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60AF" w14:textId="77777777" w:rsidR="0074664A" w:rsidRPr="00306597" w:rsidRDefault="00306597" w:rsidP="00306597">
      <w:pPr>
        <w:jc w:val="center"/>
        <w:rPr>
          <w:rFonts w:ascii="Garamond" w:hAnsi="Garamond"/>
          <w:sz w:val="32"/>
          <w:szCs w:val="32"/>
        </w:rPr>
      </w:pPr>
      <w:r w:rsidRPr="00306597">
        <w:rPr>
          <w:rFonts w:ascii="Garamond" w:hAnsi="Garamond"/>
          <w:sz w:val="32"/>
          <w:szCs w:val="32"/>
        </w:rPr>
        <w:t>Univerzita Palackého v Olomouci</w:t>
      </w:r>
    </w:p>
    <w:p w14:paraId="78D7FECD" w14:textId="77777777" w:rsidR="00306597" w:rsidRPr="00306597" w:rsidRDefault="00306597" w:rsidP="00306597">
      <w:pPr>
        <w:jc w:val="center"/>
        <w:rPr>
          <w:rFonts w:ascii="Garamond" w:hAnsi="Garamond"/>
          <w:sz w:val="32"/>
          <w:szCs w:val="32"/>
        </w:rPr>
      </w:pPr>
      <w:r w:rsidRPr="00306597">
        <w:rPr>
          <w:rFonts w:ascii="Garamond" w:hAnsi="Garamond"/>
          <w:sz w:val="32"/>
          <w:szCs w:val="32"/>
        </w:rPr>
        <w:t>Právnick</w:t>
      </w:r>
      <w:r w:rsidR="00F76E5B">
        <w:rPr>
          <w:rFonts w:ascii="Garamond" w:hAnsi="Garamond"/>
          <w:sz w:val="32"/>
          <w:szCs w:val="32"/>
        </w:rPr>
        <w:t>á</w:t>
      </w:r>
      <w:r w:rsidRPr="00306597">
        <w:rPr>
          <w:rFonts w:ascii="Garamond" w:hAnsi="Garamond"/>
          <w:sz w:val="32"/>
          <w:szCs w:val="32"/>
        </w:rPr>
        <w:t xml:space="preserve"> fakulta</w:t>
      </w:r>
    </w:p>
    <w:p w14:paraId="1156E786" w14:textId="77777777" w:rsidR="00306597" w:rsidRDefault="00306597" w:rsidP="00306597">
      <w:pPr>
        <w:jc w:val="center"/>
        <w:rPr>
          <w:rFonts w:ascii="Garamond" w:hAnsi="Garamond"/>
        </w:rPr>
      </w:pPr>
    </w:p>
    <w:p w14:paraId="4DFCCCA1" w14:textId="77777777" w:rsidR="00306597" w:rsidRDefault="00306597" w:rsidP="00306597">
      <w:pPr>
        <w:jc w:val="center"/>
        <w:rPr>
          <w:rFonts w:ascii="Garamond" w:hAnsi="Garamond"/>
        </w:rPr>
      </w:pPr>
    </w:p>
    <w:p w14:paraId="76432B3B" w14:textId="77777777" w:rsidR="00306597" w:rsidRDefault="00306597" w:rsidP="00306597">
      <w:pPr>
        <w:jc w:val="center"/>
        <w:rPr>
          <w:rFonts w:ascii="Garamond" w:hAnsi="Garamond"/>
        </w:rPr>
      </w:pPr>
    </w:p>
    <w:p w14:paraId="09DE621C" w14:textId="77777777" w:rsidR="00306597" w:rsidRDefault="00306597" w:rsidP="00306597">
      <w:pPr>
        <w:jc w:val="center"/>
        <w:rPr>
          <w:rFonts w:ascii="Garamond" w:hAnsi="Garamond"/>
        </w:rPr>
      </w:pPr>
    </w:p>
    <w:p w14:paraId="33668066" w14:textId="77777777" w:rsidR="00306597" w:rsidRDefault="00306597" w:rsidP="00306597">
      <w:pPr>
        <w:jc w:val="center"/>
        <w:rPr>
          <w:rFonts w:ascii="Garamond" w:hAnsi="Garamond"/>
        </w:rPr>
      </w:pPr>
    </w:p>
    <w:p w14:paraId="7E5893AE" w14:textId="77777777" w:rsidR="00306597" w:rsidRDefault="00306597" w:rsidP="00306597">
      <w:pPr>
        <w:jc w:val="center"/>
        <w:rPr>
          <w:rFonts w:ascii="Garamond" w:hAnsi="Garamond"/>
        </w:rPr>
      </w:pPr>
    </w:p>
    <w:p w14:paraId="2726771E" w14:textId="77777777" w:rsidR="00306597" w:rsidRDefault="00306597" w:rsidP="00306597">
      <w:pPr>
        <w:jc w:val="center"/>
        <w:rPr>
          <w:rFonts w:ascii="Garamond" w:hAnsi="Garamond"/>
        </w:rPr>
      </w:pPr>
    </w:p>
    <w:p w14:paraId="09B48BF3" w14:textId="77777777" w:rsidR="00306597" w:rsidRDefault="00306597" w:rsidP="00306597">
      <w:pPr>
        <w:jc w:val="center"/>
        <w:rPr>
          <w:rFonts w:ascii="Garamond" w:hAnsi="Garamond"/>
        </w:rPr>
      </w:pPr>
    </w:p>
    <w:p w14:paraId="6E6998C8" w14:textId="77777777" w:rsidR="00306597" w:rsidRDefault="00306597" w:rsidP="00306597">
      <w:pPr>
        <w:jc w:val="center"/>
        <w:rPr>
          <w:rFonts w:ascii="Garamond" w:hAnsi="Garamond"/>
        </w:rPr>
      </w:pPr>
    </w:p>
    <w:p w14:paraId="641710A3" w14:textId="77777777" w:rsidR="00306597" w:rsidRDefault="00306597" w:rsidP="00306597">
      <w:pPr>
        <w:rPr>
          <w:rFonts w:ascii="Garamond" w:hAnsi="Garamond"/>
        </w:rPr>
      </w:pPr>
    </w:p>
    <w:p w14:paraId="63E63147" w14:textId="77777777" w:rsidR="00306597" w:rsidRDefault="00306597" w:rsidP="00306597">
      <w:pPr>
        <w:jc w:val="center"/>
        <w:rPr>
          <w:rFonts w:ascii="Garamond" w:hAnsi="Garamond"/>
        </w:rPr>
      </w:pPr>
    </w:p>
    <w:p w14:paraId="10FD587F" w14:textId="77777777" w:rsidR="00306597" w:rsidRDefault="00306597" w:rsidP="00306597">
      <w:pPr>
        <w:jc w:val="center"/>
        <w:rPr>
          <w:rFonts w:ascii="Garamond" w:hAnsi="Garamond"/>
        </w:rPr>
      </w:pPr>
    </w:p>
    <w:p w14:paraId="6238C299" w14:textId="77777777" w:rsidR="00306597" w:rsidRDefault="00306597" w:rsidP="00306597">
      <w:pPr>
        <w:jc w:val="center"/>
        <w:rPr>
          <w:rFonts w:ascii="Garamond" w:hAnsi="Garamond"/>
          <w:sz w:val="36"/>
        </w:rPr>
      </w:pPr>
      <w:r w:rsidRPr="00306597">
        <w:rPr>
          <w:rFonts w:ascii="Garamond" w:hAnsi="Garamond"/>
          <w:sz w:val="36"/>
        </w:rPr>
        <w:t>Jakub Spáčil</w:t>
      </w:r>
    </w:p>
    <w:p w14:paraId="368E45D8" w14:textId="77777777" w:rsidR="00306597" w:rsidRPr="00306597" w:rsidRDefault="00306597" w:rsidP="00306597">
      <w:pPr>
        <w:jc w:val="center"/>
        <w:rPr>
          <w:rFonts w:ascii="Garamond" w:hAnsi="Garamond"/>
          <w:sz w:val="40"/>
        </w:rPr>
      </w:pPr>
    </w:p>
    <w:p w14:paraId="0B1A3648" w14:textId="77777777" w:rsidR="00306597" w:rsidRDefault="00306597" w:rsidP="00306597">
      <w:pPr>
        <w:jc w:val="center"/>
        <w:rPr>
          <w:rFonts w:ascii="Garamond" w:hAnsi="Garamond"/>
          <w:sz w:val="36"/>
        </w:rPr>
      </w:pPr>
      <w:r w:rsidRPr="00306597">
        <w:rPr>
          <w:rFonts w:ascii="Garamond" w:hAnsi="Garamond"/>
          <w:sz w:val="36"/>
        </w:rPr>
        <w:t>Anticipatorní sebeobrana v</w:t>
      </w:r>
      <w:r>
        <w:rPr>
          <w:rFonts w:ascii="Garamond" w:hAnsi="Garamond"/>
          <w:sz w:val="36"/>
        </w:rPr>
        <w:t xml:space="preserve"> současném </w:t>
      </w:r>
    </w:p>
    <w:p w14:paraId="07A10E39" w14:textId="77777777" w:rsidR="00306597" w:rsidRPr="00306597" w:rsidRDefault="00306597" w:rsidP="00306597">
      <w:pPr>
        <w:jc w:val="center"/>
        <w:rPr>
          <w:rFonts w:ascii="Garamond" w:hAnsi="Garamond"/>
          <w:sz w:val="40"/>
        </w:rPr>
      </w:pPr>
      <w:r w:rsidRPr="00306597">
        <w:rPr>
          <w:rFonts w:ascii="Garamond" w:hAnsi="Garamond"/>
          <w:sz w:val="36"/>
        </w:rPr>
        <w:t>mezinárodním právu</w:t>
      </w:r>
    </w:p>
    <w:p w14:paraId="48AB5EAC" w14:textId="77777777" w:rsidR="00306597" w:rsidRPr="00306597" w:rsidRDefault="00306597" w:rsidP="00306597">
      <w:pPr>
        <w:jc w:val="center"/>
        <w:rPr>
          <w:rFonts w:ascii="Garamond" w:hAnsi="Garamond"/>
          <w:sz w:val="36"/>
        </w:rPr>
      </w:pPr>
    </w:p>
    <w:p w14:paraId="715BCEA3" w14:textId="77777777" w:rsidR="00306597" w:rsidRPr="00306597" w:rsidRDefault="00306597" w:rsidP="00306597">
      <w:pPr>
        <w:jc w:val="center"/>
        <w:rPr>
          <w:rFonts w:ascii="Garamond" w:hAnsi="Garamond"/>
          <w:sz w:val="36"/>
        </w:rPr>
      </w:pPr>
    </w:p>
    <w:p w14:paraId="6A134177" w14:textId="77777777" w:rsidR="00306597" w:rsidRPr="00306597" w:rsidRDefault="00306597" w:rsidP="00306597">
      <w:pPr>
        <w:jc w:val="center"/>
        <w:rPr>
          <w:rFonts w:ascii="Garamond" w:hAnsi="Garamond"/>
          <w:sz w:val="28"/>
        </w:rPr>
      </w:pPr>
      <w:r w:rsidRPr="00306597">
        <w:rPr>
          <w:rFonts w:ascii="Garamond" w:hAnsi="Garamond"/>
          <w:sz w:val="32"/>
        </w:rPr>
        <w:t>Diplomová práce</w:t>
      </w:r>
    </w:p>
    <w:p w14:paraId="7FC374FA" w14:textId="77777777" w:rsidR="00306597" w:rsidRDefault="00306597" w:rsidP="00306597">
      <w:pPr>
        <w:jc w:val="center"/>
        <w:rPr>
          <w:rFonts w:ascii="Garamond" w:hAnsi="Garamond"/>
        </w:rPr>
      </w:pPr>
    </w:p>
    <w:p w14:paraId="086B999A" w14:textId="77777777" w:rsidR="00306597" w:rsidRDefault="00306597" w:rsidP="00306597">
      <w:pPr>
        <w:jc w:val="center"/>
        <w:rPr>
          <w:rFonts w:ascii="Garamond" w:hAnsi="Garamond"/>
        </w:rPr>
      </w:pPr>
    </w:p>
    <w:p w14:paraId="22F06950" w14:textId="77777777" w:rsidR="00306597" w:rsidRDefault="00306597" w:rsidP="00306597">
      <w:pPr>
        <w:jc w:val="center"/>
        <w:rPr>
          <w:rFonts w:ascii="Garamond" w:hAnsi="Garamond"/>
        </w:rPr>
      </w:pPr>
    </w:p>
    <w:p w14:paraId="7C04D6A9" w14:textId="77777777" w:rsidR="00306597" w:rsidRDefault="00306597" w:rsidP="00306597">
      <w:pPr>
        <w:jc w:val="center"/>
        <w:rPr>
          <w:rFonts w:ascii="Garamond" w:hAnsi="Garamond"/>
        </w:rPr>
      </w:pPr>
    </w:p>
    <w:p w14:paraId="60ABFEDD" w14:textId="77777777" w:rsidR="00306597" w:rsidRDefault="00306597" w:rsidP="00306597">
      <w:pPr>
        <w:jc w:val="center"/>
        <w:rPr>
          <w:rFonts w:ascii="Garamond" w:hAnsi="Garamond"/>
        </w:rPr>
      </w:pPr>
    </w:p>
    <w:p w14:paraId="415D4CA9" w14:textId="77777777" w:rsidR="00306597" w:rsidRDefault="00306597" w:rsidP="00306597">
      <w:pPr>
        <w:jc w:val="center"/>
        <w:rPr>
          <w:rFonts w:ascii="Garamond" w:hAnsi="Garamond"/>
        </w:rPr>
      </w:pPr>
    </w:p>
    <w:p w14:paraId="3352CA35" w14:textId="77777777" w:rsidR="00306597" w:rsidRDefault="00306597" w:rsidP="00306597">
      <w:pPr>
        <w:jc w:val="center"/>
        <w:rPr>
          <w:rFonts w:ascii="Garamond" w:hAnsi="Garamond"/>
        </w:rPr>
      </w:pPr>
    </w:p>
    <w:p w14:paraId="0A2432CB" w14:textId="77777777" w:rsidR="00306597" w:rsidRDefault="00306597" w:rsidP="00306597">
      <w:pPr>
        <w:jc w:val="center"/>
        <w:rPr>
          <w:rFonts w:ascii="Garamond" w:hAnsi="Garamond"/>
        </w:rPr>
      </w:pPr>
    </w:p>
    <w:p w14:paraId="29BD3990" w14:textId="77777777" w:rsidR="00306597" w:rsidRDefault="00306597" w:rsidP="00306597">
      <w:pPr>
        <w:jc w:val="center"/>
        <w:rPr>
          <w:rFonts w:ascii="Garamond" w:hAnsi="Garamond"/>
        </w:rPr>
      </w:pPr>
    </w:p>
    <w:p w14:paraId="5B561C68" w14:textId="77777777" w:rsidR="00306597" w:rsidRDefault="00306597" w:rsidP="00306597">
      <w:pPr>
        <w:jc w:val="center"/>
        <w:rPr>
          <w:rFonts w:ascii="Garamond" w:hAnsi="Garamond"/>
        </w:rPr>
      </w:pPr>
    </w:p>
    <w:p w14:paraId="118CAC7B" w14:textId="77777777" w:rsidR="00306597" w:rsidRDefault="00306597" w:rsidP="00306597">
      <w:pPr>
        <w:jc w:val="center"/>
        <w:rPr>
          <w:rFonts w:ascii="Garamond" w:hAnsi="Garamond"/>
        </w:rPr>
      </w:pPr>
    </w:p>
    <w:p w14:paraId="5CC1B755" w14:textId="77777777" w:rsidR="00306597" w:rsidRDefault="00306597" w:rsidP="00306597">
      <w:pPr>
        <w:jc w:val="center"/>
        <w:rPr>
          <w:rFonts w:ascii="Garamond" w:hAnsi="Garamond"/>
        </w:rPr>
      </w:pPr>
    </w:p>
    <w:p w14:paraId="0EA3311E" w14:textId="77777777" w:rsidR="00306597" w:rsidRDefault="00306597" w:rsidP="00306597">
      <w:pPr>
        <w:jc w:val="center"/>
        <w:rPr>
          <w:rFonts w:ascii="Garamond" w:hAnsi="Garamond"/>
        </w:rPr>
      </w:pPr>
    </w:p>
    <w:p w14:paraId="259FFB54" w14:textId="77777777" w:rsidR="00306597" w:rsidRDefault="00306597" w:rsidP="00306597">
      <w:pPr>
        <w:jc w:val="center"/>
        <w:rPr>
          <w:rFonts w:ascii="Garamond" w:hAnsi="Garamond"/>
        </w:rPr>
      </w:pPr>
    </w:p>
    <w:p w14:paraId="05799E89" w14:textId="77777777" w:rsidR="00306597" w:rsidRDefault="00306597" w:rsidP="00306597">
      <w:pPr>
        <w:jc w:val="center"/>
        <w:rPr>
          <w:rFonts w:ascii="Garamond" w:hAnsi="Garamond"/>
        </w:rPr>
      </w:pPr>
    </w:p>
    <w:p w14:paraId="25C39928" w14:textId="77777777" w:rsidR="00306597" w:rsidRDefault="00306597" w:rsidP="00306597">
      <w:pPr>
        <w:jc w:val="center"/>
        <w:rPr>
          <w:rFonts w:ascii="Garamond" w:hAnsi="Garamond"/>
        </w:rPr>
      </w:pPr>
    </w:p>
    <w:p w14:paraId="5BD74D86" w14:textId="77777777" w:rsidR="00306597" w:rsidRDefault="00306597" w:rsidP="00306597">
      <w:pPr>
        <w:jc w:val="center"/>
        <w:rPr>
          <w:rFonts w:ascii="Garamond" w:hAnsi="Garamond"/>
        </w:rPr>
      </w:pPr>
    </w:p>
    <w:p w14:paraId="6DC5FE25" w14:textId="77777777" w:rsidR="00306597" w:rsidRDefault="00306597" w:rsidP="00306597">
      <w:pPr>
        <w:jc w:val="center"/>
        <w:rPr>
          <w:rFonts w:ascii="Garamond" w:hAnsi="Garamond"/>
        </w:rPr>
      </w:pPr>
    </w:p>
    <w:p w14:paraId="5FB3C3EE" w14:textId="77777777" w:rsidR="00306597" w:rsidRDefault="00306597" w:rsidP="00306597">
      <w:pPr>
        <w:jc w:val="center"/>
        <w:rPr>
          <w:rFonts w:ascii="Garamond" w:hAnsi="Garamond"/>
        </w:rPr>
      </w:pPr>
    </w:p>
    <w:p w14:paraId="0E707049" w14:textId="77BAF7D1" w:rsidR="00306597" w:rsidRDefault="00306597" w:rsidP="00306597">
      <w:pPr>
        <w:jc w:val="center"/>
        <w:rPr>
          <w:rFonts w:ascii="Garamond" w:hAnsi="Garamond"/>
          <w:sz w:val="32"/>
        </w:rPr>
      </w:pPr>
      <w:r w:rsidRPr="00306597">
        <w:rPr>
          <w:rFonts w:ascii="Garamond" w:hAnsi="Garamond"/>
          <w:sz w:val="32"/>
        </w:rPr>
        <w:t>Olomouc 201</w:t>
      </w:r>
      <w:r w:rsidR="0001405A">
        <w:rPr>
          <w:rFonts w:ascii="Garamond" w:hAnsi="Garamond"/>
          <w:sz w:val="32"/>
        </w:rPr>
        <w:t>9</w:t>
      </w:r>
    </w:p>
    <w:p w14:paraId="0A904670" w14:textId="77777777" w:rsidR="00306597" w:rsidRDefault="00306597" w:rsidP="00306597">
      <w:pPr>
        <w:jc w:val="center"/>
        <w:rPr>
          <w:rFonts w:ascii="Garamond" w:hAnsi="Garamond"/>
          <w:sz w:val="32"/>
        </w:rPr>
      </w:pPr>
    </w:p>
    <w:p w14:paraId="5BEAE6B7" w14:textId="77777777" w:rsidR="00306597" w:rsidRDefault="00306597" w:rsidP="00306597">
      <w:pPr>
        <w:jc w:val="center"/>
        <w:rPr>
          <w:rFonts w:ascii="Garamond" w:hAnsi="Garamond"/>
          <w:sz w:val="32"/>
        </w:rPr>
      </w:pPr>
    </w:p>
    <w:p w14:paraId="5DA1E4E1" w14:textId="77777777" w:rsidR="00306597" w:rsidRDefault="00306597" w:rsidP="00306597">
      <w:pPr>
        <w:jc w:val="center"/>
        <w:rPr>
          <w:rFonts w:ascii="Garamond" w:hAnsi="Garamond"/>
          <w:sz w:val="32"/>
        </w:rPr>
      </w:pPr>
    </w:p>
    <w:p w14:paraId="26D662E2" w14:textId="77777777" w:rsidR="00306597" w:rsidRDefault="00306597" w:rsidP="00306597">
      <w:pPr>
        <w:jc w:val="center"/>
        <w:rPr>
          <w:rFonts w:ascii="Garamond" w:hAnsi="Garamond"/>
          <w:sz w:val="32"/>
        </w:rPr>
      </w:pPr>
    </w:p>
    <w:p w14:paraId="099C3519" w14:textId="77777777" w:rsidR="00306597" w:rsidRDefault="00306597" w:rsidP="00306597">
      <w:pPr>
        <w:jc w:val="center"/>
        <w:rPr>
          <w:rFonts w:ascii="Garamond" w:hAnsi="Garamond"/>
          <w:sz w:val="32"/>
        </w:rPr>
      </w:pPr>
    </w:p>
    <w:p w14:paraId="48ADAE03" w14:textId="77777777" w:rsidR="00306597" w:rsidRDefault="00306597" w:rsidP="00306597">
      <w:pPr>
        <w:jc w:val="both"/>
        <w:rPr>
          <w:rFonts w:ascii="Garamond" w:hAnsi="Garamond"/>
        </w:rPr>
      </w:pPr>
    </w:p>
    <w:p w14:paraId="49F99031" w14:textId="77777777" w:rsidR="00306597" w:rsidRDefault="00306597" w:rsidP="00306597">
      <w:pPr>
        <w:jc w:val="both"/>
        <w:rPr>
          <w:rFonts w:ascii="Garamond" w:hAnsi="Garamond"/>
        </w:rPr>
      </w:pPr>
    </w:p>
    <w:p w14:paraId="061D7F3F" w14:textId="77777777" w:rsidR="00306597" w:rsidRDefault="00306597" w:rsidP="00306597">
      <w:pPr>
        <w:jc w:val="both"/>
        <w:rPr>
          <w:rFonts w:ascii="Garamond" w:hAnsi="Garamond"/>
        </w:rPr>
      </w:pPr>
    </w:p>
    <w:p w14:paraId="34A74664" w14:textId="77777777" w:rsidR="00306597" w:rsidRDefault="00306597" w:rsidP="00306597">
      <w:pPr>
        <w:jc w:val="both"/>
        <w:rPr>
          <w:rFonts w:ascii="Garamond" w:hAnsi="Garamond"/>
        </w:rPr>
      </w:pPr>
    </w:p>
    <w:p w14:paraId="10442E24" w14:textId="77777777" w:rsidR="00306597" w:rsidRDefault="00306597" w:rsidP="00306597">
      <w:pPr>
        <w:jc w:val="both"/>
        <w:rPr>
          <w:rFonts w:ascii="Garamond" w:hAnsi="Garamond"/>
        </w:rPr>
      </w:pPr>
    </w:p>
    <w:p w14:paraId="22AADD51" w14:textId="77777777" w:rsidR="00306597" w:rsidRDefault="00306597" w:rsidP="00306597">
      <w:pPr>
        <w:jc w:val="both"/>
        <w:rPr>
          <w:rFonts w:ascii="Garamond" w:hAnsi="Garamond"/>
        </w:rPr>
      </w:pPr>
    </w:p>
    <w:p w14:paraId="0FF935C9" w14:textId="77777777" w:rsidR="00306597" w:rsidRDefault="00306597" w:rsidP="00306597">
      <w:pPr>
        <w:jc w:val="both"/>
        <w:rPr>
          <w:rFonts w:ascii="Garamond" w:hAnsi="Garamond"/>
        </w:rPr>
      </w:pPr>
    </w:p>
    <w:p w14:paraId="66910CD3" w14:textId="77777777" w:rsidR="00306597" w:rsidRDefault="00306597" w:rsidP="00306597">
      <w:pPr>
        <w:jc w:val="both"/>
        <w:rPr>
          <w:rFonts w:ascii="Garamond" w:hAnsi="Garamond"/>
        </w:rPr>
      </w:pPr>
    </w:p>
    <w:p w14:paraId="65A5EC51" w14:textId="77777777" w:rsidR="00306597" w:rsidRDefault="00306597" w:rsidP="00306597">
      <w:pPr>
        <w:jc w:val="both"/>
        <w:rPr>
          <w:rFonts w:ascii="Garamond" w:hAnsi="Garamond"/>
        </w:rPr>
      </w:pPr>
    </w:p>
    <w:p w14:paraId="2967CE52" w14:textId="77777777" w:rsidR="00306597" w:rsidRDefault="00306597" w:rsidP="00306597">
      <w:pPr>
        <w:jc w:val="both"/>
        <w:rPr>
          <w:rFonts w:ascii="Garamond" w:hAnsi="Garamond"/>
        </w:rPr>
      </w:pPr>
    </w:p>
    <w:p w14:paraId="0E62F30A" w14:textId="77777777" w:rsidR="00306597" w:rsidRDefault="00306597" w:rsidP="00306597">
      <w:pPr>
        <w:jc w:val="both"/>
        <w:rPr>
          <w:rFonts w:ascii="Garamond" w:hAnsi="Garamond"/>
        </w:rPr>
      </w:pPr>
    </w:p>
    <w:p w14:paraId="0512728B" w14:textId="77777777" w:rsidR="00306597" w:rsidRDefault="00306597" w:rsidP="00306597">
      <w:pPr>
        <w:jc w:val="both"/>
        <w:rPr>
          <w:rFonts w:ascii="Garamond" w:hAnsi="Garamond"/>
        </w:rPr>
      </w:pPr>
    </w:p>
    <w:p w14:paraId="2FC102E8" w14:textId="77777777" w:rsidR="00306597" w:rsidRDefault="00306597" w:rsidP="00306597">
      <w:pPr>
        <w:jc w:val="both"/>
        <w:rPr>
          <w:rFonts w:ascii="Garamond" w:hAnsi="Garamond"/>
        </w:rPr>
      </w:pPr>
    </w:p>
    <w:p w14:paraId="1A9951E7" w14:textId="77777777" w:rsidR="00306597" w:rsidRDefault="00306597" w:rsidP="00306597">
      <w:pPr>
        <w:jc w:val="both"/>
        <w:rPr>
          <w:rFonts w:ascii="Garamond" w:hAnsi="Garamond"/>
        </w:rPr>
      </w:pPr>
    </w:p>
    <w:p w14:paraId="06E7D9AC" w14:textId="77777777" w:rsidR="00306597" w:rsidRDefault="00306597" w:rsidP="00306597">
      <w:pPr>
        <w:jc w:val="both"/>
        <w:rPr>
          <w:rFonts w:ascii="Garamond" w:hAnsi="Garamond"/>
        </w:rPr>
      </w:pPr>
    </w:p>
    <w:p w14:paraId="07964B4B" w14:textId="77777777" w:rsidR="00306597" w:rsidRDefault="00306597" w:rsidP="00306597">
      <w:pPr>
        <w:jc w:val="both"/>
        <w:rPr>
          <w:rFonts w:ascii="Garamond" w:hAnsi="Garamond"/>
        </w:rPr>
      </w:pPr>
    </w:p>
    <w:p w14:paraId="2BD32B61" w14:textId="77777777" w:rsidR="00306597" w:rsidRDefault="00306597" w:rsidP="00306597">
      <w:pPr>
        <w:jc w:val="both"/>
        <w:rPr>
          <w:rFonts w:ascii="Garamond" w:hAnsi="Garamond"/>
        </w:rPr>
      </w:pPr>
    </w:p>
    <w:p w14:paraId="5F33E561" w14:textId="77777777" w:rsidR="00306597" w:rsidRDefault="00306597" w:rsidP="00306597">
      <w:pPr>
        <w:jc w:val="both"/>
        <w:rPr>
          <w:rFonts w:ascii="Garamond" w:hAnsi="Garamond"/>
        </w:rPr>
      </w:pPr>
    </w:p>
    <w:p w14:paraId="64F39C78" w14:textId="77777777" w:rsidR="00306597" w:rsidRDefault="00306597" w:rsidP="00306597">
      <w:pPr>
        <w:jc w:val="both"/>
        <w:rPr>
          <w:rFonts w:ascii="Garamond" w:hAnsi="Garamond"/>
        </w:rPr>
      </w:pPr>
    </w:p>
    <w:p w14:paraId="70C68673" w14:textId="77777777" w:rsidR="00306597" w:rsidRDefault="00306597" w:rsidP="00306597">
      <w:pPr>
        <w:jc w:val="both"/>
        <w:rPr>
          <w:rFonts w:ascii="Garamond" w:hAnsi="Garamond"/>
        </w:rPr>
      </w:pPr>
    </w:p>
    <w:p w14:paraId="0B20E856" w14:textId="77777777" w:rsidR="00306597" w:rsidRDefault="00306597" w:rsidP="00306597">
      <w:pPr>
        <w:jc w:val="both"/>
        <w:rPr>
          <w:rFonts w:ascii="Garamond" w:hAnsi="Garamond"/>
        </w:rPr>
      </w:pPr>
    </w:p>
    <w:p w14:paraId="087DD6C7" w14:textId="77777777" w:rsidR="00306597" w:rsidRDefault="00306597" w:rsidP="00306597">
      <w:pPr>
        <w:jc w:val="both"/>
        <w:rPr>
          <w:rFonts w:ascii="Garamond" w:hAnsi="Garamond"/>
        </w:rPr>
      </w:pPr>
    </w:p>
    <w:p w14:paraId="5EA55839" w14:textId="77777777" w:rsidR="00306597" w:rsidRDefault="00306597" w:rsidP="00306597">
      <w:pPr>
        <w:jc w:val="both"/>
        <w:rPr>
          <w:rFonts w:ascii="Garamond" w:hAnsi="Garamond"/>
        </w:rPr>
      </w:pPr>
    </w:p>
    <w:p w14:paraId="08366AF0" w14:textId="77777777" w:rsidR="00306597" w:rsidRDefault="00306597" w:rsidP="00306597">
      <w:pPr>
        <w:jc w:val="both"/>
        <w:rPr>
          <w:rFonts w:ascii="Garamond" w:hAnsi="Garamond"/>
        </w:rPr>
      </w:pPr>
    </w:p>
    <w:p w14:paraId="2AB11FB4" w14:textId="77777777" w:rsidR="00306597" w:rsidRDefault="00306597" w:rsidP="00306597">
      <w:pPr>
        <w:jc w:val="both"/>
        <w:rPr>
          <w:rFonts w:ascii="Garamond" w:hAnsi="Garamond"/>
        </w:rPr>
      </w:pPr>
    </w:p>
    <w:p w14:paraId="6819FDCD" w14:textId="77777777" w:rsidR="00306597" w:rsidRDefault="00306597" w:rsidP="00306597">
      <w:pPr>
        <w:jc w:val="both"/>
        <w:rPr>
          <w:rFonts w:ascii="Garamond" w:hAnsi="Garamond"/>
        </w:rPr>
      </w:pPr>
    </w:p>
    <w:p w14:paraId="482A9144" w14:textId="77777777" w:rsidR="00306597" w:rsidRDefault="00306597" w:rsidP="00306597">
      <w:pPr>
        <w:jc w:val="both"/>
        <w:rPr>
          <w:rFonts w:ascii="Garamond" w:hAnsi="Garamond"/>
        </w:rPr>
      </w:pPr>
    </w:p>
    <w:p w14:paraId="2413B7D8" w14:textId="77777777" w:rsidR="00306597" w:rsidRDefault="00306597" w:rsidP="00306597">
      <w:pPr>
        <w:jc w:val="both"/>
        <w:rPr>
          <w:rFonts w:ascii="Garamond" w:hAnsi="Garamond"/>
        </w:rPr>
      </w:pPr>
    </w:p>
    <w:p w14:paraId="2380A0A7" w14:textId="77777777" w:rsidR="00306597" w:rsidRDefault="00306597" w:rsidP="00306597">
      <w:pPr>
        <w:jc w:val="both"/>
        <w:rPr>
          <w:rFonts w:ascii="Garamond" w:hAnsi="Garamond"/>
        </w:rPr>
      </w:pPr>
    </w:p>
    <w:p w14:paraId="189FEF93" w14:textId="77777777" w:rsidR="00306597" w:rsidRDefault="00306597" w:rsidP="00306597">
      <w:pPr>
        <w:jc w:val="both"/>
        <w:rPr>
          <w:rFonts w:ascii="Garamond" w:hAnsi="Garamond"/>
        </w:rPr>
      </w:pPr>
    </w:p>
    <w:p w14:paraId="4AB6AA20" w14:textId="77777777" w:rsidR="00306597" w:rsidRDefault="00306597" w:rsidP="00306597">
      <w:pPr>
        <w:jc w:val="both"/>
        <w:rPr>
          <w:rFonts w:ascii="Garamond" w:hAnsi="Garamond"/>
        </w:rPr>
      </w:pPr>
    </w:p>
    <w:p w14:paraId="5CA971A7" w14:textId="77777777" w:rsidR="00306597" w:rsidRDefault="00306597" w:rsidP="00306597">
      <w:pPr>
        <w:jc w:val="both"/>
        <w:rPr>
          <w:rFonts w:ascii="Garamond" w:hAnsi="Garamond"/>
        </w:rPr>
      </w:pPr>
    </w:p>
    <w:p w14:paraId="6B7A0050" w14:textId="77777777" w:rsidR="00306597" w:rsidRDefault="00306597" w:rsidP="00306597">
      <w:pPr>
        <w:jc w:val="both"/>
        <w:rPr>
          <w:rFonts w:ascii="Garamond" w:hAnsi="Garamond"/>
        </w:rPr>
      </w:pPr>
    </w:p>
    <w:p w14:paraId="426AE570" w14:textId="77777777" w:rsidR="00306597" w:rsidRDefault="00306597" w:rsidP="00306597">
      <w:pPr>
        <w:jc w:val="both"/>
        <w:rPr>
          <w:rFonts w:ascii="Garamond" w:hAnsi="Garamond"/>
        </w:rPr>
      </w:pPr>
    </w:p>
    <w:p w14:paraId="19F0D494" w14:textId="77777777" w:rsidR="00306597" w:rsidRDefault="00306597" w:rsidP="00306597">
      <w:pPr>
        <w:jc w:val="both"/>
        <w:rPr>
          <w:rFonts w:ascii="Garamond" w:hAnsi="Garamond"/>
        </w:rPr>
      </w:pPr>
    </w:p>
    <w:p w14:paraId="4717F1E7" w14:textId="77777777" w:rsidR="00306597" w:rsidRDefault="00306597" w:rsidP="00306597">
      <w:pPr>
        <w:jc w:val="both"/>
        <w:rPr>
          <w:rFonts w:ascii="Garamond" w:hAnsi="Garamond"/>
        </w:rPr>
      </w:pPr>
    </w:p>
    <w:p w14:paraId="7CA81756" w14:textId="77777777" w:rsidR="00306597" w:rsidRDefault="00306597" w:rsidP="00306597">
      <w:pPr>
        <w:jc w:val="both"/>
        <w:rPr>
          <w:rFonts w:ascii="Garamond" w:hAnsi="Garamond"/>
        </w:rPr>
      </w:pPr>
    </w:p>
    <w:p w14:paraId="57943813" w14:textId="77777777" w:rsidR="00306597" w:rsidRDefault="00306597" w:rsidP="00306597">
      <w:pPr>
        <w:jc w:val="both"/>
        <w:rPr>
          <w:rFonts w:ascii="Garamond" w:hAnsi="Garamond"/>
        </w:rPr>
      </w:pPr>
    </w:p>
    <w:p w14:paraId="6C38183A" w14:textId="77777777" w:rsidR="00306597" w:rsidRDefault="00306597" w:rsidP="00306597">
      <w:pPr>
        <w:jc w:val="both"/>
        <w:rPr>
          <w:rFonts w:ascii="Garamond" w:hAnsi="Garamond"/>
        </w:rPr>
      </w:pPr>
    </w:p>
    <w:p w14:paraId="3F06556B" w14:textId="77777777" w:rsidR="00306597" w:rsidRDefault="00306597" w:rsidP="00306597">
      <w:pPr>
        <w:jc w:val="both"/>
        <w:rPr>
          <w:rFonts w:ascii="Garamond" w:hAnsi="Garamond"/>
        </w:rPr>
      </w:pPr>
    </w:p>
    <w:p w14:paraId="7107B685" w14:textId="77777777" w:rsidR="00306597" w:rsidRDefault="00306597" w:rsidP="00306597">
      <w:pPr>
        <w:jc w:val="both"/>
        <w:rPr>
          <w:rFonts w:ascii="Garamond" w:hAnsi="Garamond"/>
        </w:rPr>
      </w:pPr>
    </w:p>
    <w:p w14:paraId="4FF2058D" w14:textId="77777777" w:rsidR="00306597" w:rsidRDefault="00306597" w:rsidP="00306597">
      <w:pPr>
        <w:jc w:val="both"/>
        <w:rPr>
          <w:rFonts w:ascii="Garamond" w:hAnsi="Garamond"/>
        </w:rPr>
      </w:pPr>
    </w:p>
    <w:p w14:paraId="12CBC82B" w14:textId="77777777" w:rsidR="00306597" w:rsidRPr="00306597" w:rsidRDefault="00306597" w:rsidP="00306597">
      <w:pPr>
        <w:spacing w:line="360" w:lineRule="auto"/>
        <w:jc w:val="both"/>
        <w:rPr>
          <w:rFonts w:ascii="Garamond" w:hAnsi="Garamond"/>
        </w:rPr>
      </w:pPr>
      <w:r w:rsidRPr="00306597">
        <w:rPr>
          <w:rFonts w:ascii="Garamond" w:hAnsi="Garamond"/>
        </w:rPr>
        <w:t>Prohlašuji, že jsem diplomovou práci na téma Anticipatorní sebeobrana v současném mezinárodním právu vypracoval samostatně a citoval jsem všechny použité zdroje.</w:t>
      </w:r>
    </w:p>
    <w:p w14:paraId="2ECADA36" w14:textId="77777777" w:rsidR="00306597" w:rsidRDefault="00306597" w:rsidP="00306597">
      <w:pPr>
        <w:spacing w:line="360" w:lineRule="auto"/>
        <w:jc w:val="both"/>
        <w:rPr>
          <w:rFonts w:ascii="Garamond" w:hAnsi="Garamond"/>
        </w:rPr>
      </w:pPr>
    </w:p>
    <w:p w14:paraId="3722131F" w14:textId="736FC1FD" w:rsidR="00306597" w:rsidRDefault="00306597" w:rsidP="00306597">
      <w:pPr>
        <w:spacing w:line="360" w:lineRule="auto"/>
        <w:jc w:val="both"/>
        <w:rPr>
          <w:rFonts w:ascii="Garamond" w:hAnsi="Garamond"/>
        </w:rPr>
      </w:pPr>
      <w:r w:rsidRPr="00306597">
        <w:rPr>
          <w:rFonts w:ascii="Garamond" w:hAnsi="Garamond"/>
        </w:rPr>
        <w:t>V </w:t>
      </w:r>
      <w:r w:rsidRPr="00680EB6">
        <w:rPr>
          <w:rFonts w:ascii="Garamond" w:hAnsi="Garamond"/>
        </w:rPr>
        <w:t xml:space="preserve">Olomouci dne </w:t>
      </w:r>
      <w:r w:rsidR="00077281">
        <w:rPr>
          <w:rFonts w:ascii="Garamond" w:hAnsi="Garamond"/>
        </w:rPr>
        <w:t>18</w:t>
      </w:r>
      <w:r w:rsidR="00680EB6" w:rsidRPr="00680EB6">
        <w:rPr>
          <w:rFonts w:ascii="Garamond" w:hAnsi="Garamond"/>
        </w:rPr>
        <w:t xml:space="preserve">. </w:t>
      </w:r>
      <w:r w:rsidR="00077281">
        <w:rPr>
          <w:rFonts w:ascii="Garamond" w:hAnsi="Garamond"/>
        </w:rPr>
        <w:t>srpna</w:t>
      </w:r>
      <w:r w:rsidR="00680EB6" w:rsidRPr="00680EB6">
        <w:rPr>
          <w:rFonts w:ascii="Garamond" w:hAnsi="Garamond"/>
        </w:rPr>
        <w:t xml:space="preserve"> 201</w:t>
      </w:r>
      <w:r w:rsidR="0001405A">
        <w:rPr>
          <w:rFonts w:ascii="Garamond" w:hAnsi="Garamond"/>
        </w:rPr>
        <w:t>9</w:t>
      </w:r>
      <w:r w:rsidRPr="00680EB6">
        <w:rPr>
          <w:rFonts w:ascii="Garamond" w:hAnsi="Garamond"/>
        </w:rPr>
        <w:t xml:space="preserve"> </w:t>
      </w:r>
      <w:r w:rsidRPr="00306597">
        <w:rPr>
          <w:rFonts w:ascii="Garamond" w:hAnsi="Garamond"/>
        </w:rPr>
        <w:tab/>
      </w:r>
      <w:r w:rsidRPr="00306597">
        <w:rPr>
          <w:rFonts w:ascii="Garamond" w:hAnsi="Garamond"/>
        </w:rPr>
        <w:tab/>
      </w:r>
      <w:r w:rsidRPr="00306597">
        <w:rPr>
          <w:rFonts w:ascii="Garamond" w:hAnsi="Garamond"/>
        </w:rPr>
        <w:tab/>
      </w:r>
      <w:r w:rsidRPr="00306597">
        <w:rPr>
          <w:rFonts w:ascii="Garamond" w:hAnsi="Garamond"/>
        </w:rPr>
        <w:tab/>
      </w:r>
      <w:r w:rsidRPr="00306597">
        <w:rPr>
          <w:rFonts w:ascii="Garamond" w:hAnsi="Garamond"/>
        </w:rPr>
        <w:tab/>
      </w:r>
      <w:r>
        <w:rPr>
          <w:rFonts w:ascii="Garamond" w:hAnsi="Garamond"/>
        </w:rPr>
        <w:tab/>
      </w:r>
      <w:r w:rsidRPr="00306597">
        <w:rPr>
          <w:rFonts w:ascii="Garamond" w:hAnsi="Garamond"/>
        </w:rPr>
        <w:t>Jakub Spáčil</w:t>
      </w:r>
    </w:p>
    <w:p w14:paraId="31446D5F" w14:textId="77777777" w:rsidR="007B01AD" w:rsidRDefault="007B01AD" w:rsidP="00306597">
      <w:pPr>
        <w:spacing w:line="360" w:lineRule="auto"/>
        <w:jc w:val="both"/>
        <w:rPr>
          <w:rFonts w:ascii="Garamond" w:hAnsi="Garamond"/>
        </w:rPr>
      </w:pPr>
    </w:p>
    <w:p w14:paraId="29249893" w14:textId="77777777" w:rsidR="007B01AD" w:rsidRDefault="007B01AD" w:rsidP="00306597">
      <w:pPr>
        <w:spacing w:line="360" w:lineRule="auto"/>
        <w:jc w:val="both"/>
        <w:rPr>
          <w:rFonts w:ascii="Garamond" w:hAnsi="Garamond"/>
        </w:rPr>
      </w:pPr>
    </w:p>
    <w:sdt>
      <w:sdtPr>
        <w:rPr>
          <w:rFonts w:asciiTheme="minorHAnsi" w:eastAsiaTheme="minorHAnsi" w:hAnsiTheme="minorHAnsi" w:cstheme="minorBidi"/>
          <w:b w:val="0"/>
          <w:bCs w:val="0"/>
          <w:color w:val="auto"/>
          <w:sz w:val="24"/>
          <w:szCs w:val="24"/>
          <w:lang w:val="cs-CZ"/>
        </w:rPr>
        <w:id w:val="-1541428594"/>
        <w:docPartObj>
          <w:docPartGallery w:val="Table of Contents"/>
          <w:docPartUnique/>
        </w:docPartObj>
      </w:sdtPr>
      <w:sdtEndPr>
        <w:rPr>
          <w:rFonts w:ascii="Garamond" w:hAnsi="Garamond"/>
          <w:noProof/>
        </w:rPr>
      </w:sdtEndPr>
      <w:sdtContent>
        <w:p w14:paraId="7BFE08AE" w14:textId="77777777" w:rsidR="00796C0F" w:rsidRPr="00796C0F" w:rsidRDefault="00796C0F">
          <w:pPr>
            <w:pStyle w:val="TOCHeading"/>
            <w:rPr>
              <w:rFonts w:ascii="Garamond" w:hAnsi="Garamond"/>
              <w:color w:val="000000" w:themeColor="text1"/>
              <w:lang w:val="cs-CZ"/>
            </w:rPr>
          </w:pPr>
          <w:r w:rsidRPr="00796C0F">
            <w:rPr>
              <w:rFonts w:ascii="Garamond" w:hAnsi="Garamond"/>
              <w:color w:val="000000" w:themeColor="text1"/>
              <w:sz w:val="32"/>
              <w:lang w:val="cs-CZ"/>
            </w:rPr>
            <w:t>Obsah</w:t>
          </w:r>
        </w:p>
        <w:p w14:paraId="5CA94F7D" w14:textId="7F812B22" w:rsidR="00DB7FBB" w:rsidRDefault="00C92B2A">
          <w:pPr>
            <w:pStyle w:val="TOC1"/>
            <w:tabs>
              <w:tab w:val="right" w:leader="dot" w:pos="9055"/>
            </w:tabs>
            <w:rPr>
              <w:rFonts w:asciiTheme="minorHAnsi" w:eastAsiaTheme="minorEastAsia" w:hAnsiTheme="minorHAnsi" w:cstheme="minorBidi"/>
              <w:b w:val="0"/>
              <w:bCs w:val="0"/>
              <w:noProof/>
              <w:szCs w:val="24"/>
            </w:rPr>
          </w:pPr>
          <w:r>
            <w:rPr>
              <w:sz w:val="20"/>
            </w:rPr>
            <w:fldChar w:fldCharType="begin"/>
          </w:r>
          <w:r>
            <w:rPr>
              <w:sz w:val="20"/>
            </w:rPr>
            <w:instrText xml:space="preserve"> TOC \o "1-3" \h \z \u </w:instrText>
          </w:r>
          <w:r>
            <w:rPr>
              <w:sz w:val="20"/>
            </w:rPr>
            <w:fldChar w:fldCharType="separate"/>
          </w:r>
          <w:hyperlink w:anchor="_Toc12351159" w:history="1">
            <w:r w:rsidR="00DB7FBB" w:rsidRPr="00915CF5">
              <w:rPr>
                <w:rStyle w:val="Hyperlink"/>
                <w:noProof/>
              </w:rPr>
              <w:t>Úvod</w:t>
            </w:r>
            <w:r w:rsidR="00DB7FBB">
              <w:rPr>
                <w:noProof/>
                <w:webHidden/>
              </w:rPr>
              <w:tab/>
            </w:r>
            <w:r w:rsidR="00DB7FBB">
              <w:rPr>
                <w:noProof/>
                <w:webHidden/>
              </w:rPr>
              <w:fldChar w:fldCharType="begin"/>
            </w:r>
            <w:r w:rsidR="00DB7FBB">
              <w:rPr>
                <w:noProof/>
                <w:webHidden/>
              </w:rPr>
              <w:instrText xml:space="preserve"> PAGEREF _Toc12351159 \h </w:instrText>
            </w:r>
            <w:r w:rsidR="00DB7FBB">
              <w:rPr>
                <w:noProof/>
                <w:webHidden/>
              </w:rPr>
            </w:r>
            <w:r w:rsidR="00DB7FBB">
              <w:rPr>
                <w:noProof/>
                <w:webHidden/>
              </w:rPr>
              <w:fldChar w:fldCharType="separate"/>
            </w:r>
            <w:r w:rsidR="00781B1F">
              <w:rPr>
                <w:noProof/>
                <w:webHidden/>
              </w:rPr>
              <w:t>4</w:t>
            </w:r>
            <w:r w:rsidR="00DB7FBB">
              <w:rPr>
                <w:noProof/>
                <w:webHidden/>
              </w:rPr>
              <w:fldChar w:fldCharType="end"/>
            </w:r>
          </w:hyperlink>
        </w:p>
        <w:p w14:paraId="665B4540" w14:textId="2D40C1FD" w:rsidR="00DB7FBB" w:rsidRDefault="0078525D">
          <w:pPr>
            <w:pStyle w:val="TOC1"/>
            <w:tabs>
              <w:tab w:val="left" w:pos="480"/>
              <w:tab w:val="right" w:leader="dot" w:pos="9055"/>
            </w:tabs>
            <w:rPr>
              <w:rFonts w:asciiTheme="minorHAnsi" w:eastAsiaTheme="minorEastAsia" w:hAnsiTheme="minorHAnsi" w:cstheme="minorBidi"/>
              <w:b w:val="0"/>
              <w:bCs w:val="0"/>
              <w:noProof/>
              <w:szCs w:val="24"/>
            </w:rPr>
          </w:pPr>
          <w:hyperlink w:anchor="_Toc12351160" w:history="1">
            <w:r w:rsidR="00DB7FBB" w:rsidRPr="00915CF5">
              <w:rPr>
                <w:rStyle w:val="Hyperlink"/>
                <w:noProof/>
              </w:rPr>
              <w:t>1</w:t>
            </w:r>
            <w:r w:rsidR="00DB7FBB">
              <w:rPr>
                <w:rFonts w:asciiTheme="minorHAnsi" w:eastAsiaTheme="minorEastAsia" w:hAnsiTheme="minorHAnsi" w:cstheme="minorBidi"/>
                <w:b w:val="0"/>
                <w:bCs w:val="0"/>
                <w:noProof/>
                <w:szCs w:val="24"/>
              </w:rPr>
              <w:tab/>
            </w:r>
            <w:r w:rsidR="00DB7FBB" w:rsidRPr="00915CF5">
              <w:rPr>
                <w:rStyle w:val="Hyperlink"/>
                <w:noProof/>
              </w:rPr>
              <w:t>Užití síly v mezinárodních vztazích</w:t>
            </w:r>
            <w:r w:rsidR="00DB7FBB">
              <w:rPr>
                <w:noProof/>
                <w:webHidden/>
              </w:rPr>
              <w:tab/>
            </w:r>
            <w:r w:rsidR="00DB7FBB">
              <w:rPr>
                <w:noProof/>
                <w:webHidden/>
              </w:rPr>
              <w:fldChar w:fldCharType="begin"/>
            </w:r>
            <w:r w:rsidR="00DB7FBB">
              <w:rPr>
                <w:noProof/>
                <w:webHidden/>
              </w:rPr>
              <w:instrText xml:space="preserve"> PAGEREF _Toc12351160 \h </w:instrText>
            </w:r>
            <w:r w:rsidR="00DB7FBB">
              <w:rPr>
                <w:noProof/>
                <w:webHidden/>
              </w:rPr>
            </w:r>
            <w:r w:rsidR="00DB7FBB">
              <w:rPr>
                <w:noProof/>
                <w:webHidden/>
              </w:rPr>
              <w:fldChar w:fldCharType="separate"/>
            </w:r>
            <w:r w:rsidR="00781B1F">
              <w:rPr>
                <w:noProof/>
                <w:webHidden/>
              </w:rPr>
              <w:t>6</w:t>
            </w:r>
            <w:r w:rsidR="00DB7FBB">
              <w:rPr>
                <w:noProof/>
                <w:webHidden/>
              </w:rPr>
              <w:fldChar w:fldCharType="end"/>
            </w:r>
          </w:hyperlink>
        </w:p>
        <w:p w14:paraId="567C9618" w14:textId="58C1AFDD"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61" w:history="1">
            <w:r w:rsidR="00DB7FBB" w:rsidRPr="00915CF5">
              <w:rPr>
                <w:rStyle w:val="Hyperlink"/>
                <w:noProof/>
              </w:rPr>
              <w:t>1.1</w:t>
            </w:r>
            <w:r w:rsidR="00DB7FBB">
              <w:rPr>
                <w:rFonts w:asciiTheme="minorHAnsi" w:eastAsiaTheme="minorEastAsia" w:hAnsiTheme="minorHAnsi" w:cstheme="minorBidi"/>
                <w:noProof/>
                <w:szCs w:val="24"/>
              </w:rPr>
              <w:tab/>
            </w:r>
            <w:r w:rsidR="00DB7FBB" w:rsidRPr="00915CF5">
              <w:rPr>
                <w:rStyle w:val="Hyperlink"/>
                <w:noProof/>
              </w:rPr>
              <w:t>Vývoj pravidel užití síly</w:t>
            </w:r>
            <w:r w:rsidR="00DB7FBB">
              <w:rPr>
                <w:noProof/>
                <w:webHidden/>
              </w:rPr>
              <w:tab/>
            </w:r>
            <w:r w:rsidR="00DB7FBB">
              <w:rPr>
                <w:noProof/>
                <w:webHidden/>
              </w:rPr>
              <w:fldChar w:fldCharType="begin"/>
            </w:r>
            <w:r w:rsidR="00DB7FBB">
              <w:rPr>
                <w:noProof/>
                <w:webHidden/>
              </w:rPr>
              <w:instrText xml:space="preserve"> PAGEREF _Toc12351161 \h </w:instrText>
            </w:r>
            <w:r w:rsidR="00DB7FBB">
              <w:rPr>
                <w:noProof/>
                <w:webHidden/>
              </w:rPr>
            </w:r>
            <w:r w:rsidR="00DB7FBB">
              <w:rPr>
                <w:noProof/>
                <w:webHidden/>
              </w:rPr>
              <w:fldChar w:fldCharType="separate"/>
            </w:r>
            <w:r w:rsidR="00781B1F">
              <w:rPr>
                <w:noProof/>
                <w:webHidden/>
              </w:rPr>
              <w:t>6</w:t>
            </w:r>
            <w:r w:rsidR="00DB7FBB">
              <w:rPr>
                <w:noProof/>
                <w:webHidden/>
              </w:rPr>
              <w:fldChar w:fldCharType="end"/>
            </w:r>
          </w:hyperlink>
        </w:p>
        <w:p w14:paraId="0496FB80" w14:textId="0E866908"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62" w:history="1">
            <w:r w:rsidR="00DB7FBB" w:rsidRPr="00915CF5">
              <w:rPr>
                <w:rStyle w:val="Hyperlink"/>
                <w:noProof/>
              </w:rPr>
              <w:t>1.2</w:t>
            </w:r>
            <w:r w:rsidR="00DB7FBB">
              <w:rPr>
                <w:rFonts w:asciiTheme="minorHAnsi" w:eastAsiaTheme="minorEastAsia" w:hAnsiTheme="minorHAnsi" w:cstheme="minorBidi"/>
                <w:noProof/>
                <w:szCs w:val="24"/>
              </w:rPr>
              <w:tab/>
            </w:r>
            <w:r w:rsidR="00DB7FBB" w:rsidRPr="00915CF5">
              <w:rPr>
                <w:rStyle w:val="Hyperlink"/>
                <w:noProof/>
              </w:rPr>
              <w:t>Výjimky za zákazu užití síly</w:t>
            </w:r>
            <w:r w:rsidR="00DB7FBB">
              <w:rPr>
                <w:noProof/>
                <w:webHidden/>
              </w:rPr>
              <w:tab/>
            </w:r>
            <w:r w:rsidR="00DB7FBB">
              <w:rPr>
                <w:noProof/>
                <w:webHidden/>
              </w:rPr>
              <w:fldChar w:fldCharType="begin"/>
            </w:r>
            <w:r w:rsidR="00DB7FBB">
              <w:rPr>
                <w:noProof/>
                <w:webHidden/>
              </w:rPr>
              <w:instrText xml:space="preserve"> PAGEREF _Toc12351162 \h </w:instrText>
            </w:r>
            <w:r w:rsidR="00DB7FBB">
              <w:rPr>
                <w:noProof/>
                <w:webHidden/>
              </w:rPr>
            </w:r>
            <w:r w:rsidR="00DB7FBB">
              <w:rPr>
                <w:noProof/>
                <w:webHidden/>
              </w:rPr>
              <w:fldChar w:fldCharType="separate"/>
            </w:r>
            <w:r w:rsidR="00781B1F">
              <w:rPr>
                <w:noProof/>
                <w:webHidden/>
              </w:rPr>
              <w:t>8</w:t>
            </w:r>
            <w:r w:rsidR="00DB7FBB">
              <w:rPr>
                <w:noProof/>
                <w:webHidden/>
              </w:rPr>
              <w:fldChar w:fldCharType="end"/>
            </w:r>
          </w:hyperlink>
        </w:p>
        <w:p w14:paraId="2F3B1CBE" w14:textId="793FA16F"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63" w:history="1">
            <w:r w:rsidR="00DB7FBB" w:rsidRPr="00915CF5">
              <w:rPr>
                <w:rStyle w:val="Hyperlink"/>
                <w:noProof/>
              </w:rPr>
              <w:t>1.2.1</w:t>
            </w:r>
            <w:r w:rsidR="00DB7FBB">
              <w:rPr>
                <w:rFonts w:asciiTheme="minorHAnsi" w:eastAsiaTheme="minorEastAsia" w:hAnsiTheme="minorHAnsi"/>
                <w:iCs w:val="0"/>
                <w:noProof/>
                <w:szCs w:val="24"/>
              </w:rPr>
              <w:tab/>
            </w:r>
            <w:r w:rsidR="00DB7FBB" w:rsidRPr="00915CF5">
              <w:rPr>
                <w:rStyle w:val="Hyperlink"/>
                <w:noProof/>
              </w:rPr>
              <w:t>Souhlas Rady bezpečnosti OSN</w:t>
            </w:r>
            <w:r w:rsidR="00DB7FBB">
              <w:rPr>
                <w:noProof/>
                <w:webHidden/>
              </w:rPr>
              <w:tab/>
            </w:r>
            <w:r w:rsidR="00DB7FBB">
              <w:rPr>
                <w:noProof/>
                <w:webHidden/>
              </w:rPr>
              <w:fldChar w:fldCharType="begin"/>
            </w:r>
            <w:r w:rsidR="00DB7FBB">
              <w:rPr>
                <w:noProof/>
                <w:webHidden/>
              </w:rPr>
              <w:instrText xml:space="preserve"> PAGEREF _Toc12351163 \h </w:instrText>
            </w:r>
            <w:r w:rsidR="00DB7FBB">
              <w:rPr>
                <w:noProof/>
                <w:webHidden/>
              </w:rPr>
            </w:r>
            <w:r w:rsidR="00DB7FBB">
              <w:rPr>
                <w:noProof/>
                <w:webHidden/>
              </w:rPr>
              <w:fldChar w:fldCharType="separate"/>
            </w:r>
            <w:r w:rsidR="00781B1F">
              <w:rPr>
                <w:noProof/>
                <w:webHidden/>
              </w:rPr>
              <w:t>8</w:t>
            </w:r>
            <w:r w:rsidR="00DB7FBB">
              <w:rPr>
                <w:noProof/>
                <w:webHidden/>
              </w:rPr>
              <w:fldChar w:fldCharType="end"/>
            </w:r>
          </w:hyperlink>
        </w:p>
        <w:p w14:paraId="09CA6431" w14:textId="268132B1"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64" w:history="1">
            <w:r w:rsidR="00DB7FBB" w:rsidRPr="00915CF5">
              <w:rPr>
                <w:rStyle w:val="Hyperlink"/>
                <w:noProof/>
              </w:rPr>
              <w:t>1.2.2</w:t>
            </w:r>
            <w:r w:rsidR="00DB7FBB">
              <w:rPr>
                <w:rFonts w:asciiTheme="minorHAnsi" w:eastAsiaTheme="minorEastAsia" w:hAnsiTheme="minorHAnsi"/>
                <w:iCs w:val="0"/>
                <w:noProof/>
                <w:szCs w:val="24"/>
              </w:rPr>
              <w:tab/>
            </w:r>
            <w:r w:rsidR="00DB7FBB" w:rsidRPr="00915CF5">
              <w:rPr>
                <w:rStyle w:val="Hyperlink"/>
                <w:noProof/>
              </w:rPr>
              <w:t>Individuální a kolektivní sebeobrana</w:t>
            </w:r>
            <w:r w:rsidR="00DB7FBB">
              <w:rPr>
                <w:noProof/>
                <w:webHidden/>
              </w:rPr>
              <w:tab/>
            </w:r>
            <w:r w:rsidR="00DB7FBB">
              <w:rPr>
                <w:noProof/>
                <w:webHidden/>
              </w:rPr>
              <w:fldChar w:fldCharType="begin"/>
            </w:r>
            <w:r w:rsidR="00DB7FBB">
              <w:rPr>
                <w:noProof/>
                <w:webHidden/>
              </w:rPr>
              <w:instrText xml:space="preserve"> PAGEREF _Toc12351164 \h </w:instrText>
            </w:r>
            <w:r w:rsidR="00DB7FBB">
              <w:rPr>
                <w:noProof/>
                <w:webHidden/>
              </w:rPr>
            </w:r>
            <w:r w:rsidR="00DB7FBB">
              <w:rPr>
                <w:noProof/>
                <w:webHidden/>
              </w:rPr>
              <w:fldChar w:fldCharType="separate"/>
            </w:r>
            <w:r w:rsidR="00781B1F">
              <w:rPr>
                <w:noProof/>
                <w:webHidden/>
              </w:rPr>
              <w:t>9</w:t>
            </w:r>
            <w:r w:rsidR="00DB7FBB">
              <w:rPr>
                <w:noProof/>
                <w:webHidden/>
              </w:rPr>
              <w:fldChar w:fldCharType="end"/>
            </w:r>
          </w:hyperlink>
        </w:p>
        <w:p w14:paraId="347263FF" w14:textId="38DE1C93"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65" w:history="1">
            <w:r w:rsidR="00DB7FBB" w:rsidRPr="00915CF5">
              <w:rPr>
                <w:rStyle w:val="Hyperlink"/>
                <w:noProof/>
              </w:rPr>
              <w:t>1.2.3</w:t>
            </w:r>
            <w:r w:rsidR="00DB7FBB">
              <w:rPr>
                <w:rFonts w:asciiTheme="minorHAnsi" w:eastAsiaTheme="minorEastAsia" w:hAnsiTheme="minorHAnsi"/>
                <w:iCs w:val="0"/>
                <w:noProof/>
                <w:szCs w:val="24"/>
              </w:rPr>
              <w:tab/>
            </w:r>
            <w:r w:rsidR="00DB7FBB" w:rsidRPr="00915CF5">
              <w:rPr>
                <w:rStyle w:val="Hyperlink"/>
                <w:noProof/>
              </w:rPr>
              <w:t>Humanitární intervence</w:t>
            </w:r>
            <w:r w:rsidR="00DB7FBB">
              <w:rPr>
                <w:noProof/>
                <w:webHidden/>
              </w:rPr>
              <w:tab/>
            </w:r>
            <w:r w:rsidR="00DB7FBB">
              <w:rPr>
                <w:noProof/>
                <w:webHidden/>
              </w:rPr>
              <w:fldChar w:fldCharType="begin"/>
            </w:r>
            <w:r w:rsidR="00DB7FBB">
              <w:rPr>
                <w:noProof/>
                <w:webHidden/>
              </w:rPr>
              <w:instrText xml:space="preserve"> PAGEREF _Toc12351165 \h </w:instrText>
            </w:r>
            <w:r w:rsidR="00DB7FBB">
              <w:rPr>
                <w:noProof/>
                <w:webHidden/>
              </w:rPr>
            </w:r>
            <w:r w:rsidR="00DB7FBB">
              <w:rPr>
                <w:noProof/>
                <w:webHidden/>
              </w:rPr>
              <w:fldChar w:fldCharType="separate"/>
            </w:r>
            <w:r w:rsidR="00781B1F">
              <w:rPr>
                <w:noProof/>
                <w:webHidden/>
              </w:rPr>
              <w:t>12</w:t>
            </w:r>
            <w:r w:rsidR="00DB7FBB">
              <w:rPr>
                <w:noProof/>
                <w:webHidden/>
              </w:rPr>
              <w:fldChar w:fldCharType="end"/>
            </w:r>
          </w:hyperlink>
        </w:p>
        <w:p w14:paraId="23731052" w14:textId="27BF4624" w:rsidR="00DB7FBB" w:rsidRDefault="0078525D">
          <w:pPr>
            <w:pStyle w:val="TOC1"/>
            <w:tabs>
              <w:tab w:val="left" w:pos="480"/>
              <w:tab w:val="right" w:leader="dot" w:pos="9055"/>
            </w:tabs>
            <w:rPr>
              <w:rFonts w:asciiTheme="minorHAnsi" w:eastAsiaTheme="minorEastAsia" w:hAnsiTheme="minorHAnsi" w:cstheme="minorBidi"/>
              <w:b w:val="0"/>
              <w:bCs w:val="0"/>
              <w:noProof/>
              <w:szCs w:val="24"/>
            </w:rPr>
          </w:pPr>
          <w:hyperlink w:anchor="_Toc12351166" w:history="1">
            <w:r w:rsidR="00DB7FBB" w:rsidRPr="00915CF5">
              <w:rPr>
                <w:rStyle w:val="Hyperlink"/>
                <w:noProof/>
              </w:rPr>
              <w:t>2</w:t>
            </w:r>
            <w:r w:rsidR="00DB7FBB">
              <w:rPr>
                <w:rFonts w:asciiTheme="minorHAnsi" w:eastAsiaTheme="minorEastAsia" w:hAnsiTheme="minorHAnsi" w:cstheme="minorBidi"/>
                <w:b w:val="0"/>
                <w:bCs w:val="0"/>
                <w:noProof/>
                <w:szCs w:val="24"/>
              </w:rPr>
              <w:tab/>
            </w:r>
            <w:r w:rsidR="00DB7FBB" w:rsidRPr="00915CF5">
              <w:rPr>
                <w:rStyle w:val="Hyperlink"/>
                <w:noProof/>
              </w:rPr>
              <w:t>Anticipatorní sebeobrana v současném mezinárodním právu</w:t>
            </w:r>
            <w:r w:rsidR="00DB7FBB">
              <w:rPr>
                <w:noProof/>
                <w:webHidden/>
              </w:rPr>
              <w:tab/>
            </w:r>
            <w:r w:rsidR="00DB7FBB">
              <w:rPr>
                <w:noProof/>
                <w:webHidden/>
              </w:rPr>
              <w:fldChar w:fldCharType="begin"/>
            </w:r>
            <w:r w:rsidR="00DB7FBB">
              <w:rPr>
                <w:noProof/>
                <w:webHidden/>
              </w:rPr>
              <w:instrText xml:space="preserve"> PAGEREF _Toc12351166 \h </w:instrText>
            </w:r>
            <w:r w:rsidR="00DB7FBB">
              <w:rPr>
                <w:noProof/>
                <w:webHidden/>
              </w:rPr>
            </w:r>
            <w:r w:rsidR="00DB7FBB">
              <w:rPr>
                <w:noProof/>
                <w:webHidden/>
              </w:rPr>
              <w:fldChar w:fldCharType="separate"/>
            </w:r>
            <w:r w:rsidR="00781B1F">
              <w:rPr>
                <w:noProof/>
                <w:webHidden/>
              </w:rPr>
              <w:t>13</w:t>
            </w:r>
            <w:r w:rsidR="00DB7FBB">
              <w:rPr>
                <w:noProof/>
                <w:webHidden/>
              </w:rPr>
              <w:fldChar w:fldCharType="end"/>
            </w:r>
          </w:hyperlink>
        </w:p>
        <w:p w14:paraId="1045D5BC" w14:textId="4679E340"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67" w:history="1">
            <w:r w:rsidR="00DB7FBB" w:rsidRPr="00915CF5">
              <w:rPr>
                <w:rStyle w:val="Hyperlink"/>
                <w:noProof/>
              </w:rPr>
              <w:t>2.1</w:t>
            </w:r>
            <w:r w:rsidR="00DB7FBB">
              <w:rPr>
                <w:rFonts w:asciiTheme="minorHAnsi" w:eastAsiaTheme="minorEastAsia" w:hAnsiTheme="minorHAnsi" w:cstheme="minorBidi"/>
                <w:noProof/>
                <w:szCs w:val="24"/>
              </w:rPr>
              <w:tab/>
            </w:r>
            <w:r w:rsidR="00DB7FBB" w:rsidRPr="00915CF5">
              <w:rPr>
                <w:rStyle w:val="Hyperlink"/>
                <w:noProof/>
              </w:rPr>
              <w:t>Prameny anticipatorní sebeobrany</w:t>
            </w:r>
            <w:r w:rsidR="00DB7FBB">
              <w:rPr>
                <w:noProof/>
                <w:webHidden/>
              </w:rPr>
              <w:tab/>
            </w:r>
            <w:r w:rsidR="00DB7FBB">
              <w:rPr>
                <w:noProof/>
                <w:webHidden/>
              </w:rPr>
              <w:fldChar w:fldCharType="begin"/>
            </w:r>
            <w:r w:rsidR="00DB7FBB">
              <w:rPr>
                <w:noProof/>
                <w:webHidden/>
              </w:rPr>
              <w:instrText xml:space="preserve"> PAGEREF _Toc12351167 \h </w:instrText>
            </w:r>
            <w:r w:rsidR="00DB7FBB">
              <w:rPr>
                <w:noProof/>
                <w:webHidden/>
              </w:rPr>
            </w:r>
            <w:r w:rsidR="00DB7FBB">
              <w:rPr>
                <w:noProof/>
                <w:webHidden/>
              </w:rPr>
              <w:fldChar w:fldCharType="separate"/>
            </w:r>
            <w:r w:rsidR="00781B1F">
              <w:rPr>
                <w:noProof/>
                <w:webHidden/>
              </w:rPr>
              <w:t>14</w:t>
            </w:r>
            <w:r w:rsidR="00DB7FBB">
              <w:rPr>
                <w:noProof/>
                <w:webHidden/>
              </w:rPr>
              <w:fldChar w:fldCharType="end"/>
            </w:r>
          </w:hyperlink>
        </w:p>
        <w:p w14:paraId="62254CC2" w14:textId="74536287"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68" w:history="1">
            <w:r w:rsidR="00DB7FBB" w:rsidRPr="00915CF5">
              <w:rPr>
                <w:rStyle w:val="Hyperlink"/>
                <w:noProof/>
              </w:rPr>
              <w:t>2.1.1</w:t>
            </w:r>
            <w:r w:rsidR="00DB7FBB">
              <w:rPr>
                <w:rFonts w:asciiTheme="minorHAnsi" w:eastAsiaTheme="minorEastAsia" w:hAnsiTheme="minorHAnsi"/>
                <w:iCs w:val="0"/>
                <w:noProof/>
                <w:szCs w:val="24"/>
              </w:rPr>
              <w:tab/>
            </w:r>
            <w:r w:rsidR="00DB7FBB" w:rsidRPr="00915CF5">
              <w:rPr>
                <w:rStyle w:val="Hyperlink"/>
                <w:noProof/>
              </w:rPr>
              <w:t>Právo na sebeobranu v obyčejovém mezinárodním právu</w:t>
            </w:r>
            <w:r w:rsidR="00DB7FBB">
              <w:rPr>
                <w:noProof/>
                <w:webHidden/>
              </w:rPr>
              <w:tab/>
            </w:r>
            <w:r w:rsidR="00DB7FBB">
              <w:rPr>
                <w:noProof/>
                <w:webHidden/>
              </w:rPr>
              <w:fldChar w:fldCharType="begin"/>
            </w:r>
            <w:r w:rsidR="00DB7FBB">
              <w:rPr>
                <w:noProof/>
                <w:webHidden/>
              </w:rPr>
              <w:instrText xml:space="preserve"> PAGEREF _Toc12351168 \h </w:instrText>
            </w:r>
            <w:r w:rsidR="00DB7FBB">
              <w:rPr>
                <w:noProof/>
                <w:webHidden/>
              </w:rPr>
            </w:r>
            <w:r w:rsidR="00DB7FBB">
              <w:rPr>
                <w:noProof/>
                <w:webHidden/>
              </w:rPr>
              <w:fldChar w:fldCharType="separate"/>
            </w:r>
            <w:r w:rsidR="00781B1F">
              <w:rPr>
                <w:noProof/>
                <w:webHidden/>
              </w:rPr>
              <w:t>14</w:t>
            </w:r>
            <w:r w:rsidR="00DB7FBB">
              <w:rPr>
                <w:noProof/>
                <w:webHidden/>
              </w:rPr>
              <w:fldChar w:fldCharType="end"/>
            </w:r>
          </w:hyperlink>
        </w:p>
        <w:p w14:paraId="4BFEA8E9" w14:textId="65E538D7"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69" w:history="1">
            <w:r w:rsidR="00DB7FBB" w:rsidRPr="00915CF5">
              <w:rPr>
                <w:rStyle w:val="Hyperlink"/>
                <w:noProof/>
              </w:rPr>
              <w:t>2.1.2</w:t>
            </w:r>
            <w:r w:rsidR="00DB7FBB">
              <w:rPr>
                <w:rFonts w:asciiTheme="minorHAnsi" w:eastAsiaTheme="minorEastAsia" w:hAnsiTheme="minorHAnsi"/>
                <w:iCs w:val="0"/>
                <w:noProof/>
                <w:szCs w:val="24"/>
              </w:rPr>
              <w:tab/>
            </w:r>
            <w:r w:rsidR="00DB7FBB" w:rsidRPr="00915CF5">
              <w:rPr>
                <w:rStyle w:val="Hyperlink"/>
                <w:noProof/>
              </w:rPr>
              <w:t>Právo na sebeobranu v čl. 51 Charty OSN</w:t>
            </w:r>
            <w:r w:rsidR="00DB7FBB">
              <w:rPr>
                <w:noProof/>
                <w:webHidden/>
              </w:rPr>
              <w:tab/>
            </w:r>
            <w:r w:rsidR="00DB7FBB">
              <w:rPr>
                <w:noProof/>
                <w:webHidden/>
              </w:rPr>
              <w:fldChar w:fldCharType="begin"/>
            </w:r>
            <w:r w:rsidR="00DB7FBB">
              <w:rPr>
                <w:noProof/>
                <w:webHidden/>
              </w:rPr>
              <w:instrText xml:space="preserve"> PAGEREF _Toc12351169 \h </w:instrText>
            </w:r>
            <w:r w:rsidR="00DB7FBB">
              <w:rPr>
                <w:noProof/>
                <w:webHidden/>
              </w:rPr>
            </w:r>
            <w:r w:rsidR="00DB7FBB">
              <w:rPr>
                <w:noProof/>
                <w:webHidden/>
              </w:rPr>
              <w:fldChar w:fldCharType="separate"/>
            </w:r>
            <w:r w:rsidR="00781B1F">
              <w:rPr>
                <w:noProof/>
                <w:webHidden/>
              </w:rPr>
              <w:t>16</w:t>
            </w:r>
            <w:r w:rsidR="00DB7FBB">
              <w:rPr>
                <w:noProof/>
                <w:webHidden/>
              </w:rPr>
              <w:fldChar w:fldCharType="end"/>
            </w:r>
          </w:hyperlink>
        </w:p>
        <w:p w14:paraId="03A2C4D8" w14:textId="32EDA678"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0" w:history="1">
            <w:r w:rsidR="00DB7FBB" w:rsidRPr="00915CF5">
              <w:rPr>
                <w:rStyle w:val="Hyperlink"/>
                <w:noProof/>
              </w:rPr>
              <w:t>2.1.3</w:t>
            </w:r>
            <w:r w:rsidR="00DB7FBB">
              <w:rPr>
                <w:rFonts w:asciiTheme="minorHAnsi" w:eastAsiaTheme="minorEastAsia" w:hAnsiTheme="minorHAnsi"/>
                <w:iCs w:val="0"/>
                <w:noProof/>
                <w:szCs w:val="24"/>
              </w:rPr>
              <w:tab/>
            </w:r>
            <w:r w:rsidR="00DB7FBB" w:rsidRPr="00915CF5">
              <w:rPr>
                <w:rStyle w:val="Hyperlink"/>
                <w:noProof/>
              </w:rPr>
              <w:t>Shrnutí – spor o přípustnost anticipatorní obrany vyřešen?</w:t>
            </w:r>
            <w:r w:rsidR="00DB7FBB">
              <w:rPr>
                <w:noProof/>
                <w:webHidden/>
              </w:rPr>
              <w:tab/>
            </w:r>
            <w:r w:rsidR="00DB7FBB">
              <w:rPr>
                <w:noProof/>
                <w:webHidden/>
              </w:rPr>
              <w:fldChar w:fldCharType="begin"/>
            </w:r>
            <w:r w:rsidR="00DB7FBB">
              <w:rPr>
                <w:noProof/>
                <w:webHidden/>
              </w:rPr>
              <w:instrText xml:space="preserve"> PAGEREF _Toc12351170 \h </w:instrText>
            </w:r>
            <w:r w:rsidR="00DB7FBB">
              <w:rPr>
                <w:noProof/>
                <w:webHidden/>
              </w:rPr>
            </w:r>
            <w:r w:rsidR="00DB7FBB">
              <w:rPr>
                <w:noProof/>
                <w:webHidden/>
              </w:rPr>
              <w:fldChar w:fldCharType="separate"/>
            </w:r>
            <w:r w:rsidR="00781B1F">
              <w:rPr>
                <w:noProof/>
                <w:webHidden/>
              </w:rPr>
              <w:t>18</w:t>
            </w:r>
            <w:r w:rsidR="00DB7FBB">
              <w:rPr>
                <w:noProof/>
                <w:webHidden/>
              </w:rPr>
              <w:fldChar w:fldCharType="end"/>
            </w:r>
          </w:hyperlink>
        </w:p>
        <w:p w14:paraId="16664FEA" w14:textId="51569F0A"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71" w:history="1">
            <w:r w:rsidR="00DB7FBB" w:rsidRPr="00915CF5">
              <w:rPr>
                <w:rStyle w:val="Hyperlink"/>
                <w:noProof/>
              </w:rPr>
              <w:t>2.2</w:t>
            </w:r>
            <w:r w:rsidR="00DB7FBB">
              <w:rPr>
                <w:rFonts w:asciiTheme="minorHAnsi" w:eastAsiaTheme="minorEastAsia" w:hAnsiTheme="minorHAnsi" w:cstheme="minorBidi"/>
                <w:noProof/>
                <w:szCs w:val="24"/>
              </w:rPr>
              <w:tab/>
            </w:r>
            <w:r w:rsidR="00DB7FBB" w:rsidRPr="00915CF5">
              <w:rPr>
                <w:rStyle w:val="Hyperlink"/>
                <w:noProof/>
              </w:rPr>
              <w:t>Analýza podmínek anticipatorní sebeobrany</w:t>
            </w:r>
            <w:r w:rsidR="00DB7FBB">
              <w:rPr>
                <w:noProof/>
                <w:webHidden/>
              </w:rPr>
              <w:tab/>
            </w:r>
            <w:r w:rsidR="00DB7FBB">
              <w:rPr>
                <w:noProof/>
                <w:webHidden/>
              </w:rPr>
              <w:fldChar w:fldCharType="begin"/>
            </w:r>
            <w:r w:rsidR="00DB7FBB">
              <w:rPr>
                <w:noProof/>
                <w:webHidden/>
              </w:rPr>
              <w:instrText xml:space="preserve"> PAGEREF _Toc12351171 \h </w:instrText>
            </w:r>
            <w:r w:rsidR="00DB7FBB">
              <w:rPr>
                <w:noProof/>
                <w:webHidden/>
              </w:rPr>
            </w:r>
            <w:r w:rsidR="00DB7FBB">
              <w:rPr>
                <w:noProof/>
                <w:webHidden/>
              </w:rPr>
              <w:fldChar w:fldCharType="separate"/>
            </w:r>
            <w:r w:rsidR="00781B1F">
              <w:rPr>
                <w:noProof/>
                <w:webHidden/>
              </w:rPr>
              <w:t>19</w:t>
            </w:r>
            <w:r w:rsidR="00DB7FBB">
              <w:rPr>
                <w:noProof/>
                <w:webHidden/>
              </w:rPr>
              <w:fldChar w:fldCharType="end"/>
            </w:r>
          </w:hyperlink>
        </w:p>
        <w:p w14:paraId="6E147562" w14:textId="059D1558"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2" w:history="1">
            <w:r w:rsidR="00DB7FBB" w:rsidRPr="00915CF5">
              <w:rPr>
                <w:rStyle w:val="Hyperlink"/>
                <w:noProof/>
              </w:rPr>
              <w:t>2.2.1</w:t>
            </w:r>
            <w:r w:rsidR="00DB7FBB">
              <w:rPr>
                <w:rFonts w:asciiTheme="minorHAnsi" w:eastAsiaTheme="minorEastAsia" w:hAnsiTheme="minorHAnsi"/>
                <w:iCs w:val="0"/>
                <w:noProof/>
                <w:szCs w:val="24"/>
              </w:rPr>
              <w:tab/>
            </w:r>
            <w:r w:rsidR="00DB7FBB" w:rsidRPr="00915CF5">
              <w:rPr>
                <w:rStyle w:val="Hyperlink"/>
                <w:noProof/>
              </w:rPr>
              <w:t>Bezprostřednost hrozby</w:t>
            </w:r>
            <w:r w:rsidR="00DB7FBB">
              <w:rPr>
                <w:noProof/>
                <w:webHidden/>
              </w:rPr>
              <w:tab/>
            </w:r>
            <w:r w:rsidR="00DB7FBB">
              <w:rPr>
                <w:noProof/>
                <w:webHidden/>
              </w:rPr>
              <w:fldChar w:fldCharType="begin"/>
            </w:r>
            <w:r w:rsidR="00DB7FBB">
              <w:rPr>
                <w:noProof/>
                <w:webHidden/>
              </w:rPr>
              <w:instrText xml:space="preserve"> PAGEREF _Toc12351172 \h </w:instrText>
            </w:r>
            <w:r w:rsidR="00DB7FBB">
              <w:rPr>
                <w:noProof/>
                <w:webHidden/>
              </w:rPr>
            </w:r>
            <w:r w:rsidR="00DB7FBB">
              <w:rPr>
                <w:noProof/>
                <w:webHidden/>
              </w:rPr>
              <w:fldChar w:fldCharType="separate"/>
            </w:r>
            <w:r w:rsidR="00781B1F">
              <w:rPr>
                <w:noProof/>
                <w:webHidden/>
              </w:rPr>
              <w:t>19</w:t>
            </w:r>
            <w:r w:rsidR="00DB7FBB">
              <w:rPr>
                <w:noProof/>
                <w:webHidden/>
              </w:rPr>
              <w:fldChar w:fldCharType="end"/>
            </w:r>
          </w:hyperlink>
        </w:p>
        <w:p w14:paraId="21E82558" w14:textId="5641DB43"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3" w:history="1">
            <w:r w:rsidR="00DB7FBB" w:rsidRPr="00915CF5">
              <w:rPr>
                <w:rStyle w:val="Hyperlink"/>
                <w:noProof/>
              </w:rPr>
              <w:t>2.2.2</w:t>
            </w:r>
            <w:r w:rsidR="00DB7FBB">
              <w:rPr>
                <w:rFonts w:asciiTheme="minorHAnsi" w:eastAsiaTheme="minorEastAsia" w:hAnsiTheme="minorHAnsi"/>
                <w:iCs w:val="0"/>
                <w:noProof/>
                <w:szCs w:val="24"/>
              </w:rPr>
              <w:tab/>
            </w:r>
            <w:r w:rsidR="00DB7FBB" w:rsidRPr="00915CF5">
              <w:rPr>
                <w:rStyle w:val="Hyperlink"/>
                <w:noProof/>
              </w:rPr>
              <w:t>Nezbytnost zásahu</w:t>
            </w:r>
            <w:r w:rsidR="00DB7FBB">
              <w:rPr>
                <w:noProof/>
                <w:webHidden/>
              </w:rPr>
              <w:tab/>
            </w:r>
            <w:r w:rsidR="00DB7FBB">
              <w:rPr>
                <w:noProof/>
                <w:webHidden/>
              </w:rPr>
              <w:fldChar w:fldCharType="begin"/>
            </w:r>
            <w:r w:rsidR="00DB7FBB">
              <w:rPr>
                <w:noProof/>
                <w:webHidden/>
              </w:rPr>
              <w:instrText xml:space="preserve"> PAGEREF _Toc12351173 \h </w:instrText>
            </w:r>
            <w:r w:rsidR="00DB7FBB">
              <w:rPr>
                <w:noProof/>
                <w:webHidden/>
              </w:rPr>
            </w:r>
            <w:r w:rsidR="00DB7FBB">
              <w:rPr>
                <w:noProof/>
                <w:webHidden/>
              </w:rPr>
              <w:fldChar w:fldCharType="separate"/>
            </w:r>
            <w:r w:rsidR="00781B1F">
              <w:rPr>
                <w:noProof/>
                <w:webHidden/>
              </w:rPr>
              <w:t>23</w:t>
            </w:r>
            <w:r w:rsidR="00DB7FBB">
              <w:rPr>
                <w:noProof/>
                <w:webHidden/>
              </w:rPr>
              <w:fldChar w:fldCharType="end"/>
            </w:r>
          </w:hyperlink>
        </w:p>
        <w:p w14:paraId="61ED5471" w14:textId="15897E6C"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4" w:history="1">
            <w:r w:rsidR="00DB7FBB" w:rsidRPr="00915CF5">
              <w:rPr>
                <w:rStyle w:val="Hyperlink"/>
                <w:noProof/>
              </w:rPr>
              <w:t>2.2.3</w:t>
            </w:r>
            <w:r w:rsidR="00DB7FBB">
              <w:rPr>
                <w:rFonts w:asciiTheme="minorHAnsi" w:eastAsiaTheme="minorEastAsia" w:hAnsiTheme="minorHAnsi"/>
                <w:iCs w:val="0"/>
                <w:noProof/>
                <w:szCs w:val="24"/>
              </w:rPr>
              <w:tab/>
            </w:r>
            <w:r w:rsidR="00DB7FBB" w:rsidRPr="00915CF5">
              <w:rPr>
                <w:rStyle w:val="Hyperlink"/>
                <w:noProof/>
              </w:rPr>
              <w:t>Přiměřenost zásahu</w:t>
            </w:r>
            <w:r w:rsidR="00DB7FBB">
              <w:rPr>
                <w:noProof/>
                <w:webHidden/>
              </w:rPr>
              <w:tab/>
            </w:r>
            <w:r w:rsidR="00DB7FBB">
              <w:rPr>
                <w:noProof/>
                <w:webHidden/>
              </w:rPr>
              <w:fldChar w:fldCharType="begin"/>
            </w:r>
            <w:r w:rsidR="00DB7FBB">
              <w:rPr>
                <w:noProof/>
                <w:webHidden/>
              </w:rPr>
              <w:instrText xml:space="preserve"> PAGEREF _Toc12351174 \h </w:instrText>
            </w:r>
            <w:r w:rsidR="00DB7FBB">
              <w:rPr>
                <w:noProof/>
                <w:webHidden/>
              </w:rPr>
            </w:r>
            <w:r w:rsidR="00DB7FBB">
              <w:rPr>
                <w:noProof/>
                <w:webHidden/>
              </w:rPr>
              <w:fldChar w:fldCharType="separate"/>
            </w:r>
            <w:r w:rsidR="00781B1F">
              <w:rPr>
                <w:noProof/>
                <w:webHidden/>
              </w:rPr>
              <w:t>25</w:t>
            </w:r>
            <w:r w:rsidR="00DB7FBB">
              <w:rPr>
                <w:noProof/>
                <w:webHidden/>
              </w:rPr>
              <w:fldChar w:fldCharType="end"/>
            </w:r>
          </w:hyperlink>
        </w:p>
        <w:p w14:paraId="68CD6B15" w14:textId="2A4BE9E1" w:rsidR="00DB7FBB" w:rsidRDefault="0078525D">
          <w:pPr>
            <w:pStyle w:val="TOC1"/>
            <w:tabs>
              <w:tab w:val="left" w:pos="480"/>
              <w:tab w:val="right" w:leader="dot" w:pos="9055"/>
            </w:tabs>
            <w:rPr>
              <w:rFonts w:asciiTheme="minorHAnsi" w:eastAsiaTheme="minorEastAsia" w:hAnsiTheme="minorHAnsi" w:cstheme="minorBidi"/>
              <w:b w:val="0"/>
              <w:bCs w:val="0"/>
              <w:noProof/>
              <w:szCs w:val="24"/>
            </w:rPr>
          </w:pPr>
          <w:hyperlink w:anchor="_Toc12351175" w:history="1">
            <w:r w:rsidR="00DB7FBB" w:rsidRPr="00915CF5">
              <w:rPr>
                <w:rStyle w:val="Hyperlink"/>
                <w:noProof/>
              </w:rPr>
              <w:t>3</w:t>
            </w:r>
            <w:r w:rsidR="00DB7FBB">
              <w:rPr>
                <w:rFonts w:asciiTheme="minorHAnsi" w:eastAsiaTheme="minorEastAsia" w:hAnsiTheme="minorHAnsi" w:cstheme="minorBidi"/>
                <w:b w:val="0"/>
                <w:bCs w:val="0"/>
                <w:noProof/>
                <w:szCs w:val="24"/>
              </w:rPr>
              <w:tab/>
            </w:r>
            <w:r w:rsidR="00DB7FBB" w:rsidRPr="00915CF5">
              <w:rPr>
                <w:rStyle w:val="Hyperlink"/>
                <w:noProof/>
              </w:rPr>
              <w:t>Analýza praxe států</w:t>
            </w:r>
            <w:r w:rsidR="00DB7FBB">
              <w:rPr>
                <w:noProof/>
                <w:webHidden/>
              </w:rPr>
              <w:tab/>
            </w:r>
            <w:r w:rsidR="00DB7FBB">
              <w:rPr>
                <w:noProof/>
                <w:webHidden/>
              </w:rPr>
              <w:fldChar w:fldCharType="begin"/>
            </w:r>
            <w:r w:rsidR="00DB7FBB">
              <w:rPr>
                <w:noProof/>
                <w:webHidden/>
              </w:rPr>
              <w:instrText xml:space="preserve"> PAGEREF _Toc12351175 \h </w:instrText>
            </w:r>
            <w:r w:rsidR="00DB7FBB">
              <w:rPr>
                <w:noProof/>
                <w:webHidden/>
              </w:rPr>
            </w:r>
            <w:r w:rsidR="00DB7FBB">
              <w:rPr>
                <w:noProof/>
                <w:webHidden/>
              </w:rPr>
              <w:fldChar w:fldCharType="separate"/>
            </w:r>
            <w:r w:rsidR="00781B1F">
              <w:rPr>
                <w:noProof/>
                <w:webHidden/>
              </w:rPr>
              <w:t>28</w:t>
            </w:r>
            <w:r w:rsidR="00DB7FBB">
              <w:rPr>
                <w:noProof/>
                <w:webHidden/>
              </w:rPr>
              <w:fldChar w:fldCharType="end"/>
            </w:r>
          </w:hyperlink>
        </w:p>
        <w:p w14:paraId="2B920462" w14:textId="788F4756"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76" w:history="1">
            <w:r w:rsidR="00DB7FBB" w:rsidRPr="00915CF5">
              <w:rPr>
                <w:rStyle w:val="Hyperlink"/>
                <w:noProof/>
              </w:rPr>
              <w:t>3.1</w:t>
            </w:r>
            <w:r w:rsidR="00DB7FBB">
              <w:rPr>
                <w:rFonts w:asciiTheme="minorHAnsi" w:eastAsiaTheme="minorEastAsia" w:hAnsiTheme="minorHAnsi" w:cstheme="minorBidi"/>
                <w:noProof/>
                <w:szCs w:val="24"/>
              </w:rPr>
              <w:tab/>
            </w:r>
            <w:r w:rsidR="00DB7FBB" w:rsidRPr="00915CF5">
              <w:rPr>
                <w:rStyle w:val="Hyperlink"/>
                <w:noProof/>
              </w:rPr>
              <w:t>Od roku 1940 do současnosti</w:t>
            </w:r>
            <w:r w:rsidR="00DB7FBB">
              <w:rPr>
                <w:noProof/>
                <w:webHidden/>
              </w:rPr>
              <w:tab/>
            </w:r>
            <w:r w:rsidR="00DB7FBB">
              <w:rPr>
                <w:noProof/>
                <w:webHidden/>
              </w:rPr>
              <w:fldChar w:fldCharType="begin"/>
            </w:r>
            <w:r w:rsidR="00DB7FBB">
              <w:rPr>
                <w:noProof/>
                <w:webHidden/>
              </w:rPr>
              <w:instrText xml:space="preserve"> PAGEREF _Toc12351176 \h </w:instrText>
            </w:r>
            <w:r w:rsidR="00DB7FBB">
              <w:rPr>
                <w:noProof/>
                <w:webHidden/>
              </w:rPr>
            </w:r>
            <w:r w:rsidR="00DB7FBB">
              <w:rPr>
                <w:noProof/>
                <w:webHidden/>
              </w:rPr>
              <w:fldChar w:fldCharType="separate"/>
            </w:r>
            <w:r w:rsidR="00781B1F">
              <w:rPr>
                <w:noProof/>
                <w:webHidden/>
              </w:rPr>
              <w:t>28</w:t>
            </w:r>
            <w:r w:rsidR="00DB7FBB">
              <w:rPr>
                <w:noProof/>
                <w:webHidden/>
              </w:rPr>
              <w:fldChar w:fldCharType="end"/>
            </w:r>
          </w:hyperlink>
        </w:p>
        <w:p w14:paraId="1BBEF1D4" w14:textId="32F06ADF"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7" w:history="1">
            <w:r w:rsidR="00DB7FBB" w:rsidRPr="00915CF5">
              <w:rPr>
                <w:rStyle w:val="Hyperlink"/>
                <w:noProof/>
              </w:rPr>
              <w:t>3.1.1</w:t>
            </w:r>
            <w:r w:rsidR="00DB7FBB">
              <w:rPr>
                <w:rFonts w:asciiTheme="minorHAnsi" w:eastAsiaTheme="minorEastAsia" w:hAnsiTheme="minorHAnsi"/>
                <w:iCs w:val="0"/>
                <w:noProof/>
                <w:szCs w:val="24"/>
              </w:rPr>
              <w:tab/>
            </w:r>
            <w:r w:rsidR="00DB7FBB" w:rsidRPr="00915CF5">
              <w:rPr>
                <w:rStyle w:val="Hyperlink"/>
                <w:noProof/>
              </w:rPr>
              <w:t>Zničení francouzské námořní flotily (1940)</w:t>
            </w:r>
            <w:r w:rsidR="00DB7FBB">
              <w:rPr>
                <w:noProof/>
                <w:webHidden/>
              </w:rPr>
              <w:tab/>
            </w:r>
            <w:r w:rsidR="00DB7FBB">
              <w:rPr>
                <w:noProof/>
                <w:webHidden/>
              </w:rPr>
              <w:fldChar w:fldCharType="begin"/>
            </w:r>
            <w:r w:rsidR="00DB7FBB">
              <w:rPr>
                <w:noProof/>
                <w:webHidden/>
              </w:rPr>
              <w:instrText xml:space="preserve"> PAGEREF _Toc12351177 \h </w:instrText>
            </w:r>
            <w:r w:rsidR="00DB7FBB">
              <w:rPr>
                <w:noProof/>
                <w:webHidden/>
              </w:rPr>
            </w:r>
            <w:r w:rsidR="00DB7FBB">
              <w:rPr>
                <w:noProof/>
                <w:webHidden/>
              </w:rPr>
              <w:fldChar w:fldCharType="separate"/>
            </w:r>
            <w:r w:rsidR="00781B1F">
              <w:rPr>
                <w:noProof/>
                <w:webHidden/>
              </w:rPr>
              <w:t>28</w:t>
            </w:r>
            <w:r w:rsidR="00DB7FBB">
              <w:rPr>
                <w:noProof/>
                <w:webHidden/>
              </w:rPr>
              <w:fldChar w:fldCharType="end"/>
            </w:r>
          </w:hyperlink>
        </w:p>
        <w:p w14:paraId="07501DC6" w14:textId="698CE839"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8" w:history="1">
            <w:r w:rsidR="00DB7FBB" w:rsidRPr="00915CF5">
              <w:rPr>
                <w:rStyle w:val="Hyperlink"/>
                <w:noProof/>
              </w:rPr>
              <w:t>3.1.2</w:t>
            </w:r>
            <w:r w:rsidR="00DB7FBB">
              <w:rPr>
                <w:rFonts w:asciiTheme="minorHAnsi" w:eastAsiaTheme="minorEastAsia" w:hAnsiTheme="minorHAnsi"/>
                <w:iCs w:val="0"/>
                <w:noProof/>
                <w:szCs w:val="24"/>
              </w:rPr>
              <w:tab/>
            </w:r>
            <w:r w:rsidR="00DB7FBB" w:rsidRPr="00915CF5">
              <w:rPr>
                <w:rStyle w:val="Hyperlink"/>
                <w:noProof/>
              </w:rPr>
              <w:t>Šestidenní válka (1967)</w:t>
            </w:r>
            <w:r w:rsidR="00DB7FBB">
              <w:rPr>
                <w:noProof/>
                <w:webHidden/>
              </w:rPr>
              <w:tab/>
            </w:r>
            <w:r w:rsidR="00DB7FBB">
              <w:rPr>
                <w:noProof/>
                <w:webHidden/>
              </w:rPr>
              <w:fldChar w:fldCharType="begin"/>
            </w:r>
            <w:r w:rsidR="00DB7FBB">
              <w:rPr>
                <w:noProof/>
                <w:webHidden/>
              </w:rPr>
              <w:instrText xml:space="preserve"> PAGEREF _Toc12351178 \h </w:instrText>
            </w:r>
            <w:r w:rsidR="00DB7FBB">
              <w:rPr>
                <w:noProof/>
                <w:webHidden/>
              </w:rPr>
            </w:r>
            <w:r w:rsidR="00DB7FBB">
              <w:rPr>
                <w:noProof/>
                <w:webHidden/>
              </w:rPr>
              <w:fldChar w:fldCharType="separate"/>
            </w:r>
            <w:r w:rsidR="00781B1F">
              <w:rPr>
                <w:noProof/>
                <w:webHidden/>
              </w:rPr>
              <w:t>30</w:t>
            </w:r>
            <w:r w:rsidR="00DB7FBB">
              <w:rPr>
                <w:noProof/>
                <w:webHidden/>
              </w:rPr>
              <w:fldChar w:fldCharType="end"/>
            </w:r>
          </w:hyperlink>
        </w:p>
        <w:p w14:paraId="2792DA8C" w14:textId="1FCE4FD5"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79" w:history="1">
            <w:r w:rsidR="00DB7FBB" w:rsidRPr="00915CF5">
              <w:rPr>
                <w:rStyle w:val="Hyperlink"/>
                <w:noProof/>
              </w:rPr>
              <w:t>3.1.3</w:t>
            </w:r>
            <w:r w:rsidR="00DB7FBB">
              <w:rPr>
                <w:rFonts w:asciiTheme="minorHAnsi" w:eastAsiaTheme="minorEastAsia" w:hAnsiTheme="minorHAnsi"/>
                <w:iCs w:val="0"/>
                <w:noProof/>
                <w:szCs w:val="24"/>
              </w:rPr>
              <w:tab/>
            </w:r>
            <w:r w:rsidR="00DB7FBB" w:rsidRPr="00915CF5">
              <w:rPr>
                <w:rStyle w:val="Hyperlink"/>
                <w:noProof/>
              </w:rPr>
              <w:t>Zničení jaderného reaktoru v Osiraku (1981)</w:t>
            </w:r>
            <w:r w:rsidR="00DB7FBB">
              <w:rPr>
                <w:noProof/>
                <w:webHidden/>
              </w:rPr>
              <w:tab/>
            </w:r>
            <w:r w:rsidR="00DB7FBB">
              <w:rPr>
                <w:noProof/>
                <w:webHidden/>
              </w:rPr>
              <w:fldChar w:fldCharType="begin"/>
            </w:r>
            <w:r w:rsidR="00DB7FBB">
              <w:rPr>
                <w:noProof/>
                <w:webHidden/>
              </w:rPr>
              <w:instrText xml:space="preserve"> PAGEREF _Toc12351179 \h </w:instrText>
            </w:r>
            <w:r w:rsidR="00DB7FBB">
              <w:rPr>
                <w:noProof/>
                <w:webHidden/>
              </w:rPr>
            </w:r>
            <w:r w:rsidR="00DB7FBB">
              <w:rPr>
                <w:noProof/>
                <w:webHidden/>
              </w:rPr>
              <w:fldChar w:fldCharType="separate"/>
            </w:r>
            <w:r w:rsidR="00781B1F">
              <w:rPr>
                <w:noProof/>
                <w:webHidden/>
              </w:rPr>
              <w:t>33</w:t>
            </w:r>
            <w:r w:rsidR="00DB7FBB">
              <w:rPr>
                <w:noProof/>
                <w:webHidden/>
              </w:rPr>
              <w:fldChar w:fldCharType="end"/>
            </w:r>
          </w:hyperlink>
        </w:p>
        <w:p w14:paraId="47D6E761" w14:textId="56DAD110"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80" w:history="1">
            <w:r w:rsidR="00DB7FBB" w:rsidRPr="00915CF5">
              <w:rPr>
                <w:rStyle w:val="Hyperlink"/>
                <w:noProof/>
              </w:rPr>
              <w:t>3.1.4</w:t>
            </w:r>
            <w:r w:rsidR="00DB7FBB">
              <w:rPr>
                <w:rFonts w:asciiTheme="minorHAnsi" w:eastAsiaTheme="minorEastAsia" w:hAnsiTheme="minorHAnsi"/>
                <w:iCs w:val="0"/>
                <w:noProof/>
                <w:szCs w:val="24"/>
              </w:rPr>
              <w:tab/>
            </w:r>
            <w:r w:rsidR="00DB7FBB" w:rsidRPr="00915CF5">
              <w:rPr>
                <w:rStyle w:val="Hyperlink"/>
                <w:noProof/>
              </w:rPr>
              <w:t>Operace Irácká svoboda (2003)</w:t>
            </w:r>
            <w:r w:rsidR="00DB7FBB">
              <w:rPr>
                <w:noProof/>
                <w:webHidden/>
              </w:rPr>
              <w:tab/>
            </w:r>
            <w:r w:rsidR="00DB7FBB">
              <w:rPr>
                <w:noProof/>
                <w:webHidden/>
              </w:rPr>
              <w:fldChar w:fldCharType="begin"/>
            </w:r>
            <w:r w:rsidR="00DB7FBB">
              <w:rPr>
                <w:noProof/>
                <w:webHidden/>
              </w:rPr>
              <w:instrText xml:space="preserve"> PAGEREF _Toc12351180 \h </w:instrText>
            </w:r>
            <w:r w:rsidR="00DB7FBB">
              <w:rPr>
                <w:noProof/>
                <w:webHidden/>
              </w:rPr>
            </w:r>
            <w:r w:rsidR="00DB7FBB">
              <w:rPr>
                <w:noProof/>
                <w:webHidden/>
              </w:rPr>
              <w:fldChar w:fldCharType="separate"/>
            </w:r>
            <w:r w:rsidR="00781B1F">
              <w:rPr>
                <w:noProof/>
                <w:webHidden/>
              </w:rPr>
              <w:t>35</w:t>
            </w:r>
            <w:r w:rsidR="00DB7FBB">
              <w:rPr>
                <w:noProof/>
                <w:webHidden/>
              </w:rPr>
              <w:fldChar w:fldCharType="end"/>
            </w:r>
          </w:hyperlink>
        </w:p>
        <w:p w14:paraId="1A7748C3" w14:textId="60B76DBE"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81" w:history="1">
            <w:r w:rsidR="00DB7FBB" w:rsidRPr="00915CF5">
              <w:rPr>
                <w:rStyle w:val="Hyperlink"/>
                <w:noProof/>
              </w:rPr>
              <w:t>3.1.5</w:t>
            </w:r>
            <w:r w:rsidR="00DB7FBB">
              <w:rPr>
                <w:rFonts w:asciiTheme="minorHAnsi" w:eastAsiaTheme="minorEastAsia" w:hAnsiTheme="minorHAnsi"/>
                <w:iCs w:val="0"/>
                <w:noProof/>
                <w:szCs w:val="24"/>
              </w:rPr>
              <w:tab/>
            </w:r>
            <w:r w:rsidR="00DB7FBB" w:rsidRPr="00915CF5">
              <w:rPr>
                <w:rStyle w:val="Hyperlink"/>
                <w:noProof/>
              </w:rPr>
              <w:t>Závěry vyplývající z analýzy praxe států</w:t>
            </w:r>
            <w:r w:rsidR="00DB7FBB">
              <w:rPr>
                <w:noProof/>
                <w:webHidden/>
              </w:rPr>
              <w:tab/>
            </w:r>
            <w:r w:rsidR="00DB7FBB">
              <w:rPr>
                <w:noProof/>
                <w:webHidden/>
              </w:rPr>
              <w:fldChar w:fldCharType="begin"/>
            </w:r>
            <w:r w:rsidR="00DB7FBB">
              <w:rPr>
                <w:noProof/>
                <w:webHidden/>
              </w:rPr>
              <w:instrText xml:space="preserve"> PAGEREF _Toc12351181 \h </w:instrText>
            </w:r>
            <w:r w:rsidR="00DB7FBB">
              <w:rPr>
                <w:noProof/>
                <w:webHidden/>
              </w:rPr>
            </w:r>
            <w:r w:rsidR="00DB7FBB">
              <w:rPr>
                <w:noProof/>
                <w:webHidden/>
              </w:rPr>
              <w:fldChar w:fldCharType="separate"/>
            </w:r>
            <w:r w:rsidR="00781B1F">
              <w:rPr>
                <w:noProof/>
                <w:webHidden/>
              </w:rPr>
              <w:t>36</w:t>
            </w:r>
            <w:r w:rsidR="00DB7FBB">
              <w:rPr>
                <w:noProof/>
                <w:webHidden/>
              </w:rPr>
              <w:fldChar w:fldCharType="end"/>
            </w:r>
          </w:hyperlink>
        </w:p>
        <w:p w14:paraId="6D2F101E" w14:textId="4CC88D34" w:rsidR="00DB7FBB" w:rsidRDefault="0078525D">
          <w:pPr>
            <w:pStyle w:val="TOC1"/>
            <w:tabs>
              <w:tab w:val="left" w:pos="480"/>
              <w:tab w:val="right" w:leader="dot" w:pos="9055"/>
            </w:tabs>
            <w:rPr>
              <w:rFonts w:asciiTheme="minorHAnsi" w:eastAsiaTheme="minorEastAsia" w:hAnsiTheme="minorHAnsi" w:cstheme="minorBidi"/>
              <w:b w:val="0"/>
              <w:bCs w:val="0"/>
              <w:noProof/>
              <w:szCs w:val="24"/>
            </w:rPr>
          </w:pPr>
          <w:hyperlink w:anchor="_Toc12351182" w:history="1">
            <w:r w:rsidR="00DB7FBB" w:rsidRPr="00915CF5">
              <w:rPr>
                <w:rStyle w:val="Hyperlink"/>
                <w:noProof/>
              </w:rPr>
              <w:t>4</w:t>
            </w:r>
            <w:r w:rsidR="00DB7FBB">
              <w:rPr>
                <w:rFonts w:asciiTheme="minorHAnsi" w:eastAsiaTheme="minorEastAsia" w:hAnsiTheme="minorHAnsi" w:cstheme="minorBidi"/>
                <w:b w:val="0"/>
                <w:bCs w:val="0"/>
                <w:noProof/>
                <w:szCs w:val="24"/>
              </w:rPr>
              <w:tab/>
            </w:r>
            <w:r w:rsidR="00DB7FBB" w:rsidRPr="00915CF5">
              <w:rPr>
                <w:rStyle w:val="Hyperlink"/>
                <w:noProof/>
              </w:rPr>
              <w:t>Aplikovatelnost anticipatorní sebeobrany v případě USA v. Severní Korea</w:t>
            </w:r>
            <w:r w:rsidR="00DB7FBB">
              <w:rPr>
                <w:noProof/>
                <w:webHidden/>
              </w:rPr>
              <w:tab/>
            </w:r>
            <w:r w:rsidR="00DB7FBB">
              <w:rPr>
                <w:noProof/>
                <w:webHidden/>
              </w:rPr>
              <w:fldChar w:fldCharType="begin"/>
            </w:r>
            <w:r w:rsidR="00DB7FBB">
              <w:rPr>
                <w:noProof/>
                <w:webHidden/>
              </w:rPr>
              <w:instrText xml:space="preserve"> PAGEREF _Toc12351182 \h </w:instrText>
            </w:r>
            <w:r w:rsidR="00DB7FBB">
              <w:rPr>
                <w:noProof/>
                <w:webHidden/>
              </w:rPr>
            </w:r>
            <w:r w:rsidR="00DB7FBB">
              <w:rPr>
                <w:noProof/>
                <w:webHidden/>
              </w:rPr>
              <w:fldChar w:fldCharType="separate"/>
            </w:r>
            <w:r w:rsidR="00781B1F">
              <w:rPr>
                <w:noProof/>
                <w:webHidden/>
              </w:rPr>
              <w:t>38</w:t>
            </w:r>
            <w:r w:rsidR="00DB7FBB">
              <w:rPr>
                <w:noProof/>
                <w:webHidden/>
              </w:rPr>
              <w:fldChar w:fldCharType="end"/>
            </w:r>
          </w:hyperlink>
        </w:p>
        <w:p w14:paraId="418A4057" w14:textId="0E4B23B6"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83" w:history="1">
            <w:r w:rsidR="00DB7FBB" w:rsidRPr="00915CF5">
              <w:rPr>
                <w:rStyle w:val="Hyperlink"/>
                <w:noProof/>
              </w:rPr>
              <w:t>4.1</w:t>
            </w:r>
            <w:r w:rsidR="00DB7FBB">
              <w:rPr>
                <w:rFonts w:asciiTheme="minorHAnsi" w:eastAsiaTheme="minorEastAsia" w:hAnsiTheme="minorHAnsi" w:cstheme="minorBidi"/>
                <w:noProof/>
                <w:szCs w:val="24"/>
              </w:rPr>
              <w:tab/>
            </w:r>
            <w:r w:rsidR="00DB7FBB" w:rsidRPr="00915CF5">
              <w:rPr>
                <w:rStyle w:val="Hyperlink"/>
                <w:noProof/>
              </w:rPr>
              <w:t>Skutkový stav</w:t>
            </w:r>
            <w:r w:rsidR="00DB7FBB">
              <w:rPr>
                <w:noProof/>
                <w:webHidden/>
              </w:rPr>
              <w:tab/>
            </w:r>
            <w:r w:rsidR="00DB7FBB">
              <w:rPr>
                <w:noProof/>
                <w:webHidden/>
              </w:rPr>
              <w:fldChar w:fldCharType="begin"/>
            </w:r>
            <w:r w:rsidR="00DB7FBB">
              <w:rPr>
                <w:noProof/>
                <w:webHidden/>
              </w:rPr>
              <w:instrText xml:space="preserve"> PAGEREF _Toc12351183 \h </w:instrText>
            </w:r>
            <w:r w:rsidR="00DB7FBB">
              <w:rPr>
                <w:noProof/>
                <w:webHidden/>
              </w:rPr>
            </w:r>
            <w:r w:rsidR="00DB7FBB">
              <w:rPr>
                <w:noProof/>
                <w:webHidden/>
              </w:rPr>
              <w:fldChar w:fldCharType="separate"/>
            </w:r>
            <w:r w:rsidR="00781B1F">
              <w:rPr>
                <w:noProof/>
                <w:webHidden/>
              </w:rPr>
              <w:t>38</w:t>
            </w:r>
            <w:r w:rsidR="00DB7FBB">
              <w:rPr>
                <w:noProof/>
                <w:webHidden/>
              </w:rPr>
              <w:fldChar w:fldCharType="end"/>
            </w:r>
          </w:hyperlink>
        </w:p>
        <w:p w14:paraId="6FD323BE" w14:textId="39B62363"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84" w:history="1">
            <w:r w:rsidR="00DB7FBB" w:rsidRPr="00915CF5">
              <w:rPr>
                <w:rStyle w:val="Hyperlink"/>
                <w:noProof/>
              </w:rPr>
              <w:t>4.1.1</w:t>
            </w:r>
            <w:r w:rsidR="00DB7FBB">
              <w:rPr>
                <w:rFonts w:asciiTheme="minorHAnsi" w:eastAsiaTheme="minorEastAsia" w:hAnsiTheme="minorHAnsi"/>
                <w:iCs w:val="0"/>
                <w:noProof/>
                <w:szCs w:val="24"/>
              </w:rPr>
              <w:tab/>
            </w:r>
            <w:r w:rsidR="00DB7FBB" w:rsidRPr="00915CF5">
              <w:rPr>
                <w:rStyle w:val="Hyperlink"/>
                <w:noProof/>
              </w:rPr>
              <w:t>Severokorejský jaderný program</w:t>
            </w:r>
            <w:r w:rsidR="00DB7FBB">
              <w:rPr>
                <w:noProof/>
                <w:webHidden/>
              </w:rPr>
              <w:tab/>
            </w:r>
            <w:r w:rsidR="00DB7FBB">
              <w:rPr>
                <w:noProof/>
                <w:webHidden/>
              </w:rPr>
              <w:fldChar w:fldCharType="begin"/>
            </w:r>
            <w:r w:rsidR="00DB7FBB">
              <w:rPr>
                <w:noProof/>
                <w:webHidden/>
              </w:rPr>
              <w:instrText xml:space="preserve"> PAGEREF _Toc12351184 \h </w:instrText>
            </w:r>
            <w:r w:rsidR="00DB7FBB">
              <w:rPr>
                <w:noProof/>
                <w:webHidden/>
              </w:rPr>
            </w:r>
            <w:r w:rsidR="00DB7FBB">
              <w:rPr>
                <w:noProof/>
                <w:webHidden/>
              </w:rPr>
              <w:fldChar w:fldCharType="separate"/>
            </w:r>
            <w:r w:rsidR="00781B1F">
              <w:rPr>
                <w:noProof/>
                <w:webHidden/>
              </w:rPr>
              <w:t>38</w:t>
            </w:r>
            <w:r w:rsidR="00DB7FBB">
              <w:rPr>
                <w:noProof/>
                <w:webHidden/>
              </w:rPr>
              <w:fldChar w:fldCharType="end"/>
            </w:r>
          </w:hyperlink>
        </w:p>
        <w:p w14:paraId="120F1D92" w14:textId="741B495E" w:rsidR="00DB7FBB" w:rsidRDefault="0078525D">
          <w:pPr>
            <w:pStyle w:val="TOC3"/>
            <w:tabs>
              <w:tab w:val="left" w:pos="1200"/>
              <w:tab w:val="right" w:leader="dot" w:pos="9055"/>
            </w:tabs>
            <w:rPr>
              <w:rFonts w:asciiTheme="minorHAnsi" w:eastAsiaTheme="minorEastAsia" w:hAnsiTheme="minorHAnsi"/>
              <w:iCs w:val="0"/>
              <w:noProof/>
              <w:szCs w:val="24"/>
            </w:rPr>
          </w:pPr>
          <w:hyperlink w:anchor="_Toc12351185" w:history="1">
            <w:r w:rsidR="00DB7FBB" w:rsidRPr="00915CF5">
              <w:rPr>
                <w:rStyle w:val="Hyperlink"/>
                <w:noProof/>
              </w:rPr>
              <w:t>4.1.2</w:t>
            </w:r>
            <w:r w:rsidR="00DB7FBB">
              <w:rPr>
                <w:rFonts w:asciiTheme="minorHAnsi" w:eastAsiaTheme="minorEastAsia" w:hAnsiTheme="minorHAnsi"/>
                <w:iCs w:val="0"/>
                <w:noProof/>
                <w:szCs w:val="24"/>
              </w:rPr>
              <w:tab/>
            </w:r>
            <w:r w:rsidR="00DB7FBB" w:rsidRPr="00915CF5">
              <w:rPr>
                <w:rStyle w:val="Hyperlink"/>
                <w:noProof/>
              </w:rPr>
              <w:t>Mezinárodně-politický vývoj v posledních třech letech</w:t>
            </w:r>
            <w:r w:rsidR="00DB7FBB">
              <w:rPr>
                <w:noProof/>
                <w:webHidden/>
              </w:rPr>
              <w:tab/>
            </w:r>
            <w:r w:rsidR="00DB7FBB">
              <w:rPr>
                <w:noProof/>
                <w:webHidden/>
              </w:rPr>
              <w:fldChar w:fldCharType="begin"/>
            </w:r>
            <w:r w:rsidR="00DB7FBB">
              <w:rPr>
                <w:noProof/>
                <w:webHidden/>
              </w:rPr>
              <w:instrText xml:space="preserve"> PAGEREF _Toc12351185 \h </w:instrText>
            </w:r>
            <w:r w:rsidR="00DB7FBB">
              <w:rPr>
                <w:noProof/>
                <w:webHidden/>
              </w:rPr>
            </w:r>
            <w:r w:rsidR="00DB7FBB">
              <w:rPr>
                <w:noProof/>
                <w:webHidden/>
              </w:rPr>
              <w:fldChar w:fldCharType="separate"/>
            </w:r>
            <w:r w:rsidR="00781B1F">
              <w:rPr>
                <w:noProof/>
                <w:webHidden/>
              </w:rPr>
              <w:t>40</w:t>
            </w:r>
            <w:r w:rsidR="00DB7FBB">
              <w:rPr>
                <w:noProof/>
                <w:webHidden/>
              </w:rPr>
              <w:fldChar w:fldCharType="end"/>
            </w:r>
          </w:hyperlink>
        </w:p>
        <w:p w14:paraId="68EE3318" w14:textId="3E97DCAB" w:rsidR="00DB7FBB" w:rsidRDefault="0078525D">
          <w:pPr>
            <w:pStyle w:val="TOC2"/>
            <w:tabs>
              <w:tab w:val="left" w:pos="960"/>
              <w:tab w:val="right" w:leader="dot" w:pos="9055"/>
            </w:tabs>
            <w:rPr>
              <w:rFonts w:asciiTheme="minorHAnsi" w:eastAsiaTheme="minorEastAsia" w:hAnsiTheme="minorHAnsi" w:cstheme="minorBidi"/>
              <w:noProof/>
              <w:szCs w:val="24"/>
            </w:rPr>
          </w:pPr>
          <w:hyperlink w:anchor="_Toc12351186" w:history="1">
            <w:r w:rsidR="00DB7FBB" w:rsidRPr="00915CF5">
              <w:rPr>
                <w:rStyle w:val="Hyperlink"/>
                <w:noProof/>
              </w:rPr>
              <w:t>4.2</w:t>
            </w:r>
            <w:r w:rsidR="00DB7FBB">
              <w:rPr>
                <w:rFonts w:asciiTheme="minorHAnsi" w:eastAsiaTheme="minorEastAsia" w:hAnsiTheme="minorHAnsi" w:cstheme="minorBidi"/>
                <w:noProof/>
                <w:szCs w:val="24"/>
              </w:rPr>
              <w:tab/>
            </w:r>
            <w:r w:rsidR="00DB7FBB" w:rsidRPr="00915CF5">
              <w:rPr>
                <w:rStyle w:val="Hyperlink"/>
                <w:noProof/>
              </w:rPr>
              <w:t>Aplikace podmínek anticipatorní obrany</w:t>
            </w:r>
            <w:r w:rsidR="00DB7FBB">
              <w:rPr>
                <w:noProof/>
                <w:webHidden/>
              </w:rPr>
              <w:tab/>
            </w:r>
            <w:r w:rsidR="00DB7FBB">
              <w:rPr>
                <w:noProof/>
                <w:webHidden/>
              </w:rPr>
              <w:fldChar w:fldCharType="begin"/>
            </w:r>
            <w:r w:rsidR="00DB7FBB">
              <w:rPr>
                <w:noProof/>
                <w:webHidden/>
              </w:rPr>
              <w:instrText xml:space="preserve"> PAGEREF _Toc12351186 \h </w:instrText>
            </w:r>
            <w:r w:rsidR="00DB7FBB">
              <w:rPr>
                <w:noProof/>
                <w:webHidden/>
              </w:rPr>
            </w:r>
            <w:r w:rsidR="00DB7FBB">
              <w:rPr>
                <w:noProof/>
                <w:webHidden/>
              </w:rPr>
              <w:fldChar w:fldCharType="separate"/>
            </w:r>
            <w:r w:rsidR="00781B1F">
              <w:rPr>
                <w:noProof/>
                <w:webHidden/>
              </w:rPr>
              <w:t>42</w:t>
            </w:r>
            <w:r w:rsidR="00DB7FBB">
              <w:rPr>
                <w:noProof/>
                <w:webHidden/>
              </w:rPr>
              <w:fldChar w:fldCharType="end"/>
            </w:r>
          </w:hyperlink>
        </w:p>
        <w:p w14:paraId="152AFD62" w14:textId="120EDF78" w:rsidR="00DB7FBB" w:rsidRDefault="0078525D">
          <w:pPr>
            <w:pStyle w:val="TOC1"/>
            <w:tabs>
              <w:tab w:val="right" w:leader="dot" w:pos="9055"/>
            </w:tabs>
            <w:rPr>
              <w:rFonts w:asciiTheme="minorHAnsi" w:eastAsiaTheme="minorEastAsia" w:hAnsiTheme="minorHAnsi" w:cstheme="minorBidi"/>
              <w:b w:val="0"/>
              <w:bCs w:val="0"/>
              <w:noProof/>
              <w:szCs w:val="24"/>
            </w:rPr>
          </w:pPr>
          <w:hyperlink w:anchor="_Toc12351187" w:history="1">
            <w:r w:rsidR="00DB7FBB" w:rsidRPr="00915CF5">
              <w:rPr>
                <w:rStyle w:val="Hyperlink"/>
                <w:noProof/>
              </w:rPr>
              <w:t>Závěr</w:t>
            </w:r>
            <w:r w:rsidR="00DB7FBB">
              <w:rPr>
                <w:noProof/>
                <w:webHidden/>
              </w:rPr>
              <w:tab/>
            </w:r>
            <w:r w:rsidR="00DB7FBB">
              <w:rPr>
                <w:noProof/>
                <w:webHidden/>
              </w:rPr>
              <w:fldChar w:fldCharType="begin"/>
            </w:r>
            <w:r w:rsidR="00DB7FBB">
              <w:rPr>
                <w:noProof/>
                <w:webHidden/>
              </w:rPr>
              <w:instrText xml:space="preserve"> PAGEREF _Toc12351187 \h </w:instrText>
            </w:r>
            <w:r w:rsidR="00DB7FBB">
              <w:rPr>
                <w:noProof/>
                <w:webHidden/>
              </w:rPr>
            </w:r>
            <w:r w:rsidR="00DB7FBB">
              <w:rPr>
                <w:noProof/>
                <w:webHidden/>
              </w:rPr>
              <w:fldChar w:fldCharType="separate"/>
            </w:r>
            <w:r w:rsidR="00781B1F">
              <w:rPr>
                <w:noProof/>
                <w:webHidden/>
              </w:rPr>
              <w:t>46</w:t>
            </w:r>
            <w:r w:rsidR="00DB7FBB">
              <w:rPr>
                <w:noProof/>
                <w:webHidden/>
              </w:rPr>
              <w:fldChar w:fldCharType="end"/>
            </w:r>
          </w:hyperlink>
        </w:p>
        <w:p w14:paraId="2D474E07" w14:textId="0D064823" w:rsidR="00DB7FBB" w:rsidRDefault="0078525D">
          <w:pPr>
            <w:pStyle w:val="TOC1"/>
            <w:tabs>
              <w:tab w:val="right" w:leader="dot" w:pos="9055"/>
            </w:tabs>
            <w:rPr>
              <w:rFonts w:asciiTheme="minorHAnsi" w:eastAsiaTheme="minorEastAsia" w:hAnsiTheme="minorHAnsi" w:cstheme="minorBidi"/>
              <w:b w:val="0"/>
              <w:bCs w:val="0"/>
              <w:noProof/>
              <w:szCs w:val="24"/>
            </w:rPr>
          </w:pPr>
          <w:hyperlink w:anchor="_Toc12351188" w:history="1">
            <w:r w:rsidR="00DB7FBB" w:rsidRPr="00915CF5">
              <w:rPr>
                <w:rStyle w:val="Hyperlink"/>
                <w:noProof/>
              </w:rPr>
              <w:t>Bibliografie</w:t>
            </w:r>
            <w:r w:rsidR="00DB7FBB">
              <w:rPr>
                <w:noProof/>
                <w:webHidden/>
              </w:rPr>
              <w:tab/>
            </w:r>
            <w:r w:rsidR="00DB7FBB">
              <w:rPr>
                <w:noProof/>
                <w:webHidden/>
              </w:rPr>
              <w:fldChar w:fldCharType="begin"/>
            </w:r>
            <w:r w:rsidR="00DB7FBB">
              <w:rPr>
                <w:noProof/>
                <w:webHidden/>
              </w:rPr>
              <w:instrText xml:space="preserve"> PAGEREF _Toc12351188 \h </w:instrText>
            </w:r>
            <w:r w:rsidR="00DB7FBB">
              <w:rPr>
                <w:noProof/>
                <w:webHidden/>
              </w:rPr>
            </w:r>
            <w:r w:rsidR="00DB7FBB">
              <w:rPr>
                <w:noProof/>
                <w:webHidden/>
              </w:rPr>
              <w:fldChar w:fldCharType="separate"/>
            </w:r>
            <w:r w:rsidR="00781B1F">
              <w:rPr>
                <w:noProof/>
                <w:webHidden/>
              </w:rPr>
              <w:t>49</w:t>
            </w:r>
            <w:r w:rsidR="00DB7FBB">
              <w:rPr>
                <w:noProof/>
                <w:webHidden/>
              </w:rPr>
              <w:fldChar w:fldCharType="end"/>
            </w:r>
          </w:hyperlink>
        </w:p>
        <w:p w14:paraId="78705C64" w14:textId="0F80D648" w:rsidR="007B01AD" w:rsidRDefault="00C92B2A" w:rsidP="00073564">
          <w:pPr>
            <w:rPr>
              <w:rFonts w:ascii="Garamond" w:hAnsi="Garamond"/>
              <w:b/>
              <w:bCs/>
              <w:noProof/>
            </w:rPr>
          </w:pPr>
          <w:r>
            <w:rPr>
              <w:rFonts w:ascii="Garamond" w:hAnsi="Garamond" w:cs="Times New Roman (Body CS)"/>
              <w:sz w:val="20"/>
              <w:szCs w:val="20"/>
            </w:rPr>
            <w:fldChar w:fldCharType="end"/>
          </w:r>
        </w:p>
      </w:sdtContent>
    </w:sdt>
    <w:p w14:paraId="09955341" w14:textId="77777777" w:rsidR="00073564" w:rsidRPr="00073564" w:rsidRDefault="00073564" w:rsidP="00073564">
      <w:pPr>
        <w:rPr>
          <w:rFonts w:ascii="Garamond" w:hAnsi="Garamond"/>
        </w:rPr>
      </w:pPr>
    </w:p>
    <w:p w14:paraId="40A79FE2" w14:textId="77777777" w:rsidR="00073564" w:rsidRPr="00073564" w:rsidRDefault="00073564" w:rsidP="00073564">
      <w:pPr>
        <w:rPr>
          <w:rFonts w:ascii="Garamond" w:hAnsi="Garamond"/>
        </w:rPr>
      </w:pPr>
    </w:p>
    <w:p w14:paraId="79AD6E93" w14:textId="77777777" w:rsidR="00073564" w:rsidRPr="00073564" w:rsidRDefault="00073564" w:rsidP="00073564">
      <w:pPr>
        <w:rPr>
          <w:rFonts w:ascii="Garamond" w:hAnsi="Garamond"/>
        </w:rPr>
      </w:pPr>
    </w:p>
    <w:p w14:paraId="0D77F691" w14:textId="77777777" w:rsidR="00073564" w:rsidRPr="00073564" w:rsidRDefault="00073564" w:rsidP="00073564">
      <w:pPr>
        <w:rPr>
          <w:rFonts w:ascii="Garamond" w:hAnsi="Garamond"/>
        </w:rPr>
      </w:pPr>
    </w:p>
    <w:p w14:paraId="4E3AC136" w14:textId="77777777" w:rsidR="00073564" w:rsidRDefault="00073564" w:rsidP="00073564">
      <w:pPr>
        <w:rPr>
          <w:rFonts w:ascii="Garamond" w:hAnsi="Garamond"/>
          <w:b/>
          <w:bCs/>
          <w:noProof/>
        </w:rPr>
      </w:pPr>
    </w:p>
    <w:p w14:paraId="3F1318B9" w14:textId="77777777" w:rsidR="00073564" w:rsidRDefault="00073564" w:rsidP="00073564">
      <w:pPr>
        <w:tabs>
          <w:tab w:val="left" w:pos="7261"/>
        </w:tabs>
        <w:rPr>
          <w:rFonts w:ascii="Garamond" w:hAnsi="Garamond"/>
          <w:b/>
          <w:bCs/>
          <w:noProof/>
        </w:rPr>
      </w:pPr>
      <w:r>
        <w:rPr>
          <w:rFonts w:ascii="Garamond" w:hAnsi="Garamond"/>
          <w:b/>
          <w:bCs/>
          <w:noProof/>
        </w:rPr>
        <w:tab/>
      </w:r>
    </w:p>
    <w:p w14:paraId="5AA83E75" w14:textId="77777777" w:rsidR="00073564" w:rsidRDefault="00073564" w:rsidP="00073564">
      <w:pPr>
        <w:tabs>
          <w:tab w:val="left" w:pos="7261"/>
        </w:tabs>
        <w:rPr>
          <w:rFonts w:ascii="Garamond" w:hAnsi="Garamond"/>
          <w:b/>
          <w:bCs/>
          <w:noProof/>
        </w:rPr>
      </w:pPr>
    </w:p>
    <w:p w14:paraId="0370F2C3" w14:textId="77777777" w:rsidR="00073564" w:rsidRDefault="00073564" w:rsidP="00073564">
      <w:pPr>
        <w:tabs>
          <w:tab w:val="left" w:pos="7261"/>
        </w:tabs>
        <w:rPr>
          <w:rFonts w:ascii="Garamond" w:hAnsi="Garamond"/>
          <w:b/>
          <w:bCs/>
          <w:noProof/>
        </w:rPr>
      </w:pPr>
    </w:p>
    <w:p w14:paraId="1F1DD7AB" w14:textId="77777777" w:rsidR="00073564" w:rsidRDefault="00073564" w:rsidP="00073564">
      <w:pPr>
        <w:tabs>
          <w:tab w:val="left" w:pos="7261"/>
        </w:tabs>
        <w:rPr>
          <w:rFonts w:ascii="Garamond" w:hAnsi="Garamond"/>
          <w:b/>
          <w:bCs/>
          <w:noProof/>
        </w:rPr>
      </w:pPr>
    </w:p>
    <w:p w14:paraId="56E770C5" w14:textId="77777777" w:rsidR="00073564" w:rsidRDefault="00073564" w:rsidP="00073564">
      <w:pPr>
        <w:tabs>
          <w:tab w:val="left" w:pos="7261"/>
        </w:tabs>
        <w:rPr>
          <w:rFonts w:ascii="Garamond" w:hAnsi="Garamond"/>
          <w:b/>
          <w:bCs/>
          <w:noProof/>
        </w:rPr>
      </w:pPr>
    </w:p>
    <w:p w14:paraId="07DE1182" w14:textId="77777777" w:rsidR="00073564" w:rsidRDefault="00073564" w:rsidP="00073564">
      <w:pPr>
        <w:tabs>
          <w:tab w:val="left" w:pos="7261"/>
        </w:tabs>
        <w:rPr>
          <w:rFonts w:ascii="Garamond" w:hAnsi="Garamond"/>
          <w:b/>
          <w:bCs/>
          <w:noProof/>
        </w:rPr>
      </w:pPr>
    </w:p>
    <w:p w14:paraId="6D5256D4" w14:textId="77777777" w:rsidR="00073564" w:rsidRDefault="00073564" w:rsidP="00073564">
      <w:pPr>
        <w:tabs>
          <w:tab w:val="left" w:pos="7261"/>
        </w:tabs>
        <w:rPr>
          <w:rFonts w:ascii="Garamond" w:hAnsi="Garamond"/>
          <w:b/>
          <w:bCs/>
          <w:noProof/>
        </w:rPr>
      </w:pPr>
    </w:p>
    <w:p w14:paraId="289D5EC6" w14:textId="77777777" w:rsidR="004A7EC6" w:rsidRDefault="004A7EC6" w:rsidP="00073564">
      <w:pPr>
        <w:tabs>
          <w:tab w:val="left" w:pos="7261"/>
        </w:tabs>
        <w:rPr>
          <w:rFonts w:ascii="Garamond" w:hAnsi="Garamond"/>
          <w:b/>
          <w:bCs/>
          <w:noProof/>
        </w:rPr>
      </w:pPr>
    </w:p>
    <w:p w14:paraId="329BBA36" w14:textId="70C2181A" w:rsidR="004A7EC6" w:rsidRDefault="00073564" w:rsidP="004A7EC6">
      <w:pPr>
        <w:pStyle w:val="Heading1"/>
        <w:numPr>
          <w:ilvl w:val="0"/>
          <w:numId w:val="0"/>
        </w:numPr>
        <w:spacing w:line="360" w:lineRule="auto"/>
        <w:ind w:left="432"/>
      </w:pPr>
      <w:bookmarkStart w:id="0" w:name="_Toc12351159"/>
      <w:r>
        <w:lastRenderedPageBreak/>
        <w:t>Úvod</w:t>
      </w:r>
      <w:bookmarkEnd w:id="0"/>
    </w:p>
    <w:p w14:paraId="21105643" w14:textId="2171F2E2" w:rsidR="00F43369" w:rsidRDefault="00F43369" w:rsidP="004A7EC6">
      <w:pPr>
        <w:spacing w:line="360" w:lineRule="auto"/>
        <w:ind w:firstLine="432"/>
        <w:jc w:val="both"/>
        <w:rPr>
          <w:rFonts w:ascii="Garamond" w:hAnsi="Garamond"/>
        </w:rPr>
      </w:pPr>
      <w:r>
        <w:rPr>
          <w:rFonts w:ascii="Garamond" w:hAnsi="Garamond"/>
        </w:rPr>
        <w:t xml:space="preserve">Právo na sebeobranu představuje jednu z výjimek ze zákazu užití síly, který je kogentní normou mezinárodního práva. </w:t>
      </w:r>
      <w:r w:rsidR="00B47688">
        <w:rPr>
          <w:rFonts w:ascii="Garamond" w:hAnsi="Garamond"/>
        </w:rPr>
        <w:t>Na jeho přesném rozsahu však v mezinárodním společenství nepanuje shoda. Jednou z</w:t>
      </w:r>
      <w:r w:rsidR="00DE5B1F">
        <w:rPr>
          <w:rFonts w:ascii="Garamond" w:hAnsi="Garamond"/>
        </w:rPr>
        <w:t> teoreticky sporných</w:t>
      </w:r>
      <w:r w:rsidR="00B47688">
        <w:rPr>
          <w:rFonts w:ascii="Garamond" w:hAnsi="Garamond"/>
        </w:rPr>
        <w:t xml:space="preserve"> otázek je právo na tzv. anticipatorní sebeobranu, která spočívá v provedení obranné akce </w:t>
      </w:r>
      <w:r w:rsidR="00966DDD">
        <w:rPr>
          <w:rFonts w:ascii="Garamond" w:hAnsi="Garamond"/>
        </w:rPr>
        <w:t xml:space="preserve">s použitím síly </w:t>
      </w:r>
      <w:r w:rsidR="00B47688">
        <w:rPr>
          <w:rFonts w:ascii="Garamond" w:hAnsi="Garamond"/>
        </w:rPr>
        <w:t xml:space="preserve">předtím, než je stát napaden, </w:t>
      </w:r>
      <w:r w:rsidR="002676C2">
        <w:rPr>
          <w:rFonts w:ascii="Garamond" w:hAnsi="Garamond"/>
        </w:rPr>
        <w:t xml:space="preserve">pouze </w:t>
      </w:r>
      <w:r w:rsidR="00B47688">
        <w:rPr>
          <w:rFonts w:ascii="Garamond" w:hAnsi="Garamond"/>
        </w:rPr>
        <w:t xml:space="preserve">na základě hrozby útoku. </w:t>
      </w:r>
    </w:p>
    <w:p w14:paraId="4938BC83" w14:textId="22A54ECB" w:rsidR="00B47688" w:rsidRDefault="00DE5B1F" w:rsidP="004A7EC6">
      <w:pPr>
        <w:spacing w:line="360" w:lineRule="auto"/>
        <w:ind w:firstLine="432"/>
        <w:jc w:val="both"/>
        <w:rPr>
          <w:rFonts w:ascii="Garamond" w:hAnsi="Garamond"/>
        </w:rPr>
      </w:pPr>
      <w:r>
        <w:rPr>
          <w:rFonts w:ascii="Garamond" w:hAnsi="Garamond"/>
        </w:rPr>
        <w:t>Problematika anticipatorní sebeobrany již byla mnoha autory zpracována</w:t>
      </w:r>
      <w:r w:rsidR="00B47688">
        <w:rPr>
          <w:rFonts w:ascii="Garamond" w:hAnsi="Garamond"/>
        </w:rPr>
        <w:t xml:space="preserve">. Akademici i státy prostřednictvím svých zástupců diskutují o její přípustnosti, rozsahu i pramenech zhruba od poloviny dvacátého století. </w:t>
      </w:r>
      <w:r w:rsidR="00CF319D">
        <w:rPr>
          <w:rFonts w:ascii="Garamond" w:hAnsi="Garamond"/>
        </w:rPr>
        <w:t>Vývoj po roce 2001 však nasvědčuje tomu, že mohlo dojít k zásadnímu posunu v této diskuzi.</w:t>
      </w:r>
    </w:p>
    <w:p w14:paraId="42BFFF86" w14:textId="7861BE9E" w:rsidR="00B47688" w:rsidRDefault="00B47688" w:rsidP="004A7EC6">
      <w:pPr>
        <w:spacing w:line="360" w:lineRule="auto"/>
        <w:ind w:firstLine="432"/>
        <w:jc w:val="both"/>
        <w:rPr>
          <w:rFonts w:ascii="Garamond" w:hAnsi="Garamond"/>
        </w:rPr>
      </w:pPr>
      <w:r>
        <w:rPr>
          <w:rFonts w:ascii="Garamond" w:hAnsi="Garamond"/>
        </w:rPr>
        <w:t xml:space="preserve">Prvním cílem této práce </w:t>
      </w:r>
      <w:r w:rsidR="00CF319D">
        <w:rPr>
          <w:rFonts w:ascii="Garamond" w:hAnsi="Garamond"/>
        </w:rPr>
        <w:t>proto bude</w:t>
      </w:r>
      <w:r>
        <w:rPr>
          <w:rFonts w:ascii="Garamond" w:hAnsi="Garamond"/>
        </w:rPr>
        <w:t xml:space="preserve"> prozkoumat</w:t>
      </w:r>
      <w:r w:rsidR="00DE5B1F">
        <w:rPr>
          <w:rFonts w:ascii="Garamond" w:hAnsi="Garamond"/>
        </w:rPr>
        <w:t xml:space="preserve"> existenci práva na anticipatorní sebeobranu v mezinárodním právu se zvláštním důrazem na vývoj tohoto institutu v posledních dvou dekádách</w:t>
      </w:r>
      <w:r>
        <w:rPr>
          <w:rFonts w:ascii="Garamond" w:hAnsi="Garamond"/>
        </w:rPr>
        <w:t>. Druhým cílem je definovat podmínky aplikace práva na anticipatorní sebeobranu v současném mezinárodním právu. A třetím cílem je aplikace těchto podmínek na vztah mezi USA a Severní Koreou, čímž bude zjištěno, zda by připadal legální anticipatorní zásah proti Severní Korey v úvahu.</w:t>
      </w:r>
    </w:p>
    <w:p w14:paraId="2F97D122" w14:textId="19E7AD03" w:rsidR="00CF319D" w:rsidRDefault="00B47688" w:rsidP="00CF319D">
      <w:pPr>
        <w:spacing w:line="360" w:lineRule="auto"/>
        <w:ind w:firstLine="432"/>
        <w:jc w:val="both"/>
        <w:rPr>
          <w:rFonts w:ascii="Garamond" w:hAnsi="Garamond"/>
        </w:rPr>
      </w:pPr>
      <w:r>
        <w:rPr>
          <w:rFonts w:ascii="Garamond" w:hAnsi="Garamond"/>
        </w:rPr>
        <w:t>Za účelem splnění cílů bude provedena analýza zejména zahraniční literatury vztahující se k</w:t>
      </w:r>
      <w:r w:rsidR="00CF319D">
        <w:rPr>
          <w:rFonts w:ascii="Garamond" w:hAnsi="Garamond"/>
        </w:rPr>
        <w:t> </w:t>
      </w:r>
      <w:r>
        <w:rPr>
          <w:rFonts w:ascii="Garamond" w:hAnsi="Garamond"/>
        </w:rPr>
        <w:t>tématu.</w:t>
      </w:r>
      <w:r w:rsidR="00CF319D">
        <w:rPr>
          <w:rFonts w:ascii="Garamond" w:hAnsi="Garamond"/>
        </w:rPr>
        <w:t xml:space="preserve"> Čerpáno bude jak z knih, tak z odborných časopisů.</w:t>
      </w:r>
      <w:r>
        <w:rPr>
          <w:rFonts w:ascii="Garamond" w:hAnsi="Garamond"/>
        </w:rPr>
        <w:t xml:space="preserve"> Část práce bude věnována také</w:t>
      </w:r>
      <w:r w:rsidR="00CF319D">
        <w:rPr>
          <w:rFonts w:ascii="Garamond" w:hAnsi="Garamond"/>
        </w:rPr>
        <w:t xml:space="preserve"> rozboru</w:t>
      </w:r>
      <w:r>
        <w:rPr>
          <w:rFonts w:ascii="Garamond" w:hAnsi="Garamond"/>
        </w:rPr>
        <w:t xml:space="preserve"> prax</w:t>
      </w:r>
      <w:r w:rsidR="00CF319D">
        <w:rPr>
          <w:rFonts w:ascii="Garamond" w:hAnsi="Garamond"/>
        </w:rPr>
        <w:t>e</w:t>
      </w:r>
      <w:r>
        <w:rPr>
          <w:rFonts w:ascii="Garamond" w:hAnsi="Garamond"/>
        </w:rPr>
        <w:t xml:space="preserve"> států ve 20. století</w:t>
      </w:r>
      <w:r w:rsidR="00CF319D">
        <w:rPr>
          <w:rFonts w:ascii="Garamond" w:hAnsi="Garamond"/>
        </w:rPr>
        <w:t>, která je pro aplikaci mezinárodního práva vždy významná. Zjištěné informace budou následně aplikovány na reálie vztahu USA/Severní Korea.</w:t>
      </w:r>
    </w:p>
    <w:p w14:paraId="67E50363" w14:textId="58DAB8D8" w:rsidR="003953B9" w:rsidRDefault="003953B9" w:rsidP="00CF319D">
      <w:pPr>
        <w:spacing w:line="360" w:lineRule="auto"/>
        <w:ind w:firstLine="432"/>
        <w:jc w:val="both"/>
        <w:rPr>
          <w:rFonts w:ascii="Garamond" w:hAnsi="Garamond"/>
        </w:rPr>
      </w:pPr>
      <w:r>
        <w:rPr>
          <w:rFonts w:ascii="Garamond" w:hAnsi="Garamond"/>
        </w:rPr>
        <w:t xml:space="preserve">Hypotéza této práce zní, že USA jsou oprávněny provést anticipatorní vojenskou akci </w:t>
      </w:r>
      <w:r w:rsidR="00A77E60">
        <w:rPr>
          <w:rFonts w:ascii="Garamond" w:hAnsi="Garamond"/>
        </w:rPr>
        <w:t xml:space="preserve">proti Severní Koreji </w:t>
      </w:r>
      <w:r>
        <w:rPr>
          <w:rFonts w:ascii="Garamond" w:hAnsi="Garamond"/>
        </w:rPr>
        <w:t>v souladu s mezinárodním právem. Aby byla tato hypotéze potvrzena, muselo by být právo na anticipatorní sebeobranu součástí mezinárodního práva a musely by být splněny všechny podmínky pro výkon tohoto práva.</w:t>
      </w:r>
    </w:p>
    <w:p w14:paraId="4A2A9283" w14:textId="242A344C" w:rsidR="00F43369" w:rsidRDefault="003953B9" w:rsidP="004A7EC6">
      <w:pPr>
        <w:spacing w:line="360" w:lineRule="auto"/>
        <w:ind w:firstLine="432"/>
        <w:jc w:val="both"/>
        <w:rPr>
          <w:rFonts w:ascii="Garamond" w:hAnsi="Garamond"/>
        </w:rPr>
      </w:pPr>
      <w:r>
        <w:rPr>
          <w:rFonts w:ascii="Garamond" w:hAnsi="Garamond"/>
        </w:rPr>
        <w:t>Za účelem potvrzení či vyvrácení hypotézy proto budou v</w:t>
      </w:r>
      <w:r w:rsidR="00DC3484">
        <w:rPr>
          <w:rFonts w:ascii="Garamond" w:hAnsi="Garamond"/>
        </w:rPr>
        <w:t> rámci této práce zodpovězen</w:t>
      </w:r>
      <w:r>
        <w:rPr>
          <w:rFonts w:ascii="Garamond" w:hAnsi="Garamond"/>
        </w:rPr>
        <w:t>y</w:t>
      </w:r>
      <w:r w:rsidR="00DC3484">
        <w:rPr>
          <w:rFonts w:ascii="Garamond" w:hAnsi="Garamond"/>
        </w:rPr>
        <w:t xml:space="preserve"> tři výzkumné otázk</w:t>
      </w:r>
      <w:r w:rsidR="00892169">
        <w:rPr>
          <w:rFonts w:ascii="Garamond" w:hAnsi="Garamond"/>
        </w:rPr>
        <w:t>y</w:t>
      </w:r>
      <w:r w:rsidR="00DC3484">
        <w:rPr>
          <w:rFonts w:ascii="Garamond" w:hAnsi="Garamond"/>
        </w:rPr>
        <w:t>:</w:t>
      </w:r>
    </w:p>
    <w:p w14:paraId="1C01EA6B" w14:textId="394E1701" w:rsidR="00DC3484" w:rsidRDefault="00DC3484" w:rsidP="00DC3484">
      <w:pPr>
        <w:pStyle w:val="ListParagraph"/>
        <w:numPr>
          <w:ilvl w:val="0"/>
          <w:numId w:val="17"/>
        </w:numPr>
        <w:spacing w:line="360" w:lineRule="auto"/>
        <w:jc w:val="both"/>
        <w:rPr>
          <w:rFonts w:ascii="Garamond" w:hAnsi="Garamond"/>
        </w:rPr>
      </w:pPr>
      <w:r>
        <w:rPr>
          <w:rFonts w:ascii="Garamond" w:hAnsi="Garamond"/>
        </w:rPr>
        <w:t>Umožňuje mezinárodní právo v roce 2018 legální výkon práva na anticipatorní sebeobranu?</w:t>
      </w:r>
    </w:p>
    <w:p w14:paraId="2F728378" w14:textId="789ED14F" w:rsidR="00DC3484" w:rsidRDefault="00DC3484" w:rsidP="00DC3484">
      <w:pPr>
        <w:pStyle w:val="ListParagraph"/>
        <w:numPr>
          <w:ilvl w:val="0"/>
          <w:numId w:val="17"/>
        </w:numPr>
        <w:spacing w:line="360" w:lineRule="auto"/>
        <w:jc w:val="both"/>
        <w:rPr>
          <w:rFonts w:ascii="Garamond" w:hAnsi="Garamond"/>
        </w:rPr>
      </w:pPr>
      <w:r>
        <w:rPr>
          <w:rFonts w:ascii="Garamond" w:hAnsi="Garamond"/>
        </w:rPr>
        <w:t>Jaké jsou podmínky legální realizace práva na anticipatorní sebeobranu a jejich limity?</w:t>
      </w:r>
    </w:p>
    <w:p w14:paraId="7FD0C2B3" w14:textId="2A9D53A5" w:rsidR="00DC3484" w:rsidRDefault="004E2EAA" w:rsidP="00DC3484">
      <w:pPr>
        <w:pStyle w:val="ListParagraph"/>
        <w:numPr>
          <w:ilvl w:val="0"/>
          <w:numId w:val="17"/>
        </w:numPr>
        <w:spacing w:line="360" w:lineRule="auto"/>
        <w:jc w:val="both"/>
        <w:rPr>
          <w:rFonts w:ascii="Garamond" w:hAnsi="Garamond"/>
        </w:rPr>
      </w:pPr>
      <w:r>
        <w:rPr>
          <w:rFonts w:ascii="Garamond" w:hAnsi="Garamond"/>
        </w:rPr>
        <w:t>Odůvodňují</w:t>
      </w:r>
      <w:r w:rsidR="00892169">
        <w:rPr>
          <w:rFonts w:ascii="Garamond" w:hAnsi="Garamond"/>
        </w:rPr>
        <w:t xml:space="preserve"> reál</w:t>
      </w:r>
      <w:r>
        <w:rPr>
          <w:rFonts w:ascii="Garamond" w:hAnsi="Garamond"/>
        </w:rPr>
        <w:t>i</w:t>
      </w:r>
      <w:r w:rsidR="00892169">
        <w:rPr>
          <w:rFonts w:ascii="Garamond" w:hAnsi="Garamond"/>
        </w:rPr>
        <w:t xml:space="preserve">e vztahu USA/Severní Korea </w:t>
      </w:r>
      <w:r>
        <w:rPr>
          <w:rFonts w:ascii="Garamond" w:hAnsi="Garamond"/>
        </w:rPr>
        <w:t>legální výkon práva na anticipatorní sebeobranu?</w:t>
      </w:r>
    </w:p>
    <w:p w14:paraId="709EA8CC" w14:textId="58FEBD09" w:rsidR="004E2EAA" w:rsidRDefault="003F2C4F" w:rsidP="005B3A7C">
      <w:pPr>
        <w:spacing w:line="360" w:lineRule="auto"/>
        <w:ind w:firstLine="432"/>
        <w:jc w:val="both"/>
        <w:rPr>
          <w:rFonts w:ascii="Garamond" w:hAnsi="Garamond"/>
        </w:rPr>
      </w:pPr>
      <w:r>
        <w:rPr>
          <w:rFonts w:ascii="Garamond" w:hAnsi="Garamond"/>
        </w:rPr>
        <w:t xml:space="preserve">Práce je rozdělena do čtyř kapitol. První kapitola představuje stručné shrnutí vývoje zákazu užití síly v mezinárodních vztazích od počátku 20. století a zabývá se postavením výjimek z tohoto zákazu v systému mezinárodního práva. Druhá kapitola analyzuje právo na anticipatorní </w:t>
      </w:r>
      <w:r>
        <w:rPr>
          <w:rFonts w:ascii="Garamond" w:hAnsi="Garamond"/>
        </w:rPr>
        <w:lastRenderedPageBreak/>
        <w:t xml:space="preserve">sebeobranu, argumenty pro a proti jeho existenci a posun, který lze v této diskuzi sledovat po roce 2001. </w:t>
      </w:r>
      <w:r w:rsidR="00A039BF">
        <w:rPr>
          <w:rFonts w:ascii="Garamond" w:hAnsi="Garamond"/>
        </w:rPr>
        <w:t>Druhá část druhé kapitola se následně věnuje rozboru jednotlivých podmínek práva na anticipatorní sebeobranu. Třetí kapitola představuje přehled čtyř případů, ve kterých bylo přistoupen</w:t>
      </w:r>
      <w:r w:rsidR="00077281">
        <w:rPr>
          <w:rFonts w:ascii="Garamond" w:hAnsi="Garamond"/>
        </w:rPr>
        <w:t>o</w:t>
      </w:r>
      <w:r w:rsidR="00A039BF">
        <w:rPr>
          <w:rFonts w:ascii="Garamond" w:hAnsi="Garamond"/>
        </w:rPr>
        <w:t xml:space="preserve"> k anticipatorní akci a využívá jich jako podklad pro prokázání relevance podmínek anticipatorní sebeobrany stanovených ve druhé kapitole. Poslední kapitola poté shrnuje fakta vztahující se k severokorejskému jadernému programu a popisuje vývoj vztahů mezi Severní Koreou a USA v posledních několika letech. Následně </w:t>
      </w:r>
      <w:r w:rsidR="005B3A7C">
        <w:rPr>
          <w:rFonts w:ascii="Garamond" w:hAnsi="Garamond"/>
        </w:rPr>
        <w:t>jsou na tato fakta aplikován</w:t>
      </w:r>
      <w:r w:rsidR="004955AB">
        <w:rPr>
          <w:rFonts w:ascii="Garamond" w:hAnsi="Garamond"/>
        </w:rPr>
        <w:t>a</w:t>
      </w:r>
      <w:r w:rsidR="005B3A7C">
        <w:rPr>
          <w:rFonts w:ascii="Garamond" w:hAnsi="Garamond"/>
        </w:rPr>
        <w:t xml:space="preserve"> podmínky anticipatorní sebeobrany a je učiněn závěr o legalitě případné anticipatorní akce provedené USA.</w:t>
      </w:r>
    </w:p>
    <w:p w14:paraId="07A9B618" w14:textId="52056AE9" w:rsidR="004A7EC6" w:rsidRDefault="005B3A7C" w:rsidP="004A7EC6">
      <w:pPr>
        <w:spacing w:line="360" w:lineRule="auto"/>
        <w:jc w:val="both"/>
        <w:rPr>
          <w:rFonts w:ascii="Garamond" w:hAnsi="Garamond"/>
        </w:rPr>
      </w:pPr>
      <w:r>
        <w:rPr>
          <w:rFonts w:ascii="Garamond" w:hAnsi="Garamond"/>
        </w:rPr>
        <w:tab/>
      </w:r>
      <w:r w:rsidR="00A16014">
        <w:rPr>
          <w:rFonts w:ascii="Garamond" w:hAnsi="Garamond"/>
        </w:rPr>
        <w:t xml:space="preserve">Hlavním předmětem </w:t>
      </w:r>
      <w:r w:rsidR="00845716">
        <w:rPr>
          <w:rFonts w:ascii="Garamond" w:hAnsi="Garamond"/>
        </w:rPr>
        <w:t>této práce</w:t>
      </w:r>
      <w:r w:rsidR="00A16014">
        <w:rPr>
          <w:rFonts w:ascii="Garamond" w:hAnsi="Garamond"/>
        </w:rPr>
        <w:t xml:space="preserve"> je individuální právo na anticipatorní sebeobranu. Kolektivní sebeobrana je zmíněna pouze okrajově a její anticipatorní složka téměř vůbec. V rámci další</w:t>
      </w:r>
      <w:r w:rsidR="00335912">
        <w:rPr>
          <w:rFonts w:ascii="Garamond" w:hAnsi="Garamond"/>
        </w:rPr>
        <w:t>ho</w:t>
      </w:r>
      <w:r w:rsidR="00A16014">
        <w:rPr>
          <w:rFonts w:ascii="Garamond" w:hAnsi="Garamond"/>
        </w:rPr>
        <w:t xml:space="preserve"> výzkumu by se mohlo jednat, zejména ve spojení s problematikou severokorejského jaderného programu, o velmi aktuální a zajímavé téma. </w:t>
      </w:r>
    </w:p>
    <w:p w14:paraId="2A51FC5A" w14:textId="264ABFC5" w:rsidR="00054A47" w:rsidRDefault="00054A47" w:rsidP="004A7EC6">
      <w:pPr>
        <w:spacing w:line="360" w:lineRule="auto"/>
        <w:jc w:val="both"/>
        <w:rPr>
          <w:rFonts w:ascii="Garamond" w:hAnsi="Garamond"/>
        </w:rPr>
      </w:pPr>
    </w:p>
    <w:p w14:paraId="1CABAF73" w14:textId="6EB60455" w:rsidR="00054A47" w:rsidRDefault="00054A47" w:rsidP="004A7EC6">
      <w:pPr>
        <w:spacing w:line="360" w:lineRule="auto"/>
        <w:jc w:val="both"/>
        <w:rPr>
          <w:rFonts w:ascii="Garamond" w:hAnsi="Garamond"/>
        </w:rPr>
      </w:pPr>
    </w:p>
    <w:p w14:paraId="57D110B6" w14:textId="4969AB4E" w:rsidR="00054A47" w:rsidRDefault="00054A47" w:rsidP="004A7EC6">
      <w:pPr>
        <w:spacing w:line="360" w:lineRule="auto"/>
        <w:jc w:val="both"/>
        <w:rPr>
          <w:rFonts w:ascii="Garamond" w:hAnsi="Garamond"/>
        </w:rPr>
      </w:pPr>
    </w:p>
    <w:p w14:paraId="75DDB4A3" w14:textId="5462805F" w:rsidR="00054A47" w:rsidRDefault="00054A47" w:rsidP="004A7EC6">
      <w:pPr>
        <w:spacing w:line="360" w:lineRule="auto"/>
        <w:jc w:val="both"/>
        <w:rPr>
          <w:rFonts w:ascii="Garamond" w:hAnsi="Garamond"/>
        </w:rPr>
      </w:pPr>
    </w:p>
    <w:p w14:paraId="61E3A8C8" w14:textId="5C988D50" w:rsidR="00054A47" w:rsidRDefault="00054A47" w:rsidP="004A7EC6">
      <w:pPr>
        <w:spacing w:line="360" w:lineRule="auto"/>
        <w:jc w:val="both"/>
        <w:rPr>
          <w:rFonts w:ascii="Garamond" w:hAnsi="Garamond"/>
        </w:rPr>
      </w:pPr>
    </w:p>
    <w:p w14:paraId="637218D1" w14:textId="5BB24B3D" w:rsidR="00054A47" w:rsidRDefault="00054A47" w:rsidP="004A7EC6">
      <w:pPr>
        <w:spacing w:line="360" w:lineRule="auto"/>
        <w:jc w:val="both"/>
        <w:rPr>
          <w:rFonts w:ascii="Garamond" w:hAnsi="Garamond"/>
        </w:rPr>
      </w:pPr>
    </w:p>
    <w:p w14:paraId="61FD5832" w14:textId="0BFD2635" w:rsidR="00054A47" w:rsidRDefault="00054A47" w:rsidP="004A7EC6">
      <w:pPr>
        <w:spacing w:line="360" w:lineRule="auto"/>
        <w:jc w:val="both"/>
        <w:rPr>
          <w:rFonts w:ascii="Garamond" w:hAnsi="Garamond"/>
        </w:rPr>
      </w:pPr>
    </w:p>
    <w:p w14:paraId="09AF7EA6" w14:textId="78C3617D" w:rsidR="00054A47" w:rsidRDefault="00054A47" w:rsidP="004A7EC6">
      <w:pPr>
        <w:spacing w:line="360" w:lineRule="auto"/>
        <w:jc w:val="both"/>
        <w:rPr>
          <w:rFonts w:ascii="Garamond" w:hAnsi="Garamond"/>
        </w:rPr>
      </w:pPr>
    </w:p>
    <w:p w14:paraId="7A7FFA08" w14:textId="1588662D" w:rsidR="00054A47" w:rsidRDefault="00054A47" w:rsidP="004A7EC6">
      <w:pPr>
        <w:spacing w:line="360" w:lineRule="auto"/>
        <w:jc w:val="both"/>
        <w:rPr>
          <w:rFonts w:ascii="Garamond" w:hAnsi="Garamond"/>
        </w:rPr>
      </w:pPr>
    </w:p>
    <w:p w14:paraId="2CC4782F" w14:textId="28619E0A" w:rsidR="00054A47" w:rsidRDefault="00054A47" w:rsidP="004A7EC6">
      <w:pPr>
        <w:spacing w:line="360" w:lineRule="auto"/>
        <w:jc w:val="both"/>
        <w:rPr>
          <w:rFonts w:ascii="Garamond" w:hAnsi="Garamond"/>
        </w:rPr>
      </w:pPr>
    </w:p>
    <w:p w14:paraId="43F8BF52" w14:textId="75C1E08E" w:rsidR="00054A47" w:rsidRDefault="00054A47" w:rsidP="004A7EC6">
      <w:pPr>
        <w:spacing w:line="360" w:lineRule="auto"/>
        <w:jc w:val="both"/>
        <w:rPr>
          <w:rFonts w:ascii="Garamond" w:hAnsi="Garamond"/>
        </w:rPr>
      </w:pPr>
    </w:p>
    <w:p w14:paraId="29D0A0BF" w14:textId="26154961" w:rsidR="00054A47" w:rsidRDefault="00054A47" w:rsidP="004A7EC6">
      <w:pPr>
        <w:spacing w:line="360" w:lineRule="auto"/>
        <w:jc w:val="both"/>
        <w:rPr>
          <w:rFonts w:ascii="Garamond" w:hAnsi="Garamond"/>
        </w:rPr>
      </w:pPr>
    </w:p>
    <w:p w14:paraId="19ACCC22" w14:textId="5628885C" w:rsidR="00054A47" w:rsidRDefault="00054A47" w:rsidP="004A7EC6">
      <w:pPr>
        <w:spacing w:line="360" w:lineRule="auto"/>
        <w:jc w:val="both"/>
        <w:rPr>
          <w:rFonts w:ascii="Garamond" w:hAnsi="Garamond"/>
        </w:rPr>
      </w:pPr>
    </w:p>
    <w:p w14:paraId="6C040663" w14:textId="30E94EAD" w:rsidR="00054A47" w:rsidRDefault="00054A47" w:rsidP="004A7EC6">
      <w:pPr>
        <w:spacing w:line="360" w:lineRule="auto"/>
        <w:jc w:val="both"/>
        <w:rPr>
          <w:rFonts w:ascii="Garamond" w:hAnsi="Garamond"/>
        </w:rPr>
      </w:pPr>
    </w:p>
    <w:p w14:paraId="017C102E" w14:textId="124B04AE" w:rsidR="00054A47" w:rsidRDefault="00054A47" w:rsidP="004A7EC6">
      <w:pPr>
        <w:spacing w:line="360" w:lineRule="auto"/>
        <w:jc w:val="both"/>
        <w:rPr>
          <w:rFonts w:ascii="Garamond" w:hAnsi="Garamond"/>
        </w:rPr>
      </w:pPr>
    </w:p>
    <w:p w14:paraId="62FF47E9" w14:textId="50319CE9" w:rsidR="00054A47" w:rsidRDefault="00054A47" w:rsidP="004A7EC6">
      <w:pPr>
        <w:spacing w:line="360" w:lineRule="auto"/>
        <w:jc w:val="both"/>
        <w:rPr>
          <w:rFonts w:ascii="Garamond" w:hAnsi="Garamond"/>
        </w:rPr>
      </w:pPr>
    </w:p>
    <w:p w14:paraId="1A5D79B4" w14:textId="75BFD6F6" w:rsidR="00054A47" w:rsidRDefault="00054A47" w:rsidP="004A7EC6">
      <w:pPr>
        <w:spacing w:line="360" w:lineRule="auto"/>
        <w:jc w:val="both"/>
        <w:rPr>
          <w:rFonts w:ascii="Garamond" w:hAnsi="Garamond"/>
        </w:rPr>
      </w:pPr>
    </w:p>
    <w:p w14:paraId="5BA68251" w14:textId="606594E6" w:rsidR="00054A47" w:rsidRDefault="00054A47" w:rsidP="004A7EC6">
      <w:pPr>
        <w:spacing w:line="360" w:lineRule="auto"/>
        <w:jc w:val="both"/>
        <w:rPr>
          <w:rFonts w:ascii="Garamond" w:hAnsi="Garamond"/>
        </w:rPr>
      </w:pPr>
    </w:p>
    <w:p w14:paraId="16857A4C" w14:textId="77777777" w:rsidR="00054A47" w:rsidRDefault="00054A47" w:rsidP="004A7EC6">
      <w:pPr>
        <w:spacing w:line="360" w:lineRule="auto"/>
        <w:jc w:val="both"/>
        <w:rPr>
          <w:rFonts w:ascii="Garamond" w:hAnsi="Garamond"/>
        </w:rPr>
      </w:pPr>
    </w:p>
    <w:p w14:paraId="47615916" w14:textId="4F7D37A3" w:rsidR="00073564" w:rsidRPr="00054A47" w:rsidRDefault="00073564" w:rsidP="00054A47">
      <w:pPr>
        <w:pStyle w:val="Heading1"/>
        <w:spacing w:line="360" w:lineRule="auto"/>
      </w:pPr>
      <w:bookmarkStart w:id="1" w:name="_Toc12351160"/>
      <w:r>
        <w:lastRenderedPageBreak/>
        <w:t>Užití síly v mezinárodních vztazích</w:t>
      </w:r>
      <w:bookmarkEnd w:id="1"/>
    </w:p>
    <w:p w14:paraId="7CA387F1" w14:textId="77777777" w:rsidR="00073564" w:rsidRDefault="00073564" w:rsidP="00073564">
      <w:pPr>
        <w:pStyle w:val="Heading2"/>
        <w:spacing w:line="360" w:lineRule="auto"/>
      </w:pPr>
      <w:bookmarkStart w:id="2" w:name="_Toc12351161"/>
      <w:r>
        <w:t>Vývoj pravidel užití síly</w:t>
      </w:r>
      <w:bookmarkEnd w:id="2"/>
    </w:p>
    <w:p w14:paraId="28A3186C" w14:textId="56BCD856" w:rsidR="00073564" w:rsidRDefault="00054A47" w:rsidP="00073564">
      <w:pPr>
        <w:spacing w:line="360" w:lineRule="auto"/>
        <w:ind w:firstLine="576"/>
        <w:jc w:val="both"/>
        <w:rPr>
          <w:rFonts w:ascii="Garamond" w:hAnsi="Garamond"/>
        </w:rPr>
      </w:pPr>
      <w:r>
        <w:rPr>
          <w:rFonts w:ascii="Garamond" w:hAnsi="Garamond"/>
        </w:rPr>
        <w:t xml:space="preserve">Válka byla po staletí legitimním nástrojem prosazování národních zájmů a mezinárodní politiky. </w:t>
      </w:r>
      <w:r w:rsidR="00373ECB">
        <w:rPr>
          <w:rFonts w:ascii="Garamond" w:hAnsi="Garamond"/>
        </w:rPr>
        <w:t>Hrůzy první světové války však dovedly mezinárodní společenství k uvědomění, že válku a užití síly mezi státy je třeba výrazně zregulovat, aby se předešlo dalším konfliktům</w:t>
      </w:r>
      <w:r w:rsidR="00AE3040">
        <w:rPr>
          <w:rFonts w:ascii="Garamond" w:hAnsi="Garamond"/>
        </w:rPr>
        <w:t xml:space="preserve"> s katastrofálními důsledky</w:t>
      </w:r>
      <w:r w:rsidR="00373ECB">
        <w:rPr>
          <w:rFonts w:ascii="Garamond" w:hAnsi="Garamond"/>
        </w:rPr>
        <w:t xml:space="preserve">. </w:t>
      </w:r>
    </w:p>
    <w:p w14:paraId="645CB5EF" w14:textId="17DF907C" w:rsidR="00373ECB" w:rsidRDefault="00A05190" w:rsidP="00073564">
      <w:pPr>
        <w:spacing w:line="360" w:lineRule="auto"/>
        <w:ind w:firstLine="576"/>
        <w:jc w:val="both"/>
        <w:rPr>
          <w:rFonts w:ascii="Garamond" w:hAnsi="Garamond"/>
        </w:rPr>
      </w:pPr>
      <w:r>
        <w:rPr>
          <w:rFonts w:ascii="Garamond" w:hAnsi="Garamond"/>
        </w:rPr>
        <w:t>Jedním z prvních pokusů</w:t>
      </w:r>
      <w:r w:rsidR="00AE3040">
        <w:rPr>
          <w:rFonts w:ascii="Garamond" w:hAnsi="Garamond"/>
        </w:rPr>
        <w:t xml:space="preserve"> o regulaci užití síly v mezinárodních vztazích </w:t>
      </w:r>
      <w:r w:rsidR="001A571C">
        <w:rPr>
          <w:rFonts w:ascii="Garamond" w:hAnsi="Garamond"/>
        </w:rPr>
        <w:t>se stal</w:t>
      </w:r>
      <w:r w:rsidR="00AE3040">
        <w:rPr>
          <w:rFonts w:ascii="Garamond" w:hAnsi="Garamond"/>
        </w:rPr>
        <w:t xml:space="preserve"> čl. 10 Paktu Společnosti národů.</w:t>
      </w:r>
      <w:r>
        <w:rPr>
          <w:rStyle w:val="FootnoteReference"/>
          <w:rFonts w:ascii="Garamond" w:hAnsi="Garamond"/>
        </w:rPr>
        <w:footnoteReference w:id="1"/>
      </w:r>
      <w:r w:rsidR="00AE3040">
        <w:rPr>
          <w:rFonts w:ascii="Garamond" w:hAnsi="Garamond"/>
        </w:rPr>
        <w:t xml:space="preserve"> Členské státy se v něm zavázaly, že „…</w:t>
      </w:r>
      <w:r w:rsidR="00AE3040" w:rsidRPr="00AE3040">
        <w:rPr>
          <w:rFonts w:ascii="Garamond" w:hAnsi="Garamond"/>
        </w:rPr>
        <w:t>budou šetřiti a hájiti nynější územní celistvosti a politické nezávislosti všech členů</w:t>
      </w:r>
      <w:r w:rsidR="00AE3040">
        <w:rPr>
          <w:rFonts w:ascii="Garamond" w:hAnsi="Garamond"/>
        </w:rPr>
        <w:t>.“</w:t>
      </w:r>
      <w:r w:rsidR="00AE3040">
        <w:rPr>
          <w:rStyle w:val="FootnoteReference"/>
          <w:rFonts w:ascii="Garamond" w:hAnsi="Garamond"/>
        </w:rPr>
        <w:footnoteReference w:id="2"/>
      </w:r>
      <w:r w:rsidR="00AE3040">
        <w:rPr>
          <w:rFonts w:ascii="Garamond" w:hAnsi="Garamond"/>
        </w:rPr>
        <w:t xml:space="preserve"> Přijetím tohoto dokumentu však nedošlo k zákazu války ani užití síly.</w:t>
      </w:r>
      <w:r w:rsidR="00AE3040">
        <w:rPr>
          <w:rStyle w:val="FootnoteReference"/>
          <w:rFonts w:ascii="Garamond" w:hAnsi="Garamond"/>
        </w:rPr>
        <w:footnoteReference w:id="3"/>
      </w:r>
      <w:r w:rsidR="00AE3040">
        <w:rPr>
          <w:rFonts w:ascii="Garamond" w:hAnsi="Garamond"/>
        </w:rPr>
        <w:t xml:space="preserve"> </w:t>
      </w:r>
    </w:p>
    <w:p w14:paraId="0D8CAE73" w14:textId="3FA6DA50" w:rsidR="00AE3040" w:rsidRDefault="001A571C" w:rsidP="00073564">
      <w:pPr>
        <w:spacing w:line="360" w:lineRule="auto"/>
        <w:ind w:firstLine="576"/>
        <w:jc w:val="both"/>
        <w:rPr>
          <w:rFonts w:ascii="Garamond" w:hAnsi="Garamond"/>
        </w:rPr>
      </w:pPr>
      <w:r>
        <w:rPr>
          <w:rFonts w:ascii="Garamond" w:hAnsi="Garamond"/>
        </w:rPr>
        <w:t xml:space="preserve">Dalším milníkem se stalo přijetí </w:t>
      </w:r>
      <w:proofErr w:type="spellStart"/>
      <w:r>
        <w:rPr>
          <w:rFonts w:ascii="Garamond" w:hAnsi="Garamond"/>
        </w:rPr>
        <w:t>Brian</w:t>
      </w:r>
      <w:r w:rsidR="009D1BDB">
        <w:rPr>
          <w:rFonts w:ascii="Garamond" w:hAnsi="Garamond"/>
        </w:rPr>
        <w:t>d</w:t>
      </w:r>
      <w:r>
        <w:rPr>
          <w:rFonts w:ascii="Garamond" w:hAnsi="Garamond"/>
        </w:rPr>
        <w:t>-Kellog</w:t>
      </w:r>
      <w:r w:rsidR="00D27528">
        <w:rPr>
          <w:rFonts w:ascii="Garamond" w:hAnsi="Garamond"/>
        </w:rPr>
        <w:t>g</w:t>
      </w:r>
      <w:r>
        <w:rPr>
          <w:rFonts w:ascii="Garamond" w:hAnsi="Garamond"/>
        </w:rPr>
        <w:t>ova</w:t>
      </w:r>
      <w:proofErr w:type="spellEnd"/>
      <w:r>
        <w:rPr>
          <w:rFonts w:ascii="Garamond" w:hAnsi="Garamond"/>
        </w:rPr>
        <w:t xml:space="preserve"> </w:t>
      </w:r>
      <w:r w:rsidR="00D27528">
        <w:rPr>
          <w:rFonts w:ascii="Garamond" w:hAnsi="Garamond"/>
        </w:rPr>
        <w:t>p</w:t>
      </w:r>
      <w:r>
        <w:rPr>
          <w:rFonts w:ascii="Garamond" w:hAnsi="Garamond"/>
        </w:rPr>
        <w:t>aktu v roce 1928</w:t>
      </w:r>
      <w:r w:rsidR="00077281">
        <w:rPr>
          <w:rFonts w:ascii="Garamond" w:hAnsi="Garamond"/>
        </w:rPr>
        <w:t>,</w:t>
      </w:r>
      <w:r>
        <w:rPr>
          <w:rFonts w:ascii="Garamond" w:hAnsi="Garamond"/>
        </w:rPr>
        <w:t xml:space="preserve"> v jehož čl. 1 smluvní státy prohlásily, že „…</w:t>
      </w:r>
      <w:r w:rsidRPr="001A571C">
        <w:rPr>
          <w:rFonts w:ascii="Garamond" w:hAnsi="Garamond"/>
        </w:rPr>
        <w:t>odsuzují válku jako prostředek k vyřešení mezinárodních neshod a zříkají se jí jako prostředku národní politiky ve svých vzájemných vztazích</w:t>
      </w:r>
      <w:r>
        <w:rPr>
          <w:rFonts w:ascii="Garamond" w:hAnsi="Garamond"/>
        </w:rPr>
        <w:t>.“</w:t>
      </w:r>
      <w:r>
        <w:rPr>
          <w:rStyle w:val="FootnoteReference"/>
          <w:rFonts w:ascii="Garamond" w:hAnsi="Garamond"/>
        </w:rPr>
        <w:footnoteReference w:id="4"/>
      </w:r>
      <w:r>
        <w:rPr>
          <w:rFonts w:ascii="Garamond" w:hAnsi="Garamond"/>
        </w:rPr>
        <w:t xml:space="preserve"> </w:t>
      </w:r>
      <w:r w:rsidR="008047D8">
        <w:rPr>
          <w:rFonts w:ascii="Garamond" w:hAnsi="Garamond"/>
        </w:rPr>
        <w:t>Pakt</w:t>
      </w:r>
      <w:r w:rsidR="00D135BD">
        <w:rPr>
          <w:rFonts w:ascii="Garamond" w:hAnsi="Garamond"/>
        </w:rPr>
        <w:t>, který je dodnes platný,</w:t>
      </w:r>
      <w:r w:rsidR="00D135BD">
        <w:rPr>
          <w:rStyle w:val="FootnoteReference"/>
          <w:rFonts w:ascii="Garamond" w:hAnsi="Garamond"/>
        </w:rPr>
        <w:footnoteReference w:id="5"/>
      </w:r>
      <w:r w:rsidR="008047D8">
        <w:rPr>
          <w:rFonts w:ascii="Garamond" w:hAnsi="Garamond"/>
        </w:rPr>
        <w:t xml:space="preserve"> měl na počátku 15 signatářských států. Jedním z těchto států byla také Československá republika.</w:t>
      </w:r>
      <w:r w:rsidR="00004537">
        <w:rPr>
          <w:rStyle w:val="FootnoteReference"/>
          <w:rFonts w:ascii="Garamond" w:hAnsi="Garamond"/>
        </w:rPr>
        <w:footnoteReference w:id="6"/>
      </w:r>
      <w:r w:rsidR="008047D8">
        <w:rPr>
          <w:rFonts w:ascii="Garamond" w:hAnsi="Garamond"/>
        </w:rPr>
        <w:t xml:space="preserve"> Před </w:t>
      </w:r>
      <w:r w:rsidR="00D27528">
        <w:rPr>
          <w:rFonts w:ascii="Garamond" w:hAnsi="Garamond"/>
        </w:rPr>
        <w:t xml:space="preserve">druhou </w:t>
      </w:r>
      <w:r w:rsidR="008047D8">
        <w:rPr>
          <w:rFonts w:ascii="Garamond" w:hAnsi="Garamond"/>
        </w:rPr>
        <w:t>světovou válkou měl Pakt 63 signatářských států z celkových 67, které v té době existovaly</w:t>
      </w:r>
      <w:r w:rsidR="00834EAA">
        <w:rPr>
          <w:rFonts w:ascii="Garamond" w:hAnsi="Garamond"/>
        </w:rPr>
        <w:t>, z čehož lze usuzovat, že se ve své době jednalo a významný dokument</w:t>
      </w:r>
      <w:r w:rsidR="008047D8">
        <w:rPr>
          <w:rFonts w:ascii="Garamond" w:hAnsi="Garamond"/>
        </w:rPr>
        <w:t>.</w:t>
      </w:r>
      <w:r w:rsidR="008047D8">
        <w:rPr>
          <w:rStyle w:val="FootnoteReference"/>
          <w:rFonts w:ascii="Garamond" w:hAnsi="Garamond"/>
        </w:rPr>
        <w:footnoteReference w:id="7"/>
      </w:r>
      <w:r w:rsidR="00004537">
        <w:rPr>
          <w:rFonts w:ascii="Garamond" w:hAnsi="Garamond"/>
        </w:rPr>
        <w:t xml:space="preserve"> Ani přijetím tohoto Paktu však nedošlo ke skutečnému zákazu války v mezinárodních vztazích.</w:t>
      </w:r>
      <w:r w:rsidR="00004537">
        <w:rPr>
          <w:rStyle w:val="FootnoteReference"/>
          <w:rFonts w:ascii="Garamond" w:hAnsi="Garamond"/>
        </w:rPr>
        <w:footnoteReference w:id="8"/>
      </w:r>
      <w:r w:rsidR="00004537">
        <w:rPr>
          <w:rFonts w:ascii="Garamond" w:hAnsi="Garamond"/>
        </w:rPr>
        <w:t xml:space="preserve"> </w:t>
      </w:r>
      <w:r w:rsidR="002654C9">
        <w:rPr>
          <w:rStyle w:val="FootnoteReference"/>
          <w:rFonts w:ascii="Garamond" w:hAnsi="Garamond"/>
        </w:rPr>
        <w:footnoteReference w:id="9"/>
      </w:r>
    </w:p>
    <w:p w14:paraId="525CDA98" w14:textId="78C61414" w:rsidR="003F261E" w:rsidRDefault="003F261E" w:rsidP="00073564">
      <w:pPr>
        <w:spacing w:line="360" w:lineRule="auto"/>
        <w:ind w:firstLine="576"/>
        <w:jc w:val="both"/>
        <w:rPr>
          <w:rFonts w:ascii="Garamond" w:hAnsi="Garamond"/>
        </w:rPr>
      </w:pPr>
      <w:r>
        <w:rPr>
          <w:rFonts w:ascii="Garamond" w:hAnsi="Garamond"/>
        </w:rPr>
        <w:t xml:space="preserve">Přes výše uvedené pokusy o omezení války jako nástroje mezinárodní politiky se však nepodařilo zabránit vypuknutí druhé světové války. A byla to právě tato válka, která vedla ke skutečnému zákazu užití síly v mezinárodních vztazích. </w:t>
      </w:r>
    </w:p>
    <w:p w14:paraId="61FD415E" w14:textId="709EA659" w:rsidR="003F261E" w:rsidRDefault="003F261E" w:rsidP="00073564">
      <w:pPr>
        <w:spacing w:line="360" w:lineRule="auto"/>
        <w:ind w:firstLine="576"/>
        <w:jc w:val="both"/>
        <w:rPr>
          <w:rFonts w:ascii="Garamond" w:hAnsi="Garamond"/>
        </w:rPr>
      </w:pPr>
      <w:r>
        <w:rPr>
          <w:rFonts w:ascii="Garamond" w:hAnsi="Garamond"/>
        </w:rPr>
        <w:t>K</w:t>
      </w:r>
      <w:r w:rsidR="00093EA6">
        <w:rPr>
          <w:rFonts w:ascii="Garamond" w:hAnsi="Garamond"/>
        </w:rPr>
        <w:t xml:space="preserve"> obecnému </w:t>
      </w:r>
      <w:r w:rsidR="00A05190">
        <w:rPr>
          <w:rFonts w:ascii="Garamond" w:hAnsi="Garamond"/>
        </w:rPr>
        <w:t xml:space="preserve">smluvnímu </w:t>
      </w:r>
      <w:r>
        <w:rPr>
          <w:rFonts w:ascii="Garamond" w:hAnsi="Garamond"/>
        </w:rPr>
        <w:t xml:space="preserve">zákazu užití síly </w:t>
      </w:r>
      <w:r w:rsidR="00093EA6">
        <w:rPr>
          <w:rFonts w:ascii="Garamond" w:hAnsi="Garamond"/>
        </w:rPr>
        <w:t xml:space="preserve">a hrozby silou </w:t>
      </w:r>
      <w:r>
        <w:rPr>
          <w:rFonts w:ascii="Garamond" w:hAnsi="Garamond"/>
        </w:rPr>
        <w:t xml:space="preserve">došlo přijetím Charty Organizace společnosti národů dne 26. června 1945 v San Francisku. Čl. 2 odst. 4 Charty </w:t>
      </w:r>
      <w:r w:rsidR="00E7490D">
        <w:rPr>
          <w:rFonts w:ascii="Garamond" w:hAnsi="Garamond"/>
        </w:rPr>
        <w:t xml:space="preserve">OSN </w:t>
      </w:r>
      <w:r>
        <w:rPr>
          <w:rFonts w:ascii="Garamond" w:hAnsi="Garamond"/>
        </w:rPr>
        <w:t>stanoví: „</w:t>
      </w:r>
      <w:r w:rsidRPr="003F261E">
        <w:rPr>
          <w:rFonts w:ascii="Garamond" w:hAnsi="Garamond"/>
        </w:rPr>
        <w:t xml:space="preserve">Všichni členové se vystříhají ve svých mezinárodních stycích hrozby násilím neb použití násilí ať </w:t>
      </w:r>
      <w:r w:rsidRPr="003F261E">
        <w:rPr>
          <w:rFonts w:ascii="Garamond" w:hAnsi="Garamond"/>
        </w:rPr>
        <w:lastRenderedPageBreak/>
        <w:t>proti územní celistvosti nebo politické nezávislosti kteréhokoli státu, ať jakýmkoli jiným způsobem neslučitelným s cíli Spojených národů.</w:t>
      </w:r>
      <w:r>
        <w:rPr>
          <w:rFonts w:ascii="Garamond" w:hAnsi="Garamond"/>
        </w:rPr>
        <w:t>“</w:t>
      </w:r>
      <w:r>
        <w:rPr>
          <w:rStyle w:val="FootnoteReference"/>
          <w:rFonts w:ascii="Garamond" w:hAnsi="Garamond"/>
        </w:rPr>
        <w:footnoteReference w:id="10"/>
      </w:r>
      <w:r w:rsidR="00685B54">
        <w:rPr>
          <w:rFonts w:ascii="Garamond" w:hAnsi="Garamond"/>
        </w:rPr>
        <w:t xml:space="preserve"> Zákaz užití síly je základním instrumentem sloužícím k prosazování prvního cíle OSN, kterým je „</w:t>
      </w:r>
      <w:r w:rsidR="00685B54" w:rsidRPr="00685B54">
        <w:rPr>
          <w:rFonts w:ascii="Garamond" w:hAnsi="Garamond"/>
        </w:rPr>
        <w:t>zachovati mezinárodní mír a bezpečnost</w:t>
      </w:r>
      <w:r w:rsidR="00685B54">
        <w:rPr>
          <w:rFonts w:ascii="Garamond" w:hAnsi="Garamond"/>
        </w:rPr>
        <w:t>“.</w:t>
      </w:r>
      <w:r w:rsidR="00685B54">
        <w:rPr>
          <w:rStyle w:val="FootnoteReference"/>
          <w:rFonts w:ascii="Garamond" w:hAnsi="Garamond"/>
        </w:rPr>
        <w:footnoteReference w:id="11"/>
      </w:r>
    </w:p>
    <w:p w14:paraId="6386398B" w14:textId="2DE8A4FC" w:rsidR="003F261E" w:rsidRDefault="00E7490D" w:rsidP="00073564">
      <w:pPr>
        <w:spacing w:line="360" w:lineRule="auto"/>
        <w:ind w:firstLine="576"/>
        <w:jc w:val="both"/>
        <w:rPr>
          <w:rFonts w:ascii="Garamond" w:hAnsi="Garamond"/>
        </w:rPr>
      </w:pPr>
      <w:r>
        <w:rPr>
          <w:rFonts w:ascii="Garamond" w:hAnsi="Garamond"/>
        </w:rPr>
        <w:t>Zákaz užití síly a hrozby silou vyjádřený v čl. 2 odst. 4 Charty OSN je obecně považován za vyjádření obyčejového mezinárodního práva,</w:t>
      </w:r>
      <w:r>
        <w:rPr>
          <w:rStyle w:val="FootnoteReference"/>
          <w:rFonts w:ascii="Garamond" w:hAnsi="Garamond"/>
        </w:rPr>
        <w:footnoteReference w:id="12"/>
      </w:r>
      <w:r>
        <w:rPr>
          <w:rFonts w:ascii="Garamond" w:hAnsi="Garamond"/>
        </w:rPr>
        <w:t xml:space="preserve"> což bylo potvrzeno také judikaturou Mezinárodního soudního dvora.</w:t>
      </w:r>
      <w:r>
        <w:rPr>
          <w:rStyle w:val="FootnoteReference"/>
          <w:rFonts w:ascii="Garamond" w:hAnsi="Garamond"/>
        </w:rPr>
        <w:footnoteReference w:id="13"/>
      </w:r>
      <w:r>
        <w:rPr>
          <w:rFonts w:ascii="Garamond" w:hAnsi="Garamond"/>
        </w:rPr>
        <w:t xml:space="preserve"> Bez větších </w:t>
      </w:r>
      <w:r w:rsidR="001E72C3">
        <w:rPr>
          <w:rFonts w:ascii="Garamond" w:hAnsi="Garamond"/>
        </w:rPr>
        <w:t>kontroverzí</w:t>
      </w:r>
      <w:r>
        <w:rPr>
          <w:rFonts w:ascii="Garamond" w:hAnsi="Garamond"/>
        </w:rPr>
        <w:t xml:space="preserve"> je také přijímáno, že se jedná o</w:t>
      </w:r>
      <w:r w:rsidR="00093EA6">
        <w:rPr>
          <w:rFonts w:ascii="Garamond" w:hAnsi="Garamond"/>
        </w:rPr>
        <w:t xml:space="preserve"> imperativní normu obecného mezinárodního práva neboli</w:t>
      </w:r>
      <w:r>
        <w:rPr>
          <w:rFonts w:ascii="Garamond" w:hAnsi="Garamond"/>
        </w:rPr>
        <w:t xml:space="preserve"> </w:t>
      </w:r>
      <w:r w:rsidR="00093EA6">
        <w:rPr>
          <w:rFonts w:ascii="Garamond" w:hAnsi="Garamond"/>
        </w:rPr>
        <w:t>i</w:t>
      </w:r>
      <w:r>
        <w:rPr>
          <w:rFonts w:ascii="Garamond" w:hAnsi="Garamond"/>
        </w:rPr>
        <w:t>us cogens</w:t>
      </w:r>
      <w:r w:rsidR="00093EA6">
        <w:rPr>
          <w:rFonts w:ascii="Garamond" w:hAnsi="Garamond"/>
        </w:rPr>
        <w:t>,</w:t>
      </w:r>
      <w:r w:rsidR="00093EA6">
        <w:rPr>
          <w:rStyle w:val="FootnoteReference"/>
          <w:rFonts w:ascii="Garamond" w:hAnsi="Garamond"/>
        </w:rPr>
        <w:footnoteReference w:id="14"/>
      </w:r>
      <w:r w:rsidR="00093EA6">
        <w:rPr>
          <w:rFonts w:ascii="Garamond" w:hAnsi="Garamond"/>
        </w:rPr>
        <w:t xml:space="preserve"> tedy takovou normu mezinárodního práva, „…</w:t>
      </w:r>
      <w:r w:rsidR="00093EA6" w:rsidRPr="00093EA6">
        <w:rPr>
          <w:rFonts w:ascii="Garamond" w:hAnsi="Garamond"/>
        </w:rPr>
        <w:t>od níž není dovoleno se odchýlit a která může být změněna pouze novou normou obecného mezinárodního práva stejné povahy</w:t>
      </w:r>
      <w:r w:rsidR="00093EA6">
        <w:rPr>
          <w:rFonts w:ascii="Garamond" w:hAnsi="Garamond"/>
        </w:rPr>
        <w:t>.“</w:t>
      </w:r>
      <w:r w:rsidR="00093EA6">
        <w:rPr>
          <w:rStyle w:val="FootnoteReference"/>
          <w:rFonts w:ascii="Garamond" w:hAnsi="Garamond"/>
        </w:rPr>
        <w:footnoteReference w:id="15"/>
      </w:r>
      <w:r w:rsidR="001D4D91">
        <w:rPr>
          <w:rFonts w:ascii="Garamond" w:hAnsi="Garamond"/>
        </w:rPr>
        <w:t xml:space="preserve"> </w:t>
      </w:r>
    </w:p>
    <w:p w14:paraId="325D389B" w14:textId="28C81F14" w:rsidR="00685B54" w:rsidRDefault="00685B54" w:rsidP="00073564">
      <w:pPr>
        <w:spacing w:line="360" w:lineRule="auto"/>
        <w:ind w:firstLine="576"/>
        <w:jc w:val="both"/>
        <w:rPr>
          <w:rFonts w:ascii="Garamond" w:hAnsi="Garamond"/>
        </w:rPr>
      </w:pPr>
      <w:r>
        <w:rPr>
          <w:rFonts w:ascii="Garamond" w:hAnsi="Garamond"/>
        </w:rPr>
        <w:t xml:space="preserve">Se samotným textem čl. 2 odst. 4 Charty OSN se pojí </w:t>
      </w:r>
      <w:r w:rsidR="001E72C3">
        <w:rPr>
          <w:rFonts w:ascii="Garamond" w:hAnsi="Garamond"/>
        </w:rPr>
        <w:t>nejrůznější</w:t>
      </w:r>
      <w:r>
        <w:rPr>
          <w:rFonts w:ascii="Garamond" w:hAnsi="Garamond"/>
        </w:rPr>
        <w:t xml:space="preserve"> výkladové problémy,</w:t>
      </w:r>
      <w:r w:rsidR="009301B2">
        <w:rPr>
          <w:rStyle w:val="FootnoteReference"/>
          <w:rFonts w:ascii="Garamond" w:hAnsi="Garamond"/>
        </w:rPr>
        <w:footnoteReference w:id="16"/>
      </w:r>
      <w:r>
        <w:rPr>
          <w:rFonts w:ascii="Garamond" w:hAnsi="Garamond"/>
        </w:rPr>
        <w:t xml:space="preserve"> které však nejsou předmětem této práce, a proto jim nebude věnována zvláštní pozornost. Výchozím předpokladem pro další části této práce je, že zákazem „hrozby a užití síly“ je myšlena síla vojenská, nikoli ekonomická či jiná.</w:t>
      </w:r>
      <w:r>
        <w:rPr>
          <w:rStyle w:val="FootnoteReference"/>
          <w:rFonts w:ascii="Garamond" w:hAnsi="Garamond"/>
        </w:rPr>
        <w:footnoteReference w:id="17"/>
      </w:r>
    </w:p>
    <w:p w14:paraId="53B2FDEF" w14:textId="67AA859B" w:rsidR="007D2682" w:rsidRDefault="007D2682" w:rsidP="00073564">
      <w:pPr>
        <w:spacing w:line="360" w:lineRule="auto"/>
        <w:ind w:firstLine="576"/>
        <w:jc w:val="both"/>
        <w:rPr>
          <w:rFonts w:ascii="Garamond" w:hAnsi="Garamond"/>
        </w:rPr>
      </w:pPr>
      <w:r>
        <w:rPr>
          <w:rFonts w:ascii="Garamond" w:hAnsi="Garamond"/>
        </w:rPr>
        <w:t xml:space="preserve">I přesto, že od přijetí Charty OSN již uplynulo více než sedmdesát let, respektování tohoto zákazu </w:t>
      </w:r>
      <w:r w:rsidR="001E72C3">
        <w:rPr>
          <w:rFonts w:ascii="Garamond" w:hAnsi="Garamond"/>
        </w:rPr>
        <w:t>stále</w:t>
      </w:r>
      <w:r>
        <w:rPr>
          <w:rFonts w:ascii="Garamond" w:hAnsi="Garamond"/>
        </w:rPr>
        <w:t xml:space="preserve"> není absolutní. Od roku 1945 se odehrálo více než 100 významných</w:t>
      </w:r>
      <w:r w:rsidR="001E72C3">
        <w:rPr>
          <w:rFonts w:ascii="Garamond" w:hAnsi="Garamond"/>
        </w:rPr>
        <w:t xml:space="preserve"> vojenských</w:t>
      </w:r>
      <w:r>
        <w:rPr>
          <w:rFonts w:ascii="Garamond" w:hAnsi="Garamond"/>
        </w:rPr>
        <w:t xml:space="preserve"> konfliktů, které si vyžádaly více než 20 milionů obětí.</w:t>
      </w:r>
      <w:r>
        <w:rPr>
          <w:rStyle w:val="FootnoteReference"/>
          <w:rFonts w:ascii="Garamond" w:hAnsi="Garamond"/>
        </w:rPr>
        <w:footnoteReference w:id="18"/>
      </w:r>
      <w:r>
        <w:rPr>
          <w:rFonts w:ascii="Garamond" w:hAnsi="Garamond"/>
        </w:rPr>
        <w:t xml:space="preserve"> </w:t>
      </w:r>
    </w:p>
    <w:p w14:paraId="0284F2E7" w14:textId="31F1D0D0" w:rsidR="00834EAA" w:rsidRDefault="007D2682" w:rsidP="00834EAA">
      <w:pPr>
        <w:spacing w:line="360" w:lineRule="auto"/>
        <w:ind w:firstLine="576"/>
        <w:jc w:val="both"/>
        <w:rPr>
          <w:rFonts w:ascii="Garamond" w:hAnsi="Garamond"/>
        </w:rPr>
      </w:pPr>
      <w:r>
        <w:rPr>
          <w:rFonts w:ascii="Garamond" w:hAnsi="Garamond"/>
        </w:rPr>
        <w:lastRenderedPageBreak/>
        <w:t xml:space="preserve">Přesto </w:t>
      </w:r>
      <w:r w:rsidR="00044A30">
        <w:rPr>
          <w:rFonts w:ascii="Garamond" w:hAnsi="Garamond"/>
        </w:rPr>
        <w:t>je zákaz užití síly a hrozby silou vyjádřený v čl. 2 odst. 4 Charty OSN jedním ze základních kamenů Charty OSN</w:t>
      </w:r>
      <w:r w:rsidR="00044A30">
        <w:rPr>
          <w:rStyle w:val="FootnoteReference"/>
          <w:rFonts w:ascii="Garamond" w:hAnsi="Garamond"/>
        </w:rPr>
        <w:footnoteReference w:id="19"/>
      </w:r>
      <w:r w:rsidR="00044A30">
        <w:rPr>
          <w:rFonts w:ascii="Garamond" w:hAnsi="Garamond"/>
        </w:rPr>
        <w:t xml:space="preserve"> a</w:t>
      </w:r>
      <w:r w:rsidR="00834EAA">
        <w:rPr>
          <w:rFonts w:ascii="Garamond" w:hAnsi="Garamond"/>
        </w:rPr>
        <w:t xml:space="preserve"> </w:t>
      </w:r>
      <w:r w:rsidR="00ED4FB0">
        <w:rPr>
          <w:rFonts w:ascii="Garamond" w:hAnsi="Garamond"/>
        </w:rPr>
        <w:t>také základní zásadou</w:t>
      </w:r>
      <w:r w:rsidR="00044A30">
        <w:rPr>
          <w:rFonts w:ascii="Garamond" w:hAnsi="Garamond"/>
        </w:rPr>
        <w:t xml:space="preserve"> mezinárodního práva.</w:t>
      </w:r>
      <w:r w:rsidR="00044A30">
        <w:rPr>
          <w:rStyle w:val="FootnoteReference"/>
          <w:rFonts w:ascii="Garamond" w:hAnsi="Garamond"/>
        </w:rPr>
        <w:footnoteReference w:id="20"/>
      </w:r>
      <w:r w:rsidR="00044A30">
        <w:rPr>
          <w:rFonts w:ascii="Garamond" w:hAnsi="Garamond"/>
        </w:rPr>
        <w:t xml:space="preserve"> Státy se většinou snaží tento zákaz respektovat a dojde-li k užití síly, </w:t>
      </w:r>
      <w:r w:rsidR="001E72C3">
        <w:rPr>
          <w:rFonts w:ascii="Garamond" w:hAnsi="Garamond"/>
        </w:rPr>
        <w:t>značná</w:t>
      </w:r>
      <w:r w:rsidR="00044A30">
        <w:rPr>
          <w:rFonts w:ascii="Garamond" w:hAnsi="Garamond"/>
        </w:rPr>
        <w:t xml:space="preserve"> snaha je věnována odůvodnění legality takové akce.</w:t>
      </w:r>
      <w:r w:rsidR="00FD397D">
        <w:rPr>
          <w:rStyle w:val="FootnoteReference"/>
          <w:rFonts w:ascii="Garamond" w:hAnsi="Garamond"/>
        </w:rPr>
        <w:footnoteReference w:id="21"/>
      </w:r>
    </w:p>
    <w:p w14:paraId="246A182C" w14:textId="4FC85F32" w:rsidR="00044A30" w:rsidRDefault="00834EAA" w:rsidP="00834EAA">
      <w:pPr>
        <w:spacing w:line="360" w:lineRule="auto"/>
        <w:ind w:firstLine="576"/>
        <w:jc w:val="both"/>
        <w:rPr>
          <w:rFonts w:ascii="Garamond" w:hAnsi="Garamond"/>
        </w:rPr>
      </w:pPr>
      <w:r>
        <w:rPr>
          <w:rFonts w:ascii="Garamond" w:hAnsi="Garamond"/>
        </w:rPr>
        <w:t xml:space="preserve">Zákaz užití síly a hrozby silou není absolutní a existuje z něj několik výjimek. Některé z nich jsou přijímány mezinárodním společenstvím bez větších </w:t>
      </w:r>
      <w:r w:rsidR="00ED4FB0">
        <w:rPr>
          <w:rFonts w:ascii="Garamond" w:hAnsi="Garamond"/>
        </w:rPr>
        <w:t>výhrad</w:t>
      </w:r>
      <w:r>
        <w:rPr>
          <w:rFonts w:ascii="Garamond" w:hAnsi="Garamond"/>
        </w:rPr>
        <w:t xml:space="preserve"> (užití síly se souhlasem Rady bezpečnosti OSN, právo na sebeobranu </w:t>
      </w:r>
      <w:r w:rsidR="00ED4FB0">
        <w:rPr>
          <w:rFonts w:ascii="Garamond" w:hAnsi="Garamond"/>
        </w:rPr>
        <w:t>jako reakce na ozbrojený útok</w:t>
      </w:r>
      <w:r>
        <w:rPr>
          <w:rFonts w:ascii="Garamond" w:hAnsi="Garamond"/>
        </w:rPr>
        <w:t xml:space="preserve">), jiné jsou naopak zdrojem </w:t>
      </w:r>
      <w:r w:rsidR="001001A3">
        <w:rPr>
          <w:rFonts w:ascii="Garamond" w:hAnsi="Garamond"/>
        </w:rPr>
        <w:t>větších či menších</w:t>
      </w:r>
      <w:r>
        <w:rPr>
          <w:rFonts w:ascii="Garamond" w:hAnsi="Garamond"/>
        </w:rPr>
        <w:t xml:space="preserve"> kontroverzí (humanitární intervence </w:t>
      </w:r>
      <w:r w:rsidR="001E72C3">
        <w:rPr>
          <w:rFonts w:ascii="Garamond" w:hAnsi="Garamond"/>
        </w:rPr>
        <w:t>či</w:t>
      </w:r>
      <w:r>
        <w:rPr>
          <w:rFonts w:ascii="Garamond" w:hAnsi="Garamond"/>
        </w:rPr>
        <w:t xml:space="preserve"> právo na anticipatorní sebeobranu). Bez znalosti základních předpokladů legálního užití síly na základě výše uvedených výjimek není možné postoupit k analýze problematických aspektů anticipatorní sebeobrany, proto bude následující část práce věnována stručnému </w:t>
      </w:r>
      <w:r w:rsidR="006F5F4B">
        <w:rPr>
          <w:rFonts w:ascii="Garamond" w:hAnsi="Garamond"/>
        </w:rPr>
        <w:t>p</w:t>
      </w:r>
      <w:r w:rsidR="006F5F4B" w:rsidRPr="006F5F4B">
        <w:rPr>
          <w:rFonts w:ascii="Garamond" w:hAnsi="Garamond"/>
        </w:rPr>
        <w:t>ředstavení hlavních rysů výjimek ze zákazu použití síly</w:t>
      </w:r>
      <w:r>
        <w:rPr>
          <w:rFonts w:ascii="Garamond" w:hAnsi="Garamond"/>
        </w:rPr>
        <w:t xml:space="preserve">. </w:t>
      </w:r>
    </w:p>
    <w:p w14:paraId="24C6D0E0" w14:textId="77777777" w:rsidR="008047D8" w:rsidRDefault="008047D8" w:rsidP="00305BED">
      <w:pPr>
        <w:spacing w:line="360" w:lineRule="auto"/>
        <w:jc w:val="both"/>
        <w:rPr>
          <w:rFonts w:ascii="Garamond" w:hAnsi="Garamond"/>
        </w:rPr>
      </w:pPr>
    </w:p>
    <w:p w14:paraId="13ECA20E" w14:textId="77777777" w:rsidR="00073564" w:rsidRDefault="00073564" w:rsidP="00073564">
      <w:pPr>
        <w:pStyle w:val="Heading2"/>
        <w:spacing w:line="360" w:lineRule="auto"/>
      </w:pPr>
      <w:bookmarkStart w:id="3" w:name="_Toc12351162"/>
      <w:r>
        <w:t>Výjimky za zákazu užití síly</w:t>
      </w:r>
      <w:bookmarkEnd w:id="3"/>
    </w:p>
    <w:p w14:paraId="5B90ED0E" w14:textId="67C25E48" w:rsidR="00073564" w:rsidRDefault="00073564" w:rsidP="00073564">
      <w:pPr>
        <w:pStyle w:val="Heading3"/>
        <w:spacing w:line="360" w:lineRule="auto"/>
      </w:pPr>
      <w:bookmarkStart w:id="4" w:name="_Toc12351163"/>
      <w:r>
        <w:t>Souhlas Rady bezpečnosti OSN</w:t>
      </w:r>
      <w:bookmarkEnd w:id="4"/>
    </w:p>
    <w:p w14:paraId="26A7D2C4" w14:textId="132F2488" w:rsidR="00C93264" w:rsidRDefault="00A3255F" w:rsidP="00A3255F">
      <w:pPr>
        <w:spacing w:line="360" w:lineRule="auto"/>
        <w:ind w:firstLine="576"/>
        <w:jc w:val="both"/>
        <w:rPr>
          <w:rFonts w:ascii="Garamond" w:hAnsi="Garamond"/>
        </w:rPr>
      </w:pPr>
      <w:r w:rsidRPr="00A3255F">
        <w:rPr>
          <w:rFonts w:ascii="Garamond" w:hAnsi="Garamond"/>
        </w:rPr>
        <w:t>Rad</w:t>
      </w:r>
      <w:r>
        <w:rPr>
          <w:rFonts w:ascii="Garamond" w:hAnsi="Garamond"/>
        </w:rPr>
        <w:t>a</w:t>
      </w:r>
      <w:r w:rsidRPr="00A3255F">
        <w:rPr>
          <w:rFonts w:ascii="Garamond" w:hAnsi="Garamond"/>
        </w:rPr>
        <w:t xml:space="preserve"> bezpečnosti OSN je klíčovým orgánem</w:t>
      </w:r>
      <w:r>
        <w:rPr>
          <w:rFonts w:ascii="Garamond" w:hAnsi="Garamond"/>
        </w:rPr>
        <w:t xml:space="preserve"> této organizace. Je odpovědna za „zachování mezinárodního míru a bezpečnosti“.</w:t>
      </w:r>
      <w:r>
        <w:rPr>
          <w:rStyle w:val="FootnoteReference"/>
          <w:rFonts w:ascii="Garamond" w:hAnsi="Garamond"/>
        </w:rPr>
        <w:footnoteReference w:id="22"/>
      </w:r>
      <w:r>
        <w:rPr>
          <w:rFonts w:ascii="Garamond" w:hAnsi="Garamond"/>
        </w:rPr>
        <w:t xml:space="preserve"> </w:t>
      </w:r>
      <w:r w:rsidR="002D603C">
        <w:rPr>
          <w:rFonts w:ascii="Garamond" w:hAnsi="Garamond"/>
        </w:rPr>
        <w:t>K tomu j</w:t>
      </w:r>
      <w:r>
        <w:rPr>
          <w:rFonts w:ascii="Garamond" w:hAnsi="Garamond"/>
        </w:rPr>
        <w:t xml:space="preserve">e nadána pravomocí závazně </w:t>
      </w:r>
      <w:r w:rsidR="002D603C">
        <w:rPr>
          <w:rFonts w:ascii="Garamond" w:hAnsi="Garamond"/>
        </w:rPr>
        <w:t>rozhodovat</w:t>
      </w:r>
      <w:r>
        <w:rPr>
          <w:rFonts w:ascii="Garamond" w:hAnsi="Garamond"/>
        </w:rPr>
        <w:t xml:space="preserve"> o opatřeních podle čl. 41 Charty OSN (bez užití síly) a </w:t>
      </w:r>
      <w:r w:rsidR="001E72C3">
        <w:rPr>
          <w:rFonts w:ascii="Garamond" w:hAnsi="Garamond"/>
        </w:rPr>
        <w:t>nepostačují-li</w:t>
      </w:r>
      <w:r>
        <w:rPr>
          <w:rFonts w:ascii="Garamond" w:hAnsi="Garamond"/>
        </w:rPr>
        <w:t>, podle čl. 42 (užití síly), za účelem zachování nebo obnovení mezinárodního míru a bezpečnosti.</w:t>
      </w:r>
      <w:r>
        <w:rPr>
          <w:rStyle w:val="FootnoteReference"/>
          <w:rFonts w:ascii="Garamond" w:hAnsi="Garamond"/>
        </w:rPr>
        <w:footnoteReference w:id="23"/>
      </w:r>
    </w:p>
    <w:p w14:paraId="36BCBCB5" w14:textId="3DCDB22F" w:rsidR="007A4C78" w:rsidRDefault="007A4C78" w:rsidP="00A3255F">
      <w:pPr>
        <w:spacing w:line="360" w:lineRule="auto"/>
        <w:ind w:firstLine="576"/>
        <w:jc w:val="both"/>
        <w:rPr>
          <w:rFonts w:ascii="Garamond" w:hAnsi="Garamond"/>
        </w:rPr>
      </w:pPr>
      <w:r>
        <w:rPr>
          <w:rFonts w:ascii="Garamond" w:hAnsi="Garamond"/>
        </w:rPr>
        <w:t xml:space="preserve">Dnešní fungování RB OSN se značně liší od toho, které si představovali autoři </w:t>
      </w:r>
      <w:r w:rsidR="00402454">
        <w:rPr>
          <w:rFonts w:ascii="Garamond" w:hAnsi="Garamond"/>
        </w:rPr>
        <w:t xml:space="preserve">Charty OSN </w:t>
      </w:r>
      <w:r>
        <w:rPr>
          <w:rFonts w:ascii="Garamond" w:hAnsi="Garamond"/>
        </w:rPr>
        <w:t>v roce 1945, a to nejméně ze dvou důvodů.</w:t>
      </w:r>
      <w:r w:rsidR="002D603C">
        <w:rPr>
          <w:rStyle w:val="FootnoteReference"/>
          <w:rFonts w:ascii="Garamond" w:hAnsi="Garamond"/>
        </w:rPr>
        <w:footnoteReference w:id="24"/>
      </w:r>
      <w:r>
        <w:rPr>
          <w:rFonts w:ascii="Garamond" w:hAnsi="Garamond"/>
        </w:rPr>
        <w:t xml:space="preserve"> </w:t>
      </w:r>
    </w:p>
    <w:p w14:paraId="2CC1CC8A" w14:textId="5F69AF6E" w:rsidR="00A3255F" w:rsidRDefault="007A4C78" w:rsidP="00A3255F">
      <w:pPr>
        <w:spacing w:line="360" w:lineRule="auto"/>
        <w:ind w:firstLine="576"/>
        <w:jc w:val="both"/>
        <w:rPr>
          <w:rFonts w:ascii="Garamond" w:hAnsi="Garamond"/>
        </w:rPr>
      </w:pPr>
      <w:r>
        <w:rPr>
          <w:rFonts w:ascii="Garamond" w:hAnsi="Garamond"/>
        </w:rPr>
        <w:t>Dle představy autorů měla RB OSN disponovat vlastními vojenskými jednotkami poskytnutými členskými státy v souladu s čl. 43 Charty OSN k prosazování jejích rezolucí.</w:t>
      </w:r>
      <w:r w:rsidR="002D603C">
        <w:rPr>
          <w:rStyle w:val="FootnoteReference"/>
          <w:rFonts w:ascii="Garamond" w:hAnsi="Garamond"/>
        </w:rPr>
        <w:footnoteReference w:id="25"/>
      </w:r>
      <w:r>
        <w:rPr>
          <w:rFonts w:ascii="Garamond" w:hAnsi="Garamond"/>
        </w:rPr>
        <w:t xml:space="preserve"> K uzavření dohod podle tohoto článku však nikdy nedošlo a vyvinula se praxe, kdy jednotlivé rezoluce prosazují tzv. koalice ochotných.</w:t>
      </w:r>
      <w:r w:rsidR="002D603C">
        <w:rPr>
          <w:rStyle w:val="FootnoteReference"/>
          <w:rFonts w:ascii="Garamond" w:hAnsi="Garamond"/>
        </w:rPr>
        <w:footnoteReference w:id="26"/>
      </w:r>
    </w:p>
    <w:p w14:paraId="20210064" w14:textId="1F28EFCC" w:rsidR="007A4C78" w:rsidRDefault="007A4C78" w:rsidP="00A3255F">
      <w:pPr>
        <w:spacing w:line="360" w:lineRule="auto"/>
        <w:ind w:firstLine="576"/>
        <w:jc w:val="both"/>
        <w:rPr>
          <w:rFonts w:ascii="Garamond" w:hAnsi="Garamond"/>
        </w:rPr>
      </w:pPr>
      <w:r>
        <w:rPr>
          <w:rFonts w:ascii="Garamond" w:hAnsi="Garamond"/>
        </w:rPr>
        <w:t>Druhým předpokladem, který se nenaplnil, je efektivní spolupráce velmocí s právem veta v Radě bezpečnosti.</w:t>
      </w:r>
      <w:r w:rsidR="00402454">
        <w:rPr>
          <w:rStyle w:val="FootnoteReference"/>
          <w:rFonts w:ascii="Garamond" w:hAnsi="Garamond"/>
        </w:rPr>
        <w:footnoteReference w:id="27"/>
      </w:r>
      <w:r>
        <w:rPr>
          <w:rFonts w:ascii="Garamond" w:hAnsi="Garamond"/>
        </w:rPr>
        <w:t xml:space="preserve"> Ve druhé polovině 20. století bylo efektivní fungování RB OSN v podstatě </w:t>
      </w:r>
      <w:r>
        <w:rPr>
          <w:rFonts w:ascii="Garamond" w:hAnsi="Garamond"/>
        </w:rPr>
        <w:lastRenderedPageBreak/>
        <w:t>znemožněno Studenou válkou.</w:t>
      </w:r>
      <w:r w:rsidR="002D603C">
        <w:rPr>
          <w:rStyle w:val="FootnoteReference"/>
          <w:rFonts w:ascii="Garamond" w:hAnsi="Garamond"/>
        </w:rPr>
        <w:footnoteReference w:id="28"/>
      </w:r>
      <w:r>
        <w:rPr>
          <w:rFonts w:ascii="Garamond" w:hAnsi="Garamond"/>
        </w:rPr>
        <w:t xml:space="preserve"> Mezi lety 195</w:t>
      </w:r>
      <w:r w:rsidR="00305BED">
        <w:rPr>
          <w:rFonts w:ascii="Garamond" w:hAnsi="Garamond"/>
        </w:rPr>
        <w:t>0</w:t>
      </w:r>
      <w:r>
        <w:rPr>
          <w:rFonts w:ascii="Garamond" w:hAnsi="Garamond"/>
        </w:rPr>
        <w:t xml:space="preserve"> a 1990 nebyla přijata jediná rezoluce RB OSN, která by umožnila legální užití síly podle čl. 42</w:t>
      </w:r>
      <w:r w:rsidR="00402454">
        <w:rPr>
          <w:rFonts w:ascii="Garamond" w:hAnsi="Garamond"/>
        </w:rPr>
        <w:t xml:space="preserve"> Charty OSN</w:t>
      </w:r>
      <w:r>
        <w:rPr>
          <w:rFonts w:ascii="Garamond" w:hAnsi="Garamond"/>
        </w:rPr>
        <w:t>.</w:t>
      </w:r>
      <w:r>
        <w:rPr>
          <w:rStyle w:val="FootnoteReference"/>
          <w:rFonts w:ascii="Garamond" w:hAnsi="Garamond"/>
        </w:rPr>
        <w:footnoteReference w:id="29"/>
      </w:r>
    </w:p>
    <w:p w14:paraId="33BF5FE1" w14:textId="17A3E040" w:rsidR="00402454" w:rsidRDefault="00402454" w:rsidP="00A3255F">
      <w:pPr>
        <w:spacing w:line="360" w:lineRule="auto"/>
        <w:ind w:firstLine="576"/>
        <w:jc w:val="both"/>
        <w:rPr>
          <w:rFonts w:ascii="Garamond" w:hAnsi="Garamond"/>
        </w:rPr>
      </w:pPr>
      <w:r>
        <w:rPr>
          <w:rFonts w:ascii="Garamond" w:hAnsi="Garamond"/>
        </w:rPr>
        <w:t xml:space="preserve">Spolupráce mezi velmocemi se krátce zlepšila v 90. letech 20. století v důsledku událostí ve střední a východní Evropě. Zlepšení vztahů však nevydrželo dlouho a od roku 2002 opět dochází k návratu do stavu, který v RB OSN existoval před rokem 1990. </w:t>
      </w:r>
    </w:p>
    <w:p w14:paraId="2EBE4F81" w14:textId="73A93C97" w:rsidR="00A3255F" w:rsidRDefault="00402454" w:rsidP="002B3E6C">
      <w:pPr>
        <w:spacing w:line="360" w:lineRule="auto"/>
        <w:ind w:firstLine="576"/>
        <w:jc w:val="both"/>
        <w:rPr>
          <w:rFonts w:ascii="Garamond" w:hAnsi="Garamond"/>
        </w:rPr>
      </w:pPr>
      <w:r>
        <w:rPr>
          <w:rFonts w:ascii="Garamond" w:hAnsi="Garamond"/>
        </w:rPr>
        <w:t xml:space="preserve">Rada bezpečnosti </w:t>
      </w:r>
      <w:r w:rsidR="006F5F4B">
        <w:rPr>
          <w:rFonts w:ascii="Garamond" w:hAnsi="Garamond"/>
        </w:rPr>
        <w:t>má</w:t>
      </w:r>
      <w:r>
        <w:rPr>
          <w:rFonts w:ascii="Garamond" w:hAnsi="Garamond"/>
        </w:rPr>
        <w:t xml:space="preserve"> pravomoc odsouhlasit užití vojenské síly i z důvodu zachování mezinárodního míru.</w:t>
      </w:r>
      <w:r w:rsidR="00916ED4">
        <w:rPr>
          <w:rStyle w:val="FootnoteReference"/>
          <w:rFonts w:ascii="Garamond" w:hAnsi="Garamond"/>
        </w:rPr>
        <w:footnoteReference w:id="30"/>
      </w:r>
      <w:r>
        <w:rPr>
          <w:rFonts w:ascii="Garamond" w:hAnsi="Garamond"/>
        </w:rPr>
        <w:t xml:space="preserve"> Jinými slovy, se souhlasem RB OSN je možno provést vojenský zásah i jako preventivní akci dříve, než dojde k vypuknutí vojenského konfliktu.</w:t>
      </w:r>
      <w:r w:rsidR="00916ED4">
        <w:rPr>
          <w:rStyle w:val="FootnoteReference"/>
          <w:rFonts w:ascii="Garamond" w:hAnsi="Garamond"/>
        </w:rPr>
        <w:footnoteReference w:id="31"/>
      </w:r>
      <w:r>
        <w:rPr>
          <w:rFonts w:ascii="Garamond" w:hAnsi="Garamond"/>
        </w:rPr>
        <w:t xml:space="preserve"> Faktická nemožnost získání takového souhlasu </w:t>
      </w:r>
      <w:r w:rsidR="00A834A4">
        <w:rPr>
          <w:rFonts w:ascii="Garamond" w:hAnsi="Garamond"/>
        </w:rPr>
        <w:t xml:space="preserve">RB OSN </w:t>
      </w:r>
      <w:r>
        <w:rPr>
          <w:rFonts w:ascii="Garamond" w:hAnsi="Garamond"/>
        </w:rPr>
        <w:t xml:space="preserve">způsobená výše popsanými </w:t>
      </w:r>
      <w:r w:rsidR="00A834A4">
        <w:rPr>
          <w:rFonts w:ascii="Garamond" w:hAnsi="Garamond"/>
        </w:rPr>
        <w:t>důvody však vede státy k hledání jiných ospravedlnění pro jejich vojenské akce v mezích mezinárodního práva.</w:t>
      </w:r>
      <w:r w:rsidR="00BA43AE">
        <w:rPr>
          <w:rStyle w:val="FootnoteReference"/>
          <w:rFonts w:ascii="Garamond" w:hAnsi="Garamond"/>
        </w:rPr>
        <w:footnoteReference w:id="32"/>
      </w:r>
    </w:p>
    <w:p w14:paraId="6241A16F" w14:textId="77777777" w:rsidR="002B3E6C" w:rsidRPr="00A3255F" w:rsidRDefault="002B3E6C" w:rsidP="001E72C3">
      <w:pPr>
        <w:spacing w:line="360" w:lineRule="auto"/>
        <w:jc w:val="both"/>
        <w:rPr>
          <w:rFonts w:ascii="Garamond" w:hAnsi="Garamond"/>
        </w:rPr>
      </w:pPr>
    </w:p>
    <w:p w14:paraId="792F814E" w14:textId="4A76EEEE" w:rsidR="008C02D0" w:rsidRDefault="00073564" w:rsidP="00093EA6">
      <w:pPr>
        <w:pStyle w:val="Heading3"/>
        <w:spacing w:line="360" w:lineRule="auto"/>
      </w:pPr>
      <w:bookmarkStart w:id="5" w:name="_Toc12351164"/>
      <w:r>
        <w:t>Individuální a kolektivní sebeobrana</w:t>
      </w:r>
      <w:bookmarkEnd w:id="5"/>
    </w:p>
    <w:p w14:paraId="678AA5AA" w14:textId="216879E6" w:rsidR="007F089B" w:rsidRDefault="007F089B" w:rsidP="00B6398E">
      <w:pPr>
        <w:spacing w:line="360" w:lineRule="auto"/>
        <w:ind w:firstLine="576"/>
        <w:jc w:val="both"/>
        <w:rPr>
          <w:rFonts w:ascii="Garamond" w:hAnsi="Garamond"/>
        </w:rPr>
      </w:pPr>
      <w:r>
        <w:rPr>
          <w:rFonts w:ascii="Garamond" w:hAnsi="Garamond"/>
        </w:rPr>
        <w:t>Jak již bylo uvedeno, zákaz užití síly a hrozby silou je považován za imperativní normu mezinárodního práva a jako takový je závazný pro všechny členy mezinárodního společenství</w:t>
      </w:r>
      <w:r w:rsidR="001E72C3">
        <w:rPr>
          <w:rFonts w:ascii="Garamond" w:hAnsi="Garamond"/>
        </w:rPr>
        <w:t xml:space="preserve"> (i státy, které nejsou členy OSN)</w:t>
      </w:r>
      <w:r>
        <w:rPr>
          <w:rFonts w:ascii="Garamond" w:hAnsi="Garamond"/>
        </w:rPr>
        <w:t xml:space="preserve">. </w:t>
      </w:r>
      <w:r w:rsidRPr="006F5F4B">
        <w:rPr>
          <w:rFonts w:ascii="Garamond" w:hAnsi="Garamond"/>
        </w:rPr>
        <w:t>Bezproblémově</w:t>
      </w:r>
      <w:r>
        <w:rPr>
          <w:rFonts w:ascii="Garamond" w:hAnsi="Garamond"/>
        </w:rPr>
        <w:t xml:space="preserve"> jsou přijímány pouze dvě výjimky z tohoto zákazu, a to užití síly </w:t>
      </w:r>
      <w:r w:rsidR="00FC4948">
        <w:rPr>
          <w:rFonts w:ascii="Garamond" w:hAnsi="Garamond"/>
        </w:rPr>
        <w:t xml:space="preserve">v sebeobraně </w:t>
      </w:r>
      <w:r>
        <w:rPr>
          <w:rFonts w:ascii="Garamond" w:hAnsi="Garamond"/>
        </w:rPr>
        <w:t xml:space="preserve">a užití síly </w:t>
      </w:r>
      <w:r w:rsidR="00FC4948">
        <w:rPr>
          <w:rFonts w:ascii="Garamond" w:hAnsi="Garamond"/>
        </w:rPr>
        <w:t>se souhlasem RB OSN</w:t>
      </w:r>
      <w:r>
        <w:rPr>
          <w:rFonts w:ascii="Garamond" w:hAnsi="Garamond"/>
        </w:rPr>
        <w:t xml:space="preserve">. Vzhledem k blokaci činnosti RB OSN po většinu její existence </w:t>
      </w:r>
      <w:r w:rsidR="00D60563">
        <w:rPr>
          <w:rFonts w:ascii="Garamond" w:hAnsi="Garamond"/>
        </w:rPr>
        <w:t>(od počátku 50. do počátku 90. let 20. století) tak právo na sebeobranu požívá o to větší důležitosti, neboť se jedná o jedinou široce uznávanou výjimku ze zákazu užití síly</w:t>
      </w:r>
      <w:r>
        <w:rPr>
          <w:rFonts w:ascii="Garamond" w:hAnsi="Garamond"/>
        </w:rPr>
        <w:t>.</w:t>
      </w:r>
    </w:p>
    <w:p w14:paraId="59B90EF0" w14:textId="4028BAB8" w:rsidR="00B6398E" w:rsidRDefault="0083567B" w:rsidP="00B6398E">
      <w:pPr>
        <w:spacing w:line="360" w:lineRule="auto"/>
        <w:ind w:firstLine="576"/>
        <w:jc w:val="both"/>
        <w:rPr>
          <w:rFonts w:ascii="Garamond" w:hAnsi="Garamond"/>
        </w:rPr>
      </w:pPr>
      <w:r>
        <w:rPr>
          <w:rFonts w:ascii="Garamond" w:hAnsi="Garamond"/>
        </w:rPr>
        <w:t xml:space="preserve">Toto právo </w:t>
      </w:r>
      <w:r w:rsidR="00B6398E" w:rsidRPr="00B6398E">
        <w:rPr>
          <w:rFonts w:ascii="Garamond" w:hAnsi="Garamond"/>
        </w:rPr>
        <w:t xml:space="preserve">je zakotveno v čl. 51 Charty OSN a jak bude </w:t>
      </w:r>
      <w:r w:rsidR="00B6398E" w:rsidRPr="006F5F4B">
        <w:rPr>
          <w:rFonts w:ascii="Garamond" w:hAnsi="Garamond"/>
        </w:rPr>
        <w:t>argumentováno</w:t>
      </w:r>
      <w:r w:rsidR="00B6398E" w:rsidRPr="00B6398E">
        <w:rPr>
          <w:rFonts w:ascii="Garamond" w:hAnsi="Garamond"/>
        </w:rPr>
        <w:t xml:space="preserve"> ve druhé kapitole, také v obyčejovém mezinárodním právu.</w:t>
      </w:r>
    </w:p>
    <w:p w14:paraId="45B7F060" w14:textId="6B9033BA" w:rsidR="002B3E6C" w:rsidRDefault="00B6398E" w:rsidP="00B6398E">
      <w:pPr>
        <w:spacing w:line="360" w:lineRule="auto"/>
        <w:ind w:firstLine="576"/>
        <w:jc w:val="both"/>
        <w:rPr>
          <w:rFonts w:ascii="Garamond" w:hAnsi="Garamond"/>
        </w:rPr>
      </w:pPr>
      <w:r>
        <w:rPr>
          <w:rFonts w:ascii="Garamond" w:hAnsi="Garamond"/>
        </w:rPr>
        <w:t>Čl. 51 stanoví: „</w:t>
      </w:r>
      <w:r w:rsidRPr="00B6398E">
        <w:rPr>
          <w:rFonts w:ascii="Garamond" w:hAnsi="Garamond"/>
        </w:rPr>
        <w:t xml:space="preserve">Dojde-li k ozbrojenému útoku proti některému členu Spojených národů, nic v této chartě není na překážku přirozenému právu na individuální nebo kolektivní sebeobranu, dokud Rada bezpečnosti neučiní opatření pro zachování mezinárodního míru a bezpečnosti. Opatření, učiněná členy při výkonu tohoto práva sebeobrany, oznámí se ihned Radě bezpečnosti a nedotýkají se nikterak touto chartou stanovené pravomoci a odpovědnosti Rady bezpečnosti, aby </w:t>
      </w:r>
      <w:r w:rsidRPr="00B6398E">
        <w:rPr>
          <w:rFonts w:ascii="Garamond" w:hAnsi="Garamond"/>
        </w:rPr>
        <w:lastRenderedPageBreak/>
        <w:t>kdykoli podnikla takovou akci, kterou považuje za potřebnou k zachování nebo obnovení mezinárodního míru a bezpečnosti.</w:t>
      </w:r>
      <w:r>
        <w:rPr>
          <w:rFonts w:ascii="Garamond" w:hAnsi="Garamond"/>
        </w:rPr>
        <w:t>“</w:t>
      </w:r>
      <w:r>
        <w:rPr>
          <w:rStyle w:val="FootnoteReference"/>
          <w:rFonts w:ascii="Garamond" w:hAnsi="Garamond"/>
        </w:rPr>
        <w:footnoteReference w:id="33"/>
      </w:r>
    </w:p>
    <w:p w14:paraId="161D4D13" w14:textId="0EC0AA9D" w:rsidR="00A53B5C" w:rsidRDefault="00A53B5C" w:rsidP="00B6398E">
      <w:pPr>
        <w:spacing w:line="360" w:lineRule="auto"/>
        <w:ind w:firstLine="576"/>
        <w:jc w:val="both"/>
        <w:rPr>
          <w:rFonts w:ascii="Garamond" w:hAnsi="Garamond"/>
        </w:rPr>
      </w:pPr>
      <w:r>
        <w:rPr>
          <w:rFonts w:ascii="Garamond" w:hAnsi="Garamond"/>
        </w:rPr>
        <w:t xml:space="preserve">Ačkoliv bylo právo na sebeobranu dlouhodobě považováno za součást obyčejového mezinárodního práva, až do začátku 20. století </w:t>
      </w:r>
      <w:r w:rsidR="001E72C3">
        <w:rPr>
          <w:rFonts w:ascii="Garamond" w:hAnsi="Garamond"/>
        </w:rPr>
        <w:t>se nejednalo o</w:t>
      </w:r>
      <w:r>
        <w:rPr>
          <w:rFonts w:ascii="Garamond" w:hAnsi="Garamond"/>
        </w:rPr>
        <w:t xml:space="preserve"> významný institut. Tento fakt souvisí se skutečností, že státy nebyly omezovány v právu vést válku</w:t>
      </w:r>
      <w:r w:rsidR="00FC4EC9">
        <w:rPr>
          <w:rFonts w:ascii="Garamond" w:hAnsi="Garamond"/>
        </w:rPr>
        <w:t>, a tudíž odkaz na jednání v sebeobraně měl spíše politický než právní význam.</w:t>
      </w:r>
      <w:r w:rsidR="00FC4EC9">
        <w:rPr>
          <w:rStyle w:val="FootnoteReference"/>
          <w:rFonts w:ascii="Garamond" w:hAnsi="Garamond"/>
        </w:rPr>
        <w:footnoteReference w:id="34"/>
      </w:r>
    </w:p>
    <w:p w14:paraId="0E1847E4" w14:textId="0E30B587" w:rsidR="003C17C1" w:rsidRDefault="00FC4EC9" w:rsidP="007F089B">
      <w:pPr>
        <w:spacing w:line="360" w:lineRule="auto"/>
        <w:ind w:firstLine="576"/>
        <w:jc w:val="both"/>
        <w:rPr>
          <w:rFonts w:ascii="Garamond" w:hAnsi="Garamond"/>
        </w:rPr>
      </w:pPr>
      <w:r>
        <w:rPr>
          <w:rFonts w:ascii="Garamond" w:hAnsi="Garamond"/>
        </w:rPr>
        <w:t>Tato situace se změnila s postupným omezováním volnosti v užití síly, od Paktu Společnosti národů, přes Briand-Kelloggův Pakt až po vyvrcholení v podobě čl. 2 odst. 4 Charty OSN.</w:t>
      </w:r>
      <w:r>
        <w:rPr>
          <w:rStyle w:val="FootnoteReference"/>
          <w:rFonts w:ascii="Garamond" w:hAnsi="Garamond"/>
        </w:rPr>
        <w:footnoteReference w:id="35"/>
      </w:r>
      <w:r w:rsidR="003C17C1">
        <w:rPr>
          <w:rFonts w:ascii="Garamond" w:hAnsi="Garamond"/>
        </w:rPr>
        <w:t xml:space="preserve"> </w:t>
      </w:r>
      <w:r w:rsidR="006979C9">
        <w:rPr>
          <w:rFonts w:ascii="Garamond" w:hAnsi="Garamond"/>
        </w:rPr>
        <w:t>Za zmínku stojí, že ani jeden z dokumentů předcházejících Chartě OSN neobsahoval zmínku o právu na sebeobranu</w:t>
      </w:r>
      <w:r w:rsidR="000618BA">
        <w:rPr>
          <w:rFonts w:ascii="Garamond" w:hAnsi="Garamond"/>
        </w:rPr>
        <w:t>, přičemž však nemůže být pochyb o tom, že státy takovým právem disponovaly</w:t>
      </w:r>
      <w:r w:rsidR="006979C9">
        <w:rPr>
          <w:rFonts w:ascii="Garamond" w:hAnsi="Garamond"/>
        </w:rPr>
        <w:t>.</w:t>
      </w:r>
      <w:r w:rsidR="007A29F9">
        <w:rPr>
          <w:rStyle w:val="FootnoteReference"/>
          <w:rFonts w:ascii="Garamond" w:hAnsi="Garamond"/>
        </w:rPr>
        <w:footnoteReference w:id="36"/>
      </w:r>
    </w:p>
    <w:p w14:paraId="41B53EC0" w14:textId="647B1FAD" w:rsidR="003C17C1" w:rsidRDefault="00952672" w:rsidP="00B6398E">
      <w:pPr>
        <w:spacing w:line="360" w:lineRule="auto"/>
        <w:ind w:firstLine="576"/>
        <w:jc w:val="both"/>
        <w:rPr>
          <w:rFonts w:ascii="Garamond" w:hAnsi="Garamond"/>
        </w:rPr>
      </w:pPr>
      <w:r>
        <w:rPr>
          <w:rFonts w:ascii="Garamond" w:hAnsi="Garamond"/>
        </w:rPr>
        <w:t>Právo na sebeobranu</w:t>
      </w:r>
      <w:r w:rsidR="00D60563">
        <w:rPr>
          <w:rFonts w:ascii="Garamond" w:hAnsi="Garamond"/>
        </w:rPr>
        <w:t>, jakožto výjimka z kogentního zákazu užití síly v mezinárodních vztazích,</w:t>
      </w:r>
      <w:r>
        <w:rPr>
          <w:rFonts w:ascii="Garamond" w:hAnsi="Garamond"/>
        </w:rPr>
        <w:t xml:space="preserve"> je</w:t>
      </w:r>
      <w:r w:rsidR="00D60563">
        <w:rPr>
          <w:rFonts w:ascii="Garamond" w:hAnsi="Garamond"/>
        </w:rPr>
        <w:t xml:space="preserve"> politicky</w:t>
      </w:r>
      <w:r>
        <w:rPr>
          <w:rFonts w:ascii="Garamond" w:hAnsi="Garamond"/>
        </w:rPr>
        <w:t xml:space="preserve"> citlivé téma</w:t>
      </w:r>
      <w:r w:rsidR="00D60563">
        <w:rPr>
          <w:rFonts w:ascii="Garamond" w:hAnsi="Garamond"/>
        </w:rPr>
        <w:t>,</w:t>
      </w:r>
      <w:r>
        <w:rPr>
          <w:rFonts w:ascii="Garamond" w:hAnsi="Garamond"/>
        </w:rPr>
        <w:t xml:space="preserve"> se kterým se pojí </w:t>
      </w:r>
      <w:r w:rsidR="001E72C3">
        <w:rPr>
          <w:rFonts w:ascii="Garamond" w:hAnsi="Garamond"/>
        </w:rPr>
        <w:t>mnohé</w:t>
      </w:r>
      <w:r w:rsidR="00D60563">
        <w:rPr>
          <w:rFonts w:ascii="Garamond" w:hAnsi="Garamond"/>
        </w:rPr>
        <w:t xml:space="preserve"> interpretační a aplikační</w:t>
      </w:r>
      <w:r>
        <w:rPr>
          <w:rFonts w:ascii="Garamond" w:hAnsi="Garamond"/>
        </w:rPr>
        <w:t xml:space="preserve"> problém</w:t>
      </w:r>
      <w:r w:rsidR="001E72C3">
        <w:rPr>
          <w:rFonts w:ascii="Garamond" w:hAnsi="Garamond"/>
        </w:rPr>
        <w:t>y</w:t>
      </w:r>
      <w:r>
        <w:rPr>
          <w:rFonts w:ascii="Garamond" w:hAnsi="Garamond"/>
        </w:rPr>
        <w:t xml:space="preserve">. </w:t>
      </w:r>
      <w:r w:rsidR="00D60563">
        <w:rPr>
          <w:rFonts w:ascii="Garamond" w:hAnsi="Garamond"/>
        </w:rPr>
        <w:t xml:space="preserve">Mezi otázky, které jsou dlouhodobě předmětem zkoumání a diskuzí odborné veřejnosti, lze zařadit následující: </w:t>
      </w:r>
      <w:r>
        <w:rPr>
          <w:rFonts w:ascii="Garamond" w:hAnsi="Garamond"/>
        </w:rPr>
        <w:t xml:space="preserve">Co představuje ozbrojený útok? Který moment lze považovat za počátek ozbrojeného útoku? Jaké prostředky je možné v rámci sebeobrany použít? Jsou hranice práva na sebeobranu vymezeny v čl. 51 nebo existuje širší obyčejové mezinárodní právo na sebeobranu, které je k čl. 51 komplementární? A pro tuto práci stěžejní otázky: </w:t>
      </w:r>
      <w:r w:rsidR="0048290D">
        <w:rPr>
          <w:rFonts w:ascii="Garamond" w:hAnsi="Garamond"/>
        </w:rPr>
        <w:t xml:space="preserve">Je stát, který se cítí ohrožen jiným státem, oprávněn užít sílu preventivně k odvrácení hrozícího útoku? </w:t>
      </w:r>
      <w:r w:rsidR="00765E10">
        <w:rPr>
          <w:rFonts w:ascii="Garamond" w:hAnsi="Garamond"/>
        </w:rPr>
        <w:t>Pokud ano, za jakých podmínek?</w:t>
      </w:r>
    </w:p>
    <w:p w14:paraId="61EFEF16" w14:textId="2A093EBE" w:rsidR="00952672" w:rsidRDefault="00F72E0F" w:rsidP="00B6398E">
      <w:pPr>
        <w:spacing w:line="360" w:lineRule="auto"/>
        <w:ind w:firstLine="576"/>
        <w:jc w:val="both"/>
        <w:rPr>
          <w:rFonts w:ascii="Garamond" w:hAnsi="Garamond"/>
        </w:rPr>
      </w:pPr>
      <w:r>
        <w:rPr>
          <w:rFonts w:ascii="Garamond" w:hAnsi="Garamond"/>
        </w:rPr>
        <w:t>Na tomto místě bude stručně pojednáno o první</w:t>
      </w:r>
      <w:r w:rsidR="00BF46FC">
        <w:rPr>
          <w:rFonts w:ascii="Garamond" w:hAnsi="Garamond"/>
        </w:rPr>
        <w:t>ch</w:t>
      </w:r>
      <w:r>
        <w:rPr>
          <w:rFonts w:ascii="Garamond" w:hAnsi="Garamond"/>
        </w:rPr>
        <w:t xml:space="preserve"> dvou otázkách</w:t>
      </w:r>
      <w:r w:rsidR="0048290D">
        <w:rPr>
          <w:rFonts w:ascii="Garamond" w:hAnsi="Garamond"/>
        </w:rPr>
        <w:t>.</w:t>
      </w:r>
      <w:r>
        <w:rPr>
          <w:rFonts w:ascii="Garamond" w:hAnsi="Garamond"/>
        </w:rPr>
        <w:t xml:space="preserve"> Zbylé otázky jsou předmětem analýzy ve druhé části této práce.</w:t>
      </w:r>
    </w:p>
    <w:p w14:paraId="1FFC4B52" w14:textId="0FD6BB8B" w:rsidR="00F72E0F" w:rsidRDefault="00F72E0F" w:rsidP="00B6398E">
      <w:pPr>
        <w:spacing w:line="360" w:lineRule="auto"/>
        <w:ind w:firstLine="576"/>
        <w:jc w:val="both"/>
        <w:rPr>
          <w:rFonts w:ascii="Garamond" w:hAnsi="Garamond"/>
        </w:rPr>
      </w:pPr>
      <w:r>
        <w:rPr>
          <w:rFonts w:ascii="Garamond" w:hAnsi="Garamond"/>
        </w:rPr>
        <w:t>Nejdříve je třeba vymezit vztah mezi čl. 2 odst. 4 a čl. 51</w:t>
      </w:r>
      <w:r w:rsidR="0048290D">
        <w:rPr>
          <w:rFonts w:ascii="Garamond" w:hAnsi="Garamond"/>
        </w:rPr>
        <w:t xml:space="preserve"> Charty OSN</w:t>
      </w:r>
      <w:r>
        <w:rPr>
          <w:rFonts w:ascii="Garamond" w:hAnsi="Garamond"/>
        </w:rPr>
        <w:t xml:space="preserve">. Zatímco čl. 2 odst. 4 hovoří o zákazu „hrozby či užití síly“, čl. 51 umožňuje legální </w:t>
      </w:r>
      <w:r w:rsidR="00BF46FC">
        <w:rPr>
          <w:rFonts w:ascii="Garamond" w:hAnsi="Garamond"/>
        </w:rPr>
        <w:t>užití síly</w:t>
      </w:r>
      <w:r>
        <w:rPr>
          <w:rFonts w:ascii="Garamond" w:hAnsi="Garamond"/>
        </w:rPr>
        <w:t xml:space="preserve"> v sebeobraně pouze v případě „ozbrojeného útoku“. Je všeobecně přijímáno, že každé užití vojenské síly </w:t>
      </w:r>
      <w:r w:rsidR="00FA4B0B">
        <w:rPr>
          <w:rFonts w:ascii="Garamond" w:hAnsi="Garamond"/>
        </w:rPr>
        <w:t xml:space="preserve">v mezinárodních vztazích </w:t>
      </w:r>
      <w:r>
        <w:rPr>
          <w:rFonts w:ascii="Garamond" w:hAnsi="Garamond"/>
        </w:rPr>
        <w:t>je v rozporu s čl. 2 odst. 4 Charty OSN</w:t>
      </w:r>
      <w:r w:rsidR="00BF46FC">
        <w:rPr>
          <w:rFonts w:ascii="Garamond" w:hAnsi="Garamond"/>
        </w:rPr>
        <w:t xml:space="preserve"> (není-li </w:t>
      </w:r>
      <w:r w:rsidR="0048290D">
        <w:rPr>
          <w:rFonts w:ascii="Garamond" w:hAnsi="Garamond"/>
        </w:rPr>
        <w:t>ospravedlněno</w:t>
      </w:r>
      <w:r w:rsidR="00BF46FC">
        <w:rPr>
          <w:rFonts w:ascii="Garamond" w:hAnsi="Garamond"/>
        </w:rPr>
        <w:t xml:space="preserve"> jednou z výjimek)</w:t>
      </w:r>
      <w:r>
        <w:rPr>
          <w:rFonts w:ascii="Garamond" w:hAnsi="Garamond"/>
        </w:rPr>
        <w:t>, ale ne každý rozpor s tímto zákazem je dostatečným odůvodněním pro aplikace čl. 51 Charty OSN a jednání v sebeobraně.</w:t>
      </w:r>
      <w:r>
        <w:rPr>
          <w:rStyle w:val="FootnoteReference"/>
          <w:rFonts w:ascii="Garamond" w:hAnsi="Garamond"/>
        </w:rPr>
        <w:footnoteReference w:id="37"/>
      </w:r>
      <w:r>
        <w:rPr>
          <w:rFonts w:ascii="Garamond" w:hAnsi="Garamond"/>
        </w:rPr>
        <w:t xml:space="preserve"> </w:t>
      </w:r>
      <w:r w:rsidR="00BF4948">
        <w:rPr>
          <w:rFonts w:ascii="Garamond" w:hAnsi="Garamond"/>
        </w:rPr>
        <w:t>Tento přístup potvrzuje i MSD v případu Nicaragua, ve kterém bylo konstatováno, že „pouhý hraniční incident“ není možné považovat za „ozbrojený útok“, ačkoliv se jedná o porušení čl. 2 odst. 4 Charty OSN.</w:t>
      </w:r>
      <w:r w:rsidR="00BF4948">
        <w:rPr>
          <w:rStyle w:val="FootnoteReference"/>
          <w:rFonts w:ascii="Garamond" w:hAnsi="Garamond"/>
        </w:rPr>
        <w:footnoteReference w:id="38"/>
      </w:r>
      <w:r w:rsidR="00BF4948">
        <w:rPr>
          <w:rFonts w:ascii="Garamond" w:hAnsi="Garamond"/>
        </w:rPr>
        <w:t xml:space="preserve"> Randelzhofer uvádí jako příklad </w:t>
      </w:r>
      <w:r w:rsidR="00BF4948">
        <w:rPr>
          <w:rFonts w:ascii="Garamond" w:hAnsi="Garamond"/>
        </w:rPr>
        <w:lastRenderedPageBreak/>
        <w:t>„pouhého hraničního incidentu“ situaci, kdy ozbrojená hraniční kontrola bez oprávnění překročí státní hranice sousedního státu.</w:t>
      </w:r>
      <w:r w:rsidR="00BF4948">
        <w:rPr>
          <w:rStyle w:val="FootnoteReference"/>
          <w:rFonts w:ascii="Garamond" w:hAnsi="Garamond"/>
        </w:rPr>
        <w:footnoteReference w:id="39"/>
      </w:r>
    </w:p>
    <w:p w14:paraId="6A8DAA83" w14:textId="745EB976" w:rsidR="00F72E0F" w:rsidRDefault="001D30F8" w:rsidP="00B6398E">
      <w:pPr>
        <w:spacing w:line="360" w:lineRule="auto"/>
        <w:ind w:firstLine="576"/>
        <w:jc w:val="both"/>
        <w:rPr>
          <w:rFonts w:ascii="Garamond" w:hAnsi="Garamond"/>
        </w:rPr>
      </w:pPr>
      <w:r>
        <w:rPr>
          <w:rFonts w:ascii="Garamond" w:hAnsi="Garamond"/>
        </w:rPr>
        <w:t>Definice pojmu „ozbrojený útok“ zůstává i nadále nevyřešenou otázkou. Nepanuje úplná shoda o nezbytné intenzitě útoku nutné k oprávněné aplikaci čl. 51</w:t>
      </w:r>
      <w:r w:rsidR="00D11CD6">
        <w:rPr>
          <w:rFonts w:ascii="Garamond" w:hAnsi="Garamond"/>
        </w:rPr>
        <w:t xml:space="preserve"> Charty OSN</w:t>
      </w:r>
      <w:r>
        <w:rPr>
          <w:rStyle w:val="FootnoteReference"/>
          <w:rFonts w:ascii="Garamond" w:hAnsi="Garamond"/>
        </w:rPr>
        <w:footnoteReference w:id="40"/>
      </w:r>
      <w:r>
        <w:rPr>
          <w:rFonts w:ascii="Garamond" w:hAnsi="Garamond"/>
        </w:rPr>
        <w:t xml:space="preserve"> a například stát Izrael je zastáncem teorie tzv. „akumulace událostí“.</w:t>
      </w:r>
      <w:r>
        <w:rPr>
          <w:rStyle w:val="FootnoteReference"/>
          <w:rFonts w:ascii="Garamond" w:hAnsi="Garamond"/>
        </w:rPr>
        <w:footnoteReference w:id="41"/>
      </w:r>
      <w:r>
        <w:rPr>
          <w:rFonts w:ascii="Garamond" w:hAnsi="Garamond"/>
        </w:rPr>
        <w:t xml:space="preserve"> Vzhledem k tomu, že cílem této práce je zkoumat otázku anticipatorní sebeobrany</w:t>
      </w:r>
      <w:r w:rsidR="00D11CD6">
        <w:rPr>
          <w:rFonts w:ascii="Garamond" w:hAnsi="Garamond"/>
        </w:rPr>
        <w:t xml:space="preserve"> zejména</w:t>
      </w:r>
      <w:r>
        <w:rPr>
          <w:rFonts w:ascii="Garamond" w:hAnsi="Garamond"/>
        </w:rPr>
        <w:t xml:space="preserve"> v souvislosti s nukleárními zbraněmi, nebude problematika </w:t>
      </w:r>
      <w:r w:rsidR="00BF46FC">
        <w:rPr>
          <w:rFonts w:ascii="Garamond" w:hAnsi="Garamond"/>
        </w:rPr>
        <w:t xml:space="preserve">definice „ozbrojeného útoku“ </w:t>
      </w:r>
      <w:r>
        <w:rPr>
          <w:rFonts w:ascii="Garamond" w:hAnsi="Garamond"/>
        </w:rPr>
        <w:t>nadále rozvíjena, neboť nemůže být pochyb o tom, že užití nukleárních zbraní bude bez dalšího představovat „ozbrojený útok“ spadající pod rozsah čl. 51 Charty OSN.</w:t>
      </w:r>
    </w:p>
    <w:p w14:paraId="2C143829" w14:textId="20C750F3" w:rsidR="00184A7E" w:rsidRDefault="00184A7E" w:rsidP="00184A7E">
      <w:pPr>
        <w:spacing w:line="360" w:lineRule="auto"/>
        <w:ind w:firstLine="576"/>
        <w:jc w:val="both"/>
        <w:rPr>
          <w:rFonts w:ascii="Garamond" w:hAnsi="Garamond"/>
        </w:rPr>
      </w:pPr>
      <w:r>
        <w:rPr>
          <w:rFonts w:ascii="Garamond" w:hAnsi="Garamond"/>
        </w:rPr>
        <w:t>Čl. 51 dále stanoví, že k sebeobraně je možno uchýlit se „[d]ojde-li k ozbrojenému útoku“.</w:t>
      </w:r>
      <w:r>
        <w:rPr>
          <w:rStyle w:val="FootnoteReference"/>
          <w:rFonts w:ascii="Garamond" w:hAnsi="Garamond"/>
        </w:rPr>
        <w:footnoteReference w:id="42"/>
      </w:r>
      <w:r>
        <w:rPr>
          <w:rFonts w:ascii="Garamond" w:hAnsi="Garamond"/>
        </w:rPr>
        <w:t xml:space="preserve"> </w:t>
      </w:r>
      <w:r w:rsidR="00D37E8B">
        <w:rPr>
          <w:rFonts w:ascii="Garamond" w:hAnsi="Garamond"/>
        </w:rPr>
        <w:t>Analýzu</w:t>
      </w:r>
      <w:r>
        <w:rPr>
          <w:rFonts w:ascii="Garamond" w:hAnsi="Garamond"/>
        </w:rPr>
        <w:t xml:space="preserve"> této části čl. 51 lze rozdělit do dvou částí. První, méně problematická část, se týká otázky, který moment lze považovat za počátek ozbrojeného útoku. Druhá, problematičtější otázka, zní, zda je možno aplikovat sebeobranu i před počátkem útoku a bude analyzována samostatně ve druhé kapitole této práce.</w:t>
      </w:r>
    </w:p>
    <w:p w14:paraId="02E24456" w14:textId="774A9372" w:rsidR="00184A7E" w:rsidRDefault="00E96E92" w:rsidP="00184A7E">
      <w:pPr>
        <w:spacing w:line="360" w:lineRule="auto"/>
        <w:ind w:firstLine="576"/>
        <w:jc w:val="both"/>
        <w:rPr>
          <w:rFonts w:ascii="Garamond" w:hAnsi="Garamond"/>
        </w:rPr>
      </w:pPr>
      <w:r>
        <w:rPr>
          <w:rFonts w:ascii="Garamond" w:hAnsi="Garamond"/>
        </w:rPr>
        <w:t>Je všeobecně přijímáno, že k útoku může „dojít“ dříve, než se jeho následky projeví ve sféře napadeného státu.</w:t>
      </w:r>
      <w:r>
        <w:rPr>
          <w:rStyle w:val="FootnoteReference"/>
          <w:rFonts w:ascii="Garamond" w:hAnsi="Garamond"/>
        </w:rPr>
        <w:footnoteReference w:id="43"/>
      </w:r>
      <w:r>
        <w:rPr>
          <w:rFonts w:ascii="Garamond" w:hAnsi="Garamond"/>
        </w:rPr>
        <w:t xml:space="preserve"> Jako příklad lze uvést letadla vyslaná za účelem bombardování vojenské základny v jiném státě. Již samotné vyslání letadel by podle většiny autorů bylo možné považovat za probíhající útok. Někteří autoři dokonce uvádějí jako příklad probíhajícího útoku vyslání japonských lodí z Japonska na podzim roku 1941 s úkolem zaútočit na </w:t>
      </w:r>
      <w:proofErr w:type="spellStart"/>
      <w:r>
        <w:rPr>
          <w:rFonts w:ascii="Garamond" w:hAnsi="Garamond"/>
        </w:rPr>
        <w:t>Pearl</w:t>
      </w:r>
      <w:proofErr w:type="spellEnd"/>
      <w:r>
        <w:rPr>
          <w:rFonts w:ascii="Garamond" w:hAnsi="Garamond"/>
        </w:rPr>
        <w:t xml:space="preserve"> </w:t>
      </w:r>
      <w:proofErr w:type="spellStart"/>
      <w:r>
        <w:rPr>
          <w:rFonts w:ascii="Garamond" w:hAnsi="Garamond"/>
        </w:rPr>
        <w:t>Harbor</w:t>
      </w:r>
      <w:proofErr w:type="spellEnd"/>
      <w:r>
        <w:rPr>
          <w:rFonts w:ascii="Garamond" w:hAnsi="Garamond"/>
        </w:rPr>
        <w:t xml:space="preserve"> tři týdny před provedením samotného útoku.</w:t>
      </w:r>
      <w:r>
        <w:rPr>
          <w:rStyle w:val="FootnoteReference"/>
          <w:rFonts w:ascii="Garamond" w:hAnsi="Garamond"/>
        </w:rPr>
        <w:footnoteReference w:id="44"/>
      </w:r>
      <w:r>
        <w:rPr>
          <w:rFonts w:ascii="Garamond" w:hAnsi="Garamond"/>
        </w:rPr>
        <w:t xml:space="preserve"> </w:t>
      </w:r>
    </w:p>
    <w:p w14:paraId="03077E1E" w14:textId="32794157" w:rsidR="00D37E8B" w:rsidRDefault="00CA06AF" w:rsidP="00184A7E">
      <w:pPr>
        <w:spacing w:line="360" w:lineRule="auto"/>
        <w:ind w:firstLine="576"/>
        <w:jc w:val="both"/>
        <w:rPr>
          <w:rFonts w:ascii="Garamond" w:hAnsi="Garamond"/>
        </w:rPr>
      </w:pPr>
      <w:r>
        <w:rPr>
          <w:rFonts w:ascii="Garamond" w:hAnsi="Garamond"/>
        </w:rPr>
        <w:t xml:space="preserve">Lze konstatovat, že o přesném okamžiku zahájení útoku nepanuje shoda a některé případy se mohou překrývat s pojmem anticipatorní sebeobrany. </w:t>
      </w:r>
    </w:p>
    <w:p w14:paraId="5FEFD6A3" w14:textId="71DBC49E" w:rsidR="004509C1" w:rsidRDefault="004509C1" w:rsidP="00184A7E">
      <w:pPr>
        <w:spacing w:line="360" w:lineRule="auto"/>
        <w:ind w:firstLine="576"/>
        <w:jc w:val="both"/>
        <w:rPr>
          <w:rFonts w:ascii="Garamond" w:hAnsi="Garamond"/>
        </w:rPr>
      </w:pPr>
      <w:r>
        <w:rPr>
          <w:rFonts w:ascii="Garamond" w:hAnsi="Garamond"/>
        </w:rPr>
        <w:t>Doposud bylo v rámci této práce analyzováno právo na sebeobranu v kontextu individuální sebeobrany. Vše výše uvedené však lze aplikovat také na</w:t>
      </w:r>
      <w:r w:rsidR="00890D0C">
        <w:rPr>
          <w:rFonts w:ascii="Garamond" w:hAnsi="Garamond"/>
        </w:rPr>
        <w:t xml:space="preserve"> právo na</w:t>
      </w:r>
      <w:r>
        <w:rPr>
          <w:rFonts w:ascii="Garamond" w:hAnsi="Garamond"/>
        </w:rPr>
        <w:t xml:space="preserve"> kolektivní sebeobranu</w:t>
      </w:r>
      <w:r w:rsidR="00256903">
        <w:rPr>
          <w:rFonts w:ascii="Garamond" w:hAnsi="Garamond"/>
        </w:rPr>
        <w:t>.</w:t>
      </w:r>
      <w:r>
        <w:rPr>
          <w:rFonts w:ascii="Garamond" w:hAnsi="Garamond"/>
        </w:rPr>
        <w:t xml:space="preserve"> </w:t>
      </w:r>
      <w:r w:rsidR="00256903">
        <w:rPr>
          <w:rFonts w:ascii="Garamond" w:hAnsi="Garamond"/>
        </w:rPr>
        <w:t>M</w:t>
      </w:r>
      <w:r>
        <w:rPr>
          <w:rFonts w:ascii="Garamond" w:hAnsi="Garamond"/>
        </w:rPr>
        <w:t>ezi</w:t>
      </w:r>
      <w:r w:rsidR="00256903">
        <w:rPr>
          <w:rFonts w:ascii="Garamond" w:hAnsi="Garamond"/>
        </w:rPr>
        <w:t xml:space="preserve"> předpoklady její aplikace</w:t>
      </w:r>
      <w:r>
        <w:rPr>
          <w:rFonts w:ascii="Garamond" w:hAnsi="Garamond"/>
        </w:rPr>
        <w:t xml:space="preserve"> </w:t>
      </w:r>
      <w:r w:rsidR="00890D0C">
        <w:rPr>
          <w:rFonts w:ascii="Garamond" w:hAnsi="Garamond"/>
        </w:rPr>
        <w:t>patří všechny podmínky individuální sebeobrany, a</w:t>
      </w:r>
      <w:r>
        <w:rPr>
          <w:rFonts w:ascii="Garamond" w:hAnsi="Garamond"/>
        </w:rPr>
        <w:t xml:space="preserve"> navíc další dvě podmínky</w:t>
      </w:r>
      <w:r w:rsidR="00D11CD6">
        <w:rPr>
          <w:rFonts w:ascii="Garamond" w:hAnsi="Garamond"/>
        </w:rPr>
        <w:t xml:space="preserve"> uvedené níže</w:t>
      </w:r>
      <w:r>
        <w:rPr>
          <w:rFonts w:ascii="Garamond" w:hAnsi="Garamond"/>
        </w:rPr>
        <w:t>.</w:t>
      </w:r>
    </w:p>
    <w:p w14:paraId="71666CF5" w14:textId="090EC7EA" w:rsidR="004509C1" w:rsidRDefault="00EC2620" w:rsidP="00184A7E">
      <w:pPr>
        <w:spacing w:line="360" w:lineRule="auto"/>
        <w:ind w:firstLine="576"/>
        <w:jc w:val="both"/>
        <w:rPr>
          <w:rFonts w:ascii="Garamond" w:hAnsi="Garamond"/>
        </w:rPr>
      </w:pPr>
      <w:r>
        <w:rPr>
          <w:rFonts w:ascii="Garamond" w:hAnsi="Garamond"/>
        </w:rPr>
        <w:t>Stát naplňující předpoklady pro uplatnění individuální sebeobrany je oprávněn požádat o pomoc jiné státy.</w:t>
      </w:r>
      <w:r>
        <w:rPr>
          <w:rStyle w:val="FootnoteReference"/>
          <w:rFonts w:ascii="Garamond" w:hAnsi="Garamond"/>
        </w:rPr>
        <w:footnoteReference w:id="45"/>
      </w:r>
      <w:r>
        <w:rPr>
          <w:rFonts w:ascii="Garamond" w:hAnsi="Garamond"/>
        </w:rPr>
        <w:t xml:space="preserve"> Předpokladem kolektivní sebeobrany není</w:t>
      </w:r>
      <w:r w:rsidR="00E42FF2">
        <w:rPr>
          <w:rFonts w:ascii="Garamond" w:hAnsi="Garamond"/>
        </w:rPr>
        <w:t xml:space="preserve">, aby všechny státy účastnící se </w:t>
      </w:r>
      <w:r w:rsidR="00E42FF2">
        <w:rPr>
          <w:rFonts w:ascii="Garamond" w:hAnsi="Garamond"/>
        </w:rPr>
        <w:lastRenderedPageBreak/>
        <w:t>kolektivní sebeobrany byly přímo napadenými státy.</w:t>
      </w:r>
      <w:r w:rsidR="00E42FF2">
        <w:rPr>
          <w:rStyle w:val="FootnoteReference"/>
          <w:rFonts w:ascii="Garamond" w:hAnsi="Garamond"/>
        </w:rPr>
        <w:footnoteReference w:id="46"/>
      </w:r>
      <w:r w:rsidR="00E42FF2">
        <w:rPr>
          <w:rFonts w:ascii="Garamond" w:hAnsi="Garamond"/>
        </w:rPr>
        <w:t xml:space="preserve"> Podmínky kolektivní sebeobrany byly vymezeny MSD v případu Nicaragua a jedná se o: (1) přímá oběť útoku musí veřejně prohlásit, že byla napadena, a (2) musí výslovně požádat jiné státy o pomoc.</w:t>
      </w:r>
      <w:r w:rsidR="00E42FF2">
        <w:rPr>
          <w:rStyle w:val="FootnoteReference"/>
          <w:rFonts w:ascii="Garamond" w:hAnsi="Garamond"/>
        </w:rPr>
        <w:footnoteReference w:id="47"/>
      </w:r>
    </w:p>
    <w:p w14:paraId="0EB52B5D" w14:textId="7D0ED1BE" w:rsidR="00890D0C" w:rsidRDefault="00890D0C" w:rsidP="00184A7E">
      <w:pPr>
        <w:spacing w:line="360" w:lineRule="auto"/>
        <w:ind w:firstLine="576"/>
        <w:jc w:val="both"/>
        <w:rPr>
          <w:rFonts w:ascii="Garamond" w:hAnsi="Garamond"/>
        </w:rPr>
      </w:pPr>
      <w:r>
        <w:rPr>
          <w:rFonts w:ascii="Garamond" w:hAnsi="Garamond"/>
        </w:rPr>
        <w:t>Za splnění výše uvedeného jsou jiné státy oprávněny poskytnout napadenému státu vojenskou pomoc</w:t>
      </w:r>
      <w:r w:rsidR="009E1958">
        <w:rPr>
          <w:rFonts w:ascii="Garamond" w:hAnsi="Garamond"/>
        </w:rPr>
        <w:t>.</w:t>
      </w:r>
    </w:p>
    <w:p w14:paraId="3C915777" w14:textId="2412CD84" w:rsidR="009E1958" w:rsidRPr="00B6398E" w:rsidRDefault="009E1958" w:rsidP="00184A7E">
      <w:pPr>
        <w:spacing w:line="360" w:lineRule="auto"/>
        <w:ind w:firstLine="576"/>
        <w:jc w:val="both"/>
        <w:rPr>
          <w:rFonts w:ascii="Garamond" w:hAnsi="Garamond"/>
        </w:rPr>
      </w:pPr>
      <w:r>
        <w:rPr>
          <w:rFonts w:ascii="Garamond" w:hAnsi="Garamond"/>
        </w:rPr>
        <w:t xml:space="preserve">Souhlas Rady bezpečnosti a uplatnění práva na sebeobranu jistě nejsou </w:t>
      </w:r>
      <w:r w:rsidR="00D37BC1">
        <w:rPr>
          <w:rFonts w:ascii="Garamond" w:hAnsi="Garamond"/>
        </w:rPr>
        <w:t>z</w:t>
      </w:r>
      <w:r w:rsidR="00D37BC1" w:rsidRPr="00D37BC1">
        <w:rPr>
          <w:rFonts w:ascii="Garamond" w:hAnsi="Garamond"/>
        </w:rPr>
        <w:t xml:space="preserve"> pohledu interpretace a aplikace </w:t>
      </w:r>
      <w:r w:rsidR="00D37BC1">
        <w:rPr>
          <w:rFonts w:ascii="Garamond" w:hAnsi="Garamond"/>
        </w:rPr>
        <w:t>bezproblémové</w:t>
      </w:r>
      <w:r w:rsidR="00D37BC1" w:rsidRPr="00D37BC1">
        <w:rPr>
          <w:rFonts w:ascii="Garamond" w:hAnsi="Garamond"/>
        </w:rPr>
        <w:t xml:space="preserve"> instrumenty </w:t>
      </w:r>
      <w:r>
        <w:rPr>
          <w:rFonts w:ascii="Garamond" w:hAnsi="Garamond"/>
        </w:rPr>
        <w:t>mezinárodního práva</w:t>
      </w:r>
      <w:r w:rsidR="00FD37D1">
        <w:rPr>
          <w:rFonts w:ascii="Garamond" w:hAnsi="Garamond"/>
        </w:rPr>
        <w:t>.</w:t>
      </w:r>
      <w:r>
        <w:rPr>
          <w:rFonts w:ascii="Garamond" w:hAnsi="Garamond"/>
        </w:rPr>
        <w:t xml:space="preserve"> </w:t>
      </w:r>
      <w:r w:rsidR="00FD37D1">
        <w:rPr>
          <w:rFonts w:ascii="Garamond" w:hAnsi="Garamond"/>
        </w:rPr>
        <w:t>V</w:t>
      </w:r>
      <w:r>
        <w:rPr>
          <w:rFonts w:ascii="Garamond" w:hAnsi="Garamond"/>
        </w:rPr>
        <w:t xml:space="preserve">e srovnání s humanitární intervencí, o které bude krátce pojednáno v následující podkapitole, lze </w:t>
      </w:r>
      <w:r w:rsidR="00FD37D1">
        <w:rPr>
          <w:rFonts w:ascii="Garamond" w:hAnsi="Garamond"/>
        </w:rPr>
        <w:t xml:space="preserve">však </w:t>
      </w:r>
      <w:r>
        <w:rPr>
          <w:rFonts w:ascii="Garamond" w:hAnsi="Garamond"/>
        </w:rPr>
        <w:t xml:space="preserve">stále hovořit o relativně </w:t>
      </w:r>
      <w:r w:rsidR="00FD37D1">
        <w:rPr>
          <w:rFonts w:ascii="Garamond" w:hAnsi="Garamond"/>
        </w:rPr>
        <w:t>široce přijímaných instrumentech, které státům poskytují silnou právní pozici k použití síly v mezinárodních vztazích.</w:t>
      </w:r>
      <w:r>
        <w:rPr>
          <w:rFonts w:ascii="Garamond" w:hAnsi="Garamond"/>
        </w:rPr>
        <w:t xml:space="preserve"> </w:t>
      </w:r>
    </w:p>
    <w:p w14:paraId="17CA2314" w14:textId="77777777" w:rsidR="002B3E6C" w:rsidRPr="002B3E6C" w:rsidRDefault="002B3E6C" w:rsidP="002B3E6C"/>
    <w:p w14:paraId="78184D30" w14:textId="7414F617" w:rsidR="00D135BD" w:rsidRDefault="00D135BD" w:rsidP="001901C4">
      <w:pPr>
        <w:pStyle w:val="Heading3"/>
        <w:spacing w:line="360" w:lineRule="auto"/>
      </w:pPr>
      <w:bookmarkStart w:id="6" w:name="_Toc12351165"/>
      <w:r>
        <w:t>Humanitární intervence</w:t>
      </w:r>
      <w:bookmarkEnd w:id="6"/>
    </w:p>
    <w:p w14:paraId="6331D5F3" w14:textId="1F197AAB" w:rsidR="006779EE" w:rsidRDefault="001901C4" w:rsidP="001901C4">
      <w:pPr>
        <w:spacing w:line="360" w:lineRule="auto"/>
        <w:ind w:firstLine="576"/>
        <w:jc w:val="both"/>
        <w:rPr>
          <w:rFonts w:ascii="Garamond" w:hAnsi="Garamond"/>
        </w:rPr>
      </w:pPr>
      <w:r w:rsidRPr="001901C4">
        <w:rPr>
          <w:rFonts w:ascii="Garamond" w:hAnsi="Garamond"/>
        </w:rPr>
        <w:t xml:space="preserve">Přehled výjimek ze zákazu užití síly podle mezinárodního práva nelze považovat za kompletní bez zmínky o </w:t>
      </w:r>
      <w:r>
        <w:rPr>
          <w:rFonts w:ascii="Garamond" w:hAnsi="Garamond"/>
        </w:rPr>
        <w:t>doktríně</w:t>
      </w:r>
      <w:r w:rsidRPr="001901C4">
        <w:rPr>
          <w:rFonts w:ascii="Garamond" w:hAnsi="Garamond"/>
        </w:rPr>
        <w:t xml:space="preserve"> humanitární intervence, ačkoliv se jedná o značně kontroverzní ospravedlnění pro užití síly.</w:t>
      </w:r>
      <w:r>
        <w:rPr>
          <w:rStyle w:val="FootnoteReference"/>
          <w:rFonts w:ascii="Garamond" w:hAnsi="Garamond"/>
        </w:rPr>
        <w:footnoteReference w:id="48"/>
      </w:r>
    </w:p>
    <w:p w14:paraId="3A9CB991" w14:textId="2B692FE3" w:rsidR="001901C4" w:rsidRDefault="001901C4" w:rsidP="001901C4">
      <w:pPr>
        <w:spacing w:line="360" w:lineRule="auto"/>
        <w:ind w:firstLine="576"/>
        <w:jc w:val="both"/>
        <w:rPr>
          <w:rFonts w:ascii="Garamond" w:hAnsi="Garamond"/>
        </w:rPr>
      </w:pPr>
      <w:r>
        <w:rPr>
          <w:rFonts w:ascii="Garamond" w:hAnsi="Garamond"/>
        </w:rPr>
        <w:t xml:space="preserve">Vznik této doktríny </w:t>
      </w:r>
      <w:r w:rsidR="001263AB">
        <w:rPr>
          <w:rFonts w:ascii="Garamond" w:hAnsi="Garamond"/>
        </w:rPr>
        <w:t xml:space="preserve">v moderním mezinárodním právu </w:t>
      </w:r>
      <w:r>
        <w:rPr>
          <w:rFonts w:ascii="Garamond" w:hAnsi="Garamond"/>
        </w:rPr>
        <w:t xml:space="preserve">lze </w:t>
      </w:r>
      <w:r w:rsidR="00D11CD6">
        <w:rPr>
          <w:rFonts w:ascii="Garamond" w:hAnsi="Garamond"/>
        </w:rPr>
        <w:t>vysledovat</w:t>
      </w:r>
      <w:r>
        <w:rPr>
          <w:rFonts w:ascii="Garamond" w:hAnsi="Garamond"/>
        </w:rPr>
        <w:t xml:space="preserve"> k vojenskému zásahu USA, Spojeného království a Francie v Iráku v roce 1990. Zásah byl proveden bez souhlasu Rady bezpečnosti za účelem ochrany civilního oby</w:t>
      </w:r>
      <w:r w:rsidR="007A29F9">
        <w:rPr>
          <w:rFonts w:ascii="Garamond" w:hAnsi="Garamond"/>
        </w:rPr>
        <w:t>vatelstva v některých částech země. Ze začátku nebylo právní odůvodnění zřejmé, ale postupně došlo k vývoji konceptu humanitární intervence, a to zejména v argumentaci Spojeného království.</w:t>
      </w:r>
      <w:r w:rsidR="007A29F9">
        <w:rPr>
          <w:rStyle w:val="FootnoteReference"/>
          <w:rFonts w:ascii="Garamond" w:hAnsi="Garamond"/>
        </w:rPr>
        <w:footnoteReference w:id="49"/>
      </w:r>
    </w:p>
    <w:p w14:paraId="3BDE5FCF" w14:textId="4E2727FE" w:rsidR="007A29F9" w:rsidRDefault="007A29F9" w:rsidP="001901C4">
      <w:pPr>
        <w:spacing w:line="360" w:lineRule="auto"/>
        <w:ind w:firstLine="576"/>
        <w:jc w:val="both"/>
        <w:rPr>
          <w:rFonts w:ascii="Garamond" w:hAnsi="Garamond"/>
        </w:rPr>
      </w:pPr>
      <w:r>
        <w:rPr>
          <w:rFonts w:ascii="Garamond" w:hAnsi="Garamond"/>
        </w:rPr>
        <w:t>Hlavní pozornosti se jí dostalo v roce 1999, kdy NATO přistoupilo k bombardování Kosov</w:t>
      </w:r>
      <w:r w:rsidR="00700B4E">
        <w:rPr>
          <w:rFonts w:ascii="Garamond" w:hAnsi="Garamond"/>
        </w:rPr>
        <w:t>a</w:t>
      </w:r>
      <w:r>
        <w:rPr>
          <w:rFonts w:ascii="Garamond" w:hAnsi="Garamond"/>
        </w:rPr>
        <w:t xml:space="preserve"> za účelem ochrany Albánské menšiny před vládními jednotkami.  K</w:t>
      </w:r>
      <w:r w:rsidR="00700B4E">
        <w:rPr>
          <w:rFonts w:ascii="Garamond" w:hAnsi="Garamond"/>
        </w:rPr>
        <w:t xml:space="preserve"> vojenské </w:t>
      </w:r>
      <w:r>
        <w:rPr>
          <w:rFonts w:ascii="Garamond" w:hAnsi="Garamond"/>
        </w:rPr>
        <w:t>akci došlo bez souhlasu Rady bezpečnosti.</w:t>
      </w:r>
      <w:r>
        <w:rPr>
          <w:rStyle w:val="FootnoteReference"/>
          <w:rFonts w:ascii="Garamond" w:hAnsi="Garamond"/>
        </w:rPr>
        <w:footnoteReference w:id="50"/>
      </w:r>
      <w:r>
        <w:rPr>
          <w:rFonts w:ascii="Garamond" w:hAnsi="Garamond"/>
        </w:rPr>
        <w:t xml:space="preserve"> </w:t>
      </w:r>
    </w:p>
    <w:p w14:paraId="7B192154" w14:textId="4FDA09D8" w:rsidR="007A29F9" w:rsidRDefault="007A29F9" w:rsidP="001901C4">
      <w:pPr>
        <w:spacing w:line="360" w:lineRule="auto"/>
        <w:ind w:firstLine="576"/>
        <w:jc w:val="both"/>
        <w:rPr>
          <w:rFonts w:ascii="Garamond" w:hAnsi="Garamond"/>
        </w:rPr>
      </w:pPr>
      <w:r>
        <w:rPr>
          <w:rFonts w:ascii="Garamond" w:hAnsi="Garamond"/>
        </w:rPr>
        <w:t>Pro humanitární intervenci neexistuje právní podklad v Chartě OSN a dostalo se jí minimální podpory ze strany dalších států.</w:t>
      </w:r>
      <w:r>
        <w:rPr>
          <w:rStyle w:val="FootnoteReference"/>
          <w:rFonts w:ascii="Garamond" w:hAnsi="Garamond"/>
        </w:rPr>
        <w:footnoteReference w:id="51"/>
      </w:r>
      <w:r>
        <w:rPr>
          <w:rFonts w:ascii="Garamond" w:hAnsi="Garamond"/>
        </w:rPr>
        <w:t xml:space="preserve"> V poslední době lze sledovat posun od humanitární intervence směrem ke konceptu tzv. „odpovědnosti za ochranu“.</w:t>
      </w:r>
      <w:r w:rsidR="00700B4E">
        <w:rPr>
          <w:rStyle w:val="FootnoteReference"/>
          <w:rFonts w:ascii="Garamond" w:hAnsi="Garamond"/>
        </w:rPr>
        <w:footnoteReference w:id="52"/>
      </w:r>
      <w:r>
        <w:rPr>
          <w:rFonts w:ascii="Garamond" w:hAnsi="Garamond"/>
        </w:rPr>
        <w:t xml:space="preserve"> </w:t>
      </w:r>
    </w:p>
    <w:p w14:paraId="15DDE7DE" w14:textId="20508948" w:rsidR="00546418" w:rsidRPr="001901C4" w:rsidRDefault="00700B4E" w:rsidP="00BF65AB">
      <w:pPr>
        <w:spacing w:line="360" w:lineRule="auto"/>
        <w:ind w:firstLine="576"/>
        <w:jc w:val="both"/>
        <w:rPr>
          <w:rFonts w:ascii="Garamond" w:hAnsi="Garamond"/>
        </w:rPr>
      </w:pPr>
      <w:r>
        <w:rPr>
          <w:rFonts w:ascii="Garamond" w:hAnsi="Garamond"/>
        </w:rPr>
        <w:t>Stejně jako humanitární intervence, i koncept anticipatorní sebeobrany je kontroverzním tématem mezinárodního práva, o kterém se navíc vede diskuze již dlouhé desítky let. A v poslední době tato diskuze n</w:t>
      </w:r>
      <w:r w:rsidR="00DC5E95">
        <w:rPr>
          <w:rFonts w:ascii="Garamond" w:hAnsi="Garamond"/>
        </w:rPr>
        <w:t>a</w:t>
      </w:r>
      <w:r>
        <w:rPr>
          <w:rFonts w:ascii="Garamond" w:hAnsi="Garamond"/>
        </w:rPr>
        <w:t>byla na významu v souvislosti s mezinárodním terorismem a šíření</w:t>
      </w:r>
      <w:r w:rsidR="00D11CD6">
        <w:rPr>
          <w:rFonts w:ascii="Garamond" w:hAnsi="Garamond"/>
        </w:rPr>
        <w:t>m</w:t>
      </w:r>
      <w:r>
        <w:rPr>
          <w:rFonts w:ascii="Garamond" w:hAnsi="Garamond"/>
        </w:rPr>
        <w:t xml:space="preserve"> zbraní hromadného ničení. </w:t>
      </w:r>
    </w:p>
    <w:p w14:paraId="63312A57" w14:textId="3A56747E" w:rsidR="00DC3052" w:rsidRPr="00DC3052" w:rsidRDefault="008C02D0" w:rsidP="00DC3052">
      <w:pPr>
        <w:pStyle w:val="Heading1"/>
        <w:spacing w:line="276" w:lineRule="auto"/>
      </w:pPr>
      <w:bookmarkStart w:id="7" w:name="_Toc12351166"/>
      <w:r>
        <w:lastRenderedPageBreak/>
        <w:t>Anticipatorní sebeobrana v současném mezinárodním právu</w:t>
      </w:r>
      <w:bookmarkEnd w:id="7"/>
    </w:p>
    <w:p w14:paraId="3B0FFDEC" w14:textId="0873F2AA" w:rsidR="00320344" w:rsidRDefault="00320344" w:rsidP="00320344">
      <w:pPr>
        <w:spacing w:line="360" w:lineRule="auto"/>
        <w:ind w:firstLine="576"/>
        <w:jc w:val="both"/>
        <w:rPr>
          <w:rFonts w:ascii="Garamond" w:hAnsi="Garamond"/>
        </w:rPr>
      </w:pPr>
      <w:r w:rsidRPr="00320344">
        <w:rPr>
          <w:rFonts w:ascii="Garamond" w:hAnsi="Garamond"/>
        </w:rPr>
        <w:t>Je legáln</w:t>
      </w:r>
      <w:r>
        <w:rPr>
          <w:rFonts w:ascii="Garamond" w:hAnsi="Garamond"/>
        </w:rPr>
        <w:t>í</w:t>
      </w:r>
      <w:r w:rsidRPr="00320344">
        <w:rPr>
          <w:rFonts w:ascii="Garamond" w:hAnsi="Garamond"/>
        </w:rPr>
        <w:t xml:space="preserve"> </w:t>
      </w:r>
      <w:r w:rsidR="00467718">
        <w:rPr>
          <w:rFonts w:ascii="Garamond" w:hAnsi="Garamond"/>
        </w:rPr>
        <w:t>použít sílu v sebeobraně proti útoku</w:t>
      </w:r>
      <w:r w:rsidRPr="00320344">
        <w:rPr>
          <w:rFonts w:ascii="Garamond" w:hAnsi="Garamond"/>
        </w:rPr>
        <w:t>, který ještě nenastal? Pokud ano, kdy</w:t>
      </w:r>
      <w:r w:rsidR="00986A4E">
        <w:rPr>
          <w:rFonts w:ascii="Garamond" w:hAnsi="Garamond"/>
        </w:rPr>
        <w:t xml:space="preserve"> a jaké další podmínky musí být splněny</w:t>
      </w:r>
      <w:r w:rsidRPr="00320344">
        <w:rPr>
          <w:rFonts w:ascii="Garamond" w:hAnsi="Garamond"/>
        </w:rPr>
        <w:t>? A jak</w:t>
      </w:r>
      <w:r w:rsidR="00986A4E">
        <w:rPr>
          <w:rFonts w:ascii="Garamond" w:hAnsi="Garamond"/>
        </w:rPr>
        <w:t>é</w:t>
      </w:r>
      <w:r w:rsidRPr="00320344">
        <w:rPr>
          <w:rFonts w:ascii="Garamond" w:hAnsi="Garamond"/>
        </w:rPr>
        <w:t xml:space="preserve"> prostředky</w:t>
      </w:r>
      <w:r w:rsidR="00986A4E">
        <w:rPr>
          <w:rFonts w:ascii="Garamond" w:hAnsi="Garamond"/>
        </w:rPr>
        <w:t xml:space="preserve"> je možno </w:t>
      </w:r>
      <w:r w:rsidR="00524806">
        <w:rPr>
          <w:rFonts w:ascii="Garamond" w:hAnsi="Garamond"/>
        </w:rPr>
        <w:t xml:space="preserve">k obraně </w:t>
      </w:r>
      <w:r w:rsidR="00986A4E">
        <w:rPr>
          <w:rFonts w:ascii="Garamond" w:hAnsi="Garamond"/>
        </w:rPr>
        <w:t>použít</w:t>
      </w:r>
      <w:r w:rsidRPr="00320344">
        <w:rPr>
          <w:rFonts w:ascii="Garamond" w:hAnsi="Garamond"/>
        </w:rPr>
        <w:t>? To jsou jedny z nejpalčivějších otázek spojených s právem na sebeobranu dle mezinárodního práva na počátku 21. století.</w:t>
      </w:r>
      <w:r>
        <w:rPr>
          <w:rFonts w:ascii="Garamond" w:hAnsi="Garamond"/>
        </w:rPr>
        <w:t xml:space="preserve"> Následující část práce se na ně pokusí odpovědět na základě analýzy </w:t>
      </w:r>
      <w:r w:rsidR="001263AB">
        <w:rPr>
          <w:rFonts w:ascii="Garamond" w:hAnsi="Garamond"/>
        </w:rPr>
        <w:t xml:space="preserve">obyčejového </w:t>
      </w:r>
      <w:proofErr w:type="spellStart"/>
      <w:proofErr w:type="gramStart"/>
      <w:r w:rsidR="001263AB">
        <w:rPr>
          <w:rFonts w:ascii="Garamond" w:hAnsi="Garamond"/>
        </w:rPr>
        <w:t>práva.a</w:t>
      </w:r>
      <w:proofErr w:type="spellEnd"/>
      <w:proofErr w:type="gramEnd"/>
      <w:r w:rsidR="001263AB">
        <w:rPr>
          <w:rFonts w:ascii="Garamond" w:hAnsi="Garamond"/>
        </w:rPr>
        <w:t xml:space="preserve"> </w:t>
      </w:r>
      <w:r>
        <w:rPr>
          <w:rFonts w:ascii="Garamond" w:hAnsi="Garamond"/>
        </w:rPr>
        <w:t>čl. 51 Charty OSN</w:t>
      </w:r>
      <w:r w:rsidR="00986A4E">
        <w:rPr>
          <w:rFonts w:ascii="Garamond" w:hAnsi="Garamond"/>
        </w:rPr>
        <w:t>, jeho historie</w:t>
      </w:r>
      <w:r w:rsidR="001263AB">
        <w:rPr>
          <w:rFonts w:ascii="Garamond" w:hAnsi="Garamond"/>
        </w:rPr>
        <w:t xml:space="preserve"> </w:t>
      </w:r>
      <w:r>
        <w:rPr>
          <w:rFonts w:ascii="Garamond" w:hAnsi="Garamond"/>
        </w:rPr>
        <w:t>a praxe států předcházející Chartě OSN i té, která následovala po přijetí Charty v roce 1945.</w:t>
      </w:r>
    </w:p>
    <w:p w14:paraId="186F024B" w14:textId="0A6A1DA7" w:rsidR="003766F2" w:rsidRDefault="003766F2" w:rsidP="00320344">
      <w:pPr>
        <w:spacing w:line="360" w:lineRule="auto"/>
        <w:ind w:firstLine="576"/>
        <w:jc w:val="both"/>
        <w:rPr>
          <w:rFonts w:ascii="Garamond" w:hAnsi="Garamond"/>
        </w:rPr>
      </w:pPr>
      <w:r>
        <w:rPr>
          <w:rFonts w:ascii="Garamond" w:hAnsi="Garamond"/>
        </w:rPr>
        <w:t>Nejdříve je však třeba vymezit rozdíl mezi základními pojmy</w:t>
      </w:r>
      <w:r w:rsidR="004F58D5">
        <w:rPr>
          <w:rFonts w:ascii="Garamond" w:hAnsi="Garamond"/>
        </w:rPr>
        <w:t xml:space="preserve">, které se v souvislosti s anticipatorní sebeobranou objevují. </w:t>
      </w:r>
    </w:p>
    <w:p w14:paraId="670BD6C6" w14:textId="0BC1701C" w:rsidR="008A4695" w:rsidRDefault="008A4695" w:rsidP="008A4695">
      <w:pPr>
        <w:spacing w:line="360" w:lineRule="auto"/>
        <w:ind w:firstLine="576"/>
        <w:jc w:val="both"/>
        <w:rPr>
          <w:rFonts w:ascii="Garamond" w:hAnsi="Garamond"/>
        </w:rPr>
      </w:pPr>
      <w:r>
        <w:rPr>
          <w:rFonts w:ascii="Garamond" w:hAnsi="Garamond"/>
        </w:rPr>
        <w:t>Různí autoři používají pojmy anticipatorní</w:t>
      </w:r>
      <w:r w:rsidR="005E3E27">
        <w:rPr>
          <w:rStyle w:val="FootnoteReference"/>
          <w:rFonts w:ascii="Garamond" w:hAnsi="Garamond"/>
        </w:rPr>
        <w:footnoteReference w:id="53"/>
      </w:r>
      <w:r>
        <w:rPr>
          <w:rFonts w:ascii="Garamond" w:hAnsi="Garamond"/>
        </w:rPr>
        <w:t>, preemptivní</w:t>
      </w:r>
      <w:r w:rsidR="005E3E27">
        <w:rPr>
          <w:rStyle w:val="FootnoteReference"/>
          <w:rFonts w:ascii="Garamond" w:hAnsi="Garamond"/>
        </w:rPr>
        <w:footnoteReference w:id="54"/>
      </w:r>
      <w:r>
        <w:rPr>
          <w:rFonts w:ascii="Garamond" w:hAnsi="Garamond"/>
        </w:rPr>
        <w:t xml:space="preserve"> a preventivní</w:t>
      </w:r>
      <w:r w:rsidR="005E3E27">
        <w:rPr>
          <w:rStyle w:val="FootnoteReference"/>
          <w:rFonts w:ascii="Garamond" w:hAnsi="Garamond"/>
        </w:rPr>
        <w:footnoteReference w:id="55"/>
      </w:r>
      <w:r>
        <w:rPr>
          <w:rFonts w:ascii="Garamond" w:hAnsi="Garamond"/>
        </w:rPr>
        <w:t xml:space="preserve"> sebeobrana pro označení sebeobrany předcházející samotnému útoku, avšak vzhledem absenci jasných pravidel je užití těchto pojmů značně arbitrární.</w:t>
      </w:r>
      <w:r w:rsidR="006C3BAD">
        <w:rPr>
          <w:rStyle w:val="FootnoteReference"/>
          <w:rFonts w:ascii="Garamond" w:hAnsi="Garamond"/>
        </w:rPr>
        <w:footnoteReference w:id="56"/>
      </w:r>
      <w:r>
        <w:rPr>
          <w:rFonts w:ascii="Garamond" w:hAnsi="Garamond"/>
        </w:rPr>
        <w:t xml:space="preserve"> Pro potřeby této práce budou</w:t>
      </w:r>
      <w:r w:rsidR="00B42FF5">
        <w:rPr>
          <w:rFonts w:ascii="Garamond" w:hAnsi="Garamond"/>
        </w:rPr>
        <w:t xml:space="preserve"> uvedené</w:t>
      </w:r>
      <w:r>
        <w:rPr>
          <w:rFonts w:ascii="Garamond" w:hAnsi="Garamond"/>
        </w:rPr>
        <w:t xml:space="preserve"> pojmy užívány v následujícím významu:</w:t>
      </w:r>
      <w:r w:rsidR="005E3E27">
        <w:rPr>
          <w:rStyle w:val="FootnoteReference"/>
          <w:rFonts w:ascii="Garamond" w:hAnsi="Garamond"/>
        </w:rPr>
        <w:footnoteReference w:id="57"/>
      </w:r>
    </w:p>
    <w:p w14:paraId="1B3310C1" w14:textId="632FE51D" w:rsidR="008A4695" w:rsidRDefault="008A4695" w:rsidP="008A4695">
      <w:pPr>
        <w:spacing w:line="360" w:lineRule="auto"/>
        <w:ind w:firstLine="576"/>
        <w:jc w:val="both"/>
        <w:rPr>
          <w:rFonts w:ascii="Garamond" w:hAnsi="Garamond"/>
        </w:rPr>
      </w:pPr>
      <w:r w:rsidRPr="001263AB">
        <w:rPr>
          <w:rFonts w:ascii="Garamond" w:hAnsi="Garamond"/>
          <w:bCs/>
        </w:rPr>
        <w:t>Preemptivní sebeobrana</w:t>
      </w:r>
      <w:r>
        <w:rPr>
          <w:rFonts w:ascii="Garamond" w:hAnsi="Garamond"/>
        </w:rPr>
        <w:t xml:space="preserve"> je sebeobrana předcházející samotnému útoku, ke které je však přikročeno v případě, že samotný útok </w:t>
      </w:r>
      <w:r w:rsidR="005D062E">
        <w:rPr>
          <w:rFonts w:ascii="Garamond" w:hAnsi="Garamond"/>
        </w:rPr>
        <w:t xml:space="preserve">se </w:t>
      </w:r>
      <w:r>
        <w:rPr>
          <w:rFonts w:ascii="Garamond" w:hAnsi="Garamond"/>
        </w:rPr>
        <w:t>jeví jako bezprostředně hrozící. Definice podmínek bezprostřednosti je předmětem další části této kapitoly.</w:t>
      </w:r>
    </w:p>
    <w:p w14:paraId="19629239" w14:textId="2A4378DF" w:rsidR="008A4695" w:rsidRDefault="008A4695" w:rsidP="008A4695">
      <w:pPr>
        <w:spacing w:line="360" w:lineRule="auto"/>
        <w:ind w:firstLine="576"/>
        <w:jc w:val="both"/>
        <w:rPr>
          <w:rFonts w:ascii="Garamond" w:hAnsi="Garamond"/>
        </w:rPr>
      </w:pPr>
      <w:r w:rsidRPr="001263AB">
        <w:rPr>
          <w:rFonts w:ascii="Garamond" w:hAnsi="Garamond"/>
          <w:bCs/>
        </w:rPr>
        <w:t xml:space="preserve">Preventivní </w:t>
      </w:r>
      <w:r w:rsidR="0001439D" w:rsidRPr="001263AB">
        <w:rPr>
          <w:rFonts w:ascii="Garamond" w:hAnsi="Garamond"/>
          <w:bCs/>
        </w:rPr>
        <w:t>sebe</w:t>
      </w:r>
      <w:r w:rsidRPr="001263AB">
        <w:rPr>
          <w:rFonts w:ascii="Garamond" w:hAnsi="Garamond"/>
          <w:bCs/>
        </w:rPr>
        <w:t>obrana</w:t>
      </w:r>
      <w:r>
        <w:rPr>
          <w:rFonts w:ascii="Garamond" w:hAnsi="Garamond"/>
        </w:rPr>
        <w:t xml:space="preserve"> je sebeobrana předcházející samotnému útoku, ke které je však přistoupena, aniž by existovala vědomost o bezprostředně hrozícím útoku, pouze na základě skutečnosti, že útok se jeví jako možný</w:t>
      </w:r>
      <w:r w:rsidR="00A30C7A">
        <w:rPr>
          <w:rFonts w:ascii="Garamond" w:hAnsi="Garamond"/>
        </w:rPr>
        <w:t xml:space="preserve"> či pravděpodobný</w:t>
      </w:r>
      <w:r>
        <w:rPr>
          <w:rFonts w:ascii="Garamond" w:hAnsi="Garamond"/>
        </w:rPr>
        <w:t xml:space="preserve">. </w:t>
      </w:r>
    </w:p>
    <w:p w14:paraId="43A2E40E" w14:textId="0926A7E4" w:rsidR="00986A4E" w:rsidRDefault="008A4695" w:rsidP="00F51E22">
      <w:pPr>
        <w:spacing w:line="360" w:lineRule="auto"/>
        <w:ind w:firstLine="576"/>
        <w:jc w:val="both"/>
        <w:rPr>
          <w:rFonts w:ascii="Garamond" w:hAnsi="Garamond"/>
        </w:rPr>
      </w:pPr>
      <w:r w:rsidRPr="001263AB">
        <w:rPr>
          <w:rFonts w:ascii="Garamond" w:hAnsi="Garamond"/>
          <w:bCs/>
        </w:rPr>
        <w:t>Anticipatorní sebeobrana</w:t>
      </w:r>
      <w:r>
        <w:rPr>
          <w:rFonts w:ascii="Garamond" w:hAnsi="Garamond"/>
        </w:rPr>
        <w:t xml:space="preserve"> je pojem nadřazený, který zahrnuje jak preemptivní, tak preventivní sebeobranu.</w:t>
      </w:r>
      <w:r w:rsidR="005C771E">
        <w:rPr>
          <w:rStyle w:val="FootnoteReference"/>
          <w:rFonts w:ascii="Garamond" w:hAnsi="Garamond"/>
        </w:rPr>
        <w:footnoteReference w:id="58"/>
      </w:r>
      <w:r>
        <w:rPr>
          <w:rFonts w:ascii="Garamond" w:hAnsi="Garamond"/>
        </w:rPr>
        <w:t xml:space="preserve"> </w:t>
      </w:r>
    </w:p>
    <w:p w14:paraId="3352E1BF" w14:textId="0D8CBAAF" w:rsidR="007A1926" w:rsidRDefault="007A1926" w:rsidP="00F51E22">
      <w:pPr>
        <w:spacing w:line="360" w:lineRule="auto"/>
        <w:ind w:firstLine="576"/>
        <w:jc w:val="both"/>
        <w:rPr>
          <w:rFonts w:ascii="Garamond" w:hAnsi="Garamond"/>
        </w:rPr>
      </w:pPr>
      <w:r>
        <w:rPr>
          <w:rFonts w:ascii="Garamond" w:hAnsi="Garamond"/>
        </w:rPr>
        <w:t xml:space="preserve">Odborníky zabývající se otázkou anticipatorní sebeobrany lze rozdělit do </w:t>
      </w:r>
      <w:r w:rsidR="006C3BAD">
        <w:rPr>
          <w:rFonts w:ascii="Garamond" w:hAnsi="Garamond"/>
        </w:rPr>
        <w:t>tří</w:t>
      </w:r>
      <w:r>
        <w:rPr>
          <w:rFonts w:ascii="Garamond" w:hAnsi="Garamond"/>
        </w:rPr>
        <w:t xml:space="preserve"> skupin. První skupina zastává názor, že </w:t>
      </w:r>
      <w:r w:rsidR="008E5B23">
        <w:rPr>
          <w:rFonts w:ascii="Garamond" w:hAnsi="Garamond"/>
        </w:rPr>
        <w:t>široce pojaté právo</w:t>
      </w:r>
      <w:r>
        <w:rPr>
          <w:rFonts w:ascii="Garamond" w:hAnsi="Garamond"/>
        </w:rPr>
        <w:t xml:space="preserve"> na anticipatorní sebeobranu je součástí mezinárodního práva vyplývající z obyčejového mezinárodního práva, které (z různých, níže analyzovaných důvodů) nebylo nahrazeno čl. 51 Charty OSN. Tuto skupinu lze označit jako „</w:t>
      </w:r>
      <w:proofErr w:type="spellStart"/>
      <w:r>
        <w:rPr>
          <w:rFonts w:ascii="Garamond" w:hAnsi="Garamond"/>
        </w:rPr>
        <w:t>extenzionalisty</w:t>
      </w:r>
      <w:proofErr w:type="spellEnd"/>
      <w:r>
        <w:rPr>
          <w:rFonts w:ascii="Garamond" w:hAnsi="Garamond"/>
        </w:rPr>
        <w:t>“.</w:t>
      </w:r>
      <w:r w:rsidR="000350B4">
        <w:rPr>
          <w:rStyle w:val="FootnoteReference"/>
          <w:rFonts w:ascii="Garamond" w:hAnsi="Garamond"/>
        </w:rPr>
        <w:footnoteReference w:id="59"/>
      </w:r>
      <w:r>
        <w:rPr>
          <w:rFonts w:ascii="Garamond" w:hAnsi="Garamond"/>
        </w:rPr>
        <w:t xml:space="preserve"> </w:t>
      </w:r>
      <w:r w:rsidR="006C3BAD">
        <w:rPr>
          <w:rFonts w:ascii="Garamond" w:hAnsi="Garamond"/>
        </w:rPr>
        <w:t xml:space="preserve">Druhou skupinu, tzv. „restriktivisty“, tvoří odborníci, kteří prosazují striktní pojetí sebeobrany v souladu s gramatickým výkladem čl. 51 Charty OSN, tedy takové, které zcela </w:t>
      </w:r>
      <w:r w:rsidR="006C3BAD">
        <w:rPr>
          <w:rFonts w:ascii="Garamond" w:hAnsi="Garamond"/>
        </w:rPr>
        <w:lastRenderedPageBreak/>
        <w:t>vylučuje právo na anticipatorní sebeobranu.</w:t>
      </w:r>
      <w:r w:rsidR="000350B4">
        <w:rPr>
          <w:rStyle w:val="FootnoteReference"/>
          <w:rFonts w:ascii="Garamond" w:hAnsi="Garamond"/>
        </w:rPr>
        <w:footnoteReference w:id="60"/>
      </w:r>
      <w:r w:rsidR="006C3BAD">
        <w:rPr>
          <w:rFonts w:ascii="Garamond" w:hAnsi="Garamond"/>
        </w:rPr>
        <w:t xml:space="preserve"> Třetí skupina autorů se pohybuje na pomezí mezi restriktivisty a extenzionalisty a tvrdí, že anticipatorní sebeobrana je možná, ale pouze v souvislosti s</w:t>
      </w:r>
      <w:r w:rsidR="00C151AE">
        <w:rPr>
          <w:rFonts w:ascii="Garamond" w:hAnsi="Garamond"/>
        </w:rPr>
        <w:t xml:space="preserve"> časově </w:t>
      </w:r>
      <w:r w:rsidR="006C3BAD">
        <w:rPr>
          <w:rFonts w:ascii="Garamond" w:hAnsi="Garamond"/>
        </w:rPr>
        <w:t>bezprostředně hrozícím útokem. Tuto skupinu je možné označit jako „restriktivní extenzionalisty“</w:t>
      </w:r>
      <w:r w:rsidR="000350B4">
        <w:rPr>
          <w:rFonts w:ascii="Garamond" w:hAnsi="Garamond"/>
        </w:rPr>
        <w:t xml:space="preserve"> a je</w:t>
      </w:r>
      <w:r w:rsidR="0001439D">
        <w:rPr>
          <w:rFonts w:ascii="Garamond" w:hAnsi="Garamond"/>
        </w:rPr>
        <w:t xml:space="preserve"> významně</w:t>
      </w:r>
      <w:r w:rsidR="000350B4">
        <w:rPr>
          <w:rFonts w:ascii="Garamond" w:hAnsi="Garamond"/>
        </w:rPr>
        <w:t xml:space="preserve"> zastávána zejména autory z </w:t>
      </w:r>
      <w:r w:rsidR="00C151AE">
        <w:rPr>
          <w:rFonts w:ascii="Garamond" w:hAnsi="Garamond"/>
        </w:rPr>
        <w:t>USA</w:t>
      </w:r>
      <w:r w:rsidR="006C3BAD">
        <w:rPr>
          <w:rFonts w:ascii="Garamond" w:hAnsi="Garamond"/>
        </w:rPr>
        <w:t>.</w:t>
      </w:r>
      <w:r w:rsidR="000350B4">
        <w:rPr>
          <w:rStyle w:val="FootnoteReference"/>
          <w:rFonts w:ascii="Garamond" w:hAnsi="Garamond"/>
        </w:rPr>
        <w:footnoteReference w:id="61"/>
      </w:r>
      <w:r w:rsidR="006C3BAD">
        <w:rPr>
          <w:rFonts w:ascii="Garamond" w:hAnsi="Garamond"/>
        </w:rPr>
        <w:t xml:space="preserve"> </w:t>
      </w:r>
    </w:p>
    <w:p w14:paraId="2EB60522" w14:textId="4E75F90B" w:rsidR="006C3BAD" w:rsidRDefault="006C3BAD" w:rsidP="006C3BAD">
      <w:pPr>
        <w:spacing w:line="360" w:lineRule="auto"/>
        <w:ind w:firstLine="576"/>
        <w:jc w:val="both"/>
        <w:rPr>
          <w:rFonts w:ascii="Garamond" w:hAnsi="Garamond"/>
        </w:rPr>
      </w:pPr>
      <w:r>
        <w:rPr>
          <w:rFonts w:ascii="Garamond" w:hAnsi="Garamond"/>
        </w:rPr>
        <w:t>Anticipatorní sebeobrana je pravděpodobně nejkontroverznější otázka související s právem na sebeobranu.</w:t>
      </w:r>
      <w:r>
        <w:rPr>
          <w:rStyle w:val="FootnoteReference"/>
          <w:rFonts w:ascii="Garamond" w:hAnsi="Garamond"/>
        </w:rPr>
        <w:footnoteReference w:id="62"/>
      </w:r>
      <w:r>
        <w:rPr>
          <w:rFonts w:ascii="Garamond" w:hAnsi="Garamond"/>
        </w:rPr>
        <w:t xml:space="preserve"> Argumentem proti uznání její existence v mezinárodním právu je, nutno říci oprávněná, obava ze zneužití.</w:t>
      </w:r>
      <w:r>
        <w:rPr>
          <w:rStyle w:val="FootnoteReference"/>
          <w:rFonts w:ascii="Garamond" w:hAnsi="Garamond"/>
        </w:rPr>
        <w:footnoteReference w:id="63"/>
      </w:r>
      <w:r>
        <w:rPr>
          <w:rFonts w:ascii="Garamond" w:hAnsi="Garamond"/>
        </w:rPr>
        <w:t xml:space="preserve"> Lze si snadno představit situaci, kdy s odkazem na realizaci tohoto práva dojde k unilaterálnímu užití síly ze zcela jiných důvodů. Na druhou stranu je pochopiteln</w:t>
      </w:r>
      <w:r w:rsidR="007203ED">
        <w:rPr>
          <w:rFonts w:ascii="Garamond" w:hAnsi="Garamond"/>
        </w:rPr>
        <w:t>á i opačná pozice zastávaná extenzionalisty, kteří tvrdí, že by bylo absurdní očekávat od jakéhokoliv státu, že bude vyčkávat, až začnou bomby dopadat na jeho území, než se začne bránit.</w:t>
      </w:r>
      <w:r w:rsidR="007203ED">
        <w:rPr>
          <w:rStyle w:val="FootnoteReference"/>
          <w:rFonts w:ascii="Garamond" w:hAnsi="Garamond"/>
        </w:rPr>
        <w:footnoteReference w:id="64"/>
      </w:r>
      <w:r w:rsidR="007203ED">
        <w:rPr>
          <w:rFonts w:ascii="Garamond" w:hAnsi="Garamond"/>
        </w:rPr>
        <w:t xml:space="preserve"> </w:t>
      </w:r>
    </w:p>
    <w:p w14:paraId="26BFFF68" w14:textId="1EDFF4C3" w:rsidR="006C3BAD" w:rsidRDefault="007203ED" w:rsidP="007203ED">
      <w:pPr>
        <w:spacing w:line="360" w:lineRule="auto"/>
        <w:ind w:firstLine="576"/>
        <w:jc w:val="both"/>
        <w:rPr>
          <w:rFonts w:ascii="Garamond" w:hAnsi="Garamond"/>
        </w:rPr>
      </w:pPr>
      <w:r>
        <w:rPr>
          <w:rFonts w:ascii="Garamond" w:hAnsi="Garamond"/>
        </w:rPr>
        <w:t xml:space="preserve">Následující část práce se pokusí pomocí právní analýzy a argumentace stanovit předpoklady pro realizaci práva na anticipatorní sebeobranu, které se zdají být přijímány </w:t>
      </w:r>
      <w:r w:rsidR="00DC24D9">
        <w:rPr>
          <w:rFonts w:ascii="Garamond" w:hAnsi="Garamond"/>
        </w:rPr>
        <w:t xml:space="preserve">v současné době </w:t>
      </w:r>
      <w:r>
        <w:rPr>
          <w:rFonts w:ascii="Garamond" w:hAnsi="Garamond"/>
        </w:rPr>
        <w:t>mezinárodním společenstvím.</w:t>
      </w:r>
      <w:r w:rsidR="00CF4454">
        <w:rPr>
          <w:rFonts w:ascii="Garamond" w:hAnsi="Garamond"/>
        </w:rPr>
        <w:tab/>
      </w:r>
    </w:p>
    <w:p w14:paraId="049F1EAA" w14:textId="77777777" w:rsidR="009022B0" w:rsidRPr="00320344" w:rsidRDefault="009022B0" w:rsidP="007203ED">
      <w:pPr>
        <w:spacing w:line="360" w:lineRule="auto"/>
        <w:ind w:firstLine="576"/>
        <w:jc w:val="both"/>
        <w:rPr>
          <w:rFonts w:ascii="Garamond" w:hAnsi="Garamond"/>
        </w:rPr>
      </w:pPr>
    </w:p>
    <w:p w14:paraId="016B1F32" w14:textId="10BDA78C" w:rsidR="008C02D0" w:rsidRDefault="008C02D0" w:rsidP="00D8348F">
      <w:pPr>
        <w:pStyle w:val="Heading2"/>
        <w:spacing w:after="120"/>
        <w:ind w:left="578" w:hanging="578"/>
      </w:pPr>
      <w:bookmarkStart w:id="8" w:name="_Toc12351167"/>
      <w:r>
        <w:t>Prameny anticipatorní sebeobrany</w:t>
      </w:r>
      <w:bookmarkEnd w:id="8"/>
    </w:p>
    <w:p w14:paraId="56D15D01" w14:textId="110A94DF" w:rsidR="008E5B23" w:rsidRPr="008E5B23" w:rsidRDefault="008E5B23" w:rsidP="008E5B23">
      <w:pPr>
        <w:spacing w:line="360" w:lineRule="auto"/>
        <w:ind w:firstLine="576"/>
        <w:jc w:val="both"/>
        <w:rPr>
          <w:rFonts w:ascii="Garamond" w:hAnsi="Garamond"/>
        </w:rPr>
      </w:pPr>
      <w:r w:rsidRPr="008E5B23">
        <w:rPr>
          <w:rFonts w:ascii="Garamond" w:hAnsi="Garamond"/>
        </w:rPr>
        <w:t>Právo na užití síly v sebeobraně v mezinárodním právu vyplývá ze dvou pramenů. Prvním j</w:t>
      </w:r>
      <w:r>
        <w:rPr>
          <w:rFonts w:ascii="Garamond" w:hAnsi="Garamond"/>
        </w:rPr>
        <w:t xml:space="preserve">e </w:t>
      </w:r>
      <w:r w:rsidRPr="008E5B23">
        <w:rPr>
          <w:rFonts w:ascii="Garamond" w:hAnsi="Garamond"/>
        </w:rPr>
        <w:t xml:space="preserve">obyčejové mezinárodní právo, druhým pak smluvní mezinárodní právo, konkrétně čl. 51 Charty OSN. Následující část práce se zabývá těmito prameny a jejich vzájemných vztahem. </w:t>
      </w:r>
    </w:p>
    <w:p w14:paraId="35A7876B" w14:textId="1C02F807" w:rsidR="008C02D0" w:rsidRDefault="002C3CF9" w:rsidP="00CF4454">
      <w:pPr>
        <w:pStyle w:val="Heading3"/>
        <w:spacing w:line="360" w:lineRule="auto"/>
      </w:pPr>
      <w:bookmarkStart w:id="9" w:name="_Toc12351168"/>
      <w:r>
        <w:t>Právo na sebeobranu v o</w:t>
      </w:r>
      <w:r w:rsidR="00CF4454">
        <w:t>byčejové</w:t>
      </w:r>
      <w:r w:rsidR="00832379">
        <w:t>m</w:t>
      </w:r>
      <w:r w:rsidR="00CF4454">
        <w:t xml:space="preserve"> mezinárodní</w:t>
      </w:r>
      <w:r>
        <w:t>m</w:t>
      </w:r>
      <w:r w:rsidR="00CF4454">
        <w:t xml:space="preserve"> práv</w:t>
      </w:r>
      <w:r>
        <w:t>u</w:t>
      </w:r>
      <w:bookmarkEnd w:id="9"/>
    </w:p>
    <w:p w14:paraId="0B2E3438" w14:textId="4AE5FA53" w:rsidR="007203ED" w:rsidRDefault="00CF4454" w:rsidP="00CF4454">
      <w:pPr>
        <w:spacing w:line="360" w:lineRule="auto"/>
        <w:ind w:firstLine="576"/>
        <w:jc w:val="both"/>
        <w:rPr>
          <w:rFonts w:ascii="Garamond" w:hAnsi="Garamond"/>
        </w:rPr>
      </w:pPr>
      <w:r>
        <w:rPr>
          <w:rFonts w:ascii="Garamond" w:hAnsi="Garamond"/>
        </w:rPr>
        <w:t>D</w:t>
      </w:r>
      <w:r w:rsidRPr="00CF4454">
        <w:rPr>
          <w:rFonts w:ascii="Garamond" w:hAnsi="Garamond"/>
        </w:rPr>
        <w:t>iskuzi na téma anticipatorní sebeobrany v obyčejovém mezinárodním právu nelze vést bez zmínky o incidentu</w:t>
      </w:r>
      <w:r>
        <w:rPr>
          <w:rFonts w:ascii="Garamond" w:hAnsi="Garamond"/>
        </w:rPr>
        <w:t>, který se odehrál v roce 1837 v souvislosti s lodí Caroline.</w:t>
      </w:r>
    </w:p>
    <w:p w14:paraId="761FD3A6" w14:textId="0FC3C971" w:rsidR="00B47C97" w:rsidRDefault="00B47C97" w:rsidP="00CF4454">
      <w:pPr>
        <w:spacing w:line="360" w:lineRule="auto"/>
        <w:ind w:firstLine="576"/>
        <w:jc w:val="both"/>
        <w:rPr>
          <w:rFonts w:ascii="Garamond" w:hAnsi="Garamond"/>
        </w:rPr>
      </w:pPr>
      <w:r>
        <w:rPr>
          <w:rFonts w:ascii="Garamond" w:hAnsi="Garamond"/>
        </w:rPr>
        <w:t xml:space="preserve">Caroline </w:t>
      </w:r>
      <w:r w:rsidR="00E706B1">
        <w:rPr>
          <w:rFonts w:ascii="Garamond" w:hAnsi="Garamond"/>
        </w:rPr>
        <w:t>je název</w:t>
      </w:r>
      <w:r>
        <w:rPr>
          <w:rFonts w:ascii="Garamond" w:hAnsi="Garamond"/>
        </w:rPr>
        <w:t xml:space="preserve"> americk</w:t>
      </w:r>
      <w:r w:rsidR="00E706B1">
        <w:rPr>
          <w:rFonts w:ascii="Garamond" w:hAnsi="Garamond"/>
        </w:rPr>
        <w:t>é</w:t>
      </w:r>
      <w:r>
        <w:rPr>
          <w:rFonts w:ascii="Garamond" w:hAnsi="Garamond"/>
        </w:rPr>
        <w:t xml:space="preserve"> lo</w:t>
      </w:r>
      <w:r w:rsidR="00E706B1">
        <w:rPr>
          <w:rFonts w:ascii="Garamond" w:hAnsi="Garamond"/>
        </w:rPr>
        <w:t>dě</w:t>
      </w:r>
      <w:r>
        <w:rPr>
          <w:rFonts w:ascii="Garamond" w:hAnsi="Garamond"/>
        </w:rPr>
        <w:t xml:space="preserve"> kotvící na americké území</w:t>
      </w:r>
      <w:r w:rsidR="009048AE">
        <w:rPr>
          <w:rFonts w:ascii="Garamond" w:hAnsi="Garamond"/>
        </w:rPr>
        <w:t>, která byla přepadena britskými jednotkami z důvodu napomáhání kanadským rebelům</w:t>
      </w:r>
      <w:r w:rsidR="001A1B3B">
        <w:rPr>
          <w:rFonts w:ascii="Garamond" w:hAnsi="Garamond"/>
        </w:rPr>
        <w:t xml:space="preserve">. Loď byla následně </w:t>
      </w:r>
      <w:r w:rsidR="009048AE">
        <w:rPr>
          <w:rFonts w:ascii="Garamond" w:hAnsi="Garamond"/>
        </w:rPr>
        <w:t>zapálena a zničena ve vodách Niagarských vodopádů.</w:t>
      </w:r>
      <w:r w:rsidR="00872239">
        <w:rPr>
          <w:rStyle w:val="FootnoteReference"/>
          <w:rFonts w:ascii="Garamond" w:hAnsi="Garamond"/>
        </w:rPr>
        <w:footnoteReference w:id="65"/>
      </w:r>
      <w:r w:rsidR="009048AE">
        <w:rPr>
          <w:rFonts w:ascii="Garamond" w:hAnsi="Garamond"/>
        </w:rPr>
        <w:t xml:space="preserve"> </w:t>
      </w:r>
    </w:p>
    <w:p w14:paraId="03061EEF" w14:textId="290E106C" w:rsidR="00E042C4" w:rsidRDefault="00872239" w:rsidP="00E042C4">
      <w:pPr>
        <w:spacing w:line="360" w:lineRule="auto"/>
        <w:ind w:firstLine="576"/>
        <w:jc w:val="both"/>
        <w:rPr>
          <w:rFonts w:ascii="Garamond" w:hAnsi="Garamond"/>
        </w:rPr>
      </w:pPr>
      <w:r>
        <w:rPr>
          <w:rFonts w:ascii="Garamond" w:hAnsi="Garamond"/>
        </w:rPr>
        <w:lastRenderedPageBreak/>
        <w:t>Následná korespondence mezi ministrem zahraničí USA Websterem a britskými úřady je považována za vyjádření podmínek anticipatorní sebeobrany v obyčejovém mezinárodním právu.</w:t>
      </w:r>
      <w:r>
        <w:rPr>
          <w:rStyle w:val="FootnoteReference"/>
          <w:rFonts w:ascii="Garamond" w:hAnsi="Garamond"/>
        </w:rPr>
        <w:footnoteReference w:id="66"/>
      </w:r>
      <w:r>
        <w:rPr>
          <w:rFonts w:ascii="Garamond" w:hAnsi="Garamond"/>
        </w:rPr>
        <w:t xml:space="preserve"> Webster v jednom z dopisů uvedl, že zničení Caroline by mohlo být považováno za jednání v sebeobraně pouze v</w:t>
      </w:r>
      <w:r w:rsidR="00DE22EE">
        <w:rPr>
          <w:rFonts w:ascii="Garamond" w:hAnsi="Garamond"/>
        </w:rPr>
        <w:t> </w:t>
      </w:r>
      <w:r>
        <w:rPr>
          <w:rFonts w:ascii="Garamond" w:hAnsi="Garamond"/>
        </w:rPr>
        <w:t>případě</w:t>
      </w:r>
      <w:r w:rsidR="00DE22EE">
        <w:rPr>
          <w:rFonts w:ascii="Garamond" w:hAnsi="Garamond"/>
        </w:rPr>
        <w:t xml:space="preserve"> </w:t>
      </w:r>
      <w:r>
        <w:rPr>
          <w:rFonts w:ascii="Garamond" w:hAnsi="Garamond"/>
        </w:rPr>
        <w:t>„bezprostřední</w:t>
      </w:r>
      <w:r w:rsidR="00DE22EE">
        <w:rPr>
          <w:rFonts w:ascii="Garamond" w:hAnsi="Garamond"/>
        </w:rPr>
        <w:t xml:space="preserve"> a </w:t>
      </w:r>
      <w:r>
        <w:rPr>
          <w:rFonts w:ascii="Garamond" w:hAnsi="Garamond"/>
        </w:rPr>
        <w:t>ohromují</w:t>
      </w:r>
      <w:r w:rsidR="00E706B1">
        <w:rPr>
          <w:rFonts w:ascii="Garamond" w:hAnsi="Garamond"/>
        </w:rPr>
        <w:t>cí</w:t>
      </w:r>
      <w:r w:rsidR="00DE22EE">
        <w:rPr>
          <w:rFonts w:ascii="Garamond" w:hAnsi="Garamond"/>
        </w:rPr>
        <w:t xml:space="preserve"> potřeby sebeobrany</w:t>
      </w:r>
      <w:r>
        <w:rPr>
          <w:rFonts w:ascii="Garamond" w:hAnsi="Garamond"/>
        </w:rPr>
        <w:t>, neumožňující volbu prostředků ani čas na uvážení“.</w:t>
      </w:r>
      <w:r>
        <w:rPr>
          <w:rStyle w:val="FootnoteReference"/>
          <w:rFonts w:ascii="Garamond" w:hAnsi="Garamond"/>
        </w:rPr>
        <w:footnoteReference w:id="67"/>
      </w:r>
      <w:r w:rsidR="00E042C4">
        <w:rPr>
          <w:rFonts w:ascii="Garamond" w:hAnsi="Garamond"/>
        </w:rPr>
        <w:t xml:space="preserve"> Tyto podmínky jsou dodnes mnohými považovány za základní kritéria nutná posuzovat </w:t>
      </w:r>
      <w:r w:rsidR="00F970AC">
        <w:rPr>
          <w:rFonts w:ascii="Garamond" w:hAnsi="Garamond"/>
        </w:rPr>
        <w:t>při hodnocení legality</w:t>
      </w:r>
      <w:r w:rsidR="00E042C4">
        <w:rPr>
          <w:rFonts w:ascii="Garamond" w:hAnsi="Garamond"/>
        </w:rPr>
        <w:t xml:space="preserve"> anticipatorní </w:t>
      </w:r>
      <w:r w:rsidR="00F970AC">
        <w:rPr>
          <w:rFonts w:ascii="Garamond" w:hAnsi="Garamond"/>
        </w:rPr>
        <w:t>akce</w:t>
      </w:r>
      <w:r w:rsidR="00E042C4">
        <w:rPr>
          <w:rFonts w:ascii="Garamond" w:hAnsi="Garamond"/>
        </w:rPr>
        <w:t>.</w:t>
      </w:r>
      <w:r w:rsidR="00E042C4">
        <w:rPr>
          <w:rStyle w:val="FootnoteReference"/>
          <w:rFonts w:ascii="Garamond" w:hAnsi="Garamond"/>
        </w:rPr>
        <w:footnoteReference w:id="68"/>
      </w:r>
    </w:p>
    <w:p w14:paraId="1D745AAC" w14:textId="29578E2A" w:rsidR="009022B0" w:rsidRDefault="009022B0" w:rsidP="009022B0">
      <w:pPr>
        <w:spacing w:line="360" w:lineRule="auto"/>
        <w:ind w:firstLine="576"/>
        <w:jc w:val="both"/>
        <w:rPr>
          <w:rFonts w:ascii="Garamond" w:hAnsi="Garamond"/>
        </w:rPr>
      </w:pPr>
      <w:r>
        <w:rPr>
          <w:rFonts w:ascii="Garamond" w:hAnsi="Garamond"/>
        </w:rPr>
        <w:t>V dobách předcházejících přijetí Charty OSN bylo právo na sebeobranu a anticipatorní sebeobrana jako její složka všeobecně přijímáno jako jedno z pravidel obyčejového mezinárodního práva.</w:t>
      </w:r>
      <w:r>
        <w:rPr>
          <w:rStyle w:val="FootnoteReference"/>
          <w:rFonts w:ascii="Garamond" w:hAnsi="Garamond"/>
        </w:rPr>
        <w:footnoteReference w:id="69"/>
      </w:r>
    </w:p>
    <w:p w14:paraId="72989D9D" w14:textId="1F50EE84" w:rsidR="00E042C4" w:rsidRDefault="00DA2FEF" w:rsidP="009022B0">
      <w:pPr>
        <w:spacing w:line="360" w:lineRule="auto"/>
        <w:ind w:firstLine="576"/>
        <w:jc w:val="both"/>
        <w:rPr>
          <w:rFonts w:ascii="Garamond" w:hAnsi="Garamond"/>
        </w:rPr>
      </w:pPr>
      <w:r>
        <w:rPr>
          <w:rFonts w:ascii="Garamond" w:hAnsi="Garamond"/>
        </w:rPr>
        <w:t>Existence obyčejového mezinárodního práva na sebeobranu byla potvrzena také rozsudkem MSD ve věci Nicaragua</w:t>
      </w:r>
      <w:r w:rsidR="00E042C4">
        <w:rPr>
          <w:rFonts w:ascii="Garamond" w:hAnsi="Garamond"/>
        </w:rPr>
        <w:t>, ve kterém soud konstatoval, že čl. 51 Charty OSN pouze zachycuje „přirozené právo“ států na sebeobranu tak, jak je obsaženo v obyčejovém mezinárodním právu.</w:t>
      </w:r>
      <w:r w:rsidR="00E042C4">
        <w:rPr>
          <w:rStyle w:val="FootnoteReference"/>
          <w:rFonts w:ascii="Garamond" w:hAnsi="Garamond"/>
        </w:rPr>
        <w:footnoteReference w:id="70"/>
      </w:r>
    </w:p>
    <w:p w14:paraId="7EDB1132" w14:textId="5D9B1273" w:rsidR="0082007E" w:rsidRDefault="0082007E" w:rsidP="009022B0">
      <w:pPr>
        <w:spacing w:line="360" w:lineRule="auto"/>
        <w:ind w:firstLine="576"/>
        <w:jc w:val="both"/>
        <w:rPr>
          <w:rFonts w:ascii="Garamond" w:hAnsi="Garamond"/>
        </w:rPr>
      </w:pPr>
      <w:r>
        <w:rPr>
          <w:rFonts w:ascii="Garamond" w:hAnsi="Garamond"/>
        </w:rPr>
        <w:t>Anticipatorní složku sebeobrany dle obyčejového mezinárodního práva, jejíž limity lze odvozovat od případu Caroline</w:t>
      </w:r>
      <w:r w:rsidR="00DE22EE">
        <w:rPr>
          <w:rFonts w:ascii="Garamond" w:hAnsi="Garamond"/>
        </w:rPr>
        <w:t>, potvrzují také rozsudky poválečných vojenských tribunálů v Norimberku a Tokiu.</w:t>
      </w:r>
      <w:r w:rsidR="00237BA8">
        <w:rPr>
          <w:rStyle w:val="FootnoteReference"/>
          <w:rFonts w:ascii="Garamond" w:hAnsi="Garamond"/>
        </w:rPr>
        <w:footnoteReference w:id="71"/>
      </w:r>
      <w:r w:rsidR="00DE22EE">
        <w:rPr>
          <w:rFonts w:ascii="Garamond" w:hAnsi="Garamond"/>
        </w:rPr>
        <w:t xml:space="preserve"> Norimberský tribunál v rozsudku nad </w:t>
      </w:r>
      <w:r w:rsidR="001A1B3B">
        <w:rPr>
          <w:rFonts w:ascii="Garamond" w:hAnsi="Garamond"/>
        </w:rPr>
        <w:t xml:space="preserve">německými </w:t>
      </w:r>
      <w:r w:rsidR="00DE22EE">
        <w:rPr>
          <w:rFonts w:ascii="Garamond" w:hAnsi="Garamond"/>
        </w:rPr>
        <w:t>válečnými zločinci uvádí</w:t>
      </w:r>
      <w:r w:rsidR="000B3475">
        <w:rPr>
          <w:rFonts w:ascii="Garamond" w:hAnsi="Garamond"/>
        </w:rPr>
        <w:t xml:space="preserve"> v souvislosti s německou invazí do Norska</w:t>
      </w:r>
      <w:r w:rsidR="001A1B3B">
        <w:rPr>
          <w:rFonts w:ascii="Garamond" w:hAnsi="Garamond"/>
        </w:rPr>
        <w:t xml:space="preserve"> (</w:t>
      </w:r>
      <w:r w:rsidR="000B3475">
        <w:rPr>
          <w:rFonts w:ascii="Garamond" w:hAnsi="Garamond"/>
        </w:rPr>
        <w:t xml:space="preserve">a </w:t>
      </w:r>
      <w:r w:rsidR="001A1B3B">
        <w:rPr>
          <w:rFonts w:ascii="Garamond" w:hAnsi="Garamond"/>
        </w:rPr>
        <w:t>s explicitním odkazem na případ Caroline)</w:t>
      </w:r>
      <w:r w:rsidR="00DE22EE">
        <w:rPr>
          <w:rFonts w:ascii="Garamond" w:hAnsi="Garamond"/>
        </w:rPr>
        <w:t>: „Je třeba pamatovat, že preventivní akce na území jiného státu je ospravedlnitelná pouze v případě bezprostřední a ohromují potřeby sebeobrany, neumožňující volbu prostředků ani čas na uvážení“.</w:t>
      </w:r>
      <w:r w:rsidR="00DE22EE">
        <w:rPr>
          <w:rStyle w:val="FootnoteReference"/>
          <w:rFonts w:ascii="Garamond" w:hAnsi="Garamond"/>
        </w:rPr>
        <w:footnoteReference w:id="72"/>
      </w:r>
      <w:r w:rsidR="00DE22EE">
        <w:rPr>
          <w:rFonts w:ascii="Garamond" w:hAnsi="Garamond"/>
        </w:rPr>
        <w:t xml:space="preserve"> </w:t>
      </w:r>
    </w:p>
    <w:p w14:paraId="22ADE046" w14:textId="7AA7DF12" w:rsidR="00DE22EE" w:rsidRDefault="00DE22EE" w:rsidP="009022B0">
      <w:pPr>
        <w:spacing w:line="360" w:lineRule="auto"/>
        <w:ind w:firstLine="576"/>
        <w:jc w:val="both"/>
        <w:rPr>
          <w:rFonts w:ascii="Garamond" w:hAnsi="Garamond"/>
        </w:rPr>
      </w:pPr>
      <w:r>
        <w:rPr>
          <w:rFonts w:ascii="Garamond" w:hAnsi="Garamond"/>
        </w:rPr>
        <w:t>Z výše uvedené</w:t>
      </w:r>
      <w:r w:rsidR="002D7DFF">
        <w:rPr>
          <w:rFonts w:ascii="Garamond" w:hAnsi="Garamond"/>
        </w:rPr>
        <w:t>ho prokazatelně</w:t>
      </w:r>
      <w:r>
        <w:rPr>
          <w:rFonts w:ascii="Garamond" w:hAnsi="Garamond"/>
        </w:rPr>
        <w:t xml:space="preserve"> vyplývá, že ve stejné době, kdy byla připravována a přijímána Charta OSN bylo za součást obyčejového mezinárodního práva považováno právo na sebeobranu, jehož součástí byla také anticipatorní složka, jejíž limity se odvíjel</w:t>
      </w:r>
      <w:r w:rsidR="00B97438">
        <w:rPr>
          <w:rFonts w:ascii="Garamond" w:hAnsi="Garamond"/>
        </w:rPr>
        <w:t>y</w:t>
      </w:r>
      <w:r>
        <w:rPr>
          <w:rFonts w:ascii="Garamond" w:hAnsi="Garamond"/>
        </w:rPr>
        <w:t xml:space="preserve"> od případu </w:t>
      </w:r>
      <w:proofErr w:type="spellStart"/>
      <w:r>
        <w:rPr>
          <w:rFonts w:ascii="Garamond" w:hAnsi="Garamond"/>
        </w:rPr>
        <w:t>Caroline</w:t>
      </w:r>
      <w:proofErr w:type="spellEnd"/>
      <w:r>
        <w:rPr>
          <w:rFonts w:ascii="Garamond" w:hAnsi="Garamond"/>
        </w:rPr>
        <w:t xml:space="preserve">. </w:t>
      </w:r>
    </w:p>
    <w:p w14:paraId="7A3352A5" w14:textId="44F59722" w:rsidR="00872239" w:rsidRDefault="002D7DFF" w:rsidP="009A36D0">
      <w:pPr>
        <w:spacing w:line="360" w:lineRule="auto"/>
        <w:ind w:firstLine="576"/>
        <w:jc w:val="both"/>
        <w:rPr>
          <w:rFonts w:ascii="Garamond" w:hAnsi="Garamond"/>
        </w:rPr>
      </w:pPr>
      <w:r>
        <w:rPr>
          <w:rFonts w:ascii="Garamond" w:hAnsi="Garamond"/>
        </w:rPr>
        <w:t xml:space="preserve">Tento závěr nás přivádí k další klíčové otázce. Zůstalo obyčejové právo na sebeobranu, včetně své anticipatorní složky, pramenem mezinárodního práva, nebo bylo v plném rozsahu nahrazeno čl. 51 Charty OSN? </w:t>
      </w:r>
    </w:p>
    <w:p w14:paraId="40D62301" w14:textId="77777777" w:rsidR="00872239" w:rsidRPr="00CF4454" w:rsidRDefault="00872239" w:rsidP="00CF4454">
      <w:pPr>
        <w:spacing w:line="360" w:lineRule="auto"/>
        <w:ind w:firstLine="576"/>
        <w:jc w:val="both"/>
        <w:rPr>
          <w:rFonts w:ascii="Garamond" w:hAnsi="Garamond"/>
        </w:rPr>
      </w:pPr>
    </w:p>
    <w:p w14:paraId="6C66A864" w14:textId="5B681DE8" w:rsidR="008C02D0" w:rsidRDefault="002C3CF9" w:rsidP="001A1B3B">
      <w:pPr>
        <w:pStyle w:val="Heading3"/>
        <w:spacing w:line="360" w:lineRule="auto"/>
      </w:pPr>
      <w:bookmarkStart w:id="10" w:name="_Toc12351169"/>
      <w:r>
        <w:lastRenderedPageBreak/>
        <w:t>Právo na sebeobranu v čl. 51</w:t>
      </w:r>
      <w:r w:rsidR="00CF4454">
        <w:t xml:space="preserve"> Charty OSN</w:t>
      </w:r>
      <w:bookmarkEnd w:id="10"/>
    </w:p>
    <w:p w14:paraId="74215B47" w14:textId="2B76F140" w:rsidR="009A36D0" w:rsidRDefault="001A1B3B" w:rsidP="001A1B3B">
      <w:pPr>
        <w:spacing w:line="360" w:lineRule="auto"/>
        <w:ind w:firstLine="576"/>
        <w:jc w:val="both"/>
        <w:rPr>
          <w:rFonts w:ascii="Garamond" w:hAnsi="Garamond"/>
        </w:rPr>
      </w:pPr>
      <w:r w:rsidRPr="001A1B3B">
        <w:rPr>
          <w:rFonts w:ascii="Garamond" w:hAnsi="Garamond"/>
        </w:rPr>
        <w:t>První věta čl. 51 Charty OSN stanoví: „Dojde-li k ozbrojenému útoku proti některému členu Spojených národů, nic v této chartě není na překážku přirozenému právu na individuální nebo kolektivní sebeobranu</w:t>
      </w:r>
      <w:r>
        <w:rPr>
          <w:rFonts w:ascii="Garamond" w:hAnsi="Garamond"/>
        </w:rPr>
        <w:t>…</w:t>
      </w:r>
      <w:r w:rsidRPr="001A1B3B">
        <w:rPr>
          <w:rFonts w:ascii="Garamond" w:hAnsi="Garamond"/>
        </w:rPr>
        <w:t>“.</w:t>
      </w:r>
    </w:p>
    <w:p w14:paraId="11111DA9" w14:textId="6EA21D7B" w:rsidR="00306F8F" w:rsidRDefault="00306F8F" w:rsidP="001A1B3B">
      <w:pPr>
        <w:spacing w:line="360" w:lineRule="auto"/>
        <w:ind w:firstLine="576"/>
        <w:jc w:val="both"/>
        <w:rPr>
          <w:rFonts w:ascii="Garamond" w:hAnsi="Garamond"/>
        </w:rPr>
      </w:pPr>
      <w:r>
        <w:rPr>
          <w:rFonts w:ascii="Garamond" w:hAnsi="Garamond"/>
        </w:rPr>
        <w:t>Pouhým gramatickým výkladem lze dojít ke dvě</w:t>
      </w:r>
      <w:r w:rsidR="00077281">
        <w:rPr>
          <w:rFonts w:ascii="Garamond" w:hAnsi="Garamond"/>
        </w:rPr>
        <w:t>ma</w:t>
      </w:r>
      <w:r>
        <w:rPr>
          <w:rFonts w:ascii="Garamond" w:hAnsi="Garamond"/>
        </w:rPr>
        <w:t xml:space="preserve"> základním závěrům, které však současně stojí ve svém vzájemném protikladu. Slovo „dojde-li“ (v anglické verzi „occurs“) nelze vykládat jinak, než že je nezbytné, aby ozbrojený útok skutečně nastal, aby bylo možno přistoupit k realizaci práva na sebeobranu. Druhá část věty však odkazuje k „přirozenému právu“ (ang. „</w:t>
      </w:r>
      <w:proofErr w:type="spellStart"/>
      <w:r>
        <w:rPr>
          <w:rFonts w:ascii="Garamond" w:hAnsi="Garamond"/>
        </w:rPr>
        <w:t>inherent</w:t>
      </w:r>
      <w:proofErr w:type="spellEnd"/>
      <w:r>
        <w:rPr>
          <w:rFonts w:ascii="Garamond" w:hAnsi="Garamond"/>
        </w:rPr>
        <w:t xml:space="preserve"> </w:t>
      </w:r>
      <w:proofErr w:type="spellStart"/>
      <w:r>
        <w:rPr>
          <w:rFonts w:ascii="Garamond" w:hAnsi="Garamond"/>
        </w:rPr>
        <w:t>right</w:t>
      </w:r>
      <w:proofErr w:type="spellEnd"/>
      <w:r>
        <w:rPr>
          <w:rFonts w:ascii="Garamond" w:hAnsi="Garamond"/>
        </w:rPr>
        <w:t xml:space="preserve">“), kterému „nic v této chartě není na překážku“. Tento odkaz je většinou vykládán jako směřující k obyčejovému právu, jehož součástí však je, jak bylo prokázáno v předchozí </w:t>
      </w:r>
      <w:r w:rsidR="006D41EB">
        <w:rPr>
          <w:rFonts w:ascii="Garamond" w:hAnsi="Garamond"/>
        </w:rPr>
        <w:t>pod</w:t>
      </w:r>
      <w:r>
        <w:rPr>
          <w:rFonts w:ascii="Garamond" w:hAnsi="Garamond"/>
        </w:rPr>
        <w:t>kapitol</w:t>
      </w:r>
      <w:r w:rsidR="006D41EB">
        <w:rPr>
          <w:rFonts w:ascii="Garamond" w:hAnsi="Garamond"/>
        </w:rPr>
        <w:t>e</w:t>
      </w:r>
      <w:r>
        <w:rPr>
          <w:rFonts w:ascii="Garamond" w:hAnsi="Garamond"/>
        </w:rPr>
        <w:t>, také právo na anticipatorní sebeobranu.</w:t>
      </w:r>
      <w:r w:rsidR="00BE2878">
        <w:rPr>
          <w:rStyle w:val="FootnoteReference"/>
          <w:rFonts w:ascii="Garamond" w:hAnsi="Garamond"/>
        </w:rPr>
        <w:footnoteReference w:id="73"/>
      </w:r>
      <w:r>
        <w:rPr>
          <w:rFonts w:ascii="Garamond" w:hAnsi="Garamond"/>
        </w:rPr>
        <w:t xml:space="preserve"> </w:t>
      </w:r>
    </w:p>
    <w:p w14:paraId="77CE3A17" w14:textId="79301AFC" w:rsidR="00BE2878" w:rsidRDefault="00394057" w:rsidP="001A1B3B">
      <w:pPr>
        <w:spacing w:line="360" w:lineRule="auto"/>
        <w:ind w:firstLine="576"/>
        <w:jc w:val="both"/>
        <w:rPr>
          <w:rFonts w:ascii="Garamond" w:hAnsi="Garamond"/>
        </w:rPr>
      </w:pPr>
      <w:r>
        <w:rPr>
          <w:rFonts w:ascii="Garamond" w:hAnsi="Garamond"/>
        </w:rPr>
        <w:t>P</w:t>
      </w:r>
      <w:r w:rsidR="006D41EB">
        <w:rPr>
          <w:rFonts w:ascii="Garamond" w:hAnsi="Garamond"/>
        </w:rPr>
        <w:t>ři</w:t>
      </w:r>
      <w:r w:rsidR="00BE2878">
        <w:rPr>
          <w:rFonts w:ascii="Garamond" w:hAnsi="Garamond"/>
        </w:rPr>
        <w:t xml:space="preserve"> výkladu čl. 51 </w:t>
      </w:r>
      <w:r>
        <w:rPr>
          <w:rFonts w:ascii="Garamond" w:hAnsi="Garamond"/>
        </w:rPr>
        <w:t xml:space="preserve">se nelze spolehnout </w:t>
      </w:r>
      <w:r w:rsidR="00BE2878">
        <w:rPr>
          <w:rFonts w:ascii="Garamond" w:hAnsi="Garamond"/>
        </w:rPr>
        <w:t>ani</w:t>
      </w:r>
      <w:r>
        <w:rPr>
          <w:rFonts w:ascii="Garamond" w:hAnsi="Garamond"/>
        </w:rPr>
        <w:t xml:space="preserve"> na</w:t>
      </w:r>
      <w:r w:rsidR="00BE2878">
        <w:rPr>
          <w:rFonts w:ascii="Garamond" w:hAnsi="Garamond"/>
        </w:rPr>
        <w:t xml:space="preserve"> Mezinárodní soudní dvůr, který se otázce anticipatorní sebeobrany</w:t>
      </w:r>
      <w:r>
        <w:rPr>
          <w:rFonts w:ascii="Garamond" w:hAnsi="Garamond"/>
        </w:rPr>
        <w:t xml:space="preserve"> cíleně</w:t>
      </w:r>
      <w:r w:rsidR="00BE2878">
        <w:rPr>
          <w:rFonts w:ascii="Garamond" w:hAnsi="Garamond"/>
        </w:rPr>
        <w:t xml:space="preserve"> vyhnul dokonce </w:t>
      </w:r>
      <w:r>
        <w:rPr>
          <w:rFonts w:ascii="Garamond" w:hAnsi="Garamond"/>
        </w:rPr>
        <w:t xml:space="preserve">už </w:t>
      </w:r>
      <w:r w:rsidR="00BE2878">
        <w:rPr>
          <w:rFonts w:ascii="Garamond" w:hAnsi="Garamond"/>
        </w:rPr>
        <w:t>ve dvou svých rozhodnutích.</w:t>
      </w:r>
      <w:r w:rsidR="00BE2878">
        <w:rPr>
          <w:rStyle w:val="FootnoteReference"/>
          <w:rFonts w:ascii="Garamond" w:hAnsi="Garamond"/>
        </w:rPr>
        <w:footnoteReference w:id="74"/>
      </w:r>
      <w:r w:rsidR="00BE2878">
        <w:rPr>
          <w:rFonts w:ascii="Garamond" w:hAnsi="Garamond"/>
        </w:rPr>
        <w:t xml:space="preserve"> V rozsudku ve věci Nicaragua </w:t>
      </w:r>
      <w:r w:rsidR="006D41EB">
        <w:rPr>
          <w:rFonts w:ascii="Garamond" w:hAnsi="Garamond"/>
        </w:rPr>
        <w:t>se MSD odmítl vyjádřit k této problematice, neboť v řešeném případu se jednalo o ozbrojený útok, ke kterému již došlo</w:t>
      </w:r>
      <w:r w:rsidR="00BE2878">
        <w:rPr>
          <w:rFonts w:ascii="Garamond" w:hAnsi="Garamond"/>
        </w:rPr>
        <w:t>.</w:t>
      </w:r>
      <w:r w:rsidR="00BE2878">
        <w:rPr>
          <w:rStyle w:val="FootnoteReference"/>
          <w:rFonts w:ascii="Garamond" w:hAnsi="Garamond"/>
        </w:rPr>
        <w:footnoteReference w:id="75"/>
      </w:r>
    </w:p>
    <w:p w14:paraId="4A86089F" w14:textId="1F8E296B" w:rsidR="006D41EB" w:rsidRDefault="00256096" w:rsidP="001A1B3B">
      <w:pPr>
        <w:spacing w:line="360" w:lineRule="auto"/>
        <w:ind w:firstLine="576"/>
        <w:jc w:val="both"/>
        <w:rPr>
          <w:rFonts w:ascii="Garamond" w:hAnsi="Garamond"/>
        </w:rPr>
      </w:pPr>
      <w:r>
        <w:rPr>
          <w:rFonts w:ascii="Garamond" w:hAnsi="Garamond"/>
        </w:rPr>
        <w:t>Pro restriktivní výklad čl. 51 hovoří dva argumenty. Prvním je jeho charakter výjimky, které mají být vykládány spíše úzce.</w:t>
      </w:r>
      <w:r>
        <w:rPr>
          <w:rStyle w:val="FootnoteReference"/>
          <w:rFonts w:ascii="Garamond" w:hAnsi="Garamond"/>
        </w:rPr>
        <w:footnoteReference w:id="76"/>
      </w:r>
      <w:r>
        <w:rPr>
          <w:rFonts w:ascii="Garamond" w:hAnsi="Garamond"/>
        </w:rPr>
        <w:t xml:space="preserve"> Druhým argumentem je riziko zneužití anticipatorní sebeobrany, bude-li připuštěna. Takové zneužití by vedlo k narušení mezinárodního míru a bezpečnosti, což je v rozporu s cíli OSN.</w:t>
      </w:r>
    </w:p>
    <w:p w14:paraId="644418CA" w14:textId="6BDE427D" w:rsidR="00256096" w:rsidRDefault="00256096" w:rsidP="001A1B3B">
      <w:pPr>
        <w:spacing w:line="360" w:lineRule="auto"/>
        <w:ind w:firstLine="576"/>
        <w:jc w:val="both"/>
        <w:rPr>
          <w:rFonts w:ascii="Garamond" w:hAnsi="Garamond"/>
        </w:rPr>
      </w:pPr>
      <w:r>
        <w:rPr>
          <w:rFonts w:ascii="Garamond" w:hAnsi="Garamond"/>
        </w:rPr>
        <w:t>Naopak podporu pro výklad čl. 51 ve prospěch existence práva na anticipatorní sebeobranu lze nalézt analýzou jeho příprav</w:t>
      </w:r>
      <w:r w:rsidR="004D785C">
        <w:rPr>
          <w:rFonts w:ascii="Garamond" w:hAnsi="Garamond"/>
        </w:rPr>
        <w:t>ných prací</w:t>
      </w:r>
      <w:r>
        <w:rPr>
          <w:rFonts w:ascii="Garamond" w:hAnsi="Garamond"/>
        </w:rPr>
        <w:t xml:space="preserve">, gramatickým výkladem i </w:t>
      </w:r>
      <w:r w:rsidR="004D785C">
        <w:rPr>
          <w:rFonts w:ascii="Garamond" w:hAnsi="Garamond"/>
        </w:rPr>
        <w:t>v dokumentech OSN vzniklých po roce 2000</w:t>
      </w:r>
      <w:r w:rsidR="00E706B1">
        <w:rPr>
          <w:rFonts w:ascii="Garamond" w:hAnsi="Garamond"/>
        </w:rPr>
        <w:t xml:space="preserve"> (viz níže)</w:t>
      </w:r>
      <w:r w:rsidR="004D785C">
        <w:rPr>
          <w:rFonts w:ascii="Garamond" w:hAnsi="Garamond"/>
        </w:rPr>
        <w:t xml:space="preserve">. </w:t>
      </w:r>
    </w:p>
    <w:p w14:paraId="148DB731" w14:textId="0B3E5598" w:rsidR="008364FC" w:rsidRDefault="008364FC" w:rsidP="00EE07B7">
      <w:pPr>
        <w:spacing w:line="360" w:lineRule="auto"/>
        <w:ind w:firstLine="576"/>
        <w:jc w:val="both"/>
        <w:rPr>
          <w:rFonts w:ascii="Garamond" w:hAnsi="Garamond"/>
        </w:rPr>
      </w:pPr>
      <w:r>
        <w:rPr>
          <w:rFonts w:ascii="Garamond" w:hAnsi="Garamond"/>
        </w:rPr>
        <w:t>Jak bylo prokázáno, právo na sebeobranu bylo součástí obyčejového mezinárodního práva až do přijetí Charty OSN. Otázka zní, zda bylo Chartou n</w:t>
      </w:r>
      <w:r w:rsidR="00EE07B7">
        <w:rPr>
          <w:rFonts w:ascii="Garamond" w:hAnsi="Garamond"/>
        </w:rPr>
        <w:t>a</w:t>
      </w:r>
      <w:r>
        <w:rPr>
          <w:rFonts w:ascii="Garamond" w:hAnsi="Garamond"/>
        </w:rPr>
        <w:t>hrazeno, nebo tvoří dv</w:t>
      </w:r>
      <w:r w:rsidR="00EE07B7">
        <w:rPr>
          <w:rFonts w:ascii="Garamond" w:hAnsi="Garamond"/>
        </w:rPr>
        <w:t>a</w:t>
      </w:r>
      <w:r>
        <w:rPr>
          <w:rFonts w:ascii="Garamond" w:hAnsi="Garamond"/>
        </w:rPr>
        <w:t xml:space="preserve"> vzájemně se doplňující </w:t>
      </w:r>
      <w:r w:rsidR="00EE07B7">
        <w:rPr>
          <w:rFonts w:ascii="Garamond" w:hAnsi="Garamond"/>
        </w:rPr>
        <w:t>prameny</w:t>
      </w:r>
      <w:r>
        <w:rPr>
          <w:rFonts w:ascii="Garamond" w:hAnsi="Garamond"/>
        </w:rPr>
        <w:t>.</w:t>
      </w:r>
      <w:r w:rsidR="00EE07B7">
        <w:rPr>
          <w:rFonts w:ascii="Garamond" w:hAnsi="Garamond"/>
        </w:rPr>
        <w:t xml:space="preserve"> </w:t>
      </w:r>
      <w:r>
        <w:rPr>
          <w:rFonts w:ascii="Garamond" w:hAnsi="Garamond"/>
        </w:rPr>
        <w:t xml:space="preserve"> </w:t>
      </w:r>
    </w:p>
    <w:p w14:paraId="0D11ECA2" w14:textId="6CADAA7B" w:rsidR="001A1B3B" w:rsidRDefault="00306F8F" w:rsidP="001A1B3B">
      <w:pPr>
        <w:spacing w:line="360" w:lineRule="auto"/>
        <w:ind w:firstLine="576"/>
        <w:jc w:val="both"/>
        <w:rPr>
          <w:rFonts w:ascii="Garamond" w:hAnsi="Garamond"/>
        </w:rPr>
      </w:pPr>
      <w:r>
        <w:rPr>
          <w:rFonts w:ascii="Garamond" w:hAnsi="Garamond"/>
        </w:rPr>
        <w:t xml:space="preserve"> </w:t>
      </w:r>
      <w:r w:rsidR="00EE07B7">
        <w:rPr>
          <w:rFonts w:ascii="Garamond" w:hAnsi="Garamond"/>
        </w:rPr>
        <w:t xml:space="preserve">Lze předpokládat, že pokud </w:t>
      </w:r>
      <w:r w:rsidR="004E5D99">
        <w:rPr>
          <w:rFonts w:ascii="Garamond" w:hAnsi="Garamond"/>
        </w:rPr>
        <w:t xml:space="preserve">by </w:t>
      </w:r>
      <w:r w:rsidR="00EE07B7">
        <w:rPr>
          <w:rFonts w:ascii="Garamond" w:hAnsi="Garamond"/>
        </w:rPr>
        <w:t>bylo cílem čl. 51 plně nahradit mezinárodní obyčej</w:t>
      </w:r>
      <w:r w:rsidR="004E5D99">
        <w:rPr>
          <w:rFonts w:ascii="Garamond" w:hAnsi="Garamond"/>
        </w:rPr>
        <w:t xml:space="preserve"> takového významu jako je právo na sebeobranu včetně jeho anticipatorní složky</w:t>
      </w:r>
      <w:r w:rsidR="00EE07B7">
        <w:rPr>
          <w:rFonts w:ascii="Garamond" w:hAnsi="Garamond"/>
        </w:rPr>
        <w:t xml:space="preserve">, předcházela by jeho přijetí široká debata mezi </w:t>
      </w:r>
      <w:r w:rsidR="004E5D99">
        <w:rPr>
          <w:rFonts w:ascii="Garamond" w:hAnsi="Garamond"/>
        </w:rPr>
        <w:t>zástupci</w:t>
      </w:r>
      <w:r w:rsidR="00EE07B7">
        <w:rPr>
          <w:rFonts w:ascii="Garamond" w:hAnsi="Garamond"/>
        </w:rPr>
        <w:t xml:space="preserve"> států, ať už na konferenci v </w:t>
      </w:r>
      <w:proofErr w:type="spellStart"/>
      <w:r w:rsidR="00EE07B7">
        <w:rPr>
          <w:rFonts w:ascii="Garamond" w:hAnsi="Garamond"/>
        </w:rPr>
        <w:t>Dum</w:t>
      </w:r>
      <w:r w:rsidR="00A617C4">
        <w:rPr>
          <w:rFonts w:ascii="Garamond" w:hAnsi="Garamond"/>
        </w:rPr>
        <w:t>b</w:t>
      </w:r>
      <w:r w:rsidR="004E5D99">
        <w:rPr>
          <w:rFonts w:ascii="Garamond" w:hAnsi="Garamond"/>
        </w:rPr>
        <w:t>ar</w:t>
      </w:r>
      <w:r w:rsidR="00EE07B7">
        <w:rPr>
          <w:rFonts w:ascii="Garamond" w:hAnsi="Garamond"/>
        </w:rPr>
        <w:t>ton</w:t>
      </w:r>
      <w:proofErr w:type="spellEnd"/>
      <w:r w:rsidR="00EE07B7">
        <w:rPr>
          <w:rFonts w:ascii="Garamond" w:hAnsi="Garamond"/>
        </w:rPr>
        <w:t xml:space="preserve"> Oak</w:t>
      </w:r>
      <w:r w:rsidR="000777EC">
        <w:rPr>
          <w:rFonts w:ascii="Garamond" w:hAnsi="Garamond"/>
        </w:rPr>
        <w:t>s</w:t>
      </w:r>
      <w:r w:rsidR="00EE07B7">
        <w:rPr>
          <w:rFonts w:ascii="Garamond" w:hAnsi="Garamond"/>
        </w:rPr>
        <w:t xml:space="preserve"> </w:t>
      </w:r>
      <w:r w:rsidR="004E5D99">
        <w:rPr>
          <w:rFonts w:ascii="Garamond" w:hAnsi="Garamond"/>
        </w:rPr>
        <w:t>anebo</w:t>
      </w:r>
      <w:r w:rsidR="00EE07B7">
        <w:rPr>
          <w:rFonts w:ascii="Garamond" w:hAnsi="Garamond"/>
        </w:rPr>
        <w:t xml:space="preserve"> před přijetím Charty OSN v San Francisku, zahrnující rozsah a podmínky výkonu tohoto práva.</w:t>
      </w:r>
      <w:r w:rsidR="00803E01">
        <w:rPr>
          <w:rStyle w:val="FootnoteReference"/>
          <w:rFonts w:ascii="Garamond" w:hAnsi="Garamond"/>
        </w:rPr>
        <w:footnoteReference w:id="77"/>
      </w:r>
      <w:r w:rsidR="00EE07B7">
        <w:rPr>
          <w:rFonts w:ascii="Garamond" w:hAnsi="Garamond"/>
        </w:rPr>
        <w:t xml:space="preserve"> Žádné zmínky o takové diskuzi však neexistují.</w:t>
      </w:r>
      <w:r w:rsidR="00803E01">
        <w:rPr>
          <w:rStyle w:val="FootnoteReference"/>
          <w:rFonts w:ascii="Garamond" w:hAnsi="Garamond"/>
        </w:rPr>
        <w:footnoteReference w:id="78"/>
      </w:r>
    </w:p>
    <w:p w14:paraId="3228399F" w14:textId="1DB8956F" w:rsidR="00EE07B7" w:rsidRDefault="00EE07B7" w:rsidP="001A1B3B">
      <w:pPr>
        <w:spacing w:line="360" w:lineRule="auto"/>
        <w:ind w:firstLine="576"/>
        <w:jc w:val="both"/>
        <w:rPr>
          <w:rFonts w:ascii="Garamond" w:hAnsi="Garamond"/>
        </w:rPr>
      </w:pPr>
      <w:r>
        <w:rPr>
          <w:rFonts w:ascii="Garamond" w:hAnsi="Garamond"/>
        </w:rPr>
        <w:lastRenderedPageBreak/>
        <w:t>Čl. 51 byl do Charty OSN přidán na žádost několika jihoamerických států, které se obávaly, že by přijetím Charty mohlo dojít k omezení práva na výkon kolektivní sebeobrany, která mezi nimi byla v té době upravena mezinárodní smlouvou.</w:t>
      </w:r>
      <w:r w:rsidR="00803E01">
        <w:rPr>
          <w:rStyle w:val="FootnoteReference"/>
          <w:rFonts w:ascii="Garamond" w:hAnsi="Garamond"/>
        </w:rPr>
        <w:footnoteReference w:id="79"/>
      </w:r>
      <w:r>
        <w:rPr>
          <w:rFonts w:ascii="Garamond" w:hAnsi="Garamond"/>
        </w:rPr>
        <w:t xml:space="preserve"> Otázka individuální sebeobrany nebyla vůbec předmětem diskuze. </w:t>
      </w:r>
      <w:r w:rsidR="009A15CC">
        <w:rPr>
          <w:rFonts w:ascii="Garamond" w:hAnsi="Garamond"/>
        </w:rPr>
        <w:t xml:space="preserve">Naopak </w:t>
      </w:r>
      <w:proofErr w:type="spellStart"/>
      <w:r w:rsidR="00862F23" w:rsidRPr="00862F23">
        <w:rPr>
          <w:rFonts w:ascii="Garamond" w:hAnsi="Garamond"/>
          <w:i/>
        </w:rPr>
        <w:t>travaux</w:t>
      </w:r>
      <w:proofErr w:type="spellEnd"/>
      <w:r w:rsidR="009A15CC" w:rsidRPr="00862F23">
        <w:rPr>
          <w:rFonts w:ascii="Garamond" w:hAnsi="Garamond"/>
          <w:i/>
        </w:rPr>
        <w:t xml:space="preserve"> </w:t>
      </w:r>
      <w:proofErr w:type="spellStart"/>
      <w:r w:rsidR="00862F23" w:rsidRPr="00862F23">
        <w:rPr>
          <w:rFonts w:ascii="Garamond" w:hAnsi="Garamond"/>
          <w:i/>
        </w:rPr>
        <w:t>préparatoires</w:t>
      </w:r>
      <w:proofErr w:type="spellEnd"/>
      <w:r w:rsidR="009A15CC">
        <w:rPr>
          <w:rFonts w:ascii="Garamond" w:hAnsi="Garamond"/>
        </w:rPr>
        <w:t xml:space="preserve"> k čl. 2 </w:t>
      </w:r>
      <w:proofErr w:type="spellStart"/>
      <w:r w:rsidR="009A15CC">
        <w:rPr>
          <w:rFonts w:ascii="Garamond" w:hAnsi="Garamond"/>
        </w:rPr>
        <w:t>odst</w:t>
      </w:r>
      <w:proofErr w:type="spellEnd"/>
      <w:r w:rsidR="009A15CC">
        <w:rPr>
          <w:rFonts w:ascii="Garamond" w:hAnsi="Garamond"/>
        </w:rPr>
        <w:t xml:space="preserve"> 4. Charty </w:t>
      </w:r>
      <w:r w:rsidR="00AD1D32">
        <w:rPr>
          <w:rFonts w:ascii="Garamond" w:hAnsi="Garamond"/>
        </w:rPr>
        <w:t xml:space="preserve">OSN </w:t>
      </w:r>
      <w:r w:rsidR="009A15CC">
        <w:rPr>
          <w:rFonts w:ascii="Garamond" w:hAnsi="Garamond"/>
        </w:rPr>
        <w:t>uvádějí, že právo na sebeobranu nemá být tímto ustanovením narušeno ani omezeno.</w:t>
      </w:r>
      <w:r w:rsidR="009A15CC">
        <w:rPr>
          <w:rStyle w:val="FootnoteReference"/>
          <w:rFonts w:ascii="Garamond" w:hAnsi="Garamond"/>
        </w:rPr>
        <w:footnoteReference w:id="80"/>
      </w:r>
    </w:p>
    <w:p w14:paraId="7697927C" w14:textId="05D88CD4" w:rsidR="009A15CC" w:rsidRDefault="009A15CC" w:rsidP="001A1B3B">
      <w:pPr>
        <w:spacing w:line="360" w:lineRule="auto"/>
        <w:ind w:firstLine="576"/>
        <w:jc w:val="both"/>
        <w:rPr>
          <w:rFonts w:ascii="Garamond" w:hAnsi="Garamond"/>
        </w:rPr>
      </w:pPr>
      <w:r>
        <w:rPr>
          <w:rFonts w:ascii="Garamond" w:hAnsi="Garamond"/>
        </w:rPr>
        <w:t>Také slovo „dojde-li“ (an</w:t>
      </w:r>
      <w:r w:rsidR="00AD1D32">
        <w:rPr>
          <w:rFonts w:ascii="Garamond" w:hAnsi="Garamond"/>
        </w:rPr>
        <w:t>g</w:t>
      </w:r>
      <w:r>
        <w:rPr>
          <w:rFonts w:ascii="Garamond" w:hAnsi="Garamond"/>
        </w:rPr>
        <w:t>. „occurs“) bylo do textu ustanovení doplněno až na poslední chvíli, bez diskuze, a aniž by bylo zřejmé z jakého důvodu.</w:t>
      </w:r>
      <w:r>
        <w:rPr>
          <w:rStyle w:val="FootnoteReference"/>
          <w:rFonts w:ascii="Garamond" w:hAnsi="Garamond"/>
        </w:rPr>
        <w:footnoteReference w:id="81"/>
      </w:r>
    </w:p>
    <w:p w14:paraId="3581677D" w14:textId="4D498C14" w:rsidR="00AD1D32" w:rsidRDefault="00AD1D32" w:rsidP="001A1B3B">
      <w:pPr>
        <w:spacing w:line="360" w:lineRule="auto"/>
        <w:ind w:firstLine="576"/>
        <w:jc w:val="both"/>
        <w:rPr>
          <w:rFonts w:ascii="Garamond" w:hAnsi="Garamond"/>
        </w:rPr>
      </w:pPr>
      <w:r>
        <w:rPr>
          <w:rFonts w:ascii="Garamond" w:hAnsi="Garamond"/>
        </w:rPr>
        <w:t>Z přípravných prací čl. 51 tedy v žádném případě nevyplývá úmysl omezit rozsah obyčejového práva na sebeobranu.</w:t>
      </w:r>
      <w:r w:rsidR="00862F23">
        <w:rPr>
          <w:rStyle w:val="FootnoteReference"/>
          <w:rFonts w:ascii="Garamond" w:hAnsi="Garamond"/>
        </w:rPr>
        <w:footnoteReference w:id="82"/>
      </w:r>
    </w:p>
    <w:p w14:paraId="2433D6DB" w14:textId="3F55DC06" w:rsidR="006E184C" w:rsidRDefault="00582C6A" w:rsidP="001A1B3B">
      <w:pPr>
        <w:spacing w:line="360" w:lineRule="auto"/>
        <w:ind w:firstLine="576"/>
        <w:jc w:val="both"/>
        <w:rPr>
          <w:rFonts w:ascii="Garamond" w:hAnsi="Garamond"/>
        </w:rPr>
      </w:pPr>
      <w:r>
        <w:rPr>
          <w:rFonts w:ascii="Garamond" w:hAnsi="Garamond"/>
        </w:rPr>
        <w:t>Domněnku o společném působení čl. 51</w:t>
      </w:r>
      <w:r w:rsidR="001126E6">
        <w:rPr>
          <w:rFonts w:ascii="Garamond" w:hAnsi="Garamond"/>
        </w:rPr>
        <w:t xml:space="preserve"> Charty OSN</w:t>
      </w:r>
      <w:r>
        <w:rPr>
          <w:rFonts w:ascii="Garamond" w:hAnsi="Garamond"/>
        </w:rPr>
        <w:t xml:space="preserve"> a mezinárodního obyčeje podporuje také rozhodovací praxe MSD. Jak bude dále rozvedeno, podmínkami aplikovatelnosti práva na sebeobranu j</w:t>
      </w:r>
      <w:r w:rsidR="00FC1B19">
        <w:rPr>
          <w:rFonts w:ascii="Garamond" w:hAnsi="Garamond"/>
        </w:rPr>
        <w:t>sou</w:t>
      </w:r>
      <w:r>
        <w:rPr>
          <w:rFonts w:ascii="Garamond" w:hAnsi="Garamond"/>
        </w:rPr>
        <w:t xml:space="preserve"> také nezbytnost a přiměřenost užitých prostředků.</w:t>
      </w:r>
      <w:r w:rsidR="000777EC">
        <w:rPr>
          <w:rStyle w:val="FootnoteReference"/>
          <w:rFonts w:ascii="Garamond" w:hAnsi="Garamond"/>
        </w:rPr>
        <w:footnoteReference w:id="83"/>
      </w:r>
      <w:r>
        <w:rPr>
          <w:rFonts w:ascii="Garamond" w:hAnsi="Garamond"/>
        </w:rPr>
        <w:t xml:space="preserve"> Tato kritéria však nejsou zakotvena v čl. 51</w:t>
      </w:r>
      <w:r w:rsidR="001126E6">
        <w:rPr>
          <w:rFonts w:ascii="Garamond" w:hAnsi="Garamond"/>
        </w:rPr>
        <w:t xml:space="preserve"> Charty OSN</w:t>
      </w:r>
      <w:r>
        <w:rPr>
          <w:rFonts w:ascii="Garamond" w:hAnsi="Garamond"/>
        </w:rPr>
        <w:t>, nýbrž vyplývají z mezinárodního obyčeje a jsou všeobecně přijímána.</w:t>
      </w:r>
      <w:r>
        <w:rPr>
          <w:rStyle w:val="FootnoteReference"/>
          <w:rFonts w:ascii="Garamond" w:hAnsi="Garamond"/>
        </w:rPr>
        <w:footnoteReference w:id="84"/>
      </w:r>
      <w:r w:rsidR="006E184C">
        <w:rPr>
          <w:rFonts w:ascii="Garamond" w:hAnsi="Garamond"/>
        </w:rPr>
        <w:t xml:space="preserve"> Aplikace čl. 51</w:t>
      </w:r>
      <w:r w:rsidR="001126E6">
        <w:rPr>
          <w:rFonts w:ascii="Garamond" w:hAnsi="Garamond"/>
        </w:rPr>
        <w:t xml:space="preserve"> Charty OSN</w:t>
      </w:r>
      <w:r w:rsidR="006E184C">
        <w:rPr>
          <w:rFonts w:ascii="Garamond" w:hAnsi="Garamond"/>
        </w:rPr>
        <w:t xml:space="preserve"> bez přihlédnutí k obyčejovému právu</w:t>
      </w:r>
      <w:r w:rsidR="001126E6">
        <w:rPr>
          <w:rFonts w:ascii="Garamond" w:hAnsi="Garamond"/>
        </w:rPr>
        <w:t xml:space="preserve"> tedy</w:t>
      </w:r>
      <w:r w:rsidR="006E184C">
        <w:rPr>
          <w:rFonts w:ascii="Garamond" w:hAnsi="Garamond"/>
        </w:rPr>
        <w:t xml:space="preserve"> v podstatě není možná</w:t>
      </w:r>
      <w:r w:rsidR="001126E6">
        <w:rPr>
          <w:rFonts w:ascii="Garamond" w:hAnsi="Garamond"/>
        </w:rPr>
        <w:t>, protože z něj vyplývají některé klíčové podmínky jeho aplikovatelnosti</w:t>
      </w:r>
      <w:r w:rsidR="006E184C">
        <w:rPr>
          <w:rFonts w:ascii="Garamond" w:hAnsi="Garamond"/>
        </w:rPr>
        <w:t>.</w:t>
      </w:r>
      <w:r w:rsidR="006E184C">
        <w:rPr>
          <w:rStyle w:val="FootnoteReference"/>
          <w:rFonts w:ascii="Garamond" w:hAnsi="Garamond"/>
        </w:rPr>
        <w:footnoteReference w:id="85"/>
      </w:r>
      <w:r w:rsidR="00AD1D32">
        <w:rPr>
          <w:rFonts w:ascii="Garamond" w:hAnsi="Garamond"/>
        </w:rPr>
        <w:t xml:space="preserve"> </w:t>
      </w:r>
    </w:p>
    <w:p w14:paraId="5F9F631A" w14:textId="7E0A732E" w:rsidR="00AD1D32" w:rsidRDefault="00582C6A" w:rsidP="001A1B3B">
      <w:pPr>
        <w:spacing w:line="360" w:lineRule="auto"/>
        <w:ind w:firstLine="576"/>
        <w:jc w:val="both"/>
        <w:rPr>
          <w:rFonts w:ascii="Garamond" w:hAnsi="Garamond"/>
        </w:rPr>
      </w:pPr>
      <w:r>
        <w:rPr>
          <w:rFonts w:ascii="Garamond" w:hAnsi="Garamond"/>
        </w:rPr>
        <w:t>Nen</w:t>
      </w:r>
      <w:r w:rsidR="006E184C">
        <w:rPr>
          <w:rFonts w:ascii="Garamond" w:hAnsi="Garamond"/>
        </w:rPr>
        <w:t>í</w:t>
      </w:r>
      <w:r>
        <w:rPr>
          <w:rFonts w:ascii="Garamond" w:hAnsi="Garamond"/>
        </w:rPr>
        <w:t xml:space="preserve"> zřejmé, proč by nezbytnost a přiměřenost měly „přežít“ přijetí čl. 51, zatímco anticipatorní sebeobrana by jeho přijetím měla být zakázána, když obé plyne z mezinárodního obyčeje předcházejícího Chartě OSN datujícího se nejméně k případu Caroline v roce 1837.</w:t>
      </w:r>
      <w:r w:rsidR="000777EC">
        <w:rPr>
          <w:rFonts w:ascii="Garamond" w:hAnsi="Garamond"/>
        </w:rPr>
        <w:t xml:space="preserve"> </w:t>
      </w:r>
    </w:p>
    <w:p w14:paraId="54DB08F9" w14:textId="4A5E19EB" w:rsidR="00871FD3" w:rsidRDefault="00862F23" w:rsidP="001A1B3B">
      <w:pPr>
        <w:spacing w:line="360" w:lineRule="auto"/>
        <w:ind w:firstLine="576"/>
        <w:jc w:val="both"/>
        <w:rPr>
          <w:rFonts w:ascii="Garamond" w:hAnsi="Garamond"/>
        </w:rPr>
      </w:pPr>
      <w:r>
        <w:rPr>
          <w:rFonts w:ascii="Garamond" w:hAnsi="Garamond"/>
        </w:rPr>
        <w:t xml:space="preserve">Dalším argumentem, který bývá uváděn při výkladu čl. 51 ve prospěch anticipatorní sebeobrany, je rozdíl mezi anglickým a francouzským </w:t>
      </w:r>
      <w:r w:rsidR="00871FD3">
        <w:rPr>
          <w:rFonts w:ascii="Garamond" w:hAnsi="Garamond"/>
        </w:rPr>
        <w:t>zněním</w:t>
      </w:r>
      <w:r>
        <w:rPr>
          <w:rFonts w:ascii="Garamond" w:hAnsi="Garamond"/>
        </w:rPr>
        <w:t xml:space="preserve">. Zatímco </w:t>
      </w:r>
      <w:r w:rsidR="00871FD3">
        <w:rPr>
          <w:rFonts w:ascii="Garamond" w:hAnsi="Garamond"/>
        </w:rPr>
        <w:t>anglick</w:t>
      </w:r>
      <w:r w:rsidR="00C41C18">
        <w:rPr>
          <w:rFonts w:ascii="Garamond" w:hAnsi="Garamond"/>
        </w:rPr>
        <w:t>ou</w:t>
      </w:r>
      <w:r w:rsidR="00871FD3">
        <w:rPr>
          <w:rFonts w:ascii="Garamond" w:hAnsi="Garamond"/>
        </w:rPr>
        <w:t xml:space="preserve"> verzi lze doslovně přeložit jako „objeví-li se ozbrojený útok“, francouzský text v doslovném překladu znamená „v případě, že je členský stát cílem ozbrojeného útoku“.</w:t>
      </w:r>
      <w:r w:rsidR="00871FD3">
        <w:rPr>
          <w:rStyle w:val="FootnoteReference"/>
          <w:rFonts w:ascii="Garamond" w:hAnsi="Garamond"/>
        </w:rPr>
        <w:footnoteReference w:id="86"/>
      </w:r>
      <w:r w:rsidR="00871FD3">
        <w:rPr>
          <w:rFonts w:ascii="Garamond" w:hAnsi="Garamond"/>
        </w:rPr>
        <w:t xml:space="preserve"> Francouzský text tak nijak neimplikuje nezbytnost probíhajícího útoku k realizaci práva na sebeobranu. </w:t>
      </w:r>
    </w:p>
    <w:p w14:paraId="1D0C5D28" w14:textId="7EE870E1" w:rsidR="006E184C" w:rsidRDefault="004B3145" w:rsidP="001A1B3B">
      <w:pPr>
        <w:spacing w:line="360" w:lineRule="auto"/>
        <w:ind w:firstLine="576"/>
        <w:jc w:val="both"/>
        <w:rPr>
          <w:rFonts w:ascii="Garamond" w:hAnsi="Garamond"/>
        </w:rPr>
      </w:pPr>
      <w:r>
        <w:rPr>
          <w:rFonts w:ascii="Garamond" w:hAnsi="Garamond"/>
        </w:rPr>
        <w:t xml:space="preserve">V souvislosti s gramatickým výkladem čl. 51 lze dále uvést dvojznačnost tohoto ustanovení hodnoceno optikou výrokové logiky. Podle některých autorů je rozdíl mezi „dojde-li k ozbrojenému útoku“ (pokud A, pak B) a „dojde-li k ozbrojenému útoku, a pouze tehdy“ (pokud A, a pouze tehdy, pak B). Přijali-li bychom tento argument, pak by to znamenalo, že právo na </w:t>
      </w:r>
      <w:r>
        <w:rPr>
          <w:rFonts w:ascii="Garamond" w:hAnsi="Garamond"/>
        </w:rPr>
        <w:lastRenderedPageBreak/>
        <w:t>sebeobranu by bylo aplikovatelné i za jiných okolností než pouze v případě probíhajícího útoku, tedy například jako preventivní zásah.</w:t>
      </w:r>
      <w:r>
        <w:rPr>
          <w:rStyle w:val="FootnoteReference"/>
          <w:rFonts w:ascii="Garamond" w:hAnsi="Garamond"/>
        </w:rPr>
        <w:footnoteReference w:id="87"/>
      </w:r>
    </w:p>
    <w:p w14:paraId="1743F610" w14:textId="49450EDF" w:rsidR="00871FD3" w:rsidRDefault="006E184C" w:rsidP="001A1B3B">
      <w:pPr>
        <w:spacing w:line="360" w:lineRule="auto"/>
        <w:ind w:firstLine="576"/>
        <w:jc w:val="both"/>
        <w:rPr>
          <w:rFonts w:ascii="Garamond" w:hAnsi="Garamond"/>
        </w:rPr>
      </w:pPr>
      <w:r>
        <w:rPr>
          <w:rFonts w:ascii="Garamond" w:hAnsi="Garamond"/>
        </w:rPr>
        <w:t>V</w:t>
      </w:r>
      <w:ins w:id="11" w:author="Bures Pavel" w:date="2019-02-12T11:16:00Z">
        <w:r w:rsidR="00EA15F7">
          <w:rPr>
            <w:rFonts w:ascii="Garamond" w:hAnsi="Garamond"/>
          </w:rPr>
          <w:t>e</w:t>
        </w:r>
      </w:ins>
      <w:r>
        <w:rPr>
          <w:rFonts w:ascii="Garamond" w:hAnsi="Garamond"/>
        </w:rPr>
        <w:t xml:space="preserve"> prospěch anticipatorní sebeobrany dále hovoří také absurdnost závěrů, ke kterým vede formalistické respektování doslovného znění čl. 51. </w:t>
      </w:r>
      <w:r w:rsidR="00980AAF">
        <w:rPr>
          <w:rFonts w:ascii="Garamond" w:hAnsi="Garamond"/>
        </w:rPr>
        <w:t>Koskenniemi uvádí příklad státu, který by se měl zdržet zničení samostatné ponorky vyslané jiným státem s úkolem zaútočit na hlavní město oběti jadernými zbraněmi do doby, než dojde k provedení ozbrojeného útoku, a tudíž potenciální smrti milionů lidí.</w:t>
      </w:r>
      <w:r w:rsidR="00980AAF">
        <w:rPr>
          <w:rStyle w:val="FootnoteReference"/>
          <w:rFonts w:ascii="Garamond" w:hAnsi="Garamond"/>
        </w:rPr>
        <w:footnoteReference w:id="88"/>
      </w:r>
      <w:r w:rsidR="00980AAF">
        <w:rPr>
          <w:rFonts w:ascii="Garamond" w:hAnsi="Garamond"/>
        </w:rPr>
        <w:t xml:space="preserve"> </w:t>
      </w:r>
    </w:p>
    <w:p w14:paraId="713A3DA4" w14:textId="29B05E10" w:rsidR="00EF3024" w:rsidRDefault="00925D11" w:rsidP="00EF3024">
      <w:pPr>
        <w:spacing w:line="360" w:lineRule="auto"/>
        <w:ind w:firstLine="576"/>
        <w:jc w:val="both"/>
        <w:rPr>
          <w:rFonts w:ascii="Garamond" w:hAnsi="Garamond"/>
        </w:rPr>
      </w:pPr>
      <w:r>
        <w:rPr>
          <w:rFonts w:ascii="Garamond" w:hAnsi="Garamond"/>
        </w:rPr>
        <w:t>Konečně, na počátku 21. století se pro anticipatorní sebeobranu vyslovily také některé významné hlasy v OSN. Nedříve byl v roce 2004 zveřejněn</w:t>
      </w:r>
      <w:r w:rsidR="00094105">
        <w:rPr>
          <w:rFonts w:ascii="Garamond" w:hAnsi="Garamond"/>
        </w:rPr>
        <w:t xml:space="preserve"> report </w:t>
      </w:r>
      <w:proofErr w:type="spellStart"/>
      <w:r w:rsidR="00094105" w:rsidRPr="00C41C18">
        <w:rPr>
          <w:rFonts w:ascii="Garamond" w:hAnsi="Garamond"/>
          <w:i/>
        </w:rPr>
        <w:t>High-Level</w:t>
      </w:r>
      <w:proofErr w:type="spellEnd"/>
      <w:r w:rsidR="00094105" w:rsidRPr="00C41C18">
        <w:rPr>
          <w:rFonts w:ascii="Garamond" w:hAnsi="Garamond"/>
          <w:i/>
        </w:rPr>
        <w:t xml:space="preserve"> Panel on </w:t>
      </w:r>
      <w:proofErr w:type="spellStart"/>
      <w:r w:rsidR="00094105" w:rsidRPr="00C41C18">
        <w:rPr>
          <w:rFonts w:ascii="Garamond" w:hAnsi="Garamond"/>
          <w:i/>
        </w:rPr>
        <w:t>Threats</w:t>
      </w:r>
      <w:proofErr w:type="spellEnd"/>
      <w:r w:rsidR="00094105" w:rsidRPr="00C41C18">
        <w:rPr>
          <w:rFonts w:ascii="Garamond" w:hAnsi="Garamond"/>
          <w:i/>
        </w:rPr>
        <w:t xml:space="preserve">, </w:t>
      </w:r>
      <w:proofErr w:type="spellStart"/>
      <w:r w:rsidR="00094105" w:rsidRPr="00C41C18">
        <w:rPr>
          <w:rFonts w:ascii="Garamond" w:hAnsi="Garamond"/>
          <w:i/>
        </w:rPr>
        <w:t>Challenges</w:t>
      </w:r>
      <w:proofErr w:type="spellEnd"/>
      <w:r w:rsidR="00094105" w:rsidRPr="00C41C18">
        <w:rPr>
          <w:rFonts w:ascii="Garamond" w:hAnsi="Garamond"/>
          <w:i/>
        </w:rPr>
        <w:t xml:space="preserve"> and </w:t>
      </w:r>
      <w:proofErr w:type="spellStart"/>
      <w:r w:rsidR="00094105" w:rsidRPr="00C41C18">
        <w:rPr>
          <w:rFonts w:ascii="Garamond" w:hAnsi="Garamond"/>
          <w:i/>
        </w:rPr>
        <w:t>Change</w:t>
      </w:r>
      <w:proofErr w:type="spellEnd"/>
      <w:r w:rsidR="00094105">
        <w:rPr>
          <w:rFonts w:ascii="Garamond" w:hAnsi="Garamond"/>
        </w:rPr>
        <w:t xml:space="preserve"> pod názvem </w:t>
      </w:r>
      <w:r w:rsidR="00094105" w:rsidRPr="00C41C18">
        <w:rPr>
          <w:rFonts w:ascii="Garamond" w:hAnsi="Garamond"/>
          <w:i/>
        </w:rPr>
        <w:t xml:space="preserve">A more </w:t>
      </w:r>
      <w:proofErr w:type="spellStart"/>
      <w:r w:rsidR="00094105" w:rsidRPr="00C41C18">
        <w:rPr>
          <w:rFonts w:ascii="Garamond" w:hAnsi="Garamond"/>
          <w:i/>
        </w:rPr>
        <w:t>secure</w:t>
      </w:r>
      <w:proofErr w:type="spellEnd"/>
      <w:r w:rsidR="00094105" w:rsidRPr="00C41C18">
        <w:rPr>
          <w:rFonts w:ascii="Garamond" w:hAnsi="Garamond"/>
          <w:i/>
        </w:rPr>
        <w:t xml:space="preserve"> </w:t>
      </w:r>
      <w:proofErr w:type="spellStart"/>
      <w:r w:rsidR="00094105" w:rsidRPr="00C41C18">
        <w:rPr>
          <w:rFonts w:ascii="Garamond" w:hAnsi="Garamond"/>
          <w:i/>
        </w:rPr>
        <w:t>world</w:t>
      </w:r>
      <w:proofErr w:type="spellEnd"/>
      <w:r w:rsidR="00094105" w:rsidRPr="00C41C18">
        <w:rPr>
          <w:rFonts w:ascii="Garamond" w:hAnsi="Garamond"/>
          <w:i/>
        </w:rPr>
        <w:t xml:space="preserve">: </w:t>
      </w:r>
      <w:proofErr w:type="spellStart"/>
      <w:r w:rsidR="00094105" w:rsidRPr="00C41C18">
        <w:rPr>
          <w:rFonts w:ascii="Garamond" w:hAnsi="Garamond"/>
          <w:i/>
        </w:rPr>
        <w:t>our</w:t>
      </w:r>
      <w:proofErr w:type="spellEnd"/>
      <w:r w:rsidR="00094105" w:rsidRPr="00C41C18">
        <w:rPr>
          <w:rFonts w:ascii="Garamond" w:hAnsi="Garamond"/>
          <w:i/>
        </w:rPr>
        <w:t xml:space="preserve"> </w:t>
      </w:r>
      <w:proofErr w:type="spellStart"/>
      <w:r w:rsidR="00094105" w:rsidRPr="00C41C18">
        <w:rPr>
          <w:rFonts w:ascii="Garamond" w:hAnsi="Garamond"/>
          <w:i/>
        </w:rPr>
        <w:t>shared</w:t>
      </w:r>
      <w:proofErr w:type="spellEnd"/>
      <w:r w:rsidR="00094105" w:rsidRPr="00C41C18">
        <w:rPr>
          <w:rFonts w:ascii="Garamond" w:hAnsi="Garamond"/>
          <w:i/>
        </w:rPr>
        <w:t xml:space="preserve"> </w:t>
      </w:r>
      <w:proofErr w:type="spellStart"/>
      <w:r w:rsidR="00094105" w:rsidRPr="00C41C18">
        <w:rPr>
          <w:rFonts w:ascii="Garamond" w:hAnsi="Garamond"/>
          <w:i/>
        </w:rPr>
        <w:t>responsibility</w:t>
      </w:r>
      <w:proofErr w:type="spellEnd"/>
      <w:r w:rsidR="00094105">
        <w:rPr>
          <w:rFonts w:ascii="Garamond" w:hAnsi="Garamond"/>
        </w:rPr>
        <w:t xml:space="preserve">, který v souvislosti s čl. 51 Charty OSN uvádí: „..ohrožený stát je dle mezinárodního práva oprávněn </w:t>
      </w:r>
      <w:r w:rsidR="0061456D">
        <w:rPr>
          <w:rFonts w:ascii="Garamond" w:hAnsi="Garamond"/>
        </w:rPr>
        <w:t>provést vojenskou akci, pokud je hrozící útok bezprostřední, žádnými jinými prostředky jej není možné odvrátit a akce je přiměřená</w:t>
      </w:r>
      <w:r w:rsidR="00094105">
        <w:rPr>
          <w:rFonts w:ascii="Garamond" w:hAnsi="Garamond"/>
        </w:rPr>
        <w:t>“.</w:t>
      </w:r>
      <w:r w:rsidR="0061456D">
        <w:rPr>
          <w:rStyle w:val="FootnoteReference"/>
          <w:rFonts w:ascii="Garamond" w:hAnsi="Garamond"/>
        </w:rPr>
        <w:footnoteReference w:id="89"/>
      </w:r>
      <w:r w:rsidR="0061456D">
        <w:rPr>
          <w:rFonts w:ascii="Garamond" w:hAnsi="Garamond"/>
        </w:rPr>
        <w:t xml:space="preserve"> </w:t>
      </w:r>
      <w:r w:rsidR="004B6C15">
        <w:rPr>
          <w:rFonts w:ascii="Garamond" w:hAnsi="Garamond"/>
        </w:rPr>
        <w:t xml:space="preserve">Ačkoliv </w:t>
      </w:r>
      <w:r w:rsidR="00394057">
        <w:rPr>
          <w:rFonts w:ascii="Garamond" w:hAnsi="Garamond"/>
        </w:rPr>
        <w:t>tato</w:t>
      </w:r>
      <w:r w:rsidR="004B6C15">
        <w:rPr>
          <w:rFonts w:ascii="Garamond" w:hAnsi="Garamond"/>
        </w:rPr>
        <w:t xml:space="preserve"> </w:t>
      </w:r>
      <w:r w:rsidR="00394057">
        <w:rPr>
          <w:rFonts w:ascii="Garamond" w:hAnsi="Garamond"/>
        </w:rPr>
        <w:t>zpráva</w:t>
      </w:r>
      <w:r w:rsidR="004B6C15">
        <w:rPr>
          <w:rFonts w:ascii="Garamond" w:hAnsi="Garamond"/>
        </w:rPr>
        <w:t xml:space="preserve"> není právně závazn</w:t>
      </w:r>
      <w:r w:rsidR="00394057">
        <w:rPr>
          <w:rFonts w:ascii="Garamond" w:hAnsi="Garamond"/>
        </w:rPr>
        <w:t>á</w:t>
      </w:r>
      <w:r w:rsidR="004B6C15">
        <w:rPr>
          <w:rFonts w:ascii="Garamond" w:hAnsi="Garamond"/>
        </w:rPr>
        <w:t xml:space="preserve">, lze </w:t>
      </w:r>
      <w:r w:rsidR="00394057">
        <w:rPr>
          <w:rFonts w:ascii="Garamond" w:hAnsi="Garamond"/>
        </w:rPr>
        <w:t>jí</w:t>
      </w:r>
      <w:r w:rsidR="004B6C15">
        <w:rPr>
          <w:rFonts w:ascii="Garamond" w:hAnsi="Garamond"/>
        </w:rPr>
        <w:t xml:space="preserve"> přesto považovat za velmi autoritativní</w:t>
      </w:r>
      <w:r w:rsidR="00C41C18">
        <w:rPr>
          <w:rFonts w:ascii="Garamond" w:hAnsi="Garamond"/>
        </w:rPr>
        <w:t xml:space="preserve"> výklad mezinárodního práva</w:t>
      </w:r>
      <w:r w:rsidR="004B6C15">
        <w:rPr>
          <w:rFonts w:ascii="Garamond" w:hAnsi="Garamond"/>
        </w:rPr>
        <w:t>.</w:t>
      </w:r>
      <w:r w:rsidR="004B6C15">
        <w:rPr>
          <w:rStyle w:val="FootnoteReference"/>
          <w:rFonts w:ascii="Garamond" w:hAnsi="Garamond"/>
        </w:rPr>
        <w:footnoteReference w:id="90"/>
      </w:r>
      <w:r w:rsidR="004B6C15">
        <w:rPr>
          <w:rFonts w:ascii="Garamond" w:hAnsi="Garamond"/>
        </w:rPr>
        <w:t xml:space="preserve"> Tento </w:t>
      </w:r>
      <w:r w:rsidR="00C41C18">
        <w:rPr>
          <w:rFonts w:ascii="Garamond" w:hAnsi="Garamond"/>
        </w:rPr>
        <w:t>výklad</w:t>
      </w:r>
      <w:r w:rsidR="004B6C15">
        <w:rPr>
          <w:rFonts w:ascii="Garamond" w:hAnsi="Garamond"/>
        </w:rPr>
        <w:t xml:space="preserve"> byl o rok později potvrzen i generálním tajemníkem OSN, Kofi Annanem, ve zprávě </w:t>
      </w:r>
      <w:r w:rsidR="004B6C15" w:rsidRPr="00C41C18">
        <w:rPr>
          <w:rFonts w:ascii="Garamond" w:hAnsi="Garamond"/>
          <w:i/>
        </w:rPr>
        <w:t xml:space="preserve">In </w:t>
      </w:r>
      <w:proofErr w:type="spellStart"/>
      <w:r w:rsidR="004B6C15" w:rsidRPr="00C41C18">
        <w:rPr>
          <w:rFonts w:ascii="Garamond" w:hAnsi="Garamond"/>
          <w:i/>
        </w:rPr>
        <w:t>Larger</w:t>
      </w:r>
      <w:proofErr w:type="spellEnd"/>
      <w:r w:rsidR="004B6C15" w:rsidRPr="00C41C18">
        <w:rPr>
          <w:rFonts w:ascii="Garamond" w:hAnsi="Garamond"/>
          <w:i/>
        </w:rPr>
        <w:t xml:space="preserve"> </w:t>
      </w:r>
      <w:proofErr w:type="spellStart"/>
      <w:r w:rsidR="004B6C15" w:rsidRPr="00C41C18">
        <w:rPr>
          <w:rFonts w:ascii="Garamond" w:hAnsi="Garamond"/>
          <w:i/>
        </w:rPr>
        <w:t>Freedom</w:t>
      </w:r>
      <w:proofErr w:type="spellEnd"/>
      <w:r w:rsidR="004B6C15">
        <w:rPr>
          <w:rFonts w:ascii="Garamond" w:hAnsi="Garamond"/>
        </w:rPr>
        <w:t xml:space="preserve">: „Bezprostřední hrozby zcela </w:t>
      </w:r>
      <w:r w:rsidR="00394057">
        <w:rPr>
          <w:rFonts w:ascii="Garamond" w:hAnsi="Garamond"/>
        </w:rPr>
        <w:t>spadají pod</w:t>
      </w:r>
      <w:r w:rsidR="004B6C15">
        <w:rPr>
          <w:rFonts w:ascii="Garamond" w:hAnsi="Garamond"/>
        </w:rPr>
        <w:t xml:space="preserve"> člán</w:t>
      </w:r>
      <w:r w:rsidR="00394057">
        <w:rPr>
          <w:rFonts w:ascii="Garamond" w:hAnsi="Garamond"/>
        </w:rPr>
        <w:t>ek</w:t>
      </w:r>
      <w:r w:rsidR="004B6C15">
        <w:rPr>
          <w:rFonts w:ascii="Garamond" w:hAnsi="Garamond"/>
        </w:rPr>
        <w:t xml:space="preserve"> 51, který zajišťuje přirozené právo suverénních států bránit se proti ozbrojenému útoku“.</w:t>
      </w:r>
      <w:r w:rsidR="00FD1293">
        <w:rPr>
          <w:rStyle w:val="FootnoteReference"/>
          <w:rFonts w:ascii="Garamond" w:hAnsi="Garamond"/>
        </w:rPr>
        <w:footnoteReference w:id="91"/>
      </w:r>
    </w:p>
    <w:p w14:paraId="096E9588" w14:textId="77777777" w:rsidR="00925D11" w:rsidRPr="001A1B3B" w:rsidRDefault="00925D11" w:rsidP="00925D11">
      <w:pPr>
        <w:spacing w:line="360" w:lineRule="auto"/>
        <w:ind w:firstLine="576"/>
        <w:jc w:val="both"/>
        <w:rPr>
          <w:rFonts w:ascii="Garamond" w:hAnsi="Garamond"/>
        </w:rPr>
      </w:pPr>
    </w:p>
    <w:p w14:paraId="32F2E7B2" w14:textId="074D4C08" w:rsidR="008C02D0" w:rsidRDefault="005F6D81" w:rsidP="00B40D4B">
      <w:pPr>
        <w:pStyle w:val="Heading3"/>
        <w:spacing w:line="360" w:lineRule="auto"/>
      </w:pPr>
      <w:bookmarkStart w:id="12" w:name="_Toc12351170"/>
      <w:r>
        <w:t>Shrnutí – spor o přípustnost anticipatorní obrany vyřešen?</w:t>
      </w:r>
      <w:bookmarkEnd w:id="12"/>
    </w:p>
    <w:p w14:paraId="5EAE3E41" w14:textId="77777777" w:rsidR="00EF3024" w:rsidRDefault="00EF3024" w:rsidP="00EF3024">
      <w:pPr>
        <w:spacing w:line="360" w:lineRule="auto"/>
        <w:ind w:left="576"/>
        <w:jc w:val="both"/>
        <w:rPr>
          <w:rFonts w:ascii="Garamond" w:hAnsi="Garamond"/>
        </w:rPr>
      </w:pPr>
      <w:r>
        <w:rPr>
          <w:rFonts w:ascii="Garamond" w:hAnsi="Garamond"/>
        </w:rPr>
        <w:t xml:space="preserve">Anticipatorní sebeobrana byla součástí práva na sebeobranu dle obyčejového mezinárodního </w:t>
      </w:r>
    </w:p>
    <w:p w14:paraId="3536D7DA" w14:textId="75595BDA" w:rsidR="00EF3024" w:rsidRDefault="00EF3024" w:rsidP="00EF3024">
      <w:pPr>
        <w:spacing w:line="360" w:lineRule="auto"/>
        <w:jc w:val="both"/>
        <w:rPr>
          <w:rFonts w:ascii="Garamond" w:hAnsi="Garamond"/>
        </w:rPr>
      </w:pPr>
      <w:r>
        <w:rPr>
          <w:rFonts w:ascii="Garamond" w:hAnsi="Garamond"/>
        </w:rPr>
        <w:t>práva nejméně od roku 1837 a byl</w:t>
      </w:r>
      <w:r w:rsidR="00C41C18">
        <w:rPr>
          <w:rFonts w:ascii="Garamond" w:hAnsi="Garamond"/>
        </w:rPr>
        <w:t>a</w:t>
      </w:r>
      <w:r>
        <w:rPr>
          <w:rFonts w:ascii="Garamond" w:hAnsi="Garamond"/>
        </w:rPr>
        <w:t xml:space="preserve"> jeho součástí i v době, kdy byla připravována a přijímána Charta OSN v roce 1945. </w:t>
      </w:r>
    </w:p>
    <w:p w14:paraId="4741DD22" w14:textId="373D07D8" w:rsidR="00925D11" w:rsidRDefault="00925D11" w:rsidP="00925D11">
      <w:pPr>
        <w:spacing w:line="360" w:lineRule="auto"/>
        <w:ind w:firstLine="576"/>
        <w:jc w:val="both"/>
        <w:rPr>
          <w:rFonts w:ascii="Garamond" w:hAnsi="Garamond"/>
        </w:rPr>
      </w:pPr>
      <w:r>
        <w:rPr>
          <w:rFonts w:ascii="Garamond" w:hAnsi="Garamond"/>
        </w:rPr>
        <w:t xml:space="preserve">Vezmeme-li v úvahu legislativní historii čl. 51, rozdíly mezi jazykovými verzemi, výkladové problémy a nemožnost aplikace čl. 51 bez přihlédnutí k alespoň některým skutečnostem vyplývajícím z obyčejového mezinárodního práva společně s absurdními </w:t>
      </w:r>
      <w:r w:rsidR="00C41C18">
        <w:rPr>
          <w:rFonts w:ascii="Garamond" w:hAnsi="Garamond"/>
        </w:rPr>
        <w:t>závěry</w:t>
      </w:r>
      <w:r>
        <w:rPr>
          <w:rFonts w:ascii="Garamond" w:hAnsi="Garamond"/>
        </w:rPr>
        <w:t>, kter</w:t>
      </w:r>
      <w:r w:rsidR="00C41C18">
        <w:rPr>
          <w:rFonts w:ascii="Garamond" w:hAnsi="Garamond"/>
        </w:rPr>
        <w:t>é</w:t>
      </w:r>
      <w:r>
        <w:rPr>
          <w:rFonts w:ascii="Garamond" w:hAnsi="Garamond"/>
        </w:rPr>
        <w:t xml:space="preserve"> přináší formalistický výklad čl. 51, zdá se, že jediným možným závěrem je, že anticipatorní sebeobrana je </w:t>
      </w:r>
      <w:r>
        <w:rPr>
          <w:rFonts w:ascii="Garamond" w:hAnsi="Garamond"/>
        </w:rPr>
        <w:lastRenderedPageBreak/>
        <w:t>součástí práva na sebeobranu</w:t>
      </w:r>
      <w:r w:rsidR="00EF3024">
        <w:rPr>
          <w:rFonts w:ascii="Garamond" w:hAnsi="Garamond"/>
        </w:rPr>
        <w:t xml:space="preserve"> a vyplývá z obyčejového mezinárodního práva, které je společně s čl. 51 pramenem </w:t>
      </w:r>
      <w:r w:rsidR="00C41C18">
        <w:rPr>
          <w:rFonts w:ascii="Garamond" w:hAnsi="Garamond"/>
        </w:rPr>
        <w:t>práva na sebeobranu</w:t>
      </w:r>
      <w:r>
        <w:rPr>
          <w:rFonts w:ascii="Garamond" w:hAnsi="Garamond"/>
        </w:rPr>
        <w:t>.</w:t>
      </w:r>
    </w:p>
    <w:p w14:paraId="3021671A" w14:textId="1B1D741B" w:rsidR="00C558E4" w:rsidRDefault="00C558E4" w:rsidP="00925D11">
      <w:pPr>
        <w:spacing w:line="360" w:lineRule="auto"/>
        <w:ind w:firstLine="576"/>
        <w:jc w:val="both"/>
        <w:rPr>
          <w:rFonts w:ascii="Garamond" w:hAnsi="Garamond"/>
        </w:rPr>
      </w:pPr>
      <w:r>
        <w:rPr>
          <w:rFonts w:ascii="Garamond" w:hAnsi="Garamond"/>
        </w:rPr>
        <w:t xml:space="preserve">Tento závěr </w:t>
      </w:r>
      <w:r w:rsidR="002C3CF9">
        <w:rPr>
          <w:rFonts w:ascii="Garamond" w:hAnsi="Garamond"/>
        </w:rPr>
        <w:t>je nově podpořen také</w:t>
      </w:r>
      <w:r>
        <w:rPr>
          <w:rFonts w:ascii="Garamond" w:hAnsi="Garamond"/>
        </w:rPr>
        <w:t xml:space="preserve"> vyjádření</w:t>
      </w:r>
      <w:r w:rsidR="002C3CF9">
        <w:rPr>
          <w:rFonts w:ascii="Garamond" w:hAnsi="Garamond"/>
        </w:rPr>
        <w:t>mi</w:t>
      </w:r>
      <w:r w:rsidR="00C41C18">
        <w:rPr>
          <w:rFonts w:ascii="Garamond" w:hAnsi="Garamond"/>
        </w:rPr>
        <w:t xml:space="preserve"> orgánů</w:t>
      </w:r>
      <w:r>
        <w:rPr>
          <w:rFonts w:ascii="Garamond" w:hAnsi="Garamond"/>
        </w:rPr>
        <w:t xml:space="preserve"> OSN z roku 2004 a 2005. Bylo tak dáno za pravdu státům, které se dlouhodobě přiklánějí k existenci anticipatorní sebeobrany, jako Spojené státy americké, Spojené království nebo Izrael.</w:t>
      </w:r>
      <w:r>
        <w:rPr>
          <w:rStyle w:val="FootnoteReference"/>
          <w:rFonts w:ascii="Garamond" w:hAnsi="Garamond"/>
        </w:rPr>
        <w:footnoteReference w:id="92"/>
      </w:r>
      <w:r>
        <w:rPr>
          <w:rFonts w:ascii="Garamond" w:hAnsi="Garamond"/>
        </w:rPr>
        <w:t xml:space="preserve"> </w:t>
      </w:r>
    </w:p>
    <w:p w14:paraId="2586F099" w14:textId="747D77FD" w:rsidR="00B343DF" w:rsidRDefault="00B343DF" w:rsidP="00925D11">
      <w:pPr>
        <w:spacing w:line="360" w:lineRule="auto"/>
        <w:ind w:firstLine="576"/>
        <w:jc w:val="both"/>
        <w:rPr>
          <w:rFonts w:ascii="Garamond" w:hAnsi="Garamond"/>
        </w:rPr>
      </w:pPr>
      <w:r>
        <w:rPr>
          <w:rFonts w:ascii="Garamond" w:hAnsi="Garamond"/>
        </w:rPr>
        <w:t xml:space="preserve">Existenci práva na anticipatorní sebeobranu dále podporuje také praxe států v průběhu 20. století, jak bude samostatně prokázáno v kapitole 3. </w:t>
      </w:r>
    </w:p>
    <w:p w14:paraId="43D2C91B" w14:textId="73CFC259" w:rsidR="00925D11" w:rsidRPr="004B78A2" w:rsidRDefault="00B40D4B" w:rsidP="004B78A2">
      <w:pPr>
        <w:spacing w:line="360" w:lineRule="auto"/>
        <w:ind w:firstLine="576"/>
        <w:jc w:val="both"/>
        <w:rPr>
          <w:rFonts w:ascii="Garamond" w:hAnsi="Garamond"/>
        </w:rPr>
      </w:pPr>
      <w:r>
        <w:rPr>
          <w:rFonts w:ascii="Garamond" w:hAnsi="Garamond"/>
        </w:rPr>
        <w:t>V důsledku výše uvedeného je v posledních letech možné sledovat posun</w:t>
      </w:r>
      <w:r w:rsidR="002301BA">
        <w:rPr>
          <w:rFonts w:ascii="Garamond" w:hAnsi="Garamond"/>
        </w:rPr>
        <w:t xml:space="preserve"> v myšlení</w:t>
      </w:r>
      <w:r>
        <w:rPr>
          <w:rFonts w:ascii="Garamond" w:hAnsi="Garamond"/>
        </w:rPr>
        <w:t xml:space="preserve"> mezi odborníky od restriktivního k extenzivnímu výkladu čl. 51</w:t>
      </w:r>
      <w:r w:rsidR="00EF3024">
        <w:rPr>
          <w:rFonts w:ascii="Garamond" w:hAnsi="Garamond"/>
        </w:rPr>
        <w:t xml:space="preserve"> a více pozornosti je nyní věnováno vymezení podmínek, za kterých je možno k anticipatorní sebeobraně přistoupit</w:t>
      </w:r>
      <w:r>
        <w:rPr>
          <w:rFonts w:ascii="Garamond" w:hAnsi="Garamond"/>
        </w:rPr>
        <w:t>.</w:t>
      </w:r>
      <w:r w:rsidR="002301BA">
        <w:rPr>
          <w:rStyle w:val="FootnoteReference"/>
          <w:rFonts w:ascii="Garamond" w:hAnsi="Garamond"/>
        </w:rPr>
        <w:footnoteReference w:id="93"/>
      </w:r>
      <w:r w:rsidR="007E20E6">
        <w:rPr>
          <w:rFonts w:ascii="Garamond" w:hAnsi="Garamond"/>
        </w:rPr>
        <w:t xml:space="preserve"> </w:t>
      </w:r>
      <w:r w:rsidR="00EF3024">
        <w:rPr>
          <w:rFonts w:ascii="Garamond" w:hAnsi="Garamond"/>
        </w:rPr>
        <w:t>Jejich vymezení je předmětem další části této práce.</w:t>
      </w:r>
    </w:p>
    <w:p w14:paraId="456E5388" w14:textId="068213E5" w:rsidR="00925D11" w:rsidRPr="00925D11" w:rsidRDefault="00925D11" w:rsidP="00925D11">
      <w:pPr>
        <w:tabs>
          <w:tab w:val="left" w:pos="2497"/>
        </w:tabs>
      </w:pPr>
      <w:r>
        <w:tab/>
      </w:r>
    </w:p>
    <w:p w14:paraId="321FD52B" w14:textId="2FC66EF9" w:rsidR="008C02D0" w:rsidRDefault="008C02D0" w:rsidP="00F819AB">
      <w:pPr>
        <w:pStyle w:val="Heading2"/>
        <w:spacing w:line="276" w:lineRule="auto"/>
      </w:pPr>
      <w:bookmarkStart w:id="13" w:name="_Toc12351171"/>
      <w:r>
        <w:t>Analýza podmínek anticipatorní sebeobrany</w:t>
      </w:r>
      <w:bookmarkEnd w:id="13"/>
    </w:p>
    <w:p w14:paraId="70A0D7EF" w14:textId="261625C0" w:rsidR="002E41CA" w:rsidRDefault="004B78A2" w:rsidP="002E41CA">
      <w:pPr>
        <w:spacing w:line="360" w:lineRule="auto"/>
        <w:ind w:firstLine="720"/>
        <w:jc w:val="both"/>
        <w:rPr>
          <w:rFonts w:ascii="Garamond" w:hAnsi="Garamond"/>
        </w:rPr>
      </w:pPr>
      <w:r w:rsidRPr="004B78A2">
        <w:rPr>
          <w:rFonts w:ascii="Garamond" w:hAnsi="Garamond"/>
        </w:rPr>
        <w:t>Pojmenovat podmínky anticipatorní sebeobrany nepředstavuje problém a na tom, které to jsou, panuje v mezinárodním společenství shoda.</w:t>
      </w:r>
      <w:r w:rsidR="002E41CA">
        <w:rPr>
          <w:rStyle w:val="FootnoteReference"/>
          <w:rFonts w:ascii="Garamond" w:hAnsi="Garamond"/>
        </w:rPr>
        <w:footnoteReference w:id="94"/>
      </w:r>
      <w:r w:rsidRPr="004B78A2">
        <w:rPr>
          <w:rFonts w:ascii="Garamond" w:hAnsi="Garamond"/>
        </w:rPr>
        <w:t xml:space="preserve"> Jedná se o bezprostřednost</w:t>
      </w:r>
      <w:r w:rsidR="00C41C18">
        <w:rPr>
          <w:rFonts w:ascii="Garamond" w:hAnsi="Garamond"/>
        </w:rPr>
        <w:t xml:space="preserve"> hrozby</w:t>
      </w:r>
      <w:r w:rsidRPr="004B78A2">
        <w:rPr>
          <w:rFonts w:ascii="Garamond" w:hAnsi="Garamond"/>
        </w:rPr>
        <w:t xml:space="preserve">, nezbytnost </w:t>
      </w:r>
      <w:r w:rsidR="00C21DA8">
        <w:rPr>
          <w:rFonts w:ascii="Garamond" w:hAnsi="Garamond"/>
        </w:rPr>
        <w:t xml:space="preserve">užití síly </w:t>
      </w:r>
      <w:r w:rsidRPr="004B78A2">
        <w:rPr>
          <w:rFonts w:ascii="Garamond" w:hAnsi="Garamond"/>
        </w:rPr>
        <w:t>a proporcionalitu</w:t>
      </w:r>
      <w:r w:rsidR="00C21DA8">
        <w:rPr>
          <w:rFonts w:ascii="Garamond" w:hAnsi="Garamond"/>
        </w:rPr>
        <w:t xml:space="preserve"> užité síly</w:t>
      </w:r>
      <w:r w:rsidR="00524E4F">
        <w:rPr>
          <w:rFonts w:ascii="Garamond" w:hAnsi="Garamond"/>
        </w:rPr>
        <w:t xml:space="preserve"> </w:t>
      </w:r>
      <w:r w:rsidR="002E41CA">
        <w:rPr>
          <w:rFonts w:ascii="Garamond" w:hAnsi="Garamond"/>
        </w:rPr>
        <w:t>(dalším předpokladem samozřejmě je, že se jedná o sebeobranu v souvislosti s ozbrojeným útokem – viz podkapitola 1.2.2)</w:t>
      </w:r>
      <w:r w:rsidRPr="004B78A2">
        <w:rPr>
          <w:rFonts w:ascii="Garamond" w:hAnsi="Garamond"/>
        </w:rPr>
        <w:t>. Kořeny těchto podmínek lze hledat v případu Caroline.</w:t>
      </w:r>
      <w:r w:rsidR="002E41CA">
        <w:rPr>
          <w:rStyle w:val="FootnoteReference"/>
          <w:rFonts w:ascii="Garamond" w:hAnsi="Garamond"/>
        </w:rPr>
        <w:footnoteReference w:id="95"/>
      </w:r>
      <w:r w:rsidRPr="004B78A2">
        <w:rPr>
          <w:rFonts w:ascii="Garamond" w:hAnsi="Garamond"/>
        </w:rPr>
        <w:t xml:space="preserve"> Problematické</w:t>
      </w:r>
      <w:r w:rsidR="002E41CA">
        <w:rPr>
          <w:rFonts w:ascii="Garamond" w:hAnsi="Garamond"/>
        </w:rPr>
        <w:t xml:space="preserve"> však</w:t>
      </w:r>
      <w:r w:rsidRPr="004B78A2">
        <w:rPr>
          <w:rFonts w:ascii="Garamond" w:hAnsi="Garamond"/>
        </w:rPr>
        <w:t xml:space="preserve"> je definovat, co přesně se pod těmito pojmy skrývá.</w:t>
      </w:r>
    </w:p>
    <w:p w14:paraId="22839498" w14:textId="4F3DCDA6" w:rsidR="002E41CA" w:rsidRDefault="00C41C18" w:rsidP="002E41CA">
      <w:pPr>
        <w:spacing w:line="360" w:lineRule="auto"/>
        <w:ind w:firstLine="720"/>
        <w:jc w:val="both"/>
        <w:rPr>
          <w:rFonts w:ascii="Garamond" w:hAnsi="Garamond"/>
        </w:rPr>
      </w:pPr>
      <w:r>
        <w:rPr>
          <w:rFonts w:ascii="Garamond" w:hAnsi="Garamond"/>
        </w:rPr>
        <w:t>Kumulativní n</w:t>
      </w:r>
      <w:r w:rsidR="002E41CA">
        <w:rPr>
          <w:rFonts w:ascii="Garamond" w:hAnsi="Garamond"/>
        </w:rPr>
        <w:t>aplnění všech uvedených podmínek je nezbytným předpokladem ospravedlnitelného výkonu práva</w:t>
      </w:r>
      <w:r>
        <w:rPr>
          <w:rFonts w:ascii="Garamond" w:hAnsi="Garamond"/>
        </w:rPr>
        <w:t xml:space="preserve"> anticipatorní</w:t>
      </w:r>
      <w:r w:rsidR="002E41CA">
        <w:rPr>
          <w:rFonts w:ascii="Garamond" w:hAnsi="Garamond"/>
        </w:rPr>
        <w:t xml:space="preserve"> sebeobranu podle čl. 51 Charty OSN i podle obyčejového mezinárodního práva. </w:t>
      </w:r>
    </w:p>
    <w:p w14:paraId="16788321" w14:textId="77777777" w:rsidR="002E41CA" w:rsidRDefault="002E41CA" w:rsidP="00BE3158">
      <w:pPr>
        <w:spacing w:line="360" w:lineRule="auto"/>
        <w:jc w:val="both"/>
        <w:rPr>
          <w:rFonts w:ascii="Garamond" w:hAnsi="Garamond"/>
        </w:rPr>
      </w:pPr>
    </w:p>
    <w:p w14:paraId="275C1F98" w14:textId="284B4ADA" w:rsidR="008C02D0" w:rsidRDefault="008C02D0" w:rsidP="002F0299">
      <w:pPr>
        <w:pStyle w:val="Heading3"/>
        <w:spacing w:line="360" w:lineRule="auto"/>
      </w:pPr>
      <w:bookmarkStart w:id="14" w:name="_Toc12351172"/>
      <w:r>
        <w:t>Bezprostřednost hrozby</w:t>
      </w:r>
      <w:bookmarkEnd w:id="14"/>
    </w:p>
    <w:p w14:paraId="6B835A12" w14:textId="076FD480" w:rsidR="002E41CA" w:rsidRDefault="002F0299" w:rsidP="002F0299">
      <w:pPr>
        <w:spacing w:line="360" w:lineRule="auto"/>
        <w:ind w:firstLine="720"/>
        <w:jc w:val="both"/>
        <w:rPr>
          <w:rFonts w:ascii="Garamond" w:hAnsi="Garamond"/>
        </w:rPr>
      </w:pPr>
      <w:r w:rsidRPr="002F0299">
        <w:rPr>
          <w:rFonts w:ascii="Garamond" w:hAnsi="Garamond"/>
        </w:rPr>
        <w:t>Nejproblematičtější podmínkou anticipatorní obrany je podmínka bezprostřednosti hrozby. Existují různá pojetí bezprostřednosti. Někteří autoři pod ní vidí pouze časovou blízkost mezi současným okamžikem a hrozícím útokem</w:t>
      </w:r>
      <w:r w:rsidR="008A43E4">
        <w:rPr>
          <w:rFonts w:ascii="Garamond" w:hAnsi="Garamond"/>
        </w:rPr>
        <w:t xml:space="preserve"> (útok již začal nebo má začít ve velice blízké době)</w:t>
      </w:r>
      <w:r w:rsidRPr="002F0299">
        <w:rPr>
          <w:rFonts w:ascii="Garamond" w:hAnsi="Garamond"/>
        </w:rPr>
        <w:t>.</w:t>
      </w:r>
      <w:r w:rsidR="00B343DF">
        <w:rPr>
          <w:rStyle w:val="FootnoteReference"/>
          <w:rFonts w:ascii="Garamond" w:hAnsi="Garamond"/>
        </w:rPr>
        <w:footnoteReference w:id="96"/>
      </w:r>
      <w:r w:rsidRPr="002F0299">
        <w:rPr>
          <w:rFonts w:ascii="Garamond" w:hAnsi="Garamond"/>
        </w:rPr>
        <w:t xml:space="preserve"> Jiní se přiklánějí k názoru, že bezprostřednost je třeba vnímat s ohledem na moderní hrozby a zahrnují pod tento pojem i jiná hlediska než časov</w:t>
      </w:r>
      <w:r w:rsidR="00764D5A">
        <w:rPr>
          <w:rFonts w:ascii="Garamond" w:hAnsi="Garamond"/>
        </w:rPr>
        <w:t>ou bezprostřednost</w:t>
      </w:r>
      <w:r w:rsidRPr="002F0299">
        <w:rPr>
          <w:rFonts w:ascii="Garamond" w:hAnsi="Garamond"/>
        </w:rPr>
        <w:t>.</w:t>
      </w:r>
      <w:r w:rsidR="00B343DF">
        <w:rPr>
          <w:rStyle w:val="FootnoteReference"/>
          <w:rFonts w:ascii="Garamond" w:hAnsi="Garamond"/>
        </w:rPr>
        <w:footnoteReference w:id="97"/>
      </w:r>
    </w:p>
    <w:p w14:paraId="742E13B8" w14:textId="031B30D5" w:rsidR="00FF69D1" w:rsidRDefault="00DA4947" w:rsidP="00FF69D1">
      <w:pPr>
        <w:spacing w:line="360" w:lineRule="auto"/>
        <w:ind w:firstLine="720"/>
        <w:jc w:val="both"/>
        <w:rPr>
          <w:rFonts w:ascii="Garamond" w:hAnsi="Garamond"/>
        </w:rPr>
      </w:pPr>
      <w:r>
        <w:rPr>
          <w:rFonts w:ascii="Garamond" w:hAnsi="Garamond"/>
        </w:rPr>
        <w:lastRenderedPageBreak/>
        <w:t xml:space="preserve">Po dlouhou dobu převládal názor, že bezprostřednost je třeba hodnotit právě z časového hlediska. </w:t>
      </w:r>
      <w:r w:rsidR="00764D5A">
        <w:rPr>
          <w:rFonts w:ascii="Garamond" w:hAnsi="Garamond"/>
        </w:rPr>
        <w:t>P</w:t>
      </w:r>
      <w:r>
        <w:rPr>
          <w:rFonts w:ascii="Garamond" w:hAnsi="Garamond"/>
        </w:rPr>
        <w:t>osun nastal v roce 2002, kdy Spojené státy americké zveřejnily dokument pod názvem Národní bezpečnostní strategie, který mimo jiné uvádí: „Musíme přizpůsobit koncept bezprostřední hrozby možnostem a cílům dnešních protivníků.“</w:t>
      </w:r>
      <w:r>
        <w:rPr>
          <w:rStyle w:val="FootnoteReference"/>
          <w:rFonts w:ascii="Garamond" w:hAnsi="Garamond"/>
        </w:rPr>
        <w:footnoteReference w:id="98"/>
      </w:r>
      <w:r>
        <w:rPr>
          <w:rFonts w:ascii="Garamond" w:hAnsi="Garamond"/>
        </w:rPr>
        <w:t xml:space="preserve"> </w:t>
      </w:r>
      <w:r w:rsidR="00F34A0D">
        <w:rPr>
          <w:rFonts w:ascii="Garamond" w:hAnsi="Garamond"/>
        </w:rPr>
        <w:t xml:space="preserve">Národní bezpečností strategie dále uvádí, že čím větší je hrozba, tím větší je důvod pro preemptivní vojenskou akci. Dokument </w:t>
      </w:r>
      <w:r w:rsidR="00BE3158">
        <w:rPr>
          <w:rFonts w:ascii="Garamond" w:hAnsi="Garamond"/>
        </w:rPr>
        <w:t>rozlišuje mezi preemptivní (proti bezprostřední hrozbě) a preventivní (proti nikoli bezprostřední hrozbě) sebeobranou.</w:t>
      </w:r>
      <w:r w:rsidR="00BE3158">
        <w:rPr>
          <w:rStyle w:val="FootnoteReference"/>
          <w:rFonts w:ascii="Garamond" w:hAnsi="Garamond"/>
        </w:rPr>
        <w:footnoteReference w:id="99"/>
      </w:r>
      <w:r w:rsidR="00BE3158">
        <w:rPr>
          <w:rFonts w:ascii="Garamond" w:hAnsi="Garamond"/>
        </w:rPr>
        <w:t xml:space="preserve"> Část týkající se preventivní sebeobrany </w:t>
      </w:r>
      <w:r w:rsidR="00F34A0D">
        <w:rPr>
          <w:rFonts w:ascii="Garamond" w:hAnsi="Garamond"/>
        </w:rPr>
        <w:t>je považován</w:t>
      </w:r>
      <w:r w:rsidR="00BE3158">
        <w:rPr>
          <w:rFonts w:ascii="Garamond" w:hAnsi="Garamond"/>
        </w:rPr>
        <w:t>a</w:t>
      </w:r>
      <w:r w:rsidR="00F34A0D">
        <w:rPr>
          <w:rFonts w:ascii="Garamond" w:hAnsi="Garamond"/>
        </w:rPr>
        <w:t xml:space="preserve"> za velmi kontroverzní a obecně není přijímán</w:t>
      </w:r>
      <w:r w:rsidR="00BE3158">
        <w:rPr>
          <w:rFonts w:ascii="Garamond" w:hAnsi="Garamond"/>
        </w:rPr>
        <w:t>a</w:t>
      </w:r>
      <w:r w:rsidR="00F34A0D">
        <w:rPr>
          <w:rFonts w:ascii="Garamond" w:hAnsi="Garamond"/>
        </w:rPr>
        <w:t xml:space="preserve"> jako výklad existujícího mezinárodního práva.</w:t>
      </w:r>
      <w:r w:rsidR="00F34A0D">
        <w:rPr>
          <w:rStyle w:val="FootnoteReference"/>
          <w:rFonts w:ascii="Garamond" w:hAnsi="Garamond"/>
        </w:rPr>
        <w:footnoteReference w:id="100"/>
      </w:r>
      <w:r w:rsidR="00F34A0D">
        <w:rPr>
          <w:rFonts w:ascii="Garamond" w:hAnsi="Garamond"/>
        </w:rPr>
        <w:t xml:space="preserve"> </w:t>
      </w:r>
      <w:r w:rsidR="00FF69D1">
        <w:rPr>
          <w:rFonts w:ascii="Garamond" w:hAnsi="Garamond"/>
        </w:rPr>
        <w:t>Kriticky je vnímána zejména míra volnosti k unilaterálnímu užití síly, kterou by přijetím této doktríny Spojené státy získaly.</w:t>
      </w:r>
      <w:r w:rsidR="00FF69D1">
        <w:rPr>
          <w:rStyle w:val="FootnoteReference"/>
          <w:rFonts w:ascii="Garamond" w:hAnsi="Garamond"/>
        </w:rPr>
        <w:footnoteReference w:id="101"/>
      </w:r>
    </w:p>
    <w:p w14:paraId="7AD92171" w14:textId="35CF5B33" w:rsidR="00B343DF" w:rsidRDefault="00F34A0D" w:rsidP="00F34A0D">
      <w:pPr>
        <w:spacing w:line="360" w:lineRule="auto"/>
        <w:ind w:firstLine="720"/>
        <w:jc w:val="both"/>
        <w:rPr>
          <w:rFonts w:ascii="Garamond" w:hAnsi="Garamond"/>
        </w:rPr>
      </w:pPr>
      <w:r>
        <w:rPr>
          <w:rFonts w:ascii="Garamond" w:hAnsi="Garamond"/>
        </w:rPr>
        <w:t>Přesto se našla ř</w:t>
      </w:r>
      <w:r w:rsidR="00DA4947">
        <w:rPr>
          <w:rFonts w:ascii="Garamond" w:hAnsi="Garamond"/>
        </w:rPr>
        <w:t xml:space="preserve">ada </w:t>
      </w:r>
      <w:r w:rsidR="00133271">
        <w:rPr>
          <w:rFonts w:ascii="Garamond" w:hAnsi="Garamond"/>
        </w:rPr>
        <w:t>odborníků</w:t>
      </w:r>
      <w:r>
        <w:rPr>
          <w:rFonts w:ascii="Garamond" w:hAnsi="Garamond"/>
        </w:rPr>
        <w:t>, kteří</w:t>
      </w:r>
      <w:r w:rsidR="00DA4947">
        <w:rPr>
          <w:rFonts w:ascii="Garamond" w:hAnsi="Garamond"/>
        </w:rPr>
        <w:t xml:space="preserve"> se k tomuto názoru přiklání</w:t>
      </w:r>
      <w:r>
        <w:rPr>
          <w:rFonts w:ascii="Garamond" w:hAnsi="Garamond"/>
        </w:rPr>
        <w:t xml:space="preserve"> alespoň v tom smyslu, že bezprostřednost je třeba hodnotit i z jiných hledisek než jen z hlediska časového</w:t>
      </w:r>
      <w:r w:rsidR="00DA4947">
        <w:rPr>
          <w:rFonts w:ascii="Garamond" w:hAnsi="Garamond"/>
        </w:rPr>
        <w:t>.</w:t>
      </w:r>
      <w:r w:rsidR="008A43E4">
        <w:rPr>
          <w:rFonts w:ascii="Garamond" w:hAnsi="Garamond"/>
        </w:rPr>
        <w:t xml:space="preserve"> Podle této skupiny autorů je třeba zohlednit nová rizika představovaná terorismem a šířením zbraní hromadného ničení do rukou tzv. „</w:t>
      </w:r>
      <w:proofErr w:type="spellStart"/>
      <w:r w:rsidR="008A43E4">
        <w:rPr>
          <w:rFonts w:ascii="Garamond" w:hAnsi="Garamond"/>
        </w:rPr>
        <w:t>ro</w:t>
      </w:r>
      <w:r w:rsidR="00244D29">
        <w:rPr>
          <w:rFonts w:ascii="Garamond" w:hAnsi="Garamond"/>
        </w:rPr>
        <w:t>gu</w:t>
      </w:r>
      <w:r w:rsidR="008A43E4">
        <w:rPr>
          <w:rFonts w:ascii="Garamond" w:hAnsi="Garamond"/>
        </w:rPr>
        <w:t>e</w:t>
      </w:r>
      <w:proofErr w:type="spellEnd"/>
      <w:r w:rsidR="008A43E4">
        <w:rPr>
          <w:rFonts w:ascii="Garamond" w:hAnsi="Garamond"/>
        </w:rPr>
        <w:t xml:space="preserve"> </w:t>
      </w:r>
      <w:proofErr w:type="spellStart"/>
      <w:r w:rsidR="008A43E4">
        <w:rPr>
          <w:rFonts w:ascii="Garamond" w:hAnsi="Garamond"/>
        </w:rPr>
        <w:t>states</w:t>
      </w:r>
      <w:proofErr w:type="spellEnd"/>
      <w:r w:rsidR="008A43E4">
        <w:rPr>
          <w:rFonts w:ascii="Garamond" w:hAnsi="Garamond"/>
        </w:rPr>
        <w:t>“.</w:t>
      </w:r>
      <w:r w:rsidR="00DA4947">
        <w:rPr>
          <w:rStyle w:val="FootnoteReference"/>
          <w:rFonts w:ascii="Garamond" w:hAnsi="Garamond"/>
        </w:rPr>
        <w:footnoteReference w:id="102"/>
      </w:r>
      <w:r>
        <w:rPr>
          <w:rFonts w:ascii="Garamond" w:hAnsi="Garamond"/>
        </w:rPr>
        <w:t xml:space="preserve"> </w:t>
      </w:r>
    </w:p>
    <w:p w14:paraId="57049187" w14:textId="77777777" w:rsidR="00903E8B" w:rsidRDefault="00FF69D1" w:rsidP="00903E8B">
      <w:pPr>
        <w:spacing w:line="360" w:lineRule="auto"/>
        <w:ind w:firstLine="720"/>
        <w:jc w:val="both"/>
        <w:rPr>
          <w:rFonts w:ascii="Garamond" w:hAnsi="Garamond"/>
        </w:rPr>
      </w:pPr>
      <w:r>
        <w:rPr>
          <w:rFonts w:ascii="Garamond" w:hAnsi="Garamond"/>
        </w:rPr>
        <w:t xml:space="preserve">Národní bezpečnostní strategie představuje nejširší pojetí „bezprostřednosti“, jaké bylo zatím prezentováno. I když bylo všeobecně odmítnuto, hlediska stanovená tímto dokumentem pro hodnocení „bezprostřednosti“ slouží mnoha autorům jako </w:t>
      </w:r>
      <w:r w:rsidR="00FC6BB4">
        <w:rPr>
          <w:rFonts w:ascii="Garamond" w:hAnsi="Garamond"/>
        </w:rPr>
        <w:t xml:space="preserve">podklad pro další výzkum. </w:t>
      </w:r>
      <w:r w:rsidR="00114852">
        <w:rPr>
          <w:rFonts w:ascii="Garamond" w:hAnsi="Garamond"/>
        </w:rPr>
        <w:t>Mezi uvedená hlediska patří:</w:t>
      </w:r>
      <w:r w:rsidR="00FE4BE2">
        <w:rPr>
          <w:rStyle w:val="FootnoteReference"/>
          <w:rFonts w:ascii="Garamond" w:hAnsi="Garamond"/>
        </w:rPr>
        <w:footnoteReference w:id="103"/>
      </w:r>
    </w:p>
    <w:p w14:paraId="21AC4DDF" w14:textId="2BB653B0" w:rsidR="00114852" w:rsidRDefault="00903E8B" w:rsidP="00903E8B">
      <w:pPr>
        <w:spacing w:line="360" w:lineRule="auto"/>
        <w:ind w:firstLine="720"/>
        <w:jc w:val="both"/>
        <w:rPr>
          <w:rFonts w:ascii="Garamond" w:hAnsi="Garamond"/>
        </w:rPr>
      </w:pPr>
      <w:r>
        <w:rPr>
          <w:rFonts w:ascii="Garamond" w:hAnsi="Garamond"/>
        </w:rPr>
        <w:t xml:space="preserve">- </w:t>
      </w:r>
      <w:r w:rsidR="00114852">
        <w:rPr>
          <w:rFonts w:ascii="Garamond" w:hAnsi="Garamond"/>
        </w:rPr>
        <w:t>rozsah útoku,</w:t>
      </w:r>
    </w:p>
    <w:p w14:paraId="1BD8BA79" w14:textId="73FFA085" w:rsidR="00FF69D1" w:rsidRDefault="00114852" w:rsidP="00F34A0D">
      <w:pPr>
        <w:spacing w:line="360" w:lineRule="auto"/>
        <w:ind w:firstLine="720"/>
        <w:jc w:val="both"/>
        <w:rPr>
          <w:rFonts w:ascii="Garamond" w:hAnsi="Garamond"/>
        </w:rPr>
      </w:pPr>
      <w:r>
        <w:rPr>
          <w:rFonts w:ascii="Garamond" w:hAnsi="Garamond"/>
        </w:rPr>
        <w:t>-</w:t>
      </w:r>
      <w:r w:rsidR="00BE3158">
        <w:rPr>
          <w:rFonts w:ascii="Garamond" w:hAnsi="Garamond"/>
        </w:rPr>
        <w:t xml:space="preserve"> rozsah</w:t>
      </w:r>
      <w:r>
        <w:rPr>
          <w:rFonts w:ascii="Garamond" w:hAnsi="Garamond"/>
        </w:rPr>
        <w:t xml:space="preserve"> potenciální</w:t>
      </w:r>
      <w:r w:rsidR="00BE3158">
        <w:rPr>
          <w:rFonts w:ascii="Garamond" w:hAnsi="Garamond"/>
        </w:rPr>
        <w:t>ch</w:t>
      </w:r>
      <w:r>
        <w:rPr>
          <w:rFonts w:ascii="Garamond" w:hAnsi="Garamond"/>
        </w:rPr>
        <w:t>, z útoku plynoucí</w:t>
      </w:r>
      <w:r w:rsidR="00BE3158">
        <w:rPr>
          <w:rFonts w:ascii="Garamond" w:hAnsi="Garamond"/>
        </w:rPr>
        <w:t>ch</w:t>
      </w:r>
      <w:r>
        <w:rPr>
          <w:rFonts w:ascii="Garamond" w:hAnsi="Garamond"/>
        </w:rPr>
        <w:t xml:space="preserve"> zranění,</w:t>
      </w:r>
    </w:p>
    <w:p w14:paraId="3FCD1EC4" w14:textId="26D9FCFF" w:rsidR="00114852" w:rsidRDefault="00114852" w:rsidP="00114852">
      <w:pPr>
        <w:spacing w:line="360" w:lineRule="auto"/>
        <w:ind w:firstLine="720"/>
        <w:jc w:val="both"/>
        <w:rPr>
          <w:rFonts w:ascii="Garamond" w:hAnsi="Garamond"/>
        </w:rPr>
      </w:pPr>
      <w:r>
        <w:rPr>
          <w:rFonts w:ascii="Garamond" w:hAnsi="Garamond"/>
        </w:rPr>
        <w:t>- pravděpodobnost, že bude v budoucnu možno podniknout akci v sebeobraně.</w:t>
      </w:r>
    </w:p>
    <w:p w14:paraId="13CB997B" w14:textId="31D3EF78" w:rsidR="00114852" w:rsidRDefault="00114852" w:rsidP="00114852">
      <w:pPr>
        <w:spacing w:line="360" w:lineRule="auto"/>
        <w:jc w:val="both"/>
        <w:rPr>
          <w:rFonts w:ascii="Garamond" w:hAnsi="Garamond"/>
        </w:rPr>
      </w:pPr>
      <w:r>
        <w:rPr>
          <w:rFonts w:ascii="Garamond" w:hAnsi="Garamond"/>
        </w:rPr>
        <w:tab/>
        <w:t>Klíčové je také tvrzení</w:t>
      </w:r>
      <w:r w:rsidR="009F49B0">
        <w:rPr>
          <w:rFonts w:ascii="Garamond" w:hAnsi="Garamond"/>
        </w:rPr>
        <w:t xml:space="preserve"> USA</w:t>
      </w:r>
      <w:r>
        <w:rPr>
          <w:rFonts w:ascii="Garamond" w:hAnsi="Garamond"/>
        </w:rPr>
        <w:t xml:space="preserve">, že </w:t>
      </w:r>
      <w:r w:rsidR="00FE4BE2">
        <w:rPr>
          <w:rFonts w:ascii="Garamond" w:hAnsi="Garamond"/>
        </w:rPr>
        <w:t>nedostatek důkazů o tom, kdy a kde k útoku dojde, není na překážku anticipatorní akci.</w:t>
      </w:r>
      <w:r w:rsidR="00FE4BE2">
        <w:rPr>
          <w:rStyle w:val="FootnoteReference"/>
          <w:rFonts w:ascii="Garamond" w:hAnsi="Garamond"/>
        </w:rPr>
        <w:footnoteReference w:id="104"/>
      </w:r>
      <w:r w:rsidR="00FE4BE2">
        <w:rPr>
          <w:rFonts w:ascii="Garamond" w:hAnsi="Garamond"/>
        </w:rPr>
        <w:t xml:space="preserve"> Takto široce pojatá anticipatorní sebeobrana (preventivní sebeobrana) umožňuje extrémně širokou míru uvážení v dispozici potenciální oběti a z ní plynoucí riziko zneužití.</w:t>
      </w:r>
      <w:r w:rsidR="00FE4BE2">
        <w:rPr>
          <w:rStyle w:val="FootnoteReference"/>
          <w:rFonts w:ascii="Garamond" w:hAnsi="Garamond"/>
        </w:rPr>
        <w:footnoteReference w:id="105"/>
      </w:r>
      <w:r w:rsidR="00FE4BE2">
        <w:rPr>
          <w:rFonts w:ascii="Garamond" w:hAnsi="Garamond"/>
        </w:rPr>
        <w:t xml:space="preserve"> </w:t>
      </w:r>
    </w:p>
    <w:p w14:paraId="4D248AF3" w14:textId="1A55B04D" w:rsidR="005F0AF3" w:rsidRDefault="005F0AF3" w:rsidP="00114852">
      <w:pPr>
        <w:spacing w:line="360" w:lineRule="auto"/>
        <w:jc w:val="both"/>
        <w:rPr>
          <w:rFonts w:ascii="Garamond" w:hAnsi="Garamond"/>
        </w:rPr>
      </w:pPr>
      <w:r>
        <w:rPr>
          <w:rFonts w:ascii="Garamond" w:hAnsi="Garamond"/>
        </w:rPr>
        <w:lastRenderedPageBreak/>
        <w:tab/>
      </w:r>
      <w:r w:rsidR="00764D5A">
        <w:rPr>
          <w:rFonts w:ascii="Garamond" w:hAnsi="Garamond"/>
        </w:rPr>
        <w:t xml:space="preserve">Ačkoliv tedy byla preventivní sebeobrana dle Národní bezpečnostní strategie USA odmítnuta, dala nový náboj diskuzi o výkladu pojmu „bezprostřednost“. </w:t>
      </w:r>
      <w:r w:rsidR="00903E8B">
        <w:rPr>
          <w:rFonts w:ascii="Garamond" w:hAnsi="Garamond"/>
        </w:rPr>
        <w:t>Mezi navrhovaná kritéria bezprostřednosti patří:</w:t>
      </w:r>
      <w:r w:rsidR="00903E8B">
        <w:rPr>
          <w:rStyle w:val="FootnoteReference"/>
          <w:rFonts w:ascii="Garamond" w:hAnsi="Garamond"/>
        </w:rPr>
        <w:footnoteReference w:id="106"/>
      </w:r>
    </w:p>
    <w:p w14:paraId="0E5E0466" w14:textId="1F835D83" w:rsidR="00903E8B" w:rsidRDefault="00903E8B" w:rsidP="00903E8B">
      <w:pPr>
        <w:spacing w:line="360" w:lineRule="auto"/>
        <w:jc w:val="both"/>
        <w:rPr>
          <w:rFonts w:ascii="Garamond" w:hAnsi="Garamond"/>
        </w:rPr>
      </w:pPr>
      <w:r>
        <w:rPr>
          <w:rFonts w:ascii="Garamond" w:hAnsi="Garamond"/>
        </w:rPr>
        <w:tab/>
        <w:t>- pravděpodobnost útoku,</w:t>
      </w:r>
    </w:p>
    <w:p w14:paraId="5D97480A" w14:textId="4769511E" w:rsidR="00903E8B" w:rsidRDefault="00903E8B" w:rsidP="00903E8B">
      <w:pPr>
        <w:spacing w:line="360" w:lineRule="auto"/>
        <w:jc w:val="both"/>
        <w:rPr>
          <w:rFonts w:ascii="Garamond" w:hAnsi="Garamond"/>
        </w:rPr>
      </w:pPr>
      <w:r>
        <w:rPr>
          <w:rFonts w:ascii="Garamond" w:hAnsi="Garamond"/>
        </w:rPr>
        <w:tab/>
        <w:t>- druh a rozsah hrozby,</w:t>
      </w:r>
    </w:p>
    <w:p w14:paraId="2E59D074" w14:textId="5D27920B" w:rsidR="00903E8B" w:rsidRDefault="00903E8B" w:rsidP="00903E8B">
      <w:pPr>
        <w:spacing w:line="360" w:lineRule="auto"/>
        <w:jc w:val="both"/>
        <w:rPr>
          <w:rFonts w:ascii="Garamond" w:hAnsi="Garamond"/>
        </w:rPr>
      </w:pPr>
      <w:r>
        <w:rPr>
          <w:rFonts w:ascii="Garamond" w:hAnsi="Garamond"/>
        </w:rPr>
        <w:tab/>
        <w:t>- odhadovaná závažnost následků,</w:t>
      </w:r>
    </w:p>
    <w:p w14:paraId="521A9FCA" w14:textId="701C46B8" w:rsidR="00903E8B" w:rsidRDefault="00903E8B" w:rsidP="00903E8B">
      <w:pPr>
        <w:spacing w:line="360" w:lineRule="auto"/>
        <w:jc w:val="both"/>
        <w:rPr>
          <w:rFonts w:ascii="Garamond" w:hAnsi="Garamond"/>
        </w:rPr>
      </w:pPr>
      <w:r>
        <w:rPr>
          <w:rFonts w:ascii="Garamond" w:hAnsi="Garamond"/>
        </w:rPr>
        <w:tab/>
        <w:t>- dostupnost a vyčerpání alternativ,</w:t>
      </w:r>
      <w:r w:rsidR="008A43E4">
        <w:rPr>
          <w:rStyle w:val="FootnoteReference"/>
          <w:rFonts w:ascii="Garamond" w:hAnsi="Garamond"/>
        </w:rPr>
        <w:footnoteReference w:id="107"/>
      </w:r>
    </w:p>
    <w:p w14:paraId="09C6EF5A" w14:textId="489C3058" w:rsidR="00903E8B" w:rsidRDefault="00903E8B" w:rsidP="00903E8B">
      <w:pPr>
        <w:spacing w:line="360" w:lineRule="auto"/>
        <w:jc w:val="both"/>
        <w:rPr>
          <w:rFonts w:ascii="Garamond" w:hAnsi="Garamond"/>
        </w:rPr>
      </w:pPr>
      <w:r>
        <w:rPr>
          <w:rFonts w:ascii="Garamond" w:hAnsi="Garamond"/>
        </w:rPr>
        <w:tab/>
        <w:t>- rozsah příležitosti předejít útoku,</w:t>
      </w:r>
    </w:p>
    <w:p w14:paraId="2AF77936" w14:textId="72D11FA7" w:rsidR="00903E8B" w:rsidRDefault="00903E8B" w:rsidP="00903E8B">
      <w:pPr>
        <w:spacing w:line="360" w:lineRule="auto"/>
        <w:jc w:val="both"/>
        <w:rPr>
          <w:rFonts w:ascii="Garamond" w:hAnsi="Garamond"/>
        </w:rPr>
      </w:pPr>
      <w:r>
        <w:rPr>
          <w:rFonts w:ascii="Garamond" w:hAnsi="Garamond"/>
        </w:rPr>
        <w:tab/>
        <w:t>- schopnost a úmysl útočníka provést útok a</w:t>
      </w:r>
    </w:p>
    <w:p w14:paraId="5BB83EC8" w14:textId="48B4F38C" w:rsidR="00903E8B" w:rsidRDefault="00903E8B" w:rsidP="00903E8B">
      <w:pPr>
        <w:spacing w:line="360" w:lineRule="auto"/>
        <w:jc w:val="both"/>
        <w:rPr>
          <w:rFonts w:ascii="Garamond" w:hAnsi="Garamond"/>
        </w:rPr>
      </w:pPr>
      <w:r>
        <w:rPr>
          <w:rFonts w:ascii="Garamond" w:hAnsi="Garamond"/>
        </w:rPr>
        <w:tab/>
        <w:t>- silné důkazy vztahující se k těmto faktorům.</w:t>
      </w:r>
      <w:r w:rsidR="001F7683">
        <w:rPr>
          <w:rStyle w:val="FootnoteReference"/>
          <w:rFonts w:ascii="Garamond" w:hAnsi="Garamond"/>
        </w:rPr>
        <w:footnoteReference w:id="108"/>
      </w:r>
    </w:p>
    <w:p w14:paraId="7E4FC215" w14:textId="70385FA4" w:rsidR="00903E8B" w:rsidRDefault="00AF7F9C" w:rsidP="008A43E4">
      <w:pPr>
        <w:spacing w:line="360" w:lineRule="auto"/>
        <w:ind w:firstLine="720"/>
        <w:jc w:val="both"/>
        <w:rPr>
          <w:rFonts w:ascii="Garamond" w:hAnsi="Garamond"/>
        </w:rPr>
      </w:pPr>
      <w:r>
        <w:rPr>
          <w:rFonts w:ascii="Garamond" w:hAnsi="Garamond"/>
        </w:rPr>
        <w:t xml:space="preserve">Bezprostřednost jako podmínka anticipatorní sebeobrany byla zmíněna také ve zprávě </w:t>
      </w:r>
      <w:r w:rsidRPr="00382EA7">
        <w:rPr>
          <w:rFonts w:ascii="Garamond" w:hAnsi="Garamond"/>
          <w:i/>
          <w:lang w:val="en-US"/>
        </w:rPr>
        <w:t>High-Level Panel on Threats, Challenges and Change</w:t>
      </w:r>
      <w:r w:rsidRPr="00382EA7">
        <w:rPr>
          <w:rFonts w:ascii="Garamond" w:hAnsi="Garamond"/>
          <w:lang w:val="en-US"/>
        </w:rPr>
        <w:t xml:space="preserve">. </w:t>
      </w:r>
      <w:r>
        <w:rPr>
          <w:rFonts w:ascii="Garamond" w:hAnsi="Garamond"/>
        </w:rPr>
        <w:t>V případě bezprostřední hrozby jsou členské státy oprávněny přistoupit k unilaterálnímu užití síly v sebeobraně.</w:t>
      </w:r>
      <w:r>
        <w:rPr>
          <w:rStyle w:val="FootnoteReference"/>
          <w:rFonts w:ascii="Garamond" w:hAnsi="Garamond"/>
        </w:rPr>
        <w:footnoteReference w:id="109"/>
      </w:r>
      <w:r>
        <w:rPr>
          <w:rFonts w:ascii="Garamond" w:hAnsi="Garamond"/>
        </w:rPr>
        <w:t xml:space="preserve"> Naopak v případě hrozby, která není bezprostřední (jako příklad je uvedeno získání </w:t>
      </w:r>
      <w:r w:rsidR="008A43E4">
        <w:rPr>
          <w:rFonts w:ascii="Garamond" w:hAnsi="Garamond"/>
        </w:rPr>
        <w:t>jaderných zbraní s údajně nepřátelským úmyslem) nelze přistoupit k anticipatorní (preventivní) sebeobraně a v takovém případě se má ohrožený stát obrátit na RB OSN.</w:t>
      </w:r>
      <w:r w:rsidR="008A43E4">
        <w:rPr>
          <w:rStyle w:val="FootnoteReference"/>
          <w:rFonts w:ascii="Garamond" w:hAnsi="Garamond"/>
        </w:rPr>
        <w:footnoteReference w:id="110"/>
      </w:r>
      <w:r w:rsidR="003C1576">
        <w:rPr>
          <w:rFonts w:ascii="Garamond" w:hAnsi="Garamond"/>
        </w:rPr>
        <w:t xml:space="preserve"> Tuto právní pozici následně potvrdil i generální tajemník OSN ve své zprávě In </w:t>
      </w:r>
      <w:proofErr w:type="spellStart"/>
      <w:r w:rsidR="003C1576" w:rsidRPr="00F82446">
        <w:rPr>
          <w:rFonts w:ascii="Garamond" w:hAnsi="Garamond"/>
        </w:rPr>
        <w:t>Larger</w:t>
      </w:r>
      <w:proofErr w:type="spellEnd"/>
      <w:r w:rsidR="003C1576" w:rsidRPr="00F82446">
        <w:rPr>
          <w:rFonts w:ascii="Garamond" w:hAnsi="Garamond"/>
        </w:rPr>
        <w:t xml:space="preserve"> </w:t>
      </w:r>
      <w:proofErr w:type="spellStart"/>
      <w:r w:rsidR="003C1576" w:rsidRPr="00F82446">
        <w:rPr>
          <w:rFonts w:ascii="Garamond" w:hAnsi="Garamond"/>
        </w:rPr>
        <w:t>Freedom</w:t>
      </w:r>
      <w:proofErr w:type="spellEnd"/>
      <w:r w:rsidR="003C1576">
        <w:rPr>
          <w:rFonts w:ascii="Garamond" w:hAnsi="Garamond"/>
        </w:rPr>
        <w:t>, kde uvedl, že zatímco bezprostřední hrozby jsou pokryty čl. 51 Charty OSN, latentní hrozby je možné neutralizovat pouze se souhlasem Rady bezpečnosti.</w:t>
      </w:r>
      <w:r w:rsidR="003C1576">
        <w:rPr>
          <w:rStyle w:val="FootnoteReference"/>
          <w:rFonts w:ascii="Garamond" w:hAnsi="Garamond"/>
        </w:rPr>
        <w:footnoteReference w:id="111"/>
      </w:r>
    </w:p>
    <w:p w14:paraId="18B78915" w14:textId="39D6FDA3" w:rsidR="003C1576" w:rsidRDefault="003C1576" w:rsidP="008A43E4">
      <w:pPr>
        <w:spacing w:line="360" w:lineRule="auto"/>
        <w:ind w:firstLine="720"/>
        <w:jc w:val="both"/>
        <w:rPr>
          <w:rFonts w:ascii="Garamond" w:hAnsi="Garamond"/>
        </w:rPr>
      </w:pPr>
      <w:r>
        <w:rPr>
          <w:rFonts w:ascii="Garamond" w:hAnsi="Garamond"/>
        </w:rPr>
        <w:t xml:space="preserve">Ačkoliv podmínka bezprostřednosti vyplývá z obyčejového práva </w:t>
      </w:r>
      <w:r w:rsidR="00926892">
        <w:rPr>
          <w:rFonts w:ascii="Garamond" w:hAnsi="Garamond"/>
        </w:rPr>
        <w:t>a byla definována již v případu Caroline, mnozí autoři se přiklánějí k názoru, že výklad této podmínky je třeba přizpůsobit s ohledem na změnu okolností od jejího stanovení.</w:t>
      </w:r>
      <w:r w:rsidR="00926892">
        <w:rPr>
          <w:rStyle w:val="FootnoteReference"/>
          <w:rFonts w:ascii="Garamond" w:hAnsi="Garamond"/>
        </w:rPr>
        <w:footnoteReference w:id="112"/>
      </w:r>
      <w:r w:rsidR="00926892">
        <w:rPr>
          <w:rFonts w:ascii="Garamond" w:hAnsi="Garamond"/>
        </w:rPr>
        <w:t xml:space="preserve"> Proto</w:t>
      </w:r>
      <w:r w:rsidR="00EE58BB">
        <w:rPr>
          <w:rFonts w:ascii="Garamond" w:hAnsi="Garamond"/>
        </w:rPr>
        <w:t xml:space="preserve"> mimo jiné</w:t>
      </w:r>
      <w:r w:rsidR="00926892">
        <w:rPr>
          <w:rFonts w:ascii="Garamond" w:hAnsi="Garamond"/>
        </w:rPr>
        <w:t xml:space="preserve"> také studie </w:t>
      </w:r>
      <w:proofErr w:type="spellStart"/>
      <w:r w:rsidR="00926892">
        <w:rPr>
          <w:rFonts w:ascii="Garamond" w:hAnsi="Garamond"/>
        </w:rPr>
        <w:t>Clatham</w:t>
      </w:r>
      <w:proofErr w:type="spellEnd"/>
      <w:r w:rsidR="00926892">
        <w:rPr>
          <w:rFonts w:ascii="Garamond" w:hAnsi="Garamond"/>
        </w:rPr>
        <w:t xml:space="preserve"> House z roku 2006 navrhuje, aby pojem „bezprostřednost“ nebyl dále vnímán pouze z časového hlediska, ale aby byla zahrnuta také další </w:t>
      </w:r>
      <w:r w:rsidR="00EE58BB">
        <w:rPr>
          <w:rFonts w:ascii="Garamond" w:hAnsi="Garamond"/>
        </w:rPr>
        <w:t>kritéria</w:t>
      </w:r>
      <w:r w:rsidR="00926892">
        <w:rPr>
          <w:rFonts w:ascii="Garamond" w:hAnsi="Garamond"/>
        </w:rPr>
        <w:t xml:space="preserve">, jako závažnost potenciálních následků, schopnost útočníka provést útok </w:t>
      </w:r>
      <w:r w:rsidR="00EE58BB">
        <w:rPr>
          <w:rFonts w:ascii="Garamond" w:hAnsi="Garamond"/>
        </w:rPr>
        <w:t xml:space="preserve">nebo </w:t>
      </w:r>
      <w:r w:rsidR="00926892">
        <w:rPr>
          <w:rFonts w:ascii="Garamond" w:hAnsi="Garamond"/>
        </w:rPr>
        <w:t>druh hrozícího útoku.</w:t>
      </w:r>
      <w:r w:rsidR="00926892">
        <w:rPr>
          <w:rStyle w:val="FootnoteReference"/>
          <w:rFonts w:ascii="Garamond" w:hAnsi="Garamond"/>
        </w:rPr>
        <w:footnoteReference w:id="113"/>
      </w:r>
      <w:r w:rsidR="00926892">
        <w:rPr>
          <w:rFonts w:ascii="Garamond" w:hAnsi="Garamond"/>
        </w:rPr>
        <w:t xml:space="preserve"> Studie dále zahrnuje podmínku, dle které bezprostřednost zahrnuje také přesvědčení potenciální oběti, že odložení obranné akce by vedlo k</w:t>
      </w:r>
      <w:r w:rsidR="00B40F6B">
        <w:rPr>
          <w:rFonts w:ascii="Garamond" w:hAnsi="Garamond"/>
        </w:rPr>
        <w:t> znemožnění efektivní obrany</w:t>
      </w:r>
      <w:r w:rsidR="00926892">
        <w:rPr>
          <w:rFonts w:ascii="Garamond" w:hAnsi="Garamond"/>
        </w:rPr>
        <w:t>.</w:t>
      </w:r>
    </w:p>
    <w:p w14:paraId="02DF26C6" w14:textId="6E495C99" w:rsidR="00FE6101" w:rsidRDefault="00D35BAA" w:rsidP="008A43E4">
      <w:pPr>
        <w:spacing w:line="360" w:lineRule="auto"/>
        <w:ind w:firstLine="720"/>
        <w:jc w:val="both"/>
        <w:rPr>
          <w:rFonts w:ascii="Garamond" w:hAnsi="Garamond"/>
        </w:rPr>
      </w:pPr>
      <w:r>
        <w:rPr>
          <w:rFonts w:ascii="Garamond" w:hAnsi="Garamond"/>
        </w:rPr>
        <w:lastRenderedPageBreak/>
        <w:t xml:space="preserve">V roce 2016 do diskuze opět přispěla i vláda USA zveřejněním </w:t>
      </w:r>
      <w:r w:rsidRPr="00F82446">
        <w:rPr>
          <w:rFonts w:ascii="Garamond" w:hAnsi="Garamond"/>
          <w:i/>
        </w:rPr>
        <w:t xml:space="preserve">Report on </w:t>
      </w:r>
      <w:proofErr w:type="spellStart"/>
      <w:r w:rsidRPr="00F82446">
        <w:rPr>
          <w:rFonts w:ascii="Garamond" w:hAnsi="Garamond"/>
          <w:i/>
        </w:rPr>
        <w:t>the</w:t>
      </w:r>
      <w:proofErr w:type="spellEnd"/>
      <w:r w:rsidRPr="00F82446">
        <w:rPr>
          <w:rFonts w:ascii="Garamond" w:hAnsi="Garamond"/>
          <w:i/>
        </w:rPr>
        <w:t xml:space="preserve"> </w:t>
      </w:r>
      <w:proofErr w:type="spellStart"/>
      <w:r w:rsidRPr="00F82446">
        <w:rPr>
          <w:rFonts w:ascii="Garamond" w:hAnsi="Garamond"/>
          <w:i/>
        </w:rPr>
        <w:t>Legal</w:t>
      </w:r>
      <w:proofErr w:type="spellEnd"/>
      <w:r w:rsidRPr="00F82446">
        <w:rPr>
          <w:rFonts w:ascii="Garamond" w:hAnsi="Garamond"/>
          <w:i/>
        </w:rPr>
        <w:t xml:space="preserve"> and </w:t>
      </w:r>
      <w:proofErr w:type="spellStart"/>
      <w:r w:rsidRPr="00F82446">
        <w:rPr>
          <w:rFonts w:ascii="Garamond" w:hAnsi="Garamond"/>
          <w:i/>
        </w:rPr>
        <w:t>Policy</w:t>
      </w:r>
      <w:proofErr w:type="spellEnd"/>
      <w:r w:rsidRPr="00F82446">
        <w:rPr>
          <w:rFonts w:ascii="Garamond" w:hAnsi="Garamond"/>
          <w:i/>
        </w:rPr>
        <w:t xml:space="preserve"> </w:t>
      </w:r>
      <w:proofErr w:type="spellStart"/>
      <w:r w:rsidRPr="00F82446">
        <w:rPr>
          <w:rFonts w:ascii="Garamond" w:hAnsi="Garamond"/>
          <w:i/>
        </w:rPr>
        <w:t>Frameworks</w:t>
      </w:r>
      <w:proofErr w:type="spellEnd"/>
      <w:r w:rsidRPr="00F82446">
        <w:rPr>
          <w:rFonts w:ascii="Garamond" w:hAnsi="Garamond"/>
          <w:i/>
        </w:rPr>
        <w:t xml:space="preserve"> </w:t>
      </w:r>
      <w:proofErr w:type="spellStart"/>
      <w:r w:rsidRPr="00F82446">
        <w:rPr>
          <w:rFonts w:ascii="Garamond" w:hAnsi="Garamond"/>
          <w:i/>
        </w:rPr>
        <w:t>Guiding</w:t>
      </w:r>
      <w:proofErr w:type="spellEnd"/>
      <w:r w:rsidRPr="00F82446">
        <w:rPr>
          <w:rFonts w:ascii="Garamond" w:hAnsi="Garamond"/>
          <w:i/>
        </w:rPr>
        <w:t xml:space="preserve"> </w:t>
      </w:r>
      <w:proofErr w:type="spellStart"/>
      <w:r w:rsidRPr="00F82446">
        <w:rPr>
          <w:rFonts w:ascii="Garamond" w:hAnsi="Garamond"/>
          <w:i/>
        </w:rPr>
        <w:t>The</w:t>
      </w:r>
      <w:proofErr w:type="spellEnd"/>
      <w:r w:rsidRPr="00F82446">
        <w:rPr>
          <w:rFonts w:ascii="Garamond" w:hAnsi="Garamond"/>
          <w:i/>
        </w:rPr>
        <w:t xml:space="preserve"> United </w:t>
      </w:r>
      <w:proofErr w:type="spellStart"/>
      <w:r w:rsidRPr="00F82446">
        <w:rPr>
          <w:rFonts w:ascii="Garamond" w:hAnsi="Garamond"/>
          <w:i/>
        </w:rPr>
        <w:t>States</w:t>
      </w:r>
      <w:proofErr w:type="spellEnd"/>
      <w:r w:rsidRPr="00F82446">
        <w:rPr>
          <w:rFonts w:ascii="Garamond" w:hAnsi="Garamond"/>
          <w:i/>
        </w:rPr>
        <w:t xml:space="preserve">‘ Use </w:t>
      </w:r>
      <w:proofErr w:type="spellStart"/>
      <w:r w:rsidRPr="00F82446">
        <w:rPr>
          <w:rFonts w:ascii="Garamond" w:hAnsi="Garamond"/>
          <w:i/>
        </w:rPr>
        <w:t>of</w:t>
      </w:r>
      <w:proofErr w:type="spellEnd"/>
      <w:r w:rsidRPr="00F82446">
        <w:rPr>
          <w:rFonts w:ascii="Garamond" w:hAnsi="Garamond"/>
          <w:i/>
        </w:rPr>
        <w:t xml:space="preserve"> </w:t>
      </w:r>
      <w:proofErr w:type="spellStart"/>
      <w:r w:rsidRPr="00F82446">
        <w:rPr>
          <w:rFonts w:ascii="Garamond" w:hAnsi="Garamond"/>
          <w:i/>
        </w:rPr>
        <w:t>Military</w:t>
      </w:r>
      <w:proofErr w:type="spellEnd"/>
      <w:r w:rsidRPr="00F82446">
        <w:rPr>
          <w:rFonts w:ascii="Garamond" w:hAnsi="Garamond"/>
          <w:i/>
        </w:rPr>
        <w:t xml:space="preserve"> </w:t>
      </w:r>
      <w:proofErr w:type="spellStart"/>
      <w:r w:rsidRPr="00F82446">
        <w:rPr>
          <w:rFonts w:ascii="Garamond" w:hAnsi="Garamond"/>
          <w:i/>
        </w:rPr>
        <w:t>Force</w:t>
      </w:r>
      <w:proofErr w:type="spellEnd"/>
      <w:r w:rsidRPr="00F82446">
        <w:rPr>
          <w:rFonts w:ascii="Garamond" w:hAnsi="Garamond"/>
          <w:i/>
        </w:rPr>
        <w:t xml:space="preserve"> and </w:t>
      </w:r>
      <w:proofErr w:type="spellStart"/>
      <w:r w:rsidRPr="00F82446">
        <w:rPr>
          <w:rFonts w:ascii="Garamond" w:hAnsi="Garamond"/>
          <w:i/>
        </w:rPr>
        <w:t>Related</w:t>
      </w:r>
      <w:proofErr w:type="spellEnd"/>
      <w:r w:rsidRPr="00F82446">
        <w:rPr>
          <w:rFonts w:ascii="Garamond" w:hAnsi="Garamond"/>
          <w:i/>
        </w:rPr>
        <w:t xml:space="preserve"> </w:t>
      </w:r>
      <w:proofErr w:type="spellStart"/>
      <w:r w:rsidRPr="00F82446">
        <w:rPr>
          <w:rFonts w:ascii="Garamond" w:hAnsi="Garamond"/>
          <w:i/>
        </w:rPr>
        <w:t>National</w:t>
      </w:r>
      <w:proofErr w:type="spellEnd"/>
      <w:r w:rsidRPr="00F82446">
        <w:rPr>
          <w:rFonts w:ascii="Garamond" w:hAnsi="Garamond"/>
          <w:i/>
        </w:rPr>
        <w:t xml:space="preserve"> </w:t>
      </w:r>
      <w:proofErr w:type="spellStart"/>
      <w:r w:rsidRPr="00F82446">
        <w:rPr>
          <w:rFonts w:ascii="Garamond" w:hAnsi="Garamond"/>
          <w:i/>
        </w:rPr>
        <w:t>Security</w:t>
      </w:r>
      <w:proofErr w:type="spellEnd"/>
      <w:r w:rsidRPr="00F82446">
        <w:rPr>
          <w:rFonts w:ascii="Garamond" w:hAnsi="Garamond"/>
          <w:i/>
        </w:rPr>
        <w:t xml:space="preserve"> </w:t>
      </w:r>
      <w:proofErr w:type="spellStart"/>
      <w:r w:rsidRPr="00F82446">
        <w:rPr>
          <w:rFonts w:ascii="Garamond" w:hAnsi="Garamond"/>
          <w:i/>
        </w:rPr>
        <w:t>Operations</w:t>
      </w:r>
      <w:proofErr w:type="spellEnd"/>
      <w:r w:rsidRPr="00F82446">
        <w:rPr>
          <w:rFonts w:ascii="Garamond" w:hAnsi="Garamond"/>
        </w:rPr>
        <w:t>,</w:t>
      </w:r>
      <w:r>
        <w:rPr>
          <w:rFonts w:ascii="Garamond" w:hAnsi="Garamond"/>
        </w:rPr>
        <w:t xml:space="preserve"> ve kterém potvrdila </w:t>
      </w:r>
      <w:r w:rsidR="00EE58BB">
        <w:rPr>
          <w:rFonts w:ascii="Garamond" w:hAnsi="Garamond"/>
        </w:rPr>
        <w:t xml:space="preserve">svůj </w:t>
      </w:r>
      <w:r>
        <w:rPr>
          <w:rFonts w:ascii="Garamond" w:hAnsi="Garamond"/>
        </w:rPr>
        <w:t>širší výklad podmínky bezprostřednosti zahrnující krom časového hlediska i jiné faktory.</w:t>
      </w:r>
      <w:r w:rsidR="008A5958">
        <w:rPr>
          <w:rStyle w:val="FootnoteReference"/>
          <w:rFonts w:ascii="Garamond" w:hAnsi="Garamond"/>
        </w:rPr>
        <w:footnoteReference w:id="114"/>
      </w:r>
      <w:r>
        <w:rPr>
          <w:rFonts w:ascii="Garamond" w:hAnsi="Garamond"/>
        </w:rPr>
        <w:t xml:space="preserve"> </w:t>
      </w:r>
      <w:r w:rsidR="008A5958">
        <w:rPr>
          <w:rFonts w:ascii="Garamond" w:hAnsi="Garamond"/>
        </w:rPr>
        <w:t>Jako kontroverzní závěr, kter</w:t>
      </w:r>
      <w:r w:rsidR="005574D0">
        <w:rPr>
          <w:rFonts w:ascii="Garamond" w:hAnsi="Garamond"/>
        </w:rPr>
        <w:t>ý</w:t>
      </w:r>
      <w:r w:rsidR="008A5958">
        <w:rPr>
          <w:rFonts w:ascii="Garamond" w:hAnsi="Garamond"/>
        </w:rPr>
        <w:t xml:space="preserve"> bude těžko přijat mezinárodním společenstvím, je třeba vnímat myšlenku, že „absence specifických důkazů o místě a způsob</w:t>
      </w:r>
      <w:r w:rsidR="005574D0">
        <w:rPr>
          <w:rFonts w:ascii="Garamond" w:hAnsi="Garamond"/>
        </w:rPr>
        <w:t>u</w:t>
      </w:r>
      <w:r w:rsidR="008A5958">
        <w:rPr>
          <w:rFonts w:ascii="Garamond" w:hAnsi="Garamond"/>
        </w:rPr>
        <w:t xml:space="preserve"> provedení útoku není na překážku závěru, že tento útok je bezprostřední“.</w:t>
      </w:r>
      <w:r w:rsidR="008A5958">
        <w:rPr>
          <w:rStyle w:val="FootnoteReference"/>
          <w:rFonts w:ascii="Garamond" w:hAnsi="Garamond"/>
        </w:rPr>
        <w:footnoteReference w:id="115"/>
      </w:r>
      <w:r w:rsidR="008A5958">
        <w:rPr>
          <w:rFonts w:ascii="Garamond" w:hAnsi="Garamond"/>
        </w:rPr>
        <w:t xml:space="preserve"> Zdůrazněna je také potřeba přihlédnout při výkladu bezprostřednosti k „moderním možnostem, technikám a technickým inovacím“.</w:t>
      </w:r>
    </w:p>
    <w:p w14:paraId="6497005E" w14:textId="4C8BF4A5" w:rsidR="008A43E4" w:rsidRDefault="008A43E4" w:rsidP="008A43E4">
      <w:pPr>
        <w:spacing w:line="360" w:lineRule="auto"/>
        <w:ind w:firstLine="720"/>
        <w:jc w:val="both"/>
        <w:rPr>
          <w:rFonts w:ascii="Garamond" w:hAnsi="Garamond"/>
        </w:rPr>
      </w:pPr>
      <w:r>
        <w:rPr>
          <w:rFonts w:ascii="Garamond" w:hAnsi="Garamond"/>
        </w:rPr>
        <w:t>Výstižn</w:t>
      </w:r>
      <w:r w:rsidR="00077281">
        <w:rPr>
          <w:rFonts w:ascii="Garamond" w:hAnsi="Garamond"/>
        </w:rPr>
        <w:t>é</w:t>
      </w:r>
      <w:r>
        <w:rPr>
          <w:rFonts w:ascii="Garamond" w:hAnsi="Garamond"/>
        </w:rPr>
        <w:t xml:space="preserve"> shrnutí podmínky bezprostřednosti </w:t>
      </w:r>
      <w:r w:rsidR="00BD304F">
        <w:rPr>
          <w:rFonts w:ascii="Garamond" w:hAnsi="Garamond"/>
        </w:rPr>
        <w:t>nabízí Gill: „…bezprostřednost ve vztahu k anticipatorní sebeobraně není primárně otázkou časovou, ale otázkou existence pravděpodobné hrozby nebo ve výjimečných případech potenciální hrozby útoku, které společně s nezbytností, tedy nedostatkem jiných alternativ, ospravedlňují provedení anticipatorní akce. I když je časové hledisko jedním z relevantních faktorů, není to jediný faktor, a také to nezbytně není faktor nejdůležitější.“</w:t>
      </w:r>
      <w:r w:rsidR="00BD304F">
        <w:rPr>
          <w:rStyle w:val="FootnoteReference"/>
          <w:rFonts w:ascii="Garamond" w:hAnsi="Garamond"/>
        </w:rPr>
        <w:footnoteReference w:id="116"/>
      </w:r>
    </w:p>
    <w:p w14:paraId="3C49D369" w14:textId="4CF8BBBC" w:rsidR="007B3782" w:rsidRDefault="007B3782" w:rsidP="008A43E4">
      <w:pPr>
        <w:spacing w:line="360" w:lineRule="auto"/>
        <w:ind w:firstLine="720"/>
        <w:jc w:val="both"/>
        <w:rPr>
          <w:rFonts w:ascii="Garamond" w:hAnsi="Garamond"/>
        </w:rPr>
      </w:pPr>
      <w:r>
        <w:rPr>
          <w:rFonts w:ascii="Garamond" w:hAnsi="Garamond"/>
        </w:rPr>
        <w:t xml:space="preserve">Pozornosti by neměl uniknout také závěr </w:t>
      </w:r>
      <w:proofErr w:type="spellStart"/>
      <w:r>
        <w:rPr>
          <w:rFonts w:ascii="Garamond" w:hAnsi="Garamond"/>
        </w:rPr>
        <w:t>Zedalise</w:t>
      </w:r>
      <w:proofErr w:type="spellEnd"/>
      <w:r>
        <w:rPr>
          <w:rFonts w:ascii="Garamond" w:hAnsi="Garamond"/>
        </w:rPr>
        <w:t>, který dovozuje, že čím větší je doba mezi akcí v sebeobraně a předpokládaným útokem, tím větší musí být jistota, že k útoku má skutečně dojít.</w:t>
      </w:r>
      <w:r>
        <w:rPr>
          <w:rStyle w:val="FootnoteReference"/>
          <w:rFonts w:ascii="Garamond" w:hAnsi="Garamond"/>
        </w:rPr>
        <w:footnoteReference w:id="117"/>
      </w:r>
      <w:r>
        <w:rPr>
          <w:rFonts w:ascii="Garamond" w:hAnsi="Garamond"/>
        </w:rPr>
        <w:t xml:space="preserve"> Tento závěr se zdá logický také v souvislosti s podmínkou nezbytnosti, neboť čím delší doba má uplynout mezi anticipatorní sebeobranou a útokem, tím více alternativních řešení se nabízí. </w:t>
      </w:r>
    </w:p>
    <w:p w14:paraId="586576C6" w14:textId="0F723AFE" w:rsidR="008A5958" w:rsidRDefault="008A5958" w:rsidP="008A43E4">
      <w:pPr>
        <w:spacing w:line="360" w:lineRule="auto"/>
        <w:ind w:firstLine="720"/>
        <w:jc w:val="both"/>
        <w:rPr>
          <w:rFonts w:ascii="Garamond" w:hAnsi="Garamond"/>
        </w:rPr>
      </w:pPr>
      <w:r>
        <w:rPr>
          <w:rFonts w:ascii="Garamond" w:hAnsi="Garamond"/>
        </w:rPr>
        <w:t>Podle Kretzmera je hodnocení bezprostřednosti „extrémně náročné, ne-li nemožné“.</w:t>
      </w:r>
      <w:r w:rsidR="00B75BCE">
        <w:rPr>
          <w:rStyle w:val="FootnoteReference"/>
          <w:rFonts w:ascii="Garamond" w:hAnsi="Garamond"/>
        </w:rPr>
        <w:footnoteReference w:id="118"/>
      </w:r>
      <w:r>
        <w:rPr>
          <w:rFonts w:ascii="Garamond" w:hAnsi="Garamond"/>
        </w:rPr>
        <w:t xml:space="preserve"> Přesto lze </w:t>
      </w:r>
      <w:r w:rsidR="00942AB2">
        <w:rPr>
          <w:rFonts w:ascii="Garamond" w:hAnsi="Garamond"/>
        </w:rPr>
        <w:t xml:space="preserve">na základě výše uvedeného </w:t>
      </w:r>
      <w:r>
        <w:rPr>
          <w:rFonts w:ascii="Garamond" w:hAnsi="Garamond"/>
        </w:rPr>
        <w:t xml:space="preserve">konstatovat alespoň tolik, že bezprostřední hrozbou útoku je při nejmenším taková situace, kdy </w:t>
      </w:r>
      <w:r w:rsidR="00B75BCE">
        <w:rPr>
          <w:rFonts w:ascii="Garamond" w:hAnsi="Garamond"/>
        </w:rPr>
        <w:t xml:space="preserve">je útok časově velmi blízko (blíže bude toto hledisko rozebráno v rámci rozboru Šestidenní války níže). Současně se zdá, že čím dál tím více odborníků se v poslední době přiklání také k širšímu výkladu tohoto pojmu, který zahrnuje krom časového hlediska také </w:t>
      </w:r>
      <w:r w:rsidR="009947B6">
        <w:rPr>
          <w:rFonts w:ascii="Garamond" w:hAnsi="Garamond"/>
        </w:rPr>
        <w:t>další</w:t>
      </w:r>
      <w:r w:rsidR="00B75BCE">
        <w:rPr>
          <w:rFonts w:ascii="Garamond" w:hAnsi="Garamond"/>
        </w:rPr>
        <w:t xml:space="preserve"> faktory</w:t>
      </w:r>
      <w:r w:rsidR="009947B6">
        <w:rPr>
          <w:rFonts w:ascii="Garamond" w:hAnsi="Garamond"/>
        </w:rPr>
        <w:t>.</w:t>
      </w:r>
      <w:r w:rsidR="00B75BCE">
        <w:rPr>
          <w:rFonts w:ascii="Garamond" w:hAnsi="Garamond"/>
        </w:rPr>
        <w:t xml:space="preserve"> </w:t>
      </w:r>
      <w:r w:rsidR="009947B6">
        <w:rPr>
          <w:rFonts w:ascii="Garamond" w:hAnsi="Garamond"/>
        </w:rPr>
        <w:t xml:space="preserve">Mezi nejčastěji skloňované patří </w:t>
      </w:r>
      <w:r w:rsidR="00B75BCE">
        <w:rPr>
          <w:rFonts w:ascii="Garamond" w:hAnsi="Garamond"/>
        </w:rPr>
        <w:t>zejména pravděpodobnost a intenzitu potenciálního útoku, rozsah následků a schopnost</w:t>
      </w:r>
      <w:r w:rsidR="009947B6">
        <w:rPr>
          <w:rFonts w:ascii="Garamond" w:hAnsi="Garamond"/>
        </w:rPr>
        <w:t xml:space="preserve"> a úmysl</w:t>
      </w:r>
      <w:r w:rsidR="00B75BCE">
        <w:rPr>
          <w:rFonts w:ascii="Garamond" w:hAnsi="Garamond"/>
        </w:rPr>
        <w:t xml:space="preserve"> útočníka útok provést. Tyto faktory však vyžadují vysokou kvalitu důkazů, které je prokazují</w:t>
      </w:r>
      <w:r w:rsidR="009947B6">
        <w:rPr>
          <w:rFonts w:ascii="Garamond" w:hAnsi="Garamond"/>
        </w:rPr>
        <w:t>,</w:t>
      </w:r>
      <w:r w:rsidR="009947B6" w:rsidRPr="009947B6">
        <w:rPr>
          <w:rFonts w:ascii="Garamond" w:hAnsi="Garamond"/>
        </w:rPr>
        <w:t xml:space="preserve"> </w:t>
      </w:r>
      <w:r w:rsidR="009947B6">
        <w:rPr>
          <w:rFonts w:ascii="Garamond" w:hAnsi="Garamond"/>
        </w:rPr>
        <w:t>a to tím vyšší, čím</w:t>
      </w:r>
      <w:r w:rsidR="00410334">
        <w:rPr>
          <w:rFonts w:ascii="Garamond" w:hAnsi="Garamond"/>
        </w:rPr>
        <w:t xml:space="preserve"> časově</w:t>
      </w:r>
      <w:r w:rsidR="009947B6">
        <w:rPr>
          <w:rFonts w:ascii="Garamond" w:hAnsi="Garamond"/>
        </w:rPr>
        <w:t xml:space="preserve"> vzdálenější útok je</w:t>
      </w:r>
      <w:r w:rsidR="00B75BCE">
        <w:rPr>
          <w:rFonts w:ascii="Garamond" w:hAnsi="Garamond"/>
        </w:rPr>
        <w:t>.</w:t>
      </w:r>
      <w:r w:rsidR="00B75BCE">
        <w:rPr>
          <w:rStyle w:val="FootnoteReference"/>
          <w:rFonts w:ascii="Garamond" w:hAnsi="Garamond"/>
        </w:rPr>
        <w:footnoteReference w:id="119"/>
      </w:r>
      <w:r w:rsidR="009947B6">
        <w:rPr>
          <w:rFonts w:ascii="Garamond" w:hAnsi="Garamond"/>
        </w:rPr>
        <w:t xml:space="preserve"> V rámci roz</w:t>
      </w:r>
      <w:r w:rsidR="005574D0">
        <w:rPr>
          <w:rFonts w:ascii="Garamond" w:hAnsi="Garamond"/>
        </w:rPr>
        <w:t>b</w:t>
      </w:r>
      <w:r w:rsidR="009947B6">
        <w:rPr>
          <w:rFonts w:ascii="Garamond" w:hAnsi="Garamond"/>
        </w:rPr>
        <w:t xml:space="preserve">oru jednotlivých příkladů anticipatorní sebeobrany bude podmínka </w:t>
      </w:r>
      <w:r w:rsidR="009947B6">
        <w:rPr>
          <w:rFonts w:ascii="Garamond" w:hAnsi="Garamond"/>
        </w:rPr>
        <w:lastRenderedPageBreak/>
        <w:t>bezprostřednosti hodnocena jak čistě z časového hlediska, tak také v širším významu zahrnujícím i další faktory.</w:t>
      </w:r>
    </w:p>
    <w:p w14:paraId="4A3388EE" w14:textId="77777777" w:rsidR="002E41CA" w:rsidRPr="002E41CA" w:rsidRDefault="002E41CA" w:rsidP="002E41CA"/>
    <w:p w14:paraId="1363CF13" w14:textId="531F8334" w:rsidR="008C02D0" w:rsidRDefault="008C02D0" w:rsidP="00FB6EC2">
      <w:pPr>
        <w:pStyle w:val="Heading3"/>
        <w:spacing w:line="360" w:lineRule="auto"/>
      </w:pPr>
      <w:bookmarkStart w:id="15" w:name="_Toc12351173"/>
      <w:r>
        <w:t>Nezbytnost zásahu</w:t>
      </w:r>
      <w:bookmarkEnd w:id="15"/>
    </w:p>
    <w:p w14:paraId="7AF953B4" w14:textId="4A72C7E3" w:rsidR="00FB6EC2" w:rsidRDefault="00FB6EC2" w:rsidP="00FB6EC2">
      <w:pPr>
        <w:spacing w:line="360" w:lineRule="auto"/>
        <w:ind w:firstLine="720"/>
        <w:jc w:val="both"/>
        <w:rPr>
          <w:rFonts w:ascii="Garamond" w:hAnsi="Garamond"/>
        </w:rPr>
      </w:pPr>
      <w:r w:rsidRPr="00FB6EC2">
        <w:rPr>
          <w:rFonts w:ascii="Garamond" w:hAnsi="Garamond"/>
        </w:rPr>
        <w:t>Podmínku nezbytnosti lze definovat jako splněnou v případě, že napadený stát nemá k dispozici jiné efektivní prostředky k odvrácení hrozícího útoku než</w:t>
      </w:r>
      <w:r w:rsidR="00A63358">
        <w:rPr>
          <w:rFonts w:ascii="Garamond" w:hAnsi="Garamond"/>
        </w:rPr>
        <w:t xml:space="preserve"> </w:t>
      </w:r>
      <w:r w:rsidRPr="00FB6EC2">
        <w:rPr>
          <w:rFonts w:ascii="Garamond" w:hAnsi="Garamond"/>
        </w:rPr>
        <w:t>užití síly.</w:t>
      </w:r>
      <w:r>
        <w:rPr>
          <w:rStyle w:val="FootnoteReference"/>
          <w:rFonts w:ascii="Garamond" w:hAnsi="Garamond"/>
        </w:rPr>
        <w:footnoteReference w:id="120"/>
      </w:r>
      <w:r w:rsidR="00D263C9">
        <w:rPr>
          <w:rFonts w:ascii="Garamond" w:hAnsi="Garamond"/>
        </w:rPr>
        <w:t xml:space="preserve"> </w:t>
      </w:r>
      <w:r w:rsidR="00751B70">
        <w:rPr>
          <w:rFonts w:ascii="Garamond" w:hAnsi="Garamond"/>
        </w:rPr>
        <w:t>Nezbytnost vyplývá z obyčejového mezinárodního práva a byla jednou z podmínek stanovených Websterem v případu Caroline („žádné jiné prostředky by [hrozbu] neodvrátil</w:t>
      </w:r>
      <w:r w:rsidR="00A63358">
        <w:rPr>
          <w:rFonts w:ascii="Garamond" w:hAnsi="Garamond"/>
        </w:rPr>
        <w:t>y</w:t>
      </w:r>
      <w:r w:rsidR="00751B70">
        <w:rPr>
          <w:rFonts w:ascii="Garamond" w:hAnsi="Garamond"/>
        </w:rPr>
        <w:t>“).</w:t>
      </w:r>
      <w:r w:rsidR="00751B70">
        <w:rPr>
          <w:rStyle w:val="FootnoteReference"/>
          <w:rFonts w:ascii="Garamond" w:hAnsi="Garamond"/>
        </w:rPr>
        <w:footnoteReference w:id="121"/>
      </w:r>
      <w:r w:rsidR="00751B70">
        <w:rPr>
          <w:rFonts w:ascii="Garamond" w:hAnsi="Garamond"/>
        </w:rPr>
        <w:t xml:space="preserve"> Skutečnost, že užití síly v sebeobraně je oprávněné pouze za předpokladu splnění podmínky nezbytnosti a přiměřenosti byla potvrzena také MSD v případu Nicaragua</w:t>
      </w:r>
      <w:r w:rsidR="00751B70">
        <w:rPr>
          <w:rStyle w:val="FootnoteReference"/>
          <w:rFonts w:ascii="Garamond" w:hAnsi="Garamond"/>
        </w:rPr>
        <w:footnoteReference w:id="122"/>
      </w:r>
      <w:r w:rsidR="000675CB">
        <w:rPr>
          <w:rFonts w:ascii="Garamond" w:hAnsi="Garamond"/>
        </w:rPr>
        <w:t xml:space="preserve"> a v poradním stanovisku ve věci </w:t>
      </w:r>
      <w:r w:rsidR="000675CB" w:rsidRPr="00F53740">
        <w:rPr>
          <w:rFonts w:ascii="Garamond" w:hAnsi="Garamond"/>
          <w:i/>
        </w:rPr>
        <w:t xml:space="preserve">Legality </w:t>
      </w:r>
      <w:proofErr w:type="spellStart"/>
      <w:r w:rsidR="000675CB" w:rsidRPr="00F53740">
        <w:rPr>
          <w:rFonts w:ascii="Garamond" w:hAnsi="Garamond"/>
          <w:i/>
        </w:rPr>
        <w:t>of</w:t>
      </w:r>
      <w:proofErr w:type="spellEnd"/>
      <w:r w:rsidR="000675CB" w:rsidRPr="00F53740">
        <w:rPr>
          <w:rFonts w:ascii="Garamond" w:hAnsi="Garamond"/>
          <w:i/>
        </w:rPr>
        <w:t xml:space="preserve"> </w:t>
      </w:r>
      <w:proofErr w:type="spellStart"/>
      <w:r w:rsidR="000675CB" w:rsidRPr="00F53740">
        <w:rPr>
          <w:rFonts w:ascii="Garamond" w:hAnsi="Garamond"/>
          <w:i/>
        </w:rPr>
        <w:t>the</w:t>
      </w:r>
      <w:proofErr w:type="spellEnd"/>
      <w:r w:rsidR="000675CB" w:rsidRPr="00F53740">
        <w:rPr>
          <w:rFonts w:ascii="Garamond" w:hAnsi="Garamond"/>
          <w:i/>
        </w:rPr>
        <w:t xml:space="preserve"> </w:t>
      </w:r>
      <w:proofErr w:type="spellStart"/>
      <w:r w:rsidR="000675CB" w:rsidRPr="00F53740">
        <w:rPr>
          <w:rFonts w:ascii="Garamond" w:hAnsi="Garamond"/>
          <w:i/>
        </w:rPr>
        <w:t>Threat</w:t>
      </w:r>
      <w:proofErr w:type="spellEnd"/>
      <w:r w:rsidR="000675CB" w:rsidRPr="00F53740">
        <w:rPr>
          <w:rFonts w:ascii="Garamond" w:hAnsi="Garamond"/>
          <w:i/>
        </w:rPr>
        <w:t xml:space="preserve"> </w:t>
      </w:r>
      <w:proofErr w:type="spellStart"/>
      <w:r w:rsidR="000675CB" w:rsidRPr="00F53740">
        <w:rPr>
          <w:rFonts w:ascii="Garamond" w:hAnsi="Garamond"/>
          <w:i/>
        </w:rPr>
        <w:t>or</w:t>
      </w:r>
      <w:proofErr w:type="spellEnd"/>
      <w:r w:rsidR="000675CB" w:rsidRPr="00F53740">
        <w:rPr>
          <w:rFonts w:ascii="Garamond" w:hAnsi="Garamond"/>
          <w:i/>
        </w:rPr>
        <w:t xml:space="preserve"> Use </w:t>
      </w:r>
      <w:proofErr w:type="spellStart"/>
      <w:r w:rsidR="000675CB" w:rsidRPr="00F53740">
        <w:rPr>
          <w:rFonts w:ascii="Garamond" w:hAnsi="Garamond"/>
          <w:i/>
        </w:rPr>
        <w:t>of</w:t>
      </w:r>
      <w:proofErr w:type="spellEnd"/>
      <w:r w:rsidR="000675CB" w:rsidRPr="00F53740">
        <w:rPr>
          <w:rFonts w:ascii="Garamond" w:hAnsi="Garamond"/>
          <w:i/>
        </w:rPr>
        <w:t xml:space="preserve"> </w:t>
      </w:r>
      <w:proofErr w:type="spellStart"/>
      <w:r w:rsidR="000675CB" w:rsidRPr="00F53740">
        <w:rPr>
          <w:rFonts w:ascii="Garamond" w:hAnsi="Garamond"/>
          <w:i/>
        </w:rPr>
        <w:t>Nuclear</w:t>
      </w:r>
      <w:proofErr w:type="spellEnd"/>
      <w:r w:rsidR="000675CB" w:rsidRPr="00F53740">
        <w:rPr>
          <w:rFonts w:ascii="Garamond" w:hAnsi="Garamond"/>
          <w:i/>
        </w:rPr>
        <w:t xml:space="preserve"> </w:t>
      </w:r>
      <w:proofErr w:type="spellStart"/>
      <w:r w:rsidR="000675CB" w:rsidRPr="00F53740">
        <w:rPr>
          <w:rFonts w:ascii="Garamond" w:hAnsi="Garamond"/>
          <w:i/>
        </w:rPr>
        <w:t>Weapons</w:t>
      </w:r>
      <w:proofErr w:type="spellEnd"/>
      <w:r w:rsidR="000675CB" w:rsidRPr="00F53740">
        <w:rPr>
          <w:rFonts w:ascii="Garamond" w:hAnsi="Garamond"/>
          <w:i/>
        </w:rPr>
        <w:t>.</w:t>
      </w:r>
      <w:r w:rsidR="000675CB">
        <w:rPr>
          <w:rStyle w:val="FootnoteReference"/>
          <w:rFonts w:ascii="Garamond" w:hAnsi="Garamond"/>
        </w:rPr>
        <w:footnoteReference w:id="123"/>
      </w:r>
      <w:r w:rsidR="00751B70">
        <w:rPr>
          <w:rFonts w:ascii="Garamond" w:hAnsi="Garamond"/>
        </w:rPr>
        <w:t xml:space="preserve"> </w:t>
      </w:r>
    </w:p>
    <w:p w14:paraId="6FDACB16" w14:textId="0821FD5F" w:rsidR="004B27C7" w:rsidRDefault="00CB0E45" w:rsidP="00FB6EC2">
      <w:pPr>
        <w:spacing w:line="360" w:lineRule="auto"/>
        <w:ind w:firstLine="720"/>
        <w:jc w:val="both"/>
        <w:rPr>
          <w:rFonts w:ascii="Garamond" w:hAnsi="Garamond"/>
        </w:rPr>
      </w:pPr>
      <w:r>
        <w:rPr>
          <w:rFonts w:ascii="Garamond" w:hAnsi="Garamond"/>
        </w:rPr>
        <w:t xml:space="preserve">K rozsahu podmínky nezbytnosti se MSD vyjádřil v rozsudku ve věci </w:t>
      </w:r>
      <w:r w:rsidRPr="00F53740">
        <w:rPr>
          <w:rFonts w:ascii="Garamond" w:hAnsi="Garamond"/>
          <w:i/>
        </w:rPr>
        <w:t>Oil Platforms</w:t>
      </w:r>
      <w:r>
        <w:rPr>
          <w:rFonts w:ascii="Garamond" w:hAnsi="Garamond"/>
        </w:rPr>
        <w:t>, kd</w:t>
      </w:r>
      <w:r w:rsidR="00A104E5">
        <w:rPr>
          <w:rFonts w:ascii="Garamond" w:hAnsi="Garamond"/>
        </w:rPr>
        <w:t>e</w:t>
      </w:r>
      <w:r>
        <w:rPr>
          <w:rFonts w:ascii="Garamond" w:hAnsi="Garamond"/>
        </w:rPr>
        <w:t xml:space="preserve"> uvedl, že tvrzená akce v sebeobraně, kterou provedly Spojené státy proti íránským ropným plošinám, nenaplnila předpoklady spravedlivé sebeobrany právě proto, že USA nevyužily všech prostředků, které měly k dispozici (konktrétně že neupozornil</w:t>
      </w:r>
      <w:r w:rsidR="00077281">
        <w:rPr>
          <w:rFonts w:ascii="Garamond" w:hAnsi="Garamond"/>
        </w:rPr>
        <w:t>y</w:t>
      </w:r>
      <w:r>
        <w:rPr>
          <w:rFonts w:ascii="Garamond" w:hAnsi="Garamond"/>
        </w:rPr>
        <w:t xml:space="preserve"> Írán na vojenskou aktivitu na těchto plošinách před provedením unilaterální vojenské akce).</w:t>
      </w:r>
      <w:r>
        <w:rPr>
          <w:rStyle w:val="FootnoteReference"/>
          <w:rFonts w:ascii="Garamond" w:hAnsi="Garamond"/>
        </w:rPr>
        <w:footnoteReference w:id="124"/>
      </w:r>
    </w:p>
    <w:p w14:paraId="7B22CA82" w14:textId="324DD0C1" w:rsidR="00CB0E45" w:rsidRDefault="00ED166E" w:rsidP="00FB6EC2">
      <w:pPr>
        <w:spacing w:line="360" w:lineRule="auto"/>
        <w:ind w:firstLine="720"/>
        <w:jc w:val="both"/>
        <w:rPr>
          <w:rFonts w:ascii="Garamond" w:hAnsi="Garamond"/>
        </w:rPr>
      </w:pPr>
      <w:r>
        <w:rPr>
          <w:rFonts w:ascii="Garamond" w:hAnsi="Garamond"/>
        </w:rPr>
        <w:t>Hranice mezi „nezbytností“ a „bezprostředností“ není vždy zřejmá a jak již bylo uvedeno výše, pro některé autory se jedná o pojmy zaměnitelné</w:t>
      </w:r>
      <w:r w:rsidR="000C6286">
        <w:rPr>
          <w:rFonts w:ascii="Garamond" w:hAnsi="Garamond"/>
        </w:rPr>
        <w:t xml:space="preserve"> nebo stojící ve vztahu nadřazenosti a podřazenosti. Z toho vyplývá také prolínání faktorů užívaných k analýze, zda byla daná podmínka naplněna.</w:t>
      </w:r>
      <w:r w:rsidR="000C6286">
        <w:rPr>
          <w:rStyle w:val="FootnoteReference"/>
          <w:rFonts w:ascii="Garamond" w:hAnsi="Garamond"/>
        </w:rPr>
        <w:footnoteReference w:id="125"/>
      </w:r>
    </w:p>
    <w:p w14:paraId="6E4E3F06" w14:textId="5A55E8C1" w:rsidR="00A104E5" w:rsidRDefault="00A104E5" w:rsidP="00FB6EC2">
      <w:pPr>
        <w:spacing w:line="360" w:lineRule="auto"/>
        <w:ind w:firstLine="720"/>
        <w:jc w:val="both"/>
        <w:rPr>
          <w:rFonts w:ascii="Garamond" w:hAnsi="Garamond"/>
        </w:rPr>
      </w:pPr>
      <w:r>
        <w:rPr>
          <w:rFonts w:ascii="Garamond" w:hAnsi="Garamond"/>
        </w:rPr>
        <w:t>Nezbytnost je jednou z podmínek práva na sebeobranu, která se k</w:t>
      </w:r>
      <w:r w:rsidR="00BE0ACC">
        <w:rPr>
          <w:rFonts w:ascii="Garamond" w:hAnsi="Garamond"/>
        </w:rPr>
        <w:t> tomuto právu</w:t>
      </w:r>
      <w:r>
        <w:rPr>
          <w:rFonts w:ascii="Garamond" w:hAnsi="Garamond"/>
        </w:rPr>
        <w:t xml:space="preserve"> vztahuje bez ohledu na to, zda se jedná o sebeobranu proti již probíhajícímu útoku nebo sebeobranu anticipatorní. Zaměříme-li se na zkoumání této podmínky v kontextu anticipatorní sebeobrany, jako </w:t>
      </w:r>
      <w:r w:rsidR="00E63C54">
        <w:rPr>
          <w:rFonts w:ascii="Garamond" w:hAnsi="Garamond"/>
        </w:rPr>
        <w:t>nej</w:t>
      </w:r>
      <w:r>
        <w:rPr>
          <w:rFonts w:ascii="Garamond" w:hAnsi="Garamond"/>
        </w:rPr>
        <w:t>vhodn</w:t>
      </w:r>
      <w:r w:rsidR="00E63C54">
        <w:rPr>
          <w:rFonts w:ascii="Garamond" w:hAnsi="Garamond"/>
        </w:rPr>
        <w:t>ější</w:t>
      </w:r>
      <w:r>
        <w:rPr>
          <w:rFonts w:ascii="Garamond" w:hAnsi="Garamond"/>
        </w:rPr>
        <w:t xml:space="preserve"> rámec se jeví kritéria stanovená </w:t>
      </w:r>
      <w:proofErr w:type="spellStart"/>
      <w:r>
        <w:rPr>
          <w:rFonts w:ascii="Garamond" w:hAnsi="Garamond"/>
        </w:rPr>
        <w:t>Rexem</w:t>
      </w:r>
      <w:proofErr w:type="spellEnd"/>
      <w:r>
        <w:rPr>
          <w:rFonts w:ascii="Garamond" w:hAnsi="Garamond"/>
        </w:rPr>
        <w:t xml:space="preserve"> J. </w:t>
      </w:r>
      <w:proofErr w:type="spellStart"/>
      <w:r>
        <w:rPr>
          <w:rFonts w:ascii="Garamond" w:hAnsi="Garamond"/>
        </w:rPr>
        <w:t>Zedalisem</w:t>
      </w:r>
      <w:proofErr w:type="spellEnd"/>
      <w:r>
        <w:rPr>
          <w:rFonts w:ascii="Garamond" w:hAnsi="Garamond"/>
        </w:rPr>
        <w:t xml:space="preserve"> v roce 2005</w:t>
      </w:r>
      <w:r w:rsidR="00E63C54">
        <w:rPr>
          <w:rFonts w:ascii="Garamond" w:hAnsi="Garamond"/>
        </w:rPr>
        <w:t>, ačkoliv i ona trpí v důsledku nejasné hranice mezi bezprostředností, nezbytností a přiměřeností</w:t>
      </w:r>
      <w:r>
        <w:rPr>
          <w:rFonts w:ascii="Garamond" w:hAnsi="Garamond"/>
        </w:rPr>
        <w:t>.</w:t>
      </w:r>
      <w:r>
        <w:rPr>
          <w:rStyle w:val="FootnoteReference"/>
          <w:rFonts w:ascii="Garamond" w:hAnsi="Garamond"/>
        </w:rPr>
        <w:footnoteReference w:id="126"/>
      </w:r>
    </w:p>
    <w:p w14:paraId="4FB5FFAB" w14:textId="2FC0612A" w:rsidR="00485C8D" w:rsidRDefault="00E63C54" w:rsidP="00FB6EC2">
      <w:pPr>
        <w:spacing w:line="360" w:lineRule="auto"/>
        <w:ind w:firstLine="720"/>
        <w:jc w:val="both"/>
        <w:rPr>
          <w:rFonts w:ascii="Garamond" w:hAnsi="Garamond"/>
        </w:rPr>
      </w:pPr>
      <w:r>
        <w:rPr>
          <w:rFonts w:ascii="Garamond" w:hAnsi="Garamond"/>
        </w:rPr>
        <w:lastRenderedPageBreak/>
        <w:t xml:space="preserve">Prvním kritériem je povaha útoku. Je-li hrozící útok představován užitím jaderných zbraní, které mohou potenciálně způsobit smrt milionů lidí a ohromné </w:t>
      </w:r>
      <w:r w:rsidR="00EF698F">
        <w:rPr>
          <w:rFonts w:ascii="Garamond" w:hAnsi="Garamond"/>
        </w:rPr>
        <w:t>škody</w:t>
      </w:r>
      <w:r>
        <w:rPr>
          <w:rFonts w:ascii="Garamond" w:hAnsi="Garamond"/>
        </w:rPr>
        <w:t xml:space="preserve"> na majetku, nezbytné prostředky k odvrácení takového útoku budou pravděpodobně jiné než ty, které by odůvodňoval</w:t>
      </w:r>
      <w:r w:rsidR="00077281">
        <w:rPr>
          <w:rFonts w:ascii="Garamond" w:hAnsi="Garamond"/>
        </w:rPr>
        <w:t>o</w:t>
      </w:r>
      <w:r>
        <w:rPr>
          <w:rFonts w:ascii="Garamond" w:hAnsi="Garamond"/>
        </w:rPr>
        <w:t xml:space="preserve"> riziko vypuštění chemických zbraní s lokální</w:t>
      </w:r>
      <w:r w:rsidR="00EF698F">
        <w:rPr>
          <w:rFonts w:ascii="Garamond" w:hAnsi="Garamond"/>
        </w:rPr>
        <w:t>m</w:t>
      </w:r>
      <w:r>
        <w:rPr>
          <w:rFonts w:ascii="Garamond" w:hAnsi="Garamond"/>
        </w:rPr>
        <w:t xml:space="preserve"> </w:t>
      </w:r>
      <w:r w:rsidR="00EF698F">
        <w:rPr>
          <w:rFonts w:ascii="Garamond" w:hAnsi="Garamond"/>
        </w:rPr>
        <w:t>účinkem</w:t>
      </w:r>
      <w:r>
        <w:rPr>
          <w:rFonts w:ascii="Garamond" w:hAnsi="Garamond"/>
        </w:rPr>
        <w:t>, které potenciálně ohrozí život „pouze“ desítek či stovek lidí.</w:t>
      </w:r>
      <w:r>
        <w:rPr>
          <w:rStyle w:val="FootnoteReference"/>
          <w:rFonts w:ascii="Garamond" w:hAnsi="Garamond"/>
        </w:rPr>
        <w:footnoteReference w:id="127"/>
      </w:r>
      <w:r>
        <w:rPr>
          <w:rFonts w:ascii="Garamond" w:hAnsi="Garamond"/>
        </w:rPr>
        <w:t xml:space="preserve"> U této podmínky by se však dalo polemizovat, zda nehodnotí spíše přiměřenost než nezbytnost použitých prostředků.</w:t>
      </w:r>
    </w:p>
    <w:p w14:paraId="05F9EBB5" w14:textId="25746968" w:rsidR="00E63C54" w:rsidRDefault="00E63C54" w:rsidP="00FB6EC2">
      <w:pPr>
        <w:spacing w:line="360" w:lineRule="auto"/>
        <w:ind w:firstLine="720"/>
        <w:jc w:val="both"/>
        <w:rPr>
          <w:rFonts w:ascii="Garamond" w:hAnsi="Garamond"/>
        </w:rPr>
      </w:pPr>
      <w:r>
        <w:rPr>
          <w:rFonts w:ascii="Garamond" w:hAnsi="Garamond"/>
        </w:rPr>
        <w:t>Druhý</w:t>
      </w:r>
      <w:r w:rsidR="00A766AE">
        <w:rPr>
          <w:rFonts w:ascii="Garamond" w:hAnsi="Garamond"/>
        </w:rPr>
        <w:t>m</w:t>
      </w:r>
      <w:r>
        <w:rPr>
          <w:rFonts w:ascii="Garamond" w:hAnsi="Garamond"/>
        </w:rPr>
        <w:t xml:space="preserve"> kritériem</w:t>
      </w:r>
      <w:r w:rsidR="00A34F2B">
        <w:rPr>
          <w:rFonts w:ascii="Garamond" w:hAnsi="Garamond"/>
        </w:rPr>
        <w:t xml:space="preserve"> je</w:t>
      </w:r>
      <w:r>
        <w:rPr>
          <w:rFonts w:ascii="Garamond" w:hAnsi="Garamond"/>
        </w:rPr>
        <w:t xml:space="preserve"> podle </w:t>
      </w:r>
      <w:proofErr w:type="spellStart"/>
      <w:r>
        <w:rPr>
          <w:rFonts w:ascii="Garamond" w:hAnsi="Garamond"/>
        </w:rPr>
        <w:t>Zedalise</w:t>
      </w:r>
      <w:proofErr w:type="spellEnd"/>
      <w:r>
        <w:rPr>
          <w:rFonts w:ascii="Garamond" w:hAnsi="Garamond"/>
        </w:rPr>
        <w:t xml:space="preserve"> </w:t>
      </w:r>
      <w:r w:rsidR="00A34F2B">
        <w:rPr>
          <w:rFonts w:ascii="Garamond" w:hAnsi="Garamond"/>
        </w:rPr>
        <w:t xml:space="preserve">povaha obranného opatření učiněného v reakci na hrozící útok. Ne každá hrozba užití síly automaticky ospravedlňuje reciproční užití síly ohroženým státem. Má-li ohrožený stát k dispozici jiné efektivní prostředky obrany, jako například diplomatické či ekonomické způsoby dosažení odvrácení útoku, je povinen využít jich dříve, než se uchýlí k užití síly v sebeobraně. </w:t>
      </w:r>
    </w:p>
    <w:p w14:paraId="6C0C7B52" w14:textId="7E13E0C3" w:rsidR="00A34F2B" w:rsidRDefault="00A34F2B" w:rsidP="00FB6EC2">
      <w:pPr>
        <w:spacing w:line="360" w:lineRule="auto"/>
        <w:ind w:firstLine="720"/>
        <w:jc w:val="both"/>
        <w:rPr>
          <w:rFonts w:ascii="Garamond" w:hAnsi="Garamond"/>
        </w:rPr>
      </w:pPr>
      <w:r>
        <w:rPr>
          <w:rFonts w:ascii="Garamond" w:hAnsi="Garamond"/>
        </w:rPr>
        <w:t xml:space="preserve">Třetím kritériem je soubor prostředků, které má k dispozici individuálně určený ohrožený stát. Je logické, že </w:t>
      </w:r>
      <w:r w:rsidR="00D356AF">
        <w:rPr>
          <w:rFonts w:ascii="Garamond" w:hAnsi="Garamond"/>
        </w:rPr>
        <w:t>vyspělé bohaté státy mají k dispozici širší škálu opatření, která mohou efektivně použít k odvrácení hrozícího útoku, než rozvojové země nebo země s menší ekonomickou a diplomatickou silou. Podmínku nezbytnosti je tedy nutno vykládat v kontextu možností daného státu.</w:t>
      </w:r>
      <w:r w:rsidR="00D356AF">
        <w:rPr>
          <w:rStyle w:val="FootnoteReference"/>
          <w:rFonts w:ascii="Garamond" w:hAnsi="Garamond"/>
        </w:rPr>
        <w:footnoteReference w:id="128"/>
      </w:r>
      <w:r w:rsidR="003843F2">
        <w:rPr>
          <w:rFonts w:ascii="Garamond" w:hAnsi="Garamond"/>
        </w:rPr>
        <w:t xml:space="preserve"> Z této úvahy vyplývá, že zatímco za stejných okolností by některé prostředky k odvrácení útoku byly hodnoceny jako nesplňující podmínku nezbytnosti v případě jejich provedení významným mezinárodním hráčem (USA, Čína, Indie), to samé opatření provedené za stejných okolností státem menšího mezinárodního významu by tuto podmínku již splňovalo.</w:t>
      </w:r>
    </w:p>
    <w:p w14:paraId="618207E0" w14:textId="7A9736D7" w:rsidR="00D356AF" w:rsidRDefault="00AD4CDD" w:rsidP="00FB6EC2">
      <w:pPr>
        <w:spacing w:line="360" w:lineRule="auto"/>
        <w:ind w:firstLine="720"/>
        <w:jc w:val="both"/>
        <w:rPr>
          <w:rFonts w:ascii="Garamond" w:hAnsi="Garamond"/>
        </w:rPr>
      </w:pPr>
      <w:r>
        <w:rPr>
          <w:rFonts w:ascii="Garamond" w:hAnsi="Garamond"/>
        </w:rPr>
        <w:t>Čtvrtým kritériem nezbytnosti je časová dimenze bezprostřednosti. Čím větší je časový rozestup mezi obranným opatřením a hrozícím útokem, tím více prostředků k dosažení odvrácení útoku mají státy k dispozici.</w:t>
      </w:r>
      <w:r w:rsidR="00372917">
        <w:rPr>
          <w:rStyle w:val="FootnoteReference"/>
          <w:rFonts w:ascii="Garamond" w:hAnsi="Garamond"/>
        </w:rPr>
        <w:footnoteReference w:id="129"/>
      </w:r>
      <w:r>
        <w:rPr>
          <w:rFonts w:ascii="Garamond" w:hAnsi="Garamond"/>
        </w:rPr>
        <w:t xml:space="preserve"> Situace bude jiná v případě, že se stát aktivně snaží o získání materiálu k výrobě jaderných zbraní prostřednictvím výstavby jaderného reaktoru ve srovnání se situací, kdy ten samý stát disponuje funkčními jadernými hlavicemi </w:t>
      </w:r>
      <w:r w:rsidR="00065EF8">
        <w:rPr>
          <w:rFonts w:ascii="Garamond" w:hAnsi="Garamond"/>
        </w:rPr>
        <w:t xml:space="preserve">a </w:t>
      </w:r>
      <w:r>
        <w:rPr>
          <w:rFonts w:ascii="Garamond" w:hAnsi="Garamond"/>
        </w:rPr>
        <w:t xml:space="preserve">dle dostupných důkazů dochází k jejich přípravě k odpálení v řádu několika minut či hodin. </w:t>
      </w:r>
      <w:r w:rsidR="00372917">
        <w:rPr>
          <w:rFonts w:ascii="Garamond" w:hAnsi="Garamond"/>
        </w:rPr>
        <w:t xml:space="preserve">Opět zde dochází k prolínání podmínek </w:t>
      </w:r>
      <w:r w:rsidR="00013168">
        <w:rPr>
          <w:rFonts w:ascii="Garamond" w:hAnsi="Garamond"/>
        </w:rPr>
        <w:t>bezprostřednosti a nezbytnosti</w:t>
      </w:r>
      <w:r w:rsidR="00372917">
        <w:rPr>
          <w:rFonts w:ascii="Garamond" w:hAnsi="Garamond"/>
        </w:rPr>
        <w:t>.</w:t>
      </w:r>
    </w:p>
    <w:p w14:paraId="590A8C42" w14:textId="0E2B283D" w:rsidR="00065EF8" w:rsidRDefault="00065EF8" w:rsidP="00FB6EC2">
      <w:pPr>
        <w:spacing w:line="360" w:lineRule="auto"/>
        <w:ind w:firstLine="720"/>
        <w:jc w:val="both"/>
        <w:rPr>
          <w:rFonts w:ascii="Garamond" w:hAnsi="Garamond"/>
        </w:rPr>
      </w:pPr>
      <w:r>
        <w:rPr>
          <w:rFonts w:ascii="Garamond" w:hAnsi="Garamond"/>
        </w:rPr>
        <w:t>Pátým a posledním kritériem nezbytnosti je pak povaha útočníka. Lze rozlišit dvě útočící entity – státní a nestátní aktéry. Po útocích na Světové obchodní centrum v roce 2001 v New Yorku došlo k jednoznačnému přijetí výkladu práva na sebeobranu v tom smyslu, že je možné užít sílu i proti nestátním aktérům, zejména teroristickým organizacím.</w:t>
      </w:r>
      <w:r>
        <w:rPr>
          <w:rStyle w:val="FootnoteReference"/>
          <w:rFonts w:ascii="Garamond" w:hAnsi="Garamond"/>
        </w:rPr>
        <w:footnoteReference w:id="130"/>
      </w:r>
      <w:r>
        <w:rPr>
          <w:rFonts w:ascii="Garamond" w:hAnsi="Garamond"/>
        </w:rPr>
        <w:t xml:space="preserve"> </w:t>
      </w:r>
      <w:r w:rsidR="001B3766">
        <w:rPr>
          <w:rFonts w:ascii="Garamond" w:hAnsi="Garamond"/>
        </w:rPr>
        <w:t xml:space="preserve">Důkladné rozebrání problematiky sebeobrany proti nestátní aktérům významně přesahuje možnosti této práce, a proto jí již nebude </w:t>
      </w:r>
      <w:r w:rsidR="001B3766">
        <w:rPr>
          <w:rFonts w:ascii="Garamond" w:hAnsi="Garamond"/>
        </w:rPr>
        <w:lastRenderedPageBreak/>
        <w:t xml:space="preserve">věnována další pozornost. </w:t>
      </w:r>
      <w:r>
        <w:rPr>
          <w:rFonts w:ascii="Garamond" w:hAnsi="Garamond"/>
        </w:rPr>
        <w:t>Naplnění podmínky nezbytnosti je snazší v případě nestátních aktérů, neboť ti nejsou ve srovnání s tzv. „</w:t>
      </w:r>
      <w:proofErr w:type="spellStart"/>
      <w:r>
        <w:rPr>
          <w:rFonts w:ascii="Garamond" w:hAnsi="Garamond"/>
        </w:rPr>
        <w:t>rog</w:t>
      </w:r>
      <w:r w:rsidR="00013168">
        <w:rPr>
          <w:rFonts w:ascii="Garamond" w:hAnsi="Garamond"/>
        </w:rPr>
        <w:t>u</w:t>
      </w:r>
      <w:r>
        <w:rPr>
          <w:rFonts w:ascii="Garamond" w:hAnsi="Garamond"/>
        </w:rPr>
        <w:t>e</w:t>
      </w:r>
      <w:proofErr w:type="spellEnd"/>
      <w:r>
        <w:rPr>
          <w:rFonts w:ascii="Garamond" w:hAnsi="Garamond"/>
        </w:rPr>
        <w:t xml:space="preserve"> </w:t>
      </w:r>
      <w:proofErr w:type="spellStart"/>
      <w:r>
        <w:rPr>
          <w:rFonts w:ascii="Garamond" w:hAnsi="Garamond"/>
        </w:rPr>
        <w:t>states</w:t>
      </w:r>
      <w:proofErr w:type="spellEnd"/>
      <w:r>
        <w:rPr>
          <w:rFonts w:ascii="Garamond" w:hAnsi="Garamond"/>
        </w:rPr>
        <w:t>“ náchylní k tradičním politickým a ekonomickým opatřením.</w:t>
      </w:r>
      <w:r>
        <w:rPr>
          <w:rStyle w:val="FootnoteReference"/>
          <w:rFonts w:ascii="Garamond" w:hAnsi="Garamond"/>
        </w:rPr>
        <w:footnoteReference w:id="131"/>
      </w:r>
      <w:r>
        <w:rPr>
          <w:rFonts w:ascii="Garamond" w:hAnsi="Garamond"/>
        </w:rPr>
        <w:t xml:space="preserve"> </w:t>
      </w:r>
    </w:p>
    <w:p w14:paraId="72765CF1" w14:textId="7AE9D2A3" w:rsidR="00F35652" w:rsidRDefault="00F35652" w:rsidP="00FB6EC2">
      <w:pPr>
        <w:spacing w:line="360" w:lineRule="auto"/>
        <w:ind w:firstLine="720"/>
        <w:jc w:val="both"/>
        <w:rPr>
          <w:rFonts w:ascii="Garamond" w:hAnsi="Garamond"/>
        </w:rPr>
      </w:pPr>
      <w:r>
        <w:rPr>
          <w:rFonts w:ascii="Garamond" w:hAnsi="Garamond"/>
        </w:rPr>
        <w:t xml:space="preserve">Za jeden z prostředků, který musí státy využít před unilaterálním užitím síly </w:t>
      </w:r>
      <w:r w:rsidR="00A315EE">
        <w:rPr>
          <w:rFonts w:ascii="Garamond" w:hAnsi="Garamond"/>
        </w:rPr>
        <w:t xml:space="preserve">v případě anticipatorní </w:t>
      </w:r>
      <w:r>
        <w:rPr>
          <w:rFonts w:ascii="Garamond" w:hAnsi="Garamond"/>
        </w:rPr>
        <w:t>sebeobran</w:t>
      </w:r>
      <w:r w:rsidR="00A315EE">
        <w:rPr>
          <w:rFonts w:ascii="Garamond" w:hAnsi="Garamond"/>
        </w:rPr>
        <w:t>y</w:t>
      </w:r>
      <w:r>
        <w:rPr>
          <w:rFonts w:ascii="Garamond" w:hAnsi="Garamond"/>
        </w:rPr>
        <w:t>, je také pokusit se o odvrácení hrozby prostřednictvím Rady bezpečnosti. To platí i v případě, že je nepravděpodobné, že by bylo řešení nalezeno z důvodu práva veta stálých členů.</w:t>
      </w:r>
      <w:r w:rsidR="00A315EE">
        <w:rPr>
          <w:rStyle w:val="FootnoteReference"/>
          <w:rFonts w:ascii="Garamond" w:hAnsi="Garamond"/>
        </w:rPr>
        <w:footnoteReference w:id="132"/>
      </w:r>
      <w:r w:rsidR="00A315EE">
        <w:rPr>
          <w:rFonts w:ascii="Garamond" w:hAnsi="Garamond"/>
        </w:rPr>
        <w:t xml:space="preserve"> To </w:t>
      </w:r>
      <w:r w:rsidR="00716F04">
        <w:rPr>
          <w:rFonts w:ascii="Garamond" w:hAnsi="Garamond"/>
        </w:rPr>
        <w:t xml:space="preserve">však </w:t>
      </w:r>
      <w:r w:rsidR="00A315EE">
        <w:rPr>
          <w:rFonts w:ascii="Garamond" w:hAnsi="Garamond"/>
        </w:rPr>
        <w:t>neplatí v případě, že je hrozba natolik časově bezprostřední, že by řešení prostřednictvím Rady bezpečnosti nepřišlo včas ani v případě, že by bylo schváleno.</w:t>
      </w:r>
      <w:r w:rsidR="00716F04">
        <w:rPr>
          <w:rStyle w:val="FootnoteReference"/>
          <w:rFonts w:ascii="Garamond" w:hAnsi="Garamond"/>
        </w:rPr>
        <w:footnoteReference w:id="133"/>
      </w:r>
    </w:p>
    <w:p w14:paraId="058A09D3" w14:textId="28B36F39" w:rsidR="00A104E5" w:rsidRDefault="00542105" w:rsidP="00FB6EC2">
      <w:pPr>
        <w:spacing w:line="360" w:lineRule="auto"/>
        <w:ind w:firstLine="720"/>
        <w:jc w:val="both"/>
        <w:rPr>
          <w:rFonts w:ascii="Garamond" w:hAnsi="Garamond"/>
        </w:rPr>
      </w:pPr>
      <w:r>
        <w:rPr>
          <w:rFonts w:ascii="Garamond" w:hAnsi="Garamond"/>
        </w:rPr>
        <w:t>Stejně jako podmínky bezprostřednosti, ani podmínka nezbytnosti nemá přesně stanovená kritéria</w:t>
      </w:r>
      <w:r w:rsidR="00003EDE">
        <w:rPr>
          <w:rFonts w:ascii="Garamond" w:hAnsi="Garamond"/>
        </w:rPr>
        <w:t xml:space="preserve"> a vždy bude existovat šedá zóna, ve které se státy budou pohybovat na hranici porušení zákazu užití síly dle čl. 2 odst. </w:t>
      </w:r>
      <w:r w:rsidR="00B318B3">
        <w:rPr>
          <w:rFonts w:ascii="Garamond" w:hAnsi="Garamond"/>
        </w:rPr>
        <w:t>4</w:t>
      </w:r>
      <w:r w:rsidR="00003EDE">
        <w:rPr>
          <w:rFonts w:ascii="Garamond" w:hAnsi="Garamond"/>
        </w:rPr>
        <w:t xml:space="preserve"> Charty OSN</w:t>
      </w:r>
      <w:r>
        <w:rPr>
          <w:rFonts w:ascii="Garamond" w:hAnsi="Garamond"/>
        </w:rPr>
        <w:t>.</w:t>
      </w:r>
      <w:r w:rsidR="00003EDE">
        <w:rPr>
          <w:rFonts w:ascii="Garamond" w:hAnsi="Garamond"/>
        </w:rPr>
        <w:t xml:space="preserve"> Za základní kritéria, která je nutná v souvislosti s nezbytností posuzovat v případě anticipatorní sebeobrany, lze považovat povahu útoku, povahu efektivních nástrojů k odvrácen</w:t>
      </w:r>
      <w:r w:rsidR="00BC751E">
        <w:rPr>
          <w:rFonts w:ascii="Garamond" w:hAnsi="Garamond"/>
        </w:rPr>
        <w:t>í</w:t>
      </w:r>
      <w:r w:rsidR="00003EDE">
        <w:rPr>
          <w:rFonts w:ascii="Garamond" w:hAnsi="Garamond"/>
        </w:rPr>
        <w:t xml:space="preserve"> útoku v dispozici ohroženého státu, časové hledisk</w:t>
      </w:r>
      <w:r w:rsidR="00A63358">
        <w:rPr>
          <w:rFonts w:ascii="Garamond" w:hAnsi="Garamond"/>
        </w:rPr>
        <w:t>o</w:t>
      </w:r>
      <w:r w:rsidR="00003EDE">
        <w:rPr>
          <w:rFonts w:ascii="Garamond" w:hAnsi="Garamond"/>
        </w:rPr>
        <w:t xml:space="preserve"> bezprostřednosti a typ ohrožující entity.</w:t>
      </w:r>
    </w:p>
    <w:p w14:paraId="591FF02C" w14:textId="7B8DF93F" w:rsidR="000C6286" w:rsidRPr="00FB6EC2" w:rsidRDefault="00F35652" w:rsidP="00FB6EC2">
      <w:pPr>
        <w:spacing w:line="360" w:lineRule="auto"/>
        <w:ind w:firstLine="720"/>
        <w:jc w:val="both"/>
        <w:rPr>
          <w:rFonts w:ascii="Garamond" w:hAnsi="Garamond"/>
        </w:rPr>
      </w:pPr>
      <w:r>
        <w:rPr>
          <w:rFonts w:ascii="Garamond" w:hAnsi="Garamond"/>
        </w:rPr>
        <w:t>Vyhodnotí-li ohrožený stát, že již vyčerpal všechny prostředky, které nezahrnují užití síly, a přesto nedosáhl odvrácení hrozícího útoku, a rozhodne-li se přistoupit k silovému řešení, pak se musí zabývat poslední podmínkou oprávněného výkonu sebeobrany, kterou je přiměřenost užité síly.</w:t>
      </w:r>
    </w:p>
    <w:p w14:paraId="7426DEDB" w14:textId="77777777" w:rsidR="00FB6EC2" w:rsidRPr="00FB6EC2" w:rsidRDefault="00FB6EC2" w:rsidP="00FB6EC2"/>
    <w:p w14:paraId="4F09E793" w14:textId="109FD861" w:rsidR="008C02D0" w:rsidRDefault="008C02D0" w:rsidP="007C7F1B">
      <w:pPr>
        <w:pStyle w:val="Heading3"/>
        <w:spacing w:line="360" w:lineRule="auto"/>
      </w:pPr>
      <w:bookmarkStart w:id="16" w:name="_Toc12351174"/>
      <w:r>
        <w:t>Přiměřenost zásahu</w:t>
      </w:r>
      <w:bookmarkEnd w:id="16"/>
    </w:p>
    <w:p w14:paraId="5F3CC9B1" w14:textId="217C2A14" w:rsidR="00F35652" w:rsidRDefault="007C7F1B" w:rsidP="007C7F1B">
      <w:pPr>
        <w:spacing w:line="360" w:lineRule="auto"/>
        <w:ind w:firstLine="720"/>
        <w:jc w:val="both"/>
        <w:rPr>
          <w:rFonts w:ascii="Garamond" w:hAnsi="Garamond"/>
        </w:rPr>
      </w:pPr>
      <w:r w:rsidRPr="007C7F1B">
        <w:rPr>
          <w:rFonts w:ascii="Garamond" w:hAnsi="Garamond"/>
        </w:rPr>
        <w:t>Přiměřenost, společně s nezbytností, patří k obecným podmínkám výkonu práva na sebeobranu vyplývajícím z obyčejového mezinárodního práva, jak bylo opakovaně potvrzeno také v rozhodovací praxi MSD.</w:t>
      </w:r>
      <w:r>
        <w:rPr>
          <w:rStyle w:val="FootnoteReference"/>
          <w:rFonts w:ascii="Garamond" w:hAnsi="Garamond"/>
        </w:rPr>
        <w:footnoteReference w:id="134"/>
      </w:r>
      <w:r w:rsidRPr="007C7F1B">
        <w:rPr>
          <w:rFonts w:ascii="Garamond" w:hAnsi="Garamond"/>
        </w:rPr>
        <w:t xml:space="preserve"> </w:t>
      </w:r>
      <w:r w:rsidR="006A6B54">
        <w:rPr>
          <w:rFonts w:ascii="Garamond" w:hAnsi="Garamond"/>
        </w:rPr>
        <w:t>Přiměřenos</w:t>
      </w:r>
      <w:r w:rsidR="00296211">
        <w:rPr>
          <w:rFonts w:ascii="Garamond" w:hAnsi="Garamond"/>
        </w:rPr>
        <w:t>tí je v tomto případě omezeno množství síly, které je obránce oprávněn využít</w:t>
      </w:r>
      <w:r w:rsidR="006A6B54">
        <w:rPr>
          <w:rFonts w:ascii="Garamond" w:hAnsi="Garamond"/>
        </w:rPr>
        <w:t>.</w:t>
      </w:r>
      <w:r w:rsidR="006A6B54">
        <w:rPr>
          <w:rStyle w:val="FootnoteReference"/>
          <w:rFonts w:ascii="Garamond" w:hAnsi="Garamond"/>
        </w:rPr>
        <w:footnoteReference w:id="135"/>
      </w:r>
      <w:r w:rsidR="006A6B54">
        <w:rPr>
          <w:rFonts w:ascii="Garamond" w:hAnsi="Garamond"/>
        </w:rPr>
        <w:t xml:space="preserve"> N</w:t>
      </w:r>
      <w:r w:rsidRPr="007C7F1B">
        <w:rPr>
          <w:rFonts w:ascii="Garamond" w:hAnsi="Garamond"/>
        </w:rPr>
        <w:t xml:space="preserve">aplnění </w:t>
      </w:r>
      <w:r w:rsidR="006A6B54">
        <w:rPr>
          <w:rFonts w:ascii="Garamond" w:hAnsi="Garamond"/>
        </w:rPr>
        <w:t xml:space="preserve">této podmínky </w:t>
      </w:r>
      <w:r w:rsidRPr="007C7F1B">
        <w:rPr>
          <w:rFonts w:ascii="Garamond" w:hAnsi="Garamond"/>
        </w:rPr>
        <w:t>je třeba věnovat pozornost i v případě anticipatorní sebeobrany.</w:t>
      </w:r>
    </w:p>
    <w:p w14:paraId="52226440" w14:textId="1ABA7A93" w:rsidR="006A6B54" w:rsidRDefault="00940044" w:rsidP="007C7F1B">
      <w:pPr>
        <w:spacing w:line="360" w:lineRule="auto"/>
        <w:ind w:firstLine="720"/>
        <w:jc w:val="both"/>
        <w:rPr>
          <w:rFonts w:ascii="Garamond" w:hAnsi="Garamond"/>
        </w:rPr>
      </w:pPr>
      <w:r>
        <w:rPr>
          <w:rFonts w:ascii="Garamond" w:hAnsi="Garamond"/>
        </w:rPr>
        <w:t>První otázk</w:t>
      </w:r>
      <w:r w:rsidR="00BD3658">
        <w:rPr>
          <w:rFonts w:ascii="Garamond" w:hAnsi="Garamond"/>
        </w:rPr>
        <w:t>a</w:t>
      </w:r>
      <w:r>
        <w:rPr>
          <w:rFonts w:ascii="Garamond" w:hAnsi="Garamond"/>
        </w:rPr>
        <w:t xml:space="preserve">, kterou je v souvislosti s přiměřeností obranné akce nutno zodpovědět, </w:t>
      </w:r>
      <w:r w:rsidR="00BD3658">
        <w:rPr>
          <w:rFonts w:ascii="Garamond" w:hAnsi="Garamond"/>
        </w:rPr>
        <w:t>zní</w:t>
      </w:r>
      <w:r>
        <w:rPr>
          <w:rFonts w:ascii="Garamond" w:hAnsi="Garamond"/>
        </w:rPr>
        <w:t>, vůči čemu má být zásah přiměřený.</w:t>
      </w:r>
      <w:r>
        <w:rPr>
          <w:rStyle w:val="FootnoteReference"/>
          <w:rFonts w:ascii="Garamond" w:hAnsi="Garamond"/>
        </w:rPr>
        <w:footnoteReference w:id="136"/>
      </w:r>
      <w:r>
        <w:rPr>
          <w:rFonts w:ascii="Garamond" w:hAnsi="Garamond"/>
        </w:rPr>
        <w:t xml:space="preserve"> Nabízejí se dvě možné odpovědi, a to síla užitá útočníkem nebo dosažení cíle sebeobrany, kterým je v případě anticipatorní akce zabránění útoku.</w:t>
      </w:r>
      <w:r>
        <w:rPr>
          <w:rStyle w:val="FootnoteReference"/>
          <w:rFonts w:ascii="Garamond" w:hAnsi="Garamond"/>
        </w:rPr>
        <w:footnoteReference w:id="137"/>
      </w:r>
    </w:p>
    <w:p w14:paraId="3B2B7FB2" w14:textId="69B56E39" w:rsidR="006A6B54" w:rsidRDefault="00A63358" w:rsidP="007C7F1B">
      <w:pPr>
        <w:spacing w:line="360" w:lineRule="auto"/>
        <w:ind w:firstLine="720"/>
        <w:jc w:val="both"/>
        <w:rPr>
          <w:rFonts w:ascii="Garamond" w:hAnsi="Garamond"/>
        </w:rPr>
      </w:pPr>
      <w:r>
        <w:rPr>
          <w:rFonts w:ascii="Garamond" w:hAnsi="Garamond"/>
        </w:rPr>
        <w:lastRenderedPageBreak/>
        <w:t>Je v</w:t>
      </w:r>
      <w:r w:rsidR="00853195">
        <w:rPr>
          <w:rFonts w:ascii="Garamond" w:hAnsi="Garamond"/>
        </w:rPr>
        <w:t xml:space="preserve">šeobecně přijímáno, že přiměřenost je třeba posuzovat </w:t>
      </w:r>
      <w:r w:rsidR="006564D0">
        <w:rPr>
          <w:rFonts w:ascii="Garamond" w:hAnsi="Garamond"/>
        </w:rPr>
        <w:t xml:space="preserve">spíše </w:t>
      </w:r>
      <w:r w:rsidR="00853195">
        <w:rPr>
          <w:rFonts w:ascii="Garamond" w:hAnsi="Garamond"/>
        </w:rPr>
        <w:t>s ohledem na cíl akce učiněné v sebeobraně.</w:t>
      </w:r>
      <w:r w:rsidR="006C4C0A">
        <w:rPr>
          <w:rStyle w:val="FootnoteReference"/>
          <w:rFonts w:ascii="Garamond" w:hAnsi="Garamond"/>
        </w:rPr>
        <w:footnoteReference w:id="138"/>
      </w:r>
      <w:r w:rsidR="00853195">
        <w:rPr>
          <w:rFonts w:ascii="Garamond" w:hAnsi="Garamond"/>
        </w:rPr>
        <w:t xml:space="preserve"> </w:t>
      </w:r>
      <w:r w:rsidR="007C619F">
        <w:rPr>
          <w:rFonts w:ascii="Garamond" w:hAnsi="Garamond"/>
        </w:rPr>
        <w:t xml:space="preserve">Menší shoda však panuje </w:t>
      </w:r>
      <w:r w:rsidR="00CC481A">
        <w:rPr>
          <w:rFonts w:ascii="Garamond" w:hAnsi="Garamond"/>
        </w:rPr>
        <w:t>o</w:t>
      </w:r>
      <w:r w:rsidR="007C619F">
        <w:rPr>
          <w:rFonts w:ascii="Garamond" w:hAnsi="Garamond"/>
        </w:rPr>
        <w:t xml:space="preserve"> tom, jak konkrétně cíl takové akce</w:t>
      </w:r>
      <w:r w:rsidR="00BD026C">
        <w:rPr>
          <w:rFonts w:ascii="Garamond" w:hAnsi="Garamond"/>
        </w:rPr>
        <w:t xml:space="preserve"> vymezit, respektive co jím má být</w:t>
      </w:r>
      <w:r w:rsidR="007C619F">
        <w:rPr>
          <w:rFonts w:ascii="Garamond" w:hAnsi="Garamond"/>
        </w:rPr>
        <w:t>.</w:t>
      </w:r>
    </w:p>
    <w:p w14:paraId="3AB7FE6A" w14:textId="5F9575A4" w:rsidR="007C619F" w:rsidRDefault="009434B1" w:rsidP="007C7F1B">
      <w:pPr>
        <w:spacing w:line="360" w:lineRule="auto"/>
        <w:ind w:firstLine="720"/>
        <w:jc w:val="both"/>
        <w:rPr>
          <w:rFonts w:ascii="Garamond" w:hAnsi="Garamond"/>
        </w:rPr>
      </w:pPr>
      <w:r>
        <w:rPr>
          <w:rFonts w:ascii="Garamond" w:hAnsi="Garamond"/>
        </w:rPr>
        <w:t>Na jedné straně stojí zastánci teorie, podle které je třeba vynaložit pouze nejmenší možnou sílu nutnou k zabránění útoku.</w:t>
      </w:r>
      <w:r>
        <w:rPr>
          <w:rStyle w:val="FootnoteReference"/>
          <w:rFonts w:ascii="Garamond" w:hAnsi="Garamond"/>
        </w:rPr>
        <w:footnoteReference w:id="139"/>
      </w:r>
      <w:r>
        <w:rPr>
          <w:rFonts w:ascii="Garamond" w:hAnsi="Garamond"/>
        </w:rPr>
        <w:t xml:space="preserve"> </w:t>
      </w:r>
      <w:r w:rsidR="00F93B1F">
        <w:rPr>
          <w:rFonts w:ascii="Garamond" w:hAnsi="Garamond"/>
        </w:rPr>
        <w:t xml:space="preserve">Problémem tohoto přístupu je, že v případě úspěšného provedení dojde pouze k návratu do stavu </w:t>
      </w:r>
      <w:r w:rsidR="00F93B1F" w:rsidRPr="00F93B1F">
        <w:rPr>
          <w:rFonts w:ascii="Garamond" w:hAnsi="Garamond"/>
          <w:i/>
        </w:rPr>
        <w:t xml:space="preserve">ante </w:t>
      </w:r>
      <w:proofErr w:type="spellStart"/>
      <w:r w:rsidR="00F93B1F" w:rsidRPr="00F93B1F">
        <w:rPr>
          <w:rFonts w:ascii="Garamond" w:hAnsi="Garamond"/>
          <w:i/>
        </w:rPr>
        <w:t>bellum</w:t>
      </w:r>
      <w:proofErr w:type="spellEnd"/>
      <w:r w:rsidR="00F93B1F">
        <w:rPr>
          <w:rFonts w:ascii="Garamond" w:hAnsi="Garamond"/>
        </w:rPr>
        <w:t xml:space="preserve"> a takový přístup je výhodný pro útočníka.</w:t>
      </w:r>
      <w:r w:rsidR="00F93B1F">
        <w:rPr>
          <w:rStyle w:val="FootnoteReference"/>
          <w:rFonts w:ascii="Garamond" w:hAnsi="Garamond"/>
        </w:rPr>
        <w:footnoteReference w:id="140"/>
      </w:r>
      <w:r w:rsidR="00F93B1F">
        <w:rPr>
          <w:rFonts w:ascii="Garamond" w:hAnsi="Garamond"/>
        </w:rPr>
        <w:t xml:space="preserve"> </w:t>
      </w:r>
    </w:p>
    <w:p w14:paraId="03CEF218" w14:textId="06BEA6FE" w:rsidR="00F93B1F" w:rsidRDefault="00F93B1F" w:rsidP="007C7F1B">
      <w:pPr>
        <w:spacing w:line="360" w:lineRule="auto"/>
        <w:ind w:firstLine="720"/>
        <w:jc w:val="both"/>
        <w:rPr>
          <w:rFonts w:ascii="Garamond" w:hAnsi="Garamond"/>
        </w:rPr>
      </w:pPr>
      <w:r>
        <w:rPr>
          <w:rFonts w:ascii="Garamond" w:hAnsi="Garamond"/>
        </w:rPr>
        <w:t>Na druhé straně</w:t>
      </w:r>
      <w:r w:rsidR="00432246">
        <w:rPr>
          <w:rFonts w:ascii="Garamond" w:hAnsi="Garamond"/>
        </w:rPr>
        <w:t xml:space="preserve"> se však lze setkat i s názorem, že při určování cíle akce prováděné v sebeobraně je třeba vzít v úvahu také rozsah předpokládaného útoku.</w:t>
      </w:r>
      <w:r w:rsidR="00296211">
        <w:rPr>
          <w:rStyle w:val="FootnoteReference"/>
          <w:rFonts w:ascii="Garamond" w:hAnsi="Garamond"/>
        </w:rPr>
        <w:footnoteReference w:id="141"/>
      </w:r>
      <w:r w:rsidR="00432246">
        <w:rPr>
          <w:rFonts w:ascii="Garamond" w:hAnsi="Garamond"/>
        </w:rPr>
        <w:t xml:space="preserve"> Například podle Kretzmera by v případě hrozby „masivního rozsahu, rovnajícího se válce, invazi na území napadeného státu nebo rozsáhlého bombardování jeho území“ bylo možné přistoupit k akcím předcházejícím nikoli pouze bezprostředně hrozícímu útoku, ale </w:t>
      </w:r>
      <w:r w:rsidR="00296211">
        <w:rPr>
          <w:rFonts w:ascii="Garamond" w:hAnsi="Garamond"/>
        </w:rPr>
        <w:t>cílem by mohlo být také odstranění hrozby v </w:t>
      </w:r>
      <w:r w:rsidR="00CC481A">
        <w:rPr>
          <w:rFonts w:ascii="Garamond" w:hAnsi="Garamond"/>
        </w:rPr>
        <w:t>delším</w:t>
      </w:r>
      <w:r w:rsidR="00296211">
        <w:rPr>
          <w:rFonts w:ascii="Garamond" w:hAnsi="Garamond"/>
        </w:rPr>
        <w:t xml:space="preserve"> kontextu dohledné budoucnosti.</w:t>
      </w:r>
      <w:r w:rsidR="00296211">
        <w:rPr>
          <w:rStyle w:val="FootnoteReference"/>
          <w:rFonts w:ascii="Garamond" w:hAnsi="Garamond"/>
        </w:rPr>
        <w:footnoteReference w:id="142"/>
      </w:r>
    </w:p>
    <w:p w14:paraId="56782EF0" w14:textId="2324BBB1" w:rsidR="00CC2684" w:rsidRDefault="00CC2684" w:rsidP="007C7F1B">
      <w:pPr>
        <w:spacing w:line="360" w:lineRule="auto"/>
        <w:ind w:firstLine="720"/>
        <w:jc w:val="both"/>
        <w:rPr>
          <w:rFonts w:ascii="Garamond" w:hAnsi="Garamond"/>
        </w:rPr>
      </w:pPr>
      <w:r>
        <w:rPr>
          <w:rFonts w:ascii="Garamond" w:hAnsi="Garamond"/>
        </w:rPr>
        <w:t>Další podmínkou přiměřenosti je bezpochyby vhodnost použité síly (např. volba cíle) k dosažení sledovaného cíle.</w:t>
      </w:r>
      <w:r w:rsidR="00F26335">
        <w:rPr>
          <w:rStyle w:val="FootnoteReference"/>
          <w:rFonts w:ascii="Garamond" w:hAnsi="Garamond"/>
        </w:rPr>
        <w:footnoteReference w:id="143"/>
      </w:r>
      <w:r>
        <w:rPr>
          <w:rFonts w:ascii="Garamond" w:hAnsi="Garamond"/>
        </w:rPr>
        <w:t xml:space="preserve"> </w:t>
      </w:r>
    </w:p>
    <w:p w14:paraId="11407DC2" w14:textId="70527871" w:rsidR="00296211" w:rsidRDefault="00296211" w:rsidP="007C7F1B">
      <w:pPr>
        <w:spacing w:line="360" w:lineRule="auto"/>
        <w:ind w:firstLine="720"/>
        <w:jc w:val="both"/>
        <w:rPr>
          <w:rFonts w:ascii="Garamond" w:hAnsi="Garamond"/>
        </w:rPr>
      </w:pPr>
      <w:r>
        <w:rPr>
          <w:rFonts w:ascii="Garamond" w:hAnsi="Garamond"/>
        </w:rPr>
        <w:t xml:space="preserve">Problematickou otázkou však nadále zůstává, co přesně může být </w:t>
      </w:r>
      <w:r w:rsidR="00CC481A">
        <w:rPr>
          <w:rFonts w:ascii="Garamond" w:hAnsi="Garamond"/>
        </w:rPr>
        <w:t xml:space="preserve">konkrétním </w:t>
      </w:r>
      <w:r>
        <w:rPr>
          <w:rFonts w:ascii="Garamond" w:hAnsi="Garamond"/>
        </w:rPr>
        <w:t>legitimním cílem sebeobrany. Odpověď se může pohybovat na škále o</w:t>
      </w:r>
      <w:r w:rsidR="00A63358">
        <w:rPr>
          <w:rFonts w:ascii="Garamond" w:hAnsi="Garamond"/>
        </w:rPr>
        <w:t>d</w:t>
      </w:r>
      <w:r>
        <w:rPr>
          <w:rFonts w:ascii="Garamond" w:hAnsi="Garamond"/>
        </w:rPr>
        <w:t xml:space="preserve"> zničení konkrétní budovy (například továrny vyrábějící chemické zbraně) až po svržení vlády útočníka.</w:t>
      </w:r>
      <w:r w:rsidR="00B2480C">
        <w:rPr>
          <w:rStyle w:val="FootnoteReference"/>
          <w:rFonts w:ascii="Garamond" w:hAnsi="Garamond"/>
        </w:rPr>
        <w:footnoteReference w:id="144"/>
      </w:r>
      <w:r>
        <w:rPr>
          <w:rFonts w:ascii="Garamond" w:hAnsi="Garamond"/>
        </w:rPr>
        <w:t xml:space="preserve"> Shody na jednoznačné odpovědi zatím nebylo dosaženo</w:t>
      </w:r>
      <w:r w:rsidR="00B2480C">
        <w:rPr>
          <w:rFonts w:ascii="Garamond" w:hAnsi="Garamond"/>
        </w:rPr>
        <w:t>.</w:t>
      </w:r>
      <w:r w:rsidR="00B2480C">
        <w:rPr>
          <w:rStyle w:val="FootnoteReference"/>
          <w:rFonts w:ascii="Garamond" w:hAnsi="Garamond"/>
        </w:rPr>
        <w:footnoteReference w:id="145"/>
      </w:r>
    </w:p>
    <w:p w14:paraId="08BC27BA" w14:textId="00BDF082" w:rsidR="00B2480C" w:rsidRDefault="00B2480C" w:rsidP="007C7F1B">
      <w:pPr>
        <w:spacing w:line="360" w:lineRule="auto"/>
        <w:ind w:firstLine="720"/>
        <w:jc w:val="both"/>
        <w:rPr>
          <w:rFonts w:ascii="Garamond" w:hAnsi="Garamond"/>
        </w:rPr>
      </w:pPr>
      <w:r>
        <w:rPr>
          <w:rFonts w:ascii="Garamond" w:hAnsi="Garamond"/>
        </w:rPr>
        <w:t>V případě anticipatorní sebeobrany se navíc přidává druhý problém, kterým je nejistota ohledně rozsahu akce, vůči které je užití síly v sebeobraně směřováno. Zatímco v případě probíhajícího útoku je odhad užité síly i následků relativně snadný, jde-li o anticipatorní sebeobranu, je třeba vycházet z předpokladů a dostupných důkazů, které však nikdy nebudou mít takovou průkaznost jako probíhající útok. Výsledkem úspěšně provedené anticipatorní sebeobrany je navíc zabránění útoku, a proto ani provedení testu přiměřenost</w:t>
      </w:r>
      <w:r w:rsidR="00CC481A">
        <w:rPr>
          <w:rFonts w:ascii="Garamond" w:hAnsi="Garamond"/>
        </w:rPr>
        <w:t>i</w:t>
      </w:r>
      <w:r>
        <w:rPr>
          <w:rFonts w:ascii="Garamond" w:hAnsi="Garamond"/>
        </w:rPr>
        <w:t xml:space="preserve"> </w:t>
      </w:r>
      <w:r w:rsidRPr="00B2480C">
        <w:rPr>
          <w:rFonts w:ascii="Garamond" w:hAnsi="Garamond"/>
          <w:i/>
        </w:rPr>
        <w:t>ex post</w:t>
      </w:r>
      <w:r>
        <w:rPr>
          <w:rFonts w:ascii="Garamond" w:hAnsi="Garamond"/>
        </w:rPr>
        <w:t xml:space="preserve"> není o nic přínosnější než </w:t>
      </w:r>
      <w:r w:rsidRPr="00B2480C">
        <w:rPr>
          <w:rFonts w:ascii="Garamond" w:hAnsi="Garamond"/>
          <w:i/>
        </w:rPr>
        <w:t>ex ante</w:t>
      </w:r>
      <w:r>
        <w:rPr>
          <w:rFonts w:ascii="Garamond" w:hAnsi="Garamond"/>
        </w:rPr>
        <w:t>.</w:t>
      </w:r>
      <w:r>
        <w:rPr>
          <w:rStyle w:val="FootnoteReference"/>
          <w:rFonts w:ascii="Garamond" w:hAnsi="Garamond"/>
        </w:rPr>
        <w:footnoteReference w:id="146"/>
      </w:r>
    </w:p>
    <w:p w14:paraId="11C05E1B" w14:textId="397F6A71" w:rsidR="00CC481A" w:rsidRDefault="00CC481A" w:rsidP="007C7F1B">
      <w:pPr>
        <w:spacing w:line="360" w:lineRule="auto"/>
        <w:ind w:firstLine="720"/>
        <w:jc w:val="both"/>
        <w:rPr>
          <w:rFonts w:ascii="Garamond" w:hAnsi="Garamond"/>
        </w:rPr>
      </w:pPr>
      <w:r>
        <w:rPr>
          <w:rFonts w:ascii="Garamond" w:hAnsi="Garamond"/>
        </w:rPr>
        <w:lastRenderedPageBreak/>
        <w:t>Primárním testem přiměřenosti je tedy přiměřenost užité síly k dosažení výsledku, kterým je v případě anticipatorní sebeobrany zabránění útoku.</w:t>
      </w:r>
      <w:r>
        <w:rPr>
          <w:rStyle w:val="FootnoteReference"/>
          <w:rFonts w:ascii="Garamond" w:hAnsi="Garamond"/>
        </w:rPr>
        <w:footnoteReference w:id="147"/>
      </w:r>
      <w:r>
        <w:rPr>
          <w:rFonts w:ascii="Garamond" w:hAnsi="Garamond"/>
        </w:rPr>
        <w:t xml:space="preserve"> Nejedná se však o jediný test, který bývá ve spojitosti s přiměřeností používán.</w:t>
      </w:r>
    </w:p>
    <w:p w14:paraId="6D736AEE" w14:textId="5B19041C" w:rsidR="00380225" w:rsidRDefault="00380225" w:rsidP="00380225">
      <w:pPr>
        <w:spacing w:line="360" w:lineRule="auto"/>
        <w:ind w:firstLine="720"/>
        <w:jc w:val="both"/>
        <w:rPr>
          <w:rFonts w:ascii="Garamond" w:hAnsi="Garamond"/>
        </w:rPr>
      </w:pPr>
      <w:r>
        <w:rPr>
          <w:rFonts w:ascii="Garamond" w:hAnsi="Garamond"/>
        </w:rPr>
        <w:t xml:space="preserve">V souvislosti s testem přiměřenosti se můžeme setkat také s </w:t>
      </w:r>
      <w:r w:rsidRPr="00F82446">
        <w:rPr>
          <w:rFonts w:ascii="Garamond" w:hAnsi="Garamond"/>
        </w:rPr>
        <w:t>„</w:t>
      </w:r>
      <w:proofErr w:type="spellStart"/>
      <w:r w:rsidRPr="00F82446">
        <w:rPr>
          <w:rFonts w:ascii="Garamond" w:hAnsi="Garamond"/>
        </w:rPr>
        <w:t>costs-benefits</w:t>
      </w:r>
      <w:proofErr w:type="spellEnd"/>
      <w:r w:rsidRPr="00F82446">
        <w:rPr>
          <w:rFonts w:ascii="Garamond" w:hAnsi="Garamond"/>
        </w:rPr>
        <w:t>“</w:t>
      </w:r>
      <w:r>
        <w:rPr>
          <w:rFonts w:ascii="Garamond" w:hAnsi="Garamond"/>
        </w:rPr>
        <w:t xml:space="preserve"> testem označovaným také jako „úzký test přiměřenosti“. Ačkoliv zatím nebyl široce diskutován odbornou veřejností, zdá se, že v praxi států hraje i tento faktor roli při určování prostředků vhodných k dosažení sledovaného cíle.</w:t>
      </w:r>
      <w:r>
        <w:rPr>
          <w:rStyle w:val="FootnoteReference"/>
          <w:rFonts w:ascii="Garamond" w:hAnsi="Garamond"/>
        </w:rPr>
        <w:footnoteReference w:id="148"/>
      </w:r>
      <w:r>
        <w:rPr>
          <w:rFonts w:ascii="Garamond" w:hAnsi="Garamond"/>
        </w:rPr>
        <w:t xml:space="preserve"> Na to lze usuzovat při nejmenším ze dvou </w:t>
      </w:r>
      <w:r w:rsidR="00A43C7F">
        <w:rPr>
          <w:rFonts w:ascii="Garamond" w:hAnsi="Garamond"/>
        </w:rPr>
        <w:t xml:space="preserve">relativně aktuálních zdrojů. Prvním je výše zmíněný </w:t>
      </w:r>
      <w:r w:rsidR="00A43C7F" w:rsidRPr="00F82446">
        <w:rPr>
          <w:rFonts w:ascii="Garamond" w:hAnsi="Garamond"/>
          <w:i/>
        </w:rPr>
        <w:t xml:space="preserve">Report on </w:t>
      </w:r>
      <w:proofErr w:type="spellStart"/>
      <w:r w:rsidR="00A43C7F" w:rsidRPr="00F82446">
        <w:rPr>
          <w:rFonts w:ascii="Garamond" w:hAnsi="Garamond"/>
          <w:i/>
        </w:rPr>
        <w:t>the</w:t>
      </w:r>
      <w:proofErr w:type="spellEnd"/>
      <w:r w:rsidR="00A43C7F" w:rsidRPr="00F82446">
        <w:rPr>
          <w:rFonts w:ascii="Garamond" w:hAnsi="Garamond"/>
          <w:i/>
        </w:rPr>
        <w:t xml:space="preserve"> </w:t>
      </w:r>
      <w:proofErr w:type="spellStart"/>
      <w:r w:rsidR="00A43C7F" w:rsidRPr="00F82446">
        <w:rPr>
          <w:rFonts w:ascii="Garamond" w:hAnsi="Garamond"/>
          <w:i/>
        </w:rPr>
        <w:t>Legal</w:t>
      </w:r>
      <w:proofErr w:type="spellEnd"/>
      <w:r w:rsidR="00A43C7F" w:rsidRPr="00F82446">
        <w:rPr>
          <w:rFonts w:ascii="Garamond" w:hAnsi="Garamond"/>
          <w:i/>
        </w:rPr>
        <w:t xml:space="preserve"> and </w:t>
      </w:r>
      <w:proofErr w:type="spellStart"/>
      <w:r w:rsidR="00A43C7F" w:rsidRPr="00F82446">
        <w:rPr>
          <w:rFonts w:ascii="Garamond" w:hAnsi="Garamond"/>
          <w:i/>
        </w:rPr>
        <w:t>Policy</w:t>
      </w:r>
      <w:proofErr w:type="spellEnd"/>
      <w:r w:rsidR="00A43C7F" w:rsidRPr="00F82446">
        <w:rPr>
          <w:rFonts w:ascii="Garamond" w:hAnsi="Garamond"/>
          <w:i/>
        </w:rPr>
        <w:t xml:space="preserve"> </w:t>
      </w:r>
      <w:proofErr w:type="spellStart"/>
      <w:r w:rsidR="00A43C7F" w:rsidRPr="00F82446">
        <w:rPr>
          <w:rFonts w:ascii="Garamond" w:hAnsi="Garamond"/>
          <w:i/>
        </w:rPr>
        <w:t>Frameworks</w:t>
      </w:r>
      <w:proofErr w:type="spellEnd"/>
      <w:r w:rsidR="00A43C7F">
        <w:rPr>
          <w:rFonts w:ascii="Garamond" w:hAnsi="Garamond"/>
        </w:rPr>
        <w:t xml:space="preserve"> USA z roku 2016, který mezi hlediska nutná vyhodnotit před provedením anticipatorní akce řadí také „…pravděpodobnost, s jakou se naskytnou další příležitosti provést efektivní akci v sebeobraně, od kterých lze očekávat menší vedlejší zranění, ztráty a škody.“</w:t>
      </w:r>
      <w:r w:rsidR="00A43C7F">
        <w:rPr>
          <w:rStyle w:val="FootnoteReference"/>
          <w:rFonts w:ascii="Garamond" w:hAnsi="Garamond"/>
        </w:rPr>
        <w:footnoteReference w:id="149"/>
      </w:r>
      <w:r w:rsidR="00A43C7F">
        <w:rPr>
          <w:rFonts w:ascii="Garamond" w:hAnsi="Garamond"/>
        </w:rPr>
        <w:t xml:space="preserve"> </w:t>
      </w:r>
      <w:r w:rsidR="00CC4B19">
        <w:rPr>
          <w:rFonts w:ascii="Garamond" w:hAnsi="Garamond"/>
        </w:rPr>
        <w:t xml:space="preserve">Druhým příkladem </w:t>
      </w:r>
      <w:r w:rsidR="00725DAC">
        <w:rPr>
          <w:rFonts w:ascii="Garamond" w:hAnsi="Garamond"/>
        </w:rPr>
        <w:t>mezinárodní praxe</w:t>
      </w:r>
      <w:r w:rsidR="00CC4B19">
        <w:rPr>
          <w:rFonts w:ascii="Garamond" w:hAnsi="Garamond"/>
        </w:rPr>
        <w:t xml:space="preserve"> podporující aplikovatelnost úzkého testu přiměřenosti je reakce mezinárodního společenství na akci provedenou v roce 2006 Izraelem proti Libanonu.</w:t>
      </w:r>
      <w:r w:rsidR="00725DAC">
        <w:rPr>
          <w:rStyle w:val="FootnoteReference"/>
          <w:rFonts w:ascii="Garamond" w:hAnsi="Garamond"/>
        </w:rPr>
        <w:footnoteReference w:id="150"/>
      </w:r>
      <w:r w:rsidR="00CC4B19">
        <w:rPr>
          <w:rFonts w:ascii="Garamond" w:hAnsi="Garamond"/>
        </w:rPr>
        <w:t xml:space="preserve"> Mnohé státy kritizovaly tuto akci jako nepřiměřenou s odkazem na rozsáhlé škody způsobené civilnímu obyvatelstvu a na infrastruktuře.</w:t>
      </w:r>
      <w:r w:rsidR="00CC4B19">
        <w:rPr>
          <w:rStyle w:val="FootnoteReference"/>
          <w:rFonts w:ascii="Garamond" w:hAnsi="Garamond"/>
        </w:rPr>
        <w:footnoteReference w:id="151"/>
      </w:r>
      <w:r w:rsidR="0078656F">
        <w:rPr>
          <w:rFonts w:ascii="Garamond" w:hAnsi="Garamond"/>
        </w:rPr>
        <w:t xml:space="preserve"> </w:t>
      </w:r>
    </w:p>
    <w:p w14:paraId="466FBC38" w14:textId="054A45A9" w:rsidR="00254A41" w:rsidRDefault="00254A41" w:rsidP="00380225">
      <w:pPr>
        <w:spacing w:line="360" w:lineRule="auto"/>
        <w:ind w:firstLine="720"/>
        <w:jc w:val="both"/>
        <w:rPr>
          <w:rFonts w:ascii="Garamond" w:hAnsi="Garamond"/>
        </w:rPr>
      </w:pPr>
      <w:r>
        <w:rPr>
          <w:rFonts w:ascii="Garamond" w:hAnsi="Garamond"/>
        </w:rPr>
        <w:t>Na základě výše uvedeného lze uzavřít, že k</w:t>
      </w:r>
      <w:r w:rsidR="00CC56D2">
        <w:rPr>
          <w:rFonts w:ascii="Garamond" w:hAnsi="Garamond"/>
        </w:rPr>
        <w:t xml:space="preserve"> hodnocení splnění podmínky přiměřenosti akce provedené v sebeobraně má smysl přistoupit pouze v případě, že byla splněna podmínka nezbytnosti. Následně je možné ptát</w:t>
      </w:r>
      <w:r w:rsidR="004A6E18">
        <w:rPr>
          <w:rFonts w:ascii="Garamond" w:hAnsi="Garamond"/>
        </w:rPr>
        <w:t xml:space="preserve"> se</w:t>
      </w:r>
      <w:r w:rsidR="00CC56D2">
        <w:rPr>
          <w:rFonts w:ascii="Garamond" w:hAnsi="Garamond"/>
        </w:rPr>
        <w:t xml:space="preserve">, zda </w:t>
      </w:r>
    </w:p>
    <w:p w14:paraId="4E52CC66" w14:textId="12B6881C" w:rsidR="00CC56D2" w:rsidRDefault="00CC56D2" w:rsidP="004A6E18">
      <w:pPr>
        <w:spacing w:line="360" w:lineRule="auto"/>
        <w:ind w:firstLine="720"/>
        <w:jc w:val="both"/>
        <w:rPr>
          <w:rFonts w:ascii="Garamond" w:hAnsi="Garamond"/>
        </w:rPr>
      </w:pPr>
      <w:r>
        <w:rPr>
          <w:rFonts w:ascii="Garamond" w:hAnsi="Garamond"/>
        </w:rPr>
        <w:t xml:space="preserve">(1) použitá síla byla způsobilá k dosažení cíle sebeobrany, </w:t>
      </w:r>
    </w:p>
    <w:p w14:paraId="7D1C804B" w14:textId="07E1668F" w:rsidR="00CC56D2" w:rsidRDefault="00CC56D2" w:rsidP="004A6E18">
      <w:pPr>
        <w:spacing w:line="360" w:lineRule="auto"/>
        <w:ind w:firstLine="720"/>
        <w:jc w:val="both"/>
        <w:rPr>
          <w:rFonts w:ascii="Garamond" w:hAnsi="Garamond"/>
        </w:rPr>
      </w:pPr>
      <w:r>
        <w:rPr>
          <w:rFonts w:ascii="Garamond" w:hAnsi="Garamond"/>
        </w:rPr>
        <w:t>(2) zda rozsah použité síly nepřekročil to, co bylo nezbytné k dos</w:t>
      </w:r>
      <w:r w:rsidR="00254A41">
        <w:rPr>
          <w:rFonts w:ascii="Garamond" w:hAnsi="Garamond"/>
        </w:rPr>
        <w:t>a</w:t>
      </w:r>
      <w:r>
        <w:rPr>
          <w:rFonts w:ascii="Garamond" w:hAnsi="Garamond"/>
        </w:rPr>
        <w:t>žení cíle</w:t>
      </w:r>
      <w:r w:rsidR="00254A41">
        <w:rPr>
          <w:rFonts w:ascii="Garamond" w:hAnsi="Garamond"/>
        </w:rPr>
        <w:t>, a</w:t>
      </w:r>
    </w:p>
    <w:p w14:paraId="6D2823BC" w14:textId="28F86945" w:rsidR="00254A41" w:rsidRDefault="00254A41" w:rsidP="004A6E18">
      <w:pPr>
        <w:spacing w:line="360" w:lineRule="auto"/>
        <w:ind w:firstLine="720"/>
        <w:jc w:val="both"/>
        <w:rPr>
          <w:rFonts w:ascii="Garamond" w:hAnsi="Garamond"/>
        </w:rPr>
      </w:pPr>
      <w:r>
        <w:rPr>
          <w:rFonts w:ascii="Garamond" w:hAnsi="Garamond"/>
        </w:rPr>
        <w:t>(3) zda vedlejší škody způsobené užitím síly nejsou nepřiměřené k dosaženému výsledku.</w:t>
      </w:r>
    </w:p>
    <w:p w14:paraId="5CEB4652" w14:textId="69BF9BF5" w:rsidR="00254A41" w:rsidRDefault="004A6E18" w:rsidP="00CC56D2">
      <w:pPr>
        <w:spacing w:line="360" w:lineRule="auto"/>
        <w:jc w:val="both"/>
        <w:rPr>
          <w:rFonts w:ascii="Garamond" w:hAnsi="Garamond"/>
        </w:rPr>
      </w:pPr>
      <w:r>
        <w:rPr>
          <w:rFonts w:ascii="Garamond" w:hAnsi="Garamond"/>
        </w:rPr>
        <w:t>Tři kladné odpovědi indikují, že se může jednat o ospravedlnitelný výkon práva na sebeobranu. Vždy však bude záležet na definici cíle sebeobrany, na které nepanuje v mezinárodním společenství shoda.</w:t>
      </w:r>
    </w:p>
    <w:p w14:paraId="225CF5B7" w14:textId="68A99EDE" w:rsidR="00CC2684" w:rsidRDefault="00CC2684" w:rsidP="007C7F1B">
      <w:pPr>
        <w:spacing w:line="360" w:lineRule="auto"/>
        <w:ind w:firstLine="720"/>
        <w:jc w:val="both"/>
        <w:rPr>
          <w:rFonts w:ascii="Garamond" w:hAnsi="Garamond"/>
        </w:rPr>
      </w:pPr>
    </w:p>
    <w:p w14:paraId="4E4091C0" w14:textId="1E244A32" w:rsidR="00325621" w:rsidRDefault="00325621" w:rsidP="007C7F1B">
      <w:pPr>
        <w:spacing w:line="360" w:lineRule="auto"/>
        <w:ind w:firstLine="720"/>
        <w:jc w:val="both"/>
        <w:rPr>
          <w:rFonts w:ascii="Garamond" w:hAnsi="Garamond"/>
        </w:rPr>
      </w:pPr>
    </w:p>
    <w:p w14:paraId="4DBA335B" w14:textId="5159EF32" w:rsidR="00325621" w:rsidRDefault="00325621" w:rsidP="00325621">
      <w:pPr>
        <w:spacing w:line="360" w:lineRule="auto"/>
        <w:jc w:val="both"/>
        <w:rPr>
          <w:rFonts w:ascii="Garamond" w:hAnsi="Garamond"/>
        </w:rPr>
      </w:pPr>
    </w:p>
    <w:p w14:paraId="7018E990" w14:textId="77777777" w:rsidR="00B55D09" w:rsidRPr="007C7F1B" w:rsidRDefault="00B55D09" w:rsidP="00325621">
      <w:pPr>
        <w:spacing w:line="360" w:lineRule="auto"/>
        <w:jc w:val="both"/>
        <w:rPr>
          <w:rFonts w:ascii="Garamond" w:hAnsi="Garamond"/>
        </w:rPr>
      </w:pPr>
    </w:p>
    <w:p w14:paraId="4E4BA342" w14:textId="65BEB512" w:rsidR="008C02D0" w:rsidRDefault="008C02D0" w:rsidP="00A01E81">
      <w:pPr>
        <w:pStyle w:val="Heading1"/>
        <w:spacing w:line="276" w:lineRule="auto"/>
      </w:pPr>
      <w:bookmarkStart w:id="17" w:name="_Toc12351175"/>
      <w:r>
        <w:lastRenderedPageBreak/>
        <w:t>Analýza praxe států</w:t>
      </w:r>
      <w:bookmarkEnd w:id="17"/>
    </w:p>
    <w:p w14:paraId="6035522C" w14:textId="3340FE1C" w:rsidR="00F819AB" w:rsidRPr="00A01E81" w:rsidRDefault="00C924CF" w:rsidP="00A01E81">
      <w:pPr>
        <w:spacing w:line="360" w:lineRule="auto"/>
        <w:ind w:firstLine="720"/>
        <w:jc w:val="both"/>
        <w:rPr>
          <w:rFonts w:ascii="Garamond" w:hAnsi="Garamond"/>
        </w:rPr>
      </w:pPr>
      <w:r w:rsidRPr="00A01E81">
        <w:rPr>
          <w:rFonts w:ascii="Garamond" w:hAnsi="Garamond"/>
        </w:rPr>
        <w:t xml:space="preserve">Doposud jsme </w:t>
      </w:r>
      <w:r w:rsidR="00A01E81" w:rsidRPr="00A01E81">
        <w:rPr>
          <w:rFonts w:ascii="Garamond" w:hAnsi="Garamond"/>
        </w:rPr>
        <w:t>využívali k analýze</w:t>
      </w:r>
      <w:r w:rsidRPr="00A01E81">
        <w:rPr>
          <w:rFonts w:ascii="Garamond" w:hAnsi="Garamond"/>
        </w:rPr>
        <w:t xml:space="preserve"> přípustnost</w:t>
      </w:r>
      <w:r w:rsidR="00707D01">
        <w:rPr>
          <w:rFonts w:ascii="Garamond" w:hAnsi="Garamond"/>
        </w:rPr>
        <w:t>i</w:t>
      </w:r>
      <w:r w:rsidRPr="00A01E81">
        <w:rPr>
          <w:rFonts w:ascii="Garamond" w:hAnsi="Garamond"/>
        </w:rPr>
        <w:t xml:space="preserve"> anticipatorní sebeobrany a vymezení jejích podmínek </w:t>
      </w:r>
      <w:r w:rsidR="00A01E81" w:rsidRPr="00A01E81">
        <w:rPr>
          <w:rFonts w:ascii="Garamond" w:hAnsi="Garamond"/>
        </w:rPr>
        <w:t>především oficiální právní dokumenty</w:t>
      </w:r>
      <w:r w:rsidR="001B3766">
        <w:rPr>
          <w:rFonts w:ascii="Garamond" w:hAnsi="Garamond"/>
        </w:rPr>
        <w:t xml:space="preserve"> národních států a mezinárodních organizací</w:t>
      </w:r>
      <w:r w:rsidR="00A01E81" w:rsidRPr="00A01E81">
        <w:rPr>
          <w:rFonts w:ascii="Garamond" w:hAnsi="Garamond"/>
        </w:rPr>
        <w:t xml:space="preserve"> a komentáře vědeckých autorit v oblasti mezinárodního práva. Podařilo se nám prokázat, že anticipatorní sebeobrana se v poslední dvou desítkách let stala všeobecně přijímaným konceptem a diskuze se přesunula od její přípustnosti k bližšímu vymezení podmínek, za kterých je aplikovatelná. Protože ve vztahu k mezím anticipatorní sebeobrany neexistuje jednoznačný konsenzus mezi státy ani mezi odbornou veřejností, praxe států ve 20. a na počátku 21. století je pro lepší pochopení podmínek anticipatorní sebeobrany klíčová.</w:t>
      </w:r>
      <w:r w:rsidR="00A01E81">
        <w:rPr>
          <w:rStyle w:val="FootnoteReference"/>
          <w:rFonts w:ascii="Garamond" w:hAnsi="Garamond"/>
        </w:rPr>
        <w:footnoteReference w:id="152"/>
      </w:r>
      <w:r w:rsidR="00BA4B1E">
        <w:rPr>
          <w:rFonts w:ascii="Garamond" w:hAnsi="Garamond"/>
        </w:rPr>
        <w:t xml:space="preserve"> V následující </w:t>
      </w:r>
      <w:r w:rsidR="00881505">
        <w:rPr>
          <w:rFonts w:ascii="Garamond" w:hAnsi="Garamond"/>
        </w:rPr>
        <w:t xml:space="preserve">části </w:t>
      </w:r>
      <w:r w:rsidR="00BA4B1E">
        <w:rPr>
          <w:rFonts w:ascii="Garamond" w:hAnsi="Garamond"/>
        </w:rPr>
        <w:t>práce se zaměříme na čtyři případy z moderní historie, kdy došlo k unilaterálnímu preemptivnímu užití síly s odkazem na právo na sebeobranu</w:t>
      </w:r>
      <w:r w:rsidR="00C9302A">
        <w:rPr>
          <w:rFonts w:ascii="Garamond" w:hAnsi="Garamond"/>
        </w:rPr>
        <w:t>.</w:t>
      </w:r>
      <w:r w:rsidR="001B3766">
        <w:rPr>
          <w:rFonts w:ascii="Garamond" w:hAnsi="Garamond"/>
        </w:rPr>
        <w:t xml:space="preserve"> Tyto případy bývají nejčastěji citovány v odborné literatuře a jejich pestrost umožňuje nejlépe demonstrovat hranice anticipatorní sebeobrany a jejich vývoj v čase. </w:t>
      </w:r>
    </w:p>
    <w:p w14:paraId="6BC86409" w14:textId="77777777" w:rsidR="00F819AB" w:rsidRPr="00F819AB" w:rsidRDefault="00F819AB" w:rsidP="00F819AB"/>
    <w:p w14:paraId="5D1E482E" w14:textId="567E6475" w:rsidR="00E46A0C" w:rsidRPr="00E46A0C" w:rsidRDefault="008C02D0" w:rsidP="00E46A0C">
      <w:pPr>
        <w:pStyle w:val="Heading2"/>
      </w:pPr>
      <w:bookmarkStart w:id="18" w:name="_Toc12351176"/>
      <w:r>
        <w:t>Od roku 1940 do</w:t>
      </w:r>
      <w:r w:rsidR="00F72938">
        <w:t xml:space="preserve"> </w:t>
      </w:r>
      <w:r w:rsidR="006D7E32">
        <w:t>současnosti</w:t>
      </w:r>
      <w:bookmarkEnd w:id="18"/>
    </w:p>
    <w:p w14:paraId="6B5D497F" w14:textId="3C4F33D8" w:rsidR="008C02D0" w:rsidRDefault="008C02D0" w:rsidP="0048558F">
      <w:pPr>
        <w:pStyle w:val="Heading3"/>
        <w:spacing w:line="276" w:lineRule="auto"/>
      </w:pPr>
      <w:bookmarkStart w:id="19" w:name="_Toc12351177"/>
      <w:r>
        <w:t>Zničení francouzské námořní flotily (1940)</w:t>
      </w:r>
      <w:bookmarkEnd w:id="19"/>
    </w:p>
    <w:p w14:paraId="4584AF7F" w14:textId="4C639584" w:rsidR="004D075D" w:rsidRDefault="00D91EED" w:rsidP="0048558F">
      <w:pPr>
        <w:spacing w:line="360" w:lineRule="auto"/>
        <w:ind w:firstLine="720"/>
        <w:jc w:val="both"/>
        <w:rPr>
          <w:rFonts w:ascii="Garamond" w:hAnsi="Garamond"/>
        </w:rPr>
      </w:pPr>
      <w:r w:rsidRPr="0048558F">
        <w:rPr>
          <w:rFonts w:ascii="Garamond" w:hAnsi="Garamond"/>
        </w:rPr>
        <w:t xml:space="preserve">Na jaře roku 1940 </w:t>
      </w:r>
      <w:r w:rsidR="0048558F" w:rsidRPr="0048558F">
        <w:rPr>
          <w:rFonts w:ascii="Garamond" w:hAnsi="Garamond"/>
        </w:rPr>
        <w:t xml:space="preserve">došlo k útoku německé armády na Nizozemsko, Belgii a Francii. V důsledku překvapivě efektivní nové vojenské strategie (Blitzkrieg) se Německu podařilo obsadit všechny tři země bez větších problémů a za rekordně krátký čas. </w:t>
      </w:r>
    </w:p>
    <w:p w14:paraId="236BD36E" w14:textId="409C6559" w:rsidR="0048558F" w:rsidRDefault="0048558F" w:rsidP="0048558F">
      <w:pPr>
        <w:spacing w:line="360" w:lineRule="auto"/>
        <w:ind w:firstLine="720"/>
        <w:jc w:val="both"/>
        <w:rPr>
          <w:rFonts w:ascii="Garamond" w:hAnsi="Garamond"/>
        </w:rPr>
      </w:pPr>
      <w:r>
        <w:rPr>
          <w:rFonts w:ascii="Garamond" w:hAnsi="Garamond"/>
        </w:rPr>
        <w:t>Francie byla následně rozdělena na okupovanou a neokupovanou část. Neokupovaná část dostala označení Vichistická Francie s </w:t>
      </w:r>
      <w:r w:rsidR="00BB3C63">
        <w:rPr>
          <w:rFonts w:ascii="Garamond" w:hAnsi="Garamond"/>
        </w:rPr>
        <w:t>nezávislou</w:t>
      </w:r>
      <w:r>
        <w:rPr>
          <w:rFonts w:ascii="Garamond" w:hAnsi="Garamond"/>
        </w:rPr>
        <w:t xml:space="preserve"> vládou. Vichistická Francie si udržela kontrolu na francouzským námořnictvem, které bylo v té době čtvrtým největším na světě. </w:t>
      </w:r>
      <w:r w:rsidR="00BC0498">
        <w:rPr>
          <w:rStyle w:val="FootnoteReference"/>
          <w:rFonts w:ascii="Garamond" w:hAnsi="Garamond"/>
        </w:rPr>
        <w:footnoteReference w:id="153"/>
      </w:r>
    </w:p>
    <w:p w14:paraId="79A7DF7C" w14:textId="52306FE9" w:rsidR="0048558F" w:rsidRDefault="0048558F" w:rsidP="0048558F">
      <w:pPr>
        <w:spacing w:line="360" w:lineRule="auto"/>
        <w:ind w:firstLine="720"/>
        <w:jc w:val="both"/>
        <w:rPr>
          <w:rFonts w:ascii="Garamond" w:hAnsi="Garamond"/>
        </w:rPr>
      </w:pPr>
      <w:r>
        <w:rPr>
          <w:rFonts w:ascii="Garamond" w:hAnsi="Garamond"/>
        </w:rPr>
        <w:t>V červnu 1940 byla mezi Vichistickou Francií a Německem uzavřeno příměří. Podmínky příměří stanovily, že se francouzské loďstvo, které bylo v té době z velké části rozptýleno po světových přístavech, vrátí do Francie</w:t>
      </w:r>
      <w:r w:rsidR="00592F77">
        <w:rPr>
          <w:rFonts w:ascii="Garamond" w:hAnsi="Garamond"/>
        </w:rPr>
        <w:t>, kde zůstane po</w:t>
      </w:r>
      <w:r w:rsidR="00EA64B9">
        <w:rPr>
          <w:rFonts w:ascii="Garamond" w:hAnsi="Garamond"/>
        </w:rPr>
        <w:t>d</w:t>
      </w:r>
      <w:r w:rsidR="00592F77">
        <w:rPr>
          <w:rFonts w:ascii="Garamond" w:hAnsi="Garamond"/>
        </w:rPr>
        <w:t xml:space="preserve"> německým a </w:t>
      </w:r>
      <w:r w:rsidR="00793DE9">
        <w:rPr>
          <w:rFonts w:ascii="Garamond" w:hAnsi="Garamond"/>
        </w:rPr>
        <w:t>italským</w:t>
      </w:r>
      <w:r w:rsidR="00592F77">
        <w:rPr>
          <w:rFonts w:ascii="Garamond" w:hAnsi="Garamond"/>
        </w:rPr>
        <w:t xml:space="preserve"> dohledem.</w:t>
      </w:r>
      <w:r w:rsidR="00793DE9">
        <w:rPr>
          <w:rStyle w:val="FootnoteReference"/>
          <w:rFonts w:ascii="Garamond" w:hAnsi="Garamond"/>
        </w:rPr>
        <w:footnoteReference w:id="154"/>
      </w:r>
    </w:p>
    <w:p w14:paraId="04321374" w14:textId="09C44FC2" w:rsidR="00592F77" w:rsidRDefault="00592F77" w:rsidP="0048558F">
      <w:pPr>
        <w:spacing w:line="360" w:lineRule="auto"/>
        <w:ind w:firstLine="720"/>
        <w:jc w:val="both"/>
        <w:rPr>
          <w:rFonts w:ascii="Garamond" w:hAnsi="Garamond"/>
        </w:rPr>
      </w:pPr>
      <w:r>
        <w:rPr>
          <w:rFonts w:ascii="Garamond" w:hAnsi="Garamond"/>
        </w:rPr>
        <w:t>Ačkoliv v té době neexistoval důkaz o úmyslu Německa zmocnit se francouzských lodí a ponorek, tato možnost se zdála britskému ministerskému předsedovi, Winstonu Churchillovi, velmi pravděpodobná. Došlo-li by k realizaci této hrozby, Británie by ztratila námořní převahu a pravděpodobnost válečného vítězství by se výrazně snížila.</w:t>
      </w:r>
      <w:r w:rsidR="00262BE6">
        <w:rPr>
          <w:rStyle w:val="FootnoteReference"/>
          <w:rFonts w:ascii="Garamond" w:hAnsi="Garamond"/>
        </w:rPr>
        <w:footnoteReference w:id="155"/>
      </w:r>
    </w:p>
    <w:p w14:paraId="188426FC" w14:textId="27422652" w:rsidR="00793DE9" w:rsidRDefault="00793DE9" w:rsidP="0048558F">
      <w:pPr>
        <w:spacing w:line="360" w:lineRule="auto"/>
        <w:ind w:firstLine="720"/>
        <w:jc w:val="both"/>
        <w:rPr>
          <w:rFonts w:ascii="Garamond" w:hAnsi="Garamond"/>
        </w:rPr>
      </w:pPr>
      <w:r>
        <w:rPr>
          <w:rFonts w:ascii="Garamond" w:hAnsi="Garamond"/>
        </w:rPr>
        <w:t xml:space="preserve">Churchill se pokusil předejít naplnění tohoto scénáře a vyjednat dohodu s admirálem Jeanem </w:t>
      </w:r>
      <w:proofErr w:type="spellStart"/>
      <w:r>
        <w:rPr>
          <w:rFonts w:ascii="Garamond" w:hAnsi="Garamond"/>
        </w:rPr>
        <w:t>Darlanem</w:t>
      </w:r>
      <w:proofErr w:type="spellEnd"/>
      <w:r>
        <w:rPr>
          <w:rFonts w:ascii="Garamond" w:hAnsi="Garamond"/>
        </w:rPr>
        <w:t xml:space="preserve">, který byl v té době v čele francouzského námořnictva, jejímž předmětem byl </w:t>
      </w:r>
      <w:r>
        <w:rPr>
          <w:rFonts w:ascii="Garamond" w:hAnsi="Garamond"/>
        </w:rPr>
        <w:lastRenderedPageBreak/>
        <w:t>závazek vyslat nejsilnější francouzské lodě do francouzských kolonií v zámoří mimo dosah německých sil.</w:t>
      </w:r>
      <w:r w:rsidR="00EA64B9">
        <w:rPr>
          <w:rStyle w:val="FootnoteReference"/>
          <w:rFonts w:ascii="Garamond" w:hAnsi="Garamond"/>
        </w:rPr>
        <w:footnoteReference w:id="156"/>
      </w:r>
      <w:r>
        <w:rPr>
          <w:rFonts w:ascii="Garamond" w:hAnsi="Garamond"/>
        </w:rPr>
        <w:t xml:space="preserve"> K uzavření dohody však nedošlo.</w:t>
      </w:r>
    </w:p>
    <w:p w14:paraId="431C5A4E" w14:textId="0F59D3E3" w:rsidR="00622C16" w:rsidRDefault="00262BE6" w:rsidP="00262BE6">
      <w:pPr>
        <w:spacing w:line="360" w:lineRule="auto"/>
        <w:ind w:firstLine="720"/>
        <w:jc w:val="both"/>
        <w:rPr>
          <w:rFonts w:ascii="Garamond" w:hAnsi="Garamond"/>
        </w:rPr>
      </w:pPr>
      <w:r>
        <w:rPr>
          <w:rFonts w:ascii="Garamond" w:hAnsi="Garamond"/>
        </w:rPr>
        <w:t xml:space="preserve">Na počátku července byla většina francouzského námořnictva stále mimo Francii, často v britských a francouzských přístavech v zámoří. Dostalo-li by se pod dohled Německa a </w:t>
      </w:r>
      <w:r w:rsidR="005448A4">
        <w:rPr>
          <w:rFonts w:ascii="Garamond" w:hAnsi="Garamond"/>
        </w:rPr>
        <w:t>Itálie</w:t>
      </w:r>
      <w:r>
        <w:rPr>
          <w:rFonts w:ascii="Garamond" w:hAnsi="Garamond"/>
        </w:rPr>
        <w:t xml:space="preserve"> ve Středozemním moři, šance na efektivní akc</w:t>
      </w:r>
      <w:r w:rsidR="0012743C">
        <w:rPr>
          <w:rFonts w:ascii="Garamond" w:hAnsi="Garamond"/>
        </w:rPr>
        <w:t>i</w:t>
      </w:r>
      <w:r w:rsidR="00EA64B9">
        <w:rPr>
          <w:rFonts w:ascii="Garamond" w:hAnsi="Garamond"/>
        </w:rPr>
        <w:t xml:space="preserve"> proti francouzským plavidlům</w:t>
      </w:r>
      <w:r>
        <w:rPr>
          <w:rFonts w:ascii="Garamond" w:hAnsi="Garamond"/>
        </w:rPr>
        <w:t xml:space="preserve"> ze strany Velké Británie by byla minimální. Za těchto okolností rozhodl Churchill o provedení </w:t>
      </w:r>
      <w:r w:rsidRPr="00382EA7">
        <w:rPr>
          <w:rFonts w:ascii="Garamond" w:hAnsi="Garamond"/>
          <w:lang w:val="en-US"/>
        </w:rPr>
        <w:t>„Operation Catapult“</w:t>
      </w:r>
      <w:r>
        <w:rPr>
          <w:rFonts w:ascii="Garamond" w:hAnsi="Garamond"/>
        </w:rPr>
        <w:t xml:space="preserve"> ve dnech 3. a 4. července 1940.</w:t>
      </w:r>
      <w:r w:rsidR="00622C16">
        <w:rPr>
          <w:rFonts w:ascii="Garamond" w:hAnsi="Garamond"/>
        </w:rPr>
        <w:t xml:space="preserve"> Cílem operace byla neutralizace, a </w:t>
      </w:r>
      <w:r w:rsidR="0012743C">
        <w:rPr>
          <w:rFonts w:ascii="Garamond" w:hAnsi="Garamond"/>
        </w:rPr>
        <w:t>v případě nezbytnosti</w:t>
      </w:r>
      <w:r w:rsidR="00622C16">
        <w:rPr>
          <w:rFonts w:ascii="Garamond" w:hAnsi="Garamond"/>
        </w:rPr>
        <w:t>, zničení francouzských plavidel.</w:t>
      </w:r>
      <w:r w:rsidR="00EA64B9">
        <w:rPr>
          <w:rStyle w:val="FootnoteReference"/>
          <w:rFonts w:ascii="Garamond" w:hAnsi="Garamond"/>
        </w:rPr>
        <w:footnoteReference w:id="157"/>
      </w:r>
    </w:p>
    <w:p w14:paraId="0EF61A6A" w14:textId="1E78DA54" w:rsidR="00262BE6" w:rsidRDefault="00622C16" w:rsidP="00262BE6">
      <w:pPr>
        <w:spacing w:line="360" w:lineRule="auto"/>
        <w:ind w:firstLine="720"/>
        <w:jc w:val="both"/>
        <w:rPr>
          <w:rFonts w:ascii="Garamond" w:hAnsi="Garamond"/>
        </w:rPr>
      </w:pPr>
      <w:r>
        <w:rPr>
          <w:rFonts w:ascii="Garamond" w:hAnsi="Garamond"/>
        </w:rPr>
        <w:t xml:space="preserve">První část operace proběhla hladce a francouzští velitelé v Alexandrii a Francouzské západní Indii přijali britské ultimátum. </w:t>
      </w:r>
      <w:r w:rsidR="008642D8">
        <w:rPr>
          <w:rFonts w:ascii="Garamond" w:hAnsi="Garamond"/>
        </w:rPr>
        <w:t xml:space="preserve">To však nelze říct o části francouzského námořnictva nacházející se tou dobou v přístavu </w:t>
      </w:r>
      <w:proofErr w:type="spellStart"/>
      <w:r w:rsidR="008642D8">
        <w:rPr>
          <w:rFonts w:ascii="Garamond" w:hAnsi="Garamond"/>
        </w:rPr>
        <w:t>Mers</w:t>
      </w:r>
      <w:proofErr w:type="spellEnd"/>
      <w:r w:rsidR="008642D8">
        <w:rPr>
          <w:rFonts w:ascii="Garamond" w:hAnsi="Garamond"/>
        </w:rPr>
        <w:t>-el-</w:t>
      </w:r>
      <w:proofErr w:type="spellStart"/>
      <w:r w:rsidR="008642D8">
        <w:rPr>
          <w:rFonts w:ascii="Garamond" w:hAnsi="Garamond"/>
        </w:rPr>
        <w:t>Kebir</w:t>
      </w:r>
      <w:proofErr w:type="spellEnd"/>
      <w:r w:rsidR="008642D8">
        <w:rPr>
          <w:rFonts w:ascii="Garamond" w:hAnsi="Garamond"/>
        </w:rPr>
        <w:t xml:space="preserve"> v</w:t>
      </w:r>
      <w:r w:rsidR="00EA64B9">
        <w:rPr>
          <w:rFonts w:ascii="Garamond" w:hAnsi="Garamond"/>
        </w:rPr>
        <w:t>e</w:t>
      </w:r>
      <w:r w:rsidR="008642D8">
        <w:rPr>
          <w:rFonts w:ascii="Garamond" w:hAnsi="Garamond"/>
        </w:rPr>
        <w:t> Francouzské severní Africe.</w:t>
      </w:r>
      <w:r w:rsidR="00262BE6">
        <w:rPr>
          <w:rFonts w:ascii="Garamond" w:hAnsi="Garamond"/>
        </w:rPr>
        <w:t xml:space="preserve"> </w:t>
      </w:r>
    </w:p>
    <w:p w14:paraId="05C1E6A8" w14:textId="2A338697" w:rsidR="008642D8" w:rsidRDefault="008642D8" w:rsidP="00262BE6">
      <w:pPr>
        <w:spacing w:line="360" w:lineRule="auto"/>
        <w:ind w:firstLine="720"/>
        <w:jc w:val="both"/>
        <w:rPr>
          <w:rFonts w:ascii="Garamond" w:hAnsi="Garamond"/>
        </w:rPr>
      </w:pPr>
      <w:r>
        <w:rPr>
          <w:rFonts w:ascii="Garamond" w:hAnsi="Garamond"/>
        </w:rPr>
        <w:t>Brit</w:t>
      </w:r>
      <w:r w:rsidR="00F56C44">
        <w:rPr>
          <w:rFonts w:ascii="Garamond" w:hAnsi="Garamond"/>
        </w:rPr>
        <w:t>ov</w:t>
      </w:r>
      <w:r>
        <w:rPr>
          <w:rFonts w:ascii="Garamond" w:hAnsi="Garamond"/>
        </w:rPr>
        <w:t>é Francouzům stanovili ultimátum a dali jim na výběr ze tří možností: přidat se k </w:t>
      </w:r>
      <w:r w:rsidR="0012743C">
        <w:rPr>
          <w:rFonts w:ascii="Garamond" w:hAnsi="Garamond"/>
        </w:rPr>
        <w:t>b</w:t>
      </w:r>
      <w:r>
        <w:rPr>
          <w:rFonts w:ascii="Garamond" w:hAnsi="Garamond"/>
        </w:rPr>
        <w:t>ritskému loďstvu v boji proti zemím Osy</w:t>
      </w:r>
      <w:r w:rsidR="0012743C">
        <w:rPr>
          <w:rFonts w:ascii="Garamond" w:hAnsi="Garamond"/>
        </w:rPr>
        <w:t xml:space="preserve">, přeplout pod dohledem britských lodí do jiného bezpečného přístavu a demobilizovat nebo lodě potopit. Francouzi se místo toho rozhodli pokusit </w:t>
      </w:r>
      <w:r w:rsidR="00EA64B9">
        <w:rPr>
          <w:rFonts w:ascii="Garamond" w:hAnsi="Garamond"/>
        </w:rPr>
        <w:t xml:space="preserve">se </w:t>
      </w:r>
      <w:r w:rsidR="0012743C">
        <w:rPr>
          <w:rFonts w:ascii="Garamond" w:hAnsi="Garamond"/>
        </w:rPr>
        <w:t>o únik, který vedl ke konfliktu s britskými loděmi a smrti 1 300 francouzských vojáků.</w:t>
      </w:r>
      <w:r w:rsidR="00F75DF1">
        <w:rPr>
          <w:rStyle w:val="FootnoteReference"/>
          <w:rFonts w:ascii="Garamond" w:hAnsi="Garamond"/>
        </w:rPr>
        <w:footnoteReference w:id="158"/>
      </w:r>
    </w:p>
    <w:p w14:paraId="63AEDA15" w14:textId="1647A63D" w:rsidR="0012743C" w:rsidRDefault="0012743C" w:rsidP="00262BE6">
      <w:pPr>
        <w:spacing w:line="360" w:lineRule="auto"/>
        <w:ind w:firstLine="720"/>
        <w:jc w:val="both"/>
        <w:rPr>
          <w:rFonts w:ascii="Garamond" w:hAnsi="Garamond"/>
        </w:rPr>
      </w:pPr>
      <w:r>
        <w:rPr>
          <w:rFonts w:ascii="Garamond" w:hAnsi="Garamond"/>
        </w:rPr>
        <w:t>Situaci lze tedy popsat tak, že Británie užila sílu proti zemi, se kterou nebyla formálně ve válce, aniž by k tomu byla vyprovokována jejím útokem</w:t>
      </w:r>
      <w:r w:rsidR="00EA64B9">
        <w:rPr>
          <w:rFonts w:ascii="Garamond" w:hAnsi="Garamond"/>
        </w:rPr>
        <w:t>, a to preemptivně</w:t>
      </w:r>
      <w:r>
        <w:rPr>
          <w:rFonts w:ascii="Garamond" w:hAnsi="Garamond"/>
        </w:rPr>
        <w:t xml:space="preserve">. </w:t>
      </w:r>
    </w:p>
    <w:p w14:paraId="1C9F5EB8" w14:textId="3D99C601" w:rsidR="0012743C" w:rsidRDefault="0012743C" w:rsidP="00262BE6">
      <w:pPr>
        <w:spacing w:line="360" w:lineRule="auto"/>
        <w:ind w:firstLine="720"/>
        <w:jc w:val="both"/>
        <w:rPr>
          <w:rFonts w:ascii="Garamond" w:hAnsi="Garamond"/>
        </w:rPr>
      </w:pPr>
      <w:r>
        <w:rPr>
          <w:rFonts w:ascii="Garamond" w:hAnsi="Garamond"/>
        </w:rPr>
        <w:t>Klíčovou informací je, že tato akce nebyla odsouzena žádnou ze zemí neúčastnících se konfliktu jako zbytečná nebo ilegální.</w:t>
      </w:r>
      <w:r>
        <w:rPr>
          <w:rStyle w:val="FootnoteReference"/>
          <w:rFonts w:ascii="Garamond" w:hAnsi="Garamond"/>
        </w:rPr>
        <w:footnoteReference w:id="159"/>
      </w:r>
    </w:p>
    <w:p w14:paraId="4F4DDF84" w14:textId="26B3A6EF" w:rsidR="0012743C" w:rsidRDefault="0012743C" w:rsidP="00262BE6">
      <w:pPr>
        <w:spacing w:line="360" w:lineRule="auto"/>
        <w:ind w:firstLine="720"/>
        <w:jc w:val="both"/>
        <w:rPr>
          <w:rFonts w:ascii="Garamond" w:hAnsi="Garamond"/>
        </w:rPr>
      </w:pPr>
      <w:r>
        <w:rPr>
          <w:rFonts w:ascii="Garamond" w:hAnsi="Garamond"/>
        </w:rPr>
        <w:t>Aby mohla být tato akce považována za legální dle obyčejového mezinárodního práva, musela by splňovat podmínky stanovené v případu Caroline definované výše – bezprostřednost</w:t>
      </w:r>
      <w:r w:rsidR="0018568D">
        <w:rPr>
          <w:rFonts w:ascii="Garamond" w:hAnsi="Garamond"/>
        </w:rPr>
        <w:t xml:space="preserve"> hrozby a</w:t>
      </w:r>
      <w:r>
        <w:rPr>
          <w:rFonts w:ascii="Garamond" w:hAnsi="Garamond"/>
        </w:rPr>
        <w:t xml:space="preserve"> nezbytnost a přiměřenost</w:t>
      </w:r>
      <w:r w:rsidR="0018568D">
        <w:rPr>
          <w:rFonts w:ascii="Garamond" w:hAnsi="Garamond"/>
        </w:rPr>
        <w:t xml:space="preserve"> zásahu</w:t>
      </w:r>
      <w:r>
        <w:rPr>
          <w:rFonts w:ascii="Garamond" w:hAnsi="Garamond"/>
        </w:rPr>
        <w:t>.</w:t>
      </w:r>
    </w:p>
    <w:p w14:paraId="2444F738" w14:textId="3D9121D4" w:rsidR="006F315F" w:rsidRDefault="006F315F" w:rsidP="006F315F">
      <w:pPr>
        <w:spacing w:line="360" w:lineRule="auto"/>
        <w:ind w:firstLine="720"/>
        <w:jc w:val="both"/>
        <w:rPr>
          <w:rFonts w:ascii="Garamond" w:hAnsi="Garamond"/>
        </w:rPr>
      </w:pPr>
      <w:r>
        <w:rPr>
          <w:rFonts w:ascii="Garamond" w:hAnsi="Garamond"/>
        </w:rPr>
        <w:t>Zdá se, že v kontextu roku 1940 byla bezprostřednost hrozby vykládána poměrně široce. Hrozbou v tomto případě nebylo samotné užití síly, ale změna rovnováhy na vahách druhé světové války, která by až v dlouhodobém horizontu mohla vést k poražení Velké Británie. Časově bylo nezbytné jednat bezodkladně pouze z toho důvodu, že pozdější zásah v době, kdy by francouzské lodě byly pod německou kontrolou ve vodách Středozemního moře, by měl malou šanci na úspěch a přinášel riziko ohromných ztrát.</w:t>
      </w:r>
      <w:r>
        <w:rPr>
          <w:rStyle w:val="FootnoteReference"/>
          <w:rFonts w:ascii="Garamond" w:hAnsi="Garamond"/>
        </w:rPr>
        <w:footnoteReference w:id="160"/>
      </w:r>
      <w:r>
        <w:rPr>
          <w:rFonts w:ascii="Garamond" w:hAnsi="Garamond"/>
        </w:rPr>
        <w:t xml:space="preserve"> Reakce mezinárodního společenství na Operaci </w:t>
      </w:r>
      <w:proofErr w:type="spellStart"/>
      <w:r>
        <w:rPr>
          <w:rFonts w:ascii="Garamond" w:hAnsi="Garamond"/>
        </w:rPr>
        <w:t>Catapult</w:t>
      </w:r>
      <w:proofErr w:type="spellEnd"/>
      <w:r>
        <w:rPr>
          <w:rFonts w:ascii="Garamond" w:hAnsi="Garamond"/>
        </w:rPr>
        <w:t xml:space="preserve"> nasvědčuje závěru, že již </w:t>
      </w:r>
      <w:r w:rsidR="00551E6C">
        <w:rPr>
          <w:rFonts w:ascii="Garamond" w:hAnsi="Garamond"/>
        </w:rPr>
        <w:t xml:space="preserve">v dobách před Chartou OSN, kdy bylo právo na sebeobranu </w:t>
      </w:r>
      <w:r w:rsidR="006D7E32">
        <w:rPr>
          <w:rFonts w:ascii="Garamond" w:hAnsi="Garamond"/>
        </w:rPr>
        <w:t xml:space="preserve">upraveno </w:t>
      </w:r>
      <w:r w:rsidR="00551E6C">
        <w:rPr>
          <w:rFonts w:ascii="Garamond" w:hAnsi="Garamond"/>
        </w:rPr>
        <w:lastRenderedPageBreak/>
        <w:t>pouze obyčejovým mezinárodním právem, pod pojem bezprostřednosti spadaly i jiné faktory než pouze časové hledisko.</w:t>
      </w:r>
    </w:p>
    <w:p w14:paraId="62103578" w14:textId="03CB8D9F" w:rsidR="00551E6C" w:rsidRDefault="001B1E19" w:rsidP="006F315F">
      <w:pPr>
        <w:spacing w:line="360" w:lineRule="auto"/>
        <w:ind w:firstLine="720"/>
        <w:jc w:val="both"/>
        <w:rPr>
          <w:rFonts w:ascii="Garamond" w:hAnsi="Garamond"/>
        </w:rPr>
      </w:pPr>
      <w:r>
        <w:rPr>
          <w:rFonts w:ascii="Garamond" w:hAnsi="Garamond"/>
        </w:rPr>
        <w:t>Splnění podmínky nezbytnosti vyžaduje vyčerpání jiných dostupných prostředků k dosažení sledovaného cíle odlišných od užití síly. Nemůže být pochyb o tom, že Velká Británie považovala vojenské řešení za ultima ra</w:t>
      </w:r>
      <w:r w:rsidR="0076049C">
        <w:rPr>
          <w:rFonts w:ascii="Garamond" w:hAnsi="Garamond"/>
        </w:rPr>
        <w:t>t</w:t>
      </w:r>
      <w:r>
        <w:rPr>
          <w:rFonts w:ascii="Garamond" w:hAnsi="Garamond"/>
        </w:rPr>
        <w:t xml:space="preserve">io a pokusila se užití síly vyhnout. Nejdříve pokusem o dohodu s Admirálem </w:t>
      </w:r>
      <w:proofErr w:type="spellStart"/>
      <w:r>
        <w:rPr>
          <w:rFonts w:ascii="Garamond" w:hAnsi="Garamond"/>
        </w:rPr>
        <w:t>Darlanem</w:t>
      </w:r>
      <w:proofErr w:type="spellEnd"/>
      <w:r>
        <w:rPr>
          <w:rFonts w:ascii="Garamond" w:hAnsi="Garamond"/>
        </w:rPr>
        <w:t xml:space="preserve"> a následně stanovením ultimáta. Podmínku nezbytnosti je tedy možno považovat za splněnou.</w:t>
      </w:r>
      <w:r w:rsidR="00484897">
        <w:rPr>
          <w:rStyle w:val="FootnoteReference"/>
          <w:rFonts w:ascii="Garamond" w:hAnsi="Garamond"/>
        </w:rPr>
        <w:footnoteReference w:id="161"/>
      </w:r>
    </w:p>
    <w:p w14:paraId="26D5AE5F" w14:textId="025C4601" w:rsidR="001B1E19" w:rsidRDefault="001B1E19" w:rsidP="006F315F">
      <w:pPr>
        <w:spacing w:line="360" w:lineRule="auto"/>
        <w:ind w:firstLine="720"/>
        <w:jc w:val="both"/>
        <w:rPr>
          <w:rFonts w:ascii="Garamond" w:hAnsi="Garamond"/>
        </w:rPr>
      </w:pPr>
      <w:r>
        <w:rPr>
          <w:rFonts w:ascii="Garamond" w:hAnsi="Garamond"/>
        </w:rPr>
        <w:t>Třetí podmínkou je přiměřenost zásahu sledovanému cíli. Cílem bylo zabránit Německu v získání kontroly na</w:t>
      </w:r>
      <w:r w:rsidR="00077281">
        <w:rPr>
          <w:rFonts w:ascii="Garamond" w:hAnsi="Garamond"/>
        </w:rPr>
        <w:t>d</w:t>
      </w:r>
      <w:r>
        <w:rPr>
          <w:rFonts w:ascii="Garamond" w:hAnsi="Garamond"/>
        </w:rPr>
        <w:t xml:space="preserve"> francouzskými plavidly, která by následně </w:t>
      </w:r>
      <w:r w:rsidR="00EA64B9">
        <w:rPr>
          <w:rFonts w:ascii="Garamond" w:hAnsi="Garamond"/>
        </w:rPr>
        <w:t>mohla být</w:t>
      </w:r>
      <w:r>
        <w:rPr>
          <w:rFonts w:ascii="Garamond" w:hAnsi="Garamond"/>
        </w:rPr>
        <w:t xml:space="preserve"> použita proti Britskému impériu. Abychom mohli určit, zda byla podmínka splněna, musíme odpověď na tři dílčí otázky stanovené v podkapitole 2.2.3.</w:t>
      </w:r>
    </w:p>
    <w:p w14:paraId="1BDFE8A5" w14:textId="3735CCA6" w:rsidR="00484897" w:rsidRDefault="00484897" w:rsidP="006F315F">
      <w:pPr>
        <w:spacing w:line="360" w:lineRule="auto"/>
        <w:ind w:firstLine="720"/>
        <w:jc w:val="both"/>
        <w:rPr>
          <w:rFonts w:ascii="Garamond" w:hAnsi="Garamond"/>
        </w:rPr>
      </w:pPr>
      <w:r>
        <w:rPr>
          <w:rFonts w:ascii="Garamond" w:hAnsi="Garamond"/>
        </w:rPr>
        <w:t>V tomto případě můžeme odpovědět na všechny otázky kladně. Neutralizace či zničení francouzských plavidel byl zásah, kterým bylo možno dosáhnout sledovaného cíle, zásah byl proveden v minimálním možném rozsahu nezbytném pro dosažení cíle a vedlejší škody byly minimalizovány.</w:t>
      </w:r>
    </w:p>
    <w:p w14:paraId="2749F78C" w14:textId="73EFDC79" w:rsidR="006F315F" w:rsidRPr="0048558F" w:rsidRDefault="00484897" w:rsidP="00F23779">
      <w:pPr>
        <w:spacing w:line="360" w:lineRule="auto"/>
        <w:ind w:firstLine="720"/>
        <w:jc w:val="both"/>
        <w:rPr>
          <w:rFonts w:ascii="Garamond" w:hAnsi="Garamond"/>
        </w:rPr>
      </w:pPr>
      <w:r>
        <w:rPr>
          <w:rFonts w:ascii="Garamond" w:hAnsi="Garamond"/>
        </w:rPr>
        <w:t xml:space="preserve">Příklad zničení </w:t>
      </w:r>
      <w:r w:rsidR="00B25621">
        <w:rPr>
          <w:rFonts w:ascii="Garamond" w:hAnsi="Garamond"/>
        </w:rPr>
        <w:t xml:space="preserve">francouzské flotily v roce 1940 prokazuje, že právo na anticipatorní obranu bylo v roce 1940 součástí mezinárodního práva. Lze konstatovat, že podmínka nezbytnosti a přiměřenosti byla řádně splněna. Ve vztahu k podmínce bezprostřednosti je třeba uvést, že v rámci Operace </w:t>
      </w:r>
      <w:proofErr w:type="spellStart"/>
      <w:r w:rsidR="00B25621">
        <w:rPr>
          <w:rFonts w:ascii="Garamond" w:hAnsi="Garamond"/>
        </w:rPr>
        <w:t>Catapult</w:t>
      </w:r>
      <w:proofErr w:type="spellEnd"/>
      <w:r w:rsidR="00B25621">
        <w:rPr>
          <w:rFonts w:ascii="Garamond" w:hAnsi="Garamond"/>
        </w:rPr>
        <w:t xml:space="preserve"> byla vykládána velmi široce a novější praxe států (viz zničení jaderného reaktoru v Osiraku níže) nasvědčuje striktnějšímu </w:t>
      </w:r>
      <w:r w:rsidR="00EA64B9">
        <w:rPr>
          <w:rFonts w:ascii="Garamond" w:hAnsi="Garamond"/>
        </w:rPr>
        <w:t>výkladu</w:t>
      </w:r>
      <w:r w:rsidR="00B25621">
        <w:rPr>
          <w:rFonts w:ascii="Garamond" w:hAnsi="Garamond"/>
        </w:rPr>
        <w:t xml:space="preserve"> této podmínky v současném mezinárodním právu.</w:t>
      </w:r>
      <w:r w:rsidR="003903C8">
        <w:rPr>
          <w:rStyle w:val="FootnoteReference"/>
          <w:rFonts w:ascii="Garamond" w:hAnsi="Garamond"/>
        </w:rPr>
        <w:footnoteReference w:id="162"/>
      </w:r>
      <w:r w:rsidR="006F315F">
        <w:rPr>
          <w:rFonts w:ascii="Garamond" w:hAnsi="Garamond"/>
        </w:rPr>
        <w:t xml:space="preserve"> </w:t>
      </w:r>
    </w:p>
    <w:p w14:paraId="4F33CDF8" w14:textId="77777777" w:rsidR="004D075D" w:rsidRPr="004D075D" w:rsidRDefault="004D075D" w:rsidP="004D075D"/>
    <w:p w14:paraId="26E41C3D" w14:textId="25C99424" w:rsidR="008C02D0" w:rsidRDefault="008C02D0" w:rsidP="006659A4">
      <w:pPr>
        <w:pStyle w:val="Heading3"/>
        <w:spacing w:line="276" w:lineRule="auto"/>
      </w:pPr>
      <w:bookmarkStart w:id="20" w:name="_Toc12351178"/>
      <w:r>
        <w:t>Šestidenní válka (1967)</w:t>
      </w:r>
      <w:bookmarkEnd w:id="20"/>
    </w:p>
    <w:p w14:paraId="4144DD74" w14:textId="251C2987" w:rsidR="00F23779" w:rsidRDefault="006659A4" w:rsidP="006659A4">
      <w:pPr>
        <w:spacing w:line="360" w:lineRule="auto"/>
        <w:ind w:firstLine="720"/>
        <w:jc w:val="both"/>
        <w:rPr>
          <w:rFonts w:ascii="Garamond" w:hAnsi="Garamond"/>
        </w:rPr>
      </w:pPr>
      <w:r w:rsidRPr="006659A4">
        <w:rPr>
          <w:rFonts w:ascii="Garamond" w:hAnsi="Garamond"/>
        </w:rPr>
        <w:t>Na konci jara roku 1967 došlo na Středním východě k vyhrocení vztahů mezi Izraelem na jedné straně a Egyptem, Sýrií a Jordánskem na straně druhé. Následný konflikt vstoupil do dějin jako Šestidenní válka</w:t>
      </w:r>
      <w:r>
        <w:rPr>
          <w:rFonts w:ascii="Garamond" w:hAnsi="Garamond"/>
        </w:rPr>
        <w:t xml:space="preserve"> a představuje pravděpodobně </w:t>
      </w:r>
      <w:r w:rsidR="00BC01CD">
        <w:rPr>
          <w:rFonts w:ascii="Garamond" w:hAnsi="Garamond"/>
        </w:rPr>
        <w:t>nejjasnější</w:t>
      </w:r>
      <w:r>
        <w:rPr>
          <w:rFonts w:ascii="Garamond" w:hAnsi="Garamond"/>
        </w:rPr>
        <w:t xml:space="preserve"> příklad užití síly v anticipatorní sebeobraně</w:t>
      </w:r>
      <w:r w:rsidRPr="006659A4">
        <w:rPr>
          <w:rFonts w:ascii="Garamond" w:hAnsi="Garamond"/>
        </w:rPr>
        <w:t>.</w:t>
      </w:r>
      <w:r w:rsidR="0080061D">
        <w:rPr>
          <w:rStyle w:val="FootnoteReference"/>
          <w:rFonts w:ascii="Garamond" w:hAnsi="Garamond"/>
        </w:rPr>
        <w:footnoteReference w:id="163"/>
      </w:r>
    </w:p>
    <w:p w14:paraId="23E38D89" w14:textId="7AF9BA1F" w:rsidR="006659A4" w:rsidRDefault="006659A4" w:rsidP="006659A4">
      <w:pPr>
        <w:spacing w:line="360" w:lineRule="auto"/>
        <w:ind w:firstLine="720"/>
        <w:jc w:val="both"/>
        <w:rPr>
          <w:rFonts w:ascii="Garamond" w:hAnsi="Garamond"/>
        </w:rPr>
      </w:pPr>
      <w:r>
        <w:rPr>
          <w:rFonts w:ascii="Garamond" w:hAnsi="Garamond"/>
        </w:rPr>
        <w:t>Izrael byl již od svého vzniku v roce 1948 vnímán (z historických důvodů, které zde není prostor rozebírat) sousedními státy nepřátelsky a za jeho krátkou historii došlo k několik</w:t>
      </w:r>
      <w:r w:rsidR="0076049C">
        <w:rPr>
          <w:rFonts w:ascii="Garamond" w:hAnsi="Garamond"/>
        </w:rPr>
        <w:t>a</w:t>
      </w:r>
      <w:r>
        <w:rPr>
          <w:rFonts w:ascii="Garamond" w:hAnsi="Garamond"/>
        </w:rPr>
        <w:t xml:space="preserve"> válečným konfliktům.</w:t>
      </w:r>
      <w:r>
        <w:rPr>
          <w:rStyle w:val="FootnoteReference"/>
          <w:rFonts w:ascii="Garamond" w:hAnsi="Garamond"/>
        </w:rPr>
        <w:footnoteReference w:id="164"/>
      </w:r>
      <w:r>
        <w:rPr>
          <w:rFonts w:ascii="Garamond" w:hAnsi="Garamond"/>
        </w:rPr>
        <w:t xml:space="preserve"> </w:t>
      </w:r>
    </w:p>
    <w:p w14:paraId="60C9201A" w14:textId="1CB7934A" w:rsidR="006659A4" w:rsidRDefault="00BC01CD" w:rsidP="006659A4">
      <w:pPr>
        <w:spacing w:line="360" w:lineRule="auto"/>
        <w:ind w:firstLine="720"/>
        <w:jc w:val="both"/>
        <w:rPr>
          <w:rFonts w:ascii="Garamond" w:hAnsi="Garamond"/>
        </w:rPr>
      </w:pPr>
      <w:r>
        <w:rPr>
          <w:rFonts w:ascii="Garamond" w:hAnsi="Garamond"/>
        </w:rPr>
        <w:lastRenderedPageBreak/>
        <w:t xml:space="preserve">Indicie, že se schyluje k dalšímu konfliktu, přicházely během celého jara 1967. Došlo k uzavření Tiranského průlivu, čímž bylo zabráněno přístupu lodí do izraelského přístavu </w:t>
      </w:r>
      <w:proofErr w:type="spellStart"/>
      <w:r>
        <w:rPr>
          <w:rFonts w:ascii="Garamond" w:hAnsi="Garamond"/>
        </w:rPr>
        <w:t>Ejlat</w:t>
      </w:r>
      <w:proofErr w:type="spellEnd"/>
      <w:r>
        <w:rPr>
          <w:rFonts w:ascii="Garamond" w:hAnsi="Garamond"/>
        </w:rPr>
        <w:t>. Následovalo vykázání jednotek OSN (UNEFII) z egyptského území (jednotky byly situovány na hranicích mezi Egyptem a Izraelem)</w:t>
      </w:r>
      <w:r w:rsidR="00C426E0">
        <w:rPr>
          <w:rFonts w:ascii="Garamond" w:hAnsi="Garamond"/>
        </w:rPr>
        <w:t xml:space="preserve"> a k jejich nahrazení egyptskými jednotkami</w:t>
      </w:r>
      <w:r>
        <w:rPr>
          <w:rFonts w:ascii="Garamond" w:hAnsi="Garamond"/>
        </w:rPr>
        <w:t>.</w:t>
      </w:r>
      <w:r w:rsidR="007A7991">
        <w:rPr>
          <w:rStyle w:val="FootnoteReference"/>
          <w:rFonts w:ascii="Garamond" w:hAnsi="Garamond"/>
        </w:rPr>
        <w:footnoteReference w:id="165"/>
      </w:r>
      <w:r>
        <w:rPr>
          <w:rFonts w:ascii="Garamond" w:hAnsi="Garamond"/>
        </w:rPr>
        <w:t xml:space="preserve"> Egyptský prezident </w:t>
      </w:r>
      <w:proofErr w:type="spellStart"/>
      <w:r w:rsidR="006D7E32">
        <w:rPr>
          <w:rFonts w:ascii="Garamond" w:hAnsi="Garamond"/>
        </w:rPr>
        <w:t>Násir</w:t>
      </w:r>
      <w:proofErr w:type="spellEnd"/>
      <w:r>
        <w:rPr>
          <w:rFonts w:ascii="Garamond" w:hAnsi="Garamond"/>
        </w:rPr>
        <w:t xml:space="preserve"> vyjádřil odhodlání ukončit přítomnost Izraelského státu na Středním východě.</w:t>
      </w:r>
      <w:r w:rsidR="007920A4">
        <w:rPr>
          <w:rStyle w:val="FootnoteReference"/>
          <w:rFonts w:ascii="Garamond" w:hAnsi="Garamond"/>
        </w:rPr>
        <w:footnoteReference w:id="166"/>
      </w:r>
      <w:r>
        <w:rPr>
          <w:rFonts w:ascii="Garamond" w:hAnsi="Garamond"/>
        </w:rPr>
        <w:t xml:space="preserve"> </w:t>
      </w:r>
    </w:p>
    <w:p w14:paraId="53FCBF45" w14:textId="094BEA83" w:rsidR="00615E1D" w:rsidRDefault="00BC01CD" w:rsidP="006D7E32">
      <w:pPr>
        <w:spacing w:line="360" w:lineRule="auto"/>
        <w:ind w:firstLine="720"/>
        <w:jc w:val="both"/>
        <w:rPr>
          <w:rFonts w:ascii="Garamond" w:hAnsi="Garamond"/>
        </w:rPr>
      </w:pPr>
      <w:r>
        <w:rPr>
          <w:rFonts w:ascii="Garamond" w:hAnsi="Garamond"/>
        </w:rPr>
        <w:t>Na konci května byla uzavřena vojenská spojenecká smlouva mezi Egyptem, Jordánskem a Sýrií.</w:t>
      </w:r>
      <w:r w:rsidR="006403FB">
        <w:rPr>
          <w:rStyle w:val="FootnoteReference"/>
          <w:rFonts w:ascii="Garamond" w:hAnsi="Garamond"/>
        </w:rPr>
        <w:footnoteReference w:id="167"/>
      </w:r>
      <w:r>
        <w:rPr>
          <w:rFonts w:ascii="Garamond" w:hAnsi="Garamond"/>
        </w:rPr>
        <w:t xml:space="preserve"> Izrael se tak ocitl v situaci, kdy byl obklopen nepřátelskými </w:t>
      </w:r>
      <w:r w:rsidR="00C426E0">
        <w:rPr>
          <w:rFonts w:ascii="Garamond" w:hAnsi="Garamond"/>
        </w:rPr>
        <w:t>silami, které jej množstvím vojenských sil významně převyšovaly.</w:t>
      </w:r>
      <w:r w:rsidR="006403FB">
        <w:rPr>
          <w:rStyle w:val="FootnoteReference"/>
          <w:rFonts w:ascii="Garamond" w:hAnsi="Garamond"/>
        </w:rPr>
        <w:footnoteReference w:id="168"/>
      </w:r>
      <w:r w:rsidR="00C426E0">
        <w:rPr>
          <w:rFonts w:ascii="Garamond" w:hAnsi="Garamond"/>
        </w:rPr>
        <w:t xml:space="preserve"> </w:t>
      </w:r>
      <w:r w:rsidR="00615E1D">
        <w:rPr>
          <w:rFonts w:ascii="Garamond" w:hAnsi="Garamond"/>
        </w:rPr>
        <w:t>Rada bezpečnosti byla v té době, jako po většinu druhé poloviny dvacátého století, zablokován</w:t>
      </w:r>
      <w:r w:rsidR="00077281">
        <w:rPr>
          <w:rFonts w:ascii="Garamond" w:hAnsi="Garamond"/>
        </w:rPr>
        <w:t>a</w:t>
      </w:r>
      <w:r w:rsidR="00615E1D">
        <w:rPr>
          <w:rFonts w:ascii="Garamond" w:hAnsi="Garamond"/>
        </w:rPr>
        <w:t xml:space="preserve"> v souvislosti se Studenou válkou.</w:t>
      </w:r>
      <w:r w:rsidR="00615E1D">
        <w:rPr>
          <w:rStyle w:val="FootnoteReference"/>
          <w:rFonts w:ascii="Garamond" w:hAnsi="Garamond"/>
        </w:rPr>
        <w:footnoteReference w:id="169"/>
      </w:r>
      <w:r w:rsidR="00615E1D">
        <w:rPr>
          <w:rFonts w:ascii="Garamond" w:hAnsi="Garamond"/>
        </w:rPr>
        <w:t xml:space="preserve"> Okolnosti nasvědčovaly útoku hrozícímu v blízké budoucnosti, který by ohrozil samotnou existenci státu Izrael. Jedinou výhodou Izraelců bylo moderní letectvo.</w:t>
      </w:r>
      <w:r w:rsidR="00EA64B9">
        <w:rPr>
          <w:rStyle w:val="FootnoteReference"/>
          <w:rFonts w:ascii="Garamond" w:hAnsi="Garamond"/>
        </w:rPr>
        <w:footnoteReference w:id="170"/>
      </w:r>
      <w:r w:rsidR="00615E1D">
        <w:rPr>
          <w:rFonts w:ascii="Garamond" w:hAnsi="Garamond"/>
        </w:rPr>
        <w:t xml:space="preserve"> Riziko </w:t>
      </w:r>
      <w:r w:rsidR="00AA7463">
        <w:rPr>
          <w:rFonts w:ascii="Garamond" w:hAnsi="Garamond"/>
        </w:rPr>
        <w:t>dále</w:t>
      </w:r>
      <w:r w:rsidR="00615E1D">
        <w:rPr>
          <w:rFonts w:ascii="Garamond" w:hAnsi="Garamond"/>
        </w:rPr>
        <w:t xml:space="preserve"> zvyšovala blízkost významných izraelských </w:t>
      </w:r>
      <w:r w:rsidR="006D7E32">
        <w:rPr>
          <w:rFonts w:ascii="Garamond" w:hAnsi="Garamond"/>
        </w:rPr>
        <w:t>měst k hranicím nepřátelských států</w:t>
      </w:r>
      <w:r w:rsidR="00615E1D">
        <w:rPr>
          <w:rFonts w:ascii="Garamond" w:hAnsi="Garamond"/>
        </w:rPr>
        <w:t xml:space="preserve">, </w:t>
      </w:r>
      <w:r w:rsidR="00EA64B9">
        <w:rPr>
          <w:rFonts w:ascii="Garamond" w:hAnsi="Garamond"/>
        </w:rPr>
        <w:t xml:space="preserve">z čehož vyplývala </w:t>
      </w:r>
      <w:r w:rsidR="00615E1D">
        <w:rPr>
          <w:rFonts w:ascii="Garamond" w:hAnsi="Garamond"/>
        </w:rPr>
        <w:t>hrozba významných civilních ztrát v případě invaze.</w:t>
      </w:r>
      <w:r w:rsidR="00615E1D">
        <w:rPr>
          <w:rStyle w:val="FootnoteReference"/>
          <w:rFonts w:ascii="Garamond" w:hAnsi="Garamond"/>
        </w:rPr>
        <w:footnoteReference w:id="171"/>
      </w:r>
    </w:p>
    <w:p w14:paraId="78A25035" w14:textId="74F760E5" w:rsidR="00615E1D" w:rsidRDefault="00AA7463" w:rsidP="006659A4">
      <w:pPr>
        <w:spacing w:line="360" w:lineRule="auto"/>
        <w:ind w:firstLine="720"/>
        <w:jc w:val="both"/>
        <w:rPr>
          <w:rFonts w:ascii="Garamond" w:hAnsi="Garamond"/>
        </w:rPr>
      </w:pPr>
      <w:r>
        <w:rPr>
          <w:rFonts w:ascii="Garamond" w:hAnsi="Garamond"/>
        </w:rPr>
        <w:t>Za těchto okolností se Izrael odhodlal k </w:t>
      </w:r>
      <w:r w:rsidR="00291550">
        <w:rPr>
          <w:rFonts w:ascii="Garamond" w:hAnsi="Garamond"/>
        </w:rPr>
        <w:t>preemptivnímu</w:t>
      </w:r>
      <w:r>
        <w:rPr>
          <w:rFonts w:ascii="Garamond" w:hAnsi="Garamond"/>
        </w:rPr>
        <w:t xml:space="preserve"> unilaterálnímu užití síly. Ráno 5. </w:t>
      </w:r>
      <w:r w:rsidR="00D621F5">
        <w:rPr>
          <w:rFonts w:ascii="Garamond" w:hAnsi="Garamond"/>
        </w:rPr>
        <w:t>června 1967, izraelské letectvo podniklo bombardování egyptských vojenských cílů, čímž byla během několika hodin zničena podstatná část egyptského letectva, aniž by</w:t>
      </w:r>
      <w:r w:rsidR="00291550">
        <w:rPr>
          <w:rFonts w:ascii="Garamond" w:hAnsi="Garamond"/>
        </w:rPr>
        <w:t xml:space="preserve"> letadla</w:t>
      </w:r>
      <w:r w:rsidR="00D621F5">
        <w:rPr>
          <w:rFonts w:ascii="Garamond" w:hAnsi="Garamond"/>
        </w:rPr>
        <w:t xml:space="preserve"> opustil</w:t>
      </w:r>
      <w:r w:rsidR="00291550">
        <w:rPr>
          <w:rFonts w:ascii="Garamond" w:hAnsi="Garamond"/>
        </w:rPr>
        <w:t>a</w:t>
      </w:r>
      <w:r w:rsidR="00D621F5">
        <w:rPr>
          <w:rFonts w:ascii="Garamond" w:hAnsi="Garamond"/>
        </w:rPr>
        <w:t xml:space="preserve"> letiště. Ve stejný moment převzala izraelská armáda iniciativu také na jordánské a syrské frontě.</w:t>
      </w:r>
      <w:r w:rsidR="00291550">
        <w:rPr>
          <w:rStyle w:val="FootnoteReference"/>
          <w:rFonts w:ascii="Garamond" w:hAnsi="Garamond"/>
        </w:rPr>
        <w:footnoteReference w:id="172"/>
      </w:r>
      <w:r w:rsidR="00291550">
        <w:rPr>
          <w:rFonts w:ascii="Garamond" w:hAnsi="Garamond"/>
        </w:rPr>
        <w:t xml:space="preserve"> Konflikt byl ukončen 10. června</w:t>
      </w:r>
      <w:r w:rsidR="009A45E8">
        <w:rPr>
          <w:rFonts w:ascii="Garamond" w:hAnsi="Garamond"/>
        </w:rPr>
        <w:t xml:space="preserve"> 1967</w:t>
      </w:r>
      <w:r w:rsidR="00EA64B9">
        <w:rPr>
          <w:rFonts w:ascii="Garamond" w:hAnsi="Garamond"/>
        </w:rPr>
        <w:t xml:space="preserve"> po naléhání Rady bezpečnosti</w:t>
      </w:r>
      <w:r w:rsidR="00291550">
        <w:rPr>
          <w:rFonts w:ascii="Garamond" w:hAnsi="Garamond"/>
        </w:rPr>
        <w:t>.</w:t>
      </w:r>
      <w:r w:rsidR="006A0720">
        <w:rPr>
          <w:rStyle w:val="FootnoteReference"/>
          <w:rFonts w:ascii="Garamond" w:hAnsi="Garamond"/>
        </w:rPr>
        <w:footnoteReference w:id="173"/>
      </w:r>
      <w:r w:rsidR="00291550">
        <w:rPr>
          <w:rFonts w:ascii="Garamond" w:hAnsi="Garamond"/>
        </w:rPr>
        <w:t xml:space="preserve"> </w:t>
      </w:r>
    </w:p>
    <w:p w14:paraId="73CB1220" w14:textId="611474E7" w:rsidR="00291550" w:rsidRDefault="00382751" w:rsidP="006659A4">
      <w:pPr>
        <w:spacing w:line="360" w:lineRule="auto"/>
        <w:ind w:firstLine="720"/>
        <w:jc w:val="both"/>
        <w:rPr>
          <w:rFonts w:ascii="Garamond" w:hAnsi="Garamond"/>
        </w:rPr>
      </w:pPr>
      <w:r>
        <w:rPr>
          <w:rFonts w:ascii="Garamond" w:hAnsi="Garamond"/>
        </w:rPr>
        <w:t xml:space="preserve">  V případě Šestidenní války máme k dispozici širokou škálu podkladů dokazujících hodnocení izraelské akce členy mezinárodního společenství. Obecně lze konstatovat, že akce byla většinou států přijata jako legální užití síly v sebeobraně.</w:t>
      </w:r>
      <w:r>
        <w:rPr>
          <w:rStyle w:val="FootnoteReference"/>
          <w:rFonts w:ascii="Garamond" w:hAnsi="Garamond"/>
        </w:rPr>
        <w:footnoteReference w:id="174"/>
      </w:r>
      <w:r>
        <w:rPr>
          <w:rFonts w:ascii="Garamond" w:hAnsi="Garamond"/>
        </w:rPr>
        <w:t xml:space="preserve"> Pokusy o prosazení rezoluce odsuzující užití síly Izraelem byly velkou většinou hlasů odmítnuty jak v Radě bezpečnosti (4 pro, 11 proti), tak Valným shromážděním OSN (22 pro, 71 proti, 20 se zdrželo).</w:t>
      </w:r>
      <w:r>
        <w:rPr>
          <w:rStyle w:val="FootnoteReference"/>
          <w:rFonts w:ascii="Garamond" w:hAnsi="Garamond"/>
        </w:rPr>
        <w:footnoteReference w:id="175"/>
      </w:r>
      <w:r>
        <w:rPr>
          <w:rFonts w:ascii="Garamond" w:hAnsi="Garamond"/>
        </w:rPr>
        <w:t xml:space="preserve"> </w:t>
      </w:r>
      <w:r w:rsidR="00947ADE">
        <w:rPr>
          <w:rFonts w:ascii="Garamond" w:hAnsi="Garamond"/>
        </w:rPr>
        <w:t>Mnozí delegáti také v rámci diskuze odkazovali na kritéria anticipatorní sebeobrany stanovená v případu Caroline.</w:t>
      </w:r>
      <w:r w:rsidR="00947ADE">
        <w:rPr>
          <w:rStyle w:val="FootnoteReference"/>
          <w:rFonts w:ascii="Garamond" w:hAnsi="Garamond"/>
        </w:rPr>
        <w:footnoteReference w:id="176"/>
      </w:r>
    </w:p>
    <w:p w14:paraId="68D5A412" w14:textId="58F5742A" w:rsidR="00947ADE" w:rsidRDefault="00947ADE" w:rsidP="006659A4">
      <w:pPr>
        <w:spacing w:line="360" w:lineRule="auto"/>
        <w:ind w:firstLine="720"/>
        <w:jc w:val="both"/>
        <w:rPr>
          <w:rFonts w:ascii="Garamond" w:hAnsi="Garamond"/>
        </w:rPr>
      </w:pPr>
      <w:r>
        <w:rPr>
          <w:rFonts w:ascii="Garamond" w:hAnsi="Garamond"/>
        </w:rPr>
        <w:t xml:space="preserve">Poslední </w:t>
      </w:r>
      <w:r w:rsidR="003F7B45">
        <w:rPr>
          <w:rFonts w:ascii="Garamond" w:hAnsi="Garamond"/>
        </w:rPr>
        <w:t>oficiální stanovisko k tomu konfliktu schválila</w:t>
      </w:r>
      <w:r>
        <w:rPr>
          <w:rFonts w:ascii="Garamond" w:hAnsi="Garamond"/>
        </w:rPr>
        <w:t xml:space="preserve"> Rada bezpečnosti 22. listopadu 1967 ve své rezoluci č. 242. Rezoluce neobsahuje </w:t>
      </w:r>
      <w:r w:rsidR="003F7B45">
        <w:rPr>
          <w:rFonts w:ascii="Garamond" w:hAnsi="Garamond"/>
        </w:rPr>
        <w:t>ž</w:t>
      </w:r>
      <w:r w:rsidR="003F7B45" w:rsidRPr="003F7B45">
        <w:rPr>
          <w:rFonts w:ascii="Garamond" w:hAnsi="Garamond"/>
        </w:rPr>
        <w:t xml:space="preserve">ádnou zmínku o odsouzení izraelské akce či její </w:t>
      </w:r>
      <w:r w:rsidR="003F7B45" w:rsidRPr="003F7B45">
        <w:rPr>
          <w:rFonts w:ascii="Garamond" w:hAnsi="Garamond"/>
        </w:rPr>
        <w:lastRenderedPageBreak/>
        <w:t>prohlášení za protiprávní</w:t>
      </w:r>
      <w:r>
        <w:rPr>
          <w:rFonts w:ascii="Garamond" w:hAnsi="Garamond"/>
        </w:rPr>
        <w:t>, a to ani ke vztahu k územím, které Izrael v důsledku konfliktu okupoval</w:t>
      </w:r>
      <w:r w:rsidR="002E75C7">
        <w:rPr>
          <w:rFonts w:ascii="Garamond" w:hAnsi="Garamond"/>
        </w:rPr>
        <w:t xml:space="preserve"> ještě v době schválení rezoluce</w:t>
      </w:r>
      <w:r>
        <w:rPr>
          <w:rFonts w:ascii="Garamond" w:hAnsi="Garamond"/>
        </w:rPr>
        <w:t>.</w:t>
      </w:r>
      <w:r w:rsidR="002E75C7">
        <w:rPr>
          <w:rStyle w:val="FootnoteReference"/>
          <w:rFonts w:ascii="Garamond" w:hAnsi="Garamond"/>
        </w:rPr>
        <w:footnoteReference w:id="177"/>
      </w:r>
      <w:r w:rsidR="002E75C7">
        <w:rPr>
          <w:rFonts w:ascii="Garamond" w:hAnsi="Garamond"/>
        </w:rPr>
        <w:t xml:space="preserve"> </w:t>
      </w:r>
      <w:r>
        <w:rPr>
          <w:rFonts w:ascii="Garamond" w:hAnsi="Garamond"/>
        </w:rPr>
        <w:t xml:space="preserve"> </w:t>
      </w:r>
    </w:p>
    <w:p w14:paraId="2BC43CB9" w14:textId="635ADBB3" w:rsidR="00D621F5" w:rsidRDefault="004A319C" w:rsidP="006659A4">
      <w:pPr>
        <w:spacing w:line="360" w:lineRule="auto"/>
        <w:ind w:firstLine="720"/>
        <w:jc w:val="both"/>
        <w:rPr>
          <w:rFonts w:ascii="Garamond" w:hAnsi="Garamond"/>
        </w:rPr>
      </w:pPr>
      <w:r>
        <w:rPr>
          <w:rFonts w:ascii="Garamond" w:hAnsi="Garamond"/>
        </w:rPr>
        <w:t>O tom, že se v případě Šestidenní války potýkáme s konceptem anticipatorní sebeobrany</w:t>
      </w:r>
      <w:r w:rsidR="00EA64B9">
        <w:rPr>
          <w:rFonts w:ascii="Garamond" w:hAnsi="Garamond"/>
        </w:rPr>
        <w:t>,</w:t>
      </w:r>
      <w:r>
        <w:rPr>
          <w:rFonts w:ascii="Garamond" w:hAnsi="Garamond"/>
        </w:rPr>
        <w:t xml:space="preserve"> nemůže být pochyb. Izrael použil sílu v sebeobraně </w:t>
      </w:r>
      <w:r w:rsidR="00C81C33">
        <w:rPr>
          <w:rFonts w:ascii="Garamond" w:hAnsi="Garamond"/>
        </w:rPr>
        <w:t>k </w:t>
      </w:r>
      <w:r>
        <w:rPr>
          <w:rFonts w:ascii="Garamond" w:hAnsi="Garamond"/>
        </w:rPr>
        <w:t>očekáván</w:t>
      </w:r>
      <w:r w:rsidR="00C81C33">
        <w:rPr>
          <w:rFonts w:ascii="Garamond" w:hAnsi="Garamond"/>
        </w:rPr>
        <w:t>ému</w:t>
      </w:r>
      <w:r>
        <w:rPr>
          <w:rFonts w:ascii="Garamond" w:hAnsi="Garamond"/>
        </w:rPr>
        <w:t xml:space="preserve"> útoku, který </w:t>
      </w:r>
      <w:r w:rsidR="00C81C33">
        <w:rPr>
          <w:rFonts w:ascii="Garamond" w:hAnsi="Garamond"/>
        </w:rPr>
        <w:t xml:space="preserve">by </w:t>
      </w:r>
      <w:r>
        <w:rPr>
          <w:rFonts w:ascii="Garamond" w:hAnsi="Garamond"/>
        </w:rPr>
        <w:t>mu pravděpodobně v brzké době hrozil ze strany sousedních států. Ve chvíli užití síly však nebyl napaden neboli zatím nedošlo k užití síly. Pohybujeme se tedy ve sféře obyčejového práva a podmínek aplikovatelnosti anticipatorní sebeobrany.</w:t>
      </w:r>
    </w:p>
    <w:p w14:paraId="2477378C" w14:textId="2FAB5F89" w:rsidR="004A319C" w:rsidRDefault="003D777C" w:rsidP="006659A4">
      <w:pPr>
        <w:spacing w:line="360" w:lineRule="auto"/>
        <w:ind w:firstLine="720"/>
        <w:jc w:val="both"/>
        <w:rPr>
          <w:rFonts w:ascii="Garamond" w:hAnsi="Garamond"/>
        </w:rPr>
      </w:pPr>
      <w:r>
        <w:rPr>
          <w:rFonts w:ascii="Garamond" w:hAnsi="Garamond"/>
        </w:rPr>
        <w:t>Podmínka bezprostřednost</w:t>
      </w:r>
      <w:r w:rsidR="00EA64B9">
        <w:rPr>
          <w:rFonts w:ascii="Garamond" w:hAnsi="Garamond"/>
        </w:rPr>
        <w:t>i</w:t>
      </w:r>
      <w:r>
        <w:rPr>
          <w:rFonts w:ascii="Garamond" w:hAnsi="Garamond"/>
        </w:rPr>
        <w:t xml:space="preserve"> útoku se zdá býti naplněna bezezbytku.</w:t>
      </w:r>
      <w:r>
        <w:rPr>
          <w:rStyle w:val="FootnoteReference"/>
          <w:rFonts w:ascii="Garamond" w:hAnsi="Garamond"/>
        </w:rPr>
        <w:footnoteReference w:id="178"/>
      </w:r>
      <w:r>
        <w:rPr>
          <w:rFonts w:ascii="Garamond" w:hAnsi="Garamond"/>
        </w:rPr>
        <w:t xml:space="preserve"> V případě, že zůstaneme u konzervativního výkladu této podmínky, který zahrnuje pouze časové hledisko, na základě širokého přijetí legality akce mezinárodním společenstvím lze dovodit, že časová bezprostřednost nemusí být nutně omezena na řád minut či hodin, ale může se jednat také o dny. Z reálií případu není zřejmé, kdy přesně </w:t>
      </w:r>
      <w:r w:rsidR="00EA64B9">
        <w:rPr>
          <w:rFonts w:ascii="Garamond" w:hAnsi="Garamond"/>
        </w:rPr>
        <w:t xml:space="preserve">by </w:t>
      </w:r>
      <w:r>
        <w:rPr>
          <w:rFonts w:ascii="Garamond" w:hAnsi="Garamond"/>
        </w:rPr>
        <w:t xml:space="preserve">došlo k útoku, ale o přípravách k jeho provedení v blízké budoucnosti </w:t>
      </w:r>
      <w:r w:rsidR="00C81C33">
        <w:rPr>
          <w:rFonts w:ascii="Garamond" w:hAnsi="Garamond"/>
        </w:rPr>
        <w:t xml:space="preserve">nebylo </w:t>
      </w:r>
      <w:r>
        <w:rPr>
          <w:rFonts w:ascii="Garamond" w:hAnsi="Garamond"/>
        </w:rPr>
        <w:t xml:space="preserve">pochyb. </w:t>
      </w:r>
      <w:r w:rsidR="00241B10">
        <w:rPr>
          <w:rFonts w:ascii="Garamond" w:hAnsi="Garamond"/>
        </w:rPr>
        <w:t>Také další hlediska spadající pod širší výklad podmínky bezprostřednosti podporují závěr, že hrozba byla bezprostřední. Vojenská převaha útočníků, vysoké riziko ztrát na životech a majetku civilistů i ohrožení samotné existence státu Izrael. A konečně také to, že efektivní sebeobrana by při vyčkávání na první užití síly ze strany Egypta, Sýrie či Jordánka s velkou pravděpodobností vedla k neúspěchu takové sebeobrany z důvodu vojenské nerovnováhy.</w:t>
      </w:r>
      <w:r w:rsidR="0015396D">
        <w:rPr>
          <w:rStyle w:val="FootnoteReference"/>
          <w:rFonts w:ascii="Garamond" w:hAnsi="Garamond"/>
        </w:rPr>
        <w:footnoteReference w:id="179"/>
      </w:r>
    </w:p>
    <w:p w14:paraId="0076B2F1" w14:textId="0399A29D" w:rsidR="00025C5A" w:rsidRDefault="00025C5A" w:rsidP="006659A4">
      <w:pPr>
        <w:spacing w:line="360" w:lineRule="auto"/>
        <w:ind w:firstLine="720"/>
        <w:jc w:val="both"/>
        <w:rPr>
          <w:rFonts w:ascii="Garamond" w:hAnsi="Garamond"/>
        </w:rPr>
      </w:pPr>
      <w:r>
        <w:rPr>
          <w:rFonts w:ascii="Garamond" w:hAnsi="Garamond"/>
        </w:rPr>
        <w:t xml:space="preserve">Při hodnocení nezbytnosti zásahu je třeba zhodnotit, jaké jiné možnosti měl Izrael k dispozici krom užití síly. Izrael se v té době nacházel ve válečném stavu s okolními zeměmi. Diplomatické vztahy v podstatě neexistovaly. Vzhledem ke své velikosti a ekonomickému významu neměl Izrael k dispozici ani ekonomické nástroje k odvrácení hrozby. A hrozba byla časově velmi blízko, takže hledání řešení prostřednictvím Rady bezpečnosti by nebylo pravděpodobně schůdné s ohledem na nedostatek času, přičemž </w:t>
      </w:r>
      <w:r w:rsidR="00716F04">
        <w:rPr>
          <w:rFonts w:ascii="Garamond" w:hAnsi="Garamond"/>
        </w:rPr>
        <w:t xml:space="preserve">i kdyby časové hledisko nehrálo roli, řešení krizové situace Radou bezpečnosti by vzhledem k okolnostem (Studená válka) bylo nepravděpodobné. </w:t>
      </w:r>
    </w:p>
    <w:p w14:paraId="3800145D" w14:textId="74376EB5" w:rsidR="00716F04" w:rsidRDefault="00716F04" w:rsidP="006659A4">
      <w:pPr>
        <w:spacing w:line="360" w:lineRule="auto"/>
        <w:ind w:firstLine="720"/>
        <w:jc w:val="both"/>
        <w:rPr>
          <w:rFonts w:ascii="Garamond" w:hAnsi="Garamond"/>
        </w:rPr>
      </w:pPr>
      <w:r>
        <w:rPr>
          <w:rFonts w:ascii="Garamond" w:hAnsi="Garamond"/>
        </w:rPr>
        <w:t>Ačkoliv tedy Izrael neusiloval o souhlas s užitím síly udělený Radou bezpečnosti, což je v případě podmínky nezbytnosti jedním z předpokladů jejího naplnění, tento postup byl s ohledem na okolnosti přijat mezinárodním společenstvím, o čemž vypovídá pozitivní přijetí izraelské anticipatorní akce.</w:t>
      </w:r>
      <w:r>
        <w:rPr>
          <w:rStyle w:val="FootnoteReference"/>
          <w:rFonts w:ascii="Garamond" w:hAnsi="Garamond"/>
        </w:rPr>
        <w:footnoteReference w:id="180"/>
      </w:r>
    </w:p>
    <w:p w14:paraId="0D9EFE82" w14:textId="032A0EAD" w:rsidR="00716F04" w:rsidRDefault="00716F04" w:rsidP="006659A4">
      <w:pPr>
        <w:spacing w:line="360" w:lineRule="auto"/>
        <w:ind w:firstLine="720"/>
        <w:jc w:val="both"/>
        <w:rPr>
          <w:rFonts w:ascii="Garamond" w:hAnsi="Garamond"/>
        </w:rPr>
      </w:pPr>
      <w:r>
        <w:rPr>
          <w:rFonts w:ascii="Garamond" w:hAnsi="Garamond"/>
        </w:rPr>
        <w:lastRenderedPageBreak/>
        <w:t xml:space="preserve">Gill uvádí, že </w:t>
      </w:r>
      <w:r w:rsidR="00B22D3A">
        <w:rPr>
          <w:rFonts w:ascii="Garamond" w:hAnsi="Garamond"/>
        </w:rPr>
        <w:t>izraelská akce byla přiměřená velikosti hrozby, které Izrael čelil (ohrožení samotné existence státu).</w:t>
      </w:r>
      <w:r w:rsidR="00B22D3A">
        <w:rPr>
          <w:rStyle w:val="FootnoteReference"/>
          <w:rFonts w:ascii="Garamond" w:hAnsi="Garamond"/>
        </w:rPr>
        <w:footnoteReference w:id="181"/>
      </w:r>
      <w:r w:rsidR="00B22D3A">
        <w:rPr>
          <w:rFonts w:ascii="Garamond" w:hAnsi="Garamond"/>
        </w:rPr>
        <w:t xml:space="preserve"> S tímto závěrem však podle zjištění této práce nelze souhlasit. Následky hrozby je možné zohlednit při analýze podmínky bezprostřednosti jako jeden z faktorů, v rámci přiměřenosti je však třeba hodnotit přiměřenost užitých prostředků k dosažení cíle sebeobrany, kterým je odvrácení hrozby. Neplatí, že čím větší je hrozba, tím více síly je možno použít. Platí, že je třeba použít tolik síly, kolik je </w:t>
      </w:r>
      <w:r w:rsidR="0025735F">
        <w:rPr>
          <w:rFonts w:ascii="Garamond" w:hAnsi="Garamond"/>
        </w:rPr>
        <w:t>nezbytné</w:t>
      </w:r>
      <w:r w:rsidR="00B22D3A">
        <w:rPr>
          <w:rFonts w:ascii="Garamond" w:hAnsi="Garamond"/>
        </w:rPr>
        <w:t xml:space="preserve"> k odvrácení této hrozby (viz podkapitola 2.2.3). </w:t>
      </w:r>
    </w:p>
    <w:p w14:paraId="47DDD5CD" w14:textId="5B9A2EEF" w:rsidR="00B22D3A" w:rsidRDefault="00F8711B" w:rsidP="006659A4">
      <w:pPr>
        <w:spacing w:line="360" w:lineRule="auto"/>
        <w:ind w:firstLine="720"/>
        <w:jc w:val="both"/>
        <w:rPr>
          <w:rFonts w:ascii="Garamond" w:hAnsi="Garamond"/>
        </w:rPr>
      </w:pPr>
      <w:r>
        <w:rPr>
          <w:rFonts w:ascii="Garamond" w:hAnsi="Garamond"/>
        </w:rPr>
        <w:t>Ke zjištění naplnění požadavků přiměřenosti je třeba opět odpovědět na tři dílčí otázky. Byla síla užitá Izraelem způsobilá odvrátit hrozby? Ano, zásah proti vojenským cílům měnící rozložení sil byl způsobilý. Byla užitá síla užita v nezbytném, nikoli však větším rozsahu? Ano, útok na vybrané vojenské cíle a následná dočasný okupace části území byla přijata mezinárodním společenstvím jako přiměřený prostředek obrany. Byl</w:t>
      </w:r>
      <w:r w:rsidR="00FE317E">
        <w:rPr>
          <w:rFonts w:ascii="Garamond" w:hAnsi="Garamond"/>
        </w:rPr>
        <w:t>y</w:t>
      </w:r>
      <w:r>
        <w:rPr>
          <w:rFonts w:ascii="Garamond" w:hAnsi="Garamond"/>
        </w:rPr>
        <w:t xml:space="preserve"> vedlejší škody přiměřené dosaženému výsledku? Ano. Zásah byl proveden proti specifickým vojenským cílům při minimálních ztrátách na civilním obyvatelstvu a majetku.</w:t>
      </w:r>
    </w:p>
    <w:p w14:paraId="7749D7DC" w14:textId="0B88A437" w:rsidR="00F8711B" w:rsidRPr="006659A4" w:rsidRDefault="005B2A46" w:rsidP="006659A4">
      <w:pPr>
        <w:spacing w:line="360" w:lineRule="auto"/>
        <w:ind w:firstLine="720"/>
        <w:jc w:val="both"/>
        <w:rPr>
          <w:rFonts w:ascii="Garamond" w:hAnsi="Garamond"/>
        </w:rPr>
      </w:pPr>
      <w:r>
        <w:rPr>
          <w:rFonts w:ascii="Garamond" w:hAnsi="Garamond"/>
        </w:rPr>
        <w:t>O Šestidenní válce lze říct, že se jedná o učebnicový příklad anticipatorní (preemptivní) sebeobrany.</w:t>
      </w:r>
      <w:r>
        <w:rPr>
          <w:rStyle w:val="FootnoteReference"/>
          <w:rFonts w:ascii="Garamond" w:hAnsi="Garamond"/>
        </w:rPr>
        <w:footnoteReference w:id="182"/>
      </w:r>
      <w:r>
        <w:rPr>
          <w:rFonts w:ascii="Garamond" w:hAnsi="Garamond"/>
        </w:rPr>
        <w:t xml:space="preserve"> Tato akce byla mezinárodním společenstvím uznána jako legální, což</w:t>
      </w:r>
      <w:r w:rsidR="007230D7">
        <w:rPr>
          <w:rFonts w:ascii="Garamond" w:hAnsi="Garamond"/>
        </w:rPr>
        <w:t xml:space="preserve"> mimo jiné</w:t>
      </w:r>
      <w:r>
        <w:rPr>
          <w:rFonts w:ascii="Garamond" w:hAnsi="Garamond"/>
        </w:rPr>
        <w:t xml:space="preserve"> implicitně vyplývá z odmítnutí rezolucí odsuzujících izraelskou akci. Zdá se také, že Izrael naplnil všechny definované podmínky anticipatorní sebeobrany, a to přesto, že se nepokusil dosáhnout řešení prostřednictvím Rady bezpečnosti, což lze přičítat </w:t>
      </w:r>
      <w:r w:rsidR="005A22AB">
        <w:rPr>
          <w:rFonts w:ascii="Garamond" w:hAnsi="Garamond"/>
        </w:rPr>
        <w:t xml:space="preserve">zejména </w:t>
      </w:r>
      <w:r>
        <w:rPr>
          <w:rFonts w:ascii="Garamond" w:hAnsi="Garamond"/>
        </w:rPr>
        <w:t>politickým okolnostem doby a časovému tlaku</w:t>
      </w:r>
      <w:r w:rsidR="005A22AB">
        <w:rPr>
          <w:rFonts w:ascii="Garamond" w:hAnsi="Garamond"/>
        </w:rPr>
        <w:t xml:space="preserve"> pramenícímu z časové blízkosti hrozby</w:t>
      </w:r>
      <w:r>
        <w:rPr>
          <w:rFonts w:ascii="Garamond" w:hAnsi="Garamond"/>
        </w:rPr>
        <w:t xml:space="preserve">.  </w:t>
      </w:r>
    </w:p>
    <w:p w14:paraId="70AF0218" w14:textId="77777777" w:rsidR="006659A4" w:rsidRPr="00F23779" w:rsidRDefault="006659A4" w:rsidP="00F23779"/>
    <w:p w14:paraId="043D01CC" w14:textId="6ADE74F9" w:rsidR="008C02D0" w:rsidRDefault="008C02D0" w:rsidP="00A32CDA">
      <w:pPr>
        <w:pStyle w:val="Heading3"/>
        <w:spacing w:line="276" w:lineRule="auto"/>
      </w:pPr>
      <w:bookmarkStart w:id="21" w:name="_Toc12351179"/>
      <w:r>
        <w:t>Zničení jaderného reaktoru v Osiraku (1981)</w:t>
      </w:r>
      <w:bookmarkEnd w:id="21"/>
    </w:p>
    <w:p w14:paraId="733A56AF" w14:textId="4DCB2BB6" w:rsidR="009F6D72" w:rsidRDefault="00A32CDA" w:rsidP="00A32CDA">
      <w:pPr>
        <w:spacing w:line="360" w:lineRule="auto"/>
        <w:ind w:firstLine="720"/>
        <w:jc w:val="both"/>
        <w:rPr>
          <w:rFonts w:ascii="Garamond" w:hAnsi="Garamond"/>
        </w:rPr>
      </w:pPr>
      <w:r w:rsidRPr="00A32CDA">
        <w:rPr>
          <w:rFonts w:ascii="Garamond" w:hAnsi="Garamond"/>
        </w:rPr>
        <w:t xml:space="preserve">Výrazně kontroverznější vojenskou akcí provedenou </w:t>
      </w:r>
      <w:proofErr w:type="gramStart"/>
      <w:r w:rsidR="00FE317E" w:rsidRPr="00A32CDA">
        <w:rPr>
          <w:rFonts w:ascii="Garamond" w:hAnsi="Garamond"/>
        </w:rPr>
        <w:t>Izraelem</w:t>
      </w:r>
      <w:proofErr w:type="gramEnd"/>
      <w:r w:rsidRPr="00A32CDA">
        <w:rPr>
          <w:rFonts w:ascii="Garamond" w:hAnsi="Garamond"/>
        </w:rPr>
        <w:t xml:space="preserve"> než preemptivní akce na počátku Šestidenní války bylo zničení rozestavěného jaderného reaktoru v </w:t>
      </w:r>
      <w:r w:rsidR="00F664EA">
        <w:rPr>
          <w:rFonts w:ascii="Garamond" w:hAnsi="Garamond"/>
        </w:rPr>
        <w:t>iráckém</w:t>
      </w:r>
      <w:r w:rsidRPr="00A32CDA">
        <w:rPr>
          <w:rFonts w:ascii="Garamond" w:hAnsi="Garamond"/>
        </w:rPr>
        <w:t xml:space="preserve"> Osiraku v roce 1981.</w:t>
      </w:r>
    </w:p>
    <w:p w14:paraId="54671957" w14:textId="70643723" w:rsidR="005A22AB" w:rsidRDefault="00A97C3D" w:rsidP="00A32CDA">
      <w:pPr>
        <w:spacing w:line="360" w:lineRule="auto"/>
        <w:ind w:firstLine="720"/>
        <w:jc w:val="both"/>
        <w:rPr>
          <w:rFonts w:ascii="Garamond" w:hAnsi="Garamond"/>
        </w:rPr>
      </w:pPr>
      <w:r>
        <w:rPr>
          <w:rFonts w:ascii="Garamond" w:hAnsi="Garamond"/>
        </w:rPr>
        <w:t xml:space="preserve">Na základě smlouvy mezi Francií a Irákem měl být v Iráku vybudován jaderný reaktor </w:t>
      </w:r>
      <w:r w:rsidR="003F7B45">
        <w:rPr>
          <w:rFonts w:ascii="Garamond" w:hAnsi="Garamond"/>
        </w:rPr>
        <w:t>určený k produkci elektřiny</w:t>
      </w:r>
      <w:r>
        <w:rPr>
          <w:rFonts w:ascii="Garamond" w:hAnsi="Garamond"/>
        </w:rPr>
        <w:t>. Izrael se obával, že vyhořelé jaderné paliv</w:t>
      </w:r>
      <w:r w:rsidR="00FE317E">
        <w:rPr>
          <w:rFonts w:ascii="Garamond" w:hAnsi="Garamond"/>
        </w:rPr>
        <w:t>o</w:t>
      </w:r>
      <w:r>
        <w:rPr>
          <w:rFonts w:ascii="Garamond" w:hAnsi="Garamond"/>
        </w:rPr>
        <w:t xml:space="preserve"> bude zneužito k výrobě jaderných zbraní. Tuto obavu opakovaně zmiňoval na diplomatických jednáních a snažil se dosáhnout ukončení stavby reaktoru.</w:t>
      </w:r>
      <w:r w:rsidR="00465ECB">
        <w:rPr>
          <w:rStyle w:val="FootnoteReference"/>
          <w:rFonts w:ascii="Garamond" w:hAnsi="Garamond"/>
        </w:rPr>
        <w:footnoteReference w:id="183"/>
      </w:r>
      <w:r>
        <w:rPr>
          <w:rFonts w:ascii="Garamond" w:hAnsi="Garamond"/>
        </w:rPr>
        <w:t xml:space="preserve"> Vzhledem k relativně dobré mezinárodní pozici Iráku v té době však tohoto cíle mírovými prostředky nedosáhl.</w:t>
      </w:r>
      <w:r>
        <w:rPr>
          <w:rStyle w:val="FootnoteReference"/>
          <w:rFonts w:ascii="Garamond" w:hAnsi="Garamond"/>
        </w:rPr>
        <w:footnoteReference w:id="184"/>
      </w:r>
      <w:r>
        <w:rPr>
          <w:rFonts w:ascii="Garamond" w:hAnsi="Garamond"/>
        </w:rPr>
        <w:t xml:space="preserve"> </w:t>
      </w:r>
    </w:p>
    <w:p w14:paraId="6B6B2892" w14:textId="05CF7533" w:rsidR="00A97C3D" w:rsidRDefault="00A97C3D" w:rsidP="00A32CDA">
      <w:pPr>
        <w:spacing w:line="360" w:lineRule="auto"/>
        <w:ind w:firstLine="720"/>
        <w:jc w:val="both"/>
        <w:rPr>
          <w:rFonts w:ascii="Garamond" w:hAnsi="Garamond"/>
        </w:rPr>
      </w:pPr>
      <w:r>
        <w:rPr>
          <w:rFonts w:ascii="Garamond" w:hAnsi="Garamond"/>
        </w:rPr>
        <w:lastRenderedPageBreak/>
        <w:t xml:space="preserve">Obava Izraele z případného získání jaderných zbraní iráckým režimem byla natolik silná, že se 7. června 1981 rozhodl provést akci pod krycím názvem Opera. Během krátkého a efektivního leteckého útoku byl rozestavěný reaktor zničen při minimalizaci </w:t>
      </w:r>
      <w:r w:rsidR="00554579">
        <w:rPr>
          <w:rFonts w:ascii="Garamond" w:hAnsi="Garamond"/>
        </w:rPr>
        <w:t>kolaterálních škod.</w:t>
      </w:r>
      <w:r w:rsidR="00554579">
        <w:rPr>
          <w:rStyle w:val="FootnoteReference"/>
          <w:rFonts w:ascii="Garamond" w:hAnsi="Garamond"/>
        </w:rPr>
        <w:footnoteReference w:id="185"/>
      </w:r>
      <w:r w:rsidR="00554579">
        <w:rPr>
          <w:rFonts w:ascii="Garamond" w:hAnsi="Garamond"/>
        </w:rPr>
        <w:t xml:space="preserve"> </w:t>
      </w:r>
    </w:p>
    <w:p w14:paraId="02CFDD21" w14:textId="4CA3CE46" w:rsidR="00465ECB" w:rsidRDefault="00465ECB" w:rsidP="00A32CDA">
      <w:pPr>
        <w:spacing w:line="360" w:lineRule="auto"/>
        <w:ind w:firstLine="720"/>
        <w:jc w:val="both"/>
        <w:rPr>
          <w:rFonts w:ascii="Garamond" w:hAnsi="Garamond"/>
        </w:rPr>
      </w:pPr>
      <w:r>
        <w:rPr>
          <w:rFonts w:ascii="Garamond" w:hAnsi="Garamond"/>
        </w:rPr>
        <w:t>Je třeba zmínit, že v době provedení operace Opera neexistoval důkaz ani o úmyslu využít jaderného paliva k získání jaderných zbraní, ani o ještě vzdálenějším plánu užít těchto zbraní proti Izraeli či jiným zemím.</w:t>
      </w:r>
      <w:r>
        <w:rPr>
          <w:rStyle w:val="FootnoteReference"/>
          <w:rFonts w:ascii="Garamond" w:hAnsi="Garamond"/>
        </w:rPr>
        <w:footnoteReference w:id="186"/>
      </w:r>
    </w:p>
    <w:p w14:paraId="1540F4C5" w14:textId="3F359630" w:rsidR="00465ECB" w:rsidRDefault="00921B04" w:rsidP="00465ECB">
      <w:pPr>
        <w:spacing w:line="360" w:lineRule="auto"/>
        <w:ind w:firstLine="720"/>
        <w:jc w:val="both"/>
        <w:rPr>
          <w:rFonts w:ascii="Garamond" w:hAnsi="Garamond"/>
        </w:rPr>
      </w:pPr>
      <w:r>
        <w:rPr>
          <w:rFonts w:ascii="Garamond" w:hAnsi="Garamond"/>
        </w:rPr>
        <w:t>Argumentace, kterou se Izrael snažil akci ospravedlnit, byla založena na anticipatorní obraně. Dle tvrzení Izraele by provedení útoku bylo extrémně obtížné, ne-li nemožné, pokud by byl reaktor uveden do provozu. Proto byla jeho možnost jednat omezena a bylo nutné jednat okamžitě.</w:t>
      </w:r>
      <w:r>
        <w:rPr>
          <w:rStyle w:val="FootnoteReference"/>
          <w:rFonts w:ascii="Garamond" w:hAnsi="Garamond"/>
        </w:rPr>
        <w:footnoteReference w:id="187"/>
      </w:r>
      <w:r>
        <w:rPr>
          <w:rFonts w:ascii="Garamond" w:hAnsi="Garamond"/>
        </w:rPr>
        <w:t xml:space="preserve"> </w:t>
      </w:r>
    </w:p>
    <w:p w14:paraId="24B94AA9" w14:textId="53134785" w:rsidR="00921B04" w:rsidRDefault="00921B04" w:rsidP="00A32CDA">
      <w:pPr>
        <w:spacing w:line="360" w:lineRule="auto"/>
        <w:ind w:firstLine="720"/>
        <w:jc w:val="both"/>
        <w:rPr>
          <w:rFonts w:ascii="Garamond" w:hAnsi="Garamond"/>
        </w:rPr>
      </w:pPr>
      <w:r>
        <w:rPr>
          <w:rFonts w:ascii="Garamond" w:hAnsi="Garamond"/>
        </w:rPr>
        <w:t>Tato argumentace byla mezinárodním společenstvím jednohlasně odmítnuta. Rada bezpečnosti schválila Rezoluci č. 487, která byla přijata všemi patnácti členy. Akce byla označena za „zřejmé porušení Charty Organizace spojených národů a norem mezinárodního práva“.</w:t>
      </w:r>
      <w:r>
        <w:rPr>
          <w:rStyle w:val="FootnoteReference"/>
          <w:rFonts w:ascii="Garamond" w:hAnsi="Garamond"/>
        </w:rPr>
        <w:footnoteReference w:id="188"/>
      </w:r>
    </w:p>
    <w:p w14:paraId="4F7E3164" w14:textId="206C0F07" w:rsidR="00D258CA" w:rsidRDefault="00D258CA" w:rsidP="00A32CDA">
      <w:pPr>
        <w:spacing w:line="360" w:lineRule="auto"/>
        <w:ind w:firstLine="720"/>
        <w:jc w:val="both"/>
        <w:rPr>
          <w:rFonts w:ascii="Garamond" w:hAnsi="Garamond"/>
        </w:rPr>
      </w:pPr>
      <w:r>
        <w:rPr>
          <w:rFonts w:ascii="Garamond" w:hAnsi="Garamond"/>
        </w:rPr>
        <w:t>Aplikujeme-li podmínky anticipatorní sebeobrany, dojdeme k závěru, že nedošlo k naplnění podmínky bezprostřednosti a nezbytnosti, ačkoliv podmínka přiměřenosti by případně</w:t>
      </w:r>
      <w:r w:rsidR="00EF4ABE">
        <w:rPr>
          <w:rFonts w:ascii="Garamond" w:hAnsi="Garamond"/>
        </w:rPr>
        <w:t xml:space="preserve"> </w:t>
      </w:r>
      <w:r>
        <w:rPr>
          <w:rFonts w:ascii="Garamond" w:hAnsi="Garamond"/>
        </w:rPr>
        <w:t>splněna byla.</w:t>
      </w:r>
    </w:p>
    <w:p w14:paraId="59993B1E" w14:textId="02A8A105" w:rsidR="007074C4" w:rsidRDefault="00455360" w:rsidP="007074C4">
      <w:pPr>
        <w:spacing w:line="360" w:lineRule="auto"/>
        <w:ind w:firstLine="720"/>
        <w:jc w:val="both"/>
        <w:rPr>
          <w:rFonts w:ascii="Garamond" w:hAnsi="Garamond"/>
        </w:rPr>
      </w:pPr>
      <w:r>
        <w:rPr>
          <w:rFonts w:ascii="Garamond" w:hAnsi="Garamond"/>
        </w:rPr>
        <w:t xml:space="preserve">Podmínka bezprostřednosti nebyla </w:t>
      </w:r>
      <w:r w:rsidR="00716D30">
        <w:rPr>
          <w:rFonts w:ascii="Garamond" w:hAnsi="Garamond"/>
        </w:rPr>
        <w:t>s</w:t>
      </w:r>
      <w:r>
        <w:rPr>
          <w:rFonts w:ascii="Garamond" w:hAnsi="Garamond"/>
        </w:rPr>
        <w:t>plněna, neboť (1) hrozba byla časově extrémně vzdálená (vzhledem ke stavu jaderného programu v Iráku nejméně několik let), (2) neexistoval</w:t>
      </w:r>
      <w:r w:rsidR="00077281">
        <w:rPr>
          <w:rFonts w:ascii="Garamond" w:hAnsi="Garamond"/>
        </w:rPr>
        <w:t>y</w:t>
      </w:r>
      <w:r>
        <w:rPr>
          <w:rFonts w:ascii="Garamond" w:hAnsi="Garamond"/>
        </w:rPr>
        <w:t xml:space="preserve"> důkazy o úmyslu Iráku získat jaderné zbraně, (3) neexistoval</w:t>
      </w:r>
      <w:r w:rsidR="00077281">
        <w:rPr>
          <w:rFonts w:ascii="Garamond" w:hAnsi="Garamond"/>
        </w:rPr>
        <w:t>y</w:t>
      </w:r>
      <w:r>
        <w:rPr>
          <w:rFonts w:ascii="Garamond" w:hAnsi="Garamond"/>
        </w:rPr>
        <w:t xml:space="preserve"> důkazy ani o úmyslu tyto zbraně užít proti konkrétní zemi</w:t>
      </w:r>
      <w:r w:rsidR="00716D30">
        <w:rPr>
          <w:rFonts w:ascii="Garamond" w:hAnsi="Garamond"/>
        </w:rPr>
        <w:t xml:space="preserve">. </w:t>
      </w:r>
      <w:r w:rsidR="00A3512E">
        <w:rPr>
          <w:rFonts w:ascii="Garamond" w:hAnsi="Garamond"/>
        </w:rPr>
        <w:t xml:space="preserve">Lze souhlasit s názorem T. G. </w:t>
      </w:r>
      <w:proofErr w:type="spellStart"/>
      <w:r w:rsidR="00A3512E">
        <w:rPr>
          <w:rFonts w:ascii="Garamond" w:hAnsi="Garamond"/>
        </w:rPr>
        <w:t>Gilla</w:t>
      </w:r>
      <w:proofErr w:type="spellEnd"/>
      <w:r w:rsidR="00A3512E">
        <w:rPr>
          <w:rFonts w:ascii="Garamond" w:hAnsi="Garamond"/>
        </w:rPr>
        <w:t xml:space="preserve">, </w:t>
      </w:r>
      <w:r w:rsidR="00876384">
        <w:rPr>
          <w:rFonts w:ascii="Garamond" w:hAnsi="Garamond"/>
        </w:rPr>
        <w:t>podle kterého</w:t>
      </w:r>
      <w:r w:rsidR="00A3512E">
        <w:rPr>
          <w:rFonts w:ascii="Garamond" w:hAnsi="Garamond"/>
        </w:rPr>
        <w:t xml:space="preserve"> podmínky anticipatorní sebeobrany nemohou být rozšířeny natolik, aby ospravedlnily „preventivní akci proti pouhé možnosti, že by stát mohl získat jaderné zbraně a ty by mohl použít ve zcela neurčitém okamžiku v budoucnosti“.</w:t>
      </w:r>
      <w:r w:rsidR="00A3512E">
        <w:rPr>
          <w:rStyle w:val="FootnoteReference"/>
          <w:rFonts w:ascii="Garamond" w:hAnsi="Garamond"/>
        </w:rPr>
        <w:footnoteReference w:id="189"/>
      </w:r>
    </w:p>
    <w:p w14:paraId="06CE6805" w14:textId="0658BC90" w:rsidR="007074C4" w:rsidRDefault="007074C4" w:rsidP="007074C4">
      <w:pPr>
        <w:spacing w:line="360" w:lineRule="auto"/>
        <w:ind w:firstLine="720"/>
        <w:jc w:val="both"/>
        <w:rPr>
          <w:rFonts w:ascii="Garamond" w:hAnsi="Garamond"/>
        </w:rPr>
      </w:pPr>
      <w:r>
        <w:rPr>
          <w:rFonts w:ascii="Garamond" w:hAnsi="Garamond"/>
        </w:rPr>
        <w:t>Také podmínku nezbytnosti lze stěží považovat za naplněnou. V souladu s pravidle</w:t>
      </w:r>
      <w:r w:rsidR="00FE317E">
        <w:rPr>
          <w:rFonts w:ascii="Garamond" w:hAnsi="Garamond"/>
        </w:rPr>
        <w:t>m</w:t>
      </w:r>
      <w:r>
        <w:rPr>
          <w:rFonts w:ascii="Garamond" w:hAnsi="Garamond"/>
        </w:rPr>
        <w:t xml:space="preserve"> „čím delší doba mezi hrozícím útokem a preventivní akcí, tím více nesilových řešení </w:t>
      </w:r>
      <w:r w:rsidR="00767A97">
        <w:rPr>
          <w:rFonts w:ascii="Garamond" w:hAnsi="Garamond"/>
        </w:rPr>
        <w:t>v </w:t>
      </w:r>
      <w:r>
        <w:rPr>
          <w:rFonts w:ascii="Garamond" w:hAnsi="Garamond"/>
        </w:rPr>
        <w:t>dispozici</w:t>
      </w:r>
      <w:r w:rsidR="00767A97">
        <w:rPr>
          <w:rFonts w:ascii="Garamond" w:hAnsi="Garamond"/>
        </w:rPr>
        <w:t xml:space="preserve"> obránce</w:t>
      </w:r>
      <w:r>
        <w:rPr>
          <w:rFonts w:ascii="Garamond" w:hAnsi="Garamond"/>
        </w:rPr>
        <w:t xml:space="preserve"> (viz výše)“ lze říci, že Izrael nevyčerpal všechny možnosti, které měl k dispozici. Irák byl signatářským státem Smlouvy o nešíření jaderných zbraní a jako takový byl podřízen nezávislé kontrole svých jaderných zařízení.</w:t>
      </w:r>
      <w:r>
        <w:rPr>
          <w:rStyle w:val="FootnoteReference"/>
          <w:rFonts w:ascii="Garamond" w:hAnsi="Garamond"/>
        </w:rPr>
        <w:footnoteReference w:id="190"/>
      </w:r>
      <w:r>
        <w:rPr>
          <w:rFonts w:ascii="Garamond" w:hAnsi="Garamond"/>
        </w:rPr>
        <w:t xml:space="preserve"> V době útoku plnil všechny své povinnosti z tohoto závazku </w:t>
      </w:r>
      <w:r>
        <w:rPr>
          <w:rFonts w:ascii="Garamond" w:hAnsi="Garamond"/>
        </w:rPr>
        <w:lastRenderedPageBreak/>
        <w:t>vyplývající.</w:t>
      </w:r>
      <w:r>
        <w:rPr>
          <w:rStyle w:val="FootnoteReference"/>
          <w:rFonts w:ascii="Garamond" w:hAnsi="Garamond"/>
        </w:rPr>
        <w:footnoteReference w:id="191"/>
      </w:r>
      <w:r w:rsidR="00767A97">
        <w:rPr>
          <w:rFonts w:ascii="Garamond" w:hAnsi="Garamond"/>
        </w:rPr>
        <w:t xml:space="preserve"> Nedošlo také k pokusu o řešení prostřednictvím Rady bezpečnosti (i když vzhledem k existujícímu spojenectví mezi SSSR a Irákem by nalezení řešení bylo nepravděpodobné).</w:t>
      </w:r>
      <w:r w:rsidR="00767A97">
        <w:rPr>
          <w:rStyle w:val="FootnoteReference"/>
          <w:rFonts w:ascii="Garamond" w:hAnsi="Garamond"/>
        </w:rPr>
        <w:footnoteReference w:id="192"/>
      </w:r>
      <w:r w:rsidR="00767A97">
        <w:rPr>
          <w:rFonts w:ascii="Garamond" w:hAnsi="Garamond"/>
        </w:rPr>
        <w:t xml:space="preserve"> </w:t>
      </w:r>
    </w:p>
    <w:p w14:paraId="650236F4" w14:textId="28743EA5" w:rsidR="00D47791" w:rsidRDefault="00D47791" w:rsidP="007074C4">
      <w:pPr>
        <w:spacing w:line="360" w:lineRule="auto"/>
        <w:ind w:firstLine="720"/>
        <w:jc w:val="both"/>
        <w:rPr>
          <w:rFonts w:ascii="Garamond" w:hAnsi="Garamond"/>
        </w:rPr>
      </w:pPr>
      <w:r>
        <w:rPr>
          <w:rFonts w:ascii="Garamond" w:hAnsi="Garamond"/>
        </w:rPr>
        <w:t>Jediné kritérium anticipatorní sebeobrany, které izraelská akce splňovala,</w:t>
      </w:r>
      <w:r w:rsidR="0075131C">
        <w:rPr>
          <w:rFonts w:ascii="Garamond" w:hAnsi="Garamond"/>
        </w:rPr>
        <w:t xml:space="preserve"> </w:t>
      </w:r>
      <w:r>
        <w:rPr>
          <w:rFonts w:ascii="Garamond" w:hAnsi="Garamond"/>
        </w:rPr>
        <w:t>byla otázka přiměřenosti. Akce byla provedena s chirurgickou přesností při minimalizac</w:t>
      </w:r>
      <w:r w:rsidR="00FD17FF">
        <w:rPr>
          <w:rFonts w:ascii="Garamond" w:hAnsi="Garamond"/>
        </w:rPr>
        <w:t>i</w:t>
      </w:r>
      <w:r>
        <w:rPr>
          <w:rFonts w:ascii="Garamond" w:hAnsi="Garamond"/>
        </w:rPr>
        <w:t xml:space="preserve"> rozsahu hlavních i vedlejších škod, přičemž byla nepochybně způsobilá dosáhnout sledovaného cíle.</w:t>
      </w:r>
    </w:p>
    <w:p w14:paraId="3E537C5D" w14:textId="0E9416F0" w:rsidR="00D47791" w:rsidRDefault="00AF4D6A" w:rsidP="007074C4">
      <w:pPr>
        <w:spacing w:line="360" w:lineRule="auto"/>
        <w:ind w:firstLine="720"/>
        <w:jc w:val="both"/>
        <w:rPr>
          <w:rFonts w:ascii="Garamond" w:hAnsi="Garamond"/>
        </w:rPr>
      </w:pPr>
      <w:r>
        <w:rPr>
          <w:rFonts w:ascii="Garamond" w:hAnsi="Garamond"/>
        </w:rPr>
        <w:t>Izraelské zničení jaderného reaktoru v Osiraku nebylo ospravedlnitelné a jednalo se o nelegální užití síly představující porušení mezinárodního práva. Tento závěr podporuje reakce mezinárodního společenství. Za zmínku stojí, že pro rezoluci odsuzující izraelskou akci hlasovaly také Spojené státy americké, kter</w:t>
      </w:r>
      <w:r w:rsidR="00FD17FF">
        <w:rPr>
          <w:rFonts w:ascii="Garamond" w:hAnsi="Garamond"/>
        </w:rPr>
        <w:t>é</w:t>
      </w:r>
      <w:r>
        <w:rPr>
          <w:rFonts w:ascii="Garamond" w:hAnsi="Garamond"/>
        </w:rPr>
        <w:t xml:space="preserve"> vždy zastávaly velmi široký výklad podmínky bezprostřednosti. </w:t>
      </w:r>
    </w:p>
    <w:p w14:paraId="3EC4B56F" w14:textId="77777777" w:rsidR="00572286" w:rsidRPr="00A32CDA" w:rsidRDefault="00572286" w:rsidP="00A32CDA">
      <w:pPr>
        <w:spacing w:line="360" w:lineRule="auto"/>
        <w:ind w:firstLine="720"/>
        <w:jc w:val="both"/>
        <w:rPr>
          <w:rFonts w:ascii="Garamond" w:hAnsi="Garamond"/>
        </w:rPr>
      </w:pPr>
    </w:p>
    <w:p w14:paraId="6117008B" w14:textId="6828D073" w:rsidR="008C02D0" w:rsidRDefault="008C02D0" w:rsidP="00594D9B">
      <w:pPr>
        <w:pStyle w:val="Heading3"/>
        <w:spacing w:line="276" w:lineRule="auto"/>
      </w:pPr>
      <w:bookmarkStart w:id="22" w:name="_Toc12351180"/>
      <w:r>
        <w:t>Operace Irácká svoboda (2003)</w:t>
      </w:r>
      <w:bookmarkEnd w:id="22"/>
    </w:p>
    <w:p w14:paraId="00D1BA00" w14:textId="4CD42718" w:rsidR="00B67504" w:rsidRDefault="00DE2090" w:rsidP="00594D9B">
      <w:pPr>
        <w:spacing w:line="360" w:lineRule="auto"/>
        <w:ind w:firstLine="720"/>
        <w:jc w:val="both"/>
        <w:rPr>
          <w:rFonts w:ascii="Garamond" w:hAnsi="Garamond"/>
        </w:rPr>
      </w:pPr>
      <w:r w:rsidRPr="00594D9B">
        <w:rPr>
          <w:rFonts w:ascii="Garamond" w:hAnsi="Garamond"/>
        </w:rPr>
        <w:t xml:space="preserve">Invaze </w:t>
      </w:r>
      <w:r w:rsidR="00594D9B" w:rsidRPr="00594D9B">
        <w:rPr>
          <w:rFonts w:ascii="Garamond" w:hAnsi="Garamond"/>
        </w:rPr>
        <w:t>Spojených států amerických a Spojeného království do Iráku v roce 2003 zůstává jedním z nejkontroverznějších případů užití síly v moderních dějinách.</w:t>
      </w:r>
      <w:r w:rsidR="00594D9B">
        <w:rPr>
          <w:rStyle w:val="FootnoteReference"/>
          <w:rFonts w:ascii="Garamond" w:hAnsi="Garamond"/>
        </w:rPr>
        <w:footnoteReference w:id="193"/>
      </w:r>
      <w:r w:rsidR="00594D9B" w:rsidRPr="00594D9B">
        <w:rPr>
          <w:rFonts w:ascii="Garamond" w:hAnsi="Garamond"/>
        </w:rPr>
        <w:t xml:space="preserve"> </w:t>
      </w:r>
    </w:p>
    <w:p w14:paraId="01ECA49B" w14:textId="3878FF62" w:rsidR="00594D9B" w:rsidRDefault="00594D9B" w:rsidP="00594D9B">
      <w:pPr>
        <w:spacing w:line="360" w:lineRule="auto"/>
        <w:ind w:firstLine="720"/>
        <w:jc w:val="both"/>
        <w:rPr>
          <w:rFonts w:ascii="Garamond" w:hAnsi="Garamond"/>
        </w:rPr>
      </w:pPr>
      <w:r>
        <w:rPr>
          <w:rFonts w:ascii="Garamond" w:hAnsi="Garamond"/>
        </w:rPr>
        <w:t>Z právního hlediska byla invaze, které nepředcházelo schválení Rad</w:t>
      </w:r>
      <w:r w:rsidR="00510581">
        <w:rPr>
          <w:rFonts w:ascii="Garamond" w:hAnsi="Garamond"/>
        </w:rPr>
        <w:t>ou</w:t>
      </w:r>
      <w:r>
        <w:rPr>
          <w:rFonts w:ascii="Garamond" w:hAnsi="Garamond"/>
        </w:rPr>
        <w:t xml:space="preserve"> bezpečnosti OSN, odůvodněna třemi nezávislými důvody. Prvním bylo „obživnutí“ rezolucí Rady bezpečnosti z počátku 90. let 20. století,</w:t>
      </w:r>
      <w:r w:rsidR="00592BA0">
        <w:rPr>
          <w:rStyle w:val="FootnoteReference"/>
          <w:rFonts w:ascii="Garamond" w:hAnsi="Garamond"/>
        </w:rPr>
        <w:footnoteReference w:id="194"/>
      </w:r>
      <w:r>
        <w:rPr>
          <w:rFonts w:ascii="Garamond" w:hAnsi="Garamond"/>
        </w:rPr>
        <w:t xml:space="preserve"> druhým porušení příměří a třetím anticipatorní akce v sebeobraně s odkazem na spojení mezi Saddámem Husajnem a teroristickou organizací </w:t>
      </w:r>
      <w:r w:rsidR="0075131C">
        <w:rPr>
          <w:rFonts w:ascii="Garamond" w:hAnsi="Garamond"/>
        </w:rPr>
        <w:t>al-</w:t>
      </w:r>
      <w:proofErr w:type="spellStart"/>
      <w:r w:rsidR="0075131C">
        <w:rPr>
          <w:rFonts w:ascii="Garamond" w:hAnsi="Garamond"/>
        </w:rPr>
        <w:t>Kájda</w:t>
      </w:r>
      <w:proofErr w:type="spellEnd"/>
      <w:r>
        <w:rPr>
          <w:rFonts w:ascii="Garamond" w:hAnsi="Garamond"/>
        </w:rPr>
        <w:t>.</w:t>
      </w:r>
      <w:r w:rsidR="007200C8">
        <w:rPr>
          <w:rStyle w:val="FootnoteReference"/>
          <w:rFonts w:ascii="Garamond" w:hAnsi="Garamond"/>
        </w:rPr>
        <w:footnoteReference w:id="195"/>
      </w:r>
      <w:r>
        <w:rPr>
          <w:rFonts w:ascii="Garamond" w:hAnsi="Garamond"/>
        </w:rPr>
        <w:t xml:space="preserve"> </w:t>
      </w:r>
      <w:r w:rsidR="00510581">
        <w:rPr>
          <w:rFonts w:ascii="Garamond" w:hAnsi="Garamond"/>
        </w:rPr>
        <w:t>Ani jeden z těchto důvodů není univerzálně přijímán, pro účely této práce však bude analyzován pouze třetí důvod.</w:t>
      </w:r>
    </w:p>
    <w:p w14:paraId="116C3F2B" w14:textId="3FAFB1FA" w:rsidR="00510581" w:rsidRDefault="0075131C" w:rsidP="00594D9B">
      <w:pPr>
        <w:spacing w:line="360" w:lineRule="auto"/>
        <w:ind w:firstLine="720"/>
        <w:jc w:val="both"/>
        <w:rPr>
          <w:rFonts w:ascii="Garamond" w:hAnsi="Garamond"/>
        </w:rPr>
      </w:pPr>
      <w:r>
        <w:rPr>
          <w:rFonts w:ascii="Garamond" w:hAnsi="Garamond"/>
        </w:rPr>
        <w:t>S</w:t>
      </w:r>
      <w:r w:rsidR="00883AC4">
        <w:rPr>
          <w:rFonts w:ascii="Garamond" w:hAnsi="Garamond"/>
        </w:rPr>
        <w:t>pojené státy americké</w:t>
      </w:r>
      <w:r>
        <w:rPr>
          <w:rFonts w:ascii="Garamond" w:hAnsi="Garamond"/>
        </w:rPr>
        <w:t xml:space="preserve"> využily </w:t>
      </w:r>
      <w:r w:rsidR="00883AC4">
        <w:rPr>
          <w:rFonts w:ascii="Garamond" w:hAnsi="Garamond"/>
        </w:rPr>
        <w:t xml:space="preserve">pro ospravedlnění vojenského zásahu odkazu na tvrzenou spolupráci mezi iráckou vládou a teroristickou organizací </w:t>
      </w:r>
      <w:r>
        <w:rPr>
          <w:rFonts w:ascii="Garamond" w:hAnsi="Garamond"/>
        </w:rPr>
        <w:t>al-</w:t>
      </w:r>
      <w:proofErr w:type="spellStart"/>
      <w:r>
        <w:rPr>
          <w:rFonts w:ascii="Garamond" w:hAnsi="Garamond"/>
        </w:rPr>
        <w:t>Kájda</w:t>
      </w:r>
      <w:proofErr w:type="spellEnd"/>
      <w:r w:rsidR="00883AC4">
        <w:rPr>
          <w:rFonts w:ascii="Garamond" w:hAnsi="Garamond"/>
        </w:rPr>
        <w:t>. Spolupráce měla spočívat v</w:t>
      </w:r>
      <w:r w:rsidR="005971F6">
        <w:rPr>
          <w:rFonts w:ascii="Garamond" w:hAnsi="Garamond"/>
        </w:rPr>
        <w:t xml:space="preserve"> podpoře snahy </w:t>
      </w:r>
      <w:r>
        <w:rPr>
          <w:rFonts w:ascii="Garamond" w:hAnsi="Garamond"/>
        </w:rPr>
        <w:t>al-</w:t>
      </w:r>
      <w:proofErr w:type="spellStart"/>
      <w:r>
        <w:rPr>
          <w:rFonts w:ascii="Garamond" w:hAnsi="Garamond"/>
        </w:rPr>
        <w:t>Kájd</w:t>
      </w:r>
      <w:r w:rsidR="00EC42EA">
        <w:rPr>
          <w:rFonts w:ascii="Garamond" w:hAnsi="Garamond"/>
        </w:rPr>
        <w:t>y</w:t>
      </w:r>
      <w:proofErr w:type="spellEnd"/>
      <w:r w:rsidR="005971F6">
        <w:rPr>
          <w:rFonts w:ascii="Garamond" w:hAnsi="Garamond"/>
        </w:rPr>
        <w:t xml:space="preserve"> získat přístup ke zbraním hromadného ničení, které měly být následně použity proti Spojeným státům nebo jejich spojencům.</w:t>
      </w:r>
      <w:r w:rsidR="005971F6">
        <w:rPr>
          <w:rStyle w:val="FootnoteReference"/>
          <w:rFonts w:ascii="Garamond" w:hAnsi="Garamond"/>
        </w:rPr>
        <w:footnoteReference w:id="196"/>
      </w:r>
    </w:p>
    <w:p w14:paraId="775CCD33" w14:textId="6D887965" w:rsidR="005971F6" w:rsidRDefault="005971F6" w:rsidP="00594D9B">
      <w:pPr>
        <w:spacing w:line="360" w:lineRule="auto"/>
        <w:ind w:firstLine="720"/>
        <w:jc w:val="both"/>
        <w:rPr>
          <w:rFonts w:ascii="Garamond" w:hAnsi="Garamond"/>
        </w:rPr>
      </w:pPr>
      <w:r>
        <w:rPr>
          <w:rFonts w:ascii="Garamond" w:hAnsi="Garamond"/>
        </w:rPr>
        <w:t xml:space="preserve">Do dnešního dne nebyla tato domněnka potvrzena. Nebylo prokázáno žádné spojení mezi Saddámem Husajnem a </w:t>
      </w:r>
      <w:r w:rsidR="0075131C">
        <w:rPr>
          <w:rFonts w:ascii="Garamond" w:hAnsi="Garamond"/>
        </w:rPr>
        <w:t>al-</w:t>
      </w:r>
      <w:proofErr w:type="spellStart"/>
      <w:r w:rsidR="0075131C">
        <w:rPr>
          <w:rFonts w:ascii="Garamond" w:hAnsi="Garamond"/>
        </w:rPr>
        <w:t>Kájdou</w:t>
      </w:r>
      <w:proofErr w:type="spellEnd"/>
      <w:r>
        <w:rPr>
          <w:rFonts w:ascii="Garamond" w:hAnsi="Garamond"/>
        </w:rPr>
        <w:t>.</w:t>
      </w:r>
      <w:r>
        <w:rPr>
          <w:rStyle w:val="FootnoteReference"/>
          <w:rFonts w:ascii="Garamond" w:hAnsi="Garamond"/>
        </w:rPr>
        <w:footnoteReference w:id="197"/>
      </w:r>
      <w:r>
        <w:rPr>
          <w:rFonts w:ascii="Garamond" w:hAnsi="Garamond"/>
        </w:rPr>
        <w:t xml:space="preserve"> Naopak bylo zjištěno, že ani samotný Irák nedisponoval zbraněmi hromadného ničení.</w:t>
      </w:r>
      <w:r>
        <w:rPr>
          <w:rStyle w:val="FootnoteReference"/>
          <w:rFonts w:ascii="Garamond" w:hAnsi="Garamond"/>
        </w:rPr>
        <w:footnoteReference w:id="198"/>
      </w:r>
      <w:r>
        <w:rPr>
          <w:rFonts w:ascii="Garamond" w:hAnsi="Garamond"/>
        </w:rPr>
        <w:t xml:space="preserve"> </w:t>
      </w:r>
    </w:p>
    <w:p w14:paraId="60230452" w14:textId="3FB19523" w:rsidR="00CF5567" w:rsidRDefault="005971F6" w:rsidP="005971F6">
      <w:pPr>
        <w:spacing w:line="360" w:lineRule="auto"/>
        <w:ind w:firstLine="720"/>
        <w:jc w:val="both"/>
        <w:rPr>
          <w:rFonts w:ascii="Garamond" w:hAnsi="Garamond"/>
        </w:rPr>
      </w:pPr>
      <w:r>
        <w:rPr>
          <w:rFonts w:ascii="Garamond" w:hAnsi="Garamond"/>
        </w:rPr>
        <w:lastRenderedPageBreak/>
        <w:t xml:space="preserve">Z pohledu podmínek anticipatorní sebeobrany nelze než uzavřít, že nedošlo k naplnění ani jedné z nich. Bezprostřednost hrozby nepotvrdily žádné důkazy, a to ani z hlediska časového, ani jiného. Jednalo se pouze o domněnky, které nemohly ospravedlnit anticipatorní zásah proti údajné hrozbě, o jejímž rozsahu, času, místě ani existenci neexistovaly v době invaze důkazy. Ani podmínka nezbytnosti nebyla naplněna, neboť neexistovala reálná hrozba, proti které by bylo třeba zasáhnout. A konečně, rozsáhlou invazi a svržení vlády lze stěží </w:t>
      </w:r>
      <w:r w:rsidR="00CF5567">
        <w:rPr>
          <w:rFonts w:ascii="Garamond" w:hAnsi="Garamond"/>
        </w:rPr>
        <w:t>považovat za nejmenší možnou míru užité síly nutné k dosažení sledovaného cíle</w:t>
      </w:r>
      <w:r w:rsidR="00FE317E">
        <w:rPr>
          <w:rFonts w:ascii="Garamond" w:hAnsi="Garamond"/>
        </w:rPr>
        <w:t>, kterým v tomto případě bylo zabránění přístupu teroristické organizace ke zbraním hromadného ničení</w:t>
      </w:r>
      <w:r w:rsidR="00CF5567">
        <w:rPr>
          <w:rFonts w:ascii="Garamond" w:hAnsi="Garamond"/>
        </w:rPr>
        <w:t xml:space="preserve">. </w:t>
      </w:r>
    </w:p>
    <w:p w14:paraId="04909CE0" w14:textId="3715F349" w:rsidR="005971F6" w:rsidRPr="00594D9B" w:rsidRDefault="005971F6" w:rsidP="005971F6">
      <w:pPr>
        <w:spacing w:line="360" w:lineRule="auto"/>
        <w:ind w:firstLine="720"/>
        <w:jc w:val="both"/>
        <w:rPr>
          <w:rFonts w:ascii="Garamond" w:hAnsi="Garamond"/>
        </w:rPr>
      </w:pPr>
      <w:r>
        <w:rPr>
          <w:rFonts w:ascii="Garamond" w:hAnsi="Garamond"/>
        </w:rPr>
        <w:t xml:space="preserve"> </w:t>
      </w:r>
    </w:p>
    <w:p w14:paraId="459B67BE" w14:textId="1C956E9E" w:rsidR="00842594" w:rsidRDefault="00842594" w:rsidP="00907A24">
      <w:pPr>
        <w:pStyle w:val="Heading3"/>
        <w:spacing w:line="276" w:lineRule="auto"/>
      </w:pPr>
      <w:bookmarkStart w:id="23" w:name="_Toc12351181"/>
      <w:r>
        <w:t>Závěry vyplývající z analýzy praxe států</w:t>
      </w:r>
      <w:bookmarkEnd w:id="23"/>
    </w:p>
    <w:p w14:paraId="2BC16D81" w14:textId="44328D7F" w:rsidR="002E4880" w:rsidRDefault="00907A24" w:rsidP="00907A24">
      <w:pPr>
        <w:spacing w:line="360" w:lineRule="auto"/>
        <w:ind w:firstLine="720"/>
        <w:jc w:val="both"/>
        <w:rPr>
          <w:rFonts w:ascii="Garamond" w:hAnsi="Garamond"/>
        </w:rPr>
      </w:pPr>
      <w:r w:rsidRPr="00907A24">
        <w:rPr>
          <w:rFonts w:ascii="Garamond" w:hAnsi="Garamond"/>
        </w:rPr>
        <w:t xml:space="preserve">Anticipatorní sebeobrana byla před přijetím i po přijetí Charty OSN považována za součást mezinárodního práva </w:t>
      </w:r>
      <w:r>
        <w:rPr>
          <w:rFonts w:ascii="Garamond" w:hAnsi="Garamond"/>
        </w:rPr>
        <w:t xml:space="preserve">většinou mezinárodního společenství </w:t>
      </w:r>
      <w:r w:rsidRPr="00907A24">
        <w:rPr>
          <w:rFonts w:ascii="Garamond" w:hAnsi="Garamond"/>
        </w:rPr>
        <w:t xml:space="preserve">a odkazy na kritéria stanovená v případu </w:t>
      </w:r>
      <w:proofErr w:type="spellStart"/>
      <w:r w:rsidRPr="00907A24">
        <w:rPr>
          <w:rFonts w:ascii="Garamond" w:hAnsi="Garamond"/>
        </w:rPr>
        <w:t>Caroline</w:t>
      </w:r>
      <w:proofErr w:type="spellEnd"/>
      <w:r w:rsidRPr="00907A24">
        <w:rPr>
          <w:rFonts w:ascii="Garamond" w:hAnsi="Garamond"/>
        </w:rPr>
        <w:t xml:space="preserve"> se objevoval</w:t>
      </w:r>
      <w:r w:rsidR="00794D55">
        <w:rPr>
          <w:rFonts w:ascii="Garamond" w:hAnsi="Garamond"/>
        </w:rPr>
        <w:t>y</w:t>
      </w:r>
      <w:r w:rsidRPr="00907A24">
        <w:rPr>
          <w:rFonts w:ascii="Garamond" w:hAnsi="Garamond"/>
        </w:rPr>
        <w:t xml:space="preserve"> téměř při každém užití síly v anticipatorní sebeobraně, ať už s odkazem na jejich naplnění či naopak nenaplnění.</w:t>
      </w:r>
      <w:r>
        <w:rPr>
          <w:rFonts w:ascii="Garamond" w:hAnsi="Garamond"/>
        </w:rPr>
        <w:t xml:space="preserve"> Nejlepším příkladem uplatnění práva na anticipatorní sebeobranu bylo užití síly Izraelem během Šestidenní války.</w:t>
      </w:r>
      <w:r w:rsidR="00744D34">
        <w:rPr>
          <w:rFonts w:ascii="Garamond" w:hAnsi="Garamond"/>
        </w:rPr>
        <w:t xml:space="preserve"> Z toho lze dovodit, že výše stanovené podmínky anticipatorní sebeobrany byly a jsou směrodatné při hodnocení legality preemptivní či preventivní akce</w:t>
      </w:r>
      <w:r w:rsidR="00FE317E">
        <w:rPr>
          <w:rFonts w:ascii="Garamond" w:hAnsi="Garamond"/>
        </w:rPr>
        <w:t xml:space="preserve"> i po přijetí Charty OSN</w:t>
      </w:r>
      <w:r w:rsidR="00744D34">
        <w:rPr>
          <w:rFonts w:ascii="Garamond" w:hAnsi="Garamond"/>
        </w:rPr>
        <w:t>.</w:t>
      </w:r>
    </w:p>
    <w:p w14:paraId="2A392EBE" w14:textId="408128CE" w:rsidR="00907A24" w:rsidRDefault="004430BF" w:rsidP="00907A24">
      <w:pPr>
        <w:spacing w:line="360" w:lineRule="auto"/>
        <w:ind w:firstLine="720"/>
        <w:jc w:val="both"/>
        <w:rPr>
          <w:rFonts w:ascii="Garamond" w:hAnsi="Garamond"/>
        </w:rPr>
      </w:pPr>
      <w:r>
        <w:rPr>
          <w:rFonts w:ascii="Garamond" w:hAnsi="Garamond"/>
        </w:rPr>
        <w:t xml:space="preserve">Zdá se také, že praxe států podporuje širší pojetí podmínky bezprostřednosti, které krom časového hlediska zahrnuje také jiné faktory, jako například rozsah případných </w:t>
      </w:r>
      <w:r w:rsidR="003C056D">
        <w:rPr>
          <w:rFonts w:ascii="Garamond" w:hAnsi="Garamond"/>
        </w:rPr>
        <w:t>následků</w:t>
      </w:r>
      <w:r>
        <w:rPr>
          <w:rFonts w:ascii="Garamond" w:hAnsi="Garamond"/>
        </w:rPr>
        <w:t xml:space="preserve"> a sílu důkazů o existenci hrozby. </w:t>
      </w:r>
    </w:p>
    <w:p w14:paraId="36073AAE" w14:textId="615CC8B4" w:rsidR="003C056D" w:rsidRDefault="003C056D" w:rsidP="00907A24">
      <w:pPr>
        <w:spacing w:line="360" w:lineRule="auto"/>
        <w:ind w:firstLine="720"/>
        <w:jc w:val="both"/>
        <w:rPr>
          <w:rFonts w:ascii="Garamond" w:hAnsi="Garamond"/>
        </w:rPr>
      </w:pPr>
      <w:r>
        <w:rPr>
          <w:rFonts w:ascii="Garamond" w:hAnsi="Garamond"/>
        </w:rPr>
        <w:t xml:space="preserve">Není zřejmé, jaký závěr by měl být vyvozen z rozdílné reakce mezinárodního společenství na zničení francouzské námořní flotily v roce 1940 a na zničení jaderného reaktoru v Osiraku v roce 1981. I když se obě </w:t>
      </w:r>
      <w:r w:rsidR="00A838FE">
        <w:rPr>
          <w:rFonts w:ascii="Garamond" w:hAnsi="Garamond"/>
        </w:rPr>
        <w:t xml:space="preserve">akce </w:t>
      </w:r>
      <w:r>
        <w:rPr>
          <w:rFonts w:ascii="Garamond" w:hAnsi="Garamond"/>
        </w:rPr>
        <w:t>podobají (dlouhá doba mezi hrozbou a její případnou realizací, nutnost jednat z důvodů následné nemožnost</w:t>
      </w:r>
      <w:r w:rsidR="00A838FE">
        <w:rPr>
          <w:rFonts w:ascii="Garamond" w:hAnsi="Garamond"/>
        </w:rPr>
        <w:t>i</w:t>
      </w:r>
      <w:r>
        <w:rPr>
          <w:rFonts w:ascii="Garamond" w:hAnsi="Garamond"/>
        </w:rPr>
        <w:t>,</w:t>
      </w:r>
      <w:r w:rsidR="00A838FE">
        <w:rPr>
          <w:rFonts w:ascii="Garamond" w:hAnsi="Garamond"/>
        </w:rPr>
        <w:t xml:space="preserve"> neexistence důkazů o skutečném úmyslu tvrzeného útočníka užít sílu proti bránícímu se státu), </w:t>
      </w:r>
      <w:r w:rsidR="006C3EC1">
        <w:rPr>
          <w:rFonts w:ascii="Garamond" w:hAnsi="Garamond"/>
        </w:rPr>
        <w:t>první byla všeobecně přijata</w:t>
      </w:r>
      <w:r w:rsidR="00833845">
        <w:rPr>
          <w:rFonts w:ascii="Garamond" w:hAnsi="Garamond"/>
        </w:rPr>
        <w:t>,</w:t>
      </w:r>
      <w:r w:rsidR="006C3EC1">
        <w:rPr>
          <w:rFonts w:ascii="Garamond" w:hAnsi="Garamond"/>
        </w:rPr>
        <w:t xml:space="preserve"> zatímco druhá odmítnuta</w:t>
      </w:r>
      <w:r w:rsidR="00715A01">
        <w:rPr>
          <w:rFonts w:ascii="Garamond" w:hAnsi="Garamond"/>
        </w:rPr>
        <w:t xml:space="preserve">. Zdá se, že rozdílnou reakci mohou vysvětlovat dva důvody. </w:t>
      </w:r>
    </w:p>
    <w:p w14:paraId="78ACFA4F" w14:textId="626B2371" w:rsidR="00715A01" w:rsidRDefault="00715A01" w:rsidP="00907A24">
      <w:pPr>
        <w:spacing w:line="360" w:lineRule="auto"/>
        <w:ind w:firstLine="720"/>
        <w:jc w:val="both"/>
        <w:rPr>
          <w:rFonts w:ascii="Garamond" w:hAnsi="Garamond"/>
        </w:rPr>
      </w:pPr>
      <w:r>
        <w:rPr>
          <w:rFonts w:ascii="Garamond" w:hAnsi="Garamond"/>
        </w:rPr>
        <w:t xml:space="preserve">V případě užití anticipatorní sebeobrany v roce 1940 byl předpoklad Britského impéria o možnosti užití francouzských lodí proti </w:t>
      </w:r>
      <w:r w:rsidR="00833845">
        <w:rPr>
          <w:rFonts w:ascii="Garamond" w:hAnsi="Garamond"/>
        </w:rPr>
        <w:t xml:space="preserve">Britům odůvodněn dobovými okolnostmi. Spojené království a Německo byly ve válečném stavu a Německo </w:t>
      </w:r>
      <w:r w:rsidR="00833845" w:rsidRPr="005E4A33">
        <w:rPr>
          <w:rFonts w:ascii="Garamond" w:hAnsi="Garamond"/>
          <w:i/>
        </w:rPr>
        <w:t>de facto</w:t>
      </w:r>
      <w:r w:rsidR="00833845">
        <w:rPr>
          <w:rFonts w:ascii="Garamond" w:hAnsi="Garamond"/>
        </w:rPr>
        <w:t xml:space="preserve"> ovládalo celou Francii. </w:t>
      </w:r>
      <w:r w:rsidR="00CD48D7">
        <w:rPr>
          <w:rFonts w:ascii="Garamond" w:hAnsi="Garamond"/>
        </w:rPr>
        <w:t>Závěr o převzetí francouzského loďstva Němci po připlutí do francouzských přístavů se zdá přinejmenším pravděpodobný. Naopak v případě tvrzeného zneužití jaderného reaktoru k vývoji a výrobě jaderných zbraní existuje mnohem menší jistota, že takový plán skutečně existoval a současně jeho realizace by trvala déle než v případě převzetí francouzských lodí. Je tedy možné, že právě větší pravděpodobnost realizace hrozby v prvním případě vedla k většímu přijetí anticipatorní akce mezinárodním společenstvím.</w:t>
      </w:r>
    </w:p>
    <w:p w14:paraId="7AF3AF32" w14:textId="77CDA430" w:rsidR="00CD48D7" w:rsidRDefault="00DB3C1D" w:rsidP="00907A24">
      <w:pPr>
        <w:spacing w:line="360" w:lineRule="auto"/>
        <w:ind w:firstLine="720"/>
        <w:jc w:val="both"/>
        <w:rPr>
          <w:rFonts w:ascii="Garamond" w:hAnsi="Garamond"/>
        </w:rPr>
      </w:pPr>
      <w:r>
        <w:rPr>
          <w:rFonts w:ascii="Garamond" w:hAnsi="Garamond"/>
        </w:rPr>
        <w:lastRenderedPageBreak/>
        <w:t xml:space="preserve">Druhým vysvětlením by mohl být posun </w:t>
      </w:r>
      <w:r w:rsidR="00543790">
        <w:rPr>
          <w:rFonts w:ascii="Garamond" w:hAnsi="Garamond"/>
        </w:rPr>
        <w:t xml:space="preserve">v mezinárodní praxi. Oba výše uvedené incidenty dělí čtyřicet let, přijetí Charty OSN a vznik nového mezinárodního pořádku. Rozdílnou reakci států lze tedy vnímat také jako doklad o změně rozsahu podmínek anticipatorní sebeobrany směrem k jejich striktnějšímu výkladu, a to přinejmenším hovoříme-li o podmínce bezprostřednosti hrozby. </w:t>
      </w:r>
    </w:p>
    <w:p w14:paraId="0C4FBDA9" w14:textId="433B8BE1" w:rsidR="001344E4" w:rsidRDefault="00015664" w:rsidP="00AB50FC">
      <w:pPr>
        <w:spacing w:line="360" w:lineRule="auto"/>
        <w:ind w:firstLine="720"/>
        <w:jc w:val="both"/>
        <w:rPr>
          <w:rFonts w:ascii="Garamond" w:hAnsi="Garamond"/>
        </w:rPr>
      </w:pPr>
      <w:r>
        <w:rPr>
          <w:rFonts w:ascii="Garamond" w:hAnsi="Garamond"/>
        </w:rPr>
        <w:t>Závěry dosažené aplikováním výše stanovených podmínek anticipatorní sebeobrany ve výše definovaném rozsahu také ve všech případech vedl</w:t>
      </w:r>
      <w:r w:rsidR="00647333">
        <w:rPr>
          <w:rFonts w:ascii="Garamond" w:hAnsi="Garamond"/>
        </w:rPr>
        <w:t>y</w:t>
      </w:r>
      <w:r>
        <w:rPr>
          <w:rFonts w:ascii="Garamond" w:hAnsi="Garamond"/>
        </w:rPr>
        <w:t xml:space="preserve"> k závěru odpovídajícímu</w:t>
      </w:r>
      <w:r w:rsidR="00647333">
        <w:rPr>
          <w:rFonts w:ascii="Garamond" w:hAnsi="Garamond"/>
        </w:rPr>
        <w:t xml:space="preserve"> skutečné</w:t>
      </w:r>
      <w:r>
        <w:rPr>
          <w:rFonts w:ascii="Garamond" w:hAnsi="Garamond"/>
        </w:rPr>
        <w:t xml:space="preserve"> reakci mezinárodního společenství</w:t>
      </w:r>
      <w:r w:rsidR="001344E4">
        <w:rPr>
          <w:rFonts w:ascii="Garamond" w:hAnsi="Garamond"/>
        </w:rPr>
        <w:t xml:space="preserve"> (přijetí či odmítnutí akce jako legální)</w:t>
      </w:r>
      <w:r>
        <w:rPr>
          <w:rFonts w:ascii="Garamond" w:hAnsi="Garamond"/>
        </w:rPr>
        <w:t>.</w:t>
      </w:r>
      <w:r w:rsidR="001344E4">
        <w:rPr>
          <w:rFonts w:ascii="Garamond" w:hAnsi="Garamond"/>
        </w:rPr>
        <w:t xml:space="preserve"> Z toho vyplývá, že </w:t>
      </w:r>
      <w:r w:rsidR="00F85FBE">
        <w:rPr>
          <w:rFonts w:ascii="Garamond" w:hAnsi="Garamond"/>
        </w:rPr>
        <w:t xml:space="preserve">stát, který by před provedením anticipatorní akce provedl analýzu situace dle stanovených podmínek a došel k závěru, že </w:t>
      </w:r>
      <w:r w:rsidR="000242BE">
        <w:rPr>
          <w:rFonts w:ascii="Garamond" w:hAnsi="Garamond"/>
        </w:rPr>
        <w:t xml:space="preserve">akce je ospravedlnitelná v mezích mezinárodního práva, by s velkou pravděpodobností mohl očekávat, že by tato akce byla přijata také mezinárodním společenstvím. Tento závěr samozřejmě platí i </w:t>
      </w:r>
      <w:r w:rsidR="0009198B">
        <w:rPr>
          <w:rFonts w:ascii="Garamond" w:hAnsi="Garamond"/>
        </w:rPr>
        <w:t>obráceně</w:t>
      </w:r>
      <w:r w:rsidR="000242BE">
        <w:rPr>
          <w:rFonts w:ascii="Garamond" w:hAnsi="Garamond"/>
        </w:rPr>
        <w:t xml:space="preserve">. </w:t>
      </w:r>
      <w:r w:rsidR="001344E4">
        <w:rPr>
          <w:rFonts w:ascii="Garamond" w:hAnsi="Garamond"/>
        </w:rPr>
        <w:t xml:space="preserve"> </w:t>
      </w:r>
    </w:p>
    <w:p w14:paraId="53FEE79A" w14:textId="7507DEEE" w:rsidR="00680EB6" w:rsidRDefault="00680EB6" w:rsidP="00AB50FC">
      <w:pPr>
        <w:spacing w:line="360" w:lineRule="auto"/>
        <w:ind w:firstLine="720"/>
        <w:jc w:val="both"/>
        <w:rPr>
          <w:rFonts w:ascii="Garamond" w:hAnsi="Garamond"/>
        </w:rPr>
      </w:pPr>
    </w:p>
    <w:p w14:paraId="4A003517" w14:textId="2BE4BE32" w:rsidR="00680EB6" w:rsidRDefault="00680EB6" w:rsidP="00AB50FC">
      <w:pPr>
        <w:spacing w:line="360" w:lineRule="auto"/>
        <w:ind w:firstLine="720"/>
        <w:jc w:val="both"/>
        <w:rPr>
          <w:rFonts w:ascii="Garamond" w:hAnsi="Garamond"/>
        </w:rPr>
      </w:pPr>
    </w:p>
    <w:p w14:paraId="016147E7" w14:textId="2867794F" w:rsidR="00680EB6" w:rsidRDefault="00680EB6" w:rsidP="00AB50FC">
      <w:pPr>
        <w:spacing w:line="360" w:lineRule="auto"/>
        <w:ind w:firstLine="720"/>
        <w:jc w:val="both"/>
        <w:rPr>
          <w:rFonts w:ascii="Garamond" w:hAnsi="Garamond"/>
        </w:rPr>
      </w:pPr>
    </w:p>
    <w:p w14:paraId="24A582D9" w14:textId="68763990" w:rsidR="00680EB6" w:rsidRDefault="00680EB6" w:rsidP="00AB50FC">
      <w:pPr>
        <w:spacing w:line="360" w:lineRule="auto"/>
        <w:ind w:firstLine="720"/>
        <w:jc w:val="both"/>
        <w:rPr>
          <w:rFonts w:ascii="Garamond" w:hAnsi="Garamond"/>
        </w:rPr>
      </w:pPr>
    </w:p>
    <w:p w14:paraId="1A8B3643" w14:textId="24844712" w:rsidR="00680EB6" w:rsidRDefault="00680EB6" w:rsidP="00AB50FC">
      <w:pPr>
        <w:spacing w:line="360" w:lineRule="auto"/>
        <w:ind w:firstLine="720"/>
        <w:jc w:val="both"/>
        <w:rPr>
          <w:rFonts w:ascii="Garamond" w:hAnsi="Garamond"/>
        </w:rPr>
      </w:pPr>
    </w:p>
    <w:p w14:paraId="01A739A3" w14:textId="0E506380" w:rsidR="00680EB6" w:rsidRDefault="00680EB6" w:rsidP="00AB50FC">
      <w:pPr>
        <w:spacing w:line="360" w:lineRule="auto"/>
        <w:ind w:firstLine="720"/>
        <w:jc w:val="both"/>
        <w:rPr>
          <w:rFonts w:ascii="Garamond" w:hAnsi="Garamond"/>
        </w:rPr>
      </w:pPr>
    </w:p>
    <w:p w14:paraId="3D05EA96" w14:textId="2DE96822" w:rsidR="00680EB6" w:rsidRDefault="00680EB6" w:rsidP="00AB50FC">
      <w:pPr>
        <w:spacing w:line="360" w:lineRule="auto"/>
        <w:ind w:firstLine="720"/>
        <w:jc w:val="both"/>
        <w:rPr>
          <w:rFonts w:ascii="Garamond" w:hAnsi="Garamond"/>
        </w:rPr>
      </w:pPr>
    </w:p>
    <w:p w14:paraId="36591FA1" w14:textId="4CE27491" w:rsidR="00680EB6" w:rsidRDefault="00680EB6" w:rsidP="00A97993">
      <w:pPr>
        <w:spacing w:line="360" w:lineRule="auto"/>
        <w:jc w:val="both"/>
        <w:rPr>
          <w:rFonts w:ascii="Garamond" w:hAnsi="Garamond"/>
        </w:rPr>
      </w:pPr>
    </w:p>
    <w:p w14:paraId="269EB273" w14:textId="31309C1A" w:rsidR="00781B1F" w:rsidRDefault="00781B1F" w:rsidP="00A97993">
      <w:pPr>
        <w:spacing w:line="360" w:lineRule="auto"/>
        <w:jc w:val="both"/>
        <w:rPr>
          <w:rFonts w:ascii="Garamond" w:hAnsi="Garamond"/>
        </w:rPr>
      </w:pPr>
    </w:p>
    <w:p w14:paraId="30E15F5F" w14:textId="511495C1" w:rsidR="00781B1F" w:rsidRDefault="00781B1F" w:rsidP="00A97993">
      <w:pPr>
        <w:spacing w:line="360" w:lineRule="auto"/>
        <w:jc w:val="both"/>
        <w:rPr>
          <w:rFonts w:ascii="Garamond" w:hAnsi="Garamond"/>
        </w:rPr>
      </w:pPr>
    </w:p>
    <w:p w14:paraId="1DC1E994" w14:textId="332A8BCA" w:rsidR="00781B1F" w:rsidRDefault="00781B1F" w:rsidP="00A97993">
      <w:pPr>
        <w:spacing w:line="360" w:lineRule="auto"/>
        <w:jc w:val="both"/>
        <w:rPr>
          <w:rFonts w:ascii="Garamond" w:hAnsi="Garamond"/>
        </w:rPr>
      </w:pPr>
    </w:p>
    <w:p w14:paraId="024180A1" w14:textId="25F05577" w:rsidR="00781B1F" w:rsidRDefault="00781B1F" w:rsidP="00A97993">
      <w:pPr>
        <w:spacing w:line="360" w:lineRule="auto"/>
        <w:jc w:val="both"/>
        <w:rPr>
          <w:rFonts w:ascii="Garamond" w:hAnsi="Garamond"/>
        </w:rPr>
      </w:pPr>
    </w:p>
    <w:p w14:paraId="100B79D2" w14:textId="234D31A0" w:rsidR="00781B1F" w:rsidRDefault="00781B1F" w:rsidP="00A97993">
      <w:pPr>
        <w:spacing w:line="360" w:lineRule="auto"/>
        <w:jc w:val="both"/>
        <w:rPr>
          <w:rFonts w:ascii="Garamond" w:hAnsi="Garamond"/>
        </w:rPr>
      </w:pPr>
    </w:p>
    <w:p w14:paraId="637593C6" w14:textId="30B30C2A" w:rsidR="00781B1F" w:rsidRDefault="00781B1F" w:rsidP="00A97993">
      <w:pPr>
        <w:spacing w:line="360" w:lineRule="auto"/>
        <w:jc w:val="both"/>
        <w:rPr>
          <w:rFonts w:ascii="Garamond" w:hAnsi="Garamond"/>
        </w:rPr>
      </w:pPr>
    </w:p>
    <w:p w14:paraId="5FE67D0D" w14:textId="285834BD" w:rsidR="00781B1F" w:rsidRDefault="00781B1F" w:rsidP="00A97993">
      <w:pPr>
        <w:spacing w:line="360" w:lineRule="auto"/>
        <w:jc w:val="both"/>
        <w:rPr>
          <w:rFonts w:ascii="Garamond" w:hAnsi="Garamond"/>
        </w:rPr>
      </w:pPr>
    </w:p>
    <w:p w14:paraId="5AEC0868" w14:textId="2C0B5E24" w:rsidR="00781B1F" w:rsidRDefault="00781B1F" w:rsidP="00A97993">
      <w:pPr>
        <w:spacing w:line="360" w:lineRule="auto"/>
        <w:jc w:val="both"/>
        <w:rPr>
          <w:rFonts w:ascii="Garamond" w:hAnsi="Garamond"/>
        </w:rPr>
      </w:pPr>
    </w:p>
    <w:p w14:paraId="4B27552F" w14:textId="3EFBB834" w:rsidR="00781B1F" w:rsidRDefault="00781B1F" w:rsidP="00A97993">
      <w:pPr>
        <w:spacing w:line="360" w:lineRule="auto"/>
        <w:jc w:val="both"/>
        <w:rPr>
          <w:rFonts w:ascii="Garamond" w:hAnsi="Garamond"/>
        </w:rPr>
      </w:pPr>
    </w:p>
    <w:p w14:paraId="59D66B58" w14:textId="11E1019D" w:rsidR="00781B1F" w:rsidRDefault="00781B1F" w:rsidP="00A97993">
      <w:pPr>
        <w:spacing w:line="360" w:lineRule="auto"/>
        <w:jc w:val="both"/>
        <w:rPr>
          <w:rFonts w:ascii="Garamond" w:hAnsi="Garamond"/>
        </w:rPr>
      </w:pPr>
    </w:p>
    <w:p w14:paraId="00079412" w14:textId="3DC81436" w:rsidR="00781B1F" w:rsidRDefault="00781B1F" w:rsidP="00A97993">
      <w:pPr>
        <w:spacing w:line="360" w:lineRule="auto"/>
        <w:jc w:val="both"/>
        <w:rPr>
          <w:rFonts w:ascii="Garamond" w:hAnsi="Garamond"/>
        </w:rPr>
      </w:pPr>
    </w:p>
    <w:p w14:paraId="3FBC32C3" w14:textId="77777777" w:rsidR="00781B1F" w:rsidRDefault="00781B1F" w:rsidP="00A97993">
      <w:pPr>
        <w:spacing w:line="360" w:lineRule="auto"/>
        <w:jc w:val="both"/>
        <w:rPr>
          <w:rFonts w:ascii="Garamond" w:hAnsi="Garamond"/>
        </w:rPr>
      </w:pPr>
    </w:p>
    <w:p w14:paraId="5E393A00" w14:textId="77777777" w:rsidR="00680EB6" w:rsidRPr="00907A24" w:rsidRDefault="00680EB6" w:rsidP="00AB50FC">
      <w:pPr>
        <w:spacing w:line="360" w:lineRule="auto"/>
        <w:ind w:firstLine="720"/>
        <w:jc w:val="both"/>
        <w:rPr>
          <w:rFonts w:ascii="Garamond" w:hAnsi="Garamond"/>
        </w:rPr>
      </w:pPr>
    </w:p>
    <w:p w14:paraId="4C516A1F" w14:textId="5E3E9C1D" w:rsidR="008C02D0" w:rsidRDefault="008C02D0" w:rsidP="00AB50FC">
      <w:pPr>
        <w:pStyle w:val="Heading1"/>
        <w:spacing w:line="276" w:lineRule="auto"/>
      </w:pPr>
      <w:bookmarkStart w:id="24" w:name="_Toc12351182"/>
      <w:r>
        <w:lastRenderedPageBreak/>
        <w:t xml:space="preserve">Aplikovatelnost anticipatorní sebeobrany v případě USA </w:t>
      </w:r>
      <w:r w:rsidR="005E4A33">
        <w:t>v.</w:t>
      </w:r>
      <w:r>
        <w:t xml:space="preserve"> Severní Korea</w:t>
      </w:r>
      <w:bookmarkEnd w:id="24"/>
    </w:p>
    <w:p w14:paraId="68FF93D7" w14:textId="22F7DE3A" w:rsidR="00047753" w:rsidRDefault="00AB50FC" w:rsidP="00AB50FC">
      <w:pPr>
        <w:spacing w:line="360" w:lineRule="auto"/>
        <w:ind w:firstLine="720"/>
        <w:jc w:val="both"/>
        <w:rPr>
          <w:rFonts w:ascii="Garamond" w:hAnsi="Garamond"/>
        </w:rPr>
      </w:pPr>
      <w:r w:rsidRPr="00AB50FC">
        <w:rPr>
          <w:rFonts w:ascii="Garamond" w:hAnsi="Garamond"/>
        </w:rPr>
        <w:t>V předchozí části práce bylo předmětem zkoumání právo na anticipatorní sebeobranu a podmínky jeho aplikace v teoretické rovině a ve srovnání s mezinárodní praxí od roku 1940 do</w:t>
      </w:r>
      <w:r w:rsidR="00125925">
        <w:rPr>
          <w:rFonts w:ascii="Garamond" w:hAnsi="Garamond"/>
        </w:rPr>
        <w:t>dnes</w:t>
      </w:r>
      <w:r w:rsidRPr="00AB50FC">
        <w:rPr>
          <w:rFonts w:ascii="Garamond" w:hAnsi="Garamond"/>
        </w:rPr>
        <w:t xml:space="preserve">. Předmětem poslední kapitoly je aplikace zjištěných podmínek na aktuální vztah mezi Spojenými státy americkými a Severní Koreou. Účelem této části práce je zjistit, zda by případná anticipatorní akce provedená Spojenými státy bez souhlasu Rady bezpečnosti OSN byla </w:t>
      </w:r>
      <w:r w:rsidR="00125925">
        <w:rPr>
          <w:rFonts w:ascii="Garamond" w:hAnsi="Garamond"/>
        </w:rPr>
        <w:t xml:space="preserve">za současných okolností </w:t>
      </w:r>
      <w:r w:rsidRPr="00AB50FC">
        <w:rPr>
          <w:rFonts w:ascii="Garamond" w:hAnsi="Garamond"/>
        </w:rPr>
        <w:t>ospravedlnitelným výkonem práva na anticipatorní sebeobranu</w:t>
      </w:r>
      <w:r>
        <w:rPr>
          <w:rFonts w:ascii="Garamond" w:hAnsi="Garamond"/>
        </w:rPr>
        <w:t xml:space="preserve"> či nikoli</w:t>
      </w:r>
      <w:r w:rsidRPr="00AB50FC">
        <w:rPr>
          <w:rFonts w:ascii="Garamond" w:hAnsi="Garamond"/>
        </w:rPr>
        <w:t>.</w:t>
      </w:r>
      <w:r w:rsidR="00125925">
        <w:rPr>
          <w:rStyle w:val="FootnoteReference"/>
          <w:rFonts w:ascii="Garamond" w:hAnsi="Garamond"/>
        </w:rPr>
        <w:footnoteReference w:id="199"/>
      </w:r>
      <w:r w:rsidRPr="00AB50FC">
        <w:rPr>
          <w:rFonts w:ascii="Garamond" w:hAnsi="Garamond"/>
        </w:rPr>
        <w:t xml:space="preserve"> </w:t>
      </w:r>
    </w:p>
    <w:p w14:paraId="314EA6D2" w14:textId="3F0975F8" w:rsidR="00AB50FC" w:rsidRDefault="003D20EC" w:rsidP="00AB50FC">
      <w:pPr>
        <w:spacing w:line="360" w:lineRule="auto"/>
        <w:ind w:firstLine="720"/>
        <w:jc w:val="both"/>
        <w:rPr>
          <w:rFonts w:ascii="Garamond" w:hAnsi="Garamond"/>
        </w:rPr>
      </w:pPr>
      <w:r>
        <w:rPr>
          <w:rFonts w:ascii="Garamond" w:hAnsi="Garamond"/>
        </w:rPr>
        <w:t>Je všeobecně známou informací, že USA disponují nej</w:t>
      </w:r>
      <w:r w:rsidR="00F86FDF">
        <w:rPr>
          <w:rFonts w:ascii="Garamond" w:hAnsi="Garamond"/>
        </w:rPr>
        <w:t>silnější armádou na světě a v jejich arzenálu je několik tisíc funkčních jaderných zbraní, proto vojenská kapacita USA a jejich jaderných program nebude dále analyzován a prostor bude věnován zejména severokorejskému jadernému programu a vývoji vztahů mezi Severní Koreou a ostatními státy v posledních několika letech.</w:t>
      </w:r>
    </w:p>
    <w:p w14:paraId="60FCB4D5" w14:textId="77777777" w:rsidR="00B649B0" w:rsidRPr="00AB50FC" w:rsidRDefault="00B649B0" w:rsidP="00AB50FC">
      <w:pPr>
        <w:spacing w:line="360" w:lineRule="auto"/>
        <w:ind w:firstLine="720"/>
        <w:jc w:val="both"/>
        <w:rPr>
          <w:rFonts w:ascii="Garamond" w:hAnsi="Garamond"/>
        </w:rPr>
      </w:pPr>
    </w:p>
    <w:p w14:paraId="53B5FC9A" w14:textId="02141275" w:rsidR="008C02D0" w:rsidRDefault="008C02D0" w:rsidP="00B649B0">
      <w:pPr>
        <w:pStyle w:val="Heading2"/>
        <w:spacing w:line="276" w:lineRule="auto"/>
      </w:pPr>
      <w:bookmarkStart w:id="25" w:name="_Toc12351183"/>
      <w:r>
        <w:t>Skutkový stav</w:t>
      </w:r>
      <w:bookmarkEnd w:id="25"/>
    </w:p>
    <w:p w14:paraId="478AD8DA" w14:textId="71BFD253" w:rsidR="00125925" w:rsidRPr="00B649B0" w:rsidRDefault="00125925" w:rsidP="00B649B0">
      <w:pPr>
        <w:spacing w:line="360" w:lineRule="auto"/>
        <w:ind w:firstLine="720"/>
        <w:jc w:val="both"/>
        <w:rPr>
          <w:rFonts w:ascii="Garamond" w:hAnsi="Garamond"/>
        </w:rPr>
      </w:pPr>
      <w:r w:rsidRPr="00B649B0">
        <w:rPr>
          <w:rFonts w:ascii="Garamond" w:hAnsi="Garamond"/>
        </w:rPr>
        <w:t xml:space="preserve">Vztah mezi Severní Koreou a Spojenými státy </w:t>
      </w:r>
      <w:r w:rsidR="00D178CF">
        <w:rPr>
          <w:rFonts w:ascii="Garamond" w:hAnsi="Garamond"/>
        </w:rPr>
        <w:t xml:space="preserve">americkými </w:t>
      </w:r>
      <w:r w:rsidRPr="00B649B0">
        <w:rPr>
          <w:rFonts w:ascii="Garamond" w:hAnsi="Garamond"/>
        </w:rPr>
        <w:t>prošel za poslední rok (tedy za stejnou dobu, která uplynula od zvolení tématu této diplomové práce do jejího dokončení) neuvěřitelnou proměnou, kterou lze dobře demonstrovat na dvou vyjádřeních amerického pre</w:t>
      </w:r>
      <w:r w:rsidR="00D178CF">
        <w:rPr>
          <w:rFonts w:ascii="Garamond" w:hAnsi="Garamond"/>
        </w:rPr>
        <w:t>z</w:t>
      </w:r>
      <w:r w:rsidRPr="00B649B0">
        <w:rPr>
          <w:rFonts w:ascii="Garamond" w:hAnsi="Garamond"/>
        </w:rPr>
        <w:t xml:space="preserve">identa Donalda Trumpa. </w:t>
      </w:r>
    </w:p>
    <w:p w14:paraId="2879D7BE" w14:textId="3C75C195" w:rsidR="003C677C" w:rsidRDefault="00125925" w:rsidP="00D178CF">
      <w:pPr>
        <w:spacing w:line="360" w:lineRule="auto"/>
        <w:ind w:firstLine="720"/>
        <w:jc w:val="both"/>
        <w:rPr>
          <w:rFonts w:ascii="Garamond" w:hAnsi="Garamond"/>
        </w:rPr>
      </w:pPr>
      <w:r w:rsidRPr="00B649B0">
        <w:rPr>
          <w:rFonts w:ascii="Garamond" w:hAnsi="Garamond"/>
        </w:rPr>
        <w:t>Zatímco v září 2017 během svého proslovu v rámci Valného shromáždění OSN v New Yorku hrozil Trump „totálním zničením Severní Korey“</w:t>
      </w:r>
      <w:r w:rsidRPr="00BF55AD">
        <w:rPr>
          <w:rStyle w:val="FootnoteReference"/>
          <w:rFonts w:ascii="Garamond" w:hAnsi="Garamond"/>
        </w:rPr>
        <w:footnoteReference w:id="200"/>
      </w:r>
      <w:r w:rsidR="00B649B0" w:rsidRPr="00BF55AD">
        <w:rPr>
          <w:rFonts w:ascii="Garamond" w:hAnsi="Garamond"/>
        </w:rPr>
        <w:t>,</w:t>
      </w:r>
      <w:r w:rsidR="00B649B0">
        <w:rPr>
          <w:rFonts w:ascii="Garamond" w:hAnsi="Garamond"/>
        </w:rPr>
        <w:t xml:space="preserve"> </w:t>
      </w:r>
      <w:r w:rsidRPr="00B649B0">
        <w:rPr>
          <w:rFonts w:ascii="Garamond" w:hAnsi="Garamond"/>
        </w:rPr>
        <w:t>v září 2018 již hovořil o tom, že se do sebe se severokorejským vůdcem „zamilovali“ na základě „krásných dopisů“, které si vyměnili.</w:t>
      </w:r>
      <w:r w:rsidRPr="00BF55AD">
        <w:rPr>
          <w:rStyle w:val="FootnoteReference"/>
          <w:rFonts w:ascii="Garamond" w:hAnsi="Garamond"/>
        </w:rPr>
        <w:footnoteReference w:id="201"/>
      </w:r>
    </w:p>
    <w:p w14:paraId="0C904B92" w14:textId="77777777" w:rsidR="001E2F55" w:rsidRDefault="001E2F55" w:rsidP="00D178CF">
      <w:pPr>
        <w:spacing w:line="360" w:lineRule="auto"/>
        <w:ind w:firstLine="720"/>
        <w:jc w:val="both"/>
        <w:rPr>
          <w:rFonts w:ascii="Garamond" w:hAnsi="Garamond"/>
        </w:rPr>
      </w:pPr>
    </w:p>
    <w:p w14:paraId="2F0A11BB" w14:textId="6E89B266" w:rsidR="001E2F55" w:rsidRDefault="001E2F55" w:rsidP="001E2F55">
      <w:pPr>
        <w:pStyle w:val="Heading3"/>
        <w:spacing w:line="276" w:lineRule="auto"/>
      </w:pPr>
      <w:bookmarkStart w:id="26" w:name="_Toc12351184"/>
      <w:r>
        <w:t>Severokorejský jaderný program</w:t>
      </w:r>
      <w:bookmarkEnd w:id="26"/>
    </w:p>
    <w:p w14:paraId="51554C56" w14:textId="2ADD5DB4" w:rsidR="000766C6" w:rsidRDefault="00D178CF" w:rsidP="00D178CF">
      <w:pPr>
        <w:spacing w:line="360" w:lineRule="auto"/>
        <w:ind w:firstLine="720"/>
        <w:jc w:val="both"/>
        <w:rPr>
          <w:rFonts w:ascii="Garamond" w:hAnsi="Garamond"/>
        </w:rPr>
      </w:pPr>
      <w:r>
        <w:rPr>
          <w:rFonts w:ascii="Garamond" w:hAnsi="Garamond"/>
        </w:rPr>
        <w:t>Ať už je vztah obou hlav států jakýkoliv, Severní Korea se během posledních několika let stala jednou z mála zemí, které disponují jadernými zbraněmi. A to navzdory řadě odsuzujících rezolucí Rady bezpečnosti</w:t>
      </w:r>
      <w:r w:rsidR="000766C6">
        <w:rPr>
          <w:rFonts w:ascii="Garamond" w:hAnsi="Garamond"/>
        </w:rPr>
        <w:t>, které tento vývoj označil</w:t>
      </w:r>
      <w:r w:rsidR="00E6172E">
        <w:rPr>
          <w:rFonts w:ascii="Garamond" w:hAnsi="Garamond"/>
        </w:rPr>
        <w:t xml:space="preserve">y </w:t>
      </w:r>
      <w:r w:rsidR="000766C6">
        <w:rPr>
          <w:rFonts w:ascii="Garamond" w:hAnsi="Garamond"/>
        </w:rPr>
        <w:t>za „zřejmou hrozbu mezinárodnímu míru a stabilitě“</w:t>
      </w:r>
      <w:r>
        <w:rPr>
          <w:rFonts w:ascii="Garamond" w:hAnsi="Garamond"/>
        </w:rPr>
        <w:t>.</w:t>
      </w:r>
      <w:r>
        <w:rPr>
          <w:rStyle w:val="FootnoteReference"/>
          <w:rFonts w:ascii="Garamond" w:hAnsi="Garamond"/>
        </w:rPr>
        <w:footnoteReference w:id="202"/>
      </w:r>
    </w:p>
    <w:p w14:paraId="0D2F74AD" w14:textId="1A35E894" w:rsidR="0037262D" w:rsidRDefault="000766C6" w:rsidP="00D178CF">
      <w:pPr>
        <w:spacing w:line="360" w:lineRule="auto"/>
        <w:ind w:firstLine="720"/>
        <w:jc w:val="both"/>
        <w:rPr>
          <w:rFonts w:ascii="Garamond" w:hAnsi="Garamond"/>
        </w:rPr>
      </w:pPr>
      <w:r>
        <w:rPr>
          <w:rFonts w:ascii="Garamond" w:hAnsi="Garamond"/>
        </w:rPr>
        <w:lastRenderedPageBreak/>
        <w:t>Severní Korea provedla ve</w:t>
      </w:r>
      <w:r w:rsidR="00E6172E">
        <w:rPr>
          <w:rFonts w:ascii="Garamond" w:hAnsi="Garamond"/>
        </w:rPr>
        <w:t xml:space="preserve"> své historii</w:t>
      </w:r>
      <w:r>
        <w:rPr>
          <w:rFonts w:ascii="Garamond" w:hAnsi="Garamond"/>
        </w:rPr>
        <w:t xml:space="preserve"> šest testů jaderných zbraní. První test proběhl 9. října 2006 a zatím poslední 3. září 2017.</w:t>
      </w:r>
      <w:r>
        <w:rPr>
          <w:rStyle w:val="FootnoteReference"/>
          <w:rFonts w:ascii="Garamond" w:hAnsi="Garamond"/>
        </w:rPr>
        <w:footnoteReference w:id="203"/>
      </w:r>
      <w:r>
        <w:rPr>
          <w:rFonts w:ascii="Garamond" w:hAnsi="Garamond"/>
        </w:rPr>
        <w:t xml:space="preserve"> </w:t>
      </w:r>
      <w:r w:rsidR="00E6172E">
        <w:rPr>
          <w:rFonts w:ascii="Garamond" w:hAnsi="Garamond"/>
        </w:rPr>
        <w:t>Podle dostupných informací má Severní Korea k dispozici dostatek materiálu k sestrojení 30 až 60 jaderných hlavic a v současnosti jich má k dispozici 10 až 20.</w:t>
      </w:r>
      <w:r w:rsidR="00E6172E">
        <w:rPr>
          <w:rStyle w:val="FootnoteReference"/>
          <w:rFonts w:ascii="Garamond" w:hAnsi="Garamond"/>
        </w:rPr>
        <w:footnoteReference w:id="204"/>
      </w:r>
      <w:r w:rsidR="00E6172E">
        <w:rPr>
          <w:rFonts w:ascii="Garamond" w:hAnsi="Garamond"/>
        </w:rPr>
        <w:t xml:space="preserve"> Jaderné hlavice jsou však sami o sobě v podstatě </w:t>
      </w:r>
      <w:r w:rsidR="00BF55AD">
        <w:rPr>
          <w:rFonts w:ascii="Garamond" w:hAnsi="Garamond"/>
        </w:rPr>
        <w:t>zbytečné</w:t>
      </w:r>
      <w:r w:rsidR="00077281">
        <w:rPr>
          <w:rFonts w:ascii="Garamond" w:hAnsi="Garamond"/>
        </w:rPr>
        <w:t>,</w:t>
      </w:r>
      <w:r w:rsidR="00E6172E">
        <w:rPr>
          <w:rFonts w:ascii="Garamond" w:hAnsi="Garamond"/>
        </w:rPr>
        <w:t xml:space="preserve"> neexistuje-li způsob, jak je použít proti nepříteli. A v této oblasti, jak </w:t>
      </w:r>
      <w:r w:rsidR="0037262D">
        <w:rPr>
          <w:rFonts w:ascii="Garamond" w:hAnsi="Garamond"/>
        </w:rPr>
        <w:t>bude dále prokázáno</w:t>
      </w:r>
      <w:r w:rsidR="00E6172E">
        <w:rPr>
          <w:rFonts w:ascii="Garamond" w:hAnsi="Garamond"/>
        </w:rPr>
        <w:t xml:space="preserve">, Severní Korea prozatím </w:t>
      </w:r>
      <w:r w:rsidR="0037262D">
        <w:rPr>
          <w:rFonts w:ascii="Garamond" w:hAnsi="Garamond"/>
        </w:rPr>
        <w:t>dosahuje omezených výsledků.</w:t>
      </w:r>
    </w:p>
    <w:p w14:paraId="6167199B" w14:textId="6D57B1D4" w:rsidR="00D178CF" w:rsidRDefault="00E6172E" w:rsidP="00D178CF">
      <w:pPr>
        <w:spacing w:line="360" w:lineRule="auto"/>
        <w:ind w:firstLine="720"/>
        <w:jc w:val="both"/>
        <w:rPr>
          <w:rFonts w:ascii="Garamond" w:hAnsi="Garamond"/>
        </w:rPr>
      </w:pPr>
      <w:r>
        <w:rPr>
          <w:rFonts w:ascii="Garamond" w:hAnsi="Garamond"/>
        </w:rPr>
        <w:t xml:space="preserve"> </w:t>
      </w:r>
      <w:r w:rsidR="00D178CF">
        <w:rPr>
          <w:rFonts w:ascii="Garamond" w:hAnsi="Garamond"/>
        </w:rPr>
        <w:t xml:space="preserve"> </w:t>
      </w:r>
      <w:r w:rsidR="00077281">
        <w:rPr>
          <w:rFonts w:ascii="Garamond" w:hAnsi="Garamond"/>
        </w:rPr>
        <w:t>J</w:t>
      </w:r>
      <w:bookmarkStart w:id="27" w:name="_GoBack"/>
      <w:bookmarkEnd w:id="27"/>
      <w:r w:rsidR="0037262D">
        <w:rPr>
          <w:rFonts w:ascii="Garamond" w:hAnsi="Garamond"/>
        </w:rPr>
        <w:t>aderné zbraně lze použít dvěma způsoby. Prvním je letecké bombardování (použito v Nagasaki a Hirošimě), druhým je umístění hlavic na balistické střely krátkého doletu (do 1 000 km), středního doletu (2 500 až 5 500 km) nebo mezikontinentální balistické střely (nad 5 500 km).</w:t>
      </w:r>
      <w:r w:rsidR="0037262D">
        <w:rPr>
          <w:rStyle w:val="FootnoteReference"/>
          <w:rFonts w:ascii="Garamond" w:hAnsi="Garamond"/>
        </w:rPr>
        <w:footnoteReference w:id="205"/>
      </w:r>
      <w:r w:rsidR="0037262D">
        <w:rPr>
          <w:rFonts w:ascii="Garamond" w:hAnsi="Garamond"/>
        </w:rPr>
        <w:t xml:space="preserve"> </w:t>
      </w:r>
      <w:r w:rsidR="008F57F2">
        <w:rPr>
          <w:rFonts w:ascii="Garamond" w:hAnsi="Garamond"/>
        </w:rPr>
        <w:t>Severní Korea se podle dostupných informací zabývá pouze vývojem balistických střel</w:t>
      </w:r>
      <w:r w:rsidR="005E4A33">
        <w:rPr>
          <w:rFonts w:ascii="Garamond" w:hAnsi="Garamond"/>
        </w:rPr>
        <w:t xml:space="preserve"> a letecké bombardování zůstává mimo její zájem</w:t>
      </w:r>
      <w:r w:rsidR="008F57F2">
        <w:rPr>
          <w:rFonts w:ascii="Garamond" w:hAnsi="Garamond"/>
        </w:rPr>
        <w:t>.</w:t>
      </w:r>
      <w:r w:rsidR="008F57F2">
        <w:rPr>
          <w:rStyle w:val="FootnoteReference"/>
          <w:rFonts w:ascii="Garamond" w:hAnsi="Garamond"/>
        </w:rPr>
        <w:footnoteReference w:id="206"/>
      </w:r>
    </w:p>
    <w:p w14:paraId="1C7D7346" w14:textId="512A9C2A" w:rsidR="00953957" w:rsidRDefault="002E7947" w:rsidP="00D178CF">
      <w:pPr>
        <w:spacing w:line="360" w:lineRule="auto"/>
        <w:ind w:firstLine="720"/>
        <w:jc w:val="both"/>
        <w:rPr>
          <w:rFonts w:ascii="Garamond" w:hAnsi="Garamond"/>
        </w:rPr>
      </w:pPr>
      <w:r>
        <w:rPr>
          <w:rFonts w:ascii="Garamond" w:hAnsi="Garamond"/>
        </w:rPr>
        <w:t xml:space="preserve">Z doposud provedených testů a jejich pozorování lze usuzovat, že Severní Korea disponuje </w:t>
      </w:r>
      <w:r w:rsidR="00BF55AD">
        <w:rPr>
          <w:rFonts w:ascii="Garamond" w:hAnsi="Garamond"/>
        </w:rPr>
        <w:t xml:space="preserve">funkčními </w:t>
      </w:r>
      <w:r>
        <w:rPr>
          <w:rFonts w:ascii="Garamond" w:hAnsi="Garamond"/>
        </w:rPr>
        <w:t xml:space="preserve">balistickými střelami středního doletu </w:t>
      </w:r>
      <w:r w:rsidR="00953957">
        <w:rPr>
          <w:rFonts w:ascii="Garamond" w:hAnsi="Garamond"/>
        </w:rPr>
        <w:t xml:space="preserve">(označení </w:t>
      </w:r>
      <w:proofErr w:type="spellStart"/>
      <w:r w:rsidR="00953957">
        <w:rPr>
          <w:rFonts w:ascii="Garamond" w:hAnsi="Garamond"/>
        </w:rPr>
        <w:t>Nodong</w:t>
      </w:r>
      <w:proofErr w:type="spellEnd"/>
      <w:r w:rsidR="00953957">
        <w:rPr>
          <w:rFonts w:ascii="Garamond" w:hAnsi="Garamond"/>
        </w:rPr>
        <w:t>), které jsou schopny nést jadernou hlavici. V jejich doletu se mimo jiné nachází také Jižní Korea a Japonsko, významní spojenci USA, z nichž první jmenovaný stát je dodnes formálně ve válečném stavu se svým severním sousedem.</w:t>
      </w:r>
      <w:r w:rsidR="00953957">
        <w:rPr>
          <w:rStyle w:val="FootnoteReference"/>
          <w:rFonts w:ascii="Garamond" w:hAnsi="Garamond"/>
        </w:rPr>
        <w:footnoteReference w:id="207"/>
      </w:r>
    </w:p>
    <w:p w14:paraId="1E808443" w14:textId="22E22831" w:rsidR="008F57F2" w:rsidRDefault="00A72CFC" w:rsidP="00D178CF">
      <w:pPr>
        <w:spacing w:line="360" w:lineRule="auto"/>
        <w:ind w:firstLine="720"/>
        <w:jc w:val="both"/>
        <w:rPr>
          <w:rFonts w:ascii="Garamond" w:hAnsi="Garamond"/>
        </w:rPr>
      </w:pPr>
      <w:r>
        <w:rPr>
          <w:rFonts w:ascii="Garamond" w:hAnsi="Garamond"/>
        </w:rPr>
        <w:t>Pokud jde o mezikontinentální balistické střely (ICBM), podle dostupných informací vyvíjí Severní Korea tři typy těchto střel. Z nich pouze jeden je v této chvíli schopen částečného použití. Aby bylo možné užít ICBM jako nosiče jaderných hlavic, je třeba vypořádat se se čtyřmi problémy:</w:t>
      </w:r>
      <w:r w:rsidR="00BF55AD">
        <w:rPr>
          <w:rStyle w:val="FootnoteReference"/>
          <w:rFonts w:ascii="Garamond" w:hAnsi="Garamond"/>
        </w:rPr>
        <w:footnoteReference w:id="208"/>
      </w:r>
    </w:p>
    <w:p w14:paraId="3331EB05" w14:textId="7189009E" w:rsidR="00A72CFC" w:rsidRDefault="00A72CFC" w:rsidP="00A72CFC">
      <w:pPr>
        <w:pStyle w:val="ListParagraph"/>
        <w:numPr>
          <w:ilvl w:val="0"/>
          <w:numId w:val="16"/>
        </w:numPr>
        <w:spacing w:line="360" w:lineRule="auto"/>
        <w:jc w:val="both"/>
        <w:rPr>
          <w:rFonts w:ascii="Garamond" w:hAnsi="Garamond"/>
        </w:rPr>
      </w:pPr>
      <w:r>
        <w:rPr>
          <w:rFonts w:ascii="Garamond" w:hAnsi="Garamond"/>
        </w:rPr>
        <w:t>dosáhnout požadovaného doletu;</w:t>
      </w:r>
    </w:p>
    <w:p w14:paraId="43ABF56F" w14:textId="213C56FF" w:rsidR="00A72CFC" w:rsidRDefault="00A72CFC" w:rsidP="00A72CFC">
      <w:pPr>
        <w:pStyle w:val="ListParagraph"/>
        <w:numPr>
          <w:ilvl w:val="0"/>
          <w:numId w:val="16"/>
        </w:numPr>
        <w:spacing w:line="360" w:lineRule="auto"/>
        <w:jc w:val="both"/>
        <w:rPr>
          <w:rFonts w:ascii="Garamond" w:hAnsi="Garamond"/>
        </w:rPr>
      </w:pPr>
      <w:r>
        <w:rPr>
          <w:rFonts w:ascii="Garamond" w:hAnsi="Garamond"/>
        </w:rPr>
        <w:t>dosáhnout stability a navádění střely nezbytné k tomu, aby se střela za letu nerozpadla</w:t>
      </w:r>
      <w:r w:rsidR="00BF55AD">
        <w:rPr>
          <w:rFonts w:ascii="Garamond" w:hAnsi="Garamond"/>
        </w:rPr>
        <w:t xml:space="preserve"> a zasáhla cíl</w:t>
      </w:r>
      <w:r>
        <w:rPr>
          <w:rFonts w:ascii="Garamond" w:hAnsi="Garamond"/>
        </w:rPr>
        <w:t>;</w:t>
      </w:r>
    </w:p>
    <w:p w14:paraId="449E1BD8" w14:textId="70118763" w:rsidR="00A72CFC" w:rsidRDefault="00A72CFC" w:rsidP="00A72CFC">
      <w:pPr>
        <w:pStyle w:val="ListParagraph"/>
        <w:numPr>
          <w:ilvl w:val="0"/>
          <w:numId w:val="16"/>
        </w:numPr>
        <w:spacing w:line="360" w:lineRule="auto"/>
        <w:jc w:val="both"/>
        <w:rPr>
          <w:rFonts w:ascii="Garamond" w:hAnsi="Garamond"/>
        </w:rPr>
      </w:pPr>
      <w:r>
        <w:rPr>
          <w:rFonts w:ascii="Garamond" w:hAnsi="Garamond"/>
        </w:rPr>
        <w:t>úspěšně provést opětovný vstup do zemské atmosféry; a</w:t>
      </w:r>
    </w:p>
    <w:p w14:paraId="6B83C8BD" w14:textId="50A3B7A3" w:rsidR="00A72CFC" w:rsidRDefault="00A72CFC" w:rsidP="00A72CFC">
      <w:pPr>
        <w:pStyle w:val="ListParagraph"/>
        <w:numPr>
          <w:ilvl w:val="0"/>
          <w:numId w:val="16"/>
        </w:numPr>
        <w:spacing w:line="360" w:lineRule="auto"/>
        <w:jc w:val="both"/>
        <w:rPr>
          <w:rFonts w:ascii="Garamond" w:hAnsi="Garamond"/>
        </w:rPr>
      </w:pPr>
      <w:r>
        <w:rPr>
          <w:rFonts w:ascii="Garamond" w:hAnsi="Garamond"/>
        </w:rPr>
        <w:t xml:space="preserve">vyvinout jadernou hlavici, která celý tento proces </w:t>
      </w:r>
      <w:r w:rsidR="00147AA9">
        <w:rPr>
          <w:rFonts w:ascii="Garamond" w:hAnsi="Garamond"/>
        </w:rPr>
        <w:t>vydrží.</w:t>
      </w:r>
    </w:p>
    <w:p w14:paraId="33C8D430" w14:textId="25ADD833" w:rsidR="00147AA9" w:rsidRDefault="00147AA9" w:rsidP="00147AA9">
      <w:pPr>
        <w:spacing w:line="360" w:lineRule="auto"/>
        <w:jc w:val="both"/>
        <w:rPr>
          <w:rFonts w:ascii="Garamond" w:hAnsi="Garamond"/>
        </w:rPr>
      </w:pPr>
      <w:r>
        <w:rPr>
          <w:rFonts w:ascii="Garamond" w:hAnsi="Garamond"/>
        </w:rPr>
        <w:t xml:space="preserve">Podle vyjádření generála Paula </w:t>
      </w:r>
      <w:proofErr w:type="spellStart"/>
      <w:r>
        <w:rPr>
          <w:rFonts w:ascii="Garamond" w:hAnsi="Garamond"/>
        </w:rPr>
        <w:t>Selva</w:t>
      </w:r>
      <w:proofErr w:type="spellEnd"/>
      <w:r>
        <w:rPr>
          <w:rFonts w:ascii="Garamond" w:hAnsi="Garamond"/>
        </w:rPr>
        <w:t xml:space="preserve"> z roku 2017 Severní Korea prokazatelně splnila pouze první bod ze čtyř.</w:t>
      </w:r>
      <w:r>
        <w:rPr>
          <w:rStyle w:val="FootnoteReference"/>
          <w:rFonts w:ascii="Garamond" w:hAnsi="Garamond"/>
        </w:rPr>
        <w:footnoteReference w:id="209"/>
      </w:r>
    </w:p>
    <w:p w14:paraId="194BE8BB" w14:textId="7791014B" w:rsidR="00A30D40" w:rsidRDefault="00A30D40" w:rsidP="00147AA9">
      <w:pPr>
        <w:spacing w:line="360" w:lineRule="auto"/>
        <w:jc w:val="both"/>
        <w:rPr>
          <w:rFonts w:ascii="Garamond" w:hAnsi="Garamond"/>
        </w:rPr>
      </w:pPr>
      <w:r>
        <w:rPr>
          <w:rFonts w:ascii="Garamond" w:hAnsi="Garamond"/>
        </w:rPr>
        <w:lastRenderedPageBreak/>
        <w:tab/>
      </w:r>
      <w:r w:rsidR="001E2F55">
        <w:rPr>
          <w:rFonts w:ascii="Garamond" w:hAnsi="Garamond"/>
        </w:rPr>
        <w:t xml:space="preserve">Z výše uvedeného vyplývá, že Severní Korea disponuje </w:t>
      </w:r>
      <w:r w:rsidR="009160F1">
        <w:rPr>
          <w:rFonts w:ascii="Garamond" w:hAnsi="Garamond"/>
        </w:rPr>
        <w:t xml:space="preserve">10 až 20 </w:t>
      </w:r>
      <w:r w:rsidR="001E2F55">
        <w:rPr>
          <w:rFonts w:ascii="Garamond" w:hAnsi="Garamond"/>
        </w:rPr>
        <w:t xml:space="preserve">funkčními jadernými hlavicemi, které je možné umístit na balistické střely středního doletu (do 5 500 km). Severní Korea však </w:t>
      </w:r>
      <w:r w:rsidR="003B2535">
        <w:rPr>
          <w:rFonts w:ascii="Garamond" w:hAnsi="Garamond"/>
        </w:rPr>
        <w:t>v této chvíli nemá funkční interkontinentální balistické střely schopné nést jaderné hlavice. Podle expertů by k jejich získání potřebovala přinejmenším jeden až dva roky výzkumu.</w:t>
      </w:r>
      <w:r w:rsidR="003B2535">
        <w:rPr>
          <w:rStyle w:val="FootnoteReference"/>
          <w:rFonts w:ascii="Garamond" w:hAnsi="Garamond"/>
        </w:rPr>
        <w:footnoteReference w:id="210"/>
      </w:r>
    </w:p>
    <w:p w14:paraId="73B3D0B7" w14:textId="545AF411" w:rsidR="001E2F55" w:rsidRDefault="001E2F55" w:rsidP="00147AA9">
      <w:pPr>
        <w:spacing w:line="360" w:lineRule="auto"/>
        <w:jc w:val="both"/>
        <w:rPr>
          <w:rFonts w:ascii="Garamond" w:hAnsi="Garamond"/>
        </w:rPr>
      </w:pPr>
    </w:p>
    <w:p w14:paraId="4052061E" w14:textId="374634CD" w:rsidR="001E2F55" w:rsidRDefault="001E2F55" w:rsidP="007831C6">
      <w:pPr>
        <w:pStyle w:val="Heading3"/>
        <w:spacing w:line="276" w:lineRule="auto"/>
      </w:pPr>
      <w:bookmarkStart w:id="28" w:name="_Toc12351185"/>
      <w:r>
        <w:t>Mezinárodně-politický vývoj v posledních třech letech</w:t>
      </w:r>
      <w:bookmarkEnd w:id="28"/>
    </w:p>
    <w:p w14:paraId="64C3D06B" w14:textId="530FC8BF" w:rsidR="000635B7" w:rsidRDefault="007831C6" w:rsidP="00D47025">
      <w:pPr>
        <w:spacing w:line="360" w:lineRule="auto"/>
        <w:ind w:firstLine="576"/>
        <w:jc w:val="both"/>
        <w:rPr>
          <w:rFonts w:ascii="Garamond" w:hAnsi="Garamond"/>
        </w:rPr>
      </w:pPr>
      <w:r w:rsidRPr="007831C6">
        <w:rPr>
          <w:rFonts w:ascii="Garamond" w:hAnsi="Garamond"/>
        </w:rPr>
        <w:t xml:space="preserve">Od roku 2006 provedla Severní Korea celkem šest testů jaderných zbraní, přičemž docházelo k postupnému zvyšování </w:t>
      </w:r>
      <w:r w:rsidR="007F2012">
        <w:rPr>
          <w:rFonts w:ascii="Garamond" w:hAnsi="Garamond"/>
        </w:rPr>
        <w:t xml:space="preserve">síly </w:t>
      </w:r>
      <w:r w:rsidRPr="007831C6">
        <w:rPr>
          <w:rFonts w:ascii="Garamond" w:hAnsi="Garamond"/>
        </w:rPr>
        <w:t>výbuchu od 0.5</w:t>
      </w:r>
      <w:r w:rsidR="00BF55AD">
        <w:rPr>
          <w:rFonts w:ascii="Garamond" w:hAnsi="Garamond"/>
        </w:rPr>
        <w:t>kt</w:t>
      </w:r>
      <w:r w:rsidRPr="007831C6">
        <w:rPr>
          <w:rFonts w:ascii="Garamond" w:hAnsi="Garamond"/>
        </w:rPr>
        <w:t xml:space="preserve"> </w:t>
      </w:r>
      <w:r w:rsidR="007F2012">
        <w:rPr>
          <w:rFonts w:ascii="Garamond" w:hAnsi="Garamond"/>
        </w:rPr>
        <w:t>až na</w:t>
      </w:r>
      <w:r w:rsidRPr="007831C6">
        <w:rPr>
          <w:rFonts w:ascii="Garamond" w:hAnsi="Garamond"/>
        </w:rPr>
        <w:t xml:space="preserve"> odhadovaných 250</w:t>
      </w:r>
      <w:r w:rsidR="00BF55AD">
        <w:rPr>
          <w:rFonts w:ascii="Garamond" w:hAnsi="Garamond"/>
        </w:rPr>
        <w:t>kt</w:t>
      </w:r>
      <w:r w:rsidRPr="007831C6">
        <w:rPr>
          <w:rFonts w:ascii="Garamond" w:hAnsi="Garamond"/>
        </w:rPr>
        <w:t>.</w:t>
      </w:r>
      <w:r w:rsidRPr="007831C6">
        <w:rPr>
          <w:rStyle w:val="FootnoteReference"/>
          <w:rFonts w:ascii="Garamond" w:hAnsi="Garamond"/>
        </w:rPr>
        <w:footnoteReference w:id="211"/>
      </w:r>
      <w:r w:rsidRPr="007831C6">
        <w:rPr>
          <w:rStyle w:val="FootnoteReference"/>
          <w:rFonts w:ascii="Garamond" w:hAnsi="Garamond"/>
        </w:rPr>
        <w:t xml:space="preserve"> </w:t>
      </w:r>
      <w:r w:rsidRPr="007831C6">
        <w:rPr>
          <w:rFonts w:ascii="Garamond" w:hAnsi="Garamond"/>
        </w:rPr>
        <w:t>Testy byly zpravidla odsouzeny mezinárodním společenstvím a v roce 2016 vedly Radu bezpečnosti k jednohlasnému přijetí rezoluce č. 2270 požadující okamžité zastavení jaderných testů a ukončení všech činností souvisejících s výzkumem balistických střel.</w:t>
      </w:r>
      <w:r w:rsidRPr="007831C6">
        <w:rPr>
          <w:rStyle w:val="FootnoteReference"/>
          <w:rFonts w:ascii="Garamond" w:hAnsi="Garamond"/>
        </w:rPr>
        <w:footnoteReference w:id="212"/>
      </w:r>
      <w:r w:rsidRPr="007831C6">
        <w:rPr>
          <w:rStyle w:val="FootnoteReference"/>
          <w:rFonts w:ascii="Garamond" w:hAnsi="Garamond"/>
        </w:rPr>
        <w:t xml:space="preserve"> </w:t>
      </w:r>
      <w:r w:rsidR="000635B7">
        <w:rPr>
          <w:rFonts w:ascii="Garamond" w:hAnsi="Garamond"/>
        </w:rPr>
        <w:t xml:space="preserve"> </w:t>
      </w:r>
    </w:p>
    <w:p w14:paraId="6FA622DD" w14:textId="7FAA87DB" w:rsidR="000635B7" w:rsidRDefault="000635B7" w:rsidP="00D47025">
      <w:pPr>
        <w:spacing w:line="360" w:lineRule="auto"/>
        <w:ind w:firstLine="576"/>
        <w:jc w:val="both"/>
        <w:rPr>
          <w:rFonts w:ascii="Garamond" w:hAnsi="Garamond"/>
        </w:rPr>
      </w:pPr>
      <w:r>
        <w:rPr>
          <w:rFonts w:ascii="Garamond" w:hAnsi="Garamond"/>
        </w:rPr>
        <w:t xml:space="preserve">Rezoluce </w:t>
      </w:r>
      <w:r w:rsidR="00BF55AD">
        <w:rPr>
          <w:rFonts w:ascii="Garamond" w:hAnsi="Garamond"/>
        </w:rPr>
        <w:t xml:space="preserve">č. </w:t>
      </w:r>
      <w:r>
        <w:rPr>
          <w:rFonts w:ascii="Garamond" w:hAnsi="Garamond"/>
        </w:rPr>
        <w:t>2270 však Severní Koreu od dalšího testování jaderných zbraní a jejich nosičů neodradila. Na počátku září 2016 byl proveden pátý test jaderných zbraní</w:t>
      </w:r>
      <w:r>
        <w:rPr>
          <w:rStyle w:val="FootnoteReference"/>
          <w:rFonts w:ascii="Garamond" w:hAnsi="Garamond"/>
        </w:rPr>
        <w:footnoteReference w:id="213"/>
      </w:r>
      <w:r>
        <w:rPr>
          <w:rFonts w:ascii="Garamond" w:hAnsi="Garamond"/>
        </w:rPr>
        <w:t xml:space="preserve"> a situace začala skutečně eskalovat 28. července 2017, kdy byla provedena zkouška ICBM s doletem 10 400 km (bez jaderné nálože, jednalo se pouze o test balistické střely). Funkční IBCM s tímto doletem by byla schopna zasáhnout města jako Los Angeles, Denver a Chicago.</w:t>
      </w:r>
      <w:r>
        <w:rPr>
          <w:rStyle w:val="FootnoteReference"/>
          <w:rFonts w:ascii="Garamond" w:hAnsi="Garamond"/>
        </w:rPr>
        <w:footnoteReference w:id="214"/>
      </w:r>
      <w:r>
        <w:rPr>
          <w:rFonts w:ascii="Garamond" w:hAnsi="Garamond"/>
        </w:rPr>
        <w:t xml:space="preserve"> </w:t>
      </w:r>
    </w:p>
    <w:p w14:paraId="506C806A" w14:textId="0C81FBBF" w:rsidR="000635B7" w:rsidRDefault="000635B7" w:rsidP="00D47025">
      <w:pPr>
        <w:spacing w:line="360" w:lineRule="auto"/>
        <w:ind w:firstLine="576"/>
        <w:jc w:val="both"/>
        <w:rPr>
          <w:rFonts w:ascii="Garamond" w:hAnsi="Garamond"/>
        </w:rPr>
      </w:pPr>
      <w:r>
        <w:rPr>
          <w:rFonts w:ascii="Garamond" w:hAnsi="Garamond"/>
        </w:rPr>
        <w:t>Následovalo několik výhružek adresovaných severokorejskému vedení prezidentem Trumpem,</w:t>
      </w:r>
      <w:r>
        <w:rPr>
          <w:rStyle w:val="FootnoteReference"/>
          <w:rFonts w:ascii="Garamond" w:hAnsi="Garamond"/>
        </w:rPr>
        <w:footnoteReference w:id="215"/>
      </w:r>
      <w:r>
        <w:rPr>
          <w:rFonts w:ascii="Garamond" w:hAnsi="Garamond"/>
        </w:rPr>
        <w:t xml:space="preserve"> na které se mu </w:t>
      </w:r>
      <w:r w:rsidR="002509D0">
        <w:rPr>
          <w:rFonts w:ascii="Garamond" w:hAnsi="Garamond"/>
        </w:rPr>
        <w:t xml:space="preserve">3. září 2017 </w:t>
      </w:r>
      <w:r>
        <w:rPr>
          <w:rFonts w:ascii="Garamond" w:hAnsi="Garamond"/>
        </w:rPr>
        <w:t xml:space="preserve">dostalo odpovědi ve formě šestého </w:t>
      </w:r>
      <w:r w:rsidR="002509D0">
        <w:rPr>
          <w:rFonts w:ascii="Garamond" w:hAnsi="Garamond"/>
        </w:rPr>
        <w:t>jaderného testu, který dosáhl prozatím největší síly, která je odhadována na 140 až 250 k</w:t>
      </w:r>
      <w:r w:rsidR="00D52CB3">
        <w:rPr>
          <w:rFonts w:ascii="Garamond" w:hAnsi="Garamond"/>
        </w:rPr>
        <w:t>t</w:t>
      </w:r>
      <w:r w:rsidR="002509D0">
        <w:rPr>
          <w:rFonts w:ascii="Garamond" w:hAnsi="Garamond"/>
        </w:rPr>
        <w:t>.</w:t>
      </w:r>
      <w:r w:rsidR="002509D0">
        <w:rPr>
          <w:rStyle w:val="FootnoteReference"/>
          <w:rFonts w:ascii="Garamond" w:hAnsi="Garamond"/>
        </w:rPr>
        <w:footnoteReference w:id="216"/>
      </w:r>
    </w:p>
    <w:p w14:paraId="125D3650" w14:textId="10711651" w:rsidR="002509D0" w:rsidRDefault="002509D0" w:rsidP="00D47025">
      <w:pPr>
        <w:spacing w:line="360" w:lineRule="auto"/>
        <w:ind w:firstLine="576"/>
        <w:jc w:val="both"/>
        <w:rPr>
          <w:rFonts w:ascii="Garamond" w:hAnsi="Garamond"/>
        </w:rPr>
      </w:pPr>
      <w:r>
        <w:rPr>
          <w:rFonts w:ascii="Garamond" w:hAnsi="Garamond"/>
        </w:rPr>
        <w:t>Rada bezpečnosti následně přijala rezoluci</w:t>
      </w:r>
      <w:r w:rsidR="00BF55AD">
        <w:rPr>
          <w:rFonts w:ascii="Garamond" w:hAnsi="Garamond"/>
        </w:rPr>
        <w:t xml:space="preserve"> č.</w:t>
      </w:r>
      <w:r>
        <w:rPr>
          <w:rFonts w:ascii="Garamond" w:hAnsi="Garamond"/>
        </w:rPr>
        <w:t xml:space="preserve"> 2375 ukládající další ekonomické sankce na severokorejský režim.</w:t>
      </w:r>
      <w:r>
        <w:rPr>
          <w:rStyle w:val="FootnoteReference"/>
          <w:rFonts w:ascii="Garamond" w:hAnsi="Garamond"/>
        </w:rPr>
        <w:footnoteReference w:id="217"/>
      </w:r>
      <w:r>
        <w:rPr>
          <w:rFonts w:ascii="Garamond" w:hAnsi="Garamond"/>
        </w:rPr>
        <w:t xml:space="preserve"> </w:t>
      </w:r>
    </w:p>
    <w:p w14:paraId="3A502FF3" w14:textId="3A66227B" w:rsidR="00B40E5D" w:rsidRDefault="00B40E5D" w:rsidP="00D47025">
      <w:pPr>
        <w:spacing w:line="360" w:lineRule="auto"/>
        <w:ind w:firstLine="576"/>
        <w:jc w:val="both"/>
        <w:rPr>
          <w:rFonts w:ascii="Garamond" w:hAnsi="Garamond"/>
        </w:rPr>
      </w:pPr>
      <w:r>
        <w:rPr>
          <w:rFonts w:ascii="Garamond" w:hAnsi="Garamond"/>
        </w:rPr>
        <w:t>Do nejkrizovějšího bodu se vztah USA a Severní Kore</w:t>
      </w:r>
      <w:r w:rsidR="00CE28A7">
        <w:rPr>
          <w:rFonts w:ascii="Garamond" w:hAnsi="Garamond"/>
        </w:rPr>
        <w:t>je</w:t>
      </w:r>
      <w:r>
        <w:rPr>
          <w:rFonts w:ascii="Garamond" w:hAnsi="Garamond"/>
        </w:rPr>
        <w:t xml:space="preserve"> dostal ve druhé polovině září 2017. Prezident Trump ve svém proslovu </w:t>
      </w:r>
      <w:r w:rsidR="00D47025">
        <w:rPr>
          <w:rFonts w:ascii="Garamond" w:hAnsi="Garamond"/>
        </w:rPr>
        <w:t>během</w:t>
      </w:r>
      <w:r>
        <w:rPr>
          <w:rFonts w:ascii="Garamond" w:hAnsi="Garamond"/>
        </w:rPr>
        <w:t xml:space="preserve"> Valné</w:t>
      </w:r>
      <w:r w:rsidR="00D47025">
        <w:rPr>
          <w:rFonts w:ascii="Garamond" w:hAnsi="Garamond"/>
        </w:rPr>
        <w:t>ho</w:t>
      </w:r>
      <w:r>
        <w:rPr>
          <w:rFonts w:ascii="Garamond" w:hAnsi="Garamond"/>
        </w:rPr>
        <w:t xml:space="preserve"> shromáždění OSN pohrozil Severní Kore</w:t>
      </w:r>
      <w:r w:rsidR="00942CD0">
        <w:rPr>
          <w:rFonts w:ascii="Garamond" w:hAnsi="Garamond"/>
        </w:rPr>
        <w:t>ji</w:t>
      </w:r>
      <w:r>
        <w:rPr>
          <w:rFonts w:ascii="Garamond" w:hAnsi="Garamond"/>
        </w:rPr>
        <w:t xml:space="preserve"> </w:t>
      </w:r>
      <w:r>
        <w:rPr>
          <w:rFonts w:ascii="Garamond" w:hAnsi="Garamond"/>
        </w:rPr>
        <w:lastRenderedPageBreak/>
        <w:t>„totálním zničením“</w:t>
      </w:r>
      <w:r w:rsidR="00D47025">
        <w:rPr>
          <w:rFonts w:ascii="Garamond" w:hAnsi="Garamond"/>
        </w:rPr>
        <w:t xml:space="preserve"> v případě nezbytnosti </w:t>
      </w:r>
      <w:r w:rsidR="00D52CB3">
        <w:rPr>
          <w:rFonts w:ascii="Garamond" w:hAnsi="Garamond"/>
        </w:rPr>
        <w:t xml:space="preserve">takové akce </w:t>
      </w:r>
      <w:r w:rsidR="00F543D1">
        <w:rPr>
          <w:rFonts w:ascii="Garamond" w:hAnsi="Garamond"/>
        </w:rPr>
        <w:t xml:space="preserve">pro </w:t>
      </w:r>
      <w:r w:rsidR="00D47025">
        <w:rPr>
          <w:rFonts w:ascii="Garamond" w:hAnsi="Garamond"/>
        </w:rPr>
        <w:t>ochran</w:t>
      </w:r>
      <w:r w:rsidR="00F543D1">
        <w:rPr>
          <w:rFonts w:ascii="Garamond" w:hAnsi="Garamond"/>
        </w:rPr>
        <w:t>u</w:t>
      </w:r>
      <w:r w:rsidR="00D47025">
        <w:rPr>
          <w:rFonts w:ascii="Garamond" w:hAnsi="Garamond"/>
        </w:rPr>
        <w:t xml:space="preserve"> sv</w:t>
      </w:r>
      <w:r w:rsidR="00F543D1">
        <w:rPr>
          <w:rFonts w:ascii="Garamond" w:hAnsi="Garamond"/>
        </w:rPr>
        <w:t>ou</w:t>
      </w:r>
      <w:r w:rsidR="00D47025">
        <w:rPr>
          <w:rFonts w:ascii="Garamond" w:hAnsi="Garamond"/>
        </w:rPr>
        <w:t xml:space="preserve"> a svých spojenců, na což reagoval Kim </w:t>
      </w:r>
      <w:proofErr w:type="spellStart"/>
      <w:r w:rsidR="00D47025">
        <w:rPr>
          <w:rFonts w:ascii="Garamond" w:hAnsi="Garamond"/>
        </w:rPr>
        <w:t>Čong</w:t>
      </w:r>
      <w:proofErr w:type="spellEnd"/>
      <w:r w:rsidR="00D47025">
        <w:rPr>
          <w:rFonts w:ascii="Garamond" w:hAnsi="Garamond"/>
        </w:rPr>
        <w:t xml:space="preserve"> </w:t>
      </w:r>
      <w:proofErr w:type="spellStart"/>
      <w:r w:rsidR="00D47025">
        <w:rPr>
          <w:rFonts w:ascii="Garamond" w:hAnsi="Garamond"/>
        </w:rPr>
        <w:t>Un</w:t>
      </w:r>
      <w:proofErr w:type="spellEnd"/>
      <w:r w:rsidR="00D47025">
        <w:rPr>
          <w:rFonts w:ascii="Garamond" w:hAnsi="Garamond"/>
        </w:rPr>
        <w:t xml:space="preserve"> vyjádřením, že americký prezident za svou řeč „draze zaplatí“.</w:t>
      </w:r>
      <w:r w:rsidR="00BF55AD">
        <w:rPr>
          <w:rStyle w:val="FootnoteReference"/>
          <w:rFonts w:ascii="Garamond" w:hAnsi="Garamond"/>
        </w:rPr>
        <w:footnoteReference w:id="218"/>
      </w:r>
      <w:r w:rsidR="00D47025">
        <w:rPr>
          <w:rFonts w:ascii="Garamond" w:hAnsi="Garamond"/>
        </w:rPr>
        <w:t xml:space="preserve"> </w:t>
      </w:r>
    </w:p>
    <w:p w14:paraId="6AA1814D" w14:textId="4789ED04" w:rsidR="00D47025" w:rsidRDefault="00D47025" w:rsidP="00D47025">
      <w:pPr>
        <w:spacing w:line="360" w:lineRule="auto"/>
        <w:ind w:firstLine="576"/>
        <w:jc w:val="both"/>
        <w:rPr>
          <w:rFonts w:ascii="Garamond" w:hAnsi="Garamond"/>
        </w:rPr>
      </w:pPr>
      <w:r>
        <w:rPr>
          <w:rFonts w:ascii="Garamond" w:hAnsi="Garamond"/>
        </w:rPr>
        <w:t>O několik dní později proletěl americký bombardér B1-B</w:t>
      </w:r>
      <w:r w:rsidR="00124867">
        <w:rPr>
          <w:rFonts w:ascii="Garamond" w:hAnsi="Garamond"/>
        </w:rPr>
        <w:t>, schopný nést jaderné zbraně</w:t>
      </w:r>
      <w:r w:rsidR="00124867">
        <w:rPr>
          <w:rStyle w:val="FootnoteReference"/>
          <w:rFonts w:ascii="Garamond" w:hAnsi="Garamond"/>
        </w:rPr>
        <w:footnoteReference w:id="219"/>
      </w:r>
      <w:r w:rsidR="00124867">
        <w:rPr>
          <w:rFonts w:ascii="Garamond" w:hAnsi="Garamond"/>
        </w:rPr>
        <w:t>,</w:t>
      </w:r>
      <w:r>
        <w:rPr>
          <w:rFonts w:ascii="Garamond" w:hAnsi="Garamond"/>
        </w:rPr>
        <w:t xml:space="preserve"> nedaleko severokorejského pobřeží (</w:t>
      </w:r>
      <w:r w:rsidR="002044F4">
        <w:rPr>
          <w:rFonts w:ascii="Garamond" w:hAnsi="Garamond"/>
        </w:rPr>
        <w:t>nejbližší průlet</w:t>
      </w:r>
      <w:r>
        <w:rPr>
          <w:rFonts w:ascii="Garamond" w:hAnsi="Garamond"/>
        </w:rPr>
        <w:t xml:space="preserve"> v průběhu 21. století)</w:t>
      </w:r>
      <w:r>
        <w:rPr>
          <w:rStyle w:val="FootnoteReference"/>
          <w:rFonts w:ascii="Garamond" w:hAnsi="Garamond"/>
        </w:rPr>
        <w:footnoteReference w:id="220"/>
      </w:r>
      <w:r>
        <w:rPr>
          <w:rFonts w:ascii="Garamond" w:hAnsi="Garamond"/>
        </w:rPr>
        <w:t xml:space="preserve"> a </w:t>
      </w:r>
      <w:r w:rsidR="00B078E4">
        <w:rPr>
          <w:rFonts w:ascii="Garamond" w:hAnsi="Garamond"/>
        </w:rPr>
        <w:t xml:space="preserve">24. září </w:t>
      </w:r>
      <w:r>
        <w:rPr>
          <w:rFonts w:ascii="Garamond" w:hAnsi="Garamond"/>
        </w:rPr>
        <w:t xml:space="preserve">následoval další </w:t>
      </w:r>
      <w:r w:rsidR="00B078E4">
        <w:rPr>
          <w:rFonts w:ascii="Garamond" w:hAnsi="Garamond"/>
        </w:rPr>
        <w:t>t</w:t>
      </w:r>
      <w:r>
        <w:rPr>
          <w:rFonts w:ascii="Garamond" w:hAnsi="Garamond"/>
        </w:rPr>
        <w:t>weet prezidenta Trumpa oznamující, že Severní Korea „už tu nebude dlouho“.</w:t>
      </w:r>
      <w:r>
        <w:rPr>
          <w:rStyle w:val="FootnoteReference"/>
          <w:rFonts w:ascii="Garamond" w:hAnsi="Garamond"/>
        </w:rPr>
        <w:footnoteReference w:id="221"/>
      </w:r>
      <w:r>
        <w:rPr>
          <w:rFonts w:ascii="Garamond" w:hAnsi="Garamond"/>
        </w:rPr>
        <w:t xml:space="preserve"> </w:t>
      </w:r>
    </w:p>
    <w:p w14:paraId="4A5658BD" w14:textId="43B1E0DF" w:rsidR="00D47025" w:rsidRDefault="00D47025" w:rsidP="00D47025">
      <w:pPr>
        <w:spacing w:line="360" w:lineRule="auto"/>
        <w:ind w:firstLine="576"/>
        <w:jc w:val="both"/>
        <w:rPr>
          <w:rFonts w:ascii="Garamond" w:hAnsi="Garamond"/>
        </w:rPr>
      </w:pPr>
      <w:r>
        <w:rPr>
          <w:rFonts w:ascii="Garamond" w:hAnsi="Garamond"/>
        </w:rPr>
        <w:t xml:space="preserve"> </w:t>
      </w:r>
      <w:r w:rsidR="00B078E4">
        <w:rPr>
          <w:rFonts w:ascii="Garamond" w:hAnsi="Garamond"/>
        </w:rPr>
        <w:t>O den později, 25. září 2017, komentoval prohlášení prezidenta Trumpa na Valném shromáždění a jeho poslední tweet ministr zahraničních věcí Severní Kore</w:t>
      </w:r>
      <w:r w:rsidR="005B3EA5">
        <w:rPr>
          <w:rFonts w:ascii="Garamond" w:hAnsi="Garamond"/>
        </w:rPr>
        <w:t>y</w:t>
      </w:r>
      <w:r w:rsidR="00B078E4">
        <w:rPr>
          <w:rFonts w:ascii="Garamond" w:hAnsi="Garamond"/>
        </w:rPr>
        <w:t xml:space="preserve"> </w:t>
      </w:r>
      <w:proofErr w:type="spellStart"/>
      <w:r w:rsidR="00B078E4">
        <w:rPr>
          <w:rFonts w:ascii="Garamond" w:hAnsi="Garamond"/>
        </w:rPr>
        <w:t>Ri</w:t>
      </w:r>
      <w:proofErr w:type="spellEnd"/>
      <w:r w:rsidR="00B078E4">
        <w:rPr>
          <w:rFonts w:ascii="Garamond" w:hAnsi="Garamond"/>
        </w:rPr>
        <w:t xml:space="preserve">. Z jeho vyjádření lze dovodit, že Severní Korea </w:t>
      </w:r>
      <w:r w:rsidR="00BF55AD">
        <w:rPr>
          <w:rFonts w:ascii="Garamond" w:hAnsi="Garamond"/>
        </w:rPr>
        <w:t>považovala</w:t>
      </w:r>
      <w:r w:rsidR="00B078E4">
        <w:rPr>
          <w:rFonts w:ascii="Garamond" w:hAnsi="Garamond"/>
        </w:rPr>
        <w:t xml:space="preserve"> poslední </w:t>
      </w:r>
      <w:proofErr w:type="spellStart"/>
      <w:r w:rsidR="00B078E4">
        <w:rPr>
          <w:rFonts w:ascii="Garamond" w:hAnsi="Garamond"/>
        </w:rPr>
        <w:t>Trumpova</w:t>
      </w:r>
      <w:proofErr w:type="spellEnd"/>
      <w:r w:rsidR="00B078E4">
        <w:rPr>
          <w:rFonts w:ascii="Garamond" w:hAnsi="Garamond"/>
        </w:rPr>
        <w:t xml:space="preserve"> vyjádření za vyhlášení války.</w:t>
      </w:r>
      <w:r w:rsidR="00B078E4">
        <w:rPr>
          <w:rStyle w:val="FootnoteReference"/>
          <w:rFonts w:ascii="Garamond" w:hAnsi="Garamond"/>
        </w:rPr>
        <w:footnoteReference w:id="222"/>
      </w:r>
    </w:p>
    <w:p w14:paraId="1638E00A" w14:textId="7B459089" w:rsidR="002044F4" w:rsidRDefault="00F543D1" w:rsidP="00D47025">
      <w:pPr>
        <w:spacing w:line="360" w:lineRule="auto"/>
        <w:ind w:firstLine="576"/>
        <w:jc w:val="both"/>
        <w:rPr>
          <w:rFonts w:ascii="Garamond" w:hAnsi="Garamond"/>
        </w:rPr>
      </w:pPr>
      <w:r>
        <w:rPr>
          <w:rFonts w:ascii="Garamond" w:hAnsi="Garamond"/>
        </w:rPr>
        <w:t xml:space="preserve">K čemu by vedla další eskalace jsme se naštěstí nedozvěděli, protože překvapivě následovalo zklidnění a obrat. Kim </w:t>
      </w:r>
      <w:proofErr w:type="spellStart"/>
      <w:r>
        <w:rPr>
          <w:rFonts w:ascii="Garamond" w:hAnsi="Garamond"/>
        </w:rPr>
        <w:t>Čong</w:t>
      </w:r>
      <w:proofErr w:type="spellEnd"/>
      <w:r>
        <w:rPr>
          <w:rFonts w:ascii="Garamond" w:hAnsi="Garamond"/>
        </w:rPr>
        <w:t xml:space="preserve"> </w:t>
      </w:r>
      <w:proofErr w:type="spellStart"/>
      <w:r>
        <w:rPr>
          <w:rFonts w:ascii="Garamond" w:hAnsi="Garamond"/>
        </w:rPr>
        <w:t>Un</w:t>
      </w:r>
      <w:proofErr w:type="spellEnd"/>
      <w:r>
        <w:rPr>
          <w:rFonts w:ascii="Garamond" w:hAnsi="Garamond"/>
        </w:rPr>
        <w:t xml:space="preserve"> ve svém novoročním projevu vyjádřil zájem vyslat na nadcházející zimní olympijské hry v Jižní Kore</w:t>
      </w:r>
      <w:r w:rsidR="005B3EA5">
        <w:rPr>
          <w:rFonts w:ascii="Garamond" w:hAnsi="Garamond"/>
        </w:rPr>
        <w:t>ji</w:t>
      </w:r>
      <w:r>
        <w:rPr>
          <w:rFonts w:ascii="Garamond" w:hAnsi="Garamond"/>
        </w:rPr>
        <w:t xml:space="preserve"> severokorejskou výpravu.</w:t>
      </w:r>
      <w:r>
        <w:rPr>
          <w:rStyle w:val="FootnoteReference"/>
          <w:rFonts w:ascii="Garamond" w:hAnsi="Garamond"/>
        </w:rPr>
        <w:footnoteReference w:id="223"/>
      </w:r>
      <w:r>
        <w:rPr>
          <w:rFonts w:ascii="Garamond" w:hAnsi="Garamond"/>
        </w:rPr>
        <w:t xml:space="preserve"> USA naopak o několik dní později odložily plánované společné vojenské cvičení „</w:t>
      </w:r>
      <w:proofErr w:type="spellStart"/>
      <w:r>
        <w:rPr>
          <w:rFonts w:ascii="Garamond" w:hAnsi="Garamond"/>
        </w:rPr>
        <w:t>Foal</w:t>
      </w:r>
      <w:proofErr w:type="spellEnd"/>
      <w:r>
        <w:rPr>
          <w:rFonts w:ascii="Garamond" w:hAnsi="Garamond"/>
        </w:rPr>
        <w:t xml:space="preserve"> </w:t>
      </w:r>
      <w:proofErr w:type="spellStart"/>
      <w:r>
        <w:rPr>
          <w:rFonts w:ascii="Garamond" w:hAnsi="Garamond"/>
        </w:rPr>
        <w:t>Eagle</w:t>
      </w:r>
      <w:proofErr w:type="spellEnd"/>
      <w:r>
        <w:rPr>
          <w:rFonts w:ascii="Garamond" w:hAnsi="Garamond"/>
        </w:rPr>
        <w:t>“, tradiční akci posilující spolupráci amerických a jihokorejských vojáků.</w:t>
      </w:r>
      <w:r>
        <w:rPr>
          <w:rStyle w:val="FootnoteReference"/>
          <w:rFonts w:ascii="Garamond" w:hAnsi="Garamond"/>
        </w:rPr>
        <w:footnoteReference w:id="224"/>
      </w:r>
    </w:p>
    <w:p w14:paraId="2A8808A9" w14:textId="626414DC" w:rsidR="00F543D1" w:rsidRDefault="00F543D1" w:rsidP="00D47025">
      <w:pPr>
        <w:spacing w:line="360" w:lineRule="auto"/>
        <w:ind w:firstLine="576"/>
        <w:jc w:val="both"/>
        <w:rPr>
          <w:rFonts w:ascii="Garamond" w:hAnsi="Garamond"/>
        </w:rPr>
      </w:pPr>
      <w:r>
        <w:rPr>
          <w:rFonts w:ascii="Garamond" w:hAnsi="Garamond"/>
        </w:rPr>
        <w:t xml:space="preserve">Během následujících měsíců došlo k několika setkáním mezi Kim Čong Unem a jeho jihokorejským protějškem. Kim </w:t>
      </w:r>
      <w:proofErr w:type="spellStart"/>
      <w:r>
        <w:rPr>
          <w:rFonts w:ascii="Garamond" w:hAnsi="Garamond"/>
        </w:rPr>
        <w:t>Čong</w:t>
      </w:r>
      <w:proofErr w:type="spellEnd"/>
      <w:r>
        <w:rPr>
          <w:rFonts w:ascii="Garamond" w:hAnsi="Garamond"/>
        </w:rPr>
        <w:t xml:space="preserve"> </w:t>
      </w:r>
      <w:proofErr w:type="spellStart"/>
      <w:r>
        <w:rPr>
          <w:rFonts w:ascii="Garamond" w:hAnsi="Garamond"/>
        </w:rPr>
        <w:t>Un</w:t>
      </w:r>
      <w:proofErr w:type="spellEnd"/>
      <w:r>
        <w:rPr>
          <w:rFonts w:ascii="Garamond" w:hAnsi="Garamond"/>
        </w:rPr>
        <w:t xml:space="preserve"> </w:t>
      </w:r>
      <w:r w:rsidR="00804819">
        <w:rPr>
          <w:rFonts w:ascii="Garamond" w:hAnsi="Garamond"/>
        </w:rPr>
        <w:t xml:space="preserve">také </w:t>
      </w:r>
      <w:r w:rsidR="00BF55AD">
        <w:rPr>
          <w:rFonts w:ascii="Garamond" w:hAnsi="Garamond"/>
        </w:rPr>
        <w:t xml:space="preserve">(oficiálně) </w:t>
      </w:r>
      <w:r>
        <w:rPr>
          <w:rFonts w:ascii="Garamond" w:hAnsi="Garamond"/>
        </w:rPr>
        <w:t xml:space="preserve">poprvé od převzetí moci v roce 2011 vycestoval mimo Severní Koreu a setkal </w:t>
      </w:r>
      <w:r w:rsidR="005B3EA5">
        <w:rPr>
          <w:rFonts w:ascii="Garamond" w:hAnsi="Garamond"/>
        </w:rPr>
        <w:t xml:space="preserve">se </w:t>
      </w:r>
      <w:r>
        <w:rPr>
          <w:rFonts w:ascii="Garamond" w:hAnsi="Garamond"/>
        </w:rPr>
        <w:t xml:space="preserve">s několika významnými státníky včetně čínského a ruského prezidenta. </w:t>
      </w:r>
    </w:p>
    <w:p w14:paraId="7B1FAB97" w14:textId="4C2AB12B" w:rsidR="00F543D1" w:rsidRDefault="00F543D1" w:rsidP="00D47025">
      <w:pPr>
        <w:spacing w:line="360" w:lineRule="auto"/>
        <w:ind w:firstLine="576"/>
        <w:jc w:val="both"/>
        <w:rPr>
          <w:rFonts w:ascii="Garamond" w:hAnsi="Garamond"/>
        </w:rPr>
      </w:pPr>
      <w:r>
        <w:rPr>
          <w:rFonts w:ascii="Garamond" w:hAnsi="Garamond"/>
        </w:rPr>
        <w:t>V květnu 2018 Severní Korea dobrovolně zničila vchody do podzemního komplexu v </w:t>
      </w:r>
      <w:proofErr w:type="spellStart"/>
      <w:r>
        <w:rPr>
          <w:rFonts w:ascii="Garamond" w:hAnsi="Garamond"/>
        </w:rPr>
        <w:t>Punggyeri</w:t>
      </w:r>
      <w:proofErr w:type="spellEnd"/>
      <w:r>
        <w:rPr>
          <w:rFonts w:ascii="Garamond" w:hAnsi="Garamond"/>
        </w:rPr>
        <w:t>, který používala k testování jaderných zbraní.</w:t>
      </w:r>
      <w:r>
        <w:rPr>
          <w:rStyle w:val="FootnoteReference"/>
          <w:rFonts w:ascii="Garamond" w:hAnsi="Garamond"/>
        </w:rPr>
        <w:footnoteReference w:id="225"/>
      </w:r>
    </w:p>
    <w:p w14:paraId="1CDB9577" w14:textId="0674D07B" w:rsidR="00F543D1" w:rsidRDefault="00804819" w:rsidP="00D47025">
      <w:pPr>
        <w:spacing w:line="360" w:lineRule="auto"/>
        <w:ind w:firstLine="576"/>
        <w:jc w:val="both"/>
        <w:rPr>
          <w:rFonts w:ascii="Garamond" w:hAnsi="Garamond"/>
        </w:rPr>
      </w:pPr>
      <w:r>
        <w:rPr>
          <w:rFonts w:ascii="Garamond" w:hAnsi="Garamond"/>
        </w:rPr>
        <w:t>Za jeden z nejvýznamnějších milníků týkajících se postavení Severní Kore</w:t>
      </w:r>
      <w:r w:rsidR="005B3EA5">
        <w:rPr>
          <w:rFonts w:ascii="Garamond" w:hAnsi="Garamond"/>
        </w:rPr>
        <w:t xml:space="preserve">y </w:t>
      </w:r>
      <w:r>
        <w:rPr>
          <w:rFonts w:ascii="Garamond" w:hAnsi="Garamond"/>
        </w:rPr>
        <w:t xml:space="preserve">v mezinárodním společenství a její denuklearizace lze pak považovat setkání Kim Čong Una s Donaldem Trumpem ze dne 12. června 2018. Jednalo se o první setkání dvou úřadujících hlav těchto států v historii. Na </w:t>
      </w:r>
      <w:r>
        <w:rPr>
          <w:rFonts w:ascii="Garamond" w:hAnsi="Garamond"/>
        </w:rPr>
        <w:lastRenderedPageBreak/>
        <w:t>summitu bylo podepsáno společné prohlášení, ve kterém se Severní Korea zavázala k úplné denuklearizaci.</w:t>
      </w:r>
      <w:r>
        <w:rPr>
          <w:rStyle w:val="FootnoteReference"/>
          <w:rFonts w:ascii="Garamond" w:hAnsi="Garamond"/>
        </w:rPr>
        <w:footnoteReference w:id="226"/>
      </w:r>
      <w:r>
        <w:rPr>
          <w:rFonts w:ascii="Garamond" w:hAnsi="Garamond"/>
        </w:rPr>
        <w:t xml:space="preserve"> </w:t>
      </w:r>
    </w:p>
    <w:p w14:paraId="72FCA815" w14:textId="694C1DD0" w:rsidR="002509D0" w:rsidRDefault="00804819" w:rsidP="00705829">
      <w:pPr>
        <w:spacing w:line="360" w:lineRule="auto"/>
        <w:ind w:firstLine="576"/>
        <w:jc w:val="both"/>
        <w:rPr>
          <w:rFonts w:ascii="Garamond" w:hAnsi="Garamond"/>
        </w:rPr>
      </w:pPr>
      <w:r>
        <w:rPr>
          <w:rFonts w:ascii="Garamond" w:hAnsi="Garamond"/>
        </w:rPr>
        <w:t xml:space="preserve">I když k úplné denuklearizaci Korejského poloostrova vede ještě daleká cesta, zdá se, že v této chvíli po ní Severní Korea za doprovodu USA a Jižní Korey skutečně kráčí. </w:t>
      </w:r>
    </w:p>
    <w:p w14:paraId="3731DA5C" w14:textId="77777777" w:rsidR="00FB3137" w:rsidRPr="007831C6" w:rsidRDefault="00FB3137" w:rsidP="007831C6">
      <w:pPr>
        <w:spacing w:line="360" w:lineRule="auto"/>
        <w:ind w:firstLine="576"/>
        <w:rPr>
          <w:rFonts w:ascii="Garamond" w:hAnsi="Garamond"/>
        </w:rPr>
      </w:pPr>
    </w:p>
    <w:p w14:paraId="54C402FE" w14:textId="53375A12" w:rsidR="008C02D0" w:rsidRDefault="008C02D0" w:rsidP="00A956BA">
      <w:pPr>
        <w:pStyle w:val="Heading2"/>
        <w:spacing w:line="276" w:lineRule="auto"/>
      </w:pPr>
      <w:bookmarkStart w:id="29" w:name="_Toc12351186"/>
      <w:r>
        <w:t>Aplikace podmínek anticipatorní obrany</w:t>
      </w:r>
      <w:bookmarkEnd w:id="29"/>
    </w:p>
    <w:p w14:paraId="5187612E" w14:textId="74788021" w:rsidR="00513FE4" w:rsidRDefault="00D23767" w:rsidP="00513FE4">
      <w:pPr>
        <w:spacing w:line="360" w:lineRule="auto"/>
        <w:ind w:firstLine="720"/>
        <w:jc w:val="both"/>
        <w:rPr>
          <w:rFonts w:ascii="Garamond" w:hAnsi="Garamond"/>
        </w:rPr>
      </w:pPr>
      <w:r w:rsidRPr="00A956BA">
        <w:rPr>
          <w:rFonts w:ascii="Garamond" w:hAnsi="Garamond"/>
        </w:rPr>
        <w:t xml:space="preserve">Poslední část práce </w:t>
      </w:r>
      <w:r w:rsidR="00513FE4">
        <w:rPr>
          <w:rFonts w:ascii="Garamond" w:hAnsi="Garamond"/>
        </w:rPr>
        <w:t>je věnována</w:t>
      </w:r>
      <w:r w:rsidRPr="00A956BA">
        <w:rPr>
          <w:rFonts w:ascii="Garamond" w:hAnsi="Garamond"/>
        </w:rPr>
        <w:t xml:space="preserve"> aplikac</w:t>
      </w:r>
      <w:r w:rsidR="00A956BA" w:rsidRPr="00A956BA">
        <w:rPr>
          <w:rFonts w:ascii="Garamond" w:hAnsi="Garamond"/>
        </w:rPr>
        <w:t>i</w:t>
      </w:r>
      <w:r w:rsidRPr="00A956BA">
        <w:rPr>
          <w:rFonts w:ascii="Garamond" w:hAnsi="Garamond"/>
        </w:rPr>
        <w:t xml:space="preserve"> podmínek anticipatorní sebeobrany na výše popsaná </w:t>
      </w:r>
      <w:r w:rsidR="00EF1B6F">
        <w:rPr>
          <w:rFonts w:ascii="Garamond" w:hAnsi="Garamond"/>
        </w:rPr>
        <w:t>fakta</w:t>
      </w:r>
      <w:r w:rsidRPr="00A956BA">
        <w:rPr>
          <w:rFonts w:ascii="Garamond" w:hAnsi="Garamond"/>
        </w:rPr>
        <w:t>. Otázka zní, zda by případná anticipatorní akce provedená USA</w:t>
      </w:r>
      <w:r w:rsidR="00A956BA" w:rsidRPr="00A956BA">
        <w:rPr>
          <w:rFonts w:ascii="Garamond" w:hAnsi="Garamond"/>
        </w:rPr>
        <w:t xml:space="preserve"> z důvodu hrozby, kterou představuje Severní Korea vyzbrojená jadernými zbraněmi, byla ospravedlnitelná dle mezinárodního práva na základě práva na sebeobranu.</w:t>
      </w:r>
      <w:r w:rsidR="00A956BA">
        <w:rPr>
          <w:rFonts w:ascii="Garamond" w:hAnsi="Garamond"/>
        </w:rPr>
        <w:t xml:space="preserve"> Analýza je prováděna ke stavu existujícímu k 30. listopadu 2018.</w:t>
      </w:r>
    </w:p>
    <w:p w14:paraId="496E1FD2" w14:textId="18547D9C" w:rsidR="00A5692E" w:rsidRDefault="00A5692E" w:rsidP="00A5692E">
      <w:pPr>
        <w:spacing w:line="360" w:lineRule="auto"/>
        <w:ind w:firstLine="720"/>
        <w:jc w:val="both"/>
        <w:rPr>
          <w:rFonts w:ascii="Garamond" w:hAnsi="Garamond"/>
        </w:rPr>
      </w:pPr>
      <w:r>
        <w:rPr>
          <w:rFonts w:ascii="Garamond" w:hAnsi="Garamond"/>
        </w:rPr>
        <w:t xml:space="preserve">První analyzovanou podmínkou je </w:t>
      </w:r>
      <w:r w:rsidRPr="00CE28A7">
        <w:rPr>
          <w:rFonts w:ascii="Garamond" w:hAnsi="Garamond"/>
          <w:iCs/>
        </w:rPr>
        <w:t>bezprostřednost hrozby</w:t>
      </w:r>
      <w:r>
        <w:rPr>
          <w:rFonts w:ascii="Garamond" w:hAnsi="Garamond"/>
        </w:rPr>
        <w:t xml:space="preserve">. V rámci této podmínky budou analyzovány následující faktory: časová bezprostřednost, </w:t>
      </w:r>
      <w:r w:rsidR="00DB7253">
        <w:rPr>
          <w:rFonts w:ascii="Garamond" w:hAnsi="Garamond"/>
        </w:rPr>
        <w:t>následky potenciálního útoku, schopnost útočníka provést útok, úmysl útočníka provést útok a pravděpodobnost útoku.</w:t>
      </w:r>
    </w:p>
    <w:p w14:paraId="7C63890F" w14:textId="7BF32866" w:rsidR="00DB7253" w:rsidRDefault="00513FE4" w:rsidP="00A5692E">
      <w:pPr>
        <w:spacing w:line="360" w:lineRule="auto"/>
        <w:ind w:firstLine="720"/>
        <w:jc w:val="both"/>
        <w:rPr>
          <w:rFonts w:ascii="Garamond" w:hAnsi="Garamond"/>
        </w:rPr>
      </w:pPr>
      <w:r>
        <w:rPr>
          <w:rFonts w:ascii="Garamond" w:hAnsi="Garamond"/>
        </w:rPr>
        <w:t xml:space="preserve">Realizace hrozby ze strany Severní Korey proti území USA by vyžadovala funkční mezikontinentální balistické střely (ICBM) s doletem větším než 10 000 km osazené jadernými hlavicemi. Z veřejně dostupných informací vyplývá, že získání takové zbraně by Severní Korey trvalo nejméně jeden až dva roky. A vzhledem k tomu, že poslední test ICBM proběhl 28. listopadu 2017, bylo dosaženo doletu 4 500 km a střela se rozpadla při vstupu do atmosféry, nelze předpokládat, že by došlo v této oblasti severokorejského výzkumu v posledním roce k významnému posunu. K časovému hledisku lze tedy uvést, že případná realizace hrozby je vzdálena při nejmenším v jednotkách let. </w:t>
      </w:r>
    </w:p>
    <w:p w14:paraId="3969B270" w14:textId="2A657B20" w:rsidR="00513FE4" w:rsidRDefault="00513FE4" w:rsidP="00A5692E">
      <w:pPr>
        <w:spacing w:line="360" w:lineRule="auto"/>
        <w:ind w:firstLine="720"/>
        <w:jc w:val="both"/>
        <w:rPr>
          <w:rFonts w:ascii="Garamond" w:hAnsi="Garamond"/>
        </w:rPr>
      </w:pPr>
      <w:r>
        <w:rPr>
          <w:rFonts w:ascii="Garamond" w:hAnsi="Garamond"/>
        </w:rPr>
        <w:t xml:space="preserve">Výše uvedeného závěru lze využít také pro hodnocení dalšího faktoru, kterým je „schopnost útočníka provést útok“. Severní Korea v této chvíli nedisponuje jadernými zbraněmi ohrožujícími území USA. </w:t>
      </w:r>
    </w:p>
    <w:p w14:paraId="123151B2" w14:textId="4A6EA74B" w:rsidR="00513FE4" w:rsidRDefault="00513FE4" w:rsidP="00A5692E">
      <w:pPr>
        <w:spacing w:line="360" w:lineRule="auto"/>
        <w:ind w:firstLine="720"/>
        <w:jc w:val="both"/>
        <w:rPr>
          <w:rFonts w:ascii="Garamond" w:hAnsi="Garamond"/>
        </w:rPr>
      </w:pPr>
      <w:r>
        <w:rPr>
          <w:rFonts w:ascii="Garamond" w:hAnsi="Garamond"/>
        </w:rPr>
        <w:t>Vzhledem k nepoměru mezi vojenským arzenálem</w:t>
      </w:r>
      <w:r w:rsidR="00412FCC">
        <w:rPr>
          <w:rFonts w:ascii="Garamond" w:hAnsi="Garamond"/>
        </w:rPr>
        <w:t xml:space="preserve"> USA a Severní Korey by prvotní útok jakoukoliv silou dostupnou Severní Kore</w:t>
      </w:r>
      <w:r w:rsidR="005B3EA5">
        <w:rPr>
          <w:rFonts w:ascii="Garamond" w:hAnsi="Garamond"/>
        </w:rPr>
        <w:t>ji</w:t>
      </w:r>
      <w:r w:rsidR="00412FCC">
        <w:rPr>
          <w:rFonts w:ascii="Garamond" w:hAnsi="Garamond"/>
        </w:rPr>
        <w:t xml:space="preserve"> bylo možné přirovnat k sebevraždě. </w:t>
      </w:r>
      <w:r w:rsidR="00270604">
        <w:rPr>
          <w:rFonts w:ascii="Garamond" w:hAnsi="Garamond"/>
        </w:rPr>
        <w:t>Taková akce je proto velmi nepravděpodobná, protože hlavním cílem severokorejského vedení je udržet se u moci.</w:t>
      </w:r>
      <w:r w:rsidR="00270604">
        <w:rPr>
          <w:rStyle w:val="FootnoteReference"/>
          <w:rFonts w:ascii="Garamond" w:hAnsi="Garamond"/>
        </w:rPr>
        <w:footnoteReference w:id="227"/>
      </w:r>
      <w:r w:rsidR="00270604">
        <w:rPr>
          <w:rFonts w:ascii="Garamond" w:hAnsi="Garamond"/>
        </w:rPr>
        <w:t xml:space="preserve"> </w:t>
      </w:r>
    </w:p>
    <w:p w14:paraId="590B4782" w14:textId="65D5EF0E" w:rsidR="00270604" w:rsidRDefault="00270604" w:rsidP="00A5692E">
      <w:pPr>
        <w:spacing w:line="360" w:lineRule="auto"/>
        <w:ind w:firstLine="720"/>
        <w:jc w:val="both"/>
        <w:rPr>
          <w:rFonts w:ascii="Garamond" w:hAnsi="Garamond"/>
        </w:rPr>
      </w:pPr>
      <w:r>
        <w:rPr>
          <w:rFonts w:ascii="Garamond" w:hAnsi="Garamond"/>
        </w:rPr>
        <w:lastRenderedPageBreak/>
        <w:t xml:space="preserve">Vezmeme-li v úvahu neschopnost Severní Korey technicky útok provést, absenci důkazů o tom, že i kdyby toho byla technicky schopna, chtěla by být strůjcem prvotního útoku a přidáme-li aktuální diplomatický vývoj spočívající v oteplování vztahů s USA, Jižní Koreou a Japonskem společně se závazkem k denuklearizaci (stvrzených likvidací vstupů do podzemního testovacího zařízení), nelze dojít k jinému závěru, než že pravděpodobnost útoku ze strany Severní Korey </w:t>
      </w:r>
      <w:r w:rsidR="00482F94">
        <w:rPr>
          <w:rFonts w:ascii="Garamond" w:hAnsi="Garamond"/>
        </w:rPr>
        <w:t>je minimální</w:t>
      </w:r>
      <w:r>
        <w:rPr>
          <w:rFonts w:ascii="Garamond" w:hAnsi="Garamond"/>
        </w:rPr>
        <w:t xml:space="preserve">. </w:t>
      </w:r>
    </w:p>
    <w:p w14:paraId="42C42C7D" w14:textId="2EC93025" w:rsidR="00270604" w:rsidRDefault="00270604" w:rsidP="00A5692E">
      <w:pPr>
        <w:spacing w:line="360" w:lineRule="auto"/>
        <w:ind w:firstLine="720"/>
        <w:jc w:val="both"/>
        <w:rPr>
          <w:rFonts w:ascii="Garamond" w:hAnsi="Garamond"/>
        </w:rPr>
      </w:pPr>
      <w:r>
        <w:rPr>
          <w:rFonts w:ascii="Garamond" w:hAnsi="Garamond"/>
        </w:rPr>
        <w:t xml:space="preserve">Jediným faktorem hodnoceným v rámci podmínky bezprostřednosti, který lze vyložit ve prospěch jejího naplnění, </w:t>
      </w:r>
      <w:r w:rsidR="00C4473B">
        <w:rPr>
          <w:rFonts w:ascii="Garamond" w:hAnsi="Garamond"/>
        </w:rPr>
        <w:t>je tak</w:t>
      </w:r>
      <w:r w:rsidR="007534AD">
        <w:rPr>
          <w:rFonts w:ascii="Garamond" w:hAnsi="Garamond"/>
        </w:rPr>
        <w:t xml:space="preserve"> závažnost potenciálních následků. I jediná jaderná nálož, která by zasáhla jedno z velkých amerických sídel, by způsobila ohromné ztráty na civilním obyvatelstvu i na majetku. </w:t>
      </w:r>
    </w:p>
    <w:p w14:paraId="69F2A71C" w14:textId="73517B9B" w:rsidR="007534AD" w:rsidRDefault="007534AD" w:rsidP="00A5692E">
      <w:pPr>
        <w:spacing w:line="360" w:lineRule="auto"/>
        <w:ind w:firstLine="720"/>
        <w:jc w:val="both"/>
        <w:rPr>
          <w:rFonts w:ascii="Garamond" w:hAnsi="Garamond"/>
        </w:rPr>
      </w:pPr>
      <w:r>
        <w:rPr>
          <w:rFonts w:ascii="Garamond" w:hAnsi="Garamond"/>
        </w:rPr>
        <w:t xml:space="preserve">Přesto, uvážíme-li všechny faktory </w:t>
      </w:r>
      <w:r w:rsidR="00482F94">
        <w:rPr>
          <w:rFonts w:ascii="Garamond" w:hAnsi="Garamond"/>
        </w:rPr>
        <w:t>společně</w:t>
      </w:r>
      <w:r>
        <w:rPr>
          <w:rFonts w:ascii="Garamond" w:hAnsi="Garamond"/>
        </w:rPr>
        <w:t xml:space="preserve">, </w:t>
      </w:r>
      <w:r w:rsidR="00875ADE">
        <w:rPr>
          <w:rFonts w:ascii="Garamond" w:hAnsi="Garamond"/>
        </w:rPr>
        <w:t xml:space="preserve">nezdá se, že by podmínka bezprostřednosti hrozby byla naplněna. A to jak optikou úzkého výkladu zahrnujícího pouze časové hledisko, tak optikou širšího výkladu beroucího v potaz </w:t>
      </w:r>
      <w:r w:rsidR="00482F94">
        <w:rPr>
          <w:rFonts w:ascii="Garamond" w:hAnsi="Garamond"/>
        </w:rPr>
        <w:t xml:space="preserve">i </w:t>
      </w:r>
      <w:r w:rsidR="00875ADE">
        <w:rPr>
          <w:rFonts w:ascii="Garamond" w:hAnsi="Garamond"/>
        </w:rPr>
        <w:t>další faktory.</w:t>
      </w:r>
    </w:p>
    <w:p w14:paraId="0AA2E94F" w14:textId="030A1202" w:rsidR="00DA20A8" w:rsidRDefault="00482F94" w:rsidP="00A5692E">
      <w:pPr>
        <w:spacing w:line="360" w:lineRule="auto"/>
        <w:ind w:firstLine="720"/>
        <w:jc w:val="both"/>
        <w:rPr>
          <w:rFonts w:ascii="Garamond" w:hAnsi="Garamond"/>
        </w:rPr>
      </w:pPr>
      <w:r>
        <w:rPr>
          <w:rFonts w:ascii="Garamond" w:hAnsi="Garamond"/>
        </w:rPr>
        <w:t>Neboť legální provedení akce v rámci anticipatorní sebeobrany vyžaduje kumulativní splnění všech tří podmínek anticipatorní sebeobrany, a tudíž závěr o nenaplnění podmínky bezprostřednosti postačuje k zodpovězení otázky o legalitě případné akce, v rámci této práce bude věnován prostor</w:t>
      </w:r>
      <w:r w:rsidR="00EF297B">
        <w:rPr>
          <w:rFonts w:ascii="Garamond" w:hAnsi="Garamond"/>
        </w:rPr>
        <w:t xml:space="preserve"> také</w:t>
      </w:r>
      <w:r>
        <w:rPr>
          <w:rFonts w:ascii="Garamond" w:hAnsi="Garamond"/>
        </w:rPr>
        <w:t xml:space="preserve"> dalším dvěma podmínkám.</w:t>
      </w:r>
    </w:p>
    <w:p w14:paraId="0DC6AA44" w14:textId="1214D352" w:rsidR="00DA20A8" w:rsidRDefault="00A73DF1" w:rsidP="00A5692E">
      <w:pPr>
        <w:spacing w:line="360" w:lineRule="auto"/>
        <w:ind w:firstLine="720"/>
        <w:jc w:val="both"/>
        <w:rPr>
          <w:rFonts w:ascii="Garamond" w:hAnsi="Garamond"/>
        </w:rPr>
      </w:pPr>
      <w:r>
        <w:rPr>
          <w:rFonts w:ascii="Garamond" w:hAnsi="Garamond"/>
        </w:rPr>
        <w:t xml:space="preserve">Anticipatorní vojenská akce by byla </w:t>
      </w:r>
      <w:r w:rsidRPr="00CE28A7">
        <w:rPr>
          <w:rFonts w:ascii="Garamond" w:hAnsi="Garamond"/>
          <w:iCs/>
        </w:rPr>
        <w:t>nezbytná</w:t>
      </w:r>
      <w:r>
        <w:rPr>
          <w:rFonts w:ascii="Garamond" w:hAnsi="Garamond"/>
        </w:rPr>
        <w:t xml:space="preserve"> v případě, že jiné nesilové řešení by nebylo k dispozici. </w:t>
      </w:r>
      <w:r w:rsidR="00346A36">
        <w:rPr>
          <w:rFonts w:ascii="Garamond" w:hAnsi="Garamond"/>
        </w:rPr>
        <w:t>Jak bylo uvedeno výše, čím větší je časový rozestup mezi případnou anticipatorní akcí a potenciální realizací hrozby, tím více nesilových řešení má obránce k dispozici. Více nesilových řešení mají k dispozici také rozvinuté a ekonomicky siln</w:t>
      </w:r>
      <w:r w:rsidR="006C0CA6">
        <w:rPr>
          <w:rFonts w:ascii="Garamond" w:hAnsi="Garamond"/>
        </w:rPr>
        <w:t>é</w:t>
      </w:r>
      <w:r w:rsidR="00346A36">
        <w:rPr>
          <w:rFonts w:ascii="Garamond" w:hAnsi="Garamond"/>
        </w:rPr>
        <w:t xml:space="preserve"> státy než státy rozvojové a menší. </w:t>
      </w:r>
    </w:p>
    <w:p w14:paraId="16950910" w14:textId="43FBB9EB" w:rsidR="00346A36" w:rsidRDefault="00346A36" w:rsidP="00A5692E">
      <w:pPr>
        <w:spacing w:line="360" w:lineRule="auto"/>
        <w:ind w:firstLine="720"/>
        <w:jc w:val="both"/>
        <w:rPr>
          <w:rFonts w:ascii="Garamond" w:hAnsi="Garamond"/>
        </w:rPr>
      </w:pPr>
      <w:r>
        <w:rPr>
          <w:rFonts w:ascii="Garamond" w:hAnsi="Garamond"/>
        </w:rPr>
        <w:t>Oba faktory tak hovoří v neprospěch anticipatorní akce</w:t>
      </w:r>
      <w:r w:rsidR="000701AE">
        <w:rPr>
          <w:rFonts w:ascii="Garamond" w:hAnsi="Garamond"/>
        </w:rPr>
        <w:t xml:space="preserve"> (časový faktor viz výše)</w:t>
      </w:r>
      <w:r>
        <w:rPr>
          <w:rFonts w:ascii="Garamond" w:hAnsi="Garamond"/>
        </w:rPr>
        <w:t>. Spojené státy americké mají k dispozici řadu ekonomických a diplomatických instrumentů, které mohou vůči Severní Kore</w:t>
      </w:r>
      <w:r w:rsidR="006C0CA6">
        <w:rPr>
          <w:rFonts w:ascii="Garamond" w:hAnsi="Garamond"/>
        </w:rPr>
        <w:t>ji</w:t>
      </w:r>
      <w:r>
        <w:rPr>
          <w:rFonts w:ascii="Garamond" w:hAnsi="Garamond"/>
        </w:rPr>
        <w:t xml:space="preserve"> použít, aby bylo dosaženo „úplné, ověřitelné a nezrušitelné denuklearizace“</w:t>
      </w:r>
      <w:r w:rsidR="009314CD">
        <w:rPr>
          <w:rFonts w:ascii="Garamond" w:hAnsi="Garamond"/>
        </w:rPr>
        <w:t xml:space="preserve"> včetně možnosti navrhnout provedení vojenské akce dle čl. 42 Charty OSN Radě bezpečnosti</w:t>
      </w:r>
      <w:r>
        <w:rPr>
          <w:rFonts w:ascii="Garamond" w:hAnsi="Garamond"/>
        </w:rPr>
        <w:t>.</w:t>
      </w:r>
      <w:r>
        <w:rPr>
          <w:rStyle w:val="FootnoteReference"/>
          <w:rFonts w:ascii="Garamond" w:hAnsi="Garamond"/>
        </w:rPr>
        <w:footnoteReference w:id="228"/>
      </w:r>
      <w:r w:rsidR="000701AE">
        <w:rPr>
          <w:rFonts w:ascii="Garamond" w:hAnsi="Garamond"/>
        </w:rPr>
        <w:t xml:space="preserve"> Navíc bylo schváleno několik rezolucí Rady bezpečnosti na základě čl. 41 Charty OSN zavazujících státy k uvalení sankcí na Severní Koreu.</w:t>
      </w:r>
    </w:p>
    <w:p w14:paraId="2ABFC420" w14:textId="1B57B872" w:rsidR="00DA20A8" w:rsidRDefault="00DD3DE7" w:rsidP="00A5692E">
      <w:pPr>
        <w:spacing w:line="360" w:lineRule="auto"/>
        <w:ind w:firstLine="720"/>
        <w:jc w:val="both"/>
        <w:rPr>
          <w:rFonts w:ascii="Garamond" w:hAnsi="Garamond"/>
        </w:rPr>
      </w:pPr>
      <w:r w:rsidRPr="00CE28A7">
        <w:rPr>
          <w:rFonts w:ascii="Garamond" w:hAnsi="Garamond"/>
          <w:iCs/>
        </w:rPr>
        <w:t>Podmínku přiměřenosti</w:t>
      </w:r>
      <w:r>
        <w:rPr>
          <w:rFonts w:ascii="Garamond" w:hAnsi="Garamond"/>
        </w:rPr>
        <w:t xml:space="preserve"> by bylo nutno zkoumat z pohledu síly nezbytné k dosažení sledovaného cíle, který byl USA definován jako úplná denuklearizace Korejského poloostrova. Zde je třeba zmínit, že tento cíl lze zahrnout pod legitimní cíle anticipatorní sebeobrany, neboť by představoval </w:t>
      </w:r>
      <w:r w:rsidR="002F3E05">
        <w:rPr>
          <w:rFonts w:ascii="Garamond" w:hAnsi="Garamond"/>
        </w:rPr>
        <w:t xml:space="preserve">odvrácení hrozby užití síly. </w:t>
      </w:r>
    </w:p>
    <w:p w14:paraId="0001C4EC" w14:textId="2B185100" w:rsidR="00DA20A8" w:rsidRDefault="002F3E05" w:rsidP="002F3E05">
      <w:pPr>
        <w:spacing w:line="360" w:lineRule="auto"/>
        <w:ind w:firstLine="720"/>
        <w:jc w:val="both"/>
        <w:rPr>
          <w:rFonts w:ascii="Garamond" w:hAnsi="Garamond"/>
        </w:rPr>
      </w:pPr>
      <w:r>
        <w:rPr>
          <w:rFonts w:ascii="Garamond" w:hAnsi="Garamond"/>
        </w:rPr>
        <w:lastRenderedPageBreak/>
        <w:t>Vzhledem k tomu, že z pohledu USA představují riziko pouze jaderné zbraně, případná obranná akce by musela být zaměřena proti cílům spojeným s jaderným arzenálem (aby byla splněna podmínka nepřekročení síly nezbytné k dosažení cíle). Lze dovodit, že takovými cíli by mohl</w:t>
      </w:r>
      <w:r w:rsidR="005B6558">
        <w:rPr>
          <w:rFonts w:ascii="Garamond" w:hAnsi="Garamond"/>
        </w:rPr>
        <w:t>y</w:t>
      </w:r>
      <w:r>
        <w:rPr>
          <w:rFonts w:ascii="Garamond" w:hAnsi="Garamond"/>
        </w:rPr>
        <w:t xml:space="preserve"> být výzkumné laboratoře a jiné vojenské objekty.</w:t>
      </w:r>
      <w:r w:rsidR="003B326B">
        <w:rPr>
          <w:rFonts w:ascii="Garamond" w:hAnsi="Garamond"/>
        </w:rPr>
        <w:t xml:space="preserve"> </w:t>
      </w:r>
      <w:r w:rsidR="00C4473B">
        <w:rPr>
          <w:rFonts w:ascii="Garamond" w:hAnsi="Garamond"/>
        </w:rPr>
        <w:t>Rozsáhlá invaze vedoucí ke změně vedení země by pravděpodobně překročila meze podmínky přiměřenosti.</w:t>
      </w:r>
      <w:r w:rsidR="003B326B">
        <w:rPr>
          <w:rFonts w:ascii="Garamond" w:hAnsi="Garamond"/>
        </w:rPr>
        <w:t xml:space="preserve">   </w:t>
      </w:r>
    </w:p>
    <w:p w14:paraId="1D789BC2" w14:textId="31C1F346" w:rsidR="00DA20A8" w:rsidRDefault="00322F44" w:rsidP="00A5692E">
      <w:pPr>
        <w:spacing w:line="360" w:lineRule="auto"/>
        <w:ind w:firstLine="720"/>
        <w:jc w:val="both"/>
        <w:rPr>
          <w:rFonts w:ascii="Garamond" w:hAnsi="Garamond"/>
        </w:rPr>
      </w:pPr>
      <w:r>
        <w:rPr>
          <w:rFonts w:ascii="Garamond" w:hAnsi="Garamond"/>
        </w:rPr>
        <w:t>Předtím, n</w:t>
      </w:r>
      <w:r w:rsidR="002F3E05">
        <w:rPr>
          <w:rFonts w:ascii="Garamond" w:hAnsi="Garamond"/>
        </w:rPr>
        <w:t>ež přikročíme k formulaci závěru o možnosti anticipatorní akce provedené USA, n</w:t>
      </w:r>
      <w:r w:rsidR="00DA20A8">
        <w:rPr>
          <w:rFonts w:ascii="Garamond" w:hAnsi="Garamond"/>
        </w:rPr>
        <w:t xml:space="preserve">abízí se </w:t>
      </w:r>
      <w:r w:rsidR="002F3E05">
        <w:rPr>
          <w:rFonts w:ascii="Garamond" w:hAnsi="Garamond"/>
        </w:rPr>
        <w:t>ještě</w:t>
      </w:r>
      <w:r w:rsidR="00DA20A8">
        <w:rPr>
          <w:rFonts w:ascii="Garamond" w:hAnsi="Garamond"/>
        </w:rPr>
        <w:t xml:space="preserve"> srovnání s některými historickými příklady anticipatorní sebeobrany. Zejména s anticipatorní akcí „Francouzská flotila (1940)“ a „Osirak (1981)“. </w:t>
      </w:r>
    </w:p>
    <w:p w14:paraId="00D4938C" w14:textId="46832389" w:rsidR="002F3E05" w:rsidRDefault="00287A5B" w:rsidP="00A5692E">
      <w:pPr>
        <w:spacing w:line="360" w:lineRule="auto"/>
        <w:ind w:firstLine="720"/>
        <w:jc w:val="both"/>
        <w:rPr>
          <w:rFonts w:ascii="Garamond" w:hAnsi="Garamond"/>
        </w:rPr>
      </w:pPr>
      <w:r>
        <w:rPr>
          <w:rFonts w:ascii="Garamond" w:hAnsi="Garamond"/>
        </w:rPr>
        <w:t xml:space="preserve">Všechny tři případy mají několik společných faktorů. Pohybujeme se spíše v mezích preventivní než preemptivní sebeobrany. U žádného z potenciálních útoků nebylo (není) zřejmé, kdy, kde a zda vůbec k jeho realizaci dojde. Přesto </w:t>
      </w:r>
      <w:r w:rsidR="00DC3E80">
        <w:rPr>
          <w:rFonts w:ascii="Garamond" w:hAnsi="Garamond"/>
        </w:rPr>
        <w:t xml:space="preserve">ve </w:t>
      </w:r>
      <w:r>
        <w:rPr>
          <w:rFonts w:ascii="Garamond" w:hAnsi="Garamond"/>
        </w:rPr>
        <w:t xml:space="preserve">všech třech případech existovala (existuje) jistá míra pravděpodobnosti, že k užití síly dojde. </w:t>
      </w:r>
    </w:p>
    <w:p w14:paraId="075C7A6C" w14:textId="6B3A8DF7" w:rsidR="00287A5B" w:rsidRDefault="00287A5B" w:rsidP="00A5692E">
      <w:pPr>
        <w:spacing w:line="360" w:lineRule="auto"/>
        <w:ind w:firstLine="720"/>
        <w:jc w:val="both"/>
        <w:rPr>
          <w:rFonts w:ascii="Garamond" w:hAnsi="Garamond"/>
        </w:rPr>
      </w:pPr>
      <w:r>
        <w:rPr>
          <w:rFonts w:ascii="Garamond" w:hAnsi="Garamond"/>
        </w:rPr>
        <w:t>Začněme srovnáním s Francouzskou flotilou. Připomeňme, že tato akce byla mezinárodním společenstvím přijata jako legální akce provedená v anticipatorní sebeobraně. Na rozdíl od potenciální anticipatorní akce provedené USA však došlo k výrazně větší míře naplnění některých podmínek. Za klíčové lze považovat zejména vyčerpání všech nesilových možností bránící se stranou před provedením akce (podmínka nezbytnost</w:t>
      </w:r>
      <w:r w:rsidR="004A7628">
        <w:rPr>
          <w:rFonts w:ascii="Garamond" w:hAnsi="Garamond"/>
        </w:rPr>
        <w:t>i</w:t>
      </w:r>
      <w:r>
        <w:rPr>
          <w:rFonts w:ascii="Garamond" w:hAnsi="Garamond"/>
        </w:rPr>
        <w:t xml:space="preserve">) a také závažnost následků plynoucí z hrozby (ztráta námořní převahy a potenciálně jiný výsledek druhé světové války – součást podmínky bezprostřednosti). </w:t>
      </w:r>
      <w:r w:rsidR="004A7628">
        <w:rPr>
          <w:rFonts w:ascii="Garamond" w:hAnsi="Garamond"/>
        </w:rPr>
        <w:t xml:space="preserve">Navíc, jak bylo uvedeno výše, nelze jednoznačně říci, zda nedošlo k vývoji mezinárodního práva po přijetí Charty OSN a ve spojení s tímto také ke zpřísnění pravidel anticipatorní sebeobrany. </w:t>
      </w:r>
    </w:p>
    <w:p w14:paraId="7C2305B6" w14:textId="3091AD05" w:rsidR="00EA6860" w:rsidRDefault="00215BC2" w:rsidP="00A5692E">
      <w:pPr>
        <w:spacing w:line="360" w:lineRule="auto"/>
        <w:ind w:firstLine="720"/>
        <w:jc w:val="both"/>
        <w:rPr>
          <w:rFonts w:ascii="Garamond" w:hAnsi="Garamond"/>
        </w:rPr>
      </w:pPr>
      <w:r>
        <w:rPr>
          <w:rFonts w:ascii="Garamond" w:hAnsi="Garamond"/>
        </w:rPr>
        <w:t>Vhodnějším komparačním případem by proto mohla být likvidace jaderného reaktoru v Osiraku izraelskou armádou v roce 1981</w:t>
      </w:r>
      <w:r w:rsidR="000B0492">
        <w:rPr>
          <w:rFonts w:ascii="Garamond" w:hAnsi="Garamond"/>
        </w:rPr>
        <w:t>, a to už proto, že se jednalo o případ spojený s hrozbou užití jaderných zbraní</w:t>
      </w:r>
      <w:r>
        <w:rPr>
          <w:rFonts w:ascii="Garamond" w:hAnsi="Garamond"/>
        </w:rPr>
        <w:t>.</w:t>
      </w:r>
      <w:r w:rsidR="000B0492">
        <w:rPr>
          <w:rFonts w:ascii="Garamond" w:hAnsi="Garamond"/>
        </w:rPr>
        <w:t xml:space="preserve"> Pro větší míru naplnění podmínek anticipatorní sebeobrany v případě Severní Korey </w:t>
      </w:r>
      <w:r w:rsidR="00C4473B">
        <w:rPr>
          <w:rFonts w:ascii="Garamond" w:hAnsi="Garamond"/>
        </w:rPr>
        <w:t xml:space="preserve">než v případě Osiraku </w:t>
      </w:r>
      <w:r w:rsidR="000B0492">
        <w:rPr>
          <w:rFonts w:ascii="Garamond" w:hAnsi="Garamond"/>
        </w:rPr>
        <w:t xml:space="preserve">hovoří to, že již došlo k výrobě a úspěšnému testu jaderné nálože. </w:t>
      </w:r>
      <w:r w:rsidR="00EA6860">
        <w:rPr>
          <w:rFonts w:ascii="Garamond" w:hAnsi="Garamond"/>
        </w:rPr>
        <w:t>Také výměna výhružek mezi USA a Severní Koreou z roku 2017 vede k závěru o větším riziku užití těchto zbraní. Na druhou stranu však lze argumentovat také proti anticipatorní sebeobraně provedené USA, neboť stejně jako v případě Osiraku, Severní Korea v této chvíli nedisponuje technickým zařízením schopným dopravit jadernou nálož na území USA. A za klíčový rozdíl lze pak považovat závažnost následků. Zatímco v případě Izraele byla potenciálně ohrožena existence státu a národa, v případě USA by se v případě úspěšného jaderného útoku stále jednalo „pouze“ o částečné, i když tragické, ztráty, které by nepochybně byly v brzké době potrestány.</w:t>
      </w:r>
    </w:p>
    <w:p w14:paraId="5A19F15A" w14:textId="5EE844AA" w:rsidR="00EA6860" w:rsidRDefault="00EA6860" w:rsidP="00A5692E">
      <w:pPr>
        <w:spacing w:line="360" w:lineRule="auto"/>
        <w:ind w:firstLine="720"/>
        <w:jc w:val="both"/>
        <w:rPr>
          <w:rFonts w:ascii="Garamond" w:hAnsi="Garamond"/>
        </w:rPr>
      </w:pPr>
      <w:r>
        <w:rPr>
          <w:rFonts w:ascii="Garamond" w:hAnsi="Garamond"/>
        </w:rPr>
        <w:lastRenderedPageBreak/>
        <w:t>Z provedeného srovnání lze proto vyvodit, že případná anticipatorní akce ze strany USA proti Severní Kore</w:t>
      </w:r>
      <w:r w:rsidR="00327FAA">
        <w:rPr>
          <w:rFonts w:ascii="Garamond" w:hAnsi="Garamond"/>
        </w:rPr>
        <w:t>ji</w:t>
      </w:r>
      <w:r>
        <w:rPr>
          <w:rFonts w:ascii="Garamond" w:hAnsi="Garamond"/>
        </w:rPr>
        <w:t xml:space="preserve"> následovala osud izraelské akce v Osiraku a byla odsouzena jako nelegální užití síly nenaplňující podmínky pro realizaci práva na anticipatorní sebeobranu.</w:t>
      </w:r>
    </w:p>
    <w:p w14:paraId="0A8E2823" w14:textId="65EFE7DA" w:rsidR="00A06986" w:rsidRDefault="00EA6860" w:rsidP="00A06986">
      <w:pPr>
        <w:spacing w:line="360" w:lineRule="auto"/>
        <w:ind w:firstLine="720"/>
        <w:jc w:val="both"/>
        <w:rPr>
          <w:rFonts w:ascii="Garamond" w:hAnsi="Garamond"/>
        </w:rPr>
      </w:pPr>
      <w:r>
        <w:rPr>
          <w:rFonts w:ascii="Garamond" w:hAnsi="Garamond"/>
        </w:rPr>
        <w:t>Celkový závěr</w:t>
      </w:r>
      <w:r w:rsidR="00B768AB">
        <w:rPr>
          <w:rFonts w:ascii="Garamond" w:hAnsi="Garamond"/>
        </w:rPr>
        <w:t xml:space="preserve"> k legalitě anticipatorní sebeobrany dle mezinárodního práva provedený USA proti Severní Kore</w:t>
      </w:r>
      <w:r w:rsidR="00327FAA">
        <w:rPr>
          <w:rFonts w:ascii="Garamond" w:hAnsi="Garamond"/>
        </w:rPr>
        <w:t>ji</w:t>
      </w:r>
      <w:r w:rsidR="00B768AB">
        <w:rPr>
          <w:rFonts w:ascii="Garamond" w:hAnsi="Garamond"/>
        </w:rPr>
        <w:t xml:space="preserve"> z důvodu </w:t>
      </w:r>
      <w:r w:rsidR="0082777B">
        <w:rPr>
          <w:rFonts w:ascii="Garamond" w:hAnsi="Garamond"/>
        </w:rPr>
        <w:t>hrozby</w:t>
      </w:r>
      <w:r w:rsidR="00B768AB">
        <w:rPr>
          <w:rFonts w:ascii="Garamond" w:hAnsi="Garamond"/>
        </w:rPr>
        <w:t>, které představuje vlastnictví jaderných zbraní, proto musí být, že v této chvíli nejsou naplněny podmínky pro realizaci tohoto práva. Hrozba představovaná Severní Koreou není dostatečně bezprostřední a USA prozatím disponují množstvím jiných metod vhodných k dosažení cíle, které nemají vojenský charakter, anticipatorní sebeobrana tudíž není ani nezbytná.</w:t>
      </w:r>
      <w:r w:rsidR="00245B12">
        <w:rPr>
          <w:rFonts w:ascii="Garamond" w:hAnsi="Garamond"/>
        </w:rPr>
        <w:t xml:space="preserve"> Tento závěr je v souladu se stanoviskem </w:t>
      </w:r>
      <w:proofErr w:type="spellStart"/>
      <w:r w:rsidR="00245B12" w:rsidRPr="00C41C18">
        <w:rPr>
          <w:rFonts w:ascii="Garamond" w:hAnsi="Garamond"/>
          <w:i/>
        </w:rPr>
        <w:t>High-Level</w:t>
      </w:r>
      <w:proofErr w:type="spellEnd"/>
      <w:r w:rsidR="00245B12" w:rsidRPr="00C41C18">
        <w:rPr>
          <w:rFonts w:ascii="Garamond" w:hAnsi="Garamond"/>
          <w:i/>
        </w:rPr>
        <w:t xml:space="preserve"> Panel on </w:t>
      </w:r>
      <w:proofErr w:type="spellStart"/>
      <w:r w:rsidR="00245B12" w:rsidRPr="00C41C18">
        <w:rPr>
          <w:rFonts w:ascii="Garamond" w:hAnsi="Garamond"/>
          <w:i/>
        </w:rPr>
        <w:t>Threats</w:t>
      </w:r>
      <w:proofErr w:type="spellEnd"/>
      <w:r w:rsidR="00245B12" w:rsidRPr="00C41C18">
        <w:rPr>
          <w:rFonts w:ascii="Garamond" w:hAnsi="Garamond"/>
          <w:i/>
        </w:rPr>
        <w:t xml:space="preserve">, </w:t>
      </w:r>
      <w:proofErr w:type="spellStart"/>
      <w:r w:rsidR="00245B12" w:rsidRPr="00C41C18">
        <w:rPr>
          <w:rFonts w:ascii="Garamond" w:hAnsi="Garamond"/>
          <w:i/>
        </w:rPr>
        <w:t>Challenges</w:t>
      </w:r>
      <w:proofErr w:type="spellEnd"/>
      <w:r w:rsidR="00245B12" w:rsidRPr="00C41C18">
        <w:rPr>
          <w:rFonts w:ascii="Garamond" w:hAnsi="Garamond"/>
          <w:i/>
        </w:rPr>
        <w:t xml:space="preserve"> and </w:t>
      </w:r>
      <w:proofErr w:type="spellStart"/>
      <w:r w:rsidR="00245B12" w:rsidRPr="00C41C18">
        <w:rPr>
          <w:rFonts w:ascii="Garamond" w:hAnsi="Garamond"/>
          <w:i/>
        </w:rPr>
        <w:t>Change</w:t>
      </w:r>
      <w:proofErr w:type="spellEnd"/>
      <w:r w:rsidR="00245B12">
        <w:rPr>
          <w:rFonts w:ascii="Garamond" w:hAnsi="Garamond"/>
        </w:rPr>
        <w:t>, které v případě hrozby představované jadernými zbraněmi v rukou „</w:t>
      </w:r>
      <w:proofErr w:type="spellStart"/>
      <w:r w:rsidR="00245B12">
        <w:rPr>
          <w:rFonts w:ascii="Garamond" w:hAnsi="Garamond"/>
        </w:rPr>
        <w:t>rog</w:t>
      </w:r>
      <w:r w:rsidR="00327FAA">
        <w:rPr>
          <w:rFonts w:ascii="Garamond" w:hAnsi="Garamond"/>
        </w:rPr>
        <w:t>u</w:t>
      </w:r>
      <w:r w:rsidR="00245B12">
        <w:rPr>
          <w:rFonts w:ascii="Garamond" w:hAnsi="Garamond"/>
        </w:rPr>
        <w:t>e</w:t>
      </w:r>
      <w:proofErr w:type="spellEnd"/>
      <w:r w:rsidR="00245B12">
        <w:rPr>
          <w:rFonts w:ascii="Garamond" w:hAnsi="Garamond"/>
        </w:rPr>
        <w:t xml:space="preserve"> </w:t>
      </w:r>
      <w:proofErr w:type="spellStart"/>
      <w:r w:rsidR="00245B12">
        <w:rPr>
          <w:rFonts w:ascii="Garamond" w:hAnsi="Garamond"/>
        </w:rPr>
        <w:t>state</w:t>
      </w:r>
      <w:r w:rsidR="00C4473B">
        <w:rPr>
          <w:rFonts w:ascii="Garamond" w:hAnsi="Garamond"/>
        </w:rPr>
        <w:t>s</w:t>
      </w:r>
      <w:proofErr w:type="spellEnd"/>
      <w:r w:rsidR="00245B12">
        <w:rPr>
          <w:rFonts w:ascii="Garamond" w:hAnsi="Garamond"/>
        </w:rPr>
        <w:t>“ označuje za správný postup řešení prostřednictvím Rady bezpečnosti, nikoli unilaterální anticipatorní akci.</w:t>
      </w:r>
      <w:r w:rsidR="00245B12">
        <w:rPr>
          <w:rStyle w:val="FootnoteReference"/>
          <w:rFonts w:ascii="Garamond" w:hAnsi="Garamond"/>
        </w:rPr>
        <w:footnoteReference w:id="229"/>
      </w:r>
    </w:p>
    <w:p w14:paraId="1BFFEA14" w14:textId="13F74BB4" w:rsidR="00EF297B" w:rsidRPr="00421682" w:rsidRDefault="00EF297B" w:rsidP="00612E1B">
      <w:pPr>
        <w:spacing w:line="360" w:lineRule="auto"/>
        <w:jc w:val="both"/>
        <w:rPr>
          <w:rFonts w:ascii="Garamond" w:hAnsi="Garamond"/>
        </w:rPr>
      </w:pPr>
    </w:p>
    <w:p w14:paraId="7DEA3420" w14:textId="52EAB111" w:rsidR="00A956BA" w:rsidRDefault="00A956BA" w:rsidP="006D3025"/>
    <w:p w14:paraId="1097AD53" w14:textId="6EA30B44" w:rsidR="00557DE0" w:rsidRDefault="00557DE0" w:rsidP="006D3025"/>
    <w:p w14:paraId="7FF420EB" w14:textId="52420C57" w:rsidR="00557DE0" w:rsidRDefault="00557DE0" w:rsidP="006D3025"/>
    <w:p w14:paraId="4AE03B66" w14:textId="6EFC9DE0" w:rsidR="00557DE0" w:rsidRDefault="00557DE0" w:rsidP="006D3025"/>
    <w:p w14:paraId="5F729A03" w14:textId="01E9B570" w:rsidR="00557DE0" w:rsidRDefault="00557DE0" w:rsidP="006D3025"/>
    <w:p w14:paraId="7DE23E22" w14:textId="6B76A440" w:rsidR="00546418" w:rsidRDefault="00546418" w:rsidP="006D3025"/>
    <w:p w14:paraId="41880C6F" w14:textId="1B51C86E" w:rsidR="00546418" w:rsidRDefault="00546418" w:rsidP="006D3025"/>
    <w:p w14:paraId="2B82F017" w14:textId="59416ACF" w:rsidR="00546418" w:rsidRDefault="00546418" w:rsidP="006D3025"/>
    <w:p w14:paraId="3DAB79D7" w14:textId="766E037F" w:rsidR="00546418" w:rsidRDefault="00546418" w:rsidP="006D3025"/>
    <w:p w14:paraId="75890988" w14:textId="253FA3EA" w:rsidR="00546418" w:rsidRDefault="00546418" w:rsidP="006D3025"/>
    <w:p w14:paraId="15800514" w14:textId="6B4F852A" w:rsidR="00546418" w:rsidRDefault="00546418" w:rsidP="006D3025"/>
    <w:p w14:paraId="64B47F3C" w14:textId="7B821F0C" w:rsidR="00546418" w:rsidRDefault="00546418" w:rsidP="006D3025"/>
    <w:p w14:paraId="49EE1209" w14:textId="4D36B4B7" w:rsidR="00546418" w:rsidRDefault="00546418" w:rsidP="006D3025"/>
    <w:p w14:paraId="46BFBB54" w14:textId="4482601B" w:rsidR="00546418" w:rsidRDefault="00546418" w:rsidP="006D3025"/>
    <w:p w14:paraId="58ADB670" w14:textId="1B3CBD3B" w:rsidR="00546418" w:rsidRDefault="00546418" w:rsidP="006D3025"/>
    <w:p w14:paraId="04345269" w14:textId="664A2EAE" w:rsidR="00546418" w:rsidRDefault="00546418" w:rsidP="006D3025"/>
    <w:p w14:paraId="46EDAD51" w14:textId="271EC9AE" w:rsidR="00546418" w:rsidRDefault="00546418" w:rsidP="006D3025"/>
    <w:p w14:paraId="632BD61A" w14:textId="23C17EA3" w:rsidR="00546418" w:rsidRDefault="00546418" w:rsidP="006D3025"/>
    <w:p w14:paraId="5123E8DD" w14:textId="69A94238" w:rsidR="00546418" w:rsidRDefault="00546418" w:rsidP="006D3025"/>
    <w:p w14:paraId="1D5E59AE" w14:textId="47A31AF0" w:rsidR="00546418" w:rsidRDefault="00546418" w:rsidP="006D3025"/>
    <w:p w14:paraId="574D41E7" w14:textId="49E61728" w:rsidR="00546418" w:rsidRDefault="00546418" w:rsidP="006D3025"/>
    <w:p w14:paraId="1B132403" w14:textId="48594FB2" w:rsidR="00546418" w:rsidRDefault="00546418" w:rsidP="006D3025"/>
    <w:p w14:paraId="255339E1" w14:textId="77777777" w:rsidR="00546418" w:rsidRDefault="00546418" w:rsidP="006D3025"/>
    <w:p w14:paraId="0B900FBA" w14:textId="77777777" w:rsidR="003C7A71" w:rsidRPr="006D3025" w:rsidRDefault="003C7A71" w:rsidP="006D3025"/>
    <w:p w14:paraId="7914250B" w14:textId="7CCDDEDF" w:rsidR="008C02D0" w:rsidRDefault="008C02D0" w:rsidP="00557DE0">
      <w:pPr>
        <w:pStyle w:val="Heading1"/>
        <w:numPr>
          <w:ilvl w:val="0"/>
          <w:numId w:val="0"/>
        </w:numPr>
        <w:spacing w:line="276" w:lineRule="auto"/>
        <w:ind w:left="432"/>
      </w:pPr>
      <w:bookmarkStart w:id="30" w:name="_Toc12351187"/>
      <w:r>
        <w:lastRenderedPageBreak/>
        <w:t>Závěr</w:t>
      </w:r>
      <w:bookmarkEnd w:id="30"/>
    </w:p>
    <w:p w14:paraId="00EC1BC8" w14:textId="577E58EC" w:rsidR="00557DE0" w:rsidRDefault="00557DE0" w:rsidP="00557DE0">
      <w:pPr>
        <w:spacing w:line="360" w:lineRule="auto"/>
        <w:ind w:firstLine="432"/>
        <w:jc w:val="both"/>
        <w:rPr>
          <w:rFonts w:ascii="Garamond" w:hAnsi="Garamond"/>
        </w:rPr>
      </w:pPr>
      <w:r>
        <w:rPr>
          <w:rFonts w:ascii="Garamond" w:hAnsi="Garamond"/>
        </w:rPr>
        <w:t>Cílem této práce bylo zjistit, zda došlo v posledních dvaceti letech k vývoji ve vnímání práva na anticipatorní sebeobranu akademiky a mezinárodním společenstvím, jaké jsou podmínky pro výkon tohoto práva a zda lze tyto podmínky považovat za splněné v případě vztahu USA/Severní Korea.</w:t>
      </w:r>
    </w:p>
    <w:p w14:paraId="2526319A" w14:textId="764AB1B7" w:rsidR="00557DE0" w:rsidRDefault="00F55483" w:rsidP="0045149D">
      <w:pPr>
        <w:spacing w:line="360" w:lineRule="auto"/>
        <w:ind w:firstLine="432"/>
        <w:jc w:val="both"/>
        <w:rPr>
          <w:rFonts w:ascii="Garamond" w:hAnsi="Garamond"/>
        </w:rPr>
      </w:pPr>
      <w:r>
        <w:rPr>
          <w:rFonts w:ascii="Garamond" w:hAnsi="Garamond"/>
        </w:rPr>
        <w:t>Bylo prokázáno, že právo na anticipatorní sebeobranu je dnes konceptem, který je relativně široce přijímán jako součást mezinárodního práva, a to navzdory textu čl. 51 Charty OSN. Právo na anticipatorní sebeobranu a jeho podmínky pramení jak z Charty OSN, tak z obyčejového mezinárodního práva, které tvoří podklad čl. 51 a který bez něj není aplikovatelný.</w:t>
      </w:r>
      <w:r w:rsidR="009C37F6">
        <w:rPr>
          <w:rFonts w:ascii="Garamond" w:hAnsi="Garamond"/>
        </w:rPr>
        <w:t xml:space="preserve"> Pro existenci tohoto práva hovoří také mezinárodní praxe států, jak bylo demonstrováno na několika konkrétních případech. </w:t>
      </w:r>
    </w:p>
    <w:p w14:paraId="2A90AFDE" w14:textId="01545516" w:rsidR="00135FB2" w:rsidRDefault="00135FB2" w:rsidP="0045149D">
      <w:pPr>
        <w:spacing w:line="360" w:lineRule="auto"/>
        <w:ind w:firstLine="432"/>
        <w:jc w:val="both"/>
        <w:rPr>
          <w:rFonts w:ascii="Garamond" w:hAnsi="Garamond"/>
        </w:rPr>
      </w:pPr>
      <w:r>
        <w:rPr>
          <w:rFonts w:ascii="Garamond" w:hAnsi="Garamond"/>
        </w:rPr>
        <w:t xml:space="preserve">Ve druhé polovině 20. století představovalo právo na anticipatorní sebeobranu kontroverzní koncept a neexistovala jednoznačná odpověď na otázku, zda se skutečně jedná o součást mezinárodního práva či nikoliv. Dnes lze konstatovat, že tato otázka je již v podstatě vyřešena, a to </w:t>
      </w:r>
      <w:r w:rsidR="00A97993">
        <w:rPr>
          <w:rFonts w:ascii="Garamond" w:hAnsi="Garamond"/>
        </w:rPr>
        <w:t>i</w:t>
      </w:r>
      <w:r>
        <w:rPr>
          <w:rFonts w:ascii="Garamond" w:hAnsi="Garamond"/>
        </w:rPr>
        <w:t xml:space="preserve"> díky Národní bezpečnostní strategii USA, stanovisku </w:t>
      </w:r>
      <w:proofErr w:type="spellStart"/>
      <w:r w:rsidRPr="00F82446">
        <w:rPr>
          <w:rFonts w:ascii="Garamond" w:hAnsi="Garamond"/>
          <w:i/>
        </w:rPr>
        <w:t>High-Level</w:t>
      </w:r>
      <w:proofErr w:type="spellEnd"/>
      <w:r w:rsidRPr="00F82446">
        <w:rPr>
          <w:rFonts w:ascii="Garamond" w:hAnsi="Garamond"/>
          <w:i/>
        </w:rPr>
        <w:t xml:space="preserve"> Panel on </w:t>
      </w:r>
      <w:proofErr w:type="spellStart"/>
      <w:r w:rsidRPr="00F82446">
        <w:rPr>
          <w:rFonts w:ascii="Garamond" w:hAnsi="Garamond"/>
          <w:i/>
        </w:rPr>
        <w:t>Threats</w:t>
      </w:r>
      <w:proofErr w:type="spellEnd"/>
      <w:r w:rsidRPr="00F82446">
        <w:rPr>
          <w:rFonts w:ascii="Garamond" w:hAnsi="Garamond"/>
          <w:i/>
        </w:rPr>
        <w:t xml:space="preserve">, </w:t>
      </w:r>
      <w:proofErr w:type="spellStart"/>
      <w:r w:rsidRPr="00F82446">
        <w:rPr>
          <w:rFonts w:ascii="Garamond" w:hAnsi="Garamond"/>
          <w:i/>
        </w:rPr>
        <w:t>Challenges</w:t>
      </w:r>
      <w:proofErr w:type="spellEnd"/>
      <w:r w:rsidRPr="00F82446">
        <w:rPr>
          <w:rFonts w:ascii="Garamond" w:hAnsi="Garamond"/>
          <w:i/>
        </w:rPr>
        <w:t xml:space="preserve"> and </w:t>
      </w:r>
      <w:proofErr w:type="spellStart"/>
      <w:r w:rsidRPr="00F82446">
        <w:rPr>
          <w:rFonts w:ascii="Garamond" w:hAnsi="Garamond"/>
          <w:i/>
        </w:rPr>
        <w:t>Change</w:t>
      </w:r>
      <w:proofErr w:type="spellEnd"/>
      <w:r>
        <w:rPr>
          <w:rFonts w:ascii="Garamond" w:hAnsi="Garamond"/>
          <w:i/>
        </w:rPr>
        <w:t xml:space="preserve"> </w:t>
      </w:r>
      <w:r>
        <w:rPr>
          <w:rFonts w:ascii="Garamond" w:hAnsi="Garamond"/>
        </w:rPr>
        <w:t xml:space="preserve">a potvrzení existence práva na anticipatorní sebeobranu generálním tajemníkem OSN v roce 2005. I na základě těchto dokumentů bylo </w:t>
      </w:r>
      <w:r w:rsidR="002915A5">
        <w:rPr>
          <w:rFonts w:ascii="Garamond" w:hAnsi="Garamond"/>
        </w:rPr>
        <w:t xml:space="preserve">v posledních letech </w:t>
      </w:r>
      <w:r>
        <w:rPr>
          <w:rFonts w:ascii="Garamond" w:hAnsi="Garamond"/>
        </w:rPr>
        <w:t xml:space="preserve">možné sledovat příklon </w:t>
      </w:r>
      <w:r w:rsidR="00DB2C20">
        <w:rPr>
          <w:rFonts w:ascii="Garamond" w:hAnsi="Garamond"/>
        </w:rPr>
        <w:t>států</w:t>
      </w:r>
      <w:r>
        <w:rPr>
          <w:rFonts w:ascii="Garamond" w:hAnsi="Garamond"/>
        </w:rPr>
        <w:t xml:space="preserve"> i </w:t>
      </w:r>
      <w:r w:rsidR="00DB2C20">
        <w:rPr>
          <w:rFonts w:ascii="Garamond" w:hAnsi="Garamond"/>
        </w:rPr>
        <w:t>odborníků</w:t>
      </w:r>
      <w:r>
        <w:rPr>
          <w:rFonts w:ascii="Garamond" w:hAnsi="Garamond"/>
        </w:rPr>
        <w:t xml:space="preserve"> k existenci tohoto práva. Větší pozornost je nyní věnována vymezení podmínek výkonu práva na anticipatorní sebeobranu.</w:t>
      </w:r>
    </w:p>
    <w:p w14:paraId="5216C7E5" w14:textId="465A6A42" w:rsidR="002E6CF0" w:rsidRDefault="002E6CF0" w:rsidP="0045149D">
      <w:pPr>
        <w:spacing w:line="360" w:lineRule="auto"/>
        <w:ind w:firstLine="432"/>
        <w:jc w:val="both"/>
        <w:rPr>
          <w:rFonts w:ascii="Garamond" w:hAnsi="Garamond"/>
        </w:rPr>
      </w:pPr>
      <w:r>
        <w:rPr>
          <w:rFonts w:ascii="Garamond" w:hAnsi="Garamond"/>
        </w:rPr>
        <w:t>Ospravedlnitelný výkon práva na anticipatorní sebeobranu je možný v případě, že jsou kumulativně splněny tři podmínky. Hrozba užití síly útočníkem musí být bezprostřední</w:t>
      </w:r>
      <w:r w:rsidR="00085DAC">
        <w:rPr>
          <w:rFonts w:ascii="Garamond" w:hAnsi="Garamond"/>
        </w:rPr>
        <w:t xml:space="preserve"> a prostředky užité k obraně musí být nezbytné a přiměřené. </w:t>
      </w:r>
      <w:r w:rsidR="008E392E">
        <w:rPr>
          <w:rFonts w:ascii="Garamond" w:hAnsi="Garamond"/>
        </w:rPr>
        <w:t xml:space="preserve">Zatímco na existenci těchto podmínek a nezbytnosti jejich naplnění panuje v mezinárodním společenství shoda, na jejich přesných limitech nikoli. </w:t>
      </w:r>
    </w:p>
    <w:p w14:paraId="15AB3E18" w14:textId="1BA9F0D2" w:rsidR="008E392E" w:rsidRDefault="008E392E" w:rsidP="0045149D">
      <w:pPr>
        <w:spacing w:line="360" w:lineRule="auto"/>
        <w:ind w:firstLine="432"/>
        <w:jc w:val="both"/>
        <w:rPr>
          <w:rFonts w:ascii="Garamond" w:hAnsi="Garamond"/>
        </w:rPr>
      </w:pPr>
      <w:r>
        <w:rPr>
          <w:rFonts w:ascii="Garamond" w:hAnsi="Garamond"/>
        </w:rPr>
        <w:t>Podmínka bezprostřednosti bývá vykládání buď úzce nebo široce. V rámci užšího výkladu je za bezprostřední hrozbu považována taková, která je časově blízká. V rámci širšího výkladu lze pod bezprostřednost hrozby zahrnout i jiné faktory, jako je pravděpodobnost realizace hrozby, schopnost a úmysl útočníka hrozbu realizovat či rozsah následků. Úzký výklad této podmínky je všeobecně přijímaný</w:t>
      </w:r>
      <w:r w:rsidR="002915A5">
        <w:rPr>
          <w:rFonts w:ascii="Garamond" w:hAnsi="Garamond"/>
        </w:rPr>
        <w:t>m</w:t>
      </w:r>
      <w:r>
        <w:rPr>
          <w:rFonts w:ascii="Garamond" w:hAnsi="Garamond"/>
        </w:rPr>
        <w:t xml:space="preserve"> základem, i když názory na to, jak dlouhý může být časový rozestup mezi obrannou akcí a útokem se liší. Mnozí autoři se však začínají přiklánět také k širšímu rozsahu podmínky bezprostřednosti, často s odkazem na kapacitu moderních zbraní, zejména zbraní hromadného ničení. </w:t>
      </w:r>
    </w:p>
    <w:p w14:paraId="7E16DD97" w14:textId="601816AA" w:rsidR="008E392E" w:rsidRDefault="000B30F6" w:rsidP="0045149D">
      <w:pPr>
        <w:spacing w:line="360" w:lineRule="auto"/>
        <w:ind w:firstLine="432"/>
        <w:jc w:val="both"/>
        <w:rPr>
          <w:rFonts w:ascii="Garamond" w:hAnsi="Garamond"/>
        </w:rPr>
      </w:pPr>
      <w:r>
        <w:rPr>
          <w:rFonts w:ascii="Garamond" w:hAnsi="Garamond"/>
        </w:rPr>
        <w:t xml:space="preserve">Podmínka nezbytnosti je považována za splněnou, pokud obránce vyčerpá všechny nesilové nástroje, které má k dispozici k efektivnímu odstranění hrozby. Do této kategorie lze zahrnout </w:t>
      </w:r>
      <w:r>
        <w:rPr>
          <w:rFonts w:ascii="Garamond" w:hAnsi="Garamond"/>
        </w:rPr>
        <w:lastRenderedPageBreak/>
        <w:t xml:space="preserve">zejména ekonomické sankce, </w:t>
      </w:r>
      <w:r w:rsidR="00DB2C20">
        <w:rPr>
          <w:rFonts w:ascii="Garamond" w:hAnsi="Garamond"/>
        </w:rPr>
        <w:t>diplomatické prostředky</w:t>
      </w:r>
      <w:r>
        <w:rPr>
          <w:rFonts w:ascii="Garamond" w:hAnsi="Garamond"/>
        </w:rPr>
        <w:t xml:space="preserve"> a akce s</w:t>
      </w:r>
      <w:r w:rsidR="00DB2C20">
        <w:rPr>
          <w:rFonts w:ascii="Garamond" w:hAnsi="Garamond"/>
        </w:rPr>
        <w:t xml:space="preserve">e svolením </w:t>
      </w:r>
      <w:r>
        <w:rPr>
          <w:rFonts w:ascii="Garamond" w:hAnsi="Garamond"/>
        </w:rPr>
        <w:t xml:space="preserve">Rady bezpečnosti. Při hodnocení naplnění této podmínky je třeba přihlédnout také k tomu, které státy proti sobě stojí a jak časově bezprostřední hrozba je. </w:t>
      </w:r>
      <w:r w:rsidR="002C114D">
        <w:rPr>
          <w:rFonts w:ascii="Garamond" w:hAnsi="Garamond"/>
        </w:rPr>
        <w:t>Ekonomicky silnější a vyspělejší státy mají zpravidla k dispozici více nástrojů k odvrácení hrozby než menší a méně vyspělé státy, proto pro ně může být naplnění podmínky nezbytnosti náročnější. Současně lze také říci, že čím větší je časový rozestup mezi potenciálním užitím síly útočníkem a současným okamžikem, tím více nesilových nástrojů má bránící se stát k dispozici.</w:t>
      </w:r>
    </w:p>
    <w:p w14:paraId="7CDF664B" w14:textId="172A56B2" w:rsidR="002C114D" w:rsidRDefault="006803CA" w:rsidP="0045149D">
      <w:pPr>
        <w:spacing w:line="360" w:lineRule="auto"/>
        <w:ind w:firstLine="432"/>
        <w:jc w:val="both"/>
        <w:rPr>
          <w:rFonts w:ascii="Garamond" w:hAnsi="Garamond"/>
        </w:rPr>
      </w:pPr>
      <w:r>
        <w:rPr>
          <w:rFonts w:ascii="Garamond" w:hAnsi="Garamond"/>
        </w:rPr>
        <w:t>Podmínka přiměřenosti se váže k rozsahu užité síly. I když existuje více teorií, vůči čemu má být užit</w:t>
      </w:r>
      <w:r w:rsidR="00F73FE5">
        <w:rPr>
          <w:rFonts w:ascii="Garamond" w:hAnsi="Garamond"/>
        </w:rPr>
        <w:t>á</w:t>
      </w:r>
      <w:r>
        <w:rPr>
          <w:rFonts w:ascii="Garamond" w:hAnsi="Garamond"/>
        </w:rPr>
        <w:t xml:space="preserve"> síla přiměřená, zdá se, že největší podpory se dostává myšlence, že síla má být přiměřená k dosažení cíle. To v praxi znamená, že i když je hrozba představována jadernými zbraněmi, není bránící stát oprávněn automaticky použít na svou obranu taktéž jaderné zbraně, pokud k dosažení cíle postačuje méně invazivní nástroj (například konvenční zbraně). V rámci přiměřenosti je dále třeba hodnotit, zda je zvolený prostředek způsobilý k dosažení cíle a </w:t>
      </w:r>
      <w:r w:rsidR="002915A5">
        <w:rPr>
          <w:rFonts w:ascii="Garamond" w:hAnsi="Garamond"/>
        </w:rPr>
        <w:t>dopad na civilní obyvatelstvo a majetek</w:t>
      </w:r>
      <w:r w:rsidR="00766FA9">
        <w:rPr>
          <w:rFonts w:ascii="Garamond" w:hAnsi="Garamond"/>
        </w:rPr>
        <w:t xml:space="preserve">. </w:t>
      </w:r>
    </w:p>
    <w:p w14:paraId="5BD1582A" w14:textId="6AF5BA0D" w:rsidR="00D34BFD" w:rsidRDefault="00D34BFD" w:rsidP="0045149D">
      <w:pPr>
        <w:spacing w:line="360" w:lineRule="auto"/>
        <w:ind w:firstLine="432"/>
        <w:jc w:val="both"/>
        <w:rPr>
          <w:rFonts w:ascii="Garamond" w:hAnsi="Garamond"/>
        </w:rPr>
      </w:pPr>
      <w:r>
        <w:rPr>
          <w:rFonts w:ascii="Garamond" w:hAnsi="Garamond"/>
        </w:rPr>
        <w:t xml:space="preserve">Aplikace podmínek na historické příklady státní praxe prokázala jejich relevanci. Ve všech případech odpovídal závěr dosažený aplikací podmínek </w:t>
      </w:r>
      <w:r w:rsidR="00EB7068">
        <w:rPr>
          <w:rFonts w:ascii="Garamond" w:hAnsi="Garamond"/>
        </w:rPr>
        <w:t>skutečné reakc</w:t>
      </w:r>
      <w:r w:rsidR="002915A5">
        <w:rPr>
          <w:rFonts w:ascii="Garamond" w:hAnsi="Garamond"/>
        </w:rPr>
        <w:t>i</w:t>
      </w:r>
      <w:r w:rsidR="00EB7068">
        <w:rPr>
          <w:rFonts w:ascii="Garamond" w:hAnsi="Garamond"/>
        </w:rPr>
        <w:t xml:space="preserve"> mezinárodního společenství na daný případ. </w:t>
      </w:r>
    </w:p>
    <w:p w14:paraId="51011B9A" w14:textId="7F420C9B" w:rsidR="00766FA9" w:rsidRDefault="00D34BFD" w:rsidP="0045149D">
      <w:pPr>
        <w:spacing w:line="360" w:lineRule="auto"/>
        <w:ind w:firstLine="432"/>
        <w:jc w:val="both"/>
        <w:rPr>
          <w:rFonts w:ascii="Garamond" w:hAnsi="Garamond"/>
        </w:rPr>
      </w:pPr>
      <w:r>
        <w:rPr>
          <w:rFonts w:ascii="Garamond" w:hAnsi="Garamond"/>
        </w:rPr>
        <w:t xml:space="preserve">Závěr o přípustnosti anticipatorní sebeobrany a vymezení jejích podmínek umožnil následnou aplikaci na </w:t>
      </w:r>
      <w:r w:rsidR="00EB7068">
        <w:rPr>
          <w:rFonts w:ascii="Garamond" w:hAnsi="Garamond"/>
        </w:rPr>
        <w:t xml:space="preserve">reálie vztahu mezi USA a Severní Koreou. </w:t>
      </w:r>
    </w:p>
    <w:p w14:paraId="23EA8AC0" w14:textId="6EBB9968" w:rsidR="00EB7068" w:rsidRDefault="00EB7068" w:rsidP="0045149D">
      <w:pPr>
        <w:spacing w:line="360" w:lineRule="auto"/>
        <w:ind w:firstLine="432"/>
        <w:jc w:val="both"/>
        <w:rPr>
          <w:rFonts w:ascii="Garamond" w:hAnsi="Garamond"/>
        </w:rPr>
      </w:pPr>
      <w:r>
        <w:rPr>
          <w:rFonts w:ascii="Garamond" w:hAnsi="Garamond"/>
        </w:rPr>
        <w:t xml:space="preserve">Vztah těchto zemí se dynamicky vyvíjel i v průběhu psaní této práce. Konečný závěr byl učiněn na základě stavu existujícího k 30. listopadu 2018. </w:t>
      </w:r>
    </w:p>
    <w:p w14:paraId="2DF921FE" w14:textId="5066EE5A" w:rsidR="00EB7068" w:rsidRDefault="00B44090" w:rsidP="0045149D">
      <w:pPr>
        <w:spacing w:line="360" w:lineRule="auto"/>
        <w:ind w:firstLine="432"/>
        <w:jc w:val="both"/>
        <w:rPr>
          <w:rFonts w:ascii="Garamond" w:hAnsi="Garamond"/>
        </w:rPr>
      </w:pPr>
      <w:r>
        <w:rPr>
          <w:rFonts w:ascii="Garamond" w:hAnsi="Garamond"/>
        </w:rPr>
        <w:t xml:space="preserve">Ačkoliv došlo mezi prezidentem Trumpem a Kim Čong Unem k slovní přestřelce, při které si vzájemně hrozili zničením, nezdá se, že by v této chvíli Severní Korea představovala skutečné riziko pro USA, které by ospravedlňovalo anticipatorní akci. Tento závěr lze učinit na základě skutečnosti, že nejen že Severní Korea nedisponuje jadernými zbraněmi schopnými zasáhnout území USA, ale takový útok by ani nedával smysl, neboť by nepochybně vedl k vojenské reakci USA a rovnal se podpisu vlastního rozsudku smrti. Dále je třeba vzít v úvahu také vývoj v posledních měsících, kdy se Severní Korea zavázala k denuklearizaci a </w:t>
      </w:r>
      <w:r w:rsidR="00612E1B">
        <w:rPr>
          <w:rFonts w:ascii="Garamond" w:hAnsi="Garamond"/>
        </w:rPr>
        <w:t xml:space="preserve">dobrovolně zničila vchody do podzemního komplexu, který prokazatelně užívala k testování jadernách zbraní. </w:t>
      </w:r>
    </w:p>
    <w:p w14:paraId="53764EB5" w14:textId="4E4CA376" w:rsidR="00B44090" w:rsidRDefault="00B44090" w:rsidP="0045149D">
      <w:pPr>
        <w:spacing w:line="360" w:lineRule="auto"/>
        <w:ind w:firstLine="432"/>
        <w:jc w:val="both"/>
        <w:rPr>
          <w:rFonts w:ascii="Garamond" w:hAnsi="Garamond"/>
        </w:rPr>
      </w:pPr>
      <w:r>
        <w:rPr>
          <w:rFonts w:ascii="Garamond" w:hAnsi="Garamond"/>
        </w:rPr>
        <w:t xml:space="preserve">Provedenou analýzou bylo zjištěno, že </w:t>
      </w:r>
      <w:r w:rsidR="00612E1B">
        <w:rPr>
          <w:rFonts w:ascii="Garamond" w:hAnsi="Garamond"/>
        </w:rPr>
        <w:t>za splněnou nelze považovat ani podmínku bezprostřednosti, ani podmínku nezbytnosti. V úvodu stanovená hypotéza proto nebyla potvrzena, neboť USA nejsou oprávněny provést anticipatorní akci proti Severní Kore</w:t>
      </w:r>
      <w:r w:rsidR="004D4418">
        <w:rPr>
          <w:rFonts w:ascii="Garamond" w:hAnsi="Garamond"/>
        </w:rPr>
        <w:t>ji</w:t>
      </w:r>
      <w:r w:rsidR="00612E1B">
        <w:rPr>
          <w:rFonts w:ascii="Garamond" w:hAnsi="Garamond"/>
        </w:rPr>
        <w:t xml:space="preserve">. Taková akce by představovala porušení čl. 2 odst. 4 Charty OSN. </w:t>
      </w:r>
    </w:p>
    <w:p w14:paraId="59C3132C" w14:textId="2720A961" w:rsidR="00612E1B" w:rsidRDefault="00612E1B" w:rsidP="0045149D">
      <w:pPr>
        <w:spacing w:line="360" w:lineRule="auto"/>
        <w:ind w:firstLine="432"/>
        <w:jc w:val="both"/>
        <w:rPr>
          <w:rFonts w:ascii="Garamond" w:hAnsi="Garamond"/>
        </w:rPr>
      </w:pPr>
      <w:r>
        <w:rPr>
          <w:rFonts w:ascii="Garamond" w:hAnsi="Garamond"/>
        </w:rPr>
        <w:lastRenderedPageBreak/>
        <w:t>Výše provedená analýza byla provedena s ohledem na reálie vztahu USA/Severní Korea a týkala se práva na individuální sebeobranu. USA jsou velmoc disponující největší vojenskou silou na světě a prozatím také největší ekonomikou světa. Nenachází se v dostřelu jaderného arzenálu, kterým Severní Korea disponuje. Všechny tyto faktory hrály při hodnocení legality anticipatorního zásahu roli. Je možné, že kdyby byla analýza provedena z pohledu jiného státu, například Jižní Korey, závěry o legalitě anticipatorní sebeobrany by v takovém případě mohl</w:t>
      </w:r>
      <w:r w:rsidR="002915A5">
        <w:rPr>
          <w:rFonts w:ascii="Garamond" w:hAnsi="Garamond"/>
        </w:rPr>
        <w:t>y</w:t>
      </w:r>
      <w:r>
        <w:rPr>
          <w:rFonts w:ascii="Garamond" w:hAnsi="Garamond"/>
        </w:rPr>
        <w:t xml:space="preserve"> být jiné. Vzhledem k existujícímu dlouhodobému spojenectví mezi USA a Jižní Koreou by tak pro další výzkum mohla být zajímavá myšlenka kolektivní anticipatorní sebeobrany, </w:t>
      </w:r>
      <w:r w:rsidR="004D4418">
        <w:rPr>
          <w:rFonts w:ascii="Garamond" w:hAnsi="Garamond"/>
        </w:rPr>
        <w:t xml:space="preserve">jejíž pomocí </w:t>
      </w:r>
      <w:r>
        <w:rPr>
          <w:rFonts w:ascii="Garamond" w:hAnsi="Garamond"/>
        </w:rPr>
        <w:t>by teoreticky mohlo dojít k legalizaci anticipatorní akce provedené proti Severní Kore</w:t>
      </w:r>
      <w:r w:rsidR="004D4418">
        <w:rPr>
          <w:rFonts w:ascii="Garamond" w:hAnsi="Garamond"/>
        </w:rPr>
        <w:t>ji</w:t>
      </w:r>
      <w:r>
        <w:rPr>
          <w:rFonts w:ascii="Garamond" w:hAnsi="Garamond"/>
        </w:rPr>
        <w:t xml:space="preserve"> na základě žádosti jiného ohroženého státu, který by naplnil podmínky pro individuální anticipatorní sebeobranu.</w:t>
      </w:r>
      <w:r>
        <w:rPr>
          <w:rStyle w:val="FootnoteReference"/>
          <w:rFonts w:ascii="Garamond" w:hAnsi="Garamond"/>
        </w:rPr>
        <w:footnoteReference w:id="230"/>
      </w:r>
    </w:p>
    <w:p w14:paraId="030A534C" w14:textId="0686A33D" w:rsidR="00612E1B" w:rsidRPr="00135FB2" w:rsidRDefault="00612E1B" w:rsidP="0045149D">
      <w:pPr>
        <w:spacing w:line="360" w:lineRule="auto"/>
        <w:ind w:firstLine="432"/>
        <w:jc w:val="both"/>
        <w:rPr>
          <w:rFonts w:ascii="Garamond" w:hAnsi="Garamond"/>
        </w:rPr>
      </w:pPr>
    </w:p>
    <w:p w14:paraId="7A7E1B4F" w14:textId="112001F9" w:rsidR="00557DE0" w:rsidRDefault="00557DE0" w:rsidP="00557DE0"/>
    <w:p w14:paraId="13F87AAC" w14:textId="3E86E613" w:rsidR="00612E1B" w:rsidRDefault="00612E1B" w:rsidP="00557DE0"/>
    <w:p w14:paraId="195AD0CB" w14:textId="04E03AE4" w:rsidR="00612E1B" w:rsidRDefault="00612E1B" w:rsidP="00557DE0"/>
    <w:p w14:paraId="2940019D" w14:textId="178AB423" w:rsidR="00546418" w:rsidRDefault="00546418" w:rsidP="00557DE0"/>
    <w:p w14:paraId="3F2D5CDC" w14:textId="7951149A" w:rsidR="00546418" w:rsidRDefault="00546418" w:rsidP="00557DE0"/>
    <w:p w14:paraId="3690438C" w14:textId="3CEBE2E8" w:rsidR="00546418" w:rsidRDefault="00546418" w:rsidP="00557DE0"/>
    <w:p w14:paraId="406CB3B3" w14:textId="7B1B903D" w:rsidR="00546418" w:rsidRDefault="00546418" w:rsidP="00557DE0"/>
    <w:p w14:paraId="6B79763C" w14:textId="6992DE5B" w:rsidR="00546418" w:rsidRDefault="00546418" w:rsidP="00557DE0"/>
    <w:p w14:paraId="42692BBD" w14:textId="563D9205" w:rsidR="00546418" w:rsidRDefault="00546418" w:rsidP="00557DE0"/>
    <w:p w14:paraId="13179C2A" w14:textId="2727599B" w:rsidR="00546418" w:rsidRDefault="00546418" w:rsidP="00557DE0"/>
    <w:p w14:paraId="2BA561F5" w14:textId="2041E5E2" w:rsidR="00546418" w:rsidRDefault="00546418" w:rsidP="00557DE0"/>
    <w:p w14:paraId="1B1CC44E" w14:textId="7197DD27" w:rsidR="00546418" w:rsidRDefault="00546418" w:rsidP="00557DE0"/>
    <w:p w14:paraId="6A0C0F03" w14:textId="0C4D2CB6" w:rsidR="00546418" w:rsidRDefault="00546418" w:rsidP="00557DE0"/>
    <w:p w14:paraId="07B90901" w14:textId="5F25EC15" w:rsidR="00546418" w:rsidRDefault="00546418" w:rsidP="00557DE0"/>
    <w:p w14:paraId="4CDEDC5C" w14:textId="24C22DF6" w:rsidR="00546418" w:rsidRDefault="00546418" w:rsidP="00557DE0"/>
    <w:p w14:paraId="4869F6BB" w14:textId="133D6FB3" w:rsidR="00546418" w:rsidRDefault="00546418" w:rsidP="00557DE0"/>
    <w:p w14:paraId="36F2D382" w14:textId="6C5232E5" w:rsidR="00546418" w:rsidRDefault="00546418" w:rsidP="00557DE0"/>
    <w:p w14:paraId="28777A7F" w14:textId="2FDB3408" w:rsidR="00546418" w:rsidRDefault="00546418" w:rsidP="00557DE0"/>
    <w:p w14:paraId="0767E6EF" w14:textId="60AA1CC4" w:rsidR="00546418" w:rsidRDefault="00546418" w:rsidP="00557DE0"/>
    <w:p w14:paraId="791E7E4A" w14:textId="163F4105" w:rsidR="00546418" w:rsidRDefault="00546418" w:rsidP="00557DE0"/>
    <w:p w14:paraId="13AE26EC" w14:textId="0B25C24E" w:rsidR="00546418" w:rsidRDefault="00546418" w:rsidP="00557DE0"/>
    <w:p w14:paraId="429BDA5E" w14:textId="0273B5C5" w:rsidR="00546418" w:rsidRDefault="00546418" w:rsidP="00557DE0"/>
    <w:p w14:paraId="2C110489" w14:textId="621A0A7F" w:rsidR="00546418" w:rsidRDefault="00546418" w:rsidP="00557DE0"/>
    <w:p w14:paraId="1C11A2C6" w14:textId="5C32E2D2" w:rsidR="00546418" w:rsidRDefault="00546418" w:rsidP="00557DE0"/>
    <w:p w14:paraId="27346875" w14:textId="1844C650" w:rsidR="00546418" w:rsidRDefault="00546418" w:rsidP="00557DE0"/>
    <w:p w14:paraId="2178A390" w14:textId="3A1B21E2" w:rsidR="00546418" w:rsidRDefault="00546418" w:rsidP="00557DE0"/>
    <w:p w14:paraId="3DEFA116" w14:textId="77777777" w:rsidR="00546418" w:rsidRPr="00557DE0" w:rsidRDefault="00546418" w:rsidP="00557DE0"/>
    <w:p w14:paraId="4A4536FB" w14:textId="6DEF6D0F" w:rsidR="008C02D0" w:rsidRDefault="008C02D0" w:rsidP="008C02D0">
      <w:pPr>
        <w:pStyle w:val="Heading1"/>
        <w:numPr>
          <w:ilvl w:val="0"/>
          <w:numId w:val="0"/>
        </w:numPr>
        <w:ind w:left="432"/>
      </w:pPr>
      <w:bookmarkStart w:id="31" w:name="_Toc12351188"/>
      <w:r>
        <w:lastRenderedPageBreak/>
        <w:t>Bibliografie</w:t>
      </w:r>
      <w:bookmarkEnd w:id="31"/>
    </w:p>
    <w:p w14:paraId="269D1125" w14:textId="69793BEB" w:rsidR="00736A69" w:rsidRPr="003D14C0" w:rsidRDefault="00736A69" w:rsidP="00736A69">
      <w:pPr>
        <w:spacing w:line="360" w:lineRule="auto"/>
        <w:jc w:val="both"/>
        <w:rPr>
          <w:rFonts w:ascii="Garamond" w:hAnsi="Garamond"/>
          <w:b/>
        </w:rPr>
      </w:pPr>
      <w:r w:rsidRPr="00952381">
        <w:rPr>
          <w:rFonts w:ascii="Garamond" w:hAnsi="Garamond"/>
          <w:b/>
        </w:rPr>
        <w:t>Monografie, komentáře, sborníky</w:t>
      </w:r>
    </w:p>
    <w:p w14:paraId="72A789A9"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ABASS, </w:t>
      </w:r>
      <w:proofErr w:type="spellStart"/>
      <w:r w:rsidRPr="003D14C0">
        <w:rPr>
          <w:rFonts w:ascii="Garamond" w:hAnsi="Garamond"/>
        </w:rPr>
        <w:t>Ademola</w:t>
      </w:r>
      <w:proofErr w:type="spellEnd"/>
      <w:r w:rsidRPr="003D14C0">
        <w:rPr>
          <w:rFonts w:ascii="Garamond" w:hAnsi="Garamond"/>
        </w:rPr>
        <w:t xml:space="preserve">. </w:t>
      </w:r>
      <w:r w:rsidRPr="003D14C0">
        <w:rPr>
          <w:rFonts w:ascii="Garamond" w:hAnsi="Garamond"/>
          <w:i/>
        </w:rPr>
        <w:t xml:space="preserve">International </w:t>
      </w:r>
      <w:proofErr w:type="spellStart"/>
      <w:r w:rsidRPr="003D14C0">
        <w:rPr>
          <w:rFonts w:ascii="Garamond" w:hAnsi="Garamond"/>
          <w:i/>
        </w:rPr>
        <w:t>Law</w:t>
      </w:r>
      <w:proofErr w:type="spellEnd"/>
      <w:r w:rsidRPr="003D14C0">
        <w:rPr>
          <w:rFonts w:ascii="Garamond" w:hAnsi="Garamond"/>
          <w:i/>
        </w:rPr>
        <w:t xml:space="preserve">: Text, </w:t>
      </w:r>
      <w:proofErr w:type="spellStart"/>
      <w:r w:rsidRPr="003D14C0">
        <w:rPr>
          <w:rFonts w:ascii="Garamond" w:hAnsi="Garamond"/>
          <w:i/>
        </w:rPr>
        <w:t>Cases</w:t>
      </w:r>
      <w:proofErr w:type="spellEnd"/>
      <w:r w:rsidRPr="003D14C0">
        <w:rPr>
          <w:rFonts w:ascii="Garamond" w:hAnsi="Garamond"/>
          <w:i/>
        </w:rPr>
        <w:t xml:space="preserve">, </w:t>
      </w:r>
      <w:proofErr w:type="spellStart"/>
      <w:r w:rsidRPr="003D14C0">
        <w:rPr>
          <w:rFonts w:ascii="Garamond" w:hAnsi="Garamond"/>
          <w:i/>
        </w:rPr>
        <w:t>Materials</w:t>
      </w:r>
      <w:proofErr w:type="spellEnd"/>
      <w:r w:rsidRPr="003D14C0">
        <w:rPr>
          <w:rFonts w:ascii="Garamond" w:hAnsi="Garamond"/>
          <w:i/>
        </w:rPr>
        <w:t>.</w:t>
      </w:r>
      <w:r w:rsidRPr="003D14C0">
        <w:rPr>
          <w:rFonts w:ascii="Garamond" w:hAnsi="Garamond"/>
        </w:rPr>
        <w:t xml:space="preserve"> 2. vydání. New York: Oxford University </w:t>
      </w:r>
      <w:proofErr w:type="spellStart"/>
      <w:r w:rsidRPr="003D14C0">
        <w:rPr>
          <w:rFonts w:ascii="Garamond" w:hAnsi="Garamond"/>
        </w:rPr>
        <w:t>Press</w:t>
      </w:r>
      <w:proofErr w:type="spellEnd"/>
      <w:r w:rsidRPr="003D14C0">
        <w:rPr>
          <w:rFonts w:ascii="Garamond" w:hAnsi="Garamond"/>
        </w:rPr>
        <w:t xml:space="preserve">, 2014, </w:t>
      </w:r>
      <w:r>
        <w:rPr>
          <w:rFonts w:ascii="Garamond" w:hAnsi="Garamond"/>
        </w:rPr>
        <w:t>808 s</w:t>
      </w:r>
      <w:r w:rsidRPr="003D14C0">
        <w:rPr>
          <w:rFonts w:ascii="Garamond" w:hAnsi="Garamond"/>
        </w:rPr>
        <w:t>.</w:t>
      </w:r>
    </w:p>
    <w:p w14:paraId="205914B4"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AUST, Anthony</w:t>
      </w:r>
      <w:r w:rsidRPr="003D14C0">
        <w:rPr>
          <w:rFonts w:ascii="Garamond" w:hAnsi="Garamond"/>
          <w:i/>
        </w:rPr>
        <w:t xml:space="preserve">. Handbook </w:t>
      </w:r>
      <w:proofErr w:type="spellStart"/>
      <w:r w:rsidRPr="003D14C0">
        <w:rPr>
          <w:rFonts w:ascii="Garamond" w:hAnsi="Garamond"/>
          <w:i/>
        </w:rPr>
        <w:t>of</w:t>
      </w:r>
      <w:proofErr w:type="spellEnd"/>
      <w:r w:rsidRPr="003D14C0">
        <w:rPr>
          <w:rFonts w:ascii="Garamond" w:hAnsi="Garamond"/>
          <w:i/>
        </w:rPr>
        <w:t xml:space="preserve"> International </w:t>
      </w:r>
      <w:proofErr w:type="spellStart"/>
      <w:r w:rsidRPr="003D14C0">
        <w:rPr>
          <w:rFonts w:ascii="Garamond" w:hAnsi="Garamond"/>
          <w:i/>
        </w:rPr>
        <w:t>Law</w:t>
      </w:r>
      <w:proofErr w:type="spellEnd"/>
      <w:r w:rsidRPr="003D14C0">
        <w:rPr>
          <w:rFonts w:ascii="Garamond" w:hAnsi="Garamond"/>
          <w:i/>
        </w:rPr>
        <w:t>.</w:t>
      </w:r>
      <w:r w:rsidRPr="003D14C0">
        <w:rPr>
          <w:rFonts w:ascii="Garamond" w:hAnsi="Garamond"/>
        </w:rPr>
        <w:t xml:space="preserve"> 2. vydání. New York: Cambridge University </w:t>
      </w:r>
      <w:proofErr w:type="spellStart"/>
      <w:r w:rsidRPr="003D14C0">
        <w:rPr>
          <w:rFonts w:ascii="Garamond" w:hAnsi="Garamond"/>
        </w:rPr>
        <w:t>Press</w:t>
      </w:r>
      <w:proofErr w:type="spellEnd"/>
      <w:r w:rsidRPr="003D14C0">
        <w:rPr>
          <w:rFonts w:ascii="Garamond" w:hAnsi="Garamond"/>
        </w:rPr>
        <w:t xml:space="preserve">, 2012. </w:t>
      </w:r>
      <w:r>
        <w:rPr>
          <w:rFonts w:ascii="Garamond" w:hAnsi="Garamond"/>
        </w:rPr>
        <w:t>592 s</w:t>
      </w:r>
      <w:r w:rsidRPr="003D14C0">
        <w:rPr>
          <w:rFonts w:ascii="Garamond" w:hAnsi="Garamond"/>
        </w:rPr>
        <w:t>.</w:t>
      </w:r>
    </w:p>
    <w:p w14:paraId="147BFE0F"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CRAFORD, James. </w:t>
      </w:r>
      <w:proofErr w:type="spellStart"/>
      <w:r w:rsidRPr="003D14C0">
        <w:rPr>
          <w:rFonts w:ascii="Garamond" w:hAnsi="Garamond"/>
          <w:i/>
          <w:lang w:val="en-US"/>
        </w:rPr>
        <w:t>Brownlie’s</w:t>
      </w:r>
      <w:proofErr w:type="spellEnd"/>
      <w:r w:rsidRPr="003D14C0">
        <w:rPr>
          <w:rFonts w:ascii="Garamond" w:hAnsi="Garamond"/>
          <w:i/>
          <w:lang w:val="en-US"/>
        </w:rPr>
        <w:t xml:space="preserve"> Principles of Public International Law</w:t>
      </w:r>
      <w:r w:rsidRPr="003D14C0">
        <w:rPr>
          <w:rFonts w:ascii="Garamond" w:hAnsi="Garamond"/>
          <w:i/>
        </w:rPr>
        <w:t>.</w:t>
      </w:r>
      <w:r w:rsidRPr="003D14C0">
        <w:rPr>
          <w:rFonts w:ascii="Garamond" w:hAnsi="Garamond"/>
        </w:rPr>
        <w:t xml:space="preserve"> 8. vydání. Oxford: Oxford University </w:t>
      </w:r>
      <w:r w:rsidRPr="003D14C0">
        <w:rPr>
          <w:rFonts w:ascii="Garamond" w:hAnsi="Garamond"/>
          <w:lang w:val="en-US"/>
        </w:rPr>
        <w:t>Press</w:t>
      </w:r>
      <w:r w:rsidRPr="003D14C0">
        <w:rPr>
          <w:rFonts w:ascii="Garamond" w:hAnsi="Garamond"/>
        </w:rPr>
        <w:t xml:space="preserve">, 2012, </w:t>
      </w:r>
      <w:r>
        <w:rPr>
          <w:rFonts w:ascii="Garamond" w:hAnsi="Garamond"/>
        </w:rPr>
        <w:t>888 s</w:t>
      </w:r>
      <w:r w:rsidRPr="003D14C0">
        <w:rPr>
          <w:rFonts w:ascii="Garamond" w:hAnsi="Garamond"/>
        </w:rPr>
        <w:t>.</w:t>
      </w:r>
    </w:p>
    <w:p w14:paraId="73CE2F8E"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ČEPELKA, Čestmír, ŠTURMA, Pavel. </w:t>
      </w:r>
      <w:r w:rsidRPr="003D14C0">
        <w:rPr>
          <w:rFonts w:ascii="Garamond" w:hAnsi="Garamond"/>
          <w:i/>
        </w:rPr>
        <w:t>Mezinárodní právo veřejné.</w:t>
      </w:r>
      <w:r w:rsidRPr="003D14C0">
        <w:rPr>
          <w:rFonts w:ascii="Garamond" w:hAnsi="Garamond"/>
        </w:rPr>
        <w:t xml:space="preserve"> Praha: C. H. Beck, 2008, </w:t>
      </w:r>
      <w:r>
        <w:rPr>
          <w:rFonts w:ascii="Garamond" w:hAnsi="Garamond"/>
        </w:rPr>
        <w:t>840 s</w:t>
      </w:r>
      <w:r w:rsidRPr="003D14C0">
        <w:rPr>
          <w:rFonts w:ascii="Garamond" w:hAnsi="Garamond"/>
        </w:rPr>
        <w:t>.</w:t>
      </w:r>
    </w:p>
    <w:p w14:paraId="48035DEF"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DAVID, Vladislav a kol. </w:t>
      </w:r>
      <w:r w:rsidRPr="003D14C0">
        <w:rPr>
          <w:rFonts w:ascii="Garamond" w:hAnsi="Garamond"/>
          <w:i/>
        </w:rPr>
        <w:t xml:space="preserve">Mezinárodní právo veřejné s kazuistikou. </w:t>
      </w:r>
      <w:r w:rsidRPr="003D14C0">
        <w:rPr>
          <w:rFonts w:ascii="Garamond" w:hAnsi="Garamond"/>
        </w:rPr>
        <w:t xml:space="preserve">2. vydání. Praha: </w:t>
      </w:r>
      <w:proofErr w:type="spellStart"/>
      <w:r w:rsidRPr="003D14C0">
        <w:rPr>
          <w:rFonts w:ascii="Garamond" w:hAnsi="Garamond"/>
        </w:rPr>
        <w:t>Leges</w:t>
      </w:r>
      <w:proofErr w:type="spellEnd"/>
      <w:r w:rsidRPr="003D14C0">
        <w:rPr>
          <w:rFonts w:ascii="Garamond" w:hAnsi="Garamond"/>
        </w:rPr>
        <w:t xml:space="preserve">, 2011, </w:t>
      </w:r>
      <w:r>
        <w:rPr>
          <w:rFonts w:ascii="Garamond" w:hAnsi="Garamond"/>
        </w:rPr>
        <w:t>448 s</w:t>
      </w:r>
      <w:r w:rsidRPr="003D14C0">
        <w:rPr>
          <w:rFonts w:ascii="Garamond" w:hAnsi="Garamond"/>
        </w:rPr>
        <w:t>.</w:t>
      </w:r>
    </w:p>
    <w:p w14:paraId="443783B3"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lang w:val="en-US"/>
        </w:rPr>
        <w:t xml:space="preserve">DINSTEIN, Yoram. </w:t>
      </w:r>
      <w:r w:rsidRPr="003D14C0">
        <w:rPr>
          <w:rFonts w:ascii="Garamond" w:hAnsi="Garamond"/>
          <w:i/>
          <w:lang w:val="en-US"/>
        </w:rPr>
        <w:t>War, Aggression and Self-</w:t>
      </w:r>
      <w:proofErr w:type="spellStart"/>
      <w:r w:rsidRPr="003D14C0">
        <w:rPr>
          <w:rFonts w:ascii="Garamond" w:hAnsi="Garamond"/>
          <w:i/>
          <w:lang w:val="en-US"/>
        </w:rPr>
        <w:t>Defence</w:t>
      </w:r>
      <w:proofErr w:type="spellEnd"/>
      <w:r w:rsidRPr="003D14C0">
        <w:rPr>
          <w:rFonts w:ascii="Garamond" w:hAnsi="Garamond"/>
          <w:i/>
          <w:lang w:val="en-US"/>
        </w:rPr>
        <w:t xml:space="preserve">. </w:t>
      </w:r>
      <w:r w:rsidRPr="003D14C0">
        <w:rPr>
          <w:rFonts w:ascii="Garamond" w:hAnsi="Garamond"/>
          <w:lang w:val="en-US"/>
        </w:rPr>
        <w:t xml:space="preserve">3. </w:t>
      </w:r>
      <w:r w:rsidRPr="003D14C0">
        <w:rPr>
          <w:rFonts w:ascii="Garamond" w:hAnsi="Garamond"/>
        </w:rPr>
        <w:t>vydání</w:t>
      </w:r>
      <w:r w:rsidRPr="003D14C0">
        <w:rPr>
          <w:rFonts w:ascii="Garamond" w:hAnsi="Garamond"/>
          <w:lang w:val="en-US"/>
        </w:rPr>
        <w:t xml:space="preserve">. New York: Cambridge University Press, 2001, </w:t>
      </w:r>
      <w:r>
        <w:rPr>
          <w:rFonts w:ascii="Garamond" w:hAnsi="Garamond"/>
          <w:lang w:val="en-US"/>
        </w:rPr>
        <w:t>376 s</w:t>
      </w:r>
      <w:r w:rsidRPr="003D14C0">
        <w:rPr>
          <w:rFonts w:ascii="Garamond" w:hAnsi="Garamond"/>
          <w:lang w:val="en-US"/>
        </w:rPr>
        <w:t>.</w:t>
      </w:r>
    </w:p>
    <w:p w14:paraId="20C436C2"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DIXON, Martin, MCCORQUODALE, Robert, WILLIAMS, Sarah. </w:t>
      </w:r>
      <w:proofErr w:type="spellStart"/>
      <w:r w:rsidRPr="003D14C0">
        <w:rPr>
          <w:rFonts w:ascii="Garamond" w:hAnsi="Garamond"/>
          <w:i/>
        </w:rPr>
        <w:t>Cases</w:t>
      </w:r>
      <w:proofErr w:type="spellEnd"/>
      <w:r w:rsidRPr="003D14C0">
        <w:rPr>
          <w:rFonts w:ascii="Garamond" w:hAnsi="Garamond"/>
          <w:i/>
        </w:rPr>
        <w:t xml:space="preserve"> &amp; </w:t>
      </w:r>
      <w:proofErr w:type="spellStart"/>
      <w:r w:rsidRPr="003D14C0">
        <w:rPr>
          <w:rFonts w:ascii="Garamond" w:hAnsi="Garamond"/>
          <w:i/>
        </w:rPr>
        <w:t>Materials</w:t>
      </w:r>
      <w:proofErr w:type="spellEnd"/>
      <w:r w:rsidRPr="003D14C0">
        <w:rPr>
          <w:rFonts w:ascii="Garamond" w:hAnsi="Garamond"/>
          <w:i/>
        </w:rPr>
        <w:t xml:space="preserve"> on International </w:t>
      </w:r>
      <w:proofErr w:type="spellStart"/>
      <w:r w:rsidRPr="003D14C0">
        <w:rPr>
          <w:rFonts w:ascii="Garamond" w:hAnsi="Garamond"/>
          <w:i/>
        </w:rPr>
        <w:t>Law</w:t>
      </w:r>
      <w:proofErr w:type="spellEnd"/>
      <w:r w:rsidRPr="003D14C0">
        <w:rPr>
          <w:rFonts w:ascii="Garamond" w:hAnsi="Garamond"/>
          <w:i/>
        </w:rPr>
        <w:t>.</w:t>
      </w:r>
      <w:r w:rsidRPr="003D14C0">
        <w:rPr>
          <w:rFonts w:ascii="Garamond" w:hAnsi="Garamond"/>
        </w:rPr>
        <w:t xml:space="preserve"> New York: Oxford University </w:t>
      </w:r>
      <w:proofErr w:type="spellStart"/>
      <w:r w:rsidRPr="003D14C0">
        <w:rPr>
          <w:rFonts w:ascii="Garamond" w:hAnsi="Garamond"/>
        </w:rPr>
        <w:t>Press</w:t>
      </w:r>
      <w:proofErr w:type="spellEnd"/>
      <w:r w:rsidRPr="003D14C0">
        <w:rPr>
          <w:rFonts w:ascii="Garamond" w:hAnsi="Garamond"/>
        </w:rPr>
        <w:t xml:space="preserve">, 2011, </w:t>
      </w:r>
      <w:r>
        <w:rPr>
          <w:rFonts w:ascii="Garamond" w:hAnsi="Garamond"/>
        </w:rPr>
        <w:t>800 s</w:t>
      </w:r>
      <w:r w:rsidRPr="003D14C0">
        <w:rPr>
          <w:rFonts w:ascii="Garamond" w:hAnsi="Garamond"/>
        </w:rPr>
        <w:t>.</w:t>
      </w:r>
    </w:p>
    <w:p w14:paraId="227563F4"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DIXON, Martin. </w:t>
      </w:r>
      <w:r w:rsidRPr="003D14C0">
        <w:rPr>
          <w:rFonts w:ascii="Garamond" w:hAnsi="Garamond"/>
          <w:i/>
          <w:lang w:val="en-US"/>
        </w:rPr>
        <w:t>Textbook on International Law.</w:t>
      </w:r>
      <w:r w:rsidRPr="003D14C0">
        <w:rPr>
          <w:rFonts w:ascii="Garamond" w:hAnsi="Garamond"/>
        </w:rPr>
        <w:t xml:space="preserve"> 6. vydání. New York: Oxford University </w:t>
      </w:r>
      <w:proofErr w:type="spellStart"/>
      <w:r w:rsidRPr="003D14C0">
        <w:rPr>
          <w:rFonts w:ascii="Garamond" w:hAnsi="Garamond"/>
        </w:rPr>
        <w:t>Press</w:t>
      </w:r>
      <w:proofErr w:type="spellEnd"/>
      <w:r w:rsidRPr="003D14C0">
        <w:rPr>
          <w:rFonts w:ascii="Garamond" w:hAnsi="Garamond"/>
        </w:rPr>
        <w:t xml:space="preserve">, 2007, </w:t>
      </w:r>
      <w:r>
        <w:rPr>
          <w:rFonts w:ascii="Garamond" w:hAnsi="Garamond"/>
        </w:rPr>
        <w:t>393 s</w:t>
      </w:r>
      <w:r w:rsidRPr="003D14C0">
        <w:rPr>
          <w:rFonts w:ascii="Garamond" w:hAnsi="Garamond"/>
        </w:rPr>
        <w:t>.</w:t>
      </w:r>
    </w:p>
    <w:p w14:paraId="0C885951"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DUPUY, Ernest, DUPUY, </w:t>
      </w:r>
      <w:r w:rsidRPr="003D14C0">
        <w:rPr>
          <w:rFonts w:ascii="Garamond" w:hAnsi="Garamond"/>
          <w:lang w:val="en-US"/>
        </w:rPr>
        <w:t xml:space="preserve">Trevor. </w:t>
      </w:r>
      <w:r w:rsidRPr="003D14C0">
        <w:rPr>
          <w:rFonts w:ascii="Garamond" w:hAnsi="Garamond"/>
          <w:i/>
          <w:lang w:val="en-US"/>
        </w:rPr>
        <w:t>Encyclopedia of Military History</w:t>
      </w:r>
      <w:r w:rsidRPr="003D14C0">
        <w:rPr>
          <w:rFonts w:ascii="Garamond" w:hAnsi="Garamond"/>
          <w:lang w:val="en-US"/>
        </w:rPr>
        <w:t>.</w:t>
      </w:r>
      <w:r w:rsidRPr="003D14C0">
        <w:rPr>
          <w:rFonts w:ascii="Garamond" w:hAnsi="Garamond"/>
        </w:rPr>
        <w:t xml:space="preserve"> 2. vydání. Londýn: </w:t>
      </w:r>
      <w:r w:rsidRPr="003D14C0">
        <w:rPr>
          <w:rFonts w:ascii="Garamond" w:hAnsi="Garamond"/>
          <w:lang w:val="en-US"/>
        </w:rPr>
        <w:t>Jane's Information Group</w:t>
      </w:r>
      <w:r w:rsidRPr="003D14C0">
        <w:rPr>
          <w:rFonts w:ascii="Garamond" w:hAnsi="Garamond"/>
        </w:rPr>
        <w:t>, 1986,</w:t>
      </w:r>
      <w:r>
        <w:rPr>
          <w:rFonts w:ascii="Garamond" w:hAnsi="Garamond"/>
        </w:rPr>
        <w:t xml:space="preserve"> 1248 s</w:t>
      </w:r>
      <w:r w:rsidRPr="003D14C0">
        <w:rPr>
          <w:rFonts w:ascii="Garamond" w:hAnsi="Garamond"/>
        </w:rPr>
        <w:t>.</w:t>
      </w:r>
    </w:p>
    <w:p w14:paraId="65D72B73"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lang w:val="en-US"/>
        </w:rPr>
        <w:t xml:space="preserve">FRANCK, Thomas. </w:t>
      </w:r>
      <w:r w:rsidRPr="003D14C0">
        <w:rPr>
          <w:rFonts w:ascii="Garamond" w:hAnsi="Garamond"/>
          <w:i/>
          <w:lang w:val="en-US"/>
        </w:rPr>
        <w:t>Recourse to Force. State Action Against Threats and Armed Attacks.</w:t>
      </w:r>
      <w:r w:rsidRPr="003D14C0">
        <w:rPr>
          <w:rFonts w:ascii="Garamond" w:hAnsi="Garamond"/>
          <w:lang w:val="en-US"/>
        </w:rPr>
        <w:t xml:space="preserve"> 1. </w:t>
      </w:r>
      <w:r w:rsidRPr="003D14C0">
        <w:rPr>
          <w:rFonts w:ascii="Garamond" w:hAnsi="Garamond"/>
        </w:rPr>
        <w:t>vydání</w:t>
      </w:r>
      <w:r w:rsidRPr="003D14C0">
        <w:rPr>
          <w:rFonts w:ascii="Garamond" w:hAnsi="Garamond"/>
          <w:lang w:val="en-US"/>
        </w:rPr>
        <w:t xml:space="preserve">. Cambridge: Cambridge University Press, 2002, </w:t>
      </w:r>
      <w:r>
        <w:rPr>
          <w:rFonts w:ascii="Garamond" w:hAnsi="Garamond"/>
          <w:lang w:val="en-US"/>
        </w:rPr>
        <w:t>220 s</w:t>
      </w:r>
      <w:r w:rsidRPr="003D14C0">
        <w:rPr>
          <w:rFonts w:ascii="Garamond" w:hAnsi="Garamond"/>
          <w:lang w:val="en-US"/>
        </w:rPr>
        <w:t>.</w:t>
      </w:r>
    </w:p>
    <w:p w14:paraId="0AAACF5F"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GARDAM, Judith. </w:t>
      </w:r>
      <w:r w:rsidRPr="003D14C0">
        <w:rPr>
          <w:rFonts w:ascii="Garamond" w:hAnsi="Garamond"/>
          <w:i/>
          <w:lang w:val="en-US"/>
        </w:rPr>
        <w:t>Necessity, Proportionality and the Use of Force by States.</w:t>
      </w:r>
      <w:r w:rsidRPr="003D14C0">
        <w:rPr>
          <w:rFonts w:ascii="Garamond" w:hAnsi="Garamond"/>
        </w:rPr>
        <w:t xml:space="preserve"> 1. vydání. New York: Cambridge University </w:t>
      </w:r>
      <w:proofErr w:type="spellStart"/>
      <w:r w:rsidRPr="003D14C0">
        <w:rPr>
          <w:rFonts w:ascii="Garamond" w:hAnsi="Garamond"/>
        </w:rPr>
        <w:t>Press</w:t>
      </w:r>
      <w:proofErr w:type="spellEnd"/>
      <w:r w:rsidRPr="003D14C0">
        <w:rPr>
          <w:rFonts w:ascii="Garamond" w:hAnsi="Garamond"/>
        </w:rPr>
        <w:t xml:space="preserve">, 2004, </w:t>
      </w:r>
      <w:r>
        <w:rPr>
          <w:rFonts w:ascii="Garamond" w:hAnsi="Garamond"/>
        </w:rPr>
        <w:t>288 s</w:t>
      </w:r>
      <w:r w:rsidRPr="003D14C0">
        <w:rPr>
          <w:rFonts w:ascii="Garamond" w:hAnsi="Garamond"/>
        </w:rPr>
        <w:t>.</w:t>
      </w:r>
    </w:p>
    <w:p w14:paraId="55E214E6" w14:textId="77777777" w:rsidR="00736A69" w:rsidRPr="003D14C0" w:rsidRDefault="00736A69" w:rsidP="00736A69">
      <w:pPr>
        <w:pStyle w:val="ListParagraph"/>
        <w:numPr>
          <w:ilvl w:val="0"/>
          <w:numId w:val="18"/>
        </w:numPr>
        <w:spacing w:line="360" w:lineRule="auto"/>
        <w:jc w:val="both"/>
        <w:rPr>
          <w:rFonts w:ascii="Garamond" w:hAnsi="Garamond"/>
          <w:lang w:val="en-US"/>
        </w:rPr>
      </w:pPr>
      <w:r w:rsidRPr="003D14C0">
        <w:rPr>
          <w:rFonts w:ascii="Garamond" w:hAnsi="Garamond"/>
          <w:lang w:val="en-US"/>
        </w:rPr>
        <w:t>GILL, Terry, D. The Temporal Dimension of Self-</w:t>
      </w:r>
      <w:proofErr w:type="spellStart"/>
      <w:r w:rsidRPr="003D14C0">
        <w:rPr>
          <w:rFonts w:ascii="Garamond" w:hAnsi="Garamond"/>
          <w:lang w:val="en-US"/>
        </w:rPr>
        <w:t>Defence</w:t>
      </w:r>
      <w:proofErr w:type="spellEnd"/>
      <w:r w:rsidRPr="003D14C0">
        <w:rPr>
          <w:rFonts w:ascii="Garamond" w:hAnsi="Garamond"/>
          <w:lang w:val="en-US"/>
        </w:rPr>
        <w:t xml:space="preserve">: Anticipation, Pre-emption, Prevention and Immediacy. In SCHMITT, Michael, PEJIC, Jelena (ed). </w:t>
      </w:r>
      <w:r w:rsidRPr="003D14C0">
        <w:rPr>
          <w:rFonts w:ascii="Garamond" w:hAnsi="Garamond"/>
          <w:i/>
          <w:lang w:val="en-US"/>
        </w:rPr>
        <w:t xml:space="preserve">International Law and Armed Conflict: Exploring the </w:t>
      </w:r>
      <w:proofErr w:type="spellStart"/>
      <w:r w:rsidRPr="003D14C0">
        <w:rPr>
          <w:rFonts w:ascii="Garamond" w:hAnsi="Garamond"/>
          <w:i/>
          <w:lang w:val="en-US"/>
        </w:rPr>
        <w:t>Faultlines</w:t>
      </w:r>
      <w:proofErr w:type="spellEnd"/>
      <w:r w:rsidRPr="003D14C0">
        <w:rPr>
          <w:rFonts w:ascii="Garamond" w:hAnsi="Garamond"/>
          <w:i/>
          <w:lang w:val="en-US"/>
        </w:rPr>
        <w:t>.</w:t>
      </w:r>
      <w:r w:rsidRPr="003D14C0">
        <w:rPr>
          <w:rFonts w:ascii="Garamond" w:hAnsi="Garamond"/>
          <w:lang w:val="en-US"/>
        </w:rPr>
        <w:t xml:space="preserve"> Leiden: </w:t>
      </w:r>
      <w:proofErr w:type="spellStart"/>
      <w:r w:rsidRPr="003D14C0">
        <w:rPr>
          <w:rFonts w:ascii="Garamond" w:hAnsi="Garamond"/>
          <w:lang w:val="en-US"/>
        </w:rPr>
        <w:t>Martinus</w:t>
      </w:r>
      <w:proofErr w:type="spellEnd"/>
      <w:r w:rsidRPr="003D14C0">
        <w:rPr>
          <w:rFonts w:ascii="Garamond" w:hAnsi="Garamond"/>
          <w:lang w:val="en-US"/>
        </w:rPr>
        <w:t xml:space="preserve"> </w:t>
      </w:r>
      <w:proofErr w:type="spellStart"/>
      <w:r w:rsidRPr="003D14C0">
        <w:rPr>
          <w:rFonts w:ascii="Garamond" w:hAnsi="Garamond"/>
          <w:lang w:val="en-US"/>
        </w:rPr>
        <w:t>Nijhoff</w:t>
      </w:r>
      <w:proofErr w:type="spellEnd"/>
      <w:r w:rsidRPr="003D14C0">
        <w:rPr>
          <w:rFonts w:ascii="Garamond" w:hAnsi="Garamond"/>
          <w:lang w:val="en-US"/>
        </w:rPr>
        <w:t xml:space="preserve"> Publishers, 2007, s. 171-202.</w:t>
      </w:r>
    </w:p>
    <w:p w14:paraId="5D48ADE5"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GRAY, Christine. </w:t>
      </w:r>
      <w:proofErr w:type="spellStart"/>
      <w:r w:rsidRPr="003D14C0">
        <w:rPr>
          <w:rFonts w:ascii="Garamond" w:hAnsi="Garamond"/>
        </w:rPr>
        <w:t>The</w:t>
      </w:r>
      <w:proofErr w:type="spellEnd"/>
      <w:r w:rsidRPr="003D14C0">
        <w:rPr>
          <w:rFonts w:ascii="Garamond" w:hAnsi="Garamond"/>
        </w:rPr>
        <w:t xml:space="preserve"> Use </w:t>
      </w:r>
      <w:proofErr w:type="spellStart"/>
      <w:r w:rsidRPr="003D14C0">
        <w:rPr>
          <w:rFonts w:ascii="Garamond" w:hAnsi="Garamond"/>
        </w:rPr>
        <w:t>of</w:t>
      </w:r>
      <w:proofErr w:type="spellEnd"/>
      <w:r w:rsidRPr="003D14C0">
        <w:rPr>
          <w:rFonts w:ascii="Garamond" w:hAnsi="Garamond"/>
        </w:rPr>
        <w:t xml:space="preserve"> </w:t>
      </w:r>
      <w:proofErr w:type="spellStart"/>
      <w:r w:rsidRPr="003D14C0">
        <w:rPr>
          <w:rFonts w:ascii="Garamond" w:hAnsi="Garamond"/>
        </w:rPr>
        <w:t>Force</w:t>
      </w:r>
      <w:proofErr w:type="spellEnd"/>
      <w:r w:rsidRPr="003D14C0">
        <w:rPr>
          <w:rFonts w:ascii="Garamond" w:hAnsi="Garamond"/>
        </w:rPr>
        <w:t xml:space="preserve"> and </w:t>
      </w:r>
      <w:proofErr w:type="spellStart"/>
      <w:r w:rsidRPr="003D14C0">
        <w:rPr>
          <w:rFonts w:ascii="Garamond" w:hAnsi="Garamond"/>
        </w:rPr>
        <w:t>the</w:t>
      </w:r>
      <w:proofErr w:type="spellEnd"/>
      <w:r w:rsidRPr="003D14C0">
        <w:rPr>
          <w:rFonts w:ascii="Garamond" w:hAnsi="Garamond"/>
        </w:rPr>
        <w:t xml:space="preserve"> </w:t>
      </w:r>
      <w:proofErr w:type="spellStart"/>
      <w:r w:rsidRPr="003D14C0">
        <w:rPr>
          <w:rFonts w:ascii="Garamond" w:hAnsi="Garamond"/>
        </w:rPr>
        <w:t>Internatinonal</w:t>
      </w:r>
      <w:proofErr w:type="spellEnd"/>
      <w:r w:rsidRPr="003D14C0">
        <w:rPr>
          <w:rFonts w:ascii="Garamond" w:hAnsi="Garamond"/>
        </w:rPr>
        <w:t xml:space="preserve"> </w:t>
      </w:r>
      <w:proofErr w:type="spellStart"/>
      <w:r w:rsidRPr="003D14C0">
        <w:rPr>
          <w:rFonts w:ascii="Garamond" w:hAnsi="Garamond"/>
        </w:rPr>
        <w:t>Legal</w:t>
      </w:r>
      <w:proofErr w:type="spellEnd"/>
      <w:r w:rsidRPr="003D14C0">
        <w:rPr>
          <w:rFonts w:ascii="Garamond" w:hAnsi="Garamond"/>
        </w:rPr>
        <w:t xml:space="preserve"> </w:t>
      </w:r>
      <w:proofErr w:type="spellStart"/>
      <w:r w:rsidRPr="003D14C0">
        <w:rPr>
          <w:rFonts w:ascii="Garamond" w:hAnsi="Garamond"/>
        </w:rPr>
        <w:t>Order</w:t>
      </w:r>
      <w:proofErr w:type="spellEnd"/>
      <w:r w:rsidRPr="003D14C0">
        <w:rPr>
          <w:rFonts w:ascii="Garamond" w:hAnsi="Garamond"/>
        </w:rPr>
        <w:t xml:space="preserve">. In EVANS, </w:t>
      </w:r>
      <w:proofErr w:type="spellStart"/>
      <w:r w:rsidRPr="003D14C0">
        <w:rPr>
          <w:rFonts w:ascii="Garamond" w:hAnsi="Garamond"/>
        </w:rPr>
        <w:t>Malcolm</w:t>
      </w:r>
      <w:proofErr w:type="spellEnd"/>
      <w:r w:rsidRPr="003D14C0">
        <w:rPr>
          <w:rFonts w:ascii="Garamond" w:hAnsi="Garamond"/>
        </w:rPr>
        <w:t>, D. (</w:t>
      </w:r>
      <w:proofErr w:type="spellStart"/>
      <w:r w:rsidRPr="003D14C0">
        <w:rPr>
          <w:rFonts w:ascii="Garamond" w:hAnsi="Garamond"/>
        </w:rPr>
        <w:t>ed</w:t>
      </w:r>
      <w:proofErr w:type="spellEnd"/>
      <w:r w:rsidRPr="003D14C0">
        <w:rPr>
          <w:rFonts w:ascii="Garamond" w:hAnsi="Garamond"/>
        </w:rPr>
        <w:t xml:space="preserve">). </w:t>
      </w:r>
      <w:r w:rsidRPr="003D14C0">
        <w:rPr>
          <w:rFonts w:ascii="Garamond" w:hAnsi="Garamond"/>
          <w:i/>
        </w:rPr>
        <w:t xml:space="preserve">International </w:t>
      </w:r>
      <w:proofErr w:type="spellStart"/>
      <w:r w:rsidRPr="003D14C0">
        <w:rPr>
          <w:rFonts w:ascii="Garamond" w:hAnsi="Garamond"/>
          <w:i/>
        </w:rPr>
        <w:t>Law</w:t>
      </w:r>
      <w:proofErr w:type="spellEnd"/>
      <w:r w:rsidRPr="003D14C0">
        <w:rPr>
          <w:rFonts w:ascii="Garamond" w:hAnsi="Garamond"/>
        </w:rPr>
        <w:t xml:space="preserve">. New York: Oxford University </w:t>
      </w:r>
      <w:proofErr w:type="spellStart"/>
      <w:r w:rsidRPr="003D14C0">
        <w:rPr>
          <w:rFonts w:ascii="Garamond" w:hAnsi="Garamond"/>
        </w:rPr>
        <w:t>Press</w:t>
      </w:r>
      <w:proofErr w:type="spellEnd"/>
      <w:r w:rsidRPr="003D14C0">
        <w:rPr>
          <w:rFonts w:ascii="Garamond" w:hAnsi="Garamond"/>
        </w:rPr>
        <w:t xml:space="preserve">, 2018, </w:t>
      </w:r>
      <w:r>
        <w:rPr>
          <w:rFonts w:ascii="Garamond" w:hAnsi="Garamond"/>
        </w:rPr>
        <w:t xml:space="preserve">s. </w:t>
      </w:r>
      <w:proofErr w:type="gramStart"/>
      <w:r>
        <w:rPr>
          <w:rFonts w:ascii="Garamond" w:hAnsi="Garamond"/>
        </w:rPr>
        <w:t>602 - 623</w:t>
      </w:r>
      <w:proofErr w:type="gramEnd"/>
      <w:r w:rsidRPr="003D14C0">
        <w:rPr>
          <w:rFonts w:ascii="Garamond" w:hAnsi="Garamond"/>
        </w:rPr>
        <w:t>.</w:t>
      </w:r>
    </w:p>
    <w:p w14:paraId="48440B13"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GREENWOOD, Christopher. </w:t>
      </w:r>
      <w:proofErr w:type="spellStart"/>
      <w:r w:rsidRPr="003D14C0">
        <w:rPr>
          <w:rFonts w:ascii="Garamond" w:hAnsi="Garamond"/>
        </w:rPr>
        <w:t>Self-Defence</w:t>
      </w:r>
      <w:proofErr w:type="spellEnd"/>
      <w:r w:rsidRPr="003D14C0">
        <w:rPr>
          <w:rFonts w:ascii="Garamond" w:hAnsi="Garamond"/>
        </w:rPr>
        <w:t xml:space="preserve">. In WOLFRUM, </w:t>
      </w:r>
      <w:proofErr w:type="spellStart"/>
      <w:r w:rsidRPr="003D14C0">
        <w:rPr>
          <w:rFonts w:ascii="Garamond" w:hAnsi="Garamond"/>
        </w:rPr>
        <w:t>Rüdinger</w:t>
      </w:r>
      <w:proofErr w:type="spellEnd"/>
      <w:r w:rsidRPr="003D14C0">
        <w:rPr>
          <w:rFonts w:ascii="Garamond" w:hAnsi="Garamond"/>
        </w:rPr>
        <w:t xml:space="preserve"> (</w:t>
      </w:r>
      <w:proofErr w:type="spellStart"/>
      <w:r w:rsidRPr="003D14C0">
        <w:rPr>
          <w:rFonts w:ascii="Garamond" w:hAnsi="Garamond"/>
        </w:rPr>
        <w:t>ed</w:t>
      </w:r>
      <w:proofErr w:type="spellEnd"/>
      <w:r w:rsidRPr="003D14C0">
        <w:rPr>
          <w:rFonts w:ascii="Garamond" w:hAnsi="Garamond"/>
        </w:rPr>
        <w:t xml:space="preserve">). </w:t>
      </w:r>
      <w:proofErr w:type="spellStart"/>
      <w:r w:rsidRPr="003D14C0">
        <w:rPr>
          <w:rFonts w:ascii="Garamond" w:hAnsi="Garamond"/>
          <w:i/>
        </w:rPr>
        <w:t>The</w:t>
      </w:r>
      <w:proofErr w:type="spellEnd"/>
      <w:r w:rsidRPr="003D14C0">
        <w:rPr>
          <w:rFonts w:ascii="Garamond" w:hAnsi="Garamond"/>
          <w:i/>
        </w:rPr>
        <w:t xml:space="preserve"> Max Planck </w:t>
      </w:r>
      <w:proofErr w:type="spellStart"/>
      <w:r w:rsidRPr="003D14C0">
        <w:rPr>
          <w:rFonts w:ascii="Garamond" w:hAnsi="Garamond"/>
          <w:i/>
        </w:rPr>
        <w:t>encyclopedia</w:t>
      </w:r>
      <w:proofErr w:type="spellEnd"/>
      <w:r w:rsidRPr="003D14C0">
        <w:rPr>
          <w:rFonts w:ascii="Garamond" w:hAnsi="Garamond"/>
          <w:i/>
        </w:rPr>
        <w:t xml:space="preserve"> </w:t>
      </w:r>
      <w:proofErr w:type="spellStart"/>
      <w:r w:rsidRPr="003D14C0">
        <w:rPr>
          <w:rFonts w:ascii="Garamond" w:hAnsi="Garamond"/>
          <w:i/>
        </w:rPr>
        <w:t>of</w:t>
      </w:r>
      <w:proofErr w:type="spellEnd"/>
      <w:r w:rsidRPr="003D14C0">
        <w:rPr>
          <w:rFonts w:ascii="Garamond" w:hAnsi="Garamond"/>
          <w:i/>
        </w:rPr>
        <w:t xml:space="preserve"> Public International </w:t>
      </w:r>
      <w:proofErr w:type="spellStart"/>
      <w:r w:rsidRPr="003D14C0">
        <w:rPr>
          <w:rFonts w:ascii="Garamond" w:hAnsi="Garamond"/>
          <w:i/>
        </w:rPr>
        <w:t>Law</w:t>
      </w:r>
      <w:proofErr w:type="spellEnd"/>
      <w:r w:rsidRPr="003D14C0">
        <w:rPr>
          <w:rFonts w:ascii="Garamond" w:hAnsi="Garamond"/>
          <w:i/>
        </w:rPr>
        <w:t xml:space="preserve">. </w:t>
      </w:r>
      <w:r w:rsidRPr="003D14C0">
        <w:rPr>
          <w:rFonts w:ascii="Garamond" w:hAnsi="Garamond"/>
        </w:rPr>
        <w:t xml:space="preserve">New York: Oxford University </w:t>
      </w:r>
      <w:proofErr w:type="spellStart"/>
      <w:r w:rsidRPr="003D14C0">
        <w:rPr>
          <w:rFonts w:ascii="Garamond" w:hAnsi="Garamond"/>
        </w:rPr>
        <w:t>Press</w:t>
      </w:r>
      <w:proofErr w:type="spellEnd"/>
      <w:r w:rsidRPr="003D14C0">
        <w:rPr>
          <w:rFonts w:ascii="Garamond" w:hAnsi="Garamond"/>
        </w:rPr>
        <w:t xml:space="preserve">, 2012, s. </w:t>
      </w:r>
      <w:proofErr w:type="gramStart"/>
      <w:r>
        <w:rPr>
          <w:rFonts w:ascii="Garamond" w:hAnsi="Garamond"/>
        </w:rPr>
        <w:t>103 - 113</w:t>
      </w:r>
      <w:proofErr w:type="gramEnd"/>
      <w:r w:rsidRPr="003D14C0">
        <w:rPr>
          <w:rFonts w:ascii="Garamond" w:hAnsi="Garamond"/>
        </w:rPr>
        <w:t>.</w:t>
      </w:r>
    </w:p>
    <w:p w14:paraId="7569AC6B"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HIRO, </w:t>
      </w:r>
      <w:proofErr w:type="spellStart"/>
      <w:r w:rsidRPr="003D14C0">
        <w:rPr>
          <w:rFonts w:ascii="Garamond" w:hAnsi="Garamond"/>
          <w:lang w:val="en-US"/>
        </w:rPr>
        <w:t>Dilip</w:t>
      </w:r>
      <w:proofErr w:type="spellEnd"/>
      <w:r w:rsidRPr="003D14C0">
        <w:rPr>
          <w:rFonts w:ascii="Garamond" w:hAnsi="Garamond"/>
          <w:lang w:val="en-US"/>
        </w:rPr>
        <w:t xml:space="preserve">. </w:t>
      </w:r>
      <w:r w:rsidRPr="003D14C0">
        <w:rPr>
          <w:rFonts w:ascii="Garamond" w:hAnsi="Garamond"/>
          <w:i/>
          <w:lang w:val="en-US"/>
        </w:rPr>
        <w:t>The Longest War: The Iran-Iraq Military Conflict</w:t>
      </w:r>
      <w:r w:rsidRPr="003D14C0">
        <w:rPr>
          <w:rFonts w:ascii="Garamond" w:hAnsi="Garamond"/>
          <w:lang w:val="en-US"/>
        </w:rPr>
        <w:t xml:space="preserve">. </w:t>
      </w:r>
      <w:r w:rsidRPr="003D14C0">
        <w:rPr>
          <w:rFonts w:ascii="Garamond" w:hAnsi="Garamond"/>
        </w:rPr>
        <w:t xml:space="preserve">1. vydání, 1990, </w:t>
      </w:r>
      <w:r>
        <w:rPr>
          <w:rFonts w:ascii="Garamond" w:hAnsi="Garamond"/>
        </w:rPr>
        <w:t>352 s</w:t>
      </w:r>
      <w:r w:rsidRPr="003D14C0">
        <w:rPr>
          <w:rFonts w:ascii="Garamond" w:hAnsi="Garamond"/>
        </w:rPr>
        <w:t>.</w:t>
      </w:r>
    </w:p>
    <w:p w14:paraId="720880E0" w14:textId="77777777" w:rsidR="00736A69" w:rsidRPr="003D14C0" w:rsidRDefault="00736A69" w:rsidP="00736A69">
      <w:pPr>
        <w:pStyle w:val="ListParagraph"/>
        <w:numPr>
          <w:ilvl w:val="0"/>
          <w:numId w:val="18"/>
        </w:numPr>
        <w:jc w:val="both"/>
        <w:rPr>
          <w:rFonts w:ascii="Garamond" w:hAnsi="Garamond"/>
        </w:rPr>
      </w:pPr>
      <w:r w:rsidRPr="003D14C0">
        <w:rPr>
          <w:rFonts w:ascii="Garamond" w:hAnsi="Garamond"/>
        </w:rPr>
        <w:t xml:space="preserve">HORNE, </w:t>
      </w:r>
      <w:r w:rsidRPr="003D14C0">
        <w:rPr>
          <w:rFonts w:ascii="Garamond" w:hAnsi="Garamond"/>
          <w:lang w:val="en-US"/>
        </w:rPr>
        <w:t xml:space="preserve">Alistair. </w:t>
      </w:r>
      <w:r w:rsidRPr="003D14C0">
        <w:rPr>
          <w:rFonts w:ascii="Garamond" w:hAnsi="Garamond"/>
          <w:i/>
          <w:lang w:val="en-US"/>
        </w:rPr>
        <w:t>To Lose a Battle: France</w:t>
      </w:r>
      <w:r w:rsidRPr="003D14C0">
        <w:rPr>
          <w:rFonts w:ascii="Garamond" w:hAnsi="Garamond"/>
          <w:i/>
        </w:rPr>
        <w:t xml:space="preserve"> 1940.</w:t>
      </w:r>
      <w:r w:rsidRPr="003D14C0">
        <w:rPr>
          <w:rFonts w:ascii="Garamond" w:hAnsi="Garamond"/>
        </w:rPr>
        <w:t xml:space="preserve"> 1. vydání. Londýn: </w:t>
      </w:r>
      <w:r w:rsidRPr="003D14C0">
        <w:rPr>
          <w:rFonts w:ascii="Garamond" w:hAnsi="Garamond"/>
          <w:lang w:val="en-US"/>
        </w:rPr>
        <w:t>Penguin Books</w:t>
      </w:r>
      <w:r w:rsidRPr="003D14C0">
        <w:rPr>
          <w:rFonts w:ascii="Garamond" w:hAnsi="Garamond"/>
        </w:rPr>
        <w:t xml:space="preserve">, 1979, </w:t>
      </w:r>
      <w:r>
        <w:rPr>
          <w:rFonts w:ascii="Garamond" w:hAnsi="Garamond"/>
        </w:rPr>
        <w:t>736 s</w:t>
      </w:r>
      <w:r w:rsidRPr="003D14C0">
        <w:rPr>
          <w:rFonts w:ascii="Garamond" w:hAnsi="Garamond"/>
        </w:rPr>
        <w:t>.</w:t>
      </w:r>
    </w:p>
    <w:p w14:paraId="4B4502E4" w14:textId="77777777" w:rsidR="00736A69" w:rsidRPr="003D14C0" w:rsidRDefault="00736A69" w:rsidP="00736A69">
      <w:pPr>
        <w:pStyle w:val="ListParagraph"/>
        <w:numPr>
          <w:ilvl w:val="0"/>
          <w:numId w:val="18"/>
        </w:numPr>
        <w:spacing w:line="360" w:lineRule="auto"/>
        <w:jc w:val="both"/>
        <w:rPr>
          <w:rFonts w:ascii="Garamond" w:hAnsi="Garamond"/>
          <w:lang w:val="en-US"/>
        </w:rPr>
      </w:pPr>
      <w:r w:rsidRPr="003D14C0">
        <w:rPr>
          <w:rFonts w:ascii="Garamond" w:hAnsi="Garamond"/>
          <w:lang w:val="en-US"/>
        </w:rPr>
        <w:lastRenderedPageBreak/>
        <w:t>CHURCHILL, Winston</w:t>
      </w:r>
      <w:r w:rsidRPr="003D14C0">
        <w:rPr>
          <w:rFonts w:ascii="Garamond" w:hAnsi="Garamond"/>
          <w:i/>
          <w:lang w:val="en-US"/>
        </w:rPr>
        <w:t>. The Second World War</w:t>
      </w:r>
      <w:r w:rsidRPr="003D14C0">
        <w:rPr>
          <w:rFonts w:ascii="Garamond" w:hAnsi="Garamond"/>
          <w:lang w:val="en-US"/>
        </w:rPr>
        <w:t xml:space="preserve">. 1. </w:t>
      </w:r>
      <w:r w:rsidRPr="003D14C0">
        <w:rPr>
          <w:rFonts w:ascii="Garamond" w:hAnsi="Garamond"/>
        </w:rPr>
        <w:t>vydání</w:t>
      </w:r>
      <w:r w:rsidRPr="003D14C0">
        <w:rPr>
          <w:rFonts w:ascii="Garamond" w:hAnsi="Garamond"/>
          <w:lang w:val="en-US"/>
        </w:rPr>
        <w:t xml:space="preserve">. </w:t>
      </w:r>
      <w:r w:rsidRPr="003D14C0">
        <w:rPr>
          <w:rFonts w:ascii="Garamond" w:hAnsi="Garamond"/>
        </w:rPr>
        <w:t>Londýn</w:t>
      </w:r>
      <w:r w:rsidRPr="003D14C0">
        <w:rPr>
          <w:rFonts w:ascii="Garamond" w:hAnsi="Garamond"/>
          <w:lang w:val="en-US"/>
        </w:rPr>
        <w:t xml:space="preserve">: Penguin Books, 1989, </w:t>
      </w:r>
      <w:r>
        <w:rPr>
          <w:rFonts w:ascii="Garamond" w:hAnsi="Garamond"/>
          <w:lang w:val="en-US"/>
        </w:rPr>
        <w:t>567 s</w:t>
      </w:r>
      <w:r w:rsidRPr="003D14C0">
        <w:rPr>
          <w:rFonts w:ascii="Garamond" w:hAnsi="Garamond"/>
          <w:lang w:val="en-US"/>
        </w:rPr>
        <w:t>.</w:t>
      </w:r>
    </w:p>
    <w:p w14:paraId="318CC5DD"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 xml:space="preserve">KAMMERHOFER, </w:t>
      </w:r>
      <w:proofErr w:type="spellStart"/>
      <w:r w:rsidRPr="003D14C0">
        <w:rPr>
          <w:rFonts w:ascii="Garamond" w:hAnsi="Garamond"/>
        </w:rPr>
        <w:t>Jorg</w:t>
      </w:r>
      <w:proofErr w:type="spellEnd"/>
      <w:r w:rsidRPr="003D14C0">
        <w:rPr>
          <w:rFonts w:ascii="Garamond" w:hAnsi="Garamond"/>
        </w:rPr>
        <w:t xml:space="preserve">. </w:t>
      </w:r>
      <w:r w:rsidRPr="003D14C0">
        <w:rPr>
          <w:rFonts w:ascii="Garamond" w:hAnsi="Garamond"/>
          <w:lang w:val="en-US"/>
        </w:rPr>
        <w:t>The Resilience of the Restrictive Rules on Self-</w:t>
      </w:r>
      <w:proofErr w:type="spellStart"/>
      <w:r w:rsidRPr="003D14C0">
        <w:rPr>
          <w:rFonts w:ascii="Garamond" w:hAnsi="Garamond"/>
          <w:lang w:val="en-US"/>
        </w:rPr>
        <w:t>Defence</w:t>
      </w:r>
      <w:proofErr w:type="spellEnd"/>
      <w:r w:rsidRPr="003D14C0">
        <w:rPr>
          <w:rFonts w:ascii="Garamond" w:hAnsi="Garamond"/>
          <w:lang w:val="en-US"/>
        </w:rPr>
        <w:t>.</w:t>
      </w:r>
      <w:r w:rsidRPr="003D14C0">
        <w:rPr>
          <w:rFonts w:ascii="Garamond" w:hAnsi="Garamond"/>
        </w:rPr>
        <w:t xml:space="preserve"> In WELLER, Mark (</w:t>
      </w:r>
      <w:proofErr w:type="spellStart"/>
      <w:r w:rsidRPr="003D14C0">
        <w:rPr>
          <w:rFonts w:ascii="Garamond" w:hAnsi="Garamond"/>
        </w:rPr>
        <w:t>ed</w:t>
      </w:r>
      <w:proofErr w:type="spellEnd"/>
      <w:r w:rsidRPr="003D14C0">
        <w:rPr>
          <w:rFonts w:ascii="Garamond" w:hAnsi="Garamond"/>
        </w:rPr>
        <w:t xml:space="preserve">). </w:t>
      </w:r>
      <w:proofErr w:type="spellStart"/>
      <w:r w:rsidRPr="003D14C0">
        <w:rPr>
          <w:rFonts w:ascii="Garamond" w:hAnsi="Garamond"/>
          <w:i/>
        </w:rPr>
        <w:t>The</w:t>
      </w:r>
      <w:proofErr w:type="spellEnd"/>
      <w:r w:rsidRPr="003D14C0">
        <w:rPr>
          <w:rFonts w:ascii="Garamond" w:hAnsi="Garamond"/>
          <w:i/>
        </w:rPr>
        <w:t xml:space="preserve"> Oxford Handbook on </w:t>
      </w:r>
      <w:proofErr w:type="spellStart"/>
      <w:r w:rsidRPr="003D14C0">
        <w:rPr>
          <w:rFonts w:ascii="Garamond" w:hAnsi="Garamond"/>
          <w:i/>
        </w:rPr>
        <w:t>the</w:t>
      </w:r>
      <w:proofErr w:type="spellEnd"/>
      <w:r w:rsidRPr="003D14C0">
        <w:rPr>
          <w:rFonts w:ascii="Garamond" w:hAnsi="Garamond"/>
          <w:i/>
        </w:rPr>
        <w:t xml:space="preserve"> Use </w:t>
      </w:r>
      <w:proofErr w:type="spellStart"/>
      <w:r w:rsidRPr="003D14C0">
        <w:rPr>
          <w:rFonts w:ascii="Garamond" w:hAnsi="Garamond"/>
          <w:i/>
        </w:rPr>
        <w:t>of</w:t>
      </w:r>
      <w:proofErr w:type="spellEnd"/>
      <w:r w:rsidRPr="003D14C0">
        <w:rPr>
          <w:rFonts w:ascii="Garamond" w:hAnsi="Garamond"/>
          <w:i/>
        </w:rPr>
        <w:t xml:space="preserve"> </w:t>
      </w:r>
      <w:proofErr w:type="spellStart"/>
      <w:r w:rsidRPr="003D14C0">
        <w:rPr>
          <w:rFonts w:ascii="Garamond" w:hAnsi="Garamond"/>
          <w:i/>
        </w:rPr>
        <w:t>Force</w:t>
      </w:r>
      <w:proofErr w:type="spellEnd"/>
      <w:r w:rsidRPr="003D14C0">
        <w:rPr>
          <w:rFonts w:ascii="Garamond" w:hAnsi="Garamond"/>
          <w:i/>
        </w:rPr>
        <w:t xml:space="preserve"> in International </w:t>
      </w:r>
      <w:proofErr w:type="spellStart"/>
      <w:r w:rsidRPr="003D14C0">
        <w:rPr>
          <w:rFonts w:ascii="Garamond" w:hAnsi="Garamond"/>
          <w:i/>
        </w:rPr>
        <w:t>Law</w:t>
      </w:r>
      <w:proofErr w:type="spellEnd"/>
      <w:r w:rsidRPr="003D14C0">
        <w:rPr>
          <w:rFonts w:ascii="Garamond" w:hAnsi="Garamond"/>
          <w:i/>
        </w:rPr>
        <w:t>.</w:t>
      </w:r>
      <w:r w:rsidRPr="003D14C0">
        <w:rPr>
          <w:rFonts w:ascii="Garamond" w:hAnsi="Garamond"/>
        </w:rPr>
        <w:t xml:space="preserve"> Oxford: Oxford University </w:t>
      </w:r>
      <w:proofErr w:type="spellStart"/>
      <w:r w:rsidRPr="003D14C0">
        <w:rPr>
          <w:rFonts w:ascii="Garamond" w:hAnsi="Garamond"/>
        </w:rPr>
        <w:t>Press</w:t>
      </w:r>
      <w:proofErr w:type="spellEnd"/>
      <w:r w:rsidRPr="003D14C0">
        <w:rPr>
          <w:rFonts w:ascii="Garamond" w:hAnsi="Garamond"/>
        </w:rPr>
        <w:t xml:space="preserve">, 2015, s. </w:t>
      </w:r>
      <w:proofErr w:type="gramStart"/>
      <w:r>
        <w:rPr>
          <w:rFonts w:ascii="Garamond" w:hAnsi="Garamond"/>
        </w:rPr>
        <w:t>620 – 635</w:t>
      </w:r>
      <w:proofErr w:type="gramEnd"/>
      <w:r>
        <w:rPr>
          <w:rFonts w:ascii="Garamond" w:hAnsi="Garamond"/>
        </w:rPr>
        <w:t>.</w:t>
      </w:r>
    </w:p>
    <w:p w14:paraId="008F6B62" w14:textId="77777777" w:rsidR="00736A69" w:rsidRPr="003D14C0" w:rsidRDefault="00736A69" w:rsidP="00736A69">
      <w:pPr>
        <w:pStyle w:val="ListParagraph"/>
        <w:numPr>
          <w:ilvl w:val="0"/>
          <w:numId w:val="18"/>
        </w:numPr>
        <w:spacing w:line="360" w:lineRule="auto"/>
        <w:jc w:val="both"/>
        <w:rPr>
          <w:rFonts w:ascii="Garamond" w:hAnsi="Garamond"/>
        </w:rPr>
      </w:pPr>
      <w:r w:rsidRPr="003D14C0">
        <w:rPr>
          <w:rFonts w:ascii="Garamond" w:hAnsi="Garamond"/>
        </w:rPr>
        <w:t>RANDELZHOFER, Albrecht. In SIMMA, Bruno (</w:t>
      </w:r>
      <w:proofErr w:type="spellStart"/>
      <w:r w:rsidRPr="003D14C0">
        <w:rPr>
          <w:rFonts w:ascii="Garamond" w:hAnsi="Garamond"/>
        </w:rPr>
        <w:t>ed</w:t>
      </w:r>
      <w:proofErr w:type="spellEnd"/>
      <w:r w:rsidRPr="003D14C0">
        <w:rPr>
          <w:rFonts w:ascii="Garamond" w:hAnsi="Garamond"/>
        </w:rPr>
        <w:t xml:space="preserve">). </w:t>
      </w:r>
      <w:proofErr w:type="spellStart"/>
      <w:r w:rsidRPr="003D14C0">
        <w:rPr>
          <w:rFonts w:ascii="Garamond" w:hAnsi="Garamond"/>
          <w:i/>
        </w:rPr>
        <w:t>The</w:t>
      </w:r>
      <w:proofErr w:type="spellEnd"/>
      <w:r w:rsidRPr="003D14C0">
        <w:rPr>
          <w:rFonts w:ascii="Garamond" w:hAnsi="Garamond"/>
          <w:i/>
        </w:rPr>
        <w:t xml:space="preserve"> Charter </w:t>
      </w:r>
      <w:proofErr w:type="spellStart"/>
      <w:r w:rsidRPr="003D14C0">
        <w:rPr>
          <w:rFonts w:ascii="Garamond" w:hAnsi="Garamond"/>
          <w:i/>
        </w:rPr>
        <w:t>of</w:t>
      </w:r>
      <w:proofErr w:type="spellEnd"/>
      <w:r w:rsidRPr="003D14C0">
        <w:rPr>
          <w:rFonts w:ascii="Garamond" w:hAnsi="Garamond"/>
          <w:i/>
        </w:rPr>
        <w:t xml:space="preserve"> </w:t>
      </w:r>
      <w:proofErr w:type="spellStart"/>
      <w:r w:rsidRPr="003D14C0">
        <w:rPr>
          <w:rFonts w:ascii="Garamond" w:hAnsi="Garamond"/>
          <w:i/>
        </w:rPr>
        <w:t>the</w:t>
      </w:r>
      <w:proofErr w:type="spellEnd"/>
      <w:r w:rsidRPr="003D14C0">
        <w:rPr>
          <w:rFonts w:ascii="Garamond" w:hAnsi="Garamond"/>
          <w:i/>
        </w:rPr>
        <w:t xml:space="preserve"> </w:t>
      </w:r>
      <w:r w:rsidRPr="003D14C0">
        <w:rPr>
          <w:rFonts w:ascii="Garamond" w:hAnsi="Garamond"/>
          <w:i/>
          <w:lang w:val="en-US"/>
        </w:rPr>
        <w:t xml:space="preserve">United Nations. A commentary - volume </w:t>
      </w:r>
      <w:r w:rsidRPr="003D14C0">
        <w:rPr>
          <w:rFonts w:ascii="Garamond" w:hAnsi="Garamond"/>
          <w:i/>
        </w:rPr>
        <w:t>1.</w:t>
      </w:r>
      <w:r w:rsidRPr="003D14C0">
        <w:rPr>
          <w:rFonts w:ascii="Garamond" w:hAnsi="Garamond"/>
        </w:rPr>
        <w:t xml:space="preserve"> 2. vydání. New York: Oxford University </w:t>
      </w:r>
      <w:proofErr w:type="spellStart"/>
      <w:r w:rsidRPr="003D14C0">
        <w:rPr>
          <w:rFonts w:ascii="Garamond" w:hAnsi="Garamond"/>
        </w:rPr>
        <w:t>Press</w:t>
      </w:r>
      <w:proofErr w:type="spellEnd"/>
      <w:r w:rsidRPr="003D14C0">
        <w:rPr>
          <w:rFonts w:ascii="Garamond" w:hAnsi="Garamond"/>
        </w:rPr>
        <w:t xml:space="preserve">, 2002. s. </w:t>
      </w:r>
      <w:proofErr w:type="gramStart"/>
      <w:r w:rsidRPr="003D14C0">
        <w:rPr>
          <w:rFonts w:ascii="Garamond" w:hAnsi="Garamond"/>
        </w:rPr>
        <w:t>78</w:t>
      </w:r>
      <w:r>
        <w:rPr>
          <w:rFonts w:ascii="Garamond" w:hAnsi="Garamond"/>
        </w:rPr>
        <w:t>8</w:t>
      </w:r>
      <w:r w:rsidRPr="003D14C0">
        <w:rPr>
          <w:rFonts w:ascii="Garamond" w:hAnsi="Garamond"/>
        </w:rPr>
        <w:t xml:space="preserve"> – 806</w:t>
      </w:r>
      <w:proofErr w:type="gramEnd"/>
      <w:r w:rsidRPr="003D14C0">
        <w:rPr>
          <w:rFonts w:ascii="Garamond" w:hAnsi="Garamond"/>
        </w:rPr>
        <w:t>.</w:t>
      </w:r>
    </w:p>
    <w:p w14:paraId="191735A4" w14:textId="77777777" w:rsidR="00736A69" w:rsidRPr="00227C3B" w:rsidRDefault="00736A69" w:rsidP="00736A69">
      <w:pPr>
        <w:spacing w:line="360" w:lineRule="auto"/>
        <w:jc w:val="both"/>
        <w:rPr>
          <w:rFonts w:ascii="Garamond" w:hAnsi="Garamond"/>
        </w:rPr>
      </w:pPr>
    </w:p>
    <w:p w14:paraId="2A71A069" w14:textId="77777777" w:rsidR="00736A69" w:rsidRPr="003D14C0" w:rsidRDefault="00736A69" w:rsidP="00736A69">
      <w:pPr>
        <w:spacing w:line="360" w:lineRule="auto"/>
        <w:jc w:val="both"/>
        <w:rPr>
          <w:rFonts w:ascii="Garamond" w:hAnsi="Garamond"/>
          <w:b/>
        </w:rPr>
      </w:pPr>
      <w:r w:rsidRPr="00952381">
        <w:rPr>
          <w:rFonts w:ascii="Garamond" w:hAnsi="Garamond"/>
          <w:b/>
        </w:rPr>
        <w:t>Odborné články</w:t>
      </w:r>
    </w:p>
    <w:p w14:paraId="6423943A"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ANDERSON, Nicolas. </w:t>
      </w:r>
      <w:r w:rsidRPr="003D14C0">
        <w:rPr>
          <w:rFonts w:ascii="Garamond" w:hAnsi="Garamond"/>
          <w:lang w:val="en-US"/>
        </w:rPr>
        <w:t xml:space="preserve">Explaining North Korea’s Nuclear Ambitions: Power and Position on the Korean Peninsula. </w:t>
      </w:r>
      <w:r w:rsidRPr="003D14C0">
        <w:rPr>
          <w:rFonts w:ascii="Garamond" w:hAnsi="Garamond"/>
          <w:i/>
          <w:lang w:val="en-US"/>
        </w:rPr>
        <w:t>Australian Journal of International Affairs</w:t>
      </w:r>
      <w:r w:rsidRPr="003D14C0">
        <w:rPr>
          <w:rFonts w:ascii="Garamond" w:hAnsi="Garamond"/>
          <w:i/>
        </w:rPr>
        <w:t xml:space="preserve">, </w:t>
      </w:r>
      <w:r w:rsidRPr="003D14C0">
        <w:rPr>
          <w:rFonts w:ascii="Garamond" w:hAnsi="Garamond"/>
        </w:rPr>
        <w:t xml:space="preserve">2017, roč. 71, č. 6, s. </w:t>
      </w:r>
      <w:proofErr w:type="gramStart"/>
      <w:r w:rsidRPr="003D14C0">
        <w:rPr>
          <w:rFonts w:ascii="Garamond" w:hAnsi="Garamond"/>
        </w:rPr>
        <w:t>621</w:t>
      </w:r>
      <w:r>
        <w:rPr>
          <w:rFonts w:ascii="Garamond" w:hAnsi="Garamond"/>
        </w:rPr>
        <w:t xml:space="preserve"> - 641</w:t>
      </w:r>
      <w:proofErr w:type="gramEnd"/>
      <w:r>
        <w:rPr>
          <w:rFonts w:ascii="Garamond" w:hAnsi="Garamond"/>
        </w:rPr>
        <w:t>.</w:t>
      </w:r>
    </w:p>
    <w:p w14:paraId="43FA607B"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BANKS, William, C., CRIDDLE, EVAN, J. </w:t>
      </w:r>
      <w:r w:rsidRPr="003D14C0">
        <w:rPr>
          <w:rFonts w:ascii="Garamond" w:hAnsi="Garamond"/>
          <w:lang w:val="en-US"/>
        </w:rPr>
        <w:t xml:space="preserve">Customary Constraints on the Use of Force: Article 51 with an American Accent. </w:t>
      </w:r>
      <w:r w:rsidRPr="003D14C0">
        <w:rPr>
          <w:rFonts w:ascii="Garamond" w:hAnsi="Garamond"/>
          <w:i/>
          <w:lang w:val="en-US"/>
        </w:rPr>
        <w:t>Leiden Journal of International Law</w:t>
      </w:r>
      <w:r w:rsidRPr="003D14C0">
        <w:rPr>
          <w:rFonts w:ascii="Garamond" w:hAnsi="Garamond"/>
          <w:i/>
        </w:rPr>
        <w:t xml:space="preserve">, </w:t>
      </w:r>
      <w:r w:rsidRPr="003D14C0">
        <w:rPr>
          <w:rFonts w:ascii="Garamond" w:hAnsi="Garamond"/>
        </w:rPr>
        <w:t xml:space="preserve">2016, roč. 29, s. </w:t>
      </w:r>
      <w:proofErr w:type="gramStart"/>
      <w:r w:rsidRPr="003D14C0">
        <w:rPr>
          <w:rFonts w:ascii="Garamond" w:hAnsi="Garamond"/>
        </w:rPr>
        <w:t>6</w:t>
      </w:r>
      <w:r>
        <w:rPr>
          <w:rFonts w:ascii="Garamond" w:hAnsi="Garamond"/>
        </w:rPr>
        <w:t>7 - 93</w:t>
      </w:r>
      <w:proofErr w:type="gramEnd"/>
      <w:r w:rsidRPr="003D14C0">
        <w:rPr>
          <w:rFonts w:ascii="Garamond" w:hAnsi="Garamond"/>
        </w:rPr>
        <w:t>.</w:t>
      </w:r>
    </w:p>
    <w:p w14:paraId="775423F3"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FRANCK, Thomas, M. </w:t>
      </w:r>
      <w:r w:rsidRPr="003D14C0">
        <w:rPr>
          <w:rFonts w:ascii="Garamond" w:hAnsi="Garamond"/>
          <w:lang w:val="en-US"/>
        </w:rPr>
        <w:t>Preemption, Prevention and Anticipatory Self-</w:t>
      </w:r>
      <w:proofErr w:type="spellStart"/>
      <w:r w:rsidRPr="003D14C0">
        <w:rPr>
          <w:rFonts w:ascii="Garamond" w:hAnsi="Garamond"/>
          <w:lang w:val="en-US"/>
        </w:rPr>
        <w:t>Defence</w:t>
      </w:r>
      <w:proofErr w:type="spellEnd"/>
      <w:r w:rsidRPr="003D14C0">
        <w:rPr>
          <w:rFonts w:ascii="Garamond" w:hAnsi="Garamond"/>
          <w:lang w:val="en-US"/>
        </w:rPr>
        <w:t xml:space="preserve">: New Law regarding Recourse to Force. </w:t>
      </w:r>
      <w:r w:rsidRPr="003D14C0">
        <w:rPr>
          <w:rFonts w:ascii="Garamond" w:hAnsi="Garamond"/>
          <w:i/>
          <w:lang w:val="en-US"/>
        </w:rPr>
        <w:t>Hastings International Law and Comparative Law Review</w:t>
      </w:r>
      <w:r w:rsidRPr="003D14C0">
        <w:rPr>
          <w:rFonts w:ascii="Garamond" w:hAnsi="Garamond"/>
          <w:i/>
        </w:rPr>
        <w:t xml:space="preserve">, </w:t>
      </w:r>
      <w:r w:rsidRPr="003D14C0">
        <w:rPr>
          <w:rFonts w:ascii="Garamond" w:hAnsi="Garamond"/>
        </w:rPr>
        <w:t xml:space="preserve">2004, roč. 27, s. </w:t>
      </w:r>
      <w:proofErr w:type="gramStart"/>
      <w:r>
        <w:rPr>
          <w:rFonts w:ascii="Garamond" w:hAnsi="Garamond"/>
        </w:rPr>
        <w:t>426 - 441</w:t>
      </w:r>
      <w:proofErr w:type="gramEnd"/>
      <w:r w:rsidRPr="003D14C0">
        <w:rPr>
          <w:rFonts w:ascii="Garamond" w:hAnsi="Garamond"/>
        </w:rPr>
        <w:t>.</w:t>
      </w:r>
    </w:p>
    <w:p w14:paraId="71F4163D"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FRANCK, Thomas. </w:t>
      </w:r>
      <w:r w:rsidRPr="003D14C0">
        <w:rPr>
          <w:rFonts w:ascii="Garamond" w:hAnsi="Garamond"/>
          <w:lang w:val="en-US"/>
        </w:rPr>
        <w:t xml:space="preserve">What Happens Now? The United Nations after Iraq. </w:t>
      </w:r>
      <w:r w:rsidRPr="003D14C0">
        <w:rPr>
          <w:rFonts w:ascii="Garamond" w:hAnsi="Garamond"/>
          <w:i/>
          <w:lang w:val="en-US"/>
        </w:rPr>
        <w:t>American Journal of International Law</w:t>
      </w:r>
      <w:r w:rsidRPr="003D14C0">
        <w:rPr>
          <w:rFonts w:ascii="Garamond" w:hAnsi="Garamond"/>
          <w:lang w:val="en-US"/>
        </w:rPr>
        <w:t>,</w:t>
      </w:r>
      <w:r w:rsidRPr="003D14C0">
        <w:rPr>
          <w:rFonts w:ascii="Garamond" w:hAnsi="Garamond"/>
        </w:rPr>
        <w:t xml:space="preserve"> 2003, roč. 97, č. 3, s. </w:t>
      </w:r>
      <w:proofErr w:type="gramStart"/>
      <w:r w:rsidRPr="003D14C0">
        <w:rPr>
          <w:rFonts w:ascii="Garamond" w:hAnsi="Garamond"/>
        </w:rPr>
        <w:t>60</w:t>
      </w:r>
      <w:r>
        <w:rPr>
          <w:rFonts w:ascii="Garamond" w:hAnsi="Garamond"/>
        </w:rPr>
        <w:t>5 - 612</w:t>
      </w:r>
      <w:proofErr w:type="gramEnd"/>
      <w:r w:rsidRPr="003D14C0">
        <w:rPr>
          <w:rFonts w:ascii="Garamond" w:hAnsi="Garamond"/>
        </w:rPr>
        <w:t>.</w:t>
      </w:r>
    </w:p>
    <w:p w14:paraId="3C0610D4"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lang w:val="en-US"/>
        </w:rPr>
        <w:t xml:space="preserve">KAČERAUSKIS, </w:t>
      </w:r>
      <w:proofErr w:type="spellStart"/>
      <w:r w:rsidRPr="003D14C0">
        <w:rPr>
          <w:rFonts w:ascii="Garamond" w:hAnsi="Garamond"/>
          <w:lang w:val="en-US"/>
        </w:rPr>
        <w:t>Vytautas</w:t>
      </w:r>
      <w:proofErr w:type="spellEnd"/>
      <w:r w:rsidRPr="003D14C0">
        <w:rPr>
          <w:rFonts w:ascii="Garamond" w:hAnsi="Garamond"/>
          <w:lang w:val="en-US"/>
        </w:rPr>
        <w:t xml:space="preserve">. Can a member of the United Nations Unilaterally Decide to Use Preemptive Force against Another State without Violating the UN Charter? </w:t>
      </w:r>
      <w:r w:rsidRPr="003D14C0">
        <w:rPr>
          <w:rFonts w:ascii="Garamond" w:hAnsi="Garamond"/>
          <w:i/>
          <w:lang w:val="en-US"/>
        </w:rPr>
        <w:t>International Journal of Baltic Law</w:t>
      </w:r>
      <w:r w:rsidRPr="003D14C0">
        <w:rPr>
          <w:rFonts w:ascii="Garamond" w:hAnsi="Garamond"/>
          <w:lang w:val="en-US"/>
        </w:rPr>
        <w:t>,</w:t>
      </w:r>
      <w:r w:rsidRPr="003D14C0">
        <w:rPr>
          <w:rFonts w:ascii="Garamond" w:hAnsi="Garamond"/>
        </w:rPr>
        <w:t xml:space="preserve"> 2005, roč. 2, č. 1, s. </w:t>
      </w:r>
      <w:proofErr w:type="gramStart"/>
      <w:r>
        <w:rPr>
          <w:rFonts w:ascii="Garamond" w:hAnsi="Garamond"/>
        </w:rPr>
        <w:t>73 - 91</w:t>
      </w:r>
      <w:proofErr w:type="gramEnd"/>
      <w:r w:rsidRPr="003D14C0">
        <w:rPr>
          <w:rFonts w:ascii="Garamond" w:hAnsi="Garamond"/>
        </w:rPr>
        <w:t>.</w:t>
      </w:r>
    </w:p>
    <w:p w14:paraId="4FC079CB"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KOSKENNIEMI, </w:t>
      </w:r>
      <w:proofErr w:type="spellStart"/>
      <w:r w:rsidRPr="003D14C0">
        <w:rPr>
          <w:rFonts w:ascii="Garamond" w:hAnsi="Garamond"/>
        </w:rPr>
        <w:t>Martii</w:t>
      </w:r>
      <w:proofErr w:type="spellEnd"/>
      <w:r w:rsidRPr="003D14C0">
        <w:rPr>
          <w:rFonts w:ascii="Garamond" w:hAnsi="Garamond"/>
        </w:rPr>
        <w:t xml:space="preserve">. </w:t>
      </w:r>
      <w:r w:rsidRPr="003D14C0">
        <w:rPr>
          <w:rFonts w:ascii="Garamond" w:hAnsi="Garamond"/>
          <w:lang w:val="en-US"/>
        </w:rPr>
        <w:t xml:space="preserve">„The Lady Doth Protest Too </w:t>
      </w:r>
      <w:proofErr w:type="gramStart"/>
      <w:r w:rsidRPr="003D14C0">
        <w:rPr>
          <w:rFonts w:ascii="Garamond" w:hAnsi="Garamond"/>
          <w:lang w:val="en-US"/>
        </w:rPr>
        <w:t>Much“</w:t>
      </w:r>
      <w:proofErr w:type="gramEnd"/>
      <w:r w:rsidRPr="003D14C0">
        <w:rPr>
          <w:rFonts w:ascii="Garamond" w:hAnsi="Garamond"/>
          <w:lang w:val="en-US"/>
        </w:rPr>
        <w:t xml:space="preserve">. Kosovo, and the Turn to Ethics in International Law. </w:t>
      </w:r>
      <w:r w:rsidRPr="003D14C0">
        <w:rPr>
          <w:rFonts w:ascii="Garamond" w:hAnsi="Garamond"/>
          <w:i/>
          <w:lang w:val="en-US"/>
        </w:rPr>
        <w:t>Modern Law Review</w:t>
      </w:r>
      <w:r w:rsidRPr="003D14C0">
        <w:rPr>
          <w:rFonts w:ascii="Garamond" w:hAnsi="Garamond"/>
          <w:i/>
        </w:rPr>
        <w:t>,</w:t>
      </w:r>
      <w:r w:rsidRPr="003D14C0">
        <w:rPr>
          <w:rFonts w:ascii="Garamond" w:hAnsi="Garamond"/>
        </w:rPr>
        <w:t xml:space="preserve"> 2002, roč. 65, č. 2, s. </w:t>
      </w:r>
      <w:proofErr w:type="gramStart"/>
      <w:r w:rsidRPr="003D14C0">
        <w:rPr>
          <w:rFonts w:ascii="Garamond" w:hAnsi="Garamond"/>
        </w:rPr>
        <w:t>1</w:t>
      </w:r>
      <w:r>
        <w:rPr>
          <w:rFonts w:ascii="Garamond" w:hAnsi="Garamond"/>
        </w:rPr>
        <w:t>59 - 166</w:t>
      </w:r>
      <w:proofErr w:type="gramEnd"/>
      <w:r w:rsidRPr="003D14C0">
        <w:rPr>
          <w:rFonts w:ascii="Garamond" w:hAnsi="Garamond"/>
        </w:rPr>
        <w:t>.</w:t>
      </w:r>
    </w:p>
    <w:p w14:paraId="260D465A"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KRETZMER, </w:t>
      </w:r>
      <w:r w:rsidRPr="003D14C0">
        <w:rPr>
          <w:rFonts w:ascii="Garamond" w:hAnsi="Garamond"/>
          <w:lang w:val="en-US"/>
        </w:rPr>
        <w:t>David. The Inherent Right to Self-</w:t>
      </w:r>
      <w:proofErr w:type="spellStart"/>
      <w:r w:rsidRPr="003D14C0">
        <w:rPr>
          <w:rFonts w:ascii="Garamond" w:hAnsi="Garamond"/>
          <w:lang w:val="en-US"/>
        </w:rPr>
        <w:t>Defence</w:t>
      </w:r>
      <w:proofErr w:type="spellEnd"/>
      <w:r w:rsidRPr="003D14C0">
        <w:rPr>
          <w:rFonts w:ascii="Garamond" w:hAnsi="Garamond"/>
          <w:lang w:val="en-US"/>
        </w:rPr>
        <w:t xml:space="preserve"> and Proportionality in Jus Ad Bellum.</w:t>
      </w:r>
      <w:r w:rsidRPr="003D14C0">
        <w:rPr>
          <w:rFonts w:ascii="Garamond" w:hAnsi="Garamond"/>
        </w:rPr>
        <w:t xml:space="preserve"> </w:t>
      </w:r>
      <w:r w:rsidRPr="003D14C0">
        <w:rPr>
          <w:rFonts w:ascii="Garamond" w:hAnsi="Garamond"/>
          <w:i/>
          <w:lang w:val="en-US"/>
        </w:rPr>
        <w:t>The European Journal of International Law</w:t>
      </w:r>
      <w:r w:rsidRPr="003D14C0">
        <w:rPr>
          <w:rFonts w:ascii="Garamond" w:hAnsi="Garamond"/>
          <w:i/>
        </w:rPr>
        <w:t xml:space="preserve">, 2013, </w:t>
      </w:r>
      <w:r w:rsidRPr="003D14C0">
        <w:rPr>
          <w:rFonts w:ascii="Garamond" w:hAnsi="Garamond"/>
        </w:rPr>
        <w:t xml:space="preserve">roč. 24, č. 1, s. </w:t>
      </w:r>
      <w:proofErr w:type="gramStart"/>
      <w:r>
        <w:rPr>
          <w:rFonts w:ascii="Garamond" w:hAnsi="Garamond"/>
        </w:rPr>
        <w:t>235 - 282</w:t>
      </w:r>
      <w:proofErr w:type="gramEnd"/>
      <w:r w:rsidRPr="003D14C0">
        <w:rPr>
          <w:rFonts w:ascii="Garamond" w:hAnsi="Garamond"/>
        </w:rPr>
        <w:t>.</w:t>
      </w:r>
    </w:p>
    <w:p w14:paraId="6650A9DC"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KRISTENSEN, Hans, NORRIS, Robert. </w:t>
      </w:r>
      <w:r w:rsidRPr="003D14C0">
        <w:rPr>
          <w:rFonts w:ascii="Garamond" w:hAnsi="Garamond"/>
          <w:lang w:val="en-US"/>
        </w:rPr>
        <w:t xml:space="preserve">North Korean nuclear capabilities. </w:t>
      </w:r>
      <w:r w:rsidRPr="003D14C0">
        <w:rPr>
          <w:rFonts w:ascii="Garamond" w:hAnsi="Garamond"/>
          <w:i/>
          <w:lang w:val="en-US"/>
        </w:rPr>
        <w:t>Bulletin of the Atomic Scientists</w:t>
      </w:r>
      <w:r w:rsidRPr="003D14C0">
        <w:rPr>
          <w:rFonts w:ascii="Garamond" w:hAnsi="Garamond"/>
          <w:lang w:val="en-US"/>
        </w:rPr>
        <w:t>,</w:t>
      </w:r>
      <w:r w:rsidRPr="003D14C0">
        <w:rPr>
          <w:rFonts w:ascii="Garamond" w:hAnsi="Garamond"/>
        </w:rPr>
        <w:t xml:space="preserve"> roč. 74, č. 1, s. </w:t>
      </w:r>
      <w:proofErr w:type="gramStart"/>
      <w:r w:rsidRPr="003D14C0">
        <w:rPr>
          <w:rFonts w:ascii="Garamond" w:hAnsi="Garamond"/>
        </w:rPr>
        <w:t>4</w:t>
      </w:r>
      <w:r>
        <w:rPr>
          <w:rFonts w:ascii="Garamond" w:hAnsi="Garamond"/>
        </w:rPr>
        <w:t>1 - 51</w:t>
      </w:r>
      <w:proofErr w:type="gramEnd"/>
      <w:r w:rsidRPr="003D14C0">
        <w:rPr>
          <w:rFonts w:ascii="Garamond" w:hAnsi="Garamond"/>
        </w:rPr>
        <w:t>.</w:t>
      </w:r>
    </w:p>
    <w:p w14:paraId="3F913B7B"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LANKOV, Andrei. </w:t>
      </w:r>
      <w:r w:rsidRPr="003D14C0">
        <w:rPr>
          <w:rFonts w:ascii="Garamond" w:hAnsi="Garamond"/>
          <w:lang w:val="en-US"/>
        </w:rPr>
        <w:t xml:space="preserve">Why Nothing Can Really Be Done </w:t>
      </w:r>
      <w:proofErr w:type="gramStart"/>
      <w:r w:rsidRPr="003D14C0">
        <w:rPr>
          <w:rFonts w:ascii="Garamond" w:hAnsi="Garamond"/>
          <w:lang w:val="en-US"/>
        </w:rPr>
        <w:t>about</w:t>
      </w:r>
      <w:proofErr w:type="gramEnd"/>
      <w:r w:rsidRPr="003D14C0">
        <w:rPr>
          <w:rFonts w:ascii="Garamond" w:hAnsi="Garamond"/>
          <w:lang w:val="en-US"/>
        </w:rPr>
        <w:t xml:space="preserve"> North Korea’s Nuclear Program. </w:t>
      </w:r>
      <w:r w:rsidRPr="003D14C0">
        <w:rPr>
          <w:rFonts w:ascii="Garamond" w:hAnsi="Garamond"/>
          <w:i/>
          <w:lang w:val="en-US"/>
        </w:rPr>
        <w:t>Asian Policy,</w:t>
      </w:r>
      <w:r w:rsidRPr="003D14C0">
        <w:rPr>
          <w:rFonts w:ascii="Garamond" w:hAnsi="Garamond"/>
        </w:rPr>
        <w:t xml:space="preserve"> 2017, č. 23, s. </w:t>
      </w:r>
      <w:r>
        <w:rPr>
          <w:rFonts w:ascii="Garamond" w:hAnsi="Garamond"/>
        </w:rPr>
        <w:t>104 - 110</w:t>
      </w:r>
      <w:r w:rsidRPr="003D14C0">
        <w:rPr>
          <w:rFonts w:ascii="Garamond" w:hAnsi="Garamond"/>
        </w:rPr>
        <w:t>.</w:t>
      </w:r>
    </w:p>
    <w:p w14:paraId="41A3C05D"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lang w:val="en-US"/>
        </w:rPr>
        <w:t>MCCORMACK, Timothy, L., H. Anticipatory Self-</w:t>
      </w:r>
      <w:proofErr w:type="spellStart"/>
      <w:r w:rsidRPr="003D14C0">
        <w:rPr>
          <w:rFonts w:ascii="Garamond" w:hAnsi="Garamond"/>
          <w:lang w:val="en-US"/>
        </w:rPr>
        <w:t>Defence</w:t>
      </w:r>
      <w:proofErr w:type="spellEnd"/>
      <w:r w:rsidRPr="003D14C0">
        <w:rPr>
          <w:rFonts w:ascii="Garamond" w:hAnsi="Garamond"/>
          <w:lang w:val="en-US"/>
        </w:rPr>
        <w:t xml:space="preserve"> in the Legislative History of United Nations Charter. </w:t>
      </w:r>
      <w:r w:rsidRPr="003D14C0">
        <w:rPr>
          <w:rFonts w:ascii="Garamond" w:hAnsi="Garamond"/>
          <w:i/>
          <w:lang w:val="en-US"/>
        </w:rPr>
        <w:t>Israel Law Review,</w:t>
      </w:r>
      <w:r w:rsidRPr="003D14C0">
        <w:rPr>
          <w:rFonts w:ascii="Garamond" w:hAnsi="Garamond"/>
          <w:i/>
        </w:rPr>
        <w:t xml:space="preserve"> </w:t>
      </w:r>
      <w:r w:rsidRPr="003D14C0">
        <w:rPr>
          <w:rFonts w:ascii="Garamond" w:hAnsi="Garamond"/>
        </w:rPr>
        <w:t xml:space="preserve">roč. 25, č. 1, s. </w:t>
      </w:r>
      <w:proofErr w:type="gramStart"/>
      <w:r>
        <w:rPr>
          <w:rFonts w:ascii="Garamond" w:hAnsi="Garamond"/>
        </w:rPr>
        <w:t>3 - 42</w:t>
      </w:r>
      <w:proofErr w:type="gramEnd"/>
      <w:r w:rsidRPr="003D14C0">
        <w:rPr>
          <w:rFonts w:ascii="Garamond" w:hAnsi="Garamond"/>
        </w:rPr>
        <w:t>.</w:t>
      </w:r>
    </w:p>
    <w:p w14:paraId="42179217"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MILLER, Zachary. </w:t>
      </w:r>
      <w:r w:rsidRPr="003D14C0">
        <w:rPr>
          <w:rFonts w:ascii="Garamond" w:hAnsi="Garamond"/>
          <w:i/>
          <w:lang w:val="en-US"/>
        </w:rPr>
        <w:t>Can the United States Legally go to War Against North Korea?</w:t>
      </w:r>
      <w:r w:rsidRPr="003D14C0">
        <w:rPr>
          <w:rFonts w:ascii="Garamond" w:hAnsi="Garamond"/>
          <w:lang w:val="en-US"/>
        </w:rPr>
        <w:t xml:space="preserve"> </w:t>
      </w:r>
      <w:r w:rsidRPr="003D14C0">
        <w:rPr>
          <w:rFonts w:ascii="Garamond" w:hAnsi="Garamond"/>
        </w:rPr>
        <w:t xml:space="preserve">[online]. Minnesota </w:t>
      </w:r>
      <w:proofErr w:type="spellStart"/>
      <w:r w:rsidRPr="003D14C0">
        <w:rPr>
          <w:rFonts w:ascii="Garamond" w:hAnsi="Garamond"/>
        </w:rPr>
        <w:t>Journal</w:t>
      </w:r>
      <w:proofErr w:type="spellEnd"/>
      <w:r w:rsidRPr="003D14C0">
        <w:rPr>
          <w:rFonts w:ascii="Garamond" w:hAnsi="Garamond"/>
        </w:rPr>
        <w:t xml:space="preserve"> of International </w:t>
      </w:r>
      <w:proofErr w:type="spellStart"/>
      <w:r w:rsidRPr="003D14C0">
        <w:rPr>
          <w:rFonts w:ascii="Garamond" w:hAnsi="Garamond"/>
        </w:rPr>
        <w:t>Law</w:t>
      </w:r>
      <w:proofErr w:type="spellEnd"/>
      <w:r w:rsidRPr="003D14C0">
        <w:rPr>
          <w:rFonts w:ascii="Garamond" w:hAnsi="Garamond"/>
        </w:rPr>
        <w:t>, 15. listopadu 2017 [cit. 18. listopadu 2018]. Dostupné na &lt;</w:t>
      </w:r>
      <w:hyperlink r:id="rId8" w:history="1">
        <w:r w:rsidRPr="003D14C0">
          <w:rPr>
            <w:rStyle w:val="Hyperlink"/>
            <w:rFonts w:ascii="Garamond" w:hAnsi="Garamond"/>
          </w:rPr>
          <w:t>http://minnjil.org/can-the-united-states-legally-go-to-war-against-north-korea</w:t>
        </w:r>
      </w:hyperlink>
      <w:r w:rsidRPr="003D14C0">
        <w:rPr>
          <w:rFonts w:ascii="Garamond" w:hAnsi="Garamond"/>
        </w:rPr>
        <w:t>&gt;.</w:t>
      </w:r>
    </w:p>
    <w:p w14:paraId="1D4C622F"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lastRenderedPageBreak/>
        <w:t xml:space="preserve">POTCOVARU, Alex. </w:t>
      </w:r>
      <w:r w:rsidRPr="003D14C0">
        <w:rPr>
          <w:rFonts w:ascii="Garamond" w:hAnsi="Garamond"/>
          <w:i/>
          <w:lang w:val="en-US"/>
        </w:rPr>
        <w:t>The International Law of Anticipatory Self-</w:t>
      </w:r>
      <w:proofErr w:type="spellStart"/>
      <w:r w:rsidRPr="003D14C0">
        <w:rPr>
          <w:rFonts w:ascii="Garamond" w:hAnsi="Garamond"/>
          <w:i/>
          <w:lang w:val="en-US"/>
        </w:rPr>
        <w:t>Defence</w:t>
      </w:r>
      <w:proofErr w:type="spellEnd"/>
      <w:r w:rsidRPr="003D14C0">
        <w:rPr>
          <w:rFonts w:ascii="Garamond" w:hAnsi="Garamond"/>
          <w:i/>
          <w:lang w:val="en-US"/>
        </w:rPr>
        <w:t xml:space="preserve"> and U.S. Options in North Korea</w:t>
      </w:r>
      <w:r w:rsidRPr="003D14C0">
        <w:rPr>
          <w:rFonts w:ascii="Garamond" w:hAnsi="Garamond"/>
        </w:rPr>
        <w:t xml:space="preserve"> [online]. </w:t>
      </w:r>
      <w:proofErr w:type="spellStart"/>
      <w:r w:rsidRPr="003D14C0">
        <w:rPr>
          <w:rFonts w:ascii="Garamond" w:hAnsi="Garamond"/>
        </w:rPr>
        <w:t>Lawfare</w:t>
      </w:r>
      <w:proofErr w:type="spellEnd"/>
      <w:r w:rsidRPr="003D14C0">
        <w:rPr>
          <w:rFonts w:ascii="Garamond" w:hAnsi="Garamond"/>
        </w:rPr>
        <w:t>, 8. října 2017 [cit. 9. prosince 2018]. Dostupné na &lt;</w:t>
      </w:r>
      <w:hyperlink r:id="rId9" w:history="1">
        <w:r w:rsidRPr="003D14C0">
          <w:rPr>
            <w:rStyle w:val="Hyperlink"/>
            <w:rFonts w:ascii="Garamond" w:hAnsi="Garamond"/>
          </w:rPr>
          <w:t>https://www.lawfareblog.com/international-law-anticipatory-self-defense-and-us-options-north-korea</w:t>
        </w:r>
      </w:hyperlink>
      <w:r w:rsidRPr="003D14C0">
        <w:rPr>
          <w:rFonts w:ascii="Garamond" w:hAnsi="Garamond"/>
        </w:rPr>
        <w:t>&gt;.</w:t>
      </w:r>
    </w:p>
    <w:p w14:paraId="165F7926"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REISMAN, Michael, ARMSTRONG, Andrea. </w:t>
      </w:r>
      <w:r w:rsidRPr="003D14C0">
        <w:rPr>
          <w:rFonts w:ascii="Garamond" w:hAnsi="Garamond"/>
          <w:lang w:val="en-US"/>
        </w:rPr>
        <w:t xml:space="preserve">The Past </w:t>
      </w:r>
      <w:proofErr w:type="gramStart"/>
      <w:r w:rsidRPr="003D14C0">
        <w:rPr>
          <w:rFonts w:ascii="Garamond" w:hAnsi="Garamond"/>
          <w:lang w:val="en-US"/>
        </w:rPr>
        <w:t>And</w:t>
      </w:r>
      <w:proofErr w:type="gramEnd"/>
      <w:r w:rsidRPr="003D14C0">
        <w:rPr>
          <w:rFonts w:ascii="Garamond" w:hAnsi="Garamond"/>
          <w:lang w:val="en-US"/>
        </w:rPr>
        <w:t xml:space="preserve"> Future of the Claim of Preemptive Self-</w:t>
      </w:r>
      <w:proofErr w:type="spellStart"/>
      <w:r w:rsidRPr="003D14C0">
        <w:rPr>
          <w:rFonts w:ascii="Garamond" w:hAnsi="Garamond"/>
          <w:lang w:val="en-US"/>
        </w:rPr>
        <w:t>Defence</w:t>
      </w:r>
      <w:proofErr w:type="spellEnd"/>
      <w:r w:rsidRPr="003D14C0">
        <w:rPr>
          <w:rFonts w:ascii="Garamond" w:hAnsi="Garamond"/>
          <w:i/>
          <w:lang w:val="en-US"/>
        </w:rPr>
        <w:t>.</w:t>
      </w:r>
      <w:r w:rsidRPr="003D14C0">
        <w:rPr>
          <w:rFonts w:ascii="Garamond" w:hAnsi="Garamond"/>
          <w:lang w:val="en-US"/>
        </w:rPr>
        <w:t xml:space="preserve"> </w:t>
      </w:r>
      <w:r w:rsidRPr="003D14C0">
        <w:rPr>
          <w:rFonts w:ascii="Garamond" w:hAnsi="Garamond"/>
          <w:i/>
          <w:lang w:val="en-US"/>
        </w:rPr>
        <w:t>American Journal of International Law</w:t>
      </w:r>
      <w:r w:rsidRPr="003D14C0">
        <w:rPr>
          <w:rFonts w:ascii="Garamond" w:hAnsi="Garamond"/>
        </w:rPr>
        <w:t xml:space="preserve">, 2006, roč. 100, č. 3, s. </w:t>
      </w:r>
      <w:proofErr w:type="gramStart"/>
      <w:r w:rsidRPr="003D14C0">
        <w:rPr>
          <w:rFonts w:ascii="Garamond" w:hAnsi="Garamond"/>
        </w:rPr>
        <w:t>131 – 140</w:t>
      </w:r>
      <w:proofErr w:type="gramEnd"/>
      <w:r w:rsidRPr="003D14C0">
        <w:rPr>
          <w:rFonts w:ascii="Garamond" w:hAnsi="Garamond"/>
        </w:rPr>
        <w:t>.</w:t>
      </w:r>
    </w:p>
    <w:p w14:paraId="67B752A3"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ROUILLARD, Louis-Phillipe. </w:t>
      </w:r>
      <w:r w:rsidRPr="003D14C0">
        <w:rPr>
          <w:rFonts w:ascii="Garamond" w:hAnsi="Garamond"/>
          <w:lang w:val="en-US"/>
        </w:rPr>
        <w:t>The Caroline Case: Anticipatory Self-</w:t>
      </w:r>
      <w:proofErr w:type="spellStart"/>
      <w:r w:rsidRPr="003D14C0">
        <w:rPr>
          <w:rFonts w:ascii="Garamond" w:hAnsi="Garamond"/>
          <w:lang w:val="en-US"/>
        </w:rPr>
        <w:t>Defence</w:t>
      </w:r>
      <w:proofErr w:type="spellEnd"/>
      <w:r w:rsidRPr="003D14C0">
        <w:rPr>
          <w:rFonts w:ascii="Garamond" w:hAnsi="Garamond"/>
          <w:lang w:val="en-US"/>
        </w:rPr>
        <w:t xml:space="preserve"> in Contemporary International Law. </w:t>
      </w:r>
      <w:r w:rsidRPr="003D14C0">
        <w:rPr>
          <w:rFonts w:ascii="Garamond" w:hAnsi="Garamond"/>
          <w:i/>
          <w:lang w:val="en-US"/>
        </w:rPr>
        <w:t>Miskolc Journal of International Law</w:t>
      </w:r>
      <w:r w:rsidRPr="003D14C0">
        <w:rPr>
          <w:rFonts w:ascii="Garamond" w:hAnsi="Garamond"/>
          <w:i/>
        </w:rPr>
        <w:t>,</w:t>
      </w:r>
      <w:r w:rsidRPr="003D14C0">
        <w:rPr>
          <w:rFonts w:ascii="Garamond" w:hAnsi="Garamond"/>
        </w:rPr>
        <w:t xml:space="preserve"> 2004, roč. 1, č. 2, s. </w:t>
      </w:r>
      <w:proofErr w:type="gramStart"/>
      <w:r w:rsidRPr="003D14C0">
        <w:rPr>
          <w:rFonts w:ascii="Garamond" w:hAnsi="Garamond"/>
        </w:rPr>
        <w:t>104 – 120</w:t>
      </w:r>
      <w:proofErr w:type="gramEnd"/>
      <w:r w:rsidRPr="003D14C0">
        <w:rPr>
          <w:rFonts w:ascii="Garamond" w:hAnsi="Garamond"/>
        </w:rPr>
        <w:t>.</w:t>
      </w:r>
    </w:p>
    <w:p w14:paraId="7EEA1B04" w14:textId="77777777" w:rsidR="00736A69" w:rsidRPr="003D14C0" w:rsidRDefault="00736A69" w:rsidP="00736A69">
      <w:pPr>
        <w:pStyle w:val="ListParagraph"/>
        <w:numPr>
          <w:ilvl w:val="0"/>
          <w:numId w:val="19"/>
        </w:numPr>
        <w:spacing w:line="360" w:lineRule="auto"/>
        <w:jc w:val="both"/>
        <w:rPr>
          <w:rFonts w:ascii="Garamond" w:hAnsi="Garamond"/>
          <w:lang w:val="en-US"/>
        </w:rPr>
      </w:pPr>
      <w:r w:rsidRPr="003D14C0">
        <w:rPr>
          <w:rFonts w:ascii="Garamond" w:hAnsi="Garamond"/>
        </w:rPr>
        <w:t xml:space="preserve">SOFAER, Abraham, D. </w:t>
      </w:r>
      <w:r w:rsidRPr="003D14C0">
        <w:rPr>
          <w:rFonts w:ascii="Garamond" w:hAnsi="Garamond"/>
          <w:lang w:val="en-US"/>
        </w:rPr>
        <w:t xml:space="preserve">On the Legality of Preemption. </w:t>
      </w:r>
      <w:r w:rsidRPr="003D14C0">
        <w:rPr>
          <w:rFonts w:ascii="Garamond" w:hAnsi="Garamond"/>
          <w:i/>
          <w:lang w:val="en-US"/>
        </w:rPr>
        <w:t xml:space="preserve">Hoover Digest, </w:t>
      </w:r>
      <w:r w:rsidRPr="003D14C0">
        <w:rPr>
          <w:rFonts w:ascii="Garamond" w:hAnsi="Garamond"/>
          <w:lang w:val="en-US"/>
        </w:rPr>
        <w:t xml:space="preserve">2003, </w:t>
      </w:r>
      <w:proofErr w:type="spellStart"/>
      <w:r w:rsidRPr="003D14C0">
        <w:rPr>
          <w:rFonts w:ascii="Garamond" w:hAnsi="Garamond"/>
          <w:lang w:val="en-US"/>
        </w:rPr>
        <w:t>roč</w:t>
      </w:r>
      <w:proofErr w:type="spellEnd"/>
      <w:r w:rsidRPr="003D14C0">
        <w:rPr>
          <w:rFonts w:ascii="Garamond" w:hAnsi="Garamond"/>
          <w:lang w:val="en-US"/>
        </w:rPr>
        <w:t>. 8, č. 2</w:t>
      </w:r>
      <w:r>
        <w:rPr>
          <w:rFonts w:ascii="Garamond" w:hAnsi="Garamond"/>
          <w:lang w:val="en-US"/>
        </w:rPr>
        <w:t>, s. 124 - 131</w:t>
      </w:r>
      <w:r w:rsidRPr="003D14C0">
        <w:rPr>
          <w:rFonts w:ascii="Garamond" w:hAnsi="Garamond"/>
          <w:lang w:val="en-US"/>
        </w:rPr>
        <w:t>.</w:t>
      </w:r>
    </w:p>
    <w:p w14:paraId="761B668E"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lang w:val="en-US"/>
        </w:rPr>
        <w:t xml:space="preserve">SOFAER, Abraham, D. On </w:t>
      </w:r>
      <w:proofErr w:type="gramStart"/>
      <w:r w:rsidRPr="003D14C0">
        <w:rPr>
          <w:rFonts w:ascii="Garamond" w:hAnsi="Garamond"/>
          <w:lang w:val="en-US"/>
        </w:rPr>
        <w:t>The</w:t>
      </w:r>
      <w:proofErr w:type="gramEnd"/>
      <w:r w:rsidRPr="003D14C0">
        <w:rPr>
          <w:rFonts w:ascii="Garamond" w:hAnsi="Garamond"/>
          <w:lang w:val="en-US"/>
        </w:rPr>
        <w:t xml:space="preserve"> Necessity of Preemption. </w:t>
      </w:r>
      <w:r w:rsidRPr="003D14C0">
        <w:rPr>
          <w:rFonts w:ascii="Garamond" w:hAnsi="Garamond"/>
          <w:i/>
          <w:lang w:val="en-US"/>
        </w:rPr>
        <w:t>European Journal of International Law</w:t>
      </w:r>
      <w:r w:rsidRPr="003D14C0">
        <w:rPr>
          <w:rFonts w:ascii="Garamond" w:hAnsi="Garamond"/>
          <w:lang w:val="en-US"/>
        </w:rPr>
        <w:t>,</w:t>
      </w:r>
      <w:r w:rsidRPr="003D14C0">
        <w:rPr>
          <w:rFonts w:ascii="Garamond" w:hAnsi="Garamond"/>
        </w:rPr>
        <w:t xml:space="preserve"> 2003, roč. 14, č. 2, s. </w:t>
      </w:r>
      <w:proofErr w:type="gramStart"/>
      <w:r w:rsidRPr="003D14C0">
        <w:rPr>
          <w:rFonts w:ascii="Garamond" w:hAnsi="Garamond"/>
        </w:rPr>
        <w:t>22</w:t>
      </w:r>
      <w:r>
        <w:rPr>
          <w:rFonts w:ascii="Garamond" w:hAnsi="Garamond"/>
        </w:rPr>
        <w:t>1 .</w:t>
      </w:r>
      <w:proofErr w:type="gramEnd"/>
      <w:r>
        <w:rPr>
          <w:rFonts w:ascii="Garamond" w:hAnsi="Garamond"/>
        </w:rPr>
        <w:t xml:space="preserve"> 228</w:t>
      </w:r>
      <w:r w:rsidRPr="003D14C0">
        <w:rPr>
          <w:rFonts w:ascii="Garamond" w:hAnsi="Garamond"/>
        </w:rPr>
        <w:t>.</w:t>
      </w:r>
    </w:p>
    <w:p w14:paraId="143A4A67"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ŠPAČEK, Jaroslav. B-</w:t>
      </w:r>
      <w:proofErr w:type="gramStart"/>
      <w:r w:rsidRPr="003D14C0">
        <w:rPr>
          <w:rFonts w:ascii="Garamond" w:hAnsi="Garamond"/>
        </w:rPr>
        <w:t>1B</w:t>
      </w:r>
      <w:proofErr w:type="gramEnd"/>
      <w:r w:rsidRPr="003D14C0">
        <w:rPr>
          <w:rFonts w:ascii="Garamond" w:hAnsi="Garamond"/>
        </w:rPr>
        <w:t xml:space="preserve"> </w:t>
      </w:r>
      <w:proofErr w:type="spellStart"/>
      <w:r w:rsidRPr="003D14C0">
        <w:rPr>
          <w:rFonts w:ascii="Garamond" w:hAnsi="Garamond"/>
        </w:rPr>
        <w:t>Lancer</w:t>
      </w:r>
      <w:proofErr w:type="spellEnd"/>
      <w:r w:rsidRPr="003D14C0">
        <w:rPr>
          <w:rFonts w:ascii="Garamond" w:hAnsi="Garamond"/>
        </w:rPr>
        <w:t xml:space="preserve"> alias „Bone“. </w:t>
      </w:r>
      <w:r w:rsidRPr="003D14C0">
        <w:rPr>
          <w:rFonts w:ascii="Garamond" w:hAnsi="Garamond"/>
          <w:i/>
        </w:rPr>
        <w:t>Letectví a Kosmonautika.</w:t>
      </w:r>
      <w:r w:rsidRPr="003D14C0">
        <w:rPr>
          <w:rFonts w:ascii="Garamond" w:hAnsi="Garamond"/>
        </w:rPr>
        <w:t xml:space="preserve"> 2009, roč. 85, čís. 11, s. </w:t>
      </w:r>
      <w:proofErr w:type="gramStart"/>
      <w:r w:rsidRPr="003D14C0">
        <w:rPr>
          <w:rFonts w:ascii="Garamond" w:hAnsi="Garamond"/>
        </w:rPr>
        <w:t>40</w:t>
      </w:r>
      <w:r>
        <w:rPr>
          <w:rFonts w:ascii="Garamond" w:hAnsi="Garamond"/>
        </w:rPr>
        <w:t xml:space="preserve"> - 41</w:t>
      </w:r>
      <w:proofErr w:type="gramEnd"/>
      <w:r w:rsidRPr="003D14C0">
        <w:rPr>
          <w:rFonts w:ascii="Garamond" w:hAnsi="Garamond"/>
        </w:rPr>
        <w:t>.</w:t>
      </w:r>
    </w:p>
    <w:p w14:paraId="1B450BCA"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STEENBERGHE, Raphael Van. </w:t>
      </w:r>
      <w:r w:rsidRPr="003D14C0">
        <w:rPr>
          <w:rFonts w:ascii="Garamond" w:hAnsi="Garamond"/>
          <w:lang w:val="en-GB"/>
        </w:rPr>
        <w:t xml:space="preserve">The Law of Self-Defence and the New Argumentative Landscape on the </w:t>
      </w:r>
      <w:proofErr w:type="gramStart"/>
      <w:r w:rsidRPr="003D14C0">
        <w:rPr>
          <w:rFonts w:ascii="Garamond" w:hAnsi="Garamond"/>
          <w:lang w:val="en-GB"/>
        </w:rPr>
        <w:t>Expansionists‘ Side</w:t>
      </w:r>
      <w:proofErr w:type="gramEnd"/>
      <w:r w:rsidRPr="003D14C0">
        <w:rPr>
          <w:rFonts w:ascii="Garamond" w:hAnsi="Garamond"/>
          <w:i/>
          <w:lang w:val="en-GB"/>
        </w:rPr>
        <w:t>.</w:t>
      </w:r>
      <w:r w:rsidRPr="003D14C0">
        <w:rPr>
          <w:rFonts w:ascii="Garamond" w:hAnsi="Garamond"/>
          <w:lang w:val="en-GB"/>
        </w:rPr>
        <w:t xml:space="preserve"> </w:t>
      </w:r>
      <w:r w:rsidRPr="003D14C0">
        <w:rPr>
          <w:rFonts w:ascii="Garamond" w:hAnsi="Garamond"/>
          <w:i/>
          <w:lang w:val="en-GB"/>
        </w:rPr>
        <w:t>Leiden Journal of International Law</w:t>
      </w:r>
      <w:r w:rsidRPr="003D14C0">
        <w:rPr>
          <w:rFonts w:ascii="Garamond" w:hAnsi="Garamond"/>
          <w:i/>
        </w:rPr>
        <w:t>,</w:t>
      </w:r>
      <w:r w:rsidRPr="003D14C0">
        <w:rPr>
          <w:rFonts w:ascii="Garamond" w:hAnsi="Garamond"/>
        </w:rPr>
        <w:t xml:space="preserve"> 2016, roč. 29, s. </w:t>
      </w:r>
      <w:proofErr w:type="gramStart"/>
      <w:r w:rsidRPr="003D14C0">
        <w:rPr>
          <w:rFonts w:ascii="Garamond" w:hAnsi="Garamond"/>
        </w:rPr>
        <w:t>43 – 65</w:t>
      </w:r>
      <w:proofErr w:type="gramEnd"/>
      <w:r w:rsidRPr="003D14C0">
        <w:rPr>
          <w:rFonts w:ascii="Garamond" w:hAnsi="Garamond"/>
        </w:rPr>
        <w:t>.</w:t>
      </w:r>
    </w:p>
    <w:p w14:paraId="42E20AF7"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WALKER, </w:t>
      </w:r>
      <w:proofErr w:type="spellStart"/>
      <w:r w:rsidRPr="003D14C0">
        <w:rPr>
          <w:rFonts w:ascii="Garamond" w:hAnsi="Garamond"/>
          <w:lang w:val="en-US"/>
        </w:rPr>
        <w:t>Goerge</w:t>
      </w:r>
      <w:proofErr w:type="spellEnd"/>
      <w:r w:rsidRPr="003D14C0">
        <w:rPr>
          <w:rFonts w:ascii="Garamond" w:hAnsi="Garamond"/>
          <w:lang w:val="en-US"/>
        </w:rPr>
        <w:t xml:space="preserve">, K. Anticipatory Collective Self-Defense in the Charter Era: What the Treaties Have Said. </w:t>
      </w:r>
      <w:r w:rsidRPr="003D14C0">
        <w:rPr>
          <w:rFonts w:ascii="Garamond" w:hAnsi="Garamond"/>
          <w:i/>
          <w:lang w:val="en-US"/>
        </w:rPr>
        <w:t>Cornell International Law Journal</w:t>
      </w:r>
      <w:r w:rsidRPr="003D14C0">
        <w:rPr>
          <w:rFonts w:ascii="Garamond" w:hAnsi="Garamond"/>
        </w:rPr>
        <w:t xml:space="preserve">, roč. 31, č. 2, s. </w:t>
      </w:r>
      <w:proofErr w:type="gramStart"/>
      <w:r w:rsidRPr="003D14C0">
        <w:rPr>
          <w:rFonts w:ascii="Garamond" w:hAnsi="Garamond"/>
        </w:rPr>
        <w:t>321 – 376</w:t>
      </w:r>
      <w:proofErr w:type="gramEnd"/>
      <w:r w:rsidRPr="003D14C0">
        <w:rPr>
          <w:rFonts w:ascii="Garamond" w:hAnsi="Garamond"/>
        </w:rPr>
        <w:t>.</w:t>
      </w:r>
    </w:p>
    <w:p w14:paraId="74CB839D"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WAXMAN, Matthew, C. </w:t>
      </w:r>
      <w:r w:rsidRPr="003D14C0">
        <w:rPr>
          <w:rFonts w:ascii="Garamond" w:hAnsi="Garamond"/>
          <w:lang w:val="en-US"/>
        </w:rPr>
        <w:t xml:space="preserve">Regulating Resort to Force: Form and Substance of the UN Charter Regime. </w:t>
      </w:r>
      <w:r w:rsidRPr="003D14C0">
        <w:rPr>
          <w:rFonts w:ascii="Garamond" w:hAnsi="Garamond"/>
          <w:i/>
          <w:lang w:val="en-US"/>
        </w:rPr>
        <w:t>European Journal of International Law</w:t>
      </w:r>
      <w:r w:rsidRPr="003D14C0">
        <w:rPr>
          <w:rFonts w:ascii="Garamond" w:hAnsi="Garamond"/>
          <w:i/>
        </w:rPr>
        <w:t xml:space="preserve">, </w:t>
      </w:r>
      <w:r w:rsidRPr="003D14C0">
        <w:rPr>
          <w:rFonts w:ascii="Garamond" w:hAnsi="Garamond"/>
        </w:rPr>
        <w:t xml:space="preserve">2013, roč. 24, č. 1, s. </w:t>
      </w:r>
      <w:proofErr w:type="gramStart"/>
      <w:r>
        <w:rPr>
          <w:rFonts w:ascii="Garamond" w:hAnsi="Garamond"/>
        </w:rPr>
        <w:t>152 - 189</w:t>
      </w:r>
      <w:proofErr w:type="gramEnd"/>
      <w:r w:rsidRPr="003D14C0">
        <w:rPr>
          <w:rFonts w:ascii="Garamond" w:hAnsi="Garamond"/>
        </w:rPr>
        <w:t>.</w:t>
      </w:r>
    </w:p>
    <w:p w14:paraId="3E850EBA" w14:textId="77777777" w:rsidR="00736A69" w:rsidRPr="003D14C0" w:rsidRDefault="00736A69" w:rsidP="00736A69">
      <w:pPr>
        <w:pStyle w:val="ListParagraph"/>
        <w:numPr>
          <w:ilvl w:val="0"/>
          <w:numId w:val="19"/>
        </w:numPr>
        <w:spacing w:line="360" w:lineRule="auto"/>
        <w:jc w:val="both"/>
        <w:rPr>
          <w:rFonts w:ascii="Garamond" w:hAnsi="Garamond"/>
        </w:rPr>
      </w:pPr>
      <w:r w:rsidRPr="003D14C0">
        <w:rPr>
          <w:rFonts w:ascii="Garamond" w:hAnsi="Garamond"/>
        </w:rPr>
        <w:t xml:space="preserve">ZEDALIS, </w:t>
      </w:r>
      <w:r w:rsidRPr="003D14C0">
        <w:rPr>
          <w:rFonts w:ascii="Garamond" w:hAnsi="Garamond"/>
          <w:lang w:val="en-US"/>
        </w:rPr>
        <w:t xml:space="preserve">Rex, J. Circumstances Justifying Pre-emptive Self-Defense: Thoughts Prompted by the Military Action against Iraq. </w:t>
      </w:r>
      <w:r w:rsidRPr="003D14C0">
        <w:rPr>
          <w:rFonts w:ascii="Garamond" w:hAnsi="Garamond"/>
          <w:i/>
          <w:lang w:val="en-US"/>
        </w:rPr>
        <w:t>Nordic Journal of International Law</w:t>
      </w:r>
      <w:r w:rsidRPr="003D14C0">
        <w:rPr>
          <w:rFonts w:ascii="Garamond" w:hAnsi="Garamond"/>
        </w:rPr>
        <w:t xml:space="preserve">, 2005, roč. 74, č. 2, s. </w:t>
      </w:r>
      <w:proofErr w:type="gramStart"/>
      <w:r>
        <w:rPr>
          <w:rFonts w:ascii="Garamond" w:hAnsi="Garamond"/>
        </w:rPr>
        <w:t>218 - 230</w:t>
      </w:r>
      <w:proofErr w:type="gramEnd"/>
      <w:r w:rsidRPr="003D14C0">
        <w:rPr>
          <w:rFonts w:ascii="Garamond" w:hAnsi="Garamond"/>
        </w:rPr>
        <w:t>.</w:t>
      </w:r>
    </w:p>
    <w:p w14:paraId="1192D69B" w14:textId="77777777" w:rsidR="00736A69" w:rsidRPr="00227C3B" w:rsidRDefault="00736A69" w:rsidP="00736A69">
      <w:pPr>
        <w:spacing w:line="360" w:lineRule="auto"/>
        <w:jc w:val="both"/>
        <w:rPr>
          <w:rFonts w:ascii="Garamond" w:hAnsi="Garamond"/>
        </w:rPr>
      </w:pPr>
    </w:p>
    <w:p w14:paraId="493FB467" w14:textId="77777777" w:rsidR="00736A69" w:rsidRPr="003D14C0" w:rsidRDefault="00736A69" w:rsidP="00736A69">
      <w:pPr>
        <w:spacing w:line="360" w:lineRule="auto"/>
        <w:jc w:val="both"/>
        <w:rPr>
          <w:rFonts w:ascii="Garamond" w:hAnsi="Garamond"/>
          <w:b/>
        </w:rPr>
      </w:pPr>
      <w:r w:rsidRPr="00952381">
        <w:rPr>
          <w:rFonts w:ascii="Garamond" w:hAnsi="Garamond"/>
          <w:b/>
        </w:rPr>
        <w:t>Mezinárodní smlouvy</w:t>
      </w:r>
    </w:p>
    <w:p w14:paraId="2BF8A0D2" w14:textId="77777777" w:rsidR="00736A69" w:rsidRPr="003D14C0" w:rsidRDefault="00736A69" w:rsidP="00736A69">
      <w:pPr>
        <w:pStyle w:val="ListParagraph"/>
        <w:numPr>
          <w:ilvl w:val="0"/>
          <w:numId w:val="20"/>
        </w:numPr>
        <w:spacing w:line="360" w:lineRule="auto"/>
        <w:jc w:val="both"/>
        <w:rPr>
          <w:rFonts w:ascii="Garamond" w:hAnsi="Garamond"/>
        </w:rPr>
      </w:pPr>
      <w:r w:rsidRPr="003D14C0">
        <w:rPr>
          <w:rFonts w:ascii="Garamond" w:hAnsi="Garamond"/>
        </w:rPr>
        <w:t>ARMISTICE AGREEMENT BETWEEN THE GERMAN HIGH COMMAND OF THE ARMED FORCES AND FRENCH PLENIPOTENTIARIES, COMPIAGNE, JUNE 22, 1940, čl. 8. Dostupné na &lt;</w:t>
      </w:r>
      <w:hyperlink r:id="rId10" w:history="1">
        <w:r w:rsidRPr="003D14C0">
          <w:rPr>
            <w:rStyle w:val="Hyperlink"/>
            <w:rFonts w:ascii="Garamond" w:hAnsi="Garamond"/>
          </w:rPr>
          <w:t>http://avalon.law.yale.edu/wwii/frgearm.asp</w:t>
        </w:r>
      </w:hyperlink>
      <w:r w:rsidRPr="003D14C0">
        <w:rPr>
          <w:rFonts w:ascii="Garamond" w:hAnsi="Garamond"/>
        </w:rPr>
        <w:t>&gt;.</w:t>
      </w:r>
    </w:p>
    <w:p w14:paraId="7C3E641D" w14:textId="77777777" w:rsidR="00736A69" w:rsidRPr="003D14C0" w:rsidRDefault="00736A69" w:rsidP="00736A69">
      <w:pPr>
        <w:pStyle w:val="ListParagraph"/>
        <w:numPr>
          <w:ilvl w:val="0"/>
          <w:numId w:val="20"/>
        </w:numPr>
        <w:spacing w:line="360" w:lineRule="auto"/>
        <w:jc w:val="both"/>
        <w:rPr>
          <w:rFonts w:ascii="Garamond" w:hAnsi="Garamond"/>
        </w:rPr>
      </w:pPr>
      <w:proofErr w:type="spellStart"/>
      <w:r w:rsidRPr="003D14C0">
        <w:rPr>
          <w:rFonts w:ascii="Garamond" w:hAnsi="Garamond"/>
        </w:rPr>
        <w:t>Kelloggův</w:t>
      </w:r>
      <w:proofErr w:type="spellEnd"/>
      <w:r w:rsidRPr="003D14C0">
        <w:rPr>
          <w:rFonts w:ascii="Garamond" w:hAnsi="Garamond"/>
        </w:rPr>
        <w:t xml:space="preserve"> pakt ze dne 27. srpna 1928. Čl. 1. In: </w:t>
      </w:r>
      <w:r w:rsidRPr="003D14C0">
        <w:rPr>
          <w:rFonts w:ascii="Garamond" w:hAnsi="Garamond"/>
          <w:i/>
        </w:rPr>
        <w:t xml:space="preserve">Sbírka zákonů a nařízení státu československého. </w:t>
      </w:r>
      <w:r w:rsidRPr="003D14C0">
        <w:rPr>
          <w:rFonts w:ascii="Garamond" w:hAnsi="Garamond"/>
        </w:rPr>
        <w:t xml:space="preserve">č. 126/1929, částka 46, s. </w:t>
      </w:r>
      <w:proofErr w:type="gramStart"/>
      <w:r w:rsidRPr="003D14C0">
        <w:rPr>
          <w:rFonts w:ascii="Garamond" w:hAnsi="Garamond"/>
        </w:rPr>
        <w:t>789 – 798</w:t>
      </w:r>
      <w:proofErr w:type="gramEnd"/>
      <w:r w:rsidRPr="003D14C0">
        <w:rPr>
          <w:rFonts w:ascii="Garamond" w:hAnsi="Garamond"/>
        </w:rPr>
        <w:t>. Dostupné také z: &lt;</w:t>
      </w:r>
      <w:hyperlink r:id="rId11" w:history="1">
        <w:r w:rsidRPr="003D14C0">
          <w:rPr>
            <w:rStyle w:val="Hyperlink"/>
            <w:rFonts w:ascii="Garamond" w:hAnsi="Garamond"/>
          </w:rPr>
          <w:t>http://ftp.aspi.cz/opispdf/1929/046-1929.pdf</w:t>
        </w:r>
      </w:hyperlink>
      <w:r w:rsidRPr="003D14C0">
        <w:rPr>
          <w:rFonts w:ascii="Garamond" w:hAnsi="Garamond"/>
        </w:rPr>
        <w:t>&gt;.</w:t>
      </w:r>
    </w:p>
    <w:p w14:paraId="0093A5D9" w14:textId="77777777" w:rsidR="00736A69" w:rsidRPr="003D14C0" w:rsidRDefault="00736A69" w:rsidP="00736A69">
      <w:pPr>
        <w:pStyle w:val="ListParagraph"/>
        <w:numPr>
          <w:ilvl w:val="0"/>
          <w:numId w:val="20"/>
        </w:numPr>
        <w:spacing w:line="360" w:lineRule="auto"/>
        <w:jc w:val="both"/>
        <w:rPr>
          <w:rFonts w:ascii="Garamond" w:hAnsi="Garamond"/>
        </w:rPr>
      </w:pPr>
      <w:r w:rsidRPr="003D14C0">
        <w:rPr>
          <w:rFonts w:ascii="Garamond" w:hAnsi="Garamond"/>
        </w:rPr>
        <w:lastRenderedPageBreak/>
        <w:t xml:space="preserve">Mírová smlouva mezi mocnostmi spojenými i sdruženými a Německem a Protokol, podepsané ve Versailles dne 28. června 1919. In: </w:t>
      </w:r>
      <w:r w:rsidRPr="003D14C0">
        <w:rPr>
          <w:rFonts w:ascii="Garamond" w:hAnsi="Garamond"/>
          <w:i/>
        </w:rPr>
        <w:t>Sbírka zákonů a nařízení státu československého.</w:t>
      </w:r>
      <w:r w:rsidRPr="003D14C0">
        <w:rPr>
          <w:rFonts w:ascii="Garamond" w:hAnsi="Garamond"/>
        </w:rPr>
        <w:t xml:space="preserve"> č. 217/1921, částka 53, s. </w:t>
      </w:r>
      <w:proofErr w:type="gramStart"/>
      <w:r w:rsidRPr="003D14C0">
        <w:rPr>
          <w:rFonts w:ascii="Garamond" w:hAnsi="Garamond"/>
        </w:rPr>
        <w:t>503 – 529</w:t>
      </w:r>
      <w:proofErr w:type="gramEnd"/>
      <w:r w:rsidRPr="003D14C0">
        <w:rPr>
          <w:rFonts w:ascii="Garamond" w:hAnsi="Garamond"/>
        </w:rPr>
        <w:t>. Dostupné také z: &lt;</w:t>
      </w:r>
      <w:hyperlink r:id="rId12" w:history="1">
        <w:r w:rsidRPr="003D14C0">
          <w:rPr>
            <w:rStyle w:val="Hyperlink"/>
            <w:rFonts w:ascii="Garamond" w:hAnsi="Garamond"/>
          </w:rPr>
          <w:t>http://ftp.aspi.cz/opispdf/1921/053-1921.pdf</w:t>
        </w:r>
      </w:hyperlink>
      <w:r w:rsidRPr="003D14C0">
        <w:rPr>
          <w:rFonts w:ascii="Garamond" w:hAnsi="Garamond"/>
        </w:rPr>
        <w:t>&gt;.</w:t>
      </w:r>
    </w:p>
    <w:p w14:paraId="3B4E2C4E" w14:textId="77777777" w:rsidR="00736A69" w:rsidRPr="003D14C0" w:rsidRDefault="00736A69" w:rsidP="00736A69">
      <w:pPr>
        <w:pStyle w:val="ListParagraph"/>
        <w:numPr>
          <w:ilvl w:val="0"/>
          <w:numId w:val="20"/>
        </w:numPr>
        <w:spacing w:line="360" w:lineRule="auto"/>
        <w:jc w:val="both"/>
        <w:rPr>
          <w:rFonts w:ascii="Garamond" w:hAnsi="Garamond"/>
        </w:rPr>
      </w:pPr>
      <w:r w:rsidRPr="003D14C0">
        <w:rPr>
          <w:rFonts w:ascii="Garamond" w:hAnsi="Garamond"/>
        </w:rPr>
        <w:t>Vyhláška ministra zahraničních věcí č. 15/1988 Sb., o Vídeňské úmluvě o smluvním právu, ve znění pozdějších předpisů.</w:t>
      </w:r>
    </w:p>
    <w:p w14:paraId="41068833" w14:textId="77777777" w:rsidR="00736A69" w:rsidRPr="003D14C0" w:rsidRDefault="00736A69" w:rsidP="00736A69">
      <w:pPr>
        <w:pStyle w:val="ListParagraph"/>
        <w:numPr>
          <w:ilvl w:val="0"/>
          <w:numId w:val="20"/>
        </w:numPr>
        <w:spacing w:line="360" w:lineRule="auto"/>
        <w:jc w:val="both"/>
        <w:rPr>
          <w:rFonts w:ascii="Garamond" w:hAnsi="Garamond"/>
        </w:rPr>
      </w:pPr>
      <w:r w:rsidRPr="003D14C0">
        <w:rPr>
          <w:rFonts w:ascii="Garamond" w:hAnsi="Garamond"/>
        </w:rPr>
        <w:t>Vyhláška ministra zahraničních věcí č. 30/1947 Sb., o chartě Spojených národů a statutu Mezinárodního soudního dvora, sjednaných dne 26. června 1945 na konferenci Spojených národů o mezinárodní organisaci, konané v San Francisku, ve znění pozdějších předpisů.</w:t>
      </w:r>
    </w:p>
    <w:p w14:paraId="32A3E5FE" w14:textId="77777777" w:rsidR="00736A69" w:rsidRPr="00227C3B" w:rsidRDefault="00736A69" w:rsidP="00736A69">
      <w:pPr>
        <w:spacing w:line="360" w:lineRule="auto"/>
        <w:jc w:val="both"/>
        <w:rPr>
          <w:rFonts w:ascii="Garamond" w:hAnsi="Garamond"/>
        </w:rPr>
      </w:pPr>
    </w:p>
    <w:p w14:paraId="54BB1677" w14:textId="77777777" w:rsidR="00736A69" w:rsidRPr="003D14C0" w:rsidRDefault="00736A69" w:rsidP="00736A69">
      <w:pPr>
        <w:spacing w:line="360" w:lineRule="auto"/>
        <w:jc w:val="both"/>
        <w:rPr>
          <w:rFonts w:ascii="Garamond" w:hAnsi="Garamond"/>
          <w:b/>
        </w:rPr>
      </w:pPr>
      <w:r w:rsidRPr="00952381">
        <w:rPr>
          <w:rFonts w:ascii="Garamond" w:hAnsi="Garamond"/>
          <w:b/>
        </w:rPr>
        <w:t>Rezoluce a jiné dokumenty OSN</w:t>
      </w:r>
    </w:p>
    <w:p w14:paraId="2859C13A" w14:textId="77777777" w:rsidR="00736A69" w:rsidRPr="00F82446" w:rsidRDefault="00736A69" w:rsidP="00736A69">
      <w:pPr>
        <w:pStyle w:val="ListParagraph"/>
        <w:numPr>
          <w:ilvl w:val="0"/>
          <w:numId w:val="21"/>
        </w:numPr>
        <w:spacing w:line="360" w:lineRule="auto"/>
        <w:jc w:val="both"/>
        <w:rPr>
          <w:rFonts w:ascii="Garamond" w:hAnsi="Garamond"/>
          <w:lang w:val="pl-PL"/>
        </w:rPr>
      </w:pPr>
      <w:r w:rsidRPr="003D14C0">
        <w:rPr>
          <w:rFonts w:ascii="Garamond" w:hAnsi="Garamond"/>
        </w:rPr>
        <w:t xml:space="preserve">ORGANIZACE SPOJENÝCH NÁRODŮ. </w:t>
      </w:r>
      <w:r w:rsidRPr="003D14C0">
        <w:rPr>
          <w:rFonts w:ascii="Garamond" w:hAnsi="Garamond"/>
          <w:lang w:val="en-US"/>
        </w:rPr>
        <w:t xml:space="preserve">The Secretary-General’s High-level Panel Report on Threats, Challenges and Change. </w:t>
      </w:r>
      <w:r w:rsidRPr="003D14C0">
        <w:rPr>
          <w:rFonts w:ascii="Garamond" w:hAnsi="Garamond"/>
          <w:i/>
          <w:lang w:val="en-US"/>
        </w:rPr>
        <w:t xml:space="preserve">A more secure world: our shared responsibility </w:t>
      </w:r>
      <w:r w:rsidRPr="003D14C0">
        <w:rPr>
          <w:rFonts w:ascii="Garamond" w:hAnsi="Garamond"/>
          <w:lang w:val="en-US"/>
        </w:rPr>
        <w:t>[online].</w:t>
      </w:r>
      <w:r w:rsidRPr="003D14C0">
        <w:rPr>
          <w:rFonts w:ascii="Garamond" w:hAnsi="Garamond"/>
        </w:rPr>
        <w:t xml:space="preserve"> UN DOC A/59/565, 2. prosince 2004</w:t>
      </w:r>
      <w:r w:rsidRPr="003D14C0">
        <w:rPr>
          <w:rFonts w:ascii="Garamond" w:hAnsi="Garamond"/>
          <w:lang w:val="en-GB"/>
        </w:rPr>
        <w:t xml:space="preserve"> [cit. 2. </w:t>
      </w:r>
      <w:r w:rsidRPr="003D14C0">
        <w:rPr>
          <w:rFonts w:ascii="Garamond" w:hAnsi="Garamond"/>
        </w:rPr>
        <w:t>prosince</w:t>
      </w:r>
      <w:r w:rsidRPr="003D14C0">
        <w:rPr>
          <w:rFonts w:ascii="Garamond" w:hAnsi="Garamond"/>
          <w:lang w:val="en-GB"/>
        </w:rPr>
        <w:t xml:space="preserve"> 2018]</w:t>
      </w:r>
      <w:r>
        <w:rPr>
          <w:rFonts w:ascii="Garamond" w:hAnsi="Garamond"/>
          <w:lang w:val="en-GB"/>
        </w:rPr>
        <w:t>.</w:t>
      </w:r>
      <w:r w:rsidRPr="003D14C0">
        <w:rPr>
          <w:rFonts w:ascii="Garamond" w:hAnsi="Garamond"/>
          <w:lang w:val="en-GB"/>
        </w:rPr>
        <w:t xml:space="preserve"> </w:t>
      </w:r>
      <w:r w:rsidRPr="003D14C0">
        <w:rPr>
          <w:rFonts w:ascii="Garamond" w:hAnsi="Garamond"/>
        </w:rPr>
        <w:t xml:space="preserve">Dostupné </w:t>
      </w:r>
      <w:r>
        <w:rPr>
          <w:rFonts w:ascii="Garamond" w:hAnsi="Garamond"/>
        </w:rPr>
        <w:t>na</w:t>
      </w:r>
      <w:r w:rsidRPr="00F82446">
        <w:rPr>
          <w:rFonts w:ascii="Garamond" w:hAnsi="Garamond"/>
          <w:lang w:val="pl-PL"/>
        </w:rPr>
        <w:t xml:space="preserve"> &lt;</w:t>
      </w:r>
      <w:hyperlink r:id="rId13" w:history="1">
        <w:r w:rsidRPr="00F82446">
          <w:rPr>
            <w:rStyle w:val="Hyperlink"/>
            <w:rFonts w:ascii="Garamond" w:hAnsi="Garamond"/>
            <w:lang w:val="pl-PL"/>
          </w:rPr>
          <w:t>https://www.un.org/ruleoflaw/files/gaA.59.565_En.pdf</w:t>
        </w:r>
      </w:hyperlink>
      <w:r w:rsidRPr="00F82446">
        <w:rPr>
          <w:rFonts w:ascii="Garamond" w:hAnsi="Garamond"/>
          <w:lang w:val="pl-PL"/>
        </w:rPr>
        <w:t>&gt;.</w:t>
      </w:r>
    </w:p>
    <w:p w14:paraId="16569A6D" w14:textId="77777777" w:rsidR="00736A69" w:rsidRPr="003D14C0" w:rsidRDefault="00736A69" w:rsidP="00736A69">
      <w:pPr>
        <w:pStyle w:val="ListParagraph"/>
        <w:numPr>
          <w:ilvl w:val="0"/>
          <w:numId w:val="21"/>
        </w:numPr>
        <w:spacing w:line="360" w:lineRule="auto"/>
        <w:jc w:val="both"/>
        <w:rPr>
          <w:rFonts w:ascii="Garamond" w:hAnsi="Garamond"/>
        </w:rPr>
      </w:pPr>
      <w:r w:rsidRPr="003D14C0">
        <w:rPr>
          <w:rFonts w:ascii="Garamond" w:hAnsi="Garamond"/>
        </w:rPr>
        <w:t xml:space="preserve">ORGANIZACE SPOJENÝCH NÁRODŮ. </w:t>
      </w:r>
      <w:r w:rsidRPr="003D14C0">
        <w:rPr>
          <w:rFonts w:ascii="Garamond" w:hAnsi="Garamond"/>
          <w:i/>
          <w:lang w:val="en-US"/>
        </w:rPr>
        <w:t>In larger freedom: towards development, security and human rights for all</w:t>
      </w:r>
      <w:r w:rsidRPr="003D14C0">
        <w:rPr>
          <w:rFonts w:ascii="Garamond" w:hAnsi="Garamond"/>
        </w:rPr>
        <w:t xml:space="preserve"> [online]</w:t>
      </w:r>
      <w:r w:rsidRPr="003D14C0">
        <w:rPr>
          <w:rFonts w:ascii="Garamond" w:hAnsi="Garamond"/>
          <w:i/>
        </w:rPr>
        <w:t>.</w:t>
      </w:r>
      <w:r w:rsidRPr="003D14C0">
        <w:rPr>
          <w:rFonts w:ascii="Garamond" w:hAnsi="Garamond"/>
        </w:rPr>
        <w:t xml:space="preserve"> UN DOC A/59/2005, 21. března 2005 [cit. 2. prosince 2018] Dostupné </w:t>
      </w:r>
      <w:r>
        <w:rPr>
          <w:rFonts w:ascii="Garamond" w:hAnsi="Garamond"/>
        </w:rPr>
        <w:t>na</w:t>
      </w:r>
      <w:r w:rsidRPr="003D14C0">
        <w:rPr>
          <w:rFonts w:ascii="Garamond" w:hAnsi="Garamond"/>
        </w:rPr>
        <w:t xml:space="preserve"> &lt;</w:t>
      </w:r>
      <w:hyperlink r:id="rId14" w:history="1">
        <w:r w:rsidRPr="003D14C0">
          <w:rPr>
            <w:rStyle w:val="Hyperlink"/>
            <w:rFonts w:ascii="Garamond" w:hAnsi="Garamond"/>
          </w:rPr>
          <w:t>http://undocs.org/A/59/2005</w:t>
        </w:r>
      </w:hyperlink>
      <w:r w:rsidRPr="003D14C0">
        <w:rPr>
          <w:rFonts w:ascii="Garamond" w:hAnsi="Garamond"/>
        </w:rPr>
        <w:t>&gt;.</w:t>
      </w:r>
    </w:p>
    <w:p w14:paraId="136EFE99" w14:textId="77777777" w:rsidR="00736A69" w:rsidRPr="003D14C0" w:rsidRDefault="00736A69" w:rsidP="00736A69">
      <w:pPr>
        <w:pStyle w:val="ListParagraph"/>
        <w:numPr>
          <w:ilvl w:val="0"/>
          <w:numId w:val="21"/>
        </w:numPr>
        <w:spacing w:line="360" w:lineRule="auto"/>
        <w:jc w:val="both"/>
        <w:rPr>
          <w:rFonts w:ascii="Garamond" w:hAnsi="Garamond"/>
          <w:u w:val="double"/>
        </w:rPr>
      </w:pPr>
      <w:r w:rsidRPr="003D14C0">
        <w:rPr>
          <w:rFonts w:ascii="Garamond" w:hAnsi="Garamond"/>
        </w:rPr>
        <w:t xml:space="preserve">ORGANIZACE SPOJENÝCH NÁRODŮ. </w:t>
      </w:r>
      <w:r w:rsidRPr="003D14C0">
        <w:rPr>
          <w:rFonts w:ascii="Garamond" w:hAnsi="Garamond"/>
          <w:i/>
          <w:lang w:val="en-US"/>
        </w:rPr>
        <w:t>Eighth report on State responsibility by Mr. Roberto Ago, Special Rapporteur - the internationally wrongful act of the State, source of international responsibility</w:t>
      </w:r>
      <w:r w:rsidRPr="003D14C0">
        <w:rPr>
          <w:rFonts w:ascii="Garamond" w:hAnsi="Garamond"/>
        </w:rPr>
        <w:t xml:space="preserve"> [online]. UN DOC A/CN.4/318/Add.5-7, 19. červenec 1980 [cit. 4. prosince 2018] Dostupné </w:t>
      </w:r>
      <w:r>
        <w:rPr>
          <w:rFonts w:ascii="Garamond" w:hAnsi="Garamond"/>
        </w:rPr>
        <w:t>na</w:t>
      </w:r>
      <w:r w:rsidRPr="003D14C0">
        <w:rPr>
          <w:rFonts w:ascii="Garamond" w:hAnsi="Garamond"/>
        </w:rPr>
        <w:t xml:space="preserve"> &lt;</w:t>
      </w:r>
      <w:r w:rsidRPr="003D14C0">
        <w:rPr>
          <w:rStyle w:val="Hyperlink"/>
          <w:rFonts w:ascii="Garamond" w:hAnsi="Garamond"/>
        </w:rPr>
        <w:t>http://legal.un.org/ilc/documentation/english/a_cn4_318_add5_7.pdf</w:t>
      </w:r>
      <w:r w:rsidRPr="003D14C0">
        <w:rPr>
          <w:rFonts w:ascii="Garamond" w:hAnsi="Garamond"/>
        </w:rPr>
        <w:t>&gt;.</w:t>
      </w:r>
    </w:p>
    <w:p w14:paraId="2429F37F" w14:textId="77777777" w:rsidR="00736A69" w:rsidRPr="003D14C0"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Rady bezpečnosti OSN 678 (1990) ze dne 29. listopadu 1990.</w:t>
      </w:r>
    </w:p>
    <w:p w14:paraId="786F26A6" w14:textId="77777777" w:rsidR="00736A69" w:rsidRPr="003D14C0"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Rady bezpečnosti OSN 83 (1950) ze dne 27. června 1950.</w:t>
      </w:r>
    </w:p>
    <w:p w14:paraId="5B2AB480" w14:textId="77777777" w:rsidR="00736A69" w:rsidRPr="00CD4C0C"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Rady bezpečnosti OSN 487 (1981) ze dne 19. června 1981.</w:t>
      </w:r>
    </w:p>
    <w:p w14:paraId="105B78A1" w14:textId="77777777" w:rsidR="00736A69" w:rsidRPr="003D14C0"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Rady bezpečnosti OSN 2270 (2016) ze dne 2. března 2016.</w:t>
      </w:r>
    </w:p>
    <w:p w14:paraId="202F8212" w14:textId="77777777" w:rsidR="00736A69"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Rady bezpečnosti OSN 2375 (2017) ze dne 11. září 2017.</w:t>
      </w:r>
    </w:p>
    <w:p w14:paraId="599DAE40" w14:textId="77777777" w:rsidR="00736A69" w:rsidRPr="003D14C0" w:rsidRDefault="00736A69" w:rsidP="00736A69">
      <w:pPr>
        <w:pStyle w:val="ListParagraph"/>
        <w:numPr>
          <w:ilvl w:val="0"/>
          <w:numId w:val="21"/>
        </w:numPr>
        <w:spacing w:line="360" w:lineRule="auto"/>
        <w:jc w:val="both"/>
        <w:rPr>
          <w:rFonts w:ascii="Garamond" w:hAnsi="Garamond"/>
        </w:rPr>
      </w:pPr>
      <w:r w:rsidRPr="003D14C0">
        <w:rPr>
          <w:rFonts w:ascii="Garamond" w:hAnsi="Garamond"/>
        </w:rPr>
        <w:t>Rezoluce Valného shromáždění OSN A/RES/60/1 ze dne 24. října 2005.</w:t>
      </w:r>
    </w:p>
    <w:p w14:paraId="1132B28E" w14:textId="77777777" w:rsidR="00736A69" w:rsidRPr="00227C3B" w:rsidRDefault="00736A69" w:rsidP="00736A69">
      <w:pPr>
        <w:spacing w:line="360" w:lineRule="auto"/>
        <w:jc w:val="both"/>
        <w:rPr>
          <w:rFonts w:ascii="Garamond" w:hAnsi="Garamond"/>
        </w:rPr>
      </w:pPr>
    </w:p>
    <w:p w14:paraId="60F8BB3D" w14:textId="77777777" w:rsidR="00736A69" w:rsidRPr="007F15B8" w:rsidRDefault="00736A69" w:rsidP="00736A69">
      <w:pPr>
        <w:spacing w:line="360" w:lineRule="auto"/>
        <w:jc w:val="both"/>
        <w:rPr>
          <w:rFonts w:ascii="Garamond" w:hAnsi="Garamond"/>
          <w:b/>
        </w:rPr>
      </w:pPr>
      <w:r w:rsidRPr="00952381">
        <w:rPr>
          <w:rFonts w:ascii="Garamond" w:hAnsi="Garamond"/>
          <w:b/>
        </w:rPr>
        <w:t xml:space="preserve">Soudní rozhodnutí a stanoviska </w:t>
      </w:r>
    </w:p>
    <w:p w14:paraId="41340234" w14:textId="77777777" w:rsidR="00736A69" w:rsidRPr="007F15B8" w:rsidRDefault="00736A69" w:rsidP="00736A69">
      <w:pPr>
        <w:pStyle w:val="ListParagraph"/>
        <w:numPr>
          <w:ilvl w:val="0"/>
          <w:numId w:val="22"/>
        </w:numPr>
        <w:spacing w:line="360" w:lineRule="auto"/>
        <w:jc w:val="both"/>
        <w:rPr>
          <w:rFonts w:ascii="Garamond" w:hAnsi="Garamond"/>
          <w:lang w:val="en-US"/>
        </w:rPr>
      </w:pPr>
      <w:r w:rsidRPr="007F15B8">
        <w:rPr>
          <w:rFonts w:ascii="Garamond" w:hAnsi="Garamond"/>
        </w:rPr>
        <w:t xml:space="preserve">Poradní stanovisko Mezinárodního soudního dvora ze dne 8. července 1996 ve věci </w:t>
      </w:r>
      <w:r w:rsidRPr="007F15B8">
        <w:rPr>
          <w:rFonts w:ascii="Garamond" w:hAnsi="Garamond"/>
          <w:i/>
          <w:lang w:val="en-US"/>
        </w:rPr>
        <w:t>Legality of the Threat or Use of Nuclear Weapons</w:t>
      </w:r>
      <w:r>
        <w:rPr>
          <w:rFonts w:ascii="Garamond" w:hAnsi="Garamond"/>
          <w:i/>
          <w:lang w:val="en-US"/>
        </w:rPr>
        <w:t>.</w:t>
      </w:r>
    </w:p>
    <w:p w14:paraId="03456614" w14:textId="77777777" w:rsidR="00736A69" w:rsidRPr="007F15B8" w:rsidRDefault="00736A69" w:rsidP="00736A69">
      <w:pPr>
        <w:pStyle w:val="ListParagraph"/>
        <w:numPr>
          <w:ilvl w:val="0"/>
          <w:numId w:val="22"/>
        </w:numPr>
        <w:spacing w:line="360" w:lineRule="auto"/>
        <w:jc w:val="both"/>
        <w:rPr>
          <w:rFonts w:ascii="Garamond" w:hAnsi="Garamond"/>
          <w:lang w:val="en-US"/>
        </w:rPr>
      </w:pPr>
      <w:r w:rsidRPr="007F15B8">
        <w:rPr>
          <w:rFonts w:ascii="Garamond" w:hAnsi="Garamond"/>
        </w:rPr>
        <w:t xml:space="preserve">Rozsudek Mezinárodního soudního dvora ze dne 19. prosince 2005 ve věci </w:t>
      </w:r>
      <w:r w:rsidRPr="007F15B8">
        <w:rPr>
          <w:rFonts w:ascii="Garamond" w:hAnsi="Garamond"/>
          <w:i/>
          <w:lang w:val="en-US"/>
        </w:rPr>
        <w:t xml:space="preserve">Armed Activities on the Territory of the Congo (Democratic Republic of Congo v Uganda), </w:t>
      </w:r>
      <w:r w:rsidRPr="007F15B8">
        <w:rPr>
          <w:rFonts w:ascii="Garamond" w:hAnsi="Garamond"/>
          <w:lang w:val="en-US"/>
        </w:rPr>
        <w:t>ICJ Reports 2005.</w:t>
      </w:r>
    </w:p>
    <w:p w14:paraId="1869B0EF" w14:textId="77777777" w:rsidR="00736A69" w:rsidRPr="007F15B8" w:rsidRDefault="00736A69" w:rsidP="00736A69">
      <w:pPr>
        <w:pStyle w:val="ListParagraph"/>
        <w:numPr>
          <w:ilvl w:val="0"/>
          <w:numId w:val="22"/>
        </w:numPr>
        <w:spacing w:line="360" w:lineRule="auto"/>
        <w:jc w:val="both"/>
        <w:rPr>
          <w:rFonts w:ascii="Garamond" w:hAnsi="Garamond"/>
        </w:rPr>
      </w:pPr>
      <w:r w:rsidRPr="007F15B8">
        <w:rPr>
          <w:rFonts w:ascii="Garamond" w:hAnsi="Garamond"/>
        </w:rPr>
        <w:lastRenderedPageBreak/>
        <w:t xml:space="preserve">Rozsudek Mezinárodního soudního dvora ze dne 27. června 1986 ve věci </w:t>
      </w:r>
      <w:r w:rsidRPr="007F15B8">
        <w:rPr>
          <w:rFonts w:ascii="Garamond" w:hAnsi="Garamond"/>
          <w:i/>
          <w:lang w:val="en-US"/>
        </w:rPr>
        <w:t>Military and Paramilitary Activities in and against Nicaragua (Nicaragua v United States of America)</w:t>
      </w:r>
      <w:r w:rsidRPr="007F15B8">
        <w:rPr>
          <w:rFonts w:ascii="Garamond" w:hAnsi="Garamond"/>
          <w:lang w:val="en-US"/>
        </w:rPr>
        <w:t>, ICJ Reports 1986.</w:t>
      </w:r>
    </w:p>
    <w:p w14:paraId="29B585FD" w14:textId="77777777" w:rsidR="00736A69" w:rsidRPr="007F15B8" w:rsidRDefault="00736A69" w:rsidP="00736A69">
      <w:pPr>
        <w:pStyle w:val="ListParagraph"/>
        <w:numPr>
          <w:ilvl w:val="0"/>
          <w:numId w:val="22"/>
        </w:numPr>
        <w:spacing w:line="360" w:lineRule="auto"/>
        <w:jc w:val="both"/>
        <w:rPr>
          <w:rFonts w:ascii="Garamond" w:hAnsi="Garamond"/>
          <w:lang w:val="en-US"/>
        </w:rPr>
      </w:pPr>
      <w:r w:rsidRPr="007F15B8">
        <w:rPr>
          <w:rFonts w:ascii="Garamond" w:hAnsi="Garamond"/>
        </w:rPr>
        <w:t xml:space="preserve">Rozsudek Mezinárodního soudního dvora ze dne 6. listopadu 2003 ve věci </w:t>
      </w:r>
      <w:r w:rsidRPr="007F15B8">
        <w:rPr>
          <w:rFonts w:ascii="Garamond" w:hAnsi="Garamond"/>
          <w:i/>
          <w:lang w:val="en-US"/>
        </w:rPr>
        <w:t xml:space="preserve">Oil Platforms (Islamic Republic of Iran v. United States of America), </w:t>
      </w:r>
      <w:r w:rsidRPr="007F15B8">
        <w:rPr>
          <w:rFonts w:ascii="Garamond" w:hAnsi="Garamond"/>
          <w:lang w:val="en-US"/>
        </w:rPr>
        <w:t>ICJ Reports 2003</w:t>
      </w:r>
      <w:r>
        <w:rPr>
          <w:rFonts w:ascii="Garamond" w:hAnsi="Garamond"/>
        </w:rPr>
        <w:t>.</w:t>
      </w:r>
    </w:p>
    <w:p w14:paraId="33E1F821" w14:textId="77777777" w:rsidR="00736A69" w:rsidRPr="007F15B8" w:rsidRDefault="00736A69" w:rsidP="00736A69">
      <w:pPr>
        <w:pStyle w:val="ListParagraph"/>
        <w:numPr>
          <w:ilvl w:val="0"/>
          <w:numId w:val="22"/>
        </w:numPr>
        <w:spacing w:line="360" w:lineRule="auto"/>
        <w:jc w:val="both"/>
        <w:rPr>
          <w:rFonts w:ascii="Garamond" w:hAnsi="Garamond"/>
        </w:rPr>
      </w:pPr>
      <w:r w:rsidRPr="007F15B8">
        <w:rPr>
          <w:rFonts w:ascii="Garamond" w:hAnsi="Garamond"/>
        </w:rPr>
        <w:t>Rozsudek Mezinárodního vojenského tribunálu pro Dálný Východ ze dne 4. listopadu 1948.</w:t>
      </w:r>
    </w:p>
    <w:p w14:paraId="7EF8CCD2" w14:textId="77777777" w:rsidR="00736A69" w:rsidRPr="007F15B8" w:rsidRDefault="00736A69" w:rsidP="00736A69">
      <w:pPr>
        <w:pStyle w:val="ListParagraph"/>
        <w:numPr>
          <w:ilvl w:val="0"/>
          <w:numId w:val="22"/>
        </w:numPr>
        <w:spacing w:line="360" w:lineRule="auto"/>
        <w:jc w:val="both"/>
        <w:rPr>
          <w:rFonts w:ascii="Garamond" w:hAnsi="Garamond"/>
        </w:rPr>
      </w:pPr>
      <w:r w:rsidRPr="007F15B8">
        <w:rPr>
          <w:rFonts w:ascii="Garamond" w:hAnsi="Garamond"/>
        </w:rPr>
        <w:t>Rozsudek Mezinárodního vojenského tribunálu v Norimberku ze dne 1. října 1946.</w:t>
      </w:r>
    </w:p>
    <w:p w14:paraId="29D69564" w14:textId="77777777" w:rsidR="00736A69" w:rsidRPr="00F82446" w:rsidRDefault="00736A69" w:rsidP="00736A69">
      <w:pPr>
        <w:spacing w:line="360" w:lineRule="auto"/>
        <w:jc w:val="both"/>
        <w:rPr>
          <w:rFonts w:ascii="Garamond" w:hAnsi="Garamond"/>
        </w:rPr>
      </w:pPr>
    </w:p>
    <w:p w14:paraId="282DF5F8" w14:textId="77777777" w:rsidR="00736A69" w:rsidRPr="00427B2E" w:rsidRDefault="00736A69" w:rsidP="00736A69">
      <w:pPr>
        <w:spacing w:line="360" w:lineRule="auto"/>
        <w:jc w:val="both"/>
        <w:rPr>
          <w:rFonts w:ascii="Garamond" w:hAnsi="Garamond"/>
          <w:b/>
        </w:rPr>
      </w:pPr>
      <w:r w:rsidRPr="003A7134">
        <w:rPr>
          <w:rFonts w:ascii="Garamond" w:hAnsi="Garamond"/>
          <w:b/>
        </w:rPr>
        <w:t>Zpravodajské weby</w:t>
      </w:r>
    </w:p>
    <w:p w14:paraId="0642005E"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FIFIELD, Anna. </w:t>
      </w:r>
      <w:r w:rsidRPr="00427B2E">
        <w:rPr>
          <w:rFonts w:ascii="Garamond" w:hAnsi="Garamond"/>
          <w:i/>
          <w:lang w:val="en-US"/>
        </w:rPr>
        <w:t xml:space="preserve">North Korea declares its nuclear test site disabled hours before Trump cancels summit </w:t>
      </w:r>
      <w:r w:rsidRPr="00427B2E">
        <w:rPr>
          <w:rFonts w:ascii="Garamond" w:hAnsi="Garamond"/>
        </w:rPr>
        <w:t>[online]. Washington Post, 23. května 2018 [cit. 12. prosince 2018]. Dostupné na &lt;</w:t>
      </w:r>
      <w:hyperlink r:id="rId15" w:history="1">
        <w:r w:rsidRPr="00427B2E">
          <w:rPr>
            <w:rStyle w:val="Hyperlink"/>
            <w:rFonts w:ascii="Garamond" w:hAnsi="Garamond"/>
          </w:rPr>
          <w:t>https://www.washingtonpost.com/world/north-korea-expected-to-close-nuclear-test-site-despite-squabbles/2018/05/24/37968082-5f0e-11e8-8c93-8cf33c21da8d_story.html?utm_term=.0832583814ea</w:t>
        </w:r>
      </w:hyperlink>
      <w:r w:rsidRPr="00427B2E">
        <w:rPr>
          <w:rFonts w:ascii="Garamond" w:hAnsi="Garamond"/>
        </w:rPr>
        <w:t>&gt;.</w:t>
      </w:r>
    </w:p>
    <w:p w14:paraId="2D14BE63"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FIFIELD, Anna. </w:t>
      </w:r>
      <w:r w:rsidRPr="00427B2E">
        <w:rPr>
          <w:rFonts w:ascii="Garamond" w:hAnsi="Garamond"/>
          <w:i/>
          <w:lang w:val="en-US"/>
        </w:rPr>
        <w:t>North Korea fires another missile, its latest step toward putting the U.S. within reach</w:t>
      </w:r>
      <w:r w:rsidRPr="00427B2E">
        <w:rPr>
          <w:rFonts w:ascii="Garamond" w:hAnsi="Garamond"/>
        </w:rPr>
        <w:t xml:space="preserve"> [online]. Washington Post, 28. července 2017 [cit. 12. prosince 2018]. Dostupné na &lt;</w:t>
      </w:r>
      <w:hyperlink r:id="rId16" w:history="1">
        <w:r w:rsidRPr="00427B2E">
          <w:rPr>
            <w:rStyle w:val="Hyperlink"/>
            <w:rFonts w:ascii="Garamond" w:hAnsi="Garamond"/>
          </w:rPr>
          <w:t>https://www.washingtonpost.com/world/asia_pacific/north-korea-fires-another-missile-its-latest-step-toward-putting-the-us-within-reach/2017/07/28/7fc4437a-71fd-11e7-8c17-533c52b2f014_story.html?utm_term=.2c5619e914ba</w:t>
        </w:r>
      </w:hyperlink>
      <w:r w:rsidRPr="00427B2E">
        <w:rPr>
          <w:rFonts w:ascii="Garamond" w:hAnsi="Garamond"/>
        </w:rPr>
        <w:t>&gt;.</w:t>
      </w:r>
    </w:p>
    <w:p w14:paraId="0FD8A433"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FOWLER, Tara. </w:t>
      </w:r>
      <w:r w:rsidRPr="00427B2E">
        <w:rPr>
          <w:rFonts w:ascii="Garamond" w:hAnsi="Garamond"/>
          <w:i/>
          <w:lang w:val="en-US"/>
        </w:rPr>
        <w:t>Kim Jong Un says Trump will 'pay dearly' for UN speech</w:t>
      </w:r>
      <w:r w:rsidRPr="00427B2E">
        <w:rPr>
          <w:rFonts w:ascii="Garamond" w:hAnsi="Garamond"/>
          <w:lang w:val="en-US"/>
        </w:rPr>
        <w:t xml:space="preserve"> [online]. </w:t>
      </w:r>
      <w:r w:rsidRPr="00F82446">
        <w:rPr>
          <w:rFonts w:ascii="Garamond" w:hAnsi="Garamond"/>
          <w:lang w:val="pl-PL"/>
        </w:rPr>
        <w:t>ABC News</w:t>
      </w:r>
      <w:r w:rsidRPr="00427B2E">
        <w:rPr>
          <w:rFonts w:ascii="Garamond" w:hAnsi="Garamond"/>
        </w:rPr>
        <w:t>, 22. září 2017 [cit. 12. prosince 2018]. Dostupné na &lt;</w:t>
      </w:r>
      <w:hyperlink r:id="rId17" w:history="1">
        <w:r w:rsidRPr="00427B2E">
          <w:rPr>
            <w:rStyle w:val="Hyperlink"/>
            <w:rFonts w:ascii="Garamond" w:hAnsi="Garamond"/>
          </w:rPr>
          <w:t>https://abcnews.go.com/International/kim-jong-trump-pay-dearly-speech/story?id=50013770</w:t>
        </w:r>
      </w:hyperlink>
      <w:r w:rsidRPr="00427B2E">
        <w:rPr>
          <w:rFonts w:ascii="Garamond" w:hAnsi="Garamond"/>
        </w:rPr>
        <w:t>&gt;.</w:t>
      </w:r>
    </w:p>
    <w:p w14:paraId="051FEFE7"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GUARDIAN. </w:t>
      </w:r>
      <w:r w:rsidRPr="00427B2E">
        <w:rPr>
          <w:rFonts w:ascii="Garamond" w:hAnsi="Garamond"/>
          <w:i/>
          <w:lang w:val="en-US"/>
        </w:rPr>
        <w:t>'He wrote me beautiful letters and we fell in love': Donald Trump on Kim Jong-un</w:t>
      </w:r>
      <w:r w:rsidRPr="00427B2E">
        <w:rPr>
          <w:rFonts w:ascii="Garamond" w:hAnsi="Garamond"/>
          <w:lang w:val="en-US"/>
        </w:rPr>
        <w:t xml:space="preserve"> [online]. The </w:t>
      </w:r>
      <w:proofErr w:type="spellStart"/>
      <w:r w:rsidRPr="00427B2E">
        <w:rPr>
          <w:rFonts w:ascii="Garamond" w:hAnsi="Garamond"/>
          <w:lang w:val="en-US"/>
        </w:rPr>
        <w:t>Guadian</w:t>
      </w:r>
      <w:proofErr w:type="spellEnd"/>
      <w:r w:rsidRPr="00427B2E">
        <w:rPr>
          <w:rFonts w:ascii="Garamond" w:hAnsi="Garamond"/>
          <w:lang w:val="en-US"/>
        </w:rPr>
        <w:t>,</w:t>
      </w:r>
      <w:r w:rsidRPr="00427B2E">
        <w:rPr>
          <w:rFonts w:ascii="Garamond" w:hAnsi="Garamond"/>
        </w:rPr>
        <w:t xml:space="preserve"> 30. září 2018 [cit. 11. prosince 2018]. Dostupné na &lt;</w:t>
      </w:r>
      <w:hyperlink r:id="rId18" w:history="1">
        <w:r w:rsidRPr="00427B2E">
          <w:rPr>
            <w:rStyle w:val="Hyperlink"/>
            <w:rFonts w:ascii="Garamond" w:hAnsi="Garamond"/>
          </w:rPr>
          <w:t>https://www.theguardian.com/us-news/video/2018/sep/30/he-wrote-me-beautiful-letters-and-we-fell-in-love-donald-trump-on-kim-jong-un-video</w:t>
        </w:r>
      </w:hyperlink>
      <w:r w:rsidRPr="00427B2E">
        <w:rPr>
          <w:rFonts w:ascii="Garamond" w:hAnsi="Garamond"/>
        </w:rPr>
        <w:t>&gt;.</w:t>
      </w:r>
    </w:p>
    <w:p w14:paraId="35432D50"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MORELO, Carol. </w:t>
      </w:r>
      <w:r w:rsidRPr="00427B2E">
        <w:rPr>
          <w:rFonts w:ascii="Garamond" w:hAnsi="Garamond"/>
          <w:i/>
          <w:lang w:val="en-US"/>
        </w:rPr>
        <w:t>North Korea threatens to shoot down U.S. warplanes</w:t>
      </w:r>
      <w:r w:rsidRPr="00427B2E">
        <w:rPr>
          <w:rFonts w:ascii="Garamond" w:hAnsi="Garamond"/>
        </w:rPr>
        <w:t xml:space="preserve"> [online]. Washington Post, 25. září 2017 [cit. 12. prosince 2018]. Dostupné na &lt;</w:t>
      </w:r>
      <w:hyperlink r:id="rId19" w:history="1">
        <w:r w:rsidRPr="00427B2E">
          <w:rPr>
            <w:rStyle w:val="Hyperlink"/>
            <w:rFonts w:ascii="Garamond" w:hAnsi="Garamond"/>
          </w:rPr>
          <w:t>https://www.washingtonpost.com/world/national-security/north-korea-asserts-its-right-to-shoot-down-us-bombers/2017/09/25/74da66c4-a204-11e7-8cfe-d5b912fabc99_story.html?noredirect=on&amp;utm_term=.2dd89e34484b</w:t>
        </w:r>
      </w:hyperlink>
      <w:r w:rsidRPr="00427B2E">
        <w:rPr>
          <w:rFonts w:ascii="Garamond" w:hAnsi="Garamond"/>
        </w:rPr>
        <w:t>&gt;.</w:t>
      </w:r>
    </w:p>
    <w:p w14:paraId="6D2E18F9" w14:textId="77777777" w:rsidR="00736A69" w:rsidRPr="00427B2E" w:rsidRDefault="00736A69" w:rsidP="00736A69">
      <w:pPr>
        <w:pStyle w:val="ListParagraph"/>
        <w:numPr>
          <w:ilvl w:val="0"/>
          <w:numId w:val="23"/>
        </w:numPr>
        <w:spacing w:line="360" w:lineRule="auto"/>
        <w:jc w:val="both"/>
        <w:rPr>
          <w:rFonts w:ascii="Garamond" w:hAnsi="Garamond"/>
        </w:rPr>
      </w:pPr>
      <w:r w:rsidRPr="00427B2E">
        <w:rPr>
          <w:rFonts w:ascii="Garamond" w:hAnsi="Garamond"/>
        </w:rPr>
        <w:t xml:space="preserve">WAGNER, John, FIFIELD, Anna. </w:t>
      </w:r>
      <w:proofErr w:type="spellStart"/>
      <w:r w:rsidRPr="00427B2E">
        <w:rPr>
          <w:rFonts w:ascii="Garamond" w:hAnsi="Garamond"/>
          <w:i/>
        </w:rPr>
        <w:t>Trump</w:t>
      </w:r>
      <w:proofErr w:type="spellEnd"/>
      <w:r w:rsidRPr="00427B2E">
        <w:rPr>
          <w:rFonts w:ascii="Garamond" w:hAnsi="Garamond"/>
          <w:i/>
        </w:rPr>
        <w:t>:</w:t>
      </w:r>
      <w:r w:rsidRPr="00427B2E">
        <w:rPr>
          <w:rFonts w:ascii="Garamond" w:hAnsi="Garamond"/>
        </w:rPr>
        <w:t xml:space="preserve"> </w:t>
      </w:r>
      <w:r w:rsidRPr="00427B2E">
        <w:rPr>
          <w:rFonts w:ascii="Garamond" w:hAnsi="Garamond"/>
          <w:i/>
        </w:rPr>
        <w:t>‘</w:t>
      </w:r>
      <w:r w:rsidRPr="00427B2E">
        <w:rPr>
          <w:rFonts w:ascii="Garamond" w:hAnsi="Garamond"/>
          <w:i/>
          <w:lang w:val="en-US"/>
        </w:rPr>
        <w:t>All options are on the table’ after North Korea launched missile over Japan</w:t>
      </w:r>
      <w:r w:rsidRPr="00427B2E">
        <w:rPr>
          <w:rFonts w:ascii="Garamond" w:hAnsi="Garamond"/>
          <w:lang w:val="en-US"/>
        </w:rPr>
        <w:t xml:space="preserve"> [online]</w:t>
      </w:r>
      <w:r w:rsidRPr="00427B2E">
        <w:rPr>
          <w:rFonts w:ascii="Garamond" w:hAnsi="Garamond"/>
          <w:i/>
          <w:lang w:val="en-US"/>
        </w:rPr>
        <w:t xml:space="preserve">. </w:t>
      </w:r>
      <w:r w:rsidRPr="00427B2E">
        <w:rPr>
          <w:rFonts w:ascii="Garamond" w:hAnsi="Garamond"/>
        </w:rPr>
        <w:t>Washington Post, 29. října 2017 [cit. 12. prosince 2018]. Dostupné na &lt;</w:t>
      </w:r>
      <w:hyperlink r:id="rId20" w:history="1">
        <w:r w:rsidRPr="00427B2E">
          <w:rPr>
            <w:rStyle w:val="Hyperlink"/>
            <w:rFonts w:ascii="Garamond" w:hAnsi="Garamond"/>
          </w:rPr>
          <w:t>https://www.washingtonpost.com/news/post-politics/wp/2017/08/29/trump-all-</w:t>
        </w:r>
        <w:r w:rsidRPr="00427B2E">
          <w:rPr>
            <w:rStyle w:val="Hyperlink"/>
            <w:rFonts w:ascii="Garamond" w:hAnsi="Garamond"/>
          </w:rPr>
          <w:lastRenderedPageBreak/>
          <w:t>options-are-on-the-table-following-north-korea-missile-launch-over-japan/?utm_term=.15ec8d9f2ee9</w:t>
        </w:r>
      </w:hyperlink>
      <w:r w:rsidRPr="00427B2E">
        <w:rPr>
          <w:rFonts w:ascii="Garamond" w:hAnsi="Garamond"/>
        </w:rPr>
        <w:t>&gt;.</w:t>
      </w:r>
    </w:p>
    <w:p w14:paraId="1C80EA2A" w14:textId="77777777" w:rsidR="00736A69" w:rsidRDefault="00736A69" w:rsidP="00736A69">
      <w:pPr>
        <w:spacing w:line="360" w:lineRule="auto"/>
        <w:jc w:val="both"/>
        <w:rPr>
          <w:rFonts w:ascii="Garamond" w:hAnsi="Garamond"/>
        </w:rPr>
      </w:pPr>
    </w:p>
    <w:p w14:paraId="18A421B4" w14:textId="77777777" w:rsidR="00736A69" w:rsidRPr="00427B2E" w:rsidRDefault="00736A69" w:rsidP="00736A69">
      <w:pPr>
        <w:spacing w:line="360" w:lineRule="auto"/>
        <w:jc w:val="both"/>
        <w:rPr>
          <w:rFonts w:ascii="Garamond" w:hAnsi="Garamond"/>
          <w:b/>
        </w:rPr>
      </w:pPr>
      <w:r w:rsidRPr="003A7134">
        <w:rPr>
          <w:rFonts w:ascii="Garamond" w:hAnsi="Garamond"/>
          <w:b/>
        </w:rPr>
        <w:t>Jiné dokumenty</w:t>
      </w:r>
    </w:p>
    <w:p w14:paraId="6BADC510"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CLATHAM HOUSE: THE ROYAL INSTITUTE OF INTERNATIONAL AFFAIRS. </w:t>
      </w:r>
      <w:proofErr w:type="spellStart"/>
      <w:r w:rsidRPr="00427B2E">
        <w:rPr>
          <w:rFonts w:ascii="Garamond" w:hAnsi="Garamond"/>
          <w:i/>
        </w:rPr>
        <w:t>Principles</w:t>
      </w:r>
      <w:proofErr w:type="spellEnd"/>
      <w:r w:rsidRPr="00427B2E">
        <w:rPr>
          <w:rFonts w:ascii="Garamond" w:hAnsi="Garamond"/>
          <w:i/>
        </w:rPr>
        <w:t xml:space="preserve"> </w:t>
      </w:r>
      <w:proofErr w:type="spellStart"/>
      <w:r w:rsidRPr="00427B2E">
        <w:rPr>
          <w:rFonts w:ascii="Garamond" w:hAnsi="Garamond"/>
          <w:i/>
        </w:rPr>
        <w:t>of</w:t>
      </w:r>
      <w:proofErr w:type="spellEnd"/>
      <w:r w:rsidRPr="00427B2E">
        <w:rPr>
          <w:rFonts w:ascii="Garamond" w:hAnsi="Garamond"/>
          <w:i/>
        </w:rPr>
        <w:t xml:space="preserve"> International </w:t>
      </w:r>
      <w:proofErr w:type="spellStart"/>
      <w:r w:rsidRPr="00427B2E">
        <w:rPr>
          <w:rFonts w:ascii="Garamond" w:hAnsi="Garamond"/>
          <w:i/>
        </w:rPr>
        <w:t>Law</w:t>
      </w:r>
      <w:proofErr w:type="spellEnd"/>
      <w:r w:rsidRPr="00427B2E">
        <w:rPr>
          <w:rFonts w:ascii="Garamond" w:hAnsi="Garamond"/>
          <w:i/>
        </w:rPr>
        <w:t xml:space="preserve"> on </w:t>
      </w:r>
      <w:proofErr w:type="spellStart"/>
      <w:r w:rsidRPr="00427B2E">
        <w:rPr>
          <w:rFonts w:ascii="Garamond" w:hAnsi="Garamond"/>
          <w:i/>
        </w:rPr>
        <w:t>the</w:t>
      </w:r>
      <w:proofErr w:type="spellEnd"/>
      <w:r w:rsidRPr="00427B2E">
        <w:rPr>
          <w:rFonts w:ascii="Garamond" w:hAnsi="Garamond"/>
          <w:i/>
        </w:rPr>
        <w:t xml:space="preserve"> Use </w:t>
      </w:r>
      <w:proofErr w:type="spellStart"/>
      <w:r w:rsidRPr="00427B2E">
        <w:rPr>
          <w:rFonts w:ascii="Garamond" w:hAnsi="Garamond"/>
          <w:i/>
        </w:rPr>
        <w:t>of</w:t>
      </w:r>
      <w:proofErr w:type="spellEnd"/>
      <w:r w:rsidRPr="00427B2E">
        <w:rPr>
          <w:rFonts w:ascii="Garamond" w:hAnsi="Garamond"/>
          <w:i/>
        </w:rPr>
        <w:t xml:space="preserve"> </w:t>
      </w:r>
      <w:proofErr w:type="spellStart"/>
      <w:r w:rsidRPr="00427B2E">
        <w:rPr>
          <w:rFonts w:ascii="Garamond" w:hAnsi="Garamond"/>
          <w:i/>
        </w:rPr>
        <w:t>Force</w:t>
      </w:r>
      <w:proofErr w:type="spellEnd"/>
      <w:r w:rsidRPr="00427B2E">
        <w:rPr>
          <w:rFonts w:ascii="Garamond" w:hAnsi="Garamond"/>
          <w:i/>
        </w:rPr>
        <w:t xml:space="preserve"> by </w:t>
      </w:r>
      <w:proofErr w:type="spellStart"/>
      <w:r w:rsidRPr="00427B2E">
        <w:rPr>
          <w:rFonts w:ascii="Garamond" w:hAnsi="Garamond"/>
          <w:i/>
        </w:rPr>
        <w:t>States</w:t>
      </w:r>
      <w:proofErr w:type="spellEnd"/>
      <w:r w:rsidRPr="00427B2E">
        <w:rPr>
          <w:rFonts w:ascii="Garamond" w:hAnsi="Garamond"/>
          <w:i/>
        </w:rPr>
        <w:t xml:space="preserve"> In </w:t>
      </w:r>
      <w:proofErr w:type="spellStart"/>
      <w:r w:rsidRPr="00427B2E">
        <w:rPr>
          <w:rFonts w:ascii="Garamond" w:hAnsi="Garamond"/>
          <w:i/>
        </w:rPr>
        <w:t>Self-Defence</w:t>
      </w:r>
      <w:proofErr w:type="spellEnd"/>
      <w:r w:rsidRPr="00427B2E">
        <w:rPr>
          <w:rFonts w:ascii="Garamond" w:hAnsi="Garamond"/>
        </w:rPr>
        <w:t xml:space="preserve"> [online]. ClathamHouse.org, 1. října 2005 [cit. 26. listopadu 2018]. Dostupné na &lt;</w:t>
      </w:r>
      <w:hyperlink r:id="rId21" w:history="1">
        <w:r w:rsidRPr="00427B2E">
          <w:rPr>
            <w:rStyle w:val="Hyperlink"/>
            <w:rFonts w:ascii="Garamond" w:hAnsi="Garamond"/>
          </w:rPr>
          <w:t>https://www.chathamhouse.org/publications/papers/view/108106</w:t>
        </w:r>
      </w:hyperlink>
      <w:r w:rsidRPr="00427B2E">
        <w:rPr>
          <w:rFonts w:ascii="Garamond" w:hAnsi="Garamond"/>
        </w:rPr>
        <w:t>&gt;.</w:t>
      </w:r>
    </w:p>
    <w:p w14:paraId="046DEC61"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SPOJENÉ STÁTY AMERICKÉ. </w:t>
      </w:r>
      <w:r w:rsidRPr="00427B2E">
        <w:rPr>
          <w:rFonts w:ascii="Garamond" w:hAnsi="Garamond"/>
          <w:i/>
          <w:lang w:val="en-US"/>
        </w:rPr>
        <w:t>National Security Strategy of the United States of America</w:t>
      </w:r>
      <w:r w:rsidRPr="00427B2E">
        <w:rPr>
          <w:rFonts w:ascii="Garamond" w:hAnsi="Garamond"/>
          <w:i/>
        </w:rPr>
        <w:t xml:space="preserve"> </w:t>
      </w:r>
      <w:r w:rsidRPr="00427B2E">
        <w:rPr>
          <w:rFonts w:ascii="Garamond" w:hAnsi="Garamond"/>
        </w:rPr>
        <w:t>[online]</w:t>
      </w:r>
      <w:r w:rsidRPr="00427B2E">
        <w:rPr>
          <w:rFonts w:ascii="Garamond" w:hAnsi="Garamond"/>
          <w:i/>
        </w:rPr>
        <w:t>.</w:t>
      </w:r>
      <w:r w:rsidRPr="00427B2E">
        <w:rPr>
          <w:rFonts w:ascii="Garamond" w:hAnsi="Garamond"/>
        </w:rPr>
        <w:t xml:space="preserve"> Washington: Prezident Spojených států amerických, 2002 [cit. 4. prosince 2018] Dostupné </w:t>
      </w:r>
      <w:r>
        <w:rPr>
          <w:rFonts w:ascii="Garamond" w:hAnsi="Garamond"/>
        </w:rPr>
        <w:t>na</w:t>
      </w:r>
      <w:r w:rsidRPr="00427B2E">
        <w:rPr>
          <w:rFonts w:ascii="Garamond" w:hAnsi="Garamond"/>
        </w:rPr>
        <w:t xml:space="preserve"> &lt;</w:t>
      </w:r>
      <w:hyperlink r:id="rId22" w:history="1">
        <w:r w:rsidRPr="00427B2E">
          <w:rPr>
            <w:rStyle w:val="Hyperlink"/>
            <w:rFonts w:ascii="Garamond" w:hAnsi="Garamond"/>
          </w:rPr>
          <w:t>https://www.state.gov/documents/organization/63562.pdf</w:t>
        </w:r>
      </w:hyperlink>
      <w:r w:rsidRPr="00427B2E">
        <w:rPr>
          <w:rFonts w:ascii="Garamond" w:hAnsi="Garamond"/>
        </w:rPr>
        <w:t>&gt;.</w:t>
      </w:r>
    </w:p>
    <w:p w14:paraId="0811F891"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SPOJENÉ STÁTY AMERICKÉ. </w:t>
      </w:r>
      <w:r w:rsidRPr="00427B2E">
        <w:rPr>
          <w:rFonts w:ascii="Garamond" w:hAnsi="Garamond"/>
          <w:i/>
        </w:rPr>
        <w:t>Proslov prezidenta USA na 72. Valném shromáždění OSN v New Yorku</w:t>
      </w:r>
      <w:r w:rsidRPr="00427B2E">
        <w:rPr>
          <w:rFonts w:ascii="Garamond" w:hAnsi="Garamond"/>
        </w:rPr>
        <w:t xml:space="preserve"> [online]. </w:t>
      </w:r>
      <w:r w:rsidRPr="00427B2E">
        <w:rPr>
          <w:rFonts w:ascii="Garamond" w:hAnsi="Garamond"/>
          <w:lang w:val="en-US"/>
        </w:rPr>
        <w:t>White House</w:t>
      </w:r>
      <w:r w:rsidRPr="00427B2E">
        <w:rPr>
          <w:rFonts w:ascii="Garamond" w:hAnsi="Garamond"/>
        </w:rPr>
        <w:t>, 19. září 2017 [cit. 11. prosince 2018]. Dostupné na &lt;</w:t>
      </w:r>
      <w:hyperlink r:id="rId23" w:history="1">
        <w:r w:rsidRPr="00427B2E">
          <w:rPr>
            <w:rStyle w:val="Hyperlink"/>
            <w:rFonts w:ascii="Garamond" w:hAnsi="Garamond"/>
          </w:rPr>
          <w:t>https://www.whitehouse.gov/briefings-statements/remarks-president-trump-72nd-session-united-nations-general-assembly</w:t>
        </w:r>
      </w:hyperlink>
      <w:r w:rsidRPr="00427B2E">
        <w:rPr>
          <w:rFonts w:ascii="Garamond" w:hAnsi="Garamond"/>
        </w:rPr>
        <w:t>&gt;.</w:t>
      </w:r>
    </w:p>
    <w:p w14:paraId="34799669"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SPOJENÉ STÁTY AMERICKÉ. </w:t>
      </w:r>
      <w:r w:rsidRPr="00427B2E">
        <w:rPr>
          <w:rFonts w:ascii="Garamond" w:hAnsi="Garamond"/>
          <w:lang w:val="en-US"/>
        </w:rPr>
        <w:t xml:space="preserve">Report of National Commission </w:t>
      </w:r>
      <w:proofErr w:type="gramStart"/>
      <w:r w:rsidRPr="00427B2E">
        <w:rPr>
          <w:rFonts w:ascii="Garamond" w:hAnsi="Garamond"/>
          <w:lang w:val="en-US"/>
        </w:rPr>
        <w:t>On</w:t>
      </w:r>
      <w:proofErr w:type="gramEnd"/>
      <w:r w:rsidRPr="00427B2E">
        <w:rPr>
          <w:rFonts w:ascii="Garamond" w:hAnsi="Garamond"/>
          <w:lang w:val="en-US"/>
        </w:rPr>
        <w:t xml:space="preserve"> Terrorist Attacks Upon The United States [online].</w:t>
      </w:r>
      <w:r w:rsidRPr="00427B2E">
        <w:rPr>
          <w:rFonts w:ascii="Garamond" w:hAnsi="Garamond"/>
        </w:rPr>
        <w:t xml:space="preserve"> 22. července 2004 [cit. 10. prosince 2018]. Dostupné na &lt;</w:t>
      </w:r>
      <w:hyperlink r:id="rId24" w:history="1">
        <w:r w:rsidRPr="00427B2E">
          <w:rPr>
            <w:rStyle w:val="Hyperlink"/>
            <w:rFonts w:ascii="Garamond" w:hAnsi="Garamond"/>
          </w:rPr>
          <w:t>https://www.9-11commission.gov/report</w:t>
        </w:r>
      </w:hyperlink>
      <w:r w:rsidRPr="00427B2E">
        <w:rPr>
          <w:rFonts w:ascii="Garamond" w:hAnsi="Garamond"/>
        </w:rPr>
        <w:t>&gt;.</w:t>
      </w:r>
    </w:p>
    <w:p w14:paraId="378C1BC7"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SPOJENÉ STÁTY AMERICKÉ. </w:t>
      </w:r>
      <w:r w:rsidRPr="00427B2E">
        <w:rPr>
          <w:rFonts w:ascii="Garamond" w:hAnsi="Garamond"/>
          <w:i/>
          <w:lang w:val="en-US"/>
        </w:rPr>
        <w:t xml:space="preserve">Report on the Legal and Policy Frameworks Guiding The United </w:t>
      </w:r>
      <w:proofErr w:type="gramStart"/>
      <w:r w:rsidRPr="00427B2E">
        <w:rPr>
          <w:rFonts w:ascii="Garamond" w:hAnsi="Garamond"/>
          <w:i/>
          <w:lang w:val="en-US"/>
        </w:rPr>
        <w:t>States‘ Use</w:t>
      </w:r>
      <w:proofErr w:type="gramEnd"/>
      <w:r w:rsidRPr="00427B2E">
        <w:rPr>
          <w:rFonts w:ascii="Garamond" w:hAnsi="Garamond"/>
          <w:i/>
          <w:lang w:val="en-US"/>
        </w:rPr>
        <w:t xml:space="preserve"> of Military Force and Related National Security Operations</w:t>
      </w:r>
      <w:r w:rsidRPr="00427B2E">
        <w:rPr>
          <w:rFonts w:ascii="Garamond" w:hAnsi="Garamond"/>
          <w:lang w:val="en-US"/>
        </w:rPr>
        <w:t xml:space="preserve"> </w:t>
      </w:r>
      <w:r w:rsidRPr="00427B2E">
        <w:rPr>
          <w:rFonts w:ascii="Garamond" w:hAnsi="Garamond"/>
        </w:rPr>
        <w:t xml:space="preserve">[online]. Washington: Prezident Spojených států amerických, 2016 [cit. 6. prosince 2018] Dostupné </w:t>
      </w:r>
      <w:r>
        <w:rPr>
          <w:rFonts w:ascii="Garamond" w:hAnsi="Garamond"/>
        </w:rPr>
        <w:t>na</w:t>
      </w:r>
      <w:r w:rsidRPr="00427B2E">
        <w:rPr>
          <w:rFonts w:ascii="Garamond" w:hAnsi="Garamond"/>
        </w:rPr>
        <w:t xml:space="preserve"> &lt;</w:t>
      </w:r>
      <w:hyperlink r:id="rId25" w:history="1">
        <w:r w:rsidRPr="00427B2E">
          <w:rPr>
            <w:rStyle w:val="Hyperlink"/>
            <w:rFonts w:ascii="Garamond" w:hAnsi="Garamond"/>
          </w:rPr>
          <w:t>https://www.justsecurity.org/wp-content/uploads/2016/12/framework.Report_Final.pdf</w:t>
        </w:r>
      </w:hyperlink>
      <w:r w:rsidRPr="00427B2E">
        <w:rPr>
          <w:rFonts w:ascii="Garamond" w:hAnsi="Garamond"/>
        </w:rPr>
        <w:t>&gt;.</w:t>
      </w:r>
    </w:p>
    <w:p w14:paraId="15126EC6" w14:textId="77777777" w:rsidR="00736A69" w:rsidRPr="00427B2E" w:rsidRDefault="00736A69" w:rsidP="00736A69">
      <w:pPr>
        <w:pStyle w:val="ListParagraph"/>
        <w:numPr>
          <w:ilvl w:val="0"/>
          <w:numId w:val="24"/>
        </w:numPr>
        <w:spacing w:line="360" w:lineRule="auto"/>
        <w:jc w:val="both"/>
        <w:rPr>
          <w:rFonts w:ascii="Garamond" w:hAnsi="Garamond"/>
        </w:rPr>
      </w:pPr>
      <w:r w:rsidRPr="00427B2E">
        <w:rPr>
          <w:rFonts w:ascii="Garamond" w:hAnsi="Garamond"/>
        </w:rPr>
        <w:t xml:space="preserve">WHITE HOUSE. </w:t>
      </w:r>
      <w:r w:rsidRPr="00427B2E">
        <w:rPr>
          <w:rFonts w:ascii="Garamond" w:hAnsi="Garamond"/>
          <w:i/>
          <w:lang w:val="en-US"/>
        </w:rPr>
        <w:t>Joint Statement of President Donald J. Trump of the United States of America and Chairman Kim Jong Un of the Democratic People’s Republic of Korea at the Singapore Summit.</w:t>
      </w:r>
      <w:r w:rsidRPr="00427B2E">
        <w:rPr>
          <w:rFonts w:ascii="Garamond" w:hAnsi="Garamond"/>
        </w:rPr>
        <w:t xml:space="preserve"> 12. června 2018 [cit. 12. prosince 2018]. Dostupné na &lt;</w:t>
      </w:r>
      <w:hyperlink r:id="rId26" w:history="1">
        <w:r w:rsidRPr="00427B2E">
          <w:rPr>
            <w:rStyle w:val="Hyperlink"/>
            <w:rFonts w:ascii="Garamond" w:hAnsi="Garamond"/>
          </w:rPr>
          <w:t>https://www.whitehouse.gov/briefings-statements/joint-statement-president-donald-j-trump-united-states-america-chairman-kim-jong-un-democratic-peoples-republic-korea-singapore-summit</w:t>
        </w:r>
      </w:hyperlink>
      <w:r w:rsidRPr="00427B2E">
        <w:rPr>
          <w:rFonts w:ascii="Garamond" w:hAnsi="Garamond"/>
        </w:rPr>
        <w:t>&gt;.</w:t>
      </w:r>
    </w:p>
    <w:p w14:paraId="7F304E5C" w14:textId="77777777" w:rsidR="00736A69" w:rsidRDefault="00736A69" w:rsidP="00736A69">
      <w:pPr>
        <w:spacing w:line="360" w:lineRule="auto"/>
        <w:jc w:val="both"/>
        <w:rPr>
          <w:rFonts w:ascii="Garamond" w:hAnsi="Garamond"/>
        </w:rPr>
      </w:pPr>
    </w:p>
    <w:p w14:paraId="7B3B149B" w14:textId="77777777" w:rsidR="00736A69" w:rsidRPr="00427B2E" w:rsidRDefault="00736A69" w:rsidP="00736A69">
      <w:pPr>
        <w:spacing w:line="360" w:lineRule="auto"/>
        <w:jc w:val="both"/>
        <w:rPr>
          <w:rFonts w:ascii="Garamond" w:hAnsi="Garamond"/>
          <w:b/>
        </w:rPr>
      </w:pPr>
      <w:r w:rsidRPr="003D14C0">
        <w:rPr>
          <w:rFonts w:ascii="Garamond" w:hAnsi="Garamond"/>
          <w:b/>
        </w:rPr>
        <w:t>Internetové stránky</w:t>
      </w:r>
    </w:p>
    <w:p w14:paraId="249281CF" w14:textId="77777777" w:rsidR="00736A69" w:rsidRPr="00427B2E" w:rsidRDefault="00736A69" w:rsidP="00736A69">
      <w:pPr>
        <w:pStyle w:val="ListParagraph"/>
        <w:numPr>
          <w:ilvl w:val="0"/>
          <w:numId w:val="25"/>
        </w:numPr>
        <w:spacing w:line="360" w:lineRule="auto"/>
        <w:jc w:val="both"/>
        <w:rPr>
          <w:rFonts w:ascii="Garamond" w:hAnsi="Garamond"/>
        </w:rPr>
      </w:pPr>
      <w:r w:rsidRPr="00427B2E">
        <w:rPr>
          <w:rFonts w:ascii="Garamond" w:hAnsi="Garamond"/>
        </w:rPr>
        <w:t xml:space="preserve">ARMS CONTROL ASSOCIATION. </w:t>
      </w:r>
      <w:r w:rsidRPr="00427B2E">
        <w:rPr>
          <w:rFonts w:ascii="Garamond" w:hAnsi="Garamond"/>
          <w:i/>
          <w:lang w:val="en-US"/>
        </w:rPr>
        <w:t>Chronology of U.S.-North Korean Nuclear and Missile Diplomacy</w:t>
      </w:r>
      <w:r w:rsidRPr="00427B2E">
        <w:rPr>
          <w:rFonts w:ascii="Garamond" w:hAnsi="Garamond"/>
          <w:lang w:val="en-US"/>
        </w:rPr>
        <w:t xml:space="preserve"> [online]. Arms Control Association</w:t>
      </w:r>
      <w:r w:rsidRPr="00427B2E">
        <w:rPr>
          <w:rFonts w:ascii="Garamond" w:hAnsi="Garamond"/>
        </w:rPr>
        <w:t>, 16. listopadu 2018 [cit. 11. prosince 2018]. Dostupné na &lt;</w:t>
      </w:r>
      <w:hyperlink r:id="rId27" w:history="1">
        <w:r w:rsidRPr="00427B2E">
          <w:rPr>
            <w:rStyle w:val="Hyperlink"/>
            <w:rFonts w:ascii="Garamond" w:hAnsi="Garamond"/>
          </w:rPr>
          <w:t>https://www.armscontrol.org/factsheets/dprkchron</w:t>
        </w:r>
      </w:hyperlink>
      <w:r w:rsidRPr="00427B2E">
        <w:rPr>
          <w:rFonts w:ascii="Garamond" w:hAnsi="Garamond"/>
        </w:rPr>
        <w:t>&gt;.</w:t>
      </w:r>
    </w:p>
    <w:p w14:paraId="238AB3A6" w14:textId="77777777" w:rsidR="00736A69" w:rsidRPr="00427B2E" w:rsidRDefault="00736A69" w:rsidP="00736A69">
      <w:pPr>
        <w:pStyle w:val="ListParagraph"/>
        <w:numPr>
          <w:ilvl w:val="0"/>
          <w:numId w:val="25"/>
        </w:numPr>
        <w:spacing w:line="360" w:lineRule="auto"/>
        <w:jc w:val="both"/>
        <w:rPr>
          <w:rFonts w:ascii="Garamond" w:hAnsi="Garamond"/>
          <w:lang w:val="en-US"/>
        </w:rPr>
      </w:pPr>
      <w:r w:rsidRPr="00427B2E">
        <w:rPr>
          <w:rFonts w:ascii="Garamond" w:hAnsi="Garamond"/>
        </w:rPr>
        <w:lastRenderedPageBreak/>
        <w:t xml:space="preserve">SELVA, Paul. </w:t>
      </w:r>
      <w:r w:rsidRPr="00427B2E">
        <w:rPr>
          <w:rFonts w:ascii="Garamond" w:hAnsi="Garamond"/>
          <w:lang w:val="en-US"/>
        </w:rPr>
        <w:t xml:space="preserve">Remarks by General Paul </w:t>
      </w:r>
      <w:proofErr w:type="spellStart"/>
      <w:r w:rsidRPr="00427B2E">
        <w:rPr>
          <w:rFonts w:ascii="Garamond" w:hAnsi="Garamond"/>
          <w:lang w:val="en-US"/>
        </w:rPr>
        <w:t>Selva</w:t>
      </w:r>
      <w:proofErr w:type="spellEnd"/>
      <w:r w:rsidRPr="00427B2E">
        <w:rPr>
          <w:rFonts w:ascii="Garamond" w:hAnsi="Garamond"/>
          <w:lang w:val="en-US"/>
        </w:rPr>
        <w:t xml:space="preserve"> at the Mitchell Institute for Aerospace Studies Strategic Deterrence Breakfast Series [online].  </w:t>
      </w:r>
      <w:r w:rsidRPr="00427B2E">
        <w:rPr>
          <w:rFonts w:ascii="Garamond" w:hAnsi="Garamond"/>
          <w:i/>
          <w:lang w:val="en-US"/>
        </w:rPr>
        <w:t xml:space="preserve">The Mitchell Institute for Aerospace Studies. </w:t>
      </w:r>
      <w:r w:rsidRPr="00427B2E">
        <w:rPr>
          <w:rFonts w:ascii="Garamond" w:hAnsi="Garamond"/>
          <w:lang w:val="en-US"/>
        </w:rPr>
        <w:t xml:space="preserve">3. </w:t>
      </w:r>
      <w:r w:rsidRPr="00427B2E">
        <w:rPr>
          <w:rFonts w:ascii="Garamond" w:hAnsi="Garamond"/>
        </w:rPr>
        <w:t>října</w:t>
      </w:r>
      <w:r w:rsidRPr="00427B2E">
        <w:rPr>
          <w:rFonts w:ascii="Garamond" w:hAnsi="Garamond"/>
          <w:lang w:val="en-US"/>
        </w:rPr>
        <w:t xml:space="preserve"> 2017 [cit. 11. </w:t>
      </w:r>
      <w:r w:rsidRPr="00427B2E">
        <w:rPr>
          <w:rFonts w:ascii="Garamond" w:hAnsi="Garamond"/>
        </w:rPr>
        <w:t>prosince</w:t>
      </w:r>
      <w:r w:rsidRPr="00427B2E">
        <w:rPr>
          <w:rFonts w:ascii="Garamond" w:hAnsi="Garamond"/>
          <w:lang w:val="en-US"/>
        </w:rPr>
        <w:t xml:space="preserve"> 2018]. </w:t>
      </w:r>
      <w:r w:rsidRPr="00427B2E">
        <w:rPr>
          <w:rFonts w:ascii="Garamond" w:hAnsi="Garamond"/>
        </w:rPr>
        <w:t>Dostupné na</w:t>
      </w:r>
      <w:r w:rsidRPr="00427B2E">
        <w:rPr>
          <w:rFonts w:ascii="Garamond" w:hAnsi="Garamond"/>
          <w:lang w:val="en-US"/>
        </w:rPr>
        <w:t xml:space="preserve"> &lt;</w:t>
      </w:r>
      <w:hyperlink r:id="rId28" w:history="1">
        <w:r w:rsidRPr="00427B2E">
          <w:rPr>
            <w:rStyle w:val="Hyperlink"/>
            <w:rFonts w:ascii="Garamond" w:hAnsi="Garamond"/>
            <w:lang w:val="en-US"/>
          </w:rPr>
          <w:t>http://docs.wixstatic.com/ugd/a2dd91_42600cd1e305487cbdfaef0a02827bc7.pdf</w:t>
        </w:r>
      </w:hyperlink>
      <w:r w:rsidRPr="00427B2E">
        <w:rPr>
          <w:rFonts w:ascii="Garamond" w:hAnsi="Garamond"/>
          <w:lang w:val="en-US"/>
        </w:rPr>
        <w:t xml:space="preserve"> &gt;.</w:t>
      </w:r>
    </w:p>
    <w:p w14:paraId="1B1AABCB" w14:textId="77777777" w:rsidR="00736A69" w:rsidRPr="00427B2E" w:rsidRDefault="00736A69" w:rsidP="00736A69">
      <w:pPr>
        <w:pStyle w:val="ListParagraph"/>
        <w:numPr>
          <w:ilvl w:val="0"/>
          <w:numId w:val="25"/>
        </w:numPr>
        <w:spacing w:line="360" w:lineRule="auto"/>
        <w:jc w:val="both"/>
        <w:rPr>
          <w:rFonts w:ascii="Garamond" w:hAnsi="Garamond"/>
        </w:rPr>
      </w:pPr>
      <w:r w:rsidRPr="00427B2E">
        <w:rPr>
          <w:rFonts w:ascii="Garamond" w:hAnsi="Garamond"/>
        </w:rPr>
        <w:t xml:space="preserve">TRUMP, Donald. </w:t>
      </w:r>
      <w:r w:rsidRPr="00427B2E">
        <w:rPr>
          <w:rFonts w:ascii="Garamond" w:hAnsi="Garamond"/>
          <w:lang w:val="en-US"/>
        </w:rPr>
        <w:t xml:space="preserve">„Just heard Foreign Minister of North Korea speak at U.N. If he echoes thoughts of Little Rocket Man, they won't be around much </w:t>
      </w:r>
      <w:proofErr w:type="gramStart"/>
      <w:r w:rsidRPr="00427B2E">
        <w:rPr>
          <w:rFonts w:ascii="Garamond" w:hAnsi="Garamond"/>
          <w:lang w:val="en-US"/>
        </w:rPr>
        <w:t>longer!“</w:t>
      </w:r>
      <w:proofErr w:type="gramEnd"/>
      <w:r w:rsidRPr="00427B2E">
        <w:rPr>
          <w:rFonts w:ascii="Garamond" w:hAnsi="Garamond"/>
          <w:lang w:val="en-US"/>
        </w:rPr>
        <w:t xml:space="preserve"> [online]. Twitter</w:t>
      </w:r>
      <w:r w:rsidRPr="00427B2E">
        <w:rPr>
          <w:rFonts w:ascii="Garamond" w:hAnsi="Garamond"/>
        </w:rPr>
        <w:t>, 24. září 2017 [cit. 12. prosince 2018]. Dostupné na &lt;</w:t>
      </w:r>
      <w:hyperlink r:id="rId29" w:history="1">
        <w:r w:rsidRPr="00427B2E">
          <w:rPr>
            <w:rStyle w:val="Hyperlink"/>
            <w:rFonts w:ascii="Garamond" w:hAnsi="Garamond"/>
          </w:rPr>
          <w:t>https://twitter.com/realdonaldtrump/status/911789314169823232</w:t>
        </w:r>
      </w:hyperlink>
      <w:r w:rsidRPr="00427B2E">
        <w:rPr>
          <w:rFonts w:ascii="Garamond" w:hAnsi="Garamond"/>
        </w:rPr>
        <w:t>&gt;.</w:t>
      </w:r>
    </w:p>
    <w:p w14:paraId="693D3EF8" w14:textId="77777777" w:rsidR="00736A69" w:rsidRPr="00427B2E" w:rsidRDefault="00736A69" w:rsidP="00736A69">
      <w:pPr>
        <w:pStyle w:val="ListParagraph"/>
        <w:numPr>
          <w:ilvl w:val="0"/>
          <w:numId w:val="25"/>
        </w:numPr>
        <w:spacing w:line="360" w:lineRule="auto"/>
        <w:jc w:val="both"/>
        <w:rPr>
          <w:rFonts w:ascii="Garamond" w:hAnsi="Garamond"/>
        </w:rPr>
      </w:pPr>
      <w:r w:rsidRPr="00427B2E">
        <w:rPr>
          <w:rFonts w:ascii="Garamond" w:hAnsi="Garamond"/>
        </w:rPr>
        <w:t xml:space="preserve">TRUMP, Donald. </w:t>
      </w:r>
      <w:r w:rsidRPr="00427B2E">
        <w:rPr>
          <w:rFonts w:ascii="Garamond" w:hAnsi="Garamond"/>
          <w:lang w:val="en-US"/>
        </w:rPr>
        <w:t xml:space="preserve">„Military solutions are now fully in place, locked and loaded, should North Korea act unwisely.  Hopefully Kim Jong Un will find another </w:t>
      </w:r>
      <w:proofErr w:type="gramStart"/>
      <w:r w:rsidRPr="00427B2E">
        <w:rPr>
          <w:rFonts w:ascii="Garamond" w:hAnsi="Garamond"/>
          <w:lang w:val="en-US"/>
        </w:rPr>
        <w:t>path!“</w:t>
      </w:r>
      <w:proofErr w:type="gramEnd"/>
      <w:r w:rsidRPr="00427B2E">
        <w:rPr>
          <w:rFonts w:ascii="Garamond" w:hAnsi="Garamond"/>
        </w:rPr>
        <w:t xml:space="preserve"> [online]. Twitter, 11. října 2017 [cit. 12. prosince 2018]. Dostupné na &lt;</w:t>
      </w:r>
      <w:hyperlink r:id="rId30" w:history="1">
        <w:r w:rsidRPr="00427B2E">
          <w:rPr>
            <w:rStyle w:val="Hyperlink"/>
            <w:rFonts w:ascii="Garamond" w:hAnsi="Garamond"/>
          </w:rPr>
          <w:t>https://twitter.com/realdonaldtrump/status/895970429734711298?lang=cs</w:t>
        </w:r>
      </w:hyperlink>
      <w:r w:rsidRPr="00427B2E">
        <w:rPr>
          <w:rFonts w:ascii="Garamond" w:hAnsi="Garamond"/>
        </w:rPr>
        <w:t>&gt;.</w:t>
      </w:r>
    </w:p>
    <w:p w14:paraId="6DA5A115" w14:textId="77777777" w:rsidR="00736A69" w:rsidRDefault="00736A69" w:rsidP="00736A69"/>
    <w:p w14:paraId="1537BA62" w14:textId="77777777" w:rsidR="00736A69" w:rsidRPr="00736A69" w:rsidRDefault="00736A69" w:rsidP="00736A69"/>
    <w:sectPr w:rsidR="00736A69" w:rsidRPr="00736A69" w:rsidSect="00306597">
      <w:footerReference w:type="even" r:id="rId31"/>
      <w:footerReference w:type="default" r:id="rId32"/>
      <w:pgSz w:w="11900" w:h="16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B325" w14:textId="77777777" w:rsidR="0078525D" w:rsidRDefault="0078525D" w:rsidP="00306597">
      <w:r>
        <w:separator/>
      </w:r>
    </w:p>
  </w:endnote>
  <w:endnote w:type="continuationSeparator" w:id="0">
    <w:p w14:paraId="6C36B2C9" w14:textId="77777777" w:rsidR="0078525D" w:rsidRDefault="0078525D" w:rsidP="003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3106255"/>
      <w:docPartObj>
        <w:docPartGallery w:val="Page Numbers (Bottom of Page)"/>
        <w:docPartUnique/>
      </w:docPartObj>
    </w:sdtPr>
    <w:sdtEndPr>
      <w:rPr>
        <w:rStyle w:val="PageNumber"/>
      </w:rPr>
    </w:sdtEndPr>
    <w:sdtContent>
      <w:p w14:paraId="6A080E34" w14:textId="77777777" w:rsidR="00592BA0" w:rsidRDefault="00592BA0" w:rsidP="007A4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5DE65" w14:textId="77777777" w:rsidR="00592BA0" w:rsidRDefault="00592BA0" w:rsidP="00306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364774"/>
      <w:docPartObj>
        <w:docPartGallery w:val="Page Numbers (Bottom of Page)"/>
        <w:docPartUnique/>
      </w:docPartObj>
    </w:sdtPr>
    <w:sdtEndPr>
      <w:rPr>
        <w:rStyle w:val="PageNumber"/>
      </w:rPr>
    </w:sdtEndPr>
    <w:sdtContent>
      <w:p w14:paraId="57321CA7" w14:textId="77777777" w:rsidR="00592BA0" w:rsidRDefault="00592BA0" w:rsidP="007A4C78">
        <w:pPr>
          <w:pStyle w:val="Footer"/>
          <w:framePr w:wrap="none" w:vAnchor="text" w:hAnchor="margin" w:xAlign="right" w:y="1"/>
          <w:rPr>
            <w:rStyle w:val="PageNumber"/>
          </w:rPr>
        </w:pPr>
        <w:r w:rsidRPr="00306597">
          <w:rPr>
            <w:rStyle w:val="PageNumber"/>
            <w:rFonts w:ascii="Garamond" w:hAnsi="Garamond"/>
          </w:rPr>
          <w:fldChar w:fldCharType="begin"/>
        </w:r>
        <w:r w:rsidRPr="00306597">
          <w:rPr>
            <w:rStyle w:val="PageNumber"/>
            <w:rFonts w:ascii="Garamond" w:hAnsi="Garamond"/>
          </w:rPr>
          <w:instrText xml:space="preserve"> PAGE </w:instrText>
        </w:r>
        <w:r w:rsidRPr="00306597">
          <w:rPr>
            <w:rStyle w:val="PageNumber"/>
            <w:rFonts w:ascii="Garamond" w:hAnsi="Garamond"/>
          </w:rPr>
          <w:fldChar w:fldCharType="separate"/>
        </w:r>
        <w:r w:rsidRPr="00306597">
          <w:rPr>
            <w:rStyle w:val="PageNumber"/>
            <w:rFonts w:ascii="Garamond" w:hAnsi="Garamond"/>
            <w:noProof/>
          </w:rPr>
          <w:t>2</w:t>
        </w:r>
        <w:r w:rsidRPr="00306597">
          <w:rPr>
            <w:rStyle w:val="PageNumber"/>
            <w:rFonts w:ascii="Garamond" w:hAnsi="Garamond"/>
          </w:rPr>
          <w:fldChar w:fldCharType="end"/>
        </w:r>
      </w:p>
    </w:sdtContent>
  </w:sdt>
  <w:p w14:paraId="388219C5" w14:textId="77777777" w:rsidR="00592BA0" w:rsidRDefault="00592BA0" w:rsidP="003065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F600" w14:textId="77777777" w:rsidR="0078525D" w:rsidRDefault="0078525D" w:rsidP="00306597">
      <w:r>
        <w:separator/>
      </w:r>
    </w:p>
  </w:footnote>
  <w:footnote w:type="continuationSeparator" w:id="0">
    <w:p w14:paraId="7DA7FB4B" w14:textId="77777777" w:rsidR="0078525D" w:rsidRDefault="0078525D" w:rsidP="00306597">
      <w:r>
        <w:continuationSeparator/>
      </w:r>
    </w:p>
  </w:footnote>
  <w:footnote w:id="1">
    <w:p w14:paraId="76B6ADE0" w14:textId="60A27744" w:rsidR="00592BA0" w:rsidRDefault="00592BA0">
      <w:pPr>
        <w:pStyle w:val="FootnoteText"/>
      </w:pPr>
      <w:r>
        <w:rPr>
          <w:rStyle w:val="FootnoteReference"/>
        </w:rPr>
        <w:footnoteRef/>
      </w:r>
      <w:r>
        <w:t xml:space="preserve"> </w:t>
      </w:r>
      <w:r w:rsidRPr="00A05190">
        <w:rPr>
          <w:rFonts w:ascii="Garamond" w:hAnsi="Garamond"/>
        </w:rPr>
        <w:t xml:space="preserve">Vůbec první regulaci užití síly v mezinárodních vztazích lze najít v tzv. </w:t>
      </w:r>
      <w:proofErr w:type="spellStart"/>
      <w:r w:rsidRPr="00A05190">
        <w:rPr>
          <w:rFonts w:ascii="Garamond" w:hAnsi="Garamond"/>
        </w:rPr>
        <w:t>Dragově</w:t>
      </w:r>
      <w:proofErr w:type="spellEnd"/>
      <w:r w:rsidRPr="00A05190">
        <w:rPr>
          <w:rFonts w:ascii="Garamond" w:hAnsi="Garamond"/>
        </w:rPr>
        <w:t xml:space="preserve"> doktríně (1902) a následné </w:t>
      </w:r>
      <w:proofErr w:type="spellStart"/>
      <w:r w:rsidRPr="00A05190">
        <w:rPr>
          <w:rFonts w:ascii="Garamond" w:hAnsi="Garamond"/>
        </w:rPr>
        <w:t>Drago</w:t>
      </w:r>
      <w:proofErr w:type="spellEnd"/>
      <w:r w:rsidRPr="00A05190">
        <w:rPr>
          <w:rFonts w:ascii="Garamond" w:hAnsi="Garamond"/>
        </w:rPr>
        <w:t>-Porter úmluvě (1907).</w:t>
      </w:r>
    </w:p>
  </w:footnote>
  <w:footnote w:id="2">
    <w:p w14:paraId="0D614EBE" w14:textId="0799C934"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Mírová smlouva mezi mocnostmi spojenými i sdruženými a Německem a Protokol, podepsané ve Versailles dne 28. června 1919. Čl. 10. In: </w:t>
      </w:r>
      <w:r w:rsidRPr="00F24C90">
        <w:rPr>
          <w:rFonts w:ascii="Garamond" w:hAnsi="Garamond"/>
          <w:i/>
        </w:rPr>
        <w:t>Sbírka zákonů a nařízení státu československého.</w:t>
      </w:r>
      <w:r w:rsidRPr="00F24C90">
        <w:rPr>
          <w:rFonts w:ascii="Garamond" w:hAnsi="Garamond"/>
        </w:rPr>
        <w:t xml:space="preserve"> č. 217/1921, částka 53, s. 503 – 529. Dostupné také z: &lt;</w:t>
      </w:r>
      <w:hyperlink r:id="rId1" w:history="1">
        <w:r w:rsidRPr="00F24C90">
          <w:rPr>
            <w:rStyle w:val="Hyperlink"/>
            <w:rFonts w:ascii="Garamond" w:hAnsi="Garamond"/>
          </w:rPr>
          <w:t>http://ftp.aspi.cz/opispdf/1921/053-1921.pdf</w:t>
        </w:r>
      </w:hyperlink>
      <w:r w:rsidRPr="00F24C90">
        <w:rPr>
          <w:rFonts w:ascii="Garamond" w:hAnsi="Garamond"/>
        </w:rPr>
        <w:t>&gt;.</w:t>
      </w:r>
    </w:p>
  </w:footnote>
  <w:footnote w:id="3">
    <w:p w14:paraId="08BDD5D6" w14:textId="23862B5E"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CRAFORD, James. </w:t>
      </w:r>
      <w:r w:rsidRPr="00F24C90">
        <w:rPr>
          <w:rFonts w:ascii="Garamond" w:hAnsi="Garamond"/>
          <w:i/>
          <w:lang w:val="en-US"/>
        </w:rPr>
        <w:t>Brownlie’s Principles of Public International Law</w:t>
      </w:r>
      <w:r w:rsidRPr="00F24C90">
        <w:rPr>
          <w:rFonts w:ascii="Garamond" w:hAnsi="Garamond"/>
          <w:i/>
        </w:rPr>
        <w:t>.</w:t>
      </w:r>
      <w:r w:rsidRPr="00F24C90">
        <w:rPr>
          <w:rFonts w:ascii="Garamond" w:hAnsi="Garamond"/>
        </w:rPr>
        <w:t xml:space="preserve"> 8. vydání. Oxford: Oxford University </w:t>
      </w:r>
      <w:r w:rsidRPr="00F24C90">
        <w:rPr>
          <w:rFonts w:ascii="Garamond" w:hAnsi="Garamond"/>
          <w:lang w:val="en-US"/>
        </w:rPr>
        <w:t>Press</w:t>
      </w:r>
      <w:r w:rsidRPr="00F24C90">
        <w:rPr>
          <w:rFonts w:ascii="Garamond" w:hAnsi="Garamond"/>
        </w:rPr>
        <w:t>, 2012, s. 744.</w:t>
      </w:r>
    </w:p>
  </w:footnote>
  <w:footnote w:id="4">
    <w:p w14:paraId="4A8EA122" w14:textId="7F084A30"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Kelloggův pakt ze dne 27. srpna 1928. Čl. 1. In: </w:t>
      </w:r>
      <w:r w:rsidRPr="00F24C90">
        <w:rPr>
          <w:rFonts w:ascii="Garamond" w:hAnsi="Garamond"/>
          <w:i/>
        </w:rPr>
        <w:t xml:space="preserve">Sbírka zákonů a nařízení státu československého. </w:t>
      </w:r>
      <w:r w:rsidRPr="00F24C90">
        <w:rPr>
          <w:rFonts w:ascii="Garamond" w:hAnsi="Garamond"/>
        </w:rPr>
        <w:t>č. 126/1929, částka 46, s. 789 – 798. Dostupné také z: &lt;</w:t>
      </w:r>
      <w:hyperlink r:id="rId2" w:history="1">
        <w:r w:rsidRPr="00F24C90">
          <w:rPr>
            <w:rStyle w:val="Hyperlink"/>
            <w:rFonts w:ascii="Garamond" w:hAnsi="Garamond"/>
          </w:rPr>
          <w:t>http://ftp.aspi.cz/opispdf/1929/046-1929.pdf</w:t>
        </w:r>
      </w:hyperlink>
      <w:r w:rsidRPr="00F24C90">
        <w:rPr>
          <w:rFonts w:ascii="Garamond" w:hAnsi="Garamond"/>
        </w:rPr>
        <w:t>&gt;.</w:t>
      </w:r>
    </w:p>
  </w:footnote>
  <w:footnote w:id="5">
    <w:p w14:paraId="3B2471C8" w14:textId="0AFFA0B1"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Ademola. </w:t>
      </w:r>
      <w:r w:rsidRPr="00F24C90">
        <w:rPr>
          <w:rFonts w:ascii="Garamond" w:hAnsi="Garamond"/>
          <w:i/>
        </w:rPr>
        <w:t>International Law: Text, Cases, Materials.</w:t>
      </w:r>
      <w:r w:rsidRPr="00F24C90">
        <w:rPr>
          <w:rFonts w:ascii="Garamond" w:hAnsi="Garamond"/>
        </w:rPr>
        <w:t xml:space="preserve"> 2. vydání. New York: Oxford University Press, 2014, s. 336.</w:t>
      </w:r>
    </w:p>
  </w:footnote>
  <w:footnote w:id="6">
    <w:p w14:paraId="0B20E0DA" w14:textId="71C92061"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Kelloggův pakt ze dne 27. srpna 1928. Preambule. In: </w:t>
      </w:r>
      <w:r w:rsidRPr="00F24C90">
        <w:rPr>
          <w:rFonts w:ascii="Garamond" w:hAnsi="Garamond"/>
          <w:i/>
        </w:rPr>
        <w:t xml:space="preserve">Sbírka zákonů a nařízení státu československého. </w:t>
      </w:r>
      <w:r w:rsidRPr="00F24C90">
        <w:rPr>
          <w:rFonts w:ascii="Garamond" w:hAnsi="Garamond"/>
        </w:rPr>
        <w:t>č. 126/1929, částka 46, s. 789 – 798. Dostupné také z: &lt;</w:t>
      </w:r>
      <w:hyperlink r:id="rId3" w:history="1">
        <w:r w:rsidRPr="00F24C90">
          <w:rPr>
            <w:rStyle w:val="Hyperlink"/>
            <w:rFonts w:ascii="Garamond" w:hAnsi="Garamond"/>
          </w:rPr>
          <w:t>http://ftp.aspi.cz/opispdf/1929/046-1929.pdf</w:t>
        </w:r>
      </w:hyperlink>
      <w:r w:rsidRPr="00F24C90">
        <w:rPr>
          <w:rFonts w:ascii="Garamond" w:hAnsi="Garamond"/>
        </w:rPr>
        <w:t>&gt;.</w:t>
      </w:r>
    </w:p>
  </w:footnote>
  <w:footnote w:id="7">
    <w:p w14:paraId="7D474B15" w14:textId="41E05226"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CRAFORD: </w:t>
      </w:r>
      <w:r w:rsidRPr="00F24C90">
        <w:rPr>
          <w:rFonts w:ascii="Garamond" w:hAnsi="Garamond"/>
          <w:i/>
        </w:rPr>
        <w:t>Brownlie’s Principles…,</w:t>
      </w:r>
      <w:r w:rsidRPr="00F24C90">
        <w:rPr>
          <w:rFonts w:ascii="Garamond" w:hAnsi="Garamond"/>
        </w:rPr>
        <w:t xml:space="preserve"> s. 744.</w:t>
      </w:r>
    </w:p>
  </w:footnote>
  <w:footnote w:id="8">
    <w:p w14:paraId="3C7E2F54" w14:textId="0F7909E2" w:rsidR="00592BA0" w:rsidRPr="00F24C90" w:rsidRDefault="00592BA0" w:rsidP="00112BF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Ademola. </w:t>
      </w:r>
      <w:r w:rsidRPr="00F24C90">
        <w:rPr>
          <w:rFonts w:ascii="Garamond" w:hAnsi="Garamond"/>
          <w:i/>
        </w:rPr>
        <w:t xml:space="preserve">International Law: Text,…, </w:t>
      </w:r>
      <w:r w:rsidRPr="00F24C90">
        <w:rPr>
          <w:rFonts w:ascii="Garamond" w:hAnsi="Garamond"/>
        </w:rPr>
        <w:t xml:space="preserve">s. 336; CRAFORD: </w:t>
      </w:r>
      <w:r w:rsidRPr="00F24C90">
        <w:rPr>
          <w:rFonts w:ascii="Garamond" w:hAnsi="Garamond"/>
          <w:i/>
        </w:rPr>
        <w:t>Brownlie’s Principles…,</w:t>
      </w:r>
      <w:r w:rsidRPr="00F24C90">
        <w:rPr>
          <w:rFonts w:ascii="Garamond" w:hAnsi="Garamond"/>
        </w:rPr>
        <w:t xml:space="preserve"> s. 744; </w:t>
      </w:r>
      <w:r w:rsidRPr="00F24C90">
        <w:rPr>
          <w:rFonts w:ascii="Garamond" w:hAnsi="Garamond"/>
          <w:lang w:val="en-US"/>
        </w:rPr>
        <w:t xml:space="preserve">MCCORMACK, Timothy, L., H. Anticipatory Self-Defence in the Legislative History of United Nations Charter. </w:t>
      </w:r>
      <w:r w:rsidRPr="00F24C90">
        <w:rPr>
          <w:rFonts w:ascii="Garamond" w:hAnsi="Garamond"/>
          <w:i/>
          <w:lang w:val="en-US"/>
        </w:rPr>
        <w:t>Israel Law Review,</w:t>
      </w:r>
      <w:r w:rsidRPr="00F24C90">
        <w:rPr>
          <w:rFonts w:ascii="Garamond" w:hAnsi="Garamond"/>
          <w:i/>
        </w:rPr>
        <w:t xml:space="preserve"> </w:t>
      </w:r>
      <w:r w:rsidRPr="00F24C90">
        <w:rPr>
          <w:rFonts w:ascii="Garamond" w:hAnsi="Garamond"/>
        </w:rPr>
        <w:t>roč. 25, č. 1, s. 10.</w:t>
      </w:r>
    </w:p>
  </w:footnote>
  <w:footnote w:id="9">
    <w:p w14:paraId="01305637" w14:textId="5184ACA8" w:rsidR="00592BA0" w:rsidRDefault="00592BA0" w:rsidP="009301B2">
      <w:pPr>
        <w:pStyle w:val="FootnoteText"/>
        <w:jc w:val="both"/>
      </w:pPr>
      <w:r>
        <w:rPr>
          <w:rStyle w:val="FootnoteReference"/>
        </w:rPr>
        <w:footnoteRef/>
      </w:r>
      <w:r>
        <w:t xml:space="preserve"> </w:t>
      </w:r>
      <w:r w:rsidRPr="002654C9">
        <w:rPr>
          <w:rFonts w:ascii="Garamond" w:hAnsi="Garamond"/>
          <w:lang w:val="en-US"/>
        </w:rPr>
        <w:t>Briand-</w:t>
      </w:r>
      <w:proofErr w:type="spellStart"/>
      <w:r w:rsidRPr="002654C9">
        <w:rPr>
          <w:rFonts w:ascii="Garamond" w:hAnsi="Garamond"/>
          <w:lang w:val="en-US"/>
        </w:rPr>
        <w:t>Kelloggův</w:t>
      </w:r>
      <w:proofErr w:type="spellEnd"/>
      <w:r w:rsidRPr="002654C9">
        <w:rPr>
          <w:rFonts w:ascii="Garamond" w:hAnsi="Garamond"/>
          <w:lang w:val="en-US"/>
        </w:rPr>
        <w:t xml:space="preserve"> </w:t>
      </w:r>
      <w:proofErr w:type="spellStart"/>
      <w:r w:rsidRPr="002654C9">
        <w:rPr>
          <w:rFonts w:ascii="Garamond" w:hAnsi="Garamond"/>
          <w:lang w:val="en-US"/>
        </w:rPr>
        <w:t>pakt</w:t>
      </w:r>
      <w:proofErr w:type="spellEnd"/>
      <w:r w:rsidRPr="002654C9">
        <w:rPr>
          <w:rFonts w:ascii="Garamond" w:hAnsi="Garamond"/>
          <w:lang w:val="en-US"/>
        </w:rPr>
        <w:t xml:space="preserve"> </w:t>
      </w:r>
      <w:proofErr w:type="spellStart"/>
      <w:r w:rsidRPr="002654C9">
        <w:rPr>
          <w:rFonts w:ascii="Garamond" w:hAnsi="Garamond"/>
          <w:lang w:val="en-US"/>
        </w:rPr>
        <w:t>trpěl</w:t>
      </w:r>
      <w:proofErr w:type="spellEnd"/>
      <w:r w:rsidRPr="002654C9">
        <w:rPr>
          <w:rFonts w:ascii="Garamond" w:hAnsi="Garamond"/>
          <w:lang w:val="en-US"/>
        </w:rPr>
        <w:t xml:space="preserve"> </w:t>
      </w:r>
      <w:proofErr w:type="spellStart"/>
      <w:r w:rsidRPr="002654C9">
        <w:rPr>
          <w:rFonts w:ascii="Garamond" w:hAnsi="Garamond"/>
          <w:lang w:val="en-US"/>
        </w:rPr>
        <w:t>třemi</w:t>
      </w:r>
      <w:proofErr w:type="spellEnd"/>
      <w:r w:rsidRPr="002654C9">
        <w:rPr>
          <w:rFonts w:ascii="Garamond" w:hAnsi="Garamond"/>
          <w:lang w:val="en-US"/>
        </w:rPr>
        <w:t xml:space="preserve"> nedostatky: 1) odsouzení války není jejím zákazem; 2) pakt odsuzuje pouze válku, jakékoliv jiné užití síly pod čl. 1 tedy nespadá; 3) pakt nestanoví žádnou sankci za porušení čl. 1.</w:t>
      </w:r>
    </w:p>
  </w:footnote>
  <w:footnote w:id="10">
    <w:p w14:paraId="3AC9BE98" w14:textId="253B40ED" w:rsidR="00592BA0" w:rsidRPr="00F24C90" w:rsidRDefault="00592BA0" w:rsidP="00A14E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Vyhláška ministra zahraničních věcí č. 30/1947 Sb., o chartě Spojených národů a statutu Mezinárodního soudního dvora, sjednaných dne 26. června 1945 na konferenci Spojených národů o mezinárodní organisaci, konané v San Francisku, ve znění pozdějších předpisů, čl. 2. odst. 4. (dále „Charta OSN“).</w:t>
      </w:r>
    </w:p>
  </w:footnote>
  <w:footnote w:id="11">
    <w:p w14:paraId="1DFC0F07" w14:textId="6D9E9F02" w:rsidR="00592BA0" w:rsidRPr="00F24C90" w:rsidRDefault="00592BA0" w:rsidP="00137B3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1 odst. 1.</w:t>
      </w:r>
    </w:p>
  </w:footnote>
  <w:footnote w:id="12">
    <w:p w14:paraId="172D23BA" w14:textId="67F8600A" w:rsidR="00592BA0" w:rsidRPr="00F24C90" w:rsidRDefault="00592BA0" w:rsidP="00137B3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 Christine. The Use of Force and the Internatinonal Legal Order. In EVANS, Malcolm, D. (ed). </w:t>
      </w:r>
      <w:r w:rsidRPr="00F24C90">
        <w:rPr>
          <w:rFonts w:ascii="Garamond" w:hAnsi="Garamond"/>
          <w:i/>
        </w:rPr>
        <w:t>International Law</w:t>
      </w:r>
      <w:r w:rsidRPr="00F24C90">
        <w:rPr>
          <w:rFonts w:ascii="Garamond" w:hAnsi="Garamond"/>
        </w:rPr>
        <w:t xml:space="preserve">. New York: Oxford University Press, 2018, s. 603; GREENWOOD, Christopher. Self-Defence. In WOLFRUM, Rüdinger (ed). </w:t>
      </w:r>
      <w:r w:rsidRPr="00F24C90">
        <w:rPr>
          <w:rFonts w:ascii="Garamond" w:hAnsi="Garamond"/>
          <w:i/>
        </w:rPr>
        <w:t xml:space="preserve">The Max Planck encyclopedia of Public International Law. </w:t>
      </w:r>
      <w:r w:rsidRPr="00F24C90">
        <w:rPr>
          <w:rFonts w:ascii="Garamond" w:hAnsi="Garamond"/>
        </w:rPr>
        <w:t xml:space="preserve">New York: Oxford University Press, 2012, s. 105; DIXON, Martin, MCCORQUODALE, Robert, WILLIAMS, Sarah. </w:t>
      </w:r>
      <w:r w:rsidRPr="00F24C90">
        <w:rPr>
          <w:rFonts w:ascii="Garamond" w:hAnsi="Garamond"/>
          <w:i/>
        </w:rPr>
        <w:t>Cases &amp; Materials on International Law.</w:t>
      </w:r>
      <w:r w:rsidRPr="00F24C90">
        <w:rPr>
          <w:rFonts w:ascii="Garamond" w:hAnsi="Garamond"/>
        </w:rPr>
        <w:t xml:space="preserve"> New York: Oxford University Press, 2011, s. 575.</w:t>
      </w:r>
    </w:p>
  </w:footnote>
  <w:footnote w:id="13">
    <w:p w14:paraId="77C882CE" w14:textId="6F87AA82"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Rozsudek Mezinárodního soudního dvora ze dne 27. června 1986 ve věci </w:t>
      </w:r>
      <w:r w:rsidRPr="00F24C90">
        <w:rPr>
          <w:rFonts w:ascii="Garamond" w:hAnsi="Garamond"/>
          <w:i/>
          <w:lang w:val="en-US"/>
        </w:rPr>
        <w:t>Military and Paramilitary Activities in and against Nicaragua (Nicaragua v United States of America)</w:t>
      </w:r>
      <w:r w:rsidRPr="00F24C90">
        <w:rPr>
          <w:rFonts w:ascii="Garamond" w:hAnsi="Garamond"/>
          <w:lang w:val="en-US"/>
        </w:rPr>
        <w:t xml:space="preserve">, ICJ Reports 1986, s. 90 odst. 190. </w:t>
      </w:r>
      <w:r w:rsidRPr="00F24C90">
        <w:rPr>
          <w:rFonts w:ascii="Garamond" w:hAnsi="Garamond"/>
        </w:rPr>
        <w:t>(dále</w:t>
      </w:r>
      <w:r w:rsidRPr="00F24C90">
        <w:rPr>
          <w:rFonts w:ascii="Garamond" w:hAnsi="Garamond"/>
          <w:lang w:val="en-US"/>
        </w:rPr>
        <w:t xml:space="preserve"> “Nicaragua”).</w:t>
      </w:r>
    </w:p>
  </w:footnote>
  <w:footnote w:id="14">
    <w:p w14:paraId="62C43994" w14:textId="6E59FBF6"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w:t>
      </w:r>
      <w:r w:rsidRPr="00F24C90">
        <w:rPr>
          <w:rFonts w:ascii="Garamond" w:hAnsi="Garamond"/>
          <w:i/>
        </w:rPr>
        <w:t xml:space="preserve">International Law: Text,…, </w:t>
      </w:r>
      <w:r w:rsidRPr="00F24C90">
        <w:rPr>
          <w:rFonts w:ascii="Garamond" w:hAnsi="Garamond"/>
        </w:rPr>
        <w:t xml:space="preserve">s. 334; KRETZMER, </w:t>
      </w:r>
      <w:r w:rsidRPr="00F24C90">
        <w:rPr>
          <w:rFonts w:ascii="Garamond" w:hAnsi="Garamond"/>
          <w:lang w:val="en-US"/>
        </w:rPr>
        <w:t>David. The Inherent Right to Self-Defence and Proportionality in Jus Ad Bellum.</w:t>
      </w:r>
      <w:r w:rsidRPr="00F24C90">
        <w:rPr>
          <w:rFonts w:ascii="Garamond" w:hAnsi="Garamond"/>
        </w:rPr>
        <w:t xml:space="preserve"> </w:t>
      </w:r>
      <w:r w:rsidRPr="00F82446">
        <w:rPr>
          <w:rFonts w:ascii="Garamond" w:hAnsi="Garamond"/>
          <w:i/>
        </w:rPr>
        <w:t>The European Journal of International Law</w:t>
      </w:r>
      <w:r w:rsidRPr="00F24C90">
        <w:rPr>
          <w:rFonts w:ascii="Garamond" w:hAnsi="Garamond"/>
          <w:i/>
        </w:rPr>
        <w:t xml:space="preserve">, 2013, </w:t>
      </w:r>
      <w:r w:rsidRPr="00F24C90">
        <w:rPr>
          <w:rFonts w:ascii="Garamond" w:hAnsi="Garamond"/>
        </w:rPr>
        <w:t>roč. 24, č. 1, s. 241;</w:t>
      </w:r>
    </w:p>
  </w:footnote>
  <w:footnote w:id="15">
    <w:p w14:paraId="2E790C30" w14:textId="6D818ECE"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Vyhláška ministra zahraničních věcí č. 15/1988 Sb., o Vídeňské úmluvě o smluvním právu, ve znění pozdějších předpisů, čl. 53. (dále „Vídeňská úmluva o smluvním právu“).</w:t>
      </w:r>
    </w:p>
  </w:footnote>
  <w:footnote w:id="16">
    <w:p w14:paraId="205D046F" w14:textId="25BE47D7" w:rsidR="00592BA0" w:rsidRDefault="00592BA0" w:rsidP="009301B2">
      <w:pPr>
        <w:pStyle w:val="FootnoteText"/>
        <w:jc w:val="both"/>
      </w:pPr>
      <w:r>
        <w:rPr>
          <w:rStyle w:val="FootnoteReference"/>
        </w:rPr>
        <w:footnoteRef/>
      </w:r>
      <w:r>
        <w:t xml:space="preserve"> </w:t>
      </w:r>
      <w:r w:rsidRPr="009301B2">
        <w:rPr>
          <w:rFonts w:ascii="Garamond" w:hAnsi="Garamond"/>
          <w:lang w:val="en-US"/>
        </w:rPr>
        <w:t xml:space="preserve">Mezi výkladové problémy čl. 2 odst. 4 řadíme například otázku, zda se </w:t>
      </w:r>
      <w:proofErr w:type="spellStart"/>
      <w:r w:rsidRPr="009301B2">
        <w:rPr>
          <w:rFonts w:ascii="Garamond" w:hAnsi="Garamond"/>
          <w:lang w:val="en-US"/>
        </w:rPr>
        <w:t>jedná</w:t>
      </w:r>
      <w:proofErr w:type="spellEnd"/>
      <w:r w:rsidRPr="009301B2">
        <w:rPr>
          <w:rFonts w:ascii="Garamond" w:hAnsi="Garamond"/>
          <w:lang w:val="en-US"/>
        </w:rPr>
        <w:t xml:space="preserve"> o </w:t>
      </w:r>
      <w:proofErr w:type="spellStart"/>
      <w:r w:rsidRPr="009301B2">
        <w:rPr>
          <w:rFonts w:ascii="Garamond" w:hAnsi="Garamond"/>
          <w:lang w:val="en-US"/>
        </w:rPr>
        <w:t>zákaz</w:t>
      </w:r>
      <w:proofErr w:type="spellEnd"/>
      <w:r w:rsidRPr="009301B2">
        <w:rPr>
          <w:rFonts w:ascii="Garamond" w:hAnsi="Garamond"/>
          <w:lang w:val="en-US"/>
        </w:rPr>
        <w:t xml:space="preserve"> „</w:t>
      </w:r>
      <w:proofErr w:type="spellStart"/>
      <w:proofErr w:type="gramStart"/>
      <w:r w:rsidRPr="009301B2">
        <w:rPr>
          <w:rFonts w:ascii="Garamond" w:hAnsi="Garamond"/>
          <w:lang w:val="en-US"/>
        </w:rPr>
        <w:t>síly</w:t>
      </w:r>
      <w:proofErr w:type="spellEnd"/>
      <w:r w:rsidRPr="009301B2">
        <w:rPr>
          <w:rFonts w:ascii="Garamond" w:hAnsi="Garamond"/>
          <w:lang w:val="en-US"/>
        </w:rPr>
        <w:t xml:space="preserve">“ </w:t>
      </w:r>
      <w:proofErr w:type="spellStart"/>
      <w:r w:rsidRPr="009301B2">
        <w:rPr>
          <w:rFonts w:ascii="Garamond" w:hAnsi="Garamond"/>
          <w:lang w:val="en-US"/>
        </w:rPr>
        <w:t>vojenské</w:t>
      </w:r>
      <w:proofErr w:type="spellEnd"/>
      <w:proofErr w:type="gramEnd"/>
      <w:r w:rsidRPr="009301B2">
        <w:rPr>
          <w:rFonts w:ascii="Garamond" w:hAnsi="Garamond"/>
          <w:lang w:val="en-US"/>
        </w:rPr>
        <w:t xml:space="preserve">, </w:t>
      </w:r>
      <w:proofErr w:type="spellStart"/>
      <w:r w:rsidRPr="009301B2">
        <w:rPr>
          <w:rFonts w:ascii="Garamond" w:hAnsi="Garamond"/>
          <w:lang w:val="en-US"/>
        </w:rPr>
        <w:t>nebo</w:t>
      </w:r>
      <w:proofErr w:type="spellEnd"/>
      <w:r w:rsidRPr="009301B2">
        <w:rPr>
          <w:rFonts w:ascii="Garamond" w:hAnsi="Garamond"/>
          <w:lang w:val="en-US"/>
        </w:rPr>
        <w:t xml:space="preserve"> </w:t>
      </w:r>
      <w:proofErr w:type="spellStart"/>
      <w:r w:rsidRPr="009301B2">
        <w:rPr>
          <w:rFonts w:ascii="Garamond" w:hAnsi="Garamond"/>
          <w:lang w:val="en-US"/>
        </w:rPr>
        <w:t>i</w:t>
      </w:r>
      <w:proofErr w:type="spellEnd"/>
      <w:r w:rsidRPr="009301B2">
        <w:rPr>
          <w:rFonts w:ascii="Garamond" w:hAnsi="Garamond"/>
          <w:lang w:val="en-US"/>
        </w:rPr>
        <w:t xml:space="preserve"> </w:t>
      </w:r>
      <w:proofErr w:type="spellStart"/>
      <w:r w:rsidRPr="009301B2">
        <w:rPr>
          <w:rFonts w:ascii="Garamond" w:hAnsi="Garamond"/>
          <w:lang w:val="en-US"/>
        </w:rPr>
        <w:t>ekonomick</w:t>
      </w:r>
      <w:proofErr w:type="spellEnd"/>
      <w:r w:rsidRPr="009301B2">
        <w:rPr>
          <w:rFonts w:ascii="Garamond" w:hAnsi="Garamond"/>
          <w:lang w:val="en-US"/>
        </w:rPr>
        <w:t xml:space="preserve"> </w:t>
      </w:r>
      <w:proofErr w:type="spellStart"/>
      <w:r w:rsidRPr="009301B2">
        <w:rPr>
          <w:rFonts w:ascii="Garamond" w:hAnsi="Garamond"/>
          <w:lang w:val="en-US"/>
        </w:rPr>
        <w:t>či</w:t>
      </w:r>
      <w:proofErr w:type="spellEnd"/>
      <w:r w:rsidRPr="009301B2">
        <w:rPr>
          <w:rFonts w:ascii="Garamond" w:hAnsi="Garamond"/>
          <w:lang w:val="en-US"/>
        </w:rPr>
        <w:t xml:space="preserve"> </w:t>
      </w:r>
      <w:proofErr w:type="spellStart"/>
      <w:r w:rsidRPr="009301B2">
        <w:rPr>
          <w:rFonts w:ascii="Garamond" w:hAnsi="Garamond"/>
          <w:lang w:val="en-US"/>
        </w:rPr>
        <w:t>zda</w:t>
      </w:r>
      <w:proofErr w:type="spellEnd"/>
      <w:r w:rsidRPr="009301B2">
        <w:rPr>
          <w:rFonts w:ascii="Garamond" w:hAnsi="Garamond"/>
          <w:lang w:val="en-US"/>
        </w:rPr>
        <w:t xml:space="preserve"> </w:t>
      </w:r>
      <w:proofErr w:type="spellStart"/>
      <w:r w:rsidRPr="009301B2">
        <w:rPr>
          <w:rFonts w:ascii="Garamond" w:hAnsi="Garamond"/>
          <w:lang w:val="en-US"/>
        </w:rPr>
        <w:t>lze</w:t>
      </w:r>
      <w:proofErr w:type="spellEnd"/>
      <w:r w:rsidRPr="009301B2">
        <w:rPr>
          <w:rFonts w:ascii="Garamond" w:hAnsi="Garamond"/>
          <w:lang w:val="en-US"/>
        </w:rPr>
        <w:t xml:space="preserve"> </w:t>
      </w:r>
      <w:proofErr w:type="spellStart"/>
      <w:r w:rsidRPr="009301B2">
        <w:rPr>
          <w:rFonts w:ascii="Garamond" w:hAnsi="Garamond"/>
          <w:lang w:val="en-US"/>
        </w:rPr>
        <w:t>zákaz</w:t>
      </w:r>
      <w:proofErr w:type="spellEnd"/>
      <w:r w:rsidRPr="009301B2">
        <w:rPr>
          <w:rFonts w:ascii="Garamond" w:hAnsi="Garamond"/>
          <w:lang w:val="en-US"/>
        </w:rPr>
        <w:t xml:space="preserve"> </w:t>
      </w:r>
      <w:proofErr w:type="spellStart"/>
      <w:r w:rsidRPr="009301B2">
        <w:rPr>
          <w:rFonts w:ascii="Garamond" w:hAnsi="Garamond"/>
          <w:lang w:val="en-US"/>
        </w:rPr>
        <w:t>užití</w:t>
      </w:r>
      <w:proofErr w:type="spellEnd"/>
      <w:r w:rsidRPr="009301B2">
        <w:rPr>
          <w:rFonts w:ascii="Garamond" w:hAnsi="Garamond"/>
          <w:lang w:val="en-US"/>
        </w:rPr>
        <w:t xml:space="preserve"> </w:t>
      </w:r>
      <w:proofErr w:type="spellStart"/>
      <w:r w:rsidRPr="009301B2">
        <w:rPr>
          <w:rFonts w:ascii="Garamond" w:hAnsi="Garamond"/>
          <w:lang w:val="en-US"/>
        </w:rPr>
        <w:t>síly</w:t>
      </w:r>
      <w:proofErr w:type="spellEnd"/>
      <w:r w:rsidRPr="009301B2">
        <w:rPr>
          <w:rFonts w:ascii="Garamond" w:hAnsi="Garamond"/>
          <w:lang w:val="en-US"/>
        </w:rPr>
        <w:t xml:space="preserve"> rozšířit i na </w:t>
      </w:r>
      <w:proofErr w:type="spellStart"/>
      <w:r w:rsidRPr="009301B2">
        <w:rPr>
          <w:rFonts w:ascii="Garamond" w:hAnsi="Garamond"/>
          <w:lang w:val="en-US"/>
        </w:rPr>
        <w:t>vnitrostátní</w:t>
      </w:r>
      <w:proofErr w:type="spellEnd"/>
      <w:r w:rsidRPr="009301B2">
        <w:rPr>
          <w:rFonts w:ascii="Garamond" w:hAnsi="Garamond"/>
          <w:lang w:val="en-US"/>
        </w:rPr>
        <w:t xml:space="preserve"> </w:t>
      </w:r>
      <w:proofErr w:type="spellStart"/>
      <w:r w:rsidRPr="009301B2">
        <w:rPr>
          <w:rFonts w:ascii="Garamond" w:hAnsi="Garamond"/>
          <w:lang w:val="en-US"/>
        </w:rPr>
        <w:t>užití</w:t>
      </w:r>
      <w:proofErr w:type="spellEnd"/>
      <w:r w:rsidRPr="009301B2">
        <w:rPr>
          <w:rFonts w:ascii="Garamond" w:hAnsi="Garamond"/>
          <w:lang w:val="en-US"/>
        </w:rPr>
        <w:t xml:space="preserve"> </w:t>
      </w:r>
      <w:proofErr w:type="spellStart"/>
      <w:r w:rsidRPr="009301B2">
        <w:rPr>
          <w:rFonts w:ascii="Garamond" w:hAnsi="Garamond"/>
          <w:lang w:val="en-US"/>
        </w:rPr>
        <w:t>síly</w:t>
      </w:r>
      <w:proofErr w:type="spellEnd"/>
      <w:r w:rsidRPr="009301B2">
        <w:rPr>
          <w:rFonts w:ascii="Garamond" w:hAnsi="Garamond"/>
          <w:lang w:val="en-US"/>
        </w:rPr>
        <w:t xml:space="preserve">, </w:t>
      </w:r>
      <w:proofErr w:type="spellStart"/>
      <w:r w:rsidRPr="009301B2">
        <w:rPr>
          <w:rFonts w:ascii="Garamond" w:hAnsi="Garamond"/>
          <w:lang w:val="en-US"/>
        </w:rPr>
        <w:t>ačkoliv</w:t>
      </w:r>
      <w:proofErr w:type="spellEnd"/>
      <w:r w:rsidRPr="009301B2">
        <w:rPr>
          <w:rFonts w:ascii="Garamond" w:hAnsi="Garamond"/>
          <w:lang w:val="en-US"/>
        </w:rPr>
        <w:t xml:space="preserve"> </w:t>
      </w:r>
      <w:proofErr w:type="spellStart"/>
      <w:r w:rsidRPr="009301B2">
        <w:rPr>
          <w:rFonts w:ascii="Garamond" w:hAnsi="Garamond"/>
          <w:lang w:val="en-US"/>
        </w:rPr>
        <w:t>článek</w:t>
      </w:r>
      <w:proofErr w:type="spellEnd"/>
      <w:r w:rsidRPr="009301B2">
        <w:rPr>
          <w:rFonts w:ascii="Garamond" w:hAnsi="Garamond"/>
          <w:lang w:val="en-US"/>
        </w:rPr>
        <w:t xml:space="preserve"> </w:t>
      </w:r>
      <w:proofErr w:type="spellStart"/>
      <w:r w:rsidRPr="009301B2">
        <w:rPr>
          <w:rFonts w:ascii="Garamond" w:hAnsi="Garamond"/>
          <w:lang w:val="en-US"/>
        </w:rPr>
        <w:t>explicitně</w:t>
      </w:r>
      <w:proofErr w:type="spellEnd"/>
      <w:r w:rsidRPr="009301B2">
        <w:rPr>
          <w:rFonts w:ascii="Garamond" w:hAnsi="Garamond"/>
          <w:lang w:val="en-US"/>
        </w:rPr>
        <w:t xml:space="preserve"> </w:t>
      </w:r>
      <w:proofErr w:type="spellStart"/>
      <w:r w:rsidRPr="009301B2">
        <w:rPr>
          <w:rFonts w:ascii="Garamond" w:hAnsi="Garamond"/>
          <w:lang w:val="en-US"/>
        </w:rPr>
        <w:t>hovoří</w:t>
      </w:r>
      <w:proofErr w:type="spellEnd"/>
      <w:r w:rsidRPr="009301B2">
        <w:rPr>
          <w:rFonts w:ascii="Garamond" w:hAnsi="Garamond"/>
          <w:lang w:val="en-US"/>
        </w:rPr>
        <w:t xml:space="preserve"> o „</w:t>
      </w:r>
      <w:proofErr w:type="spellStart"/>
      <w:r w:rsidRPr="009301B2">
        <w:rPr>
          <w:rFonts w:ascii="Garamond" w:hAnsi="Garamond"/>
          <w:lang w:val="en-US"/>
        </w:rPr>
        <w:t>užití</w:t>
      </w:r>
      <w:proofErr w:type="spellEnd"/>
      <w:r w:rsidRPr="009301B2">
        <w:rPr>
          <w:rFonts w:ascii="Garamond" w:hAnsi="Garamond"/>
          <w:lang w:val="en-US"/>
        </w:rPr>
        <w:t xml:space="preserve"> </w:t>
      </w:r>
      <w:proofErr w:type="spellStart"/>
      <w:r w:rsidRPr="009301B2">
        <w:rPr>
          <w:rFonts w:ascii="Garamond" w:hAnsi="Garamond"/>
          <w:lang w:val="en-US"/>
        </w:rPr>
        <w:t>síly</w:t>
      </w:r>
      <w:proofErr w:type="spellEnd"/>
      <w:r w:rsidRPr="009301B2">
        <w:rPr>
          <w:rFonts w:ascii="Garamond" w:hAnsi="Garamond"/>
          <w:lang w:val="en-US"/>
        </w:rPr>
        <w:t xml:space="preserve"> v </w:t>
      </w:r>
      <w:proofErr w:type="spellStart"/>
      <w:r w:rsidRPr="009301B2">
        <w:rPr>
          <w:rFonts w:ascii="Garamond" w:hAnsi="Garamond"/>
          <w:lang w:val="en-US"/>
        </w:rPr>
        <w:t>mezinárodních</w:t>
      </w:r>
      <w:proofErr w:type="spellEnd"/>
      <w:r w:rsidRPr="009301B2">
        <w:rPr>
          <w:rFonts w:ascii="Garamond" w:hAnsi="Garamond"/>
          <w:lang w:val="en-US"/>
        </w:rPr>
        <w:t xml:space="preserve"> </w:t>
      </w:r>
      <w:proofErr w:type="spellStart"/>
      <w:r w:rsidRPr="009301B2">
        <w:rPr>
          <w:rFonts w:ascii="Garamond" w:hAnsi="Garamond"/>
          <w:lang w:val="en-US"/>
        </w:rPr>
        <w:t>vztazích</w:t>
      </w:r>
      <w:proofErr w:type="spellEnd"/>
      <w:r w:rsidRPr="009301B2">
        <w:rPr>
          <w:rFonts w:ascii="Garamond" w:hAnsi="Garamond"/>
          <w:lang w:val="en-US"/>
        </w:rPr>
        <w:t>“.</w:t>
      </w:r>
    </w:p>
  </w:footnote>
  <w:footnote w:id="17">
    <w:p w14:paraId="6B1BF4D4" w14:textId="519B19E2"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KAČERAUSKIS, </w:t>
      </w:r>
      <w:proofErr w:type="spellStart"/>
      <w:r w:rsidRPr="00F24C90">
        <w:rPr>
          <w:rFonts w:ascii="Garamond" w:hAnsi="Garamond"/>
          <w:lang w:val="en-US"/>
        </w:rPr>
        <w:t>Vytautas</w:t>
      </w:r>
      <w:proofErr w:type="spellEnd"/>
      <w:r w:rsidRPr="00F24C90">
        <w:rPr>
          <w:rFonts w:ascii="Garamond" w:hAnsi="Garamond"/>
          <w:lang w:val="en-US"/>
        </w:rPr>
        <w:t xml:space="preserve">. Can a member of the United Nations Unilaterally Decide to Use Preemptive Force against Another State without Violating the UN Charter? </w:t>
      </w:r>
      <w:r w:rsidRPr="00F24C90">
        <w:rPr>
          <w:rFonts w:ascii="Garamond" w:hAnsi="Garamond"/>
          <w:i/>
          <w:lang w:val="en-US"/>
        </w:rPr>
        <w:t>International Journal of Baltic Law</w:t>
      </w:r>
      <w:r w:rsidRPr="00F24C90">
        <w:rPr>
          <w:rFonts w:ascii="Garamond" w:hAnsi="Garamond"/>
          <w:lang w:val="en-US"/>
        </w:rPr>
        <w:t>,</w:t>
      </w:r>
      <w:r w:rsidRPr="00F24C90">
        <w:rPr>
          <w:rFonts w:ascii="Garamond" w:hAnsi="Garamond"/>
        </w:rPr>
        <w:t xml:space="preserve"> 2005, roč. 2, č. 1, s. 75; ABASS: </w:t>
      </w:r>
      <w:r w:rsidRPr="00F24C90">
        <w:rPr>
          <w:rFonts w:ascii="Garamond" w:hAnsi="Garamond"/>
          <w:i/>
        </w:rPr>
        <w:t xml:space="preserve">International Law: Text,…, </w:t>
      </w:r>
      <w:r w:rsidRPr="00F24C90">
        <w:rPr>
          <w:rFonts w:ascii="Garamond" w:hAnsi="Garamond"/>
        </w:rPr>
        <w:t>s. 338; Interpretací pojmu „síla“ se zabýval také MSD v případu Nicaragua a došel k závěru, že vyzbrojování a výcvik povstaleckých jednotek lze podřadit pod pojem „užití síly“ zatímco pouhé poskytování finanční zdrojů nikoliv (Nicaragua, s. 108 odst. 228).</w:t>
      </w:r>
    </w:p>
  </w:footnote>
  <w:footnote w:id="18">
    <w:p w14:paraId="5D4578E8" w14:textId="3557311D"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601.</w:t>
      </w:r>
    </w:p>
  </w:footnote>
  <w:footnote w:id="19">
    <w:p w14:paraId="152E12F9" w14:textId="07165ED9" w:rsidR="00592BA0" w:rsidRPr="00F24C90" w:rsidRDefault="00592BA0" w:rsidP="00B3789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Rozsudek Mezinárodního soudního dvora ze dne 19. prosince 2005 ve věci </w:t>
      </w:r>
      <w:r w:rsidRPr="00F24C90">
        <w:rPr>
          <w:rFonts w:ascii="Garamond" w:hAnsi="Garamond"/>
          <w:i/>
          <w:lang w:val="en-US"/>
        </w:rPr>
        <w:t xml:space="preserve">Armed Activities on the Territory of the Congo (Democratic Republic of Congo v Uganda), </w:t>
      </w:r>
      <w:r w:rsidRPr="00F24C90">
        <w:rPr>
          <w:rFonts w:ascii="Garamond" w:hAnsi="Garamond"/>
          <w:lang w:val="en-US"/>
        </w:rPr>
        <w:t>ICJ Reports 2005</w:t>
      </w:r>
      <w:r w:rsidRPr="00F24C90">
        <w:rPr>
          <w:rFonts w:ascii="Garamond" w:hAnsi="Garamond"/>
        </w:rPr>
        <w:t>, s. 168 odst. 223. (dále „DRC v Uganda“).</w:t>
      </w:r>
    </w:p>
  </w:footnote>
  <w:footnote w:id="20">
    <w:p w14:paraId="239A9CC5" w14:textId="68A4AB3E" w:rsidR="00592BA0" w:rsidRPr="00F24C90" w:rsidRDefault="00592BA0" w:rsidP="00593F63">
      <w:pPr>
        <w:pStyle w:val="FootnoteText"/>
        <w:jc w:val="both"/>
        <w:rPr>
          <w:rFonts w:ascii="Garamond" w:hAnsi="Garamond"/>
          <w:lang w:val="en-US"/>
        </w:rPr>
      </w:pPr>
      <w:r w:rsidRPr="00F24C90">
        <w:rPr>
          <w:rStyle w:val="FootnoteReference"/>
          <w:rFonts w:ascii="Garamond" w:hAnsi="Garamond"/>
          <w:lang w:val="en-US"/>
        </w:rPr>
        <w:footnoteRef/>
      </w:r>
      <w:r w:rsidRPr="00F24C90">
        <w:rPr>
          <w:rFonts w:ascii="Garamond" w:hAnsi="Garamond"/>
          <w:lang w:val="en-US"/>
        </w:rPr>
        <w:t xml:space="preserve"> GILL, Terry, D. The Temporal Dimension of Self-Defence: Anticipation, Pre-emption, Prevention and Immediacy. In SCHMITT, Michael, PEJIC, Jelena (ed). </w:t>
      </w:r>
      <w:r w:rsidRPr="00F24C90">
        <w:rPr>
          <w:rFonts w:ascii="Garamond" w:hAnsi="Garamond"/>
          <w:i/>
          <w:lang w:val="en-US"/>
        </w:rPr>
        <w:t>International Law and Armed Conflict: Exploring the Faultlines.</w:t>
      </w:r>
      <w:r w:rsidRPr="00F24C90">
        <w:rPr>
          <w:rFonts w:ascii="Garamond" w:hAnsi="Garamond"/>
          <w:lang w:val="en-US"/>
        </w:rPr>
        <w:t xml:space="preserve"> Leiden: Martinus Nijhoff Publishers, 2007, s. 171-202.</w:t>
      </w:r>
    </w:p>
  </w:footnote>
  <w:footnote w:id="21">
    <w:p w14:paraId="0A4045DC" w14:textId="0B5E8D0C"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601.</w:t>
      </w:r>
    </w:p>
  </w:footnote>
  <w:footnote w:id="22">
    <w:p w14:paraId="5C2CABAD" w14:textId="111A5E01"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24 odst. 1.</w:t>
      </w:r>
    </w:p>
  </w:footnote>
  <w:footnote w:id="23">
    <w:p w14:paraId="769E67D3" w14:textId="3B951079"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39.</w:t>
      </w:r>
    </w:p>
  </w:footnote>
  <w:footnote w:id="24">
    <w:p w14:paraId="173995BC" w14:textId="7D2B94E1"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602.</w:t>
      </w:r>
    </w:p>
  </w:footnote>
  <w:footnote w:id="25">
    <w:p w14:paraId="798FA9A9" w14:textId="26628FEE"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26">
    <w:p w14:paraId="747C092B" w14:textId="01F1E87D"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27">
    <w:p w14:paraId="55649523" w14:textId="51282C67" w:rsidR="00592BA0" w:rsidRPr="00F24C90" w:rsidRDefault="00592BA0" w:rsidP="00593F6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23 odst. 1: „Republika Čínská, Francie, Svaz sovětských socialistických republik, Spojené království Velké Britannie a Severního Irska a Spojené státy americké jsou stálými členy Rady bezpečnosti.“; Právo veta není v Chartě OSN výslovně uvedeno, vyplývá však z čl. 27 odst. 3 „Ve všech ostatních věcech Rada bezpečnosti rozhoduje kladnými hlasy devíti členů, v tom hlasy všech stálých členů.“.</w:t>
      </w:r>
    </w:p>
  </w:footnote>
  <w:footnote w:id="28">
    <w:p w14:paraId="6FBA5671" w14:textId="28C46F7E"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619.</w:t>
      </w:r>
    </w:p>
  </w:footnote>
  <w:footnote w:id="29">
    <w:p w14:paraId="7B6F4E9A" w14:textId="7ABE43E3"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V roce 1950 byla přijata Rezoluce RB OSN S/RES/83 v souvislosti s napadením Jižní Korey Severní Koreou, která doporučila členským státům aby „…přijaly takové prostředky, které jsou nezbytné k odvrácení ozbrojeného útoku a obnovení mezinárodního míru a bezpečnosti“. V roce 1990 byla přijata Rezoluce RB OSN S/RES/678 v souvislosti s vojenskou invazí Iráku do Kuvajtu, která udělila členským státům právo použít „všechny nezbytné prostředky“.; MILLER, Zachary. </w:t>
      </w:r>
      <w:r w:rsidRPr="00F24C90">
        <w:rPr>
          <w:rFonts w:ascii="Garamond" w:hAnsi="Garamond"/>
          <w:i/>
          <w:lang w:val="en-US"/>
        </w:rPr>
        <w:t>Can the United States Legally go to War Against North Korea?</w:t>
      </w:r>
      <w:r w:rsidRPr="00F24C90">
        <w:rPr>
          <w:rFonts w:ascii="Garamond" w:hAnsi="Garamond"/>
          <w:lang w:val="en-US"/>
        </w:rPr>
        <w:t xml:space="preserve"> </w:t>
      </w:r>
      <w:r w:rsidRPr="00F24C90">
        <w:rPr>
          <w:rFonts w:ascii="Garamond" w:hAnsi="Garamond"/>
        </w:rPr>
        <w:t>[online]. Minnesota Journal of International Law, 15. listopadu 2017 [cit. 18. listopadu 2018]. Dostupné na &lt;</w:t>
      </w:r>
      <w:hyperlink r:id="rId4" w:history="1">
        <w:r w:rsidRPr="00F24C90">
          <w:rPr>
            <w:rStyle w:val="Hyperlink"/>
            <w:rFonts w:ascii="Garamond" w:hAnsi="Garamond"/>
          </w:rPr>
          <w:t>http://minnjil.org/can-the-united-states-legally-go-to-war-against-north-korea</w:t>
        </w:r>
      </w:hyperlink>
      <w:r w:rsidRPr="00F24C90">
        <w:rPr>
          <w:rFonts w:ascii="Garamond" w:hAnsi="Garamond"/>
        </w:rPr>
        <w:t>&gt;.</w:t>
      </w:r>
    </w:p>
  </w:footnote>
  <w:footnote w:id="30">
    <w:p w14:paraId="7FEACE04" w14:textId="7C32B69F"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39.</w:t>
      </w:r>
    </w:p>
  </w:footnote>
  <w:footnote w:id="31">
    <w:p w14:paraId="739BFAC0" w14:textId="68E66E63"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AUST, Anthony</w:t>
      </w:r>
      <w:r w:rsidRPr="00F24C90">
        <w:rPr>
          <w:rFonts w:ascii="Garamond" w:hAnsi="Garamond"/>
          <w:i/>
        </w:rPr>
        <w:t>. Handbook of International Law.</w:t>
      </w:r>
      <w:r w:rsidRPr="00F24C90">
        <w:rPr>
          <w:rFonts w:ascii="Garamond" w:hAnsi="Garamond"/>
        </w:rPr>
        <w:t xml:space="preserve"> 2. vydání. New York: Cambridge University Press, 2012. s. 207.</w:t>
      </w:r>
    </w:p>
  </w:footnote>
  <w:footnote w:id="32">
    <w:p w14:paraId="54144681" w14:textId="74753FEC"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622.</w:t>
      </w:r>
    </w:p>
  </w:footnote>
  <w:footnote w:id="33">
    <w:p w14:paraId="7F393ED4" w14:textId="4C6FB859" w:rsidR="00592BA0" w:rsidRPr="00F24C90" w:rsidRDefault="00592BA0" w:rsidP="0080496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Charta OSN, čl. 51. </w:t>
      </w:r>
    </w:p>
  </w:footnote>
  <w:footnote w:id="34">
    <w:p w14:paraId="7E6C9251" w14:textId="5A00DD06"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Albrecht. In SIMMA, Bruno (ed). </w:t>
      </w:r>
      <w:r w:rsidRPr="00F24C90">
        <w:rPr>
          <w:rFonts w:ascii="Garamond" w:hAnsi="Garamond"/>
          <w:i/>
        </w:rPr>
        <w:t xml:space="preserve">The Charter of the </w:t>
      </w:r>
      <w:r w:rsidRPr="00F24C90">
        <w:rPr>
          <w:rFonts w:ascii="Garamond" w:hAnsi="Garamond"/>
          <w:i/>
          <w:lang w:val="en-US"/>
        </w:rPr>
        <w:t xml:space="preserve">United Nations. A commentary - volume </w:t>
      </w:r>
      <w:r w:rsidRPr="00F24C90">
        <w:rPr>
          <w:rFonts w:ascii="Garamond" w:hAnsi="Garamond"/>
          <w:i/>
        </w:rPr>
        <w:t>1.</w:t>
      </w:r>
      <w:r w:rsidRPr="00F24C90">
        <w:rPr>
          <w:rFonts w:ascii="Garamond" w:hAnsi="Garamond"/>
        </w:rPr>
        <w:t xml:space="preserve"> 2. vydání. New York: Oxford University Press, 2002, s. 120 (článek 2 odst. 4 Charty OSN).</w:t>
      </w:r>
    </w:p>
  </w:footnote>
  <w:footnote w:id="35">
    <w:p w14:paraId="1FAFDAAD" w14:textId="1455B614"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w:t>
      </w:r>
      <w:r w:rsidRPr="00F24C90">
        <w:rPr>
          <w:rFonts w:ascii="Garamond" w:hAnsi="Garamond"/>
          <w:i/>
        </w:rPr>
        <w:t>The Charter of the United Nations…</w:t>
      </w:r>
      <w:r w:rsidRPr="00F24C90">
        <w:rPr>
          <w:rFonts w:ascii="Garamond" w:hAnsi="Garamond"/>
        </w:rPr>
        <w:t>, s. 789 – 806 (článek 51 Charty OSN).</w:t>
      </w:r>
    </w:p>
  </w:footnote>
  <w:footnote w:id="36">
    <w:p w14:paraId="7DB0B7D5" w14:textId="26F5803B"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w:t>
      </w:r>
      <w:r w:rsidRPr="00F24C90">
        <w:rPr>
          <w:rFonts w:ascii="Garamond" w:hAnsi="Garamond"/>
          <w:i/>
        </w:rPr>
        <w:t xml:space="preserve">International Law: Text,…, </w:t>
      </w:r>
      <w:r w:rsidRPr="00F24C90">
        <w:rPr>
          <w:rFonts w:ascii="Garamond" w:hAnsi="Garamond"/>
        </w:rPr>
        <w:t>s. 338;</w:t>
      </w:r>
    </w:p>
  </w:footnote>
  <w:footnote w:id="37">
    <w:p w14:paraId="568FDCDC" w14:textId="298631D9"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w:t>
      </w:r>
      <w:r w:rsidRPr="00F24C90">
        <w:rPr>
          <w:rFonts w:ascii="Garamond" w:hAnsi="Garamond"/>
          <w:i/>
        </w:rPr>
        <w:t>The Charter of the United Nations…</w:t>
      </w:r>
      <w:r w:rsidRPr="00F24C90">
        <w:rPr>
          <w:rFonts w:ascii="Garamond" w:hAnsi="Garamond"/>
        </w:rPr>
        <w:t>, s. 789 – 806 (článek 51 Charty OSN).</w:t>
      </w:r>
    </w:p>
  </w:footnote>
  <w:footnote w:id="38">
    <w:p w14:paraId="5547F2B9" w14:textId="27034735" w:rsidR="00592BA0" w:rsidRPr="00F24C90" w:rsidRDefault="00592BA0" w:rsidP="00356CE6">
      <w:pPr>
        <w:pStyle w:val="FootnoteText"/>
        <w:jc w:val="both"/>
        <w:rPr>
          <w:rFonts w:ascii="Garamond" w:hAnsi="Garamond"/>
        </w:rPr>
      </w:pPr>
      <w:r w:rsidRPr="005E3E27">
        <w:rPr>
          <w:rStyle w:val="FootnoteReference"/>
          <w:rFonts w:ascii="Garamond" w:hAnsi="Garamond"/>
        </w:rPr>
        <w:footnoteRef/>
      </w:r>
      <w:r w:rsidRPr="005E3E27">
        <w:rPr>
          <w:rFonts w:ascii="Garamond" w:hAnsi="Garamond"/>
        </w:rPr>
        <w:t xml:space="preserve"> Nicaragua, s. 103 odst. 195.</w:t>
      </w:r>
    </w:p>
  </w:footnote>
  <w:footnote w:id="39">
    <w:p w14:paraId="1AF054F9" w14:textId="1D0509CB"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w:t>
      </w:r>
      <w:r w:rsidRPr="00F24C90">
        <w:rPr>
          <w:rFonts w:ascii="Garamond" w:hAnsi="Garamond"/>
          <w:i/>
        </w:rPr>
        <w:t>The Charter of the United Nations…</w:t>
      </w:r>
      <w:r w:rsidRPr="00F24C90">
        <w:rPr>
          <w:rFonts w:ascii="Garamond" w:hAnsi="Garamond"/>
        </w:rPr>
        <w:t>, s. 789 – 806 (článek 51 Charty OSN).</w:t>
      </w:r>
    </w:p>
  </w:footnote>
  <w:footnote w:id="40">
    <w:p w14:paraId="747F64CE" w14:textId="4AF9CCC1" w:rsidR="00592BA0" w:rsidRPr="00F24C90" w:rsidRDefault="00592BA0" w:rsidP="00356CE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CLATHAM HOUSE: THE ROYAL INSTITUTE OF INTERNATIONAL AFFAIRS. </w:t>
      </w:r>
      <w:r w:rsidRPr="00F24C90">
        <w:rPr>
          <w:rFonts w:ascii="Garamond" w:hAnsi="Garamond"/>
          <w:i/>
        </w:rPr>
        <w:t>Principles of International Law on the Use of Force by States In Self-Defence</w:t>
      </w:r>
      <w:r w:rsidRPr="00F24C90">
        <w:rPr>
          <w:rFonts w:ascii="Garamond" w:hAnsi="Garamond"/>
        </w:rPr>
        <w:t xml:space="preserve"> [online]. ClathamHouse.org, 1. října 2005 [cit. 26. listopadu 2018]. Dostupné na &lt;</w:t>
      </w:r>
      <w:hyperlink r:id="rId5" w:history="1">
        <w:r w:rsidRPr="00F24C90">
          <w:rPr>
            <w:rStyle w:val="Hyperlink"/>
            <w:rFonts w:ascii="Garamond" w:hAnsi="Garamond"/>
          </w:rPr>
          <w:t>https://www.chathamhouse.org/publications/papers/view/108106</w:t>
        </w:r>
      </w:hyperlink>
      <w:r w:rsidRPr="00F24C90">
        <w:rPr>
          <w:rFonts w:ascii="Garamond" w:hAnsi="Garamond"/>
        </w:rPr>
        <w:t xml:space="preserve">&gt;. </w:t>
      </w:r>
    </w:p>
  </w:footnote>
  <w:footnote w:id="41">
    <w:p w14:paraId="44486F19" w14:textId="58CFA8EC"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243.</w:t>
      </w:r>
    </w:p>
  </w:footnote>
  <w:footnote w:id="42">
    <w:p w14:paraId="6FABBD9E" w14:textId="08420EB7"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V anglické verzi: „</w:t>
      </w:r>
      <w:r w:rsidRPr="00F24C90">
        <w:rPr>
          <w:rFonts w:ascii="Garamond" w:hAnsi="Garamond"/>
          <w:lang w:val="en-US"/>
        </w:rPr>
        <w:t>armed attack occurs</w:t>
      </w:r>
      <w:r w:rsidRPr="00F24C90">
        <w:rPr>
          <w:rFonts w:ascii="Garamond" w:hAnsi="Garamond"/>
        </w:rPr>
        <w:t>“.</w:t>
      </w:r>
    </w:p>
  </w:footnote>
  <w:footnote w:id="43">
    <w:p w14:paraId="39761F4D" w14:textId="72BCBB8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GREENWOOD: </w:t>
      </w:r>
      <w:r w:rsidRPr="00F24C90">
        <w:rPr>
          <w:rFonts w:ascii="Garamond" w:hAnsi="Garamond"/>
          <w:i/>
        </w:rPr>
        <w:t>Self-Defence.</w:t>
      </w:r>
      <w:r w:rsidRPr="00F24C90">
        <w:rPr>
          <w:rFonts w:ascii="Garamond" w:hAnsi="Garamond"/>
        </w:rPr>
        <w:t xml:space="preserve"> s. 111; DIXON, Martin. </w:t>
      </w:r>
      <w:r w:rsidRPr="00F24C90">
        <w:rPr>
          <w:rFonts w:ascii="Garamond" w:hAnsi="Garamond"/>
          <w:i/>
          <w:lang w:val="en-US"/>
        </w:rPr>
        <w:t>Textbook on International Law.</w:t>
      </w:r>
      <w:r w:rsidRPr="00F24C90">
        <w:rPr>
          <w:rFonts w:ascii="Garamond" w:hAnsi="Garamond"/>
        </w:rPr>
        <w:t xml:space="preserve"> 6. vydání. New York: Oxford University Press, 2007, s. 317.</w:t>
      </w:r>
    </w:p>
  </w:footnote>
  <w:footnote w:id="44">
    <w:p w14:paraId="78A6E45A" w14:textId="1E22D42A"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GREENWOOD: </w:t>
      </w:r>
      <w:r w:rsidRPr="00F24C90">
        <w:rPr>
          <w:rFonts w:ascii="Garamond" w:hAnsi="Garamond"/>
          <w:i/>
        </w:rPr>
        <w:t>Self-Defence.</w:t>
      </w:r>
      <w:r w:rsidRPr="00F24C90">
        <w:rPr>
          <w:rFonts w:ascii="Garamond" w:hAnsi="Garamond"/>
        </w:rPr>
        <w:t xml:space="preserve"> s. 111., </w:t>
      </w:r>
      <w:r w:rsidRPr="00F24C90">
        <w:rPr>
          <w:rFonts w:ascii="Garamond" w:hAnsi="Garamond"/>
          <w:lang w:val="en-US"/>
        </w:rPr>
        <w:t xml:space="preserve">KAČERAUSKIS: </w:t>
      </w:r>
      <w:r w:rsidRPr="00F24C90">
        <w:rPr>
          <w:rFonts w:ascii="Garamond" w:hAnsi="Garamond"/>
          <w:i/>
          <w:lang w:val="en-US"/>
        </w:rPr>
        <w:t>Can a Member of the United Nations,…</w:t>
      </w:r>
      <w:r w:rsidRPr="00F24C90">
        <w:rPr>
          <w:rFonts w:ascii="Garamond" w:hAnsi="Garamond"/>
          <w:lang w:val="en-US"/>
        </w:rPr>
        <w:t xml:space="preserve"> s. 76.</w:t>
      </w:r>
    </w:p>
  </w:footnote>
  <w:footnote w:id="45">
    <w:p w14:paraId="5C59FB74" w14:textId="2A9E7B91"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ČEPELKA, Čestmír, ŠTURMA, Pavel. </w:t>
      </w:r>
      <w:r w:rsidRPr="00F24C90">
        <w:rPr>
          <w:rFonts w:ascii="Garamond" w:hAnsi="Garamond"/>
          <w:i/>
        </w:rPr>
        <w:t>Mezinárodní právo veřejné.</w:t>
      </w:r>
      <w:r w:rsidRPr="00F24C90">
        <w:rPr>
          <w:rFonts w:ascii="Garamond" w:hAnsi="Garamond"/>
        </w:rPr>
        <w:t xml:space="preserve"> Praha: C. H. Beck, 2008, s. 642 – 656.</w:t>
      </w:r>
    </w:p>
  </w:footnote>
  <w:footnote w:id="46">
    <w:p w14:paraId="122795F6" w14:textId="38825092"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CRAFORD: </w:t>
      </w:r>
      <w:r w:rsidRPr="00F24C90">
        <w:rPr>
          <w:rFonts w:ascii="Garamond" w:hAnsi="Garamond"/>
          <w:i/>
        </w:rPr>
        <w:t>Brownlie’s Principles…,</w:t>
      </w:r>
      <w:r w:rsidRPr="00F24C90">
        <w:rPr>
          <w:rFonts w:ascii="Garamond" w:hAnsi="Garamond"/>
        </w:rPr>
        <w:t xml:space="preserve"> s. 750;</w:t>
      </w:r>
    </w:p>
  </w:footnote>
  <w:footnote w:id="47">
    <w:p w14:paraId="019B181A" w14:textId="3418CCCC"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Nicaragua, s. 104 – 105.</w:t>
      </w:r>
    </w:p>
  </w:footnote>
  <w:footnote w:id="48">
    <w:p w14:paraId="5A75912C" w14:textId="406A6D9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608.</w:t>
      </w:r>
    </w:p>
  </w:footnote>
  <w:footnote w:id="49">
    <w:p w14:paraId="10E218AA" w14:textId="419754C3"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607.</w:t>
      </w:r>
    </w:p>
  </w:footnote>
  <w:footnote w:id="50">
    <w:p w14:paraId="21EEB6D8" w14:textId="378FBF9E"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606.</w:t>
      </w:r>
    </w:p>
  </w:footnote>
  <w:footnote w:id="51">
    <w:p w14:paraId="4DDA860F" w14:textId="6FF9A873"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608.</w:t>
      </w:r>
    </w:p>
  </w:footnote>
  <w:footnote w:id="52">
    <w:p w14:paraId="66CC829D" w14:textId="4EEFF71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Rezoluce Valného shromáždění OSN A/RES/60/1 ze dne 24. října 2005.</w:t>
      </w:r>
    </w:p>
  </w:footnote>
  <w:footnote w:id="53">
    <w:p w14:paraId="537E529B" w14:textId="5C32EA00" w:rsidR="00592BA0" w:rsidRPr="005E3E27" w:rsidRDefault="00592BA0">
      <w:pPr>
        <w:pStyle w:val="FootnoteText"/>
        <w:rPr>
          <w:rFonts w:ascii="Garamond" w:hAnsi="Garamond"/>
        </w:rPr>
      </w:pPr>
      <w:r w:rsidRPr="005E3E27">
        <w:rPr>
          <w:rStyle w:val="FootnoteReference"/>
          <w:rFonts w:ascii="Garamond" w:hAnsi="Garamond"/>
        </w:rPr>
        <w:footnoteRef/>
      </w:r>
      <w:r w:rsidRPr="005E3E27">
        <w:rPr>
          <w:rFonts w:ascii="Garamond" w:hAnsi="Garamond"/>
        </w:rPr>
        <w:t xml:space="preserve"> GREENWOOD: </w:t>
      </w:r>
      <w:proofErr w:type="spellStart"/>
      <w:r w:rsidRPr="005E3E27">
        <w:rPr>
          <w:rFonts w:ascii="Garamond" w:hAnsi="Garamond"/>
          <w:i/>
        </w:rPr>
        <w:t>Self-Defence</w:t>
      </w:r>
      <w:proofErr w:type="spellEnd"/>
      <w:r w:rsidRPr="005E3E27">
        <w:rPr>
          <w:rFonts w:ascii="Garamond" w:hAnsi="Garamond"/>
          <w:i/>
        </w:rPr>
        <w:t>.</w:t>
      </w:r>
      <w:r w:rsidRPr="005E3E27">
        <w:rPr>
          <w:rFonts w:ascii="Garamond" w:hAnsi="Garamond"/>
        </w:rPr>
        <w:t xml:space="preserve"> s. 111.</w:t>
      </w:r>
    </w:p>
  </w:footnote>
  <w:footnote w:id="54">
    <w:p w14:paraId="6F4795B9" w14:textId="26BDA35E" w:rsidR="00592BA0" w:rsidRPr="005E3E27" w:rsidRDefault="00592BA0">
      <w:pPr>
        <w:pStyle w:val="FootnoteText"/>
        <w:rPr>
          <w:rFonts w:ascii="Garamond" w:hAnsi="Garamond"/>
        </w:rPr>
      </w:pPr>
      <w:r w:rsidRPr="005E3E27">
        <w:rPr>
          <w:rStyle w:val="FootnoteReference"/>
          <w:rFonts w:ascii="Garamond" w:hAnsi="Garamond"/>
        </w:rPr>
        <w:footnoteRef/>
      </w:r>
      <w:r w:rsidRPr="005E3E27">
        <w:rPr>
          <w:rFonts w:ascii="Garamond" w:hAnsi="Garamond"/>
        </w:rPr>
        <w:t xml:space="preserve"> Například Národní bezpečností strategie USA 2002.</w:t>
      </w:r>
    </w:p>
  </w:footnote>
  <w:footnote w:id="55">
    <w:p w14:paraId="16F6920E" w14:textId="2CFF3160" w:rsidR="00592BA0" w:rsidRPr="005E3E27" w:rsidRDefault="00592BA0">
      <w:pPr>
        <w:pStyle w:val="FootnoteText"/>
        <w:rPr>
          <w:rFonts w:ascii="Garamond" w:hAnsi="Garamond"/>
        </w:rPr>
      </w:pPr>
      <w:r w:rsidRPr="005E3E27">
        <w:rPr>
          <w:rStyle w:val="FootnoteReference"/>
          <w:rFonts w:ascii="Garamond" w:hAnsi="Garamond"/>
        </w:rPr>
        <w:footnoteRef/>
      </w:r>
      <w:r w:rsidRPr="005E3E27">
        <w:rPr>
          <w:rFonts w:ascii="Garamond" w:hAnsi="Garamond"/>
        </w:rPr>
        <w:t xml:space="preserve"> Tamtéž.</w:t>
      </w:r>
    </w:p>
  </w:footnote>
  <w:footnote w:id="56">
    <w:p w14:paraId="617BD3E3" w14:textId="7AFB0A27" w:rsidR="00592BA0" w:rsidRPr="00F24C90" w:rsidRDefault="00592BA0" w:rsidP="0091373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5E3E27">
        <w:rPr>
          <w:rFonts w:ascii="Garamond" w:hAnsi="Garamond"/>
        </w:rPr>
        <w:t xml:space="preserve">GREENWOOD: </w:t>
      </w:r>
      <w:proofErr w:type="spellStart"/>
      <w:r w:rsidRPr="005E3E27">
        <w:rPr>
          <w:rFonts w:ascii="Garamond" w:hAnsi="Garamond"/>
          <w:i/>
        </w:rPr>
        <w:t>Self-Defence</w:t>
      </w:r>
      <w:proofErr w:type="spellEnd"/>
      <w:r w:rsidRPr="005E3E27">
        <w:rPr>
          <w:rFonts w:ascii="Garamond" w:hAnsi="Garamond"/>
          <w:i/>
        </w:rPr>
        <w:t>.</w:t>
      </w:r>
      <w:r w:rsidRPr="005E3E27">
        <w:rPr>
          <w:rFonts w:ascii="Garamond" w:hAnsi="Garamond"/>
        </w:rPr>
        <w:t xml:space="preserve"> s. 111</w:t>
      </w:r>
      <w:r>
        <w:rPr>
          <w:rFonts w:ascii="Garamond" w:hAnsi="Garamond"/>
        </w:rPr>
        <w:t>.</w:t>
      </w:r>
      <w:r w:rsidRPr="00F24C90">
        <w:rPr>
          <w:rFonts w:ascii="Garamond" w:hAnsi="Garamond"/>
        </w:rPr>
        <w:t xml:space="preserve"> </w:t>
      </w:r>
    </w:p>
  </w:footnote>
  <w:footnote w:id="57">
    <w:p w14:paraId="2FF1BCBA" w14:textId="4F19A145" w:rsidR="00592BA0" w:rsidRDefault="00592BA0">
      <w:pPr>
        <w:pStyle w:val="FootnoteText"/>
      </w:pPr>
      <w:r w:rsidRPr="005E3E27">
        <w:rPr>
          <w:rStyle w:val="FootnoteReference"/>
          <w:rFonts w:ascii="Garamond" w:hAnsi="Garamond"/>
        </w:rPr>
        <w:footnoteRef/>
      </w:r>
      <w:r w:rsidRPr="005E3E27">
        <w:rPr>
          <w:rFonts w:ascii="Garamond" w:hAnsi="Garamond"/>
        </w:rPr>
        <w:t xml:space="preserve"> Obdobné členění lze nalézt například v Národní bezpečnostní strategii USA 2002. </w:t>
      </w:r>
    </w:p>
  </w:footnote>
  <w:footnote w:id="58">
    <w:p w14:paraId="2B0393CC" w14:textId="68FC1E18" w:rsidR="00592BA0" w:rsidRPr="00F24C90" w:rsidRDefault="00592BA0" w:rsidP="0091373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Srov. REISMAN, Michael, ARMSTRONG, Andrea. </w:t>
      </w:r>
      <w:r w:rsidRPr="00F24C90">
        <w:rPr>
          <w:rFonts w:ascii="Garamond" w:hAnsi="Garamond"/>
          <w:lang w:val="en-US"/>
        </w:rPr>
        <w:t>The Past And Future of the Claim of Preemptive Self-Defence</w:t>
      </w:r>
      <w:r w:rsidRPr="00F24C90">
        <w:rPr>
          <w:rFonts w:ascii="Garamond" w:hAnsi="Garamond"/>
          <w:i/>
          <w:lang w:val="en-US"/>
        </w:rPr>
        <w:t>.</w:t>
      </w:r>
      <w:r w:rsidRPr="00F24C90">
        <w:rPr>
          <w:rFonts w:ascii="Garamond" w:hAnsi="Garamond"/>
          <w:lang w:val="en-US"/>
        </w:rPr>
        <w:t xml:space="preserve"> </w:t>
      </w:r>
      <w:r w:rsidRPr="00F24C90">
        <w:rPr>
          <w:rFonts w:ascii="Garamond" w:hAnsi="Garamond"/>
          <w:i/>
          <w:lang w:val="en-US"/>
        </w:rPr>
        <w:t>American Journal of International Law</w:t>
      </w:r>
      <w:r w:rsidRPr="00F24C90">
        <w:rPr>
          <w:rFonts w:ascii="Garamond" w:hAnsi="Garamond"/>
        </w:rPr>
        <w:t>, 2006, roč. 100, č. 3, s. 131 - 140: Rozlišuje mezi anticipatorní a preemptivní sebeobranou na základě kritéria „bezprostřednosti“.</w:t>
      </w:r>
    </w:p>
  </w:footnote>
  <w:footnote w:id="59">
    <w:p w14:paraId="578A35D8" w14:textId="24E570A4" w:rsidR="00592BA0" w:rsidRPr="00F24C90" w:rsidRDefault="00592BA0" w:rsidP="0091373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STEENBERGHE, Raphael Van. </w:t>
      </w:r>
      <w:r w:rsidRPr="00F24C90">
        <w:rPr>
          <w:rFonts w:ascii="Garamond" w:hAnsi="Garamond"/>
          <w:lang w:val="en-GB"/>
        </w:rPr>
        <w:t>The Law of Self-Defence and the New Argumentative Landscape on the Expansionists‘ Side</w:t>
      </w:r>
      <w:r w:rsidRPr="00F24C90">
        <w:rPr>
          <w:rFonts w:ascii="Garamond" w:hAnsi="Garamond"/>
          <w:i/>
          <w:lang w:val="en-GB"/>
        </w:rPr>
        <w:t>.</w:t>
      </w:r>
      <w:r w:rsidRPr="00F24C90">
        <w:rPr>
          <w:rFonts w:ascii="Garamond" w:hAnsi="Garamond"/>
          <w:lang w:val="en-GB"/>
        </w:rPr>
        <w:t xml:space="preserve"> </w:t>
      </w:r>
      <w:r w:rsidRPr="00F24C90">
        <w:rPr>
          <w:rFonts w:ascii="Garamond" w:hAnsi="Garamond"/>
          <w:i/>
          <w:lang w:val="en-GB"/>
        </w:rPr>
        <w:t>Leiden Journal of International Law</w:t>
      </w:r>
      <w:r w:rsidRPr="00F24C90">
        <w:rPr>
          <w:rFonts w:ascii="Garamond" w:hAnsi="Garamond"/>
          <w:i/>
        </w:rPr>
        <w:t>,</w:t>
      </w:r>
      <w:r w:rsidRPr="00F24C90">
        <w:rPr>
          <w:rFonts w:ascii="Garamond" w:hAnsi="Garamond"/>
        </w:rPr>
        <w:t xml:space="preserve"> 2016, roč. 29, s. 43 – 65; WAXMAN, Matthew, C. </w:t>
      </w:r>
      <w:r w:rsidRPr="00F24C90">
        <w:rPr>
          <w:rFonts w:ascii="Garamond" w:hAnsi="Garamond"/>
          <w:lang w:val="en-US"/>
        </w:rPr>
        <w:t xml:space="preserve">Regulating Resort to Force: Form and Substance of the UN Charter Regime. </w:t>
      </w:r>
      <w:r w:rsidRPr="00F24C90">
        <w:rPr>
          <w:rFonts w:ascii="Garamond" w:hAnsi="Garamond"/>
          <w:i/>
          <w:lang w:val="en-US"/>
        </w:rPr>
        <w:t>European Journal of International Law</w:t>
      </w:r>
      <w:r w:rsidRPr="00F24C90">
        <w:rPr>
          <w:rFonts w:ascii="Garamond" w:hAnsi="Garamond"/>
          <w:i/>
        </w:rPr>
        <w:t xml:space="preserve">, </w:t>
      </w:r>
      <w:r w:rsidRPr="00F24C90">
        <w:rPr>
          <w:rFonts w:ascii="Garamond" w:hAnsi="Garamond"/>
        </w:rPr>
        <w:t xml:space="preserve">2013, roč. 24, č. 1, s. 803. </w:t>
      </w:r>
    </w:p>
  </w:footnote>
  <w:footnote w:id="60">
    <w:p w14:paraId="4E8855C5" w14:textId="524FEB31" w:rsidR="00592BA0" w:rsidRPr="00F24C90" w:rsidRDefault="00592BA0" w:rsidP="0091373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00DB7FBB" w:rsidRPr="00F24C90">
        <w:rPr>
          <w:rFonts w:ascii="Garamond" w:hAnsi="Garamond"/>
        </w:rPr>
        <w:t xml:space="preserve">STEENBERGHE, Raphael Van. </w:t>
      </w:r>
      <w:r w:rsidR="00DB7FBB" w:rsidRPr="00F24C90">
        <w:rPr>
          <w:rFonts w:ascii="Garamond" w:hAnsi="Garamond"/>
          <w:lang w:val="en-GB"/>
        </w:rPr>
        <w:t xml:space="preserve">The Law of Self-Defence and the New Argumentative Landscape on the </w:t>
      </w:r>
      <w:proofErr w:type="gramStart"/>
      <w:r w:rsidR="00DB7FBB" w:rsidRPr="00F24C90">
        <w:rPr>
          <w:rFonts w:ascii="Garamond" w:hAnsi="Garamond"/>
          <w:lang w:val="en-GB"/>
        </w:rPr>
        <w:t>Expansionists‘ Side</w:t>
      </w:r>
      <w:proofErr w:type="gramEnd"/>
      <w:r w:rsidR="00DB7FBB" w:rsidRPr="00F24C90">
        <w:rPr>
          <w:rFonts w:ascii="Garamond" w:hAnsi="Garamond"/>
          <w:i/>
          <w:lang w:val="en-GB"/>
        </w:rPr>
        <w:t>.</w:t>
      </w:r>
      <w:r w:rsidR="00DB7FBB" w:rsidRPr="00F24C90">
        <w:rPr>
          <w:rFonts w:ascii="Garamond" w:hAnsi="Garamond"/>
          <w:lang w:val="en-GB"/>
        </w:rPr>
        <w:t xml:space="preserve"> </w:t>
      </w:r>
      <w:r w:rsidR="00DB7FBB" w:rsidRPr="00F24C90">
        <w:rPr>
          <w:rFonts w:ascii="Garamond" w:hAnsi="Garamond"/>
          <w:i/>
          <w:lang w:val="en-GB"/>
        </w:rPr>
        <w:t>Leiden Journal of International Law</w:t>
      </w:r>
      <w:r w:rsidR="00DB7FBB" w:rsidRPr="00F24C90">
        <w:rPr>
          <w:rFonts w:ascii="Garamond" w:hAnsi="Garamond"/>
          <w:i/>
        </w:rPr>
        <w:t>,</w:t>
      </w:r>
      <w:r w:rsidR="00DB7FBB" w:rsidRPr="00F24C90">
        <w:rPr>
          <w:rFonts w:ascii="Garamond" w:hAnsi="Garamond"/>
        </w:rPr>
        <w:t xml:space="preserve"> 2016, roč. 29, s. </w:t>
      </w:r>
      <w:proofErr w:type="gramStart"/>
      <w:r w:rsidR="00DB7FBB" w:rsidRPr="00F24C90">
        <w:rPr>
          <w:rFonts w:ascii="Garamond" w:hAnsi="Garamond"/>
        </w:rPr>
        <w:t>43 – 65</w:t>
      </w:r>
      <w:proofErr w:type="gramEnd"/>
      <w:r w:rsidR="00DB7FBB" w:rsidRPr="00F24C90">
        <w:rPr>
          <w:rFonts w:ascii="Garamond" w:hAnsi="Garamond"/>
        </w:rPr>
        <w:t xml:space="preserve">; WAXMAN, Matthew, C. </w:t>
      </w:r>
      <w:r w:rsidR="00DB7FBB" w:rsidRPr="00F24C90">
        <w:rPr>
          <w:rFonts w:ascii="Garamond" w:hAnsi="Garamond"/>
          <w:lang w:val="en-US"/>
        </w:rPr>
        <w:t xml:space="preserve">Regulating Resort to Force: Form and Substance of the UN Charter Regime. </w:t>
      </w:r>
      <w:r w:rsidR="00DB7FBB" w:rsidRPr="00F24C90">
        <w:rPr>
          <w:rFonts w:ascii="Garamond" w:hAnsi="Garamond"/>
          <w:i/>
          <w:lang w:val="en-US"/>
        </w:rPr>
        <w:t>European Journal of International Law</w:t>
      </w:r>
      <w:r w:rsidR="00DB7FBB" w:rsidRPr="00F24C90">
        <w:rPr>
          <w:rFonts w:ascii="Garamond" w:hAnsi="Garamond"/>
          <w:i/>
        </w:rPr>
        <w:t xml:space="preserve">, </w:t>
      </w:r>
      <w:r w:rsidR="00DB7FBB" w:rsidRPr="00F24C90">
        <w:rPr>
          <w:rFonts w:ascii="Garamond" w:hAnsi="Garamond"/>
        </w:rPr>
        <w:t>2013, roč. 24, č. 1, s. 803.</w:t>
      </w:r>
    </w:p>
  </w:footnote>
  <w:footnote w:id="61">
    <w:p w14:paraId="1F9C9694" w14:textId="704E02A3" w:rsidR="00592BA0" w:rsidRPr="00F24C90" w:rsidRDefault="00592BA0" w:rsidP="0002732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BANKS, William, C., CRIDDLE, EVAN, J. </w:t>
      </w:r>
      <w:r w:rsidRPr="00F24C90">
        <w:rPr>
          <w:rFonts w:ascii="Garamond" w:hAnsi="Garamond"/>
          <w:lang w:val="en-US"/>
        </w:rPr>
        <w:t xml:space="preserve">Customary Constraints on the Use of Force: Article 51 with an American Accent. </w:t>
      </w:r>
      <w:r w:rsidRPr="00F24C90">
        <w:rPr>
          <w:rFonts w:ascii="Garamond" w:hAnsi="Garamond"/>
          <w:i/>
          <w:lang w:val="en-US"/>
        </w:rPr>
        <w:t>Leiden Journal of International Law</w:t>
      </w:r>
      <w:r w:rsidRPr="00F24C90">
        <w:rPr>
          <w:rFonts w:ascii="Garamond" w:hAnsi="Garamond"/>
          <w:i/>
        </w:rPr>
        <w:t xml:space="preserve">, </w:t>
      </w:r>
      <w:r w:rsidRPr="00F24C90">
        <w:rPr>
          <w:rFonts w:ascii="Garamond" w:hAnsi="Garamond"/>
        </w:rPr>
        <w:t xml:space="preserve">2016, roč. 29, s. 68.: Článek rozděluje restriktivisty na </w:t>
      </w:r>
      <w:r w:rsidRPr="00F24C90">
        <w:rPr>
          <w:rFonts w:ascii="Garamond" w:hAnsi="Garamond"/>
          <w:lang w:val="en-US"/>
        </w:rPr>
        <w:t>„customary restrictivists“ a „conventional restrictivists“</w:t>
      </w:r>
      <w:r w:rsidRPr="00F24C90">
        <w:rPr>
          <w:rFonts w:ascii="Garamond" w:hAnsi="Garamond"/>
        </w:rPr>
        <w:t>. První skupina odpovídá „restriktivním extenzionalistům“ (myšlenkový proud silný v USA) a druhá „restriktivistům“ (myšlenkový proud silný v kontinentální Evropě).</w:t>
      </w:r>
    </w:p>
  </w:footnote>
  <w:footnote w:id="62">
    <w:p w14:paraId="17EFC6B7" w14:textId="187EB2A2" w:rsidR="00592BA0" w:rsidRPr="00F24C90" w:rsidRDefault="00592BA0" w:rsidP="002D738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GREENWOOD: </w:t>
      </w:r>
      <w:r w:rsidRPr="00F24C90">
        <w:rPr>
          <w:rFonts w:ascii="Garamond" w:hAnsi="Garamond"/>
          <w:i/>
        </w:rPr>
        <w:t>Self-Defence.</w:t>
      </w:r>
      <w:r w:rsidRPr="00F24C90">
        <w:rPr>
          <w:rFonts w:ascii="Garamond" w:hAnsi="Garamond"/>
        </w:rPr>
        <w:t xml:space="preserve"> s. 111.</w:t>
      </w:r>
    </w:p>
  </w:footnote>
  <w:footnote w:id="63">
    <w:p w14:paraId="64A71A64" w14:textId="7B12D577" w:rsidR="00592BA0" w:rsidRPr="00F24C90" w:rsidRDefault="00592BA0" w:rsidP="002D738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FRANCK, Thomas, M. </w:t>
      </w:r>
      <w:r w:rsidRPr="00F24C90">
        <w:rPr>
          <w:rFonts w:ascii="Garamond" w:hAnsi="Garamond"/>
          <w:lang w:val="en-US"/>
        </w:rPr>
        <w:t xml:space="preserve">Preemption, Prevention and Anticipatory Self-Defence: New Law regarding Recourse to Force. </w:t>
      </w:r>
      <w:r w:rsidRPr="00F24C90">
        <w:rPr>
          <w:rFonts w:ascii="Garamond" w:hAnsi="Garamond"/>
          <w:i/>
          <w:lang w:val="en-US"/>
        </w:rPr>
        <w:t>Hastings International Law and Comparative Law Review</w:t>
      </w:r>
      <w:r w:rsidRPr="00F24C90">
        <w:rPr>
          <w:rFonts w:ascii="Garamond" w:hAnsi="Garamond"/>
          <w:i/>
        </w:rPr>
        <w:t xml:space="preserve">, </w:t>
      </w:r>
      <w:r w:rsidRPr="00F24C90">
        <w:rPr>
          <w:rFonts w:ascii="Garamond" w:hAnsi="Garamond"/>
        </w:rPr>
        <w:t>2004, roč. 27, s. 433.</w:t>
      </w:r>
    </w:p>
  </w:footnote>
  <w:footnote w:id="64">
    <w:p w14:paraId="63FD4ED0" w14:textId="624F5615" w:rsidR="00592BA0" w:rsidRPr="00F24C90" w:rsidRDefault="00592BA0" w:rsidP="002D738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FRANCK, Thomas, M. </w:t>
      </w:r>
      <w:r w:rsidRPr="00F24C90">
        <w:rPr>
          <w:rFonts w:ascii="Garamond" w:hAnsi="Garamond"/>
          <w:i/>
          <w:lang w:val="en-US"/>
        </w:rPr>
        <w:t>Preemption, Prevention and Anticipatory Self-Defence…,</w:t>
      </w:r>
      <w:r w:rsidRPr="00F24C90">
        <w:rPr>
          <w:rFonts w:ascii="Garamond" w:hAnsi="Garamond"/>
          <w:lang w:val="en-US"/>
        </w:rPr>
        <w:t xml:space="preserve"> s. 433.</w:t>
      </w:r>
    </w:p>
  </w:footnote>
  <w:footnote w:id="65">
    <w:p w14:paraId="6787BE22" w14:textId="69078859" w:rsidR="00592BA0" w:rsidRPr="00F24C90" w:rsidRDefault="00592BA0" w:rsidP="002D738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ROUILLARD, Louis-Phillipe. </w:t>
      </w:r>
      <w:r w:rsidRPr="00F24C90">
        <w:rPr>
          <w:rFonts w:ascii="Garamond" w:hAnsi="Garamond"/>
          <w:lang w:val="en-US"/>
        </w:rPr>
        <w:t xml:space="preserve">The Caroline Case: Anticipatory Self-Defence in Contemporary International Law. </w:t>
      </w:r>
      <w:r w:rsidRPr="00F24C90">
        <w:rPr>
          <w:rFonts w:ascii="Garamond" w:hAnsi="Garamond"/>
          <w:i/>
          <w:lang w:val="en-US"/>
        </w:rPr>
        <w:t>Miskolc Journal of International Law</w:t>
      </w:r>
      <w:r w:rsidRPr="00F24C90">
        <w:rPr>
          <w:rFonts w:ascii="Garamond" w:hAnsi="Garamond"/>
          <w:i/>
        </w:rPr>
        <w:t>,</w:t>
      </w:r>
      <w:r w:rsidRPr="00F24C90">
        <w:rPr>
          <w:rFonts w:ascii="Garamond" w:hAnsi="Garamond"/>
        </w:rPr>
        <w:t xml:space="preserve"> 2004, roč. 1, č. 2, s. 104 – 120.</w:t>
      </w:r>
    </w:p>
  </w:footnote>
  <w:footnote w:id="66">
    <w:p w14:paraId="6331660C" w14:textId="28E20AD8" w:rsidR="00592BA0" w:rsidRPr="00F24C90" w:rsidRDefault="00592BA0" w:rsidP="002D7383">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00DB7FBB" w:rsidRPr="00F24C90">
        <w:rPr>
          <w:rFonts w:ascii="Garamond" w:hAnsi="Garamond"/>
        </w:rPr>
        <w:t xml:space="preserve">ROUILLARD, Louis-Phillipe. </w:t>
      </w:r>
      <w:r w:rsidR="00DB7FBB" w:rsidRPr="00F24C90">
        <w:rPr>
          <w:rFonts w:ascii="Garamond" w:hAnsi="Garamond"/>
          <w:lang w:val="en-US"/>
        </w:rPr>
        <w:t>The Caroline Case: Anticipatory Self-</w:t>
      </w:r>
      <w:proofErr w:type="spellStart"/>
      <w:r w:rsidR="00DB7FBB" w:rsidRPr="00F24C90">
        <w:rPr>
          <w:rFonts w:ascii="Garamond" w:hAnsi="Garamond"/>
          <w:lang w:val="en-US"/>
        </w:rPr>
        <w:t>Defence</w:t>
      </w:r>
      <w:proofErr w:type="spellEnd"/>
      <w:r w:rsidR="00DB7FBB" w:rsidRPr="00F24C90">
        <w:rPr>
          <w:rFonts w:ascii="Garamond" w:hAnsi="Garamond"/>
          <w:lang w:val="en-US"/>
        </w:rPr>
        <w:t xml:space="preserve"> in Contemporary International Law. </w:t>
      </w:r>
      <w:r w:rsidR="00DB7FBB" w:rsidRPr="00F24C90">
        <w:rPr>
          <w:rFonts w:ascii="Garamond" w:hAnsi="Garamond"/>
          <w:i/>
          <w:lang w:val="en-US"/>
        </w:rPr>
        <w:t>Miskolc Journal of International Law</w:t>
      </w:r>
      <w:r w:rsidR="00DB7FBB" w:rsidRPr="00F24C90">
        <w:rPr>
          <w:rFonts w:ascii="Garamond" w:hAnsi="Garamond"/>
          <w:i/>
        </w:rPr>
        <w:t>,</w:t>
      </w:r>
      <w:r w:rsidR="00DB7FBB" w:rsidRPr="00F24C90">
        <w:rPr>
          <w:rFonts w:ascii="Garamond" w:hAnsi="Garamond"/>
        </w:rPr>
        <w:t xml:space="preserve"> 2004, roč. 1, č. 2, s. </w:t>
      </w:r>
      <w:proofErr w:type="gramStart"/>
      <w:r w:rsidR="00DB7FBB" w:rsidRPr="00F24C90">
        <w:rPr>
          <w:rFonts w:ascii="Garamond" w:hAnsi="Garamond"/>
        </w:rPr>
        <w:t>104 – 120</w:t>
      </w:r>
      <w:proofErr w:type="gramEnd"/>
      <w:r w:rsidR="00DB7FBB" w:rsidRPr="00F24C90">
        <w:rPr>
          <w:rFonts w:ascii="Garamond" w:hAnsi="Garamond"/>
        </w:rPr>
        <w:t>.</w:t>
      </w:r>
    </w:p>
  </w:footnote>
  <w:footnote w:id="67">
    <w:p w14:paraId="12389DE5" w14:textId="6B5CB36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GREENWOOD: </w:t>
      </w:r>
      <w:r w:rsidRPr="00F24C90">
        <w:rPr>
          <w:rFonts w:ascii="Garamond" w:hAnsi="Garamond"/>
          <w:i/>
        </w:rPr>
        <w:t>Self-Defence.</w:t>
      </w:r>
      <w:r w:rsidRPr="00F24C90">
        <w:rPr>
          <w:rFonts w:ascii="Garamond" w:hAnsi="Garamond"/>
        </w:rPr>
        <w:t xml:space="preserve"> s. 112.: „</w:t>
      </w:r>
      <w:r w:rsidRPr="00F24C90">
        <w:rPr>
          <w:rFonts w:ascii="Garamond" w:hAnsi="Garamond"/>
          <w:lang w:val="en-US"/>
        </w:rPr>
        <w:t>…</w:t>
      </w:r>
      <w:r w:rsidRPr="00F24C90">
        <w:rPr>
          <w:rFonts w:ascii="Garamond" w:hAnsi="Garamond"/>
          <w:i/>
          <w:lang w:val="en-US"/>
        </w:rPr>
        <w:t>an instant and overwhelming necessity for self-defense leaving no choice of means, and no moment of deliberation.“</w:t>
      </w:r>
    </w:p>
  </w:footnote>
  <w:footnote w:id="68">
    <w:p w14:paraId="646C8AF4" w14:textId="3A5E8FE4"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111.</w:t>
      </w:r>
    </w:p>
  </w:footnote>
  <w:footnote w:id="69">
    <w:p w14:paraId="263C5D3E" w14:textId="041E0CDB"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KAČERAUSKIS: </w:t>
      </w:r>
      <w:r w:rsidRPr="00F24C90">
        <w:rPr>
          <w:rFonts w:ascii="Garamond" w:hAnsi="Garamond"/>
          <w:i/>
          <w:lang w:val="en-US"/>
        </w:rPr>
        <w:t>Can a Member of the United Nations,…</w:t>
      </w:r>
      <w:r w:rsidRPr="00F24C90">
        <w:rPr>
          <w:rFonts w:ascii="Garamond" w:hAnsi="Garamond"/>
          <w:lang w:val="en-US"/>
        </w:rPr>
        <w:t xml:space="preserve"> s. 82</w:t>
      </w:r>
      <w:r w:rsidRPr="00F24C90">
        <w:rPr>
          <w:rFonts w:ascii="Garamond" w:hAnsi="Garamond"/>
        </w:rPr>
        <w:t>;</w:t>
      </w:r>
    </w:p>
  </w:footnote>
  <w:footnote w:id="70">
    <w:p w14:paraId="6B4955D6" w14:textId="170F23E7"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Nicaragua, s. 103 odst. 194.</w:t>
      </w:r>
    </w:p>
  </w:footnote>
  <w:footnote w:id="71">
    <w:p w14:paraId="061C9DAC" w14:textId="7B3659FE"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Rozsudek Mezinárodního vojenského tribunálu pro Dálný Východ ze dne 4. listopadu 1948;</w:t>
      </w:r>
      <w:r w:rsidRPr="00F82446">
        <w:rPr>
          <w:rFonts w:ascii="Garamond" w:hAnsi="Garamond"/>
          <w:i/>
        </w:rPr>
        <w:t xml:space="preserve"> </w:t>
      </w:r>
      <w:r w:rsidRPr="00F24C90">
        <w:rPr>
          <w:rFonts w:ascii="Garamond" w:hAnsi="Garamond"/>
        </w:rPr>
        <w:t>Rozsudek Mezinárodního vojenského tribunálu v Norimberku ze dne 1. října 1946.</w:t>
      </w:r>
    </w:p>
  </w:footnote>
  <w:footnote w:id="72">
    <w:p w14:paraId="51663DFD" w14:textId="25955AEC"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Rozsudek Mezinárodního vojenského tribunálu v Norimberku ze dne 1. října 1946., s. 28 – 30.</w:t>
      </w:r>
    </w:p>
  </w:footnote>
  <w:footnote w:id="73">
    <w:p w14:paraId="355969FD" w14:textId="6F8B84B7"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KAČERAUSKIS: </w:t>
      </w:r>
      <w:r w:rsidRPr="00F24C90">
        <w:rPr>
          <w:rFonts w:ascii="Garamond" w:hAnsi="Garamond"/>
          <w:i/>
          <w:lang w:val="en-US"/>
        </w:rPr>
        <w:t>Can a Member of the United Nations,…</w:t>
      </w:r>
      <w:r w:rsidRPr="00F24C90">
        <w:rPr>
          <w:rFonts w:ascii="Garamond" w:hAnsi="Garamond"/>
          <w:lang w:val="en-US"/>
        </w:rPr>
        <w:t xml:space="preserve"> s. 82.</w:t>
      </w:r>
    </w:p>
  </w:footnote>
  <w:footnote w:id="74">
    <w:p w14:paraId="4D571E4B" w14:textId="335B563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Nicaragua, s. 103 odst. 194; DRC </w:t>
      </w:r>
      <w:r>
        <w:rPr>
          <w:rFonts w:ascii="Garamond" w:hAnsi="Garamond"/>
        </w:rPr>
        <w:t>v Uganda, odst.</w:t>
      </w:r>
      <w:r w:rsidRPr="00F24C90">
        <w:rPr>
          <w:rFonts w:ascii="Garamond" w:hAnsi="Garamond"/>
        </w:rPr>
        <w:t xml:space="preserve"> 143</w:t>
      </w:r>
      <w:r>
        <w:rPr>
          <w:rFonts w:ascii="Garamond" w:hAnsi="Garamond"/>
        </w:rPr>
        <w:t>.</w:t>
      </w:r>
    </w:p>
  </w:footnote>
  <w:footnote w:id="75">
    <w:p w14:paraId="32D34AE1" w14:textId="5363A4CA"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Nicaragua, s. 103 odst. 194.</w:t>
      </w:r>
    </w:p>
  </w:footnote>
  <w:footnote w:id="76">
    <w:p w14:paraId="3DA64F63" w14:textId="21BE74DF"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611.</w:t>
      </w:r>
    </w:p>
  </w:footnote>
  <w:footnote w:id="77">
    <w:p w14:paraId="6FEF7A97" w14:textId="3C89B0A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MCCORMACK: </w:t>
      </w:r>
      <w:r w:rsidRPr="00F24C90">
        <w:rPr>
          <w:rFonts w:ascii="Garamond" w:hAnsi="Garamond"/>
          <w:i/>
          <w:lang w:val="en-US"/>
        </w:rPr>
        <w:t>Anticipatory Self-Defence in the Legislative History,</w:t>
      </w:r>
      <w:r w:rsidRPr="00F24C90">
        <w:rPr>
          <w:rFonts w:ascii="Garamond" w:hAnsi="Garamond"/>
          <w:lang w:val="en-US"/>
        </w:rPr>
        <w:t>… s. 7.</w:t>
      </w:r>
    </w:p>
  </w:footnote>
  <w:footnote w:id="78">
    <w:p w14:paraId="763A631F" w14:textId="4D5A7717"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35</w:t>
      </w:r>
    </w:p>
  </w:footnote>
  <w:footnote w:id="79">
    <w:p w14:paraId="06381200" w14:textId="3212A3C7"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MCCORMACK: </w:t>
      </w:r>
      <w:r w:rsidRPr="00F24C90">
        <w:rPr>
          <w:rFonts w:ascii="Garamond" w:hAnsi="Garamond"/>
          <w:i/>
          <w:lang w:val="en-US"/>
        </w:rPr>
        <w:t>Anticipatory Self-Defence in the Legislative History,</w:t>
      </w:r>
      <w:r w:rsidRPr="00F24C90">
        <w:rPr>
          <w:rFonts w:ascii="Garamond" w:hAnsi="Garamond"/>
          <w:lang w:val="en-US"/>
        </w:rPr>
        <w:t xml:space="preserve">… s. 8; GILL: </w:t>
      </w:r>
      <w:r w:rsidRPr="00F24C90">
        <w:rPr>
          <w:rFonts w:ascii="Garamond" w:hAnsi="Garamond"/>
          <w:i/>
          <w:lang w:val="en-US"/>
        </w:rPr>
        <w:t>The Temporal Dimension of Self-Defence…</w:t>
      </w:r>
      <w:r w:rsidRPr="00F24C90">
        <w:rPr>
          <w:rFonts w:ascii="Garamond" w:hAnsi="Garamond"/>
          <w:lang w:val="en-US"/>
        </w:rPr>
        <w:t>, s. 3.</w:t>
      </w:r>
    </w:p>
  </w:footnote>
  <w:footnote w:id="80">
    <w:p w14:paraId="080700A4" w14:textId="7CBC3E3E"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MCCORMACK: </w:t>
      </w:r>
      <w:r w:rsidRPr="00F24C90">
        <w:rPr>
          <w:rFonts w:ascii="Garamond" w:hAnsi="Garamond"/>
          <w:i/>
          <w:lang w:val="en-US"/>
        </w:rPr>
        <w:t>Anticipatory Self-Defence in the Legislative History,</w:t>
      </w:r>
      <w:r w:rsidRPr="00F24C90">
        <w:rPr>
          <w:rFonts w:ascii="Garamond" w:hAnsi="Garamond"/>
          <w:lang w:val="en-US"/>
        </w:rPr>
        <w:t>… s. 8.</w:t>
      </w:r>
    </w:p>
  </w:footnote>
  <w:footnote w:id="81">
    <w:p w14:paraId="0AE12390" w14:textId="276EA556"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MCCORMACK: </w:t>
      </w:r>
      <w:r w:rsidRPr="00F24C90">
        <w:rPr>
          <w:rFonts w:ascii="Garamond" w:hAnsi="Garamond"/>
          <w:i/>
          <w:lang w:val="en-US"/>
        </w:rPr>
        <w:t>Anticipatory Self-Defence in the Legislative History,</w:t>
      </w:r>
      <w:r w:rsidRPr="00F24C90">
        <w:rPr>
          <w:rFonts w:ascii="Garamond" w:hAnsi="Garamond"/>
          <w:lang w:val="en-US"/>
        </w:rPr>
        <w:t>… s. 35.</w:t>
      </w:r>
    </w:p>
  </w:footnote>
  <w:footnote w:id="82">
    <w:p w14:paraId="198FC36B" w14:textId="117834B6"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35.; STEENBERGHE: </w:t>
      </w:r>
      <w:r w:rsidRPr="00F24C90">
        <w:rPr>
          <w:rFonts w:ascii="Garamond" w:hAnsi="Garamond"/>
          <w:i/>
        </w:rPr>
        <w:t xml:space="preserve">The Law of Self-Defence…, </w:t>
      </w:r>
      <w:r w:rsidRPr="00F24C90">
        <w:rPr>
          <w:rFonts w:ascii="Garamond" w:hAnsi="Garamond"/>
        </w:rPr>
        <w:t>s. 52.</w:t>
      </w:r>
    </w:p>
  </w:footnote>
  <w:footnote w:id="83">
    <w:p w14:paraId="4E42E2BF" w14:textId="0C971175"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w:t>
      </w:r>
      <w:r w:rsidRPr="00F24C90">
        <w:rPr>
          <w:rFonts w:ascii="Garamond" w:hAnsi="Garamond"/>
          <w:i/>
        </w:rPr>
        <w:t>The Charter of the United Nations…</w:t>
      </w:r>
      <w:r w:rsidRPr="00F24C90">
        <w:rPr>
          <w:rFonts w:ascii="Garamond" w:hAnsi="Garamond"/>
        </w:rPr>
        <w:t>, s. 805 (článek 51 Charty OSN).</w:t>
      </w:r>
    </w:p>
  </w:footnote>
  <w:footnote w:id="84">
    <w:p w14:paraId="134661BA" w14:textId="4173F5ED"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Nicaragua, s. 103 odst. 194.</w:t>
      </w:r>
    </w:p>
  </w:footnote>
  <w:footnote w:id="85">
    <w:p w14:paraId="61F900E1" w14:textId="4E6466B6"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7.</w:t>
      </w:r>
    </w:p>
  </w:footnote>
  <w:footnote w:id="86">
    <w:p w14:paraId="3D09CCCA" w14:textId="0893853C"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Originální text: </w:t>
      </w:r>
      <w:r w:rsidRPr="00F24C90">
        <w:rPr>
          <w:rFonts w:ascii="Garamond" w:hAnsi="Garamond"/>
          <w:i/>
          <w:lang w:val="fr-FR"/>
        </w:rPr>
        <w:t>„dans le cas ou un membre…. est l’objet d’une agression armée“</w:t>
      </w:r>
      <w:r w:rsidRPr="00F24C90">
        <w:rPr>
          <w:rFonts w:ascii="Garamond" w:hAnsi="Garamond"/>
        </w:rPr>
        <w:t>.</w:t>
      </w:r>
    </w:p>
  </w:footnote>
  <w:footnote w:id="87">
    <w:p w14:paraId="036E3B1D" w14:textId="7578DBE3" w:rsidR="00592BA0" w:rsidRPr="00F24C90" w:rsidRDefault="00592BA0" w:rsidP="00FC1B19">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KAČERAUSKIS: </w:t>
      </w:r>
      <w:r w:rsidRPr="00F24C90">
        <w:rPr>
          <w:rFonts w:ascii="Garamond" w:hAnsi="Garamond"/>
          <w:i/>
          <w:lang w:val="en-US"/>
        </w:rPr>
        <w:t>Can a Member of the United Nations,…</w:t>
      </w:r>
      <w:r w:rsidRPr="00F24C90">
        <w:rPr>
          <w:rFonts w:ascii="Garamond" w:hAnsi="Garamond"/>
          <w:lang w:val="en-US"/>
        </w:rPr>
        <w:t xml:space="preserve"> s. 81.</w:t>
      </w:r>
    </w:p>
  </w:footnote>
  <w:footnote w:id="88">
    <w:p w14:paraId="0039672F" w14:textId="662906DC" w:rsidR="00592BA0" w:rsidRPr="00F24C90" w:rsidRDefault="00592BA0" w:rsidP="00E2278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KOSKENNIEMI, Martii. </w:t>
      </w:r>
      <w:r w:rsidRPr="00F24C90">
        <w:rPr>
          <w:rFonts w:ascii="Garamond" w:hAnsi="Garamond"/>
          <w:lang w:val="en-US"/>
        </w:rPr>
        <w:t xml:space="preserve">„The Lady Doth Protest Too Much“. Kosovo, and the Turn to Ethics in International Law. </w:t>
      </w:r>
      <w:r w:rsidRPr="00F24C90">
        <w:rPr>
          <w:rFonts w:ascii="Garamond" w:hAnsi="Garamond"/>
          <w:i/>
          <w:lang w:val="en-US"/>
        </w:rPr>
        <w:t>Modern Law Review</w:t>
      </w:r>
      <w:r w:rsidRPr="00F24C90">
        <w:rPr>
          <w:rFonts w:ascii="Garamond" w:hAnsi="Garamond"/>
          <w:i/>
        </w:rPr>
        <w:t>,</w:t>
      </w:r>
      <w:r w:rsidRPr="00F24C90">
        <w:rPr>
          <w:rFonts w:ascii="Garamond" w:hAnsi="Garamond"/>
        </w:rPr>
        <w:t xml:space="preserve"> 2002, roč. 65, č. 2, s. 163.</w:t>
      </w:r>
    </w:p>
  </w:footnote>
  <w:footnote w:id="89">
    <w:p w14:paraId="595E2D00" w14:textId="0CF80FA8" w:rsidR="00592BA0" w:rsidRPr="00F24C90" w:rsidRDefault="00592BA0" w:rsidP="00E0479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lang w:val="en-US"/>
        </w:rPr>
        <w:t xml:space="preserve">The Secretary-General’s High-level Panel Report on Threats, Challenges and Change. </w:t>
      </w:r>
      <w:r w:rsidRPr="00F24C90">
        <w:rPr>
          <w:rFonts w:ascii="Garamond" w:hAnsi="Garamond"/>
          <w:i/>
          <w:lang w:val="en-US"/>
        </w:rPr>
        <w:t xml:space="preserve">A more secure world: our shared responsibility </w:t>
      </w:r>
      <w:r w:rsidRPr="00F24C90">
        <w:rPr>
          <w:rFonts w:ascii="Garamond" w:hAnsi="Garamond"/>
          <w:lang w:val="en-US"/>
        </w:rPr>
        <w:t>[online].</w:t>
      </w:r>
      <w:r w:rsidRPr="00F24C90">
        <w:rPr>
          <w:rFonts w:ascii="Garamond" w:hAnsi="Garamond"/>
        </w:rPr>
        <w:t xml:space="preserve"> UN DOC A/59/565, 2. prosince 2004, s. 54, odst. 188: </w:t>
      </w:r>
      <w:r w:rsidRPr="00F24C90">
        <w:rPr>
          <w:rFonts w:ascii="Garamond" w:hAnsi="Garamond"/>
          <w:lang w:val="en-GB"/>
        </w:rPr>
        <w:t xml:space="preserve">„…threatened State, according to long established international law, can take military action as long as the threatened attack is imminent, no other means would deflect it and the action is proportionate.“ </w:t>
      </w:r>
      <w:r w:rsidRPr="00F82446">
        <w:rPr>
          <w:rFonts w:ascii="Garamond" w:hAnsi="Garamond"/>
          <w:lang w:val="pl-PL"/>
        </w:rPr>
        <w:t xml:space="preserve">[cit. 2. </w:t>
      </w:r>
      <w:r w:rsidRPr="00F24C90">
        <w:rPr>
          <w:rFonts w:ascii="Garamond" w:hAnsi="Garamond"/>
        </w:rPr>
        <w:t>prosince</w:t>
      </w:r>
      <w:r w:rsidRPr="00F82446">
        <w:rPr>
          <w:rFonts w:ascii="Garamond" w:hAnsi="Garamond"/>
          <w:lang w:val="pl-PL"/>
        </w:rPr>
        <w:t xml:space="preserve"> 2018] </w:t>
      </w:r>
      <w:r w:rsidRPr="00F24C90">
        <w:rPr>
          <w:rFonts w:ascii="Garamond" w:hAnsi="Garamond"/>
        </w:rPr>
        <w:t>Dostupné z</w:t>
      </w:r>
      <w:r w:rsidRPr="00F82446">
        <w:rPr>
          <w:rFonts w:ascii="Garamond" w:hAnsi="Garamond"/>
          <w:lang w:val="pl-PL"/>
        </w:rPr>
        <w:t xml:space="preserve"> &lt;</w:t>
      </w:r>
      <w:hyperlink r:id="rId6" w:history="1">
        <w:r w:rsidRPr="00F82446">
          <w:rPr>
            <w:rStyle w:val="Hyperlink"/>
            <w:rFonts w:ascii="Garamond" w:hAnsi="Garamond"/>
            <w:lang w:val="pl-PL"/>
          </w:rPr>
          <w:t>https://www.un.org/ruleoflaw/files/gaA.59.565_En.pdf</w:t>
        </w:r>
      </w:hyperlink>
      <w:r w:rsidRPr="00F82446">
        <w:rPr>
          <w:rFonts w:ascii="Garamond" w:hAnsi="Garamond"/>
          <w:lang w:val="pl-PL"/>
        </w:rPr>
        <w:t>&gt;.</w:t>
      </w:r>
    </w:p>
  </w:footnote>
  <w:footnote w:id="90">
    <w:p w14:paraId="4BE4454B" w14:textId="3986704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STEENBERGHE: </w:t>
      </w:r>
      <w:r w:rsidRPr="00F24C90">
        <w:rPr>
          <w:rFonts w:ascii="Garamond" w:hAnsi="Garamond"/>
          <w:i/>
        </w:rPr>
        <w:t xml:space="preserve">The Law of Self-Defence…, </w:t>
      </w:r>
      <w:r w:rsidRPr="00F24C90">
        <w:rPr>
          <w:rFonts w:ascii="Garamond" w:hAnsi="Garamond"/>
        </w:rPr>
        <w:t>s. 50.</w:t>
      </w:r>
    </w:p>
  </w:footnote>
  <w:footnote w:id="91">
    <w:p w14:paraId="21DAA9E8" w14:textId="0806FD02" w:rsidR="00592BA0" w:rsidRPr="00F24C90" w:rsidRDefault="00592BA0" w:rsidP="00BC5F1F">
      <w:pPr>
        <w:pStyle w:val="FootnoteText"/>
        <w:jc w:val="both"/>
        <w:rPr>
          <w:rFonts w:ascii="Garamond" w:hAnsi="Garamond"/>
          <w:i/>
          <w:lang w:val="en-US"/>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i/>
          <w:lang w:val="en-US"/>
        </w:rPr>
        <w:t>In larger freedom: towards development, security and human rights for all</w:t>
      </w:r>
      <w:r w:rsidRPr="00F24C90">
        <w:rPr>
          <w:rFonts w:ascii="Garamond" w:hAnsi="Garamond"/>
        </w:rPr>
        <w:t xml:space="preserve"> [online]</w:t>
      </w:r>
      <w:r w:rsidRPr="00F24C90">
        <w:rPr>
          <w:rFonts w:ascii="Garamond" w:hAnsi="Garamond"/>
          <w:i/>
        </w:rPr>
        <w:t>.</w:t>
      </w:r>
      <w:r w:rsidRPr="00F24C90">
        <w:rPr>
          <w:rFonts w:ascii="Garamond" w:hAnsi="Garamond"/>
        </w:rPr>
        <w:t xml:space="preserve"> UN DOC A/59/2005, 21. března 2005, s. 33 odst. 123: </w:t>
      </w:r>
      <w:r w:rsidRPr="00F24C90">
        <w:rPr>
          <w:rFonts w:ascii="Garamond" w:hAnsi="Garamond"/>
          <w:lang w:val="en-US"/>
        </w:rPr>
        <w:t>„Imminent threats are fully covered by Article 51, which safeguards the inherent right of sovereign States to defend themselves against armed attack.“</w:t>
      </w:r>
      <w:r w:rsidRPr="00F24C90">
        <w:rPr>
          <w:rFonts w:ascii="Garamond" w:hAnsi="Garamond"/>
        </w:rPr>
        <w:t xml:space="preserve"> [cit. 2. prosince 2018] Dostupné z &lt;</w:t>
      </w:r>
      <w:hyperlink r:id="rId7" w:history="1">
        <w:r w:rsidRPr="00F24C90">
          <w:rPr>
            <w:rStyle w:val="Hyperlink"/>
            <w:rFonts w:ascii="Garamond" w:hAnsi="Garamond"/>
          </w:rPr>
          <w:t>http://undocs.org/A/59/2005</w:t>
        </w:r>
      </w:hyperlink>
      <w:r w:rsidRPr="00F24C90">
        <w:rPr>
          <w:rFonts w:ascii="Garamond" w:hAnsi="Garamond"/>
        </w:rPr>
        <w:t>&gt;.</w:t>
      </w:r>
    </w:p>
  </w:footnote>
  <w:footnote w:id="92">
    <w:p w14:paraId="5055895B" w14:textId="11F97150"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DIXON, MCCORQUODALE, WILLIAMS: </w:t>
      </w:r>
      <w:r w:rsidRPr="00F24C90">
        <w:rPr>
          <w:rFonts w:ascii="Garamond" w:hAnsi="Garamond"/>
          <w:i/>
        </w:rPr>
        <w:t>Cases &amp; Materials on International Law…, s. 585.</w:t>
      </w:r>
    </w:p>
  </w:footnote>
  <w:footnote w:id="93">
    <w:p w14:paraId="268DD438" w14:textId="43080745"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STEENBERGHE: </w:t>
      </w:r>
      <w:r w:rsidRPr="00F24C90">
        <w:rPr>
          <w:rFonts w:ascii="Garamond" w:hAnsi="Garamond"/>
          <w:i/>
        </w:rPr>
        <w:t xml:space="preserve">The Law of Self-Defence…, </w:t>
      </w:r>
      <w:r w:rsidRPr="00F24C90">
        <w:rPr>
          <w:rFonts w:ascii="Garamond" w:hAnsi="Garamond"/>
        </w:rPr>
        <w:t xml:space="preserve">s. 43.; KAMMERHOFER, Jorg. </w:t>
      </w:r>
      <w:r w:rsidRPr="00F24C90">
        <w:rPr>
          <w:rFonts w:ascii="Garamond" w:hAnsi="Garamond"/>
          <w:lang w:val="en-US"/>
        </w:rPr>
        <w:t>The Resilience of the Restrictive Rules on Self-Defence.</w:t>
      </w:r>
      <w:r w:rsidRPr="00F24C90">
        <w:rPr>
          <w:rFonts w:ascii="Garamond" w:hAnsi="Garamond"/>
        </w:rPr>
        <w:t xml:space="preserve"> In WELLER, Mark (ed). </w:t>
      </w:r>
      <w:r w:rsidRPr="00F24C90">
        <w:rPr>
          <w:rFonts w:ascii="Garamond" w:hAnsi="Garamond"/>
          <w:i/>
        </w:rPr>
        <w:t>The Oxford Handbook on the Use of Force in International Law.</w:t>
      </w:r>
      <w:r w:rsidRPr="00F24C90">
        <w:rPr>
          <w:rFonts w:ascii="Garamond" w:hAnsi="Garamond"/>
        </w:rPr>
        <w:t xml:space="preserve"> Oxford: Oxford University Press, 2015, s. 627; DAVID, Vladislav a kol. </w:t>
      </w:r>
      <w:r w:rsidRPr="00F24C90">
        <w:rPr>
          <w:rFonts w:ascii="Garamond" w:hAnsi="Garamond"/>
          <w:i/>
        </w:rPr>
        <w:t xml:space="preserve">Mezinárodní právo veřejné s kazuistikou. </w:t>
      </w:r>
      <w:r w:rsidRPr="00F24C90">
        <w:rPr>
          <w:rFonts w:ascii="Garamond" w:hAnsi="Garamond"/>
        </w:rPr>
        <w:t>2. vydání. Praha: Leges, 2011, s. 353.</w:t>
      </w:r>
    </w:p>
  </w:footnote>
  <w:footnote w:id="94">
    <w:p w14:paraId="4712BBC4" w14:textId="3EC06F99"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Ademola. </w:t>
      </w:r>
      <w:r w:rsidRPr="00F24C90">
        <w:rPr>
          <w:rFonts w:ascii="Garamond" w:hAnsi="Garamond"/>
          <w:i/>
        </w:rPr>
        <w:t xml:space="preserve">International Law: Text,…, </w:t>
      </w:r>
      <w:r w:rsidRPr="00F24C90">
        <w:rPr>
          <w:rFonts w:ascii="Garamond" w:hAnsi="Garamond"/>
        </w:rPr>
        <w:t xml:space="preserve">s. 359; ORGANIZACE SPOJENÝCH NÁRODŮ. </w:t>
      </w:r>
      <w:r w:rsidRPr="00F24C90">
        <w:rPr>
          <w:rFonts w:ascii="Garamond" w:hAnsi="Garamond"/>
          <w:lang w:val="en-US"/>
        </w:rPr>
        <w:t xml:space="preserve">The Secretary-General’s High-level Panel Report on Threats, Challenges and Change. </w:t>
      </w:r>
      <w:r w:rsidRPr="00F24C90">
        <w:rPr>
          <w:rFonts w:ascii="Garamond" w:hAnsi="Garamond"/>
          <w:i/>
          <w:lang w:val="en-US"/>
        </w:rPr>
        <w:t>A more secure world…,</w:t>
      </w:r>
      <w:r w:rsidRPr="00F24C90">
        <w:rPr>
          <w:rFonts w:ascii="Garamond" w:hAnsi="Garamond"/>
          <w:lang w:val="en-US"/>
        </w:rPr>
        <w:t xml:space="preserve"> s. 54 odst. 188.</w:t>
      </w:r>
    </w:p>
  </w:footnote>
  <w:footnote w:id="95">
    <w:p w14:paraId="5889A3EF" w14:textId="709FE73C"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RANDELZHOFER: </w:t>
      </w:r>
      <w:r w:rsidRPr="00F24C90">
        <w:rPr>
          <w:rFonts w:ascii="Garamond" w:hAnsi="Garamond"/>
          <w:i/>
        </w:rPr>
        <w:t>The Charter of the United Nations…</w:t>
      </w:r>
      <w:r w:rsidRPr="00F24C90">
        <w:rPr>
          <w:rFonts w:ascii="Garamond" w:hAnsi="Garamond"/>
        </w:rPr>
        <w:t>, s. 803 (článek 51 Charty OSN).</w:t>
      </w:r>
    </w:p>
  </w:footnote>
  <w:footnote w:id="96">
    <w:p w14:paraId="78117F4D" w14:textId="0ADA5667"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BANKS, CRIDDLE: </w:t>
      </w:r>
      <w:r w:rsidRPr="00F24C90">
        <w:rPr>
          <w:rFonts w:ascii="Garamond" w:hAnsi="Garamond"/>
          <w:i/>
          <w:lang w:val="en-US"/>
        </w:rPr>
        <w:t>Customary Constraints on the Use of Force,…</w:t>
      </w:r>
      <w:r w:rsidRPr="00F24C90">
        <w:rPr>
          <w:rFonts w:ascii="Garamond" w:hAnsi="Garamond"/>
          <w:lang w:val="en-US"/>
        </w:rPr>
        <w:t xml:space="preserve"> s. 75.</w:t>
      </w:r>
    </w:p>
  </w:footnote>
  <w:footnote w:id="97">
    <w:p w14:paraId="00AB546C" w14:textId="7732BA39"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w:t>
      </w:r>
      <w:proofErr w:type="spellStart"/>
      <w:r w:rsidRPr="00F24C90">
        <w:rPr>
          <w:rFonts w:ascii="Garamond" w:hAnsi="Garamond"/>
          <w:i/>
        </w:rPr>
        <w:t>The</w:t>
      </w:r>
      <w:proofErr w:type="spellEnd"/>
      <w:r w:rsidRPr="00F24C90">
        <w:rPr>
          <w:rFonts w:ascii="Garamond" w:hAnsi="Garamond"/>
          <w:i/>
        </w:rPr>
        <w:t xml:space="preserve"> Use </w:t>
      </w:r>
      <w:proofErr w:type="spellStart"/>
      <w:r w:rsidRPr="00F24C90">
        <w:rPr>
          <w:rFonts w:ascii="Garamond" w:hAnsi="Garamond"/>
          <w:i/>
        </w:rPr>
        <w:t>of</w:t>
      </w:r>
      <w:proofErr w:type="spellEnd"/>
      <w:r w:rsidRPr="00F24C90">
        <w:rPr>
          <w:rFonts w:ascii="Garamond" w:hAnsi="Garamond"/>
          <w:i/>
        </w:rPr>
        <w:t xml:space="preserve"> </w:t>
      </w:r>
      <w:proofErr w:type="spellStart"/>
      <w:r w:rsidRPr="00F24C90">
        <w:rPr>
          <w:rFonts w:ascii="Garamond" w:hAnsi="Garamond"/>
          <w:i/>
        </w:rPr>
        <w:t>Force</w:t>
      </w:r>
      <w:proofErr w:type="spellEnd"/>
      <w:r w:rsidRPr="00F24C90">
        <w:rPr>
          <w:rFonts w:ascii="Garamond" w:hAnsi="Garamond"/>
          <w:i/>
        </w:rPr>
        <w:t>…</w:t>
      </w:r>
      <w:r w:rsidRPr="00F24C90">
        <w:rPr>
          <w:rFonts w:ascii="Garamond" w:hAnsi="Garamond"/>
        </w:rPr>
        <w:t xml:space="preserve">, s. 617; BANKS, CRIDDLE: </w:t>
      </w:r>
      <w:r w:rsidRPr="00F24C90">
        <w:rPr>
          <w:rFonts w:ascii="Garamond" w:hAnsi="Garamond"/>
          <w:i/>
          <w:lang w:val="en-US"/>
        </w:rPr>
        <w:t xml:space="preserve">Customary Constraints on the Use of </w:t>
      </w:r>
      <w:proofErr w:type="gramStart"/>
      <w:r w:rsidRPr="00F24C90">
        <w:rPr>
          <w:rFonts w:ascii="Garamond" w:hAnsi="Garamond"/>
          <w:i/>
          <w:lang w:val="en-US"/>
        </w:rPr>
        <w:t>Force,…</w:t>
      </w:r>
      <w:proofErr w:type="gramEnd"/>
      <w:r w:rsidRPr="00F24C90">
        <w:rPr>
          <w:rFonts w:ascii="Garamond" w:hAnsi="Garamond"/>
          <w:lang w:val="en-US"/>
        </w:rPr>
        <w:t xml:space="preserve"> s. 75.</w:t>
      </w:r>
    </w:p>
  </w:footnote>
  <w:footnote w:id="98">
    <w:p w14:paraId="06AD2001" w14:textId="17350DD3"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SPOJENÉ STÁTY AMERICKÉ. </w:t>
      </w:r>
      <w:r w:rsidRPr="00F24C90">
        <w:rPr>
          <w:rFonts w:ascii="Garamond" w:hAnsi="Garamond"/>
          <w:i/>
          <w:lang w:val="en-US"/>
        </w:rPr>
        <w:t>National Security Strategy of the United States of America</w:t>
      </w:r>
      <w:r w:rsidRPr="00F24C90">
        <w:rPr>
          <w:rFonts w:ascii="Garamond" w:hAnsi="Garamond"/>
          <w:i/>
        </w:rPr>
        <w:t xml:space="preserve"> </w:t>
      </w:r>
      <w:r w:rsidRPr="00F24C90">
        <w:rPr>
          <w:rFonts w:ascii="Garamond" w:hAnsi="Garamond"/>
        </w:rPr>
        <w:t>[online]</w:t>
      </w:r>
      <w:r w:rsidRPr="00F24C90">
        <w:rPr>
          <w:rFonts w:ascii="Garamond" w:hAnsi="Garamond"/>
          <w:i/>
        </w:rPr>
        <w:t>.</w:t>
      </w:r>
      <w:r w:rsidRPr="00F24C90">
        <w:rPr>
          <w:rFonts w:ascii="Garamond" w:hAnsi="Garamond"/>
        </w:rPr>
        <w:t xml:space="preserve"> Washington: Prezident Spojených států amerických, 2002, kapitola V, s. 14. [cit. 4. prosince 2018] Dostupné z &lt;</w:t>
      </w:r>
      <w:hyperlink r:id="rId8" w:history="1">
        <w:r w:rsidRPr="00F24C90">
          <w:rPr>
            <w:rStyle w:val="Hyperlink"/>
            <w:rFonts w:ascii="Garamond" w:hAnsi="Garamond"/>
          </w:rPr>
          <w:t>https://www.state.gov/documents/organization/63562.pdf</w:t>
        </w:r>
      </w:hyperlink>
      <w:r w:rsidRPr="00F24C90">
        <w:rPr>
          <w:rFonts w:ascii="Garamond" w:hAnsi="Garamond"/>
        </w:rPr>
        <w:t>&gt;.</w:t>
      </w:r>
    </w:p>
  </w:footnote>
  <w:footnote w:id="99">
    <w:p w14:paraId="1C939F51" w14:textId="32226772"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STEENBERGHE: </w:t>
      </w:r>
      <w:r w:rsidRPr="00F24C90">
        <w:rPr>
          <w:rFonts w:ascii="Garamond" w:hAnsi="Garamond"/>
          <w:i/>
        </w:rPr>
        <w:t xml:space="preserve">The Law of Self-Defence…, </w:t>
      </w:r>
      <w:r w:rsidRPr="00F24C90">
        <w:rPr>
          <w:rFonts w:ascii="Garamond" w:hAnsi="Garamond"/>
        </w:rPr>
        <w:t>s. 53.;</w:t>
      </w:r>
    </w:p>
  </w:footnote>
  <w:footnote w:id="100">
    <w:p w14:paraId="4D37340C" w14:textId="2509FFFE"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CRAFORD: </w:t>
      </w:r>
      <w:r w:rsidRPr="00F24C90">
        <w:rPr>
          <w:rFonts w:ascii="Garamond" w:hAnsi="Garamond"/>
          <w:i/>
        </w:rPr>
        <w:t>Brownlie’s Principles…,</w:t>
      </w:r>
      <w:r w:rsidRPr="00F24C90">
        <w:rPr>
          <w:rFonts w:ascii="Garamond" w:hAnsi="Garamond"/>
        </w:rPr>
        <w:t xml:space="preserve"> s. 751.</w:t>
      </w:r>
    </w:p>
  </w:footnote>
  <w:footnote w:id="101">
    <w:p w14:paraId="7EFE380B" w14:textId="4B15618A"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FRANCK, Thomas. </w:t>
      </w:r>
      <w:r w:rsidRPr="00F24C90">
        <w:rPr>
          <w:rFonts w:ascii="Garamond" w:hAnsi="Garamond"/>
          <w:lang w:val="en-US"/>
        </w:rPr>
        <w:t xml:space="preserve">What Happens Now? The United Nations after Iraq. </w:t>
      </w:r>
      <w:r w:rsidRPr="00F24C90">
        <w:rPr>
          <w:rFonts w:ascii="Garamond" w:hAnsi="Garamond"/>
          <w:i/>
          <w:lang w:val="en-US"/>
        </w:rPr>
        <w:t>American Journal of International Law</w:t>
      </w:r>
      <w:r w:rsidRPr="00F24C90">
        <w:rPr>
          <w:rFonts w:ascii="Garamond" w:hAnsi="Garamond"/>
          <w:lang w:val="en-US"/>
        </w:rPr>
        <w:t>,</w:t>
      </w:r>
      <w:r w:rsidRPr="00F24C90">
        <w:rPr>
          <w:rFonts w:ascii="Garamond" w:hAnsi="Garamond"/>
        </w:rPr>
        <w:t xml:space="preserve"> 2003, roč. 97, č. 3, s. 607.</w:t>
      </w:r>
    </w:p>
  </w:footnote>
  <w:footnote w:id="102">
    <w:p w14:paraId="42D22C6F" w14:textId="5F66C426"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STEENBERGHE: </w:t>
      </w:r>
      <w:r w:rsidRPr="00F24C90">
        <w:rPr>
          <w:rFonts w:ascii="Garamond" w:hAnsi="Garamond"/>
          <w:i/>
        </w:rPr>
        <w:t xml:space="preserve">The Law of Self-Defence…, </w:t>
      </w:r>
      <w:r w:rsidRPr="00F24C90">
        <w:rPr>
          <w:rFonts w:ascii="Garamond" w:hAnsi="Garamond"/>
        </w:rPr>
        <w:t xml:space="preserve">s. 53 - 54.;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35.</w:t>
      </w:r>
    </w:p>
  </w:footnote>
  <w:footnote w:id="103">
    <w:p w14:paraId="5384962B" w14:textId="571FF4E4"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SPOJENÉ STÁTY AMERICKÉ. </w:t>
      </w:r>
      <w:r w:rsidRPr="00F24C90">
        <w:rPr>
          <w:rFonts w:ascii="Garamond" w:hAnsi="Garamond"/>
          <w:i/>
          <w:lang w:val="en-US"/>
        </w:rPr>
        <w:t xml:space="preserve">National Security Strategy of the United States of America…, </w:t>
      </w:r>
      <w:r w:rsidRPr="00F24C90">
        <w:rPr>
          <w:rFonts w:ascii="Garamond" w:hAnsi="Garamond"/>
          <w:lang w:val="en-US"/>
        </w:rPr>
        <w:t>s. 14.</w:t>
      </w:r>
    </w:p>
  </w:footnote>
  <w:footnote w:id="104">
    <w:p w14:paraId="0332ED6A" w14:textId="628DB8A7"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05">
    <w:p w14:paraId="3A809DE4" w14:textId="43EBF21C"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616.</w:t>
      </w:r>
    </w:p>
  </w:footnote>
  <w:footnote w:id="106">
    <w:p w14:paraId="64592CB2" w14:textId="0C381F10" w:rsidR="00592BA0" w:rsidRPr="00F24C90" w:rsidRDefault="00592BA0" w:rsidP="00797A31">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STEENBERGHE: </w:t>
      </w:r>
      <w:r w:rsidRPr="00F24C90">
        <w:rPr>
          <w:rFonts w:ascii="Garamond" w:hAnsi="Garamond"/>
          <w:i/>
        </w:rPr>
        <w:t xml:space="preserve">The Law of Self-Defence…, </w:t>
      </w:r>
      <w:r w:rsidRPr="00F24C90">
        <w:rPr>
          <w:rFonts w:ascii="Garamond" w:hAnsi="Garamond"/>
        </w:rPr>
        <w:t>s. 53 - 54.;</w:t>
      </w:r>
    </w:p>
  </w:footnote>
  <w:footnote w:id="107">
    <w:p w14:paraId="07D1F416" w14:textId="59EC6149"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Někteří autoři zařazují podmínku „bezprostřednosti“ pod podmínku „nezbytnosti“ a naopak. Tento přístup volí i Spojené státy americké. V této práci byly podmínky analyzovány samostatně.</w:t>
      </w:r>
    </w:p>
  </w:footnote>
  <w:footnote w:id="108">
    <w:p w14:paraId="60F028E2" w14:textId="0D91D441"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ABASS, Ademola. </w:t>
      </w:r>
      <w:r w:rsidRPr="00F24C90">
        <w:rPr>
          <w:rFonts w:ascii="Garamond" w:hAnsi="Garamond"/>
          <w:i/>
        </w:rPr>
        <w:t xml:space="preserve">International Law: Text,…, </w:t>
      </w:r>
      <w:r w:rsidRPr="00F24C90">
        <w:rPr>
          <w:rFonts w:ascii="Garamond" w:hAnsi="Garamond"/>
        </w:rPr>
        <w:t>s. 359;</w:t>
      </w:r>
    </w:p>
  </w:footnote>
  <w:footnote w:id="109">
    <w:p w14:paraId="789219F0" w14:textId="5F619C42"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lang w:val="en-US"/>
        </w:rPr>
        <w:t xml:space="preserve">The Secretary-General’s High-level Panel Report on Threats, Challenges and Change. </w:t>
      </w:r>
      <w:r w:rsidRPr="00F24C90">
        <w:rPr>
          <w:rFonts w:ascii="Garamond" w:hAnsi="Garamond"/>
          <w:i/>
          <w:lang w:val="en-US"/>
        </w:rPr>
        <w:t>A more secure world…,</w:t>
      </w:r>
      <w:r w:rsidRPr="00F24C90">
        <w:rPr>
          <w:rFonts w:ascii="Garamond" w:hAnsi="Garamond"/>
          <w:lang w:val="en-US"/>
        </w:rPr>
        <w:t xml:space="preserve"> s. 54 odst. 188.</w:t>
      </w:r>
    </w:p>
  </w:footnote>
  <w:footnote w:id="110">
    <w:p w14:paraId="3FCB787D" w14:textId="1F1D3ED9"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odst. 188 – 190.</w:t>
      </w:r>
    </w:p>
  </w:footnote>
  <w:footnote w:id="111">
    <w:p w14:paraId="3DB9FF1B" w14:textId="5964E607"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i/>
          <w:lang w:val="en-US"/>
        </w:rPr>
        <w:t xml:space="preserve">In larger freedom…, </w:t>
      </w:r>
      <w:r w:rsidRPr="00F24C90">
        <w:rPr>
          <w:rFonts w:ascii="Garamond" w:hAnsi="Garamond"/>
          <w:lang w:val="en-US"/>
        </w:rPr>
        <w:t>s. 33 odst. 124 – 125.</w:t>
      </w:r>
    </w:p>
  </w:footnote>
  <w:footnote w:id="112">
    <w:p w14:paraId="43C833CB" w14:textId="16F2CF3D"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BANKS, CRIDDLE: </w:t>
      </w:r>
      <w:r w:rsidRPr="00F24C90">
        <w:rPr>
          <w:rFonts w:ascii="Garamond" w:hAnsi="Garamond"/>
          <w:i/>
          <w:lang w:val="en-US"/>
        </w:rPr>
        <w:t>Customary Constraints on the Use of Force,…</w:t>
      </w:r>
      <w:r w:rsidRPr="00F24C90">
        <w:rPr>
          <w:rFonts w:ascii="Garamond" w:hAnsi="Garamond"/>
          <w:lang w:val="en-US"/>
        </w:rPr>
        <w:t xml:space="preserve"> s. 75.</w:t>
      </w:r>
    </w:p>
  </w:footnote>
  <w:footnote w:id="113">
    <w:p w14:paraId="7BDF8C22" w14:textId="69C1B093" w:rsidR="00592BA0" w:rsidRPr="00F24C90" w:rsidRDefault="00592BA0" w:rsidP="00EE509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CLATHAM HOUSE: THE ROYAL INSTITUTE OF INTERNATIONAL AFFAIRS. </w:t>
      </w:r>
      <w:r w:rsidRPr="00F24C90">
        <w:rPr>
          <w:rFonts w:ascii="Garamond" w:hAnsi="Garamond"/>
          <w:i/>
        </w:rPr>
        <w:t>Principles of International Law on the Use of Force…</w:t>
      </w:r>
    </w:p>
  </w:footnote>
  <w:footnote w:id="114">
    <w:p w14:paraId="7F90503B" w14:textId="0BCA2EED" w:rsidR="00592BA0" w:rsidRPr="00F24C90" w:rsidRDefault="00592BA0" w:rsidP="00207BA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SPOJENÉ STÁTY AMERICKÉ. </w:t>
      </w:r>
      <w:r w:rsidRPr="00F24C90">
        <w:rPr>
          <w:rFonts w:ascii="Garamond" w:hAnsi="Garamond"/>
          <w:i/>
          <w:lang w:val="en-US"/>
        </w:rPr>
        <w:t>Report on the Legal and Policy Frameworks Guiding The United States‘ Use of Military Force and Related National Security Operations</w:t>
      </w:r>
      <w:r w:rsidRPr="00F24C90">
        <w:rPr>
          <w:rFonts w:ascii="Garamond" w:hAnsi="Garamond"/>
          <w:lang w:val="en-US"/>
        </w:rPr>
        <w:t xml:space="preserve"> </w:t>
      </w:r>
      <w:r w:rsidRPr="00F24C90">
        <w:rPr>
          <w:rFonts w:ascii="Garamond" w:hAnsi="Garamond"/>
        </w:rPr>
        <w:t>[online]. Washington: Prezident Spojených států amerických, 2016, s. 9. [cit. 6. prosince 2018] Dostupné z &lt;</w:t>
      </w:r>
      <w:hyperlink r:id="rId9" w:history="1">
        <w:r w:rsidRPr="00F24C90">
          <w:rPr>
            <w:rStyle w:val="Hyperlink"/>
            <w:rFonts w:ascii="Garamond" w:hAnsi="Garamond"/>
          </w:rPr>
          <w:t>https://www.justsecurity.org/wp-content/uploads/2016/12/framework.Report_Final.pdf</w:t>
        </w:r>
      </w:hyperlink>
      <w:r w:rsidRPr="00F24C90">
        <w:rPr>
          <w:rFonts w:ascii="Garamond" w:hAnsi="Garamond"/>
        </w:rPr>
        <w:t>&gt;.</w:t>
      </w:r>
    </w:p>
  </w:footnote>
  <w:footnote w:id="115">
    <w:p w14:paraId="1B1D9712" w14:textId="75C5EDFF" w:rsidR="00592BA0" w:rsidRPr="00F24C90" w:rsidRDefault="00592BA0" w:rsidP="00A05D2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9.</w:t>
      </w:r>
    </w:p>
  </w:footnote>
  <w:footnote w:id="116">
    <w:p w14:paraId="45C823CE" w14:textId="4594A4CA" w:rsidR="00592BA0" w:rsidRPr="00F24C90" w:rsidRDefault="00592BA0" w:rsidP="00A05D2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25.</w:t>
      </w:r>
    </w:p>
  </w:footnote>
  <w:footnote w:id="117">
    <w:p w14:paraId="76288473" w14:textId="71001BEB" w:rsidR="00592BA0" w:rsidRPr="00F24C90" w:rsidRDefault="00592BA0" w:rsidP="00A05D2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ZEDALIS, </w:t>
      </w:r>
      <w:r w:rsidRPr="00F24C90">
        <w:rPr>
          <w:rFonts w:ascii="Garamond" w:hAnsi="Garamond"/>
          <w:lang w:val="en-US"/>
        </w:rPr>
        <w:t xml:space="preserve">Rex, J. Circumstances Justifying Pre-emptive Self-Defense: Thoughts Prompted by the Military Action against Iraq. </w:t>
      </w:r>
      <w:r w:rsidRPr="00F24C90">
        <w:rPr>
          <w:rFonts w:ascii="Garamond" w:hAnsi="Garamond"/>
          <w:i/>
          <w:lang w:val="en-US"/>
        </w:rPr>
        <w:t>Nordic Journal of International Law</w:t>
      </w:r>
      <w:r w:rsidRPr="00F24C90">
        <w:rPr>
          <w:rFonts w:ascii="Garamond" w:hAnsi="Garamond"/>
        </w:rPr>
        <w:t xml:space="preserve">, 2005, roč. 74, č. 2, s. 221. </w:t>
      </w:r>
    </w:p>
  </w:footnote>
  <w:footnote w:id="118">
    <w:p w14:paraId="34797EF7" w14:textId="40BBE8F0" w:rsidR="00592BA0" w:rsidRPr="00F24C90" w:rsidRDefault="00592BA0" w:rsidP="00A05D2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266.</w:t>
      </w:r>
    </w:p>
  </w:footnote>
  <w:footnote w:id="119">
    <w:p w14:paraId="5612ABA6" w14:textId="3FC6A7B8" w:rsidR="00592BA0" w:rsidRPr="00F24C90" w:rsidRDefault="00592BA0" w:rsidP="00A05D2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Což je plně v souladu s judikaturou MSD, kdy v případu </w:t>
      </w:r>
      <w:r w:rsidRPr="00F24C90">
        <w:rPr>
          <w:rFonts w:ascii="Garamond" w:hAnsi="Garamond"/>
          <w:i/>
        </w:rPr>
        <w:t>Oil Platforms</w:t>
      </w:r>
      <w:r w:rsidRPr="00F24C90">
        <w:rPr>
          <w:rFonts w:ascii="Garamond" w:hAnsi="Garamond"/>
        </w:rPr>
        <w:t xml:space="preserve"> soud stanovil vysoké důkazní břemeno pro stát tvrdící jednání v sebeobraně.</w:t>
      </w:r>
    </w:p>
  </w:footnote>
  <w:footnote w:id="120">
    <w:p w14:paraId="0457834F" w14:textId="1DD95864"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239; </w:t>
      </w:r>
      <w:r w:rsidRPr="00F24C90">
        <w:rPr>
          <w:rFonts w:ascii="Garamond" w:hAnsi="Garamond"/>
          <w:lang w:val="en-US"/>
        </w:rPr>
        <w:t xml:space="preserve">KAČERAUSKIS: </w:t>
      </w:r>
      <w:r w:rsidRPr="00F24C90">
        <w:rPr>
          <w:rFonts w:ascii="Garamond" w:hAnsi="Garamond"/>
          <w:i/>
          <w:lang w:val="en-US"/>
        </w:rPr>
        <w:t>Can a Member of the United Nations,…</w:t>
      </w:r>
      <w:r w:rsidRPr="00F24C90">
        <w:rPr>
          <w:rFonts w:ascii="Garamond" w:hAnsi="Garamond"/>
          <w:lang w:val="en-US"/>
        </w:rPr>
        <w:t xml:space="preserve"> s. 90; DINSTEIN, Yoram. </w:t>
      </w:r>
      <w:r w:rsidRPr="00F24C90">
        <w:rPr>
          <w:rFonts w:ascii="Garamond" w:hAnsi="Garamond"/>
          <w:i/>
          <w:lang w:val="en-US"/>
        </w:rPr>
        <w:t xml:space="preserve">War, Aggression and Self-Defence. </w:t>
      </w:r>
      <w:r w:rsidRPr="00F24C90">
        <w:rPr>
          <w:rFonts w:ascii="Garamond" w:hAnsi="Garamond"/>
          <w:lang w:val="en-US"/>
        </w:rPr>
        <w:t xml:space="preserve">3. </w:t>
      </w:r>
      <w:r w:rsidRPr="00F24C90">
        <w:rPr>
          <w:rFonts w:ascii="Garamond" w:hAnsi="Garamond"/>
        </w:rPr>
        <w:t>vydání</w:t>
      </w:r>
      <w:r w:rsidRPr="00F24C90">
        <w:rPr>
          <w:rFonts w:ascii="Garamond" w:hAnsi="Garamond"/>
          <w:lang w:val="en-US"/>
        </w:rPr>
        <w:t>. New York: Cambridge University Press, 2001, s. 184.</w:t>
      </w:r>
    </w:p>
  </w:footnote>
  <w:footnote w:id="121">
    <w:p w14:paraId="26F9029C" w14:textId="522E99BF"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Anglicky: </w:t>
      </w:r>
      <w:r w:rsidRPr="00F24C90">
        <w:rPr>
          <w:rFonts w:ascii="Garamond" w:hAnsi="Garamond"/>
          <w:i/>
          <w:lang w:val="en-US"/>
        </w:rPr>
        <w:t>„no other means would deflect it“</w:t>
      </w:r>
      <w:r w:rsidRPr="00F24C90">
        <w:rPr>
          <w:rFonts w:ascii="Garamond" w:hAnsi="Garamond"/>
        </w:rPr>
        <w:t>.</w:t>
      </w:r>
    </w:p>
  </w:footnote>
  <w:footnote w:id="122">
    <w:p w14:paraId="01C56016" w14:textId="13A5D479"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Nicaragua, odst. 194.</w:t>
      </w:r>
    </w:p>
  </w:footnote>
  <w:footnote w:id="123">
    <w:p w14:paraId="1145CDE2" w14:textId="64E9A5B6"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Poradní stanovisko Mezinárodního soudního dvora ze dne 8. července 1996 ve věci </w:t>
      </w:r>
      <w:r w:rsidRPr="00F24C90">
        <w:rPr>
          <w:rFonts w:ascii="Garamond" w:hAnsi="Garamond"/>
          <w:i/>
          <w:lang w:val="en-US"/>
        </w:rPr>
        <w:t>Legality of the Threat or Use of Nuclear Weapons,</w:t>
      </w:r>
      <w:r w:rsidRPr="00F24C90">
        <w:rPr>
          <w:rFonts w:ascii="Garamond" w:hAnsi="Garamond"/>
          <w:lang w:val="en-US"/>
        </w:rPr>
        <w:t xml:space="preserve"> </w:t>
      </w:r>
      <w:r w:rsidRPr="00F24C90">
        <w:rPr>
          <w:rFonts w:ascii="Garamond" w:hAnsi="Garamond"/>
        </w:rPr>
        <w:t xml:space="preserve">s. 23 odst. 41.: </w:t>
      </w:r>
      <w:r w:rsidRPr="00F24C90">
        <w:rPr>
          <w:rFonts w:ascii="Garamond" w:hAnsi="Garamond"/>
          <w:i/>
          <w:lang w:val="en-US"/>
        </w:rPr>
        <w:t xml:space="preserve">„The submission of the exercise of the right of self-defence to the conditions of necessity and proportionality is a rule of customary international law.“ </w:t>
      </w:r>
      <w:r w:rsidRPr="00F24C90">
        <w:rPr>
          <w:rFonts w:ascii="Garamond" w:hAnsi="Garamond"/>
          <w:lang w:val="en-US"/>
        </w:rPr>
        <w:t>(</w:t>
      </w:r>
      <w:r w:rsidRPr="00F24C90">
        <w:rPr>
          <w:rFonts w:ascii="Garamond" w:hAnsi="Garamond"/>
        </w:rPr>
        <w:t>dále jako</w:t>
      </w:r>
      <w:r w:rsidRPr="00F24C90">
        <w:rPr>
          <w:rFonts w:ascii="Garamond" w:hAnsi="Garamond"/>
          <w:lang w:val="en-US"/>
        </w:rPr>
        <w:t xml:space="preserve"> “</w:t>
      </w:r>
      <w:r w:rsidRPr="00F24C90">
        <w:rPr>
          <w:rFonts w:ascii="Garamond" w:hAnsi="Garamond"/>
          <w:i/>
          <w:lang w:val="en-US"/>
        </w:rPr>
        <w:t>Nuclear Weapons”</w:t>
      </w:r>
      <w:r w:rsidRPr="00F24C90">
        <w:rPr>
          <w:rFonts w:ascii="Garamond" w:hAnsi="Garamond"/>
          <w:lang w:val="en-US"/>
        </w:rPr>
        <w:t>)</w:t>
      </w:r>
    </w:p>
  </w:footnote>
  <w:footnote w:id="124">
    <w:p w14:paraId="0EA38260" w14:textId="08DBB4BD"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Rozsudek Mezinárodního soudního dvora ze dne 6. listopadu 2003 ve věci </w:t>
      </w:r>
      <w:r w:rsidRPr="00F24C90">
        <w:rPr>
          <w:rFonts w:ascii="Garamond" w:hAnsi="Garamond"/>
          <w:i/>
          <w:lang w:val="en-US"/>
        </w:rPr>
        <w:t xml:space="preserve">Oil Platforms (Islamic Republic of Iran v. United States of America), </w:t>
      </w:r>
      <w:r w:rsidRPr="00F24C90">
        <w:rPr>
          <w:rFonts w:ascii="Garamond" w:hAnsi="Garamond"/>
          <w:lang w:val="en-US"/>
        </w:rPr>
        <w:t>ICJ Reports 2003</w:t>
      </w:r>
      <w:r w:rsidRPr="00F24C90">
        <w:rPr>
          <w:rFonts w:ascii="Garamond" w:hAnsi="Garamond"/>
        </w:rPr>
        <w:t xml:space="preserve">, s. 198 odst. 76 (dále jako </w:t>
      </w:r>
      <w:r w:rsidRPr="00F24C90">
        <w:rPr>
          <w:rFonts w:ascii="Garamond" w:hAnsi="Garamond"/>
          <w:i/>
        </w:rPr>
        <w:t>„Oil Platforms“)</w:t>
      </w:r>
      <w:r w:rsidRPr="00F24C90">
        <w:rPr>
          <w:rFonts w:ascii="Garamond" w:hAnsi="Garamond"/>
        </w:rPr>
        <w:t>.</w:t>
      </w:r>
    </w:p>
  </w:footnote>
  <w:footnote w:id="125">
    <w:p w14:paraId="19B13742" w14:textId="1C8B7B57"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SOFAER, Abraham, D. </w:t>
      </w:r>
      <w:r w:rsidRPr="00F24C90">
        <w:rPr>
          <w:rFonts w:ascii="Garamond" w:hAnsi="Garamond"/>
          <w:lang w:val="en-US"/>
        </w:rPr>
        <w:t xml:space="preserve">On the Legality of Preemption. </w:t>
      </w:r>
      <w:r w:rsidRPr="00F24C90">
        <w:rPr>
          <w:rFonts w:ascii="Garamond" w:hAnsi="Garamond"/>
          <w:i/>
          <w:lang w:val="en-US"/>
        </w:rPr>
        <w:t xml:space="preserve">Hoover Digest, </w:t>
      </w:r>
      <w:r w:rsidRPr="00F24C90">
        <w:rPr>
          <w:rFonts w:ascii="Garamond" w:hAnsi="Garamond"/>
          <w:lang w:val="en-US"/>
        </w:rPr>
        <w:t xml:space="preserve">2003, roč. 8, č. 2.; SOFAER, Abraham, D. On The Necessity of Preemption. </w:t>
      </w:r>
      <w:r w:rsidRPr="00F24C90">
        <w:rPr>
          <w:rFonts w:ascii="Garamond" w:hAnsi="Garamond"/>
          <w:i/>
          <w:lang w:val="en-US"/>
        </w:rPr>
        <w:t>European Journal of International Law</w:t>
      </w:r>
      <w:r w:rsidRPr="00F24C90">
        <w:rPr>
          <w:rFonts w:ascii="Garamond" w:hAnsi="Garamond"/>
          <w:lang w:val="en-US"/>
        </w:rPr>
        <w:t>,</w:t>
      </w:r>
      <w:r w:rsidRPr="00F24C90">
        <w:rPr>
          <w:rFonts w:ascii="Garamond" w:hAnsi="Garamond"/>
        </w:rPr>
        <w:t xml:space="preserve"> 2003, roč. 14, č. 2, s. 223.</w:t>
      </w:r>
    </w:p>
  </w:footnote>
  <w:footnote w:id="126">
    <w:p w14:paraId="09F2C0EB" w14:textId="79ADF7DF" w:rsidR="00592BA0" w:rsidRPr="00F24C90" w:rsidRDefault="00592BA0" w:rsidP="00205BD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ZEDALIS, </w:t>
      </w:r>
      <w:r w:rsidRPr="00F24C90">
        <w:rPr>
          <w:rFonts w:ascii="Garamond" w:hAnsi="Garamond"/>
          <w:lang w:val="en-US"/>
        </w:rPr>
        <w:t xml:space="preserve">Rex, J. </w:t>
      </w:r>
      <w:r w:rsidRPr="00F24C90">
        <w:rPr>
          <w:rFonts w:ascii="Garamond" w:hAnsi="Garamond"/>
          <w:i/>
          <w:lang w:val="en-US"/>
        </w:rPr>
        <w:t>Circumstances Justifying Pre-emptive Self-Defense…</w:t>
      </w:r>
      <w:r w:rsidRPr="00F24C90">
        <w:rPr>
          <w:rFonts w:ascii="Garamond" w:hAnsi="Garamond"/>
          <w:lang w:val="en-US"/>
        </w:rPr>
        <w:t>, s. 223 – 226.</w:t>
      </w:r>
    </w:p>
  </w:footnote>
  <w:footnote w:id="127">
    <w:p w14:paraId="7B7D4EE1" w14:textId="28F42CF1"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ZEDALIS, </w:t>
      </w:r>
      <w:r w:rsidRPr="00F24C90">
        <w:rPr>
          <w:rFonts w:ascii="Garamond" w:hAnsi="Garamond"/>
          <w:lang w:val="en-US"/>
        </w:rPr>
        <w:t xml:space="preserve">Rex, J. </w:t>
      </w:r>
      <w:r w:rsidRPr="00F24C90">
        <w:rPr>
          <w:rFonts w:ascii="Garamond" w:hAnsi="Garamond"/>
          <w:i/>
          <w:lang w:val="en-US"/>
        </w:rPr>
        <w:t>Circumstances Justifying Pre-emptive Self-Defense…</w:t>
      </w:r>
      <w:r w:rsidRPr="00F24C90">
        <w:rPr>
          <w:rFonts w:ascii="Garamond" w:hAnsi="Garamond"/>
          <w:lang w:val="en-US"/>
        </w:rPr>
        <w:t>, s. 223.</w:t>
      </w:r>
    </w:p>
  </w:footnote>
  <w:footnote w:id="128">
    <w:p w14:paraId="21D7785E" w14:textId="34594E12"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224.</w:t>
      </w:r>
    </w:p>
  </w:footnote>
  <w:footnote w:id="129">
    <w:p w14:paraId="54BE1A00" w14:textId="6FB31992"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225.</w:t>
      </w:r>
    </w:p>
  </w:footnote>
  <w:footnote w:id="130">
    <w:p w14:paraId="22CEF98B" w14:textId="50DE2D7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BANKS, CRIDDLE: </w:t>
      </w:r>
      <w:r w:rsidRPr="00F24C90">
        <w:rPr>
          <w:rFonts w:ascii="Garamond" w:hAnsi="Garamond"/>
          <w:i/>
          <w:lang w:val="en-US"/>
        </w:rPr>
        <w:t>Customary Constraints on the Use of Force,…</w:t>
      </w:r>
      <w:r w:rsidRPr="00F24C90">
        <w:rPr>
          <w:rFonts w:ascii="Garamond" w:hAnsi="Garamond"/>
          <w:lang w:val="en-US"/>
        </w:rPr>
        <w:t xml:space="preserve"> s. 83.</w:t>
      </w:r>
    </w:p>
  </w:footnote>
  <w:footnote w:id="131">
    <w:p w14:paraId="70D2B81F" w14:textId="23145DA0"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ZEDALIS, </w:t>
      </w:r>
      <w:r w:rsidRPr="00F24C90">
        <w:rPr>
          <w:rFonts w:ascii="Garamond" w:hAnsi="Garamond"/>
          <w:lang w:val="en-US"/>
        </w:rPr>
        <w:t xml:space="preserve">Rex, J. </w:t>
      </w:r>
      <w:r w:rsidRPr="00F24C90">
        <w:rPr>
          <w:rFonts w:ascii="Garamond" w:hAnsi="Garamond"/>
          <w:i/>
          <w:lang w:val="en-US"/>
        </w:rPr>
        <w:t>Circumstances Justifying Pre-emptive Self-Defense…</w:t>
      </w:r>
      <w:r w:rsidRPr="00F24C90">
        <w:rPr>
          <w:rFonts w:ascii="Garamond" w:hAnsi="Garamond"/>
          <w:lang w:val="en-US"/>
        </w:rPr>
        <w:t>, s. 227.</w:t>
      </w:r>
    </w:p>
  </w:footnote>
  <w:footnote w:id="132">
    <w:p w14:paraId="28E1CE5F" w14:textId="08ACFA51"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ROUILLARD, Louis-Phillipe. </w:t>
      </w:r>
      <w:r w:rsidRPr="00F24C90">
        <w:rPr>
          <w:rFonts w:ascii="Garamond" w:hAnsi="Garamond"/>
          <w:i/>
          <w:lang w:val="en-US"/>
        </w:rPr>
        <w:t>The Caroline Case: Anticipatory Self-Defence…,</w:t>
      </w:r>
      <w:r w:rsidRPr="00F24C90">
        <w:rPr>
          <w:rFonts w:ascii="Garamond" w:hAnsi="Garamond"/>
          <w:lang w:val="en-US"/>
        </w:rPr>
        <w:t xml:space="preserve"> s. 104 – 120</w:t>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8.</w:t>
      </w:r>
    </w:p>
  </w:footnote>
  <w:footnote w:id="133">
    <w:p w14:paraId="7742A907" w14:textId="169BFB7B"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Viz analýza Šestidenní války níže.</w:t>
      </w:r>
    </w:p>
  </w:footnote>
  <w:footnote w:id="134">
    <w:p w14:paraId="2AE692C2" w14:textId="1BF57076"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Nicaragua, s. 103 odst. 195; </w:t>
      </w:r>
      <w:r w:rsidRPr="00F24C90">
        <w:rPr>
          <w:rFonts w:ascii="Garamond" w:hAnsi="Garamond"/>
          <w:lang w:val="en-US"/>
        </w:rPr>
        <w:t>Nuclear Weapons; Oil Platforms.</w:t>
      </w:r>
    </w:p>
  </w:footnote>
  <w:footnote w:id="135">
    <w:p w14:paraId="6C2AB443" w14:textId="3C79A260"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239; </w:t>
      </w:r>
      <w:r w:rsidRPr="00F24C90">
        <w:rPr>
          <w:rFonts w:ascii="Garamond" w:hAnsi="Garamond"/>
          <w:lang w:val="en-US"/>
        </w:rPr>
        <w:t xml:space="preserve">DINSTEIN.: </w:t>
      </w:r>
      <w:r w:rsidRPr="00F24C90">
        <w:rPr>
          <w:rFonts w:ascii="Garamond" w:hAnsi="Garamond"/>
          <w:i/>
          <w:lang w:val="en-US"/>
        </w:rPr>
        <w:t>War, Aggression and Self-Defence. s. 184.</w:t>
      </w:r>
    </w:p>
  </w:footnote>
  <w:footnote w:id="136">
    <w:p w14:paraId="6E1B9FC6" w14:textId="4F76E7C0"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260.</w:t>
      </w:r>
    </w:p>
  </w:footnote>
  <w:footnote w:id="137">
    <w:p w14:paraId="73D8ED5A" w14:textId="4980AA47" w:rsidR="00592BA0" w:rsidRPr="00F24C90" w:rsidRDefault="00592BA0" w:rsidP="000D1FB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i/>
          <w:lang w:val="en-US"/>
        </w:rPr>
        <w:t>Eighth report on State responsibility by Mr. Roberto Ago, Special Rapporteur - the internationally wrongful act of the State, source of international responsibility</w:t>
      </w:r>
      <w:r w:rsidRPr="00F24C90">
        <w:rPr>
          <w:rFonts w:ascii="Garamond" w:hAnsi="Garamond"/>
        </w:rPr>
        <w:t xml:space="preserve"> [online]. UN DOC A/CN.4/318/Add.5-7, 19. červenec 1980. [cit. 4. prosince 2018] Dostupné z &lt;</w:t>
      </w:r>
      <w:r w:rsidRPr="00F24C90">
        <w:rPr>
          <w:rStyle w:val="Hyperlink"/>
          <w:rFonts w:ascii="Garamond" w:hAnsi="Garamond"/>
        </w:rPr>
        <w:t>http://legal.un.org/ilc/documentation/english/a_cn4_318_add5_7.pdf</w:t>
      </w:r>
      <w:r w:rsidRPr="00F24C90">
        <w:rPr>
          <w:rFonts w:ascii="Garamond" w:hAnsi="Garamond"/>
        </w:rPr>
        <w:t>&gt;.</w:t>
      </w:r>
    </w:p>
  </w:footnote>
  <w:footnote w:id="138">
    <w:p w14:paraId="23165313" w14:textId="4F07BF84"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i/>
          <w:lang w:val="en-US"/>
        </w:rPr>
        <w:t>Eighth report…</w:t>
      </w:r>
      <w:r w:rsidRPr="00F24C90">
        <w:rPr>
          <w:rFonts w:ascii="Garamond" w:hAnsi="Garamond"/>
        </w:rPr>
        <w:t xml:space="preserve">; </w:t>
      </w:r>
      <w:r w:rsidRPr="00F24C90">
        <w:rPr>
          <w:rFonts w:ascii="Garamond" w:hAnsi="Garamond"/>
          <w:lang w:val="en-US"/>
        </w:rPr>
        <w:t>Nuclear Weapons</w:t>
      </w:r>
      <w:r w:rsidRPr="00F24C90">
        <w:rPr>
          <w:rFonts w:ascii="Garamond" w:hAnsi="Garamond"/>
        </w:rPr>
        <w:t xml:space="preserve">, disentní názor soudce Higginse, odst. 5; GREENWOOD: </w:t>
      </w:r>
      <w:r w:rsidRPr="00F24C90">
        <w:rPr>
          <w:rFonts w:ascii="Garamond" w:hAnsi="Garamond"/>
          <w:i/>
        </w:rPr>
        <w:t>Self-Defence.</w:t>
      </w:r>
      <w:r w:rsidRPr="00F24C90">
        <w:rPr>
          <w:rFonts w:ascii="Garamond" w:hAnsi="Garamond"/>
        </w:rPr>
        <w:t xml:space="preserve"> s. 109.; BANKS, CRIDDLE: </w:t>
      </w:r>
      <w:r w:rsidRPr="00F24C90">
        <w:rPr>
          <w:rFonts w:ascii="Garamond" w:hAnsi="Garamond"/>
          <w:i/>
          <w:lang w:val="en-US"/>
        </w:rPr>
        <w:t>Customary Constraints on the Use of Force,…</w:t>
      </w:r>
      <w:r w:rsidRPr="00F24C90">
        <w:rPr>
          <w:rFonts w:ascii="Garamond" w:hAnsi="Garamond"/>
          <w:lang w:val="en-US"/>
        </w:rPr>
        <w:t xml:space="preserve"> s. 74.</w:t>
      </w:r>
    </w:p>
  </w:footnote>
  <w:footnote w:id="139">
    <w:p w14:paraId="2EF49E18" w14:textId="5DDD3562"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262;</w:t>
      </w:r>
    </w:p>
  </w:footnote>
  <w:footnote w:id="140">
    <w:p w14:paraId="26EA1697" w14:textId="145E72FA"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41">
    <w:p w14:paraId="6B0CCA62" w14:textId="7A7A091A"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GARDAM, Judith. </w:t>
      </w:r>
      <w:r w:rsidRPr="00F24C90">
        <w:rPr>
          <w:rFonts w:ascii="Garamond" w:hAnsi="Garamond"/>
          <w:i/>
          <w:lang w:val="en-US"/>
        </w:rPr>
        <w:t>Necessity, Proportionality and the Use of Force by States.</w:t>
      </w:r>
      <w:r w:rsidRPr="00F24C90">
        <w:rPr>
          <w:rFonts w:ascii="Garamond" w:hAnsi="Garamond"/>
        </w:rPr>
        <w:t xml:space="preserve"> 1. vydání. New York: Cambridge University Press, 2004, s. 180.</w:t>
      </w:r>
    </w:p>
  </w:footnote>
  <w:footnote w:id="142">
    <w:p w14:paraId="23756BF2" w14:textId="3C3CD0DD"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w:t>
      </w:r>
      <w:proofErr w:type="spellStart"/>
      <w:r w:rsidRPr="00F24C90">
        <w:rPr>
          <w:rFonts w:ascii="Garamond" w:hAnsi="Garamond"/>
          <w:i/>
          <w:lang w:val="en-US"/>
        </w:rPr>
        <w:t>Defence</w:t>
      </w:r>
      <w:proofErr w:type="spellEnd"/>
      <w:r w:rsidRPr="00F24C90">
        <w:rPr>
          <w:rFonts w:ascii="Garamond" w:hAnsi="Garamond"/>
          <w:i/>
          <w:lang w:val="en-US"/>
        </w:rPr>
        <w:t>…</w:t>
      </w:r>
      <w:r w:rsidRPr="00F24C90">
        <w:rPr>
          <w:rFonts w:ascii="Garamond" w:hAnsi="Garamond"/>
          <w:i/>
        </w:rPr>
        <w:t>,</w:t>
      </w:r>
      <w:r w:rsidRPr="00F24C90">
        <w:rPr>
          <w:rFonts w:ascii="Garamond" w:hAnsi="Garamond"/>
        </w:rPr>
        <w:t xml:space="preserve"> s. </w:t>
      </w:r>
      <w:proofErr w:type="gramStart"/>
      <w:r w:rsidRPr="00F24C90">
        <w:rPr>
          <w:rFonts w:ascii="Garamond" w:hAnsi="Garamond"/>
        </w:rPr>
        <w:t>271 – 272</w:t>
      </w:r>
      <w:proofErr w:type="gramEnd"/>
      <w:r w:rsidRPr="00F24C90">
        <w:rPr>
          <w:rFonts w:ascii="Garamond" w:hAnsi="Garamond"/>
        </w:rPr>
        <w:t xml:space="preserve">. </w:t>
      </w:r>
    </w:p>
  </w:footnote>
  <w:footnote w:id="143">
    <w:p w14:paraId="53413FB4" w14:textId="68F6FB3D"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w:t>
      </w:r>
      <w:proofErr w:type="spellStart"/>
      <w:r w:rsidRPr="00F24C90">
        <w:rPr>
          <w:rFonts w:ascii="Garamond" w:hAnsi="Garamond"/>
          <w:i/>
          <w:lang w:val="en-US"/>
        </w:rPr>
        <w:t>Defence</w:t>
      </w:r>
      <w:proofErr w:type="spellEnd"/>
      <w:r w:rsidRPr="00F24C90">
        <w:rPr>
          <w:rFonts w:ascii="Garamond" w:hAnsi="Garamond"/>
          <w:i/>
          <w:lang w:val="en-US"/>
        </w:rPr>
        <w:t>…</w:t>
      </w:r>
      <w:r w:rsidRPr="00F24C90">
        <w:rPr>
          <w:rFonts w:ascii="Garamond" w:hAnsi="Garamond"/>
          <w:i/>
        </w:rPr>
        <w:t>,</w:t>
      </w:r>
      <w:r w:rsidRPr="00F24C90">
        <w:rPr>
          <w:rFonts w:ascii="Garamond" w:hAnsi="Garamond"/>
        </w:rPr>
        <w:t xml:space="preserve"> s. 278; GARDAM: </w:t>
      </w:r>
      <w:r w:rsidRPr="00F24C90">
        <w:rPr>
          <w:rFonts w:ascii="Garamond" w:hAnsi="Garamond"/>
          <w:i/>
          <w:lang w:val="en-US"/>
        </w:rPr>
        <w:t xml:space="preserve">Necessity, Proportionality and the Use of Force…, </w:t>
      </w:r>
      <w:r w:rsidRPr="00F24C90">
        <w:rPr>
          <w:rFonts w:ascii="Garamond" w:hAnsi="Garamond"/>
          <w:lang w:val="en-US"/>
        </w:rPr>
        <w:t>s. 180.</w:t>
      </w:r>
    </w:p>
  </w:footnote>
  <w:footnote w:id="144">
    <w:p w14:paraId="7B63DD3A" w14:textId="1A957F0B"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9.</w:t>
      </w:r>
    </w:p>
  </w:footnote>
  <w:footnote w:id="145">
    <w:p w14:paraId="283D4A9D" w14:textId="0A5A6996"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KRETZMER: </w:t>
      </w:r>
      <w:r w:rsidRPr="00F24C90">
        <w:rPr>
          <w:rFonts w:ascii="Garamond" w:hAnsi="Garamond"/>
          <w:i/>
          <w:lang w:val="en-US"/>
        </w:rPr>
        <w:t>The Inherent Right to Self-Defence…</w:t>
      </w:r>
      <w:r w:rsidRPr="00F24C90">
        <w:rPr>
          <w:rFonts w:ascii="Garamond" w:hAnsi="Garamond"/>
          <w:i/>
        </w:rPr>
        <w:t>,</w:t>
      </w:r>
      <w:r w:rsidRPr="00F24C90">
        <w:rPr>
          <w:rFonts w:ascii="Garamond" w:hAnsi="Garamond"/>
        </w:rPr>
        <w:t xml:space="preserve"> s. 282;</w:t>
      </w:r>
    </w:p>
  </w:footnote>
  <w:footnote w:id="146">
    <w:p w14:paraId="4B1513BE" w14:textId="48607479" w:rsidR="00592BA0" w:rsidRPr="00F24C90" w:rsidRDefault="00592BA0" w:rsidP="00DB17E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271.</w:t>
      </w:r>
    </w:p>
  </w:footnote>
  <w:footnote w:id="147">
    <w:p w14:paraId="4AD93070" w14:textId="602A2DE2" w:rsidR="00592BA0" w:rsidRPr="00F24C90" w:rsidRDefault="00592BA0" w:rsidP="002C362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00DB7FBB" w:rsidRPr="00F24C90">
        <w:rPr>
          <w:rFonts w:ascii="Garamond" w:hAnsi="Garamond"/>
        </w:rPr>
        <w:t xml:space="preserve">KRETZMER: </w:t>
      </w:r>
      <w:r w:rsidR="00DB7FBB" w:rsidRPr="00F24C90">
        <w:rPr>
          <w:rFonts w:ascii="Garamond" w:hAnsi="Garamond"/>
          <w:i/>
          <w:lang w:val="en-US"/>
        </w:rPr>
        <w:t>The Inherent Right to Self-</w:t>
      </w:r>
      <w:proofErr w:type="spellStart"/>
      <w:r w:rsidR="00DB7FBB" w:rsidRPr="00F24C90">
        <w:rPr>
          <w:rFonts w:ascii="Garamond" w:hAnsi="Garamond"/>
          <w:i/>
          <w:lang w:val="en-US"/>
        </w:rPr>
        <w:t>Defence</w:t>
      </w:r>
      <w:proofErr w:type="spellEnd"/>
      <w:r w:rsidR="00DB7FBB" w:rsidRPr="00F24C90">
        <w:rPr>
          <w:rFonts w:ascii="Garamond" w:hAnsi="Garamond"/>
          <w:i/>
          <w:lang w:val="en-US"/>
        </w:rPr>
        <w:t>…</w:t>
      </w:r>
      <w:r w:rsidR="00DB7FBB" w:rsidRPr="00F24C90">
        <w:rPr>
          <w:rFonts w:ascii="Garamond" w:hAnsi="Garamond"/>
          <w:i/>
        </w:rPr>
        <w:t>,</w:t>
      </w:r>
      <w:r w:rsidR="00DB7FBB" w:rsidRPr="00F24C90">
        <w:rPr>
          <w:rFonts w:ascii="Garamond" w:hAnsi="Garamond"/>
        </w:rPr>
        <w:t xml:space="preserve"> s. 2</w:t>
      </w:r>
      <w:r w:rsidR="00DB7FBB">
        <w:rPr>
          <w:rFonts w:ascii="Garamond" w:hAnsi="Garamond"/>
        </w:rPr>
        <w:t>7</w:t>
      </w:r>
      <w:r w:rsidR="00DB7FBB" w:rsidRPr="00F24C90">
        <w:rPr>
          <w:rFonts w:ascii="Garamond" w:hAnsi="Garamond"/>
        </w:rPr>
        <w:t>2;</w:t>
      </w:r>
    </w:p>
  </w:footnote>
  <w:footnote w:id="148">
    <w:p w14:paraId="4C247183" w14:textId="743FD1D2" w:rsidR="00592BA0" w:rsidRPr="00F24C90" w:rsidRDefault="00592BA0" w:rsidP="002C362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00DB7FBB">
        <w:rPr>
          <w:rFonts w:ascii="Garamond" w:hAnsi="Garamond"/>
        </w:rPr>
        <w:t>Tamtéž, s. 278.</w:t>
      </w:r>
    </w:p>
  </w:footnote>
  <w:footnote w:id="149">
    <w:p w14:paraId="2C32B00E" w14:textId="36A09481" w:rsidR="00592BA0" w:rsidRPr="00F24C90" w:rsidRDefault="00592BA0" w:rsidP="002C362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Originální znění: </w:t>
      </w:r>
      <w:r w:rsidRPr="00DB7FBB">
        <w:rPr>
          <w:rFonts w:ascii="Garamond" w:hAnsi="Garamond"/>
          <w:i/>
          <w:iCs/>
          <w:lang w:val="en-US"/>
        </w:rPr>
        <w:t>„…likelihood that there will be other opportunities to undertake effective action in self-defense that may be expected to cause less serious collateral injury, loss, or damage.”</w:t>
      </w:r>
    </w:p>
  </w:footnote>
  <w:footnote w:id="150">
    <w:p w14:paraId="0F106E76" w14:textId="0488B4A5" w:rsidR="00592BA0" w:rsidRPr="00F24C90" w:rsidRDefault="00592BA0" w:rsidP="002C362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Druhá libanonská válka. Na počátku konfliktu bylo unesení izraelského tankisty a následná operace na jeho osvobození provedená Izraelem. Dne 12. července 2006 provedl Hizballáh bombardování města Šlomi na izraelském území, při kterém bylo zabito 5 civilistů. V rámci konfliktu, který trval do 14. srpna 2006, byla zasažena také libanonská vesnice Kana, přičemž zahynulo mimo jiné 16 dětí. </w:t>
      </w:r>
    </w:p>
  </w:footnote>
  <w:footnote w:id="151">
    <w:p w14:paraId="51397C00" w14:textId="33C128C1" w:rsidR="00592BA0" w:rsidRPr="00F24C90" w:rsidRDefault="00592BA0" w:rsidP="002C362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RONEN, Yael. </w:t>
      </w:r>
      <w:r w:rsidRPr="00F24C90">
        <w:rPr>
          <w:rFonts w:ascii="Garamond" w:hAnsi="Garamond"/>
          <w:lang w:val="en-US"/>
        </w:rPr>
        <w:t xml:space="preserve">Israel, Hezbollah and the Second Lebanon War. </w:t>
      </w:r>
      <w:r w:rsidRPr="00F24C90">
        <w:rPr>
          <w:rFonts w:ascii="Garamond" w:hAnsi="Garamond"/>
          <w:i/>
          <w:lang w:val="en-US"/>
        </w:rPr>
        <w:t>Yearbook of International Humanitarian Law</w:t>
      </w:r>
      <w:r w:rsidRPr="00F24C90">
        <w:rPr>
          <w:rFonts w:ascii="Garamond" w:hAnsi="Garamond"/>
          <w:lang w:val="en-US"/>
        </w:rPr>
        <w:t>,</w:t>
      </w:r>
      <w:r w:rsidRPr="00F24C90">
        <w:rPr>
          <w:rFonts w:ascii="Garamond" w:hAnsi="Garamond"/>
        </w:rPr>
        <w:t xml:space="preserve"> 2008, roč. 9, s. 390. </w:t>
      </w:r>
    </w:p>
  </w:footnote>
  <w:footnote w:id="152">
    <w:p w14:paraId="5A1AC4DE" w14:textId="5A564FEF" w:rsidR="00592BA0" w:rsidRPr="00F24C90" w:rsidRDefault="00592BA0" w:rsidP="005E76D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GRAY:</w:t>
      </w:r>
      <w:r w:rsidRPr="00F24C90">
        <w:rPr>
          <w:rFonts w:ascii="Garamond" w:hAnsi="Garamond"/>
          <w:i/>
        </w:rPr>
        <w:t xml:space="preserve"> The Use of Force…</w:t>
      </w:r>
      <w:r w:rsidRPr="00F24C90">
        <w:rPr>
          <w:rFonts w:ascii="Garamond" w:hAnsi="Garamond"/>
        </w:rPr>
        <w:t>, s. 611.</w:t>
      </w:r>
    </w:p>
  </w:footnote>
  <w:footnote w:id="153">
    <w:p w14:paraId="4AE8D69B" w14:textId="69B4F4F6" w:rsidR="00592BA0" w:rsidRPr="00F24C90" w:rsidRDefault="00592BA0" w:rsidP="005E76D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HORNE, </w:t>
      </w:r>
      <w:r w:rsidRPr="00F24C90">
        <w:rPr>
          <w:rFonts w:ascii="Garamond" w:hAnsi="Garamond"/>
          <w:lang w:val="en-US"/>
        </w:rPr>
        <w:t xml:space="preserve">Alistair. </w:t>
      </w:r>
      <w:r w:rsidRPr="00F24C90">
        <w:rPr>
          <w:rFonts w:ascii="Garamond" w:hAnsi="Garamond"/>
          <w:i/>
          <w:lang w:val="en-US"/>
        </w:rPr>
        <w:t>To Lose a Battle: France</w:t>
      </w:r>
      <w:r w:rsidRPr="00F24C90">
        <w:rPr>
          <w:rFonts w:ascii="Garamond" w:hAnsi="Garamond"/>
          <w:i/>
        </w:rPr>
        <w:t xml:space="preserve"> 1940.</w:t>
      </w:r>
      <w:r w:rsidRPr="00F24C90">
        <w:rPr>
          <w:rFonts w:ascii="Garamond" w:hAnsi="Garamond"/>
        </w:rPr>
        <w:t xml:space="preserve"> 1. vydání. Londýn: </w:t>
      </w:r>
      <w:r w:rsidRPr="00F24C90">
        <w:rPr>
          <w:rFonts w:ascii="Garamond" w:hAnsi="Garamond"/>
          <w:lang w:val="en-US"/>
        </w:rPr>
        <w:t>Penguin Books</w:t>
      </w:r>
      <w:r w:rsidRPr="00F24C90">
        <w:rPr>
          <w:rFonts w:ascii="Garamond" w:hAnsi="Garamond"/>
        </w:rPr>
        <w:t>, 1979, s. 245 a násl.</w:t>
      </w:r>
    </w:p>
  </w:footnote>
  <w:footnote w:id="154">
    <w:p w14:paraId="67E2DF96" w14:textId="074D1FA7" w:rsidR="00592BA0" w:rsidRPr="00F24C90" w:rsidRDefault="00592BA0" w:rsidP="005E76D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ARMISTICE AGREEMENT BETWEEN THE GERMAN HIGH COMMAND OF THE ARMED FORCES AND FRENCH PLENIPOTENTIARIES, COMPIAGNE, JUNE 22, 1940, čl. 8. Dostupné na &lt;</w:t>
      </w:r>
      <w:hyperlink r:id="rId10" w:history="1">
        <w:r w:rsidRPr="00F24C90">
          <w:rPr>
            <w:rStyle w:val="Hyperlink"/>
            <w:rFonts w:ascii="Garamond" w:hAnsi="Garamond"/>
          </w:rPr>
          <w:t>http://avalon.law.yale.edu/wwii/frgearm.asp</w:t>
        </w:r>
      </w:hyperlink>
      <w:r w:rsidRPr="00F24C90">
        <w:rPr>
          <w:rFonts w:ascii="Garamond" w:hAnsi="Garamond"/>
        </w:rPr>
        <w:t>&gt;.</w:t>
      </w:r>
    </w:p>
  </w:footnote>
  <w:footnote w:id="155">
    <w:p w14:paraId="4B348624" w14:textId="71980054" w:rsidR="00592BA0" w:rsidRPr="00F24C90" w:rsidRDefault="00592BA0" w:rsidP="005E76D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CHURCHILL, Winston</w:t>
      </w:r>
      <w:r w:rsidRPr="00F24C90">
        <w:rPr>
          <w:rFonts w:ascii="Garamond" w:hAnsi="Garamond"/>
          <w:i/>
          <w:lang w:val="en-US"/>
        </w:rPr>
        <w:t>. The Second World War</w:t>
      </w:r>
      <w:r w:rsidRPr="00F24C90">
        <w:rPr>
          <w:rFonts w:ascii="Garamond" w:hAnsi="Garamond"/>
          <w:lang w:val="en-US"/>
        </w:rPr>
        <w:t xml:space="preserve">. 1. </w:t>
      </w:r>
      <w:r w:rsidRPr="00F24C90">
        <w:rPr>
          <w:rFonts w:ascii="Garamond" w:hAnsi="Garamond"/>
        </w:rPr>
        <w:t>vydání</w:t>
      </w:r>
      <w:r w:rsidRPr="00F24C90">
        <w:rPr>
          <w:rFonts w:ascii="Garamond" w:hAnsi="Garamond"/>
          <w:lang w:val="en-US"/>
        </w:rPr>
        <w:t xml:space="preserve">. </w:t>
      </w:r>
      <w:r w:rsidRPr="00F24C90">
        <w:rPr>
          <w:rFonts w:ascii="Garamond" w:hAnsi="Garamond"/>
        </w:rPr>
        <w:t>Londýn</w:t>
      </w:r>
      <w:r w:rsidRPr="00F24C90">
        <w:rPr>
          <w:rFonts w:ascii="Garamond" w:hAnsi="Garamond"/>
          <w:lang w:val="en-US"/>
        </w:rPr>
        <w:t>: Penguin Books, 1989, s. 315.</w:t>
      </w:r>
    </w:p>
  </w:footnote>
  <w:footnote w:id="156">
    <w:p w14:paraId="2FC4E81D" w14:textId="03374E9F" w:rsidR="00592BA0" w:rsidRPr="00F24C90" w:rsidRDefault="00592BA0" w:rsidP="005E76D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00C458F3" w:rsidRPr="00F24C90">
        <w:rPr>
          <w:rFonts w:ascii="Garamond" w:hAnsi="Garamond"/>
          <w:lang w:val="en-US"/>
        </w:rPr>
        <w:t>CHURCHILL, Winston</w:t>
      </w:r>
      <w:r w:rsidR="00C458F3" w:rsidRPr="00F24C90">
        <w:rPr>
          <w:rFonts w:ascii="Garamond" w:hAnsi="Garamond"/>
          <w:i/>
          <w:lang w:val="en-US"/>
        </w:rPr>
        <w:t>. The Second World War</w:t>
      </w:r>
      <w:r w:rsidR="00C458F3" w:rsidRPr="00F24C90">
        <w:rPr>
          <w:rFonts w:ascii="Garamond" w:hAnsi="Garamond"/>
          <w:lang w:val="en-US"/>
        </w:rPr>
        <w:t xml:space="preserve">. 1. </w:t>
      </w:r>
      <w:r w:rsidR="00C458F3" w:rsidRPr="00F24C90">
        <w:rPr>
          <w:rFonts w:ascii="Garamond" w:hAnsi="Garamond"/>
        </w:rPr>
        <w:t>vydání</w:t>
      </w:r>
      <w:r w:rsidR="00C458F3" w:rsidRPr="00F24C90">
        <w:rPr>
          <w:rFonts w:ascii="Garamond" w:hAnsi="Garamond"/>
          <w:lang w:val="en-US"/>
        </w:rPr>
        <w:t xml:space="preserve">. </w:t>
      </w:r>
      <w:r w:rsidR="00C458F3" w:rsidRPr="00F24C90">
        <w:rPr>
          <w:rFonts w:ascii="Garamond" w:hAnsi="Garamond"/>
        </w:rPr>
        <w:t>Londýn</w:t>
      </w:r>
      <w:r w:rsidR="00C458F3" w:rsidRPr="00F24C90">
        <w:rPr>
          <w:rFonts w:ascii="Garamond" w:hAnsi="Garamond"/>
          <w:lang w:val="en-US"/>
        </w:rPr>
        <w:t xml:space="preserve">: Penguin Books, 1989, </w:t>
      </w:r>
      <w:r w:rsidRPr="00F24C90">
        <w:rPr>
          <w:rFonts w:ascii="Garamond" w:hAnsi="Garamond"/>
        </w:rPr>
        <w:t>s. 313-314.</w:t>
      </w:r>
    </w:p>
  </w:footnote>
  <w:footnote w:id="157">
    <w:p w14:paraId="57F90BE1" w14:textId="4809EA4F"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proofErr w:type="spellStart"/>
      <w:r w:rsidR="00C458F3">
        <w:rPr>
          <w:rFonts w:ascii="Garamond" w:hAnsi="Garamond"/>
          <w:lang w:val="en-US"/>
        </w:rPr>
        <w:t>Tamtéž</w:t>
      </w:r>
      <w:proofErr w:type="spellEnd"/>
      <w:r w:rsidR="00C458F3">
        <w:rPr>
          <w:rFonts w:ascii="Garamond" w:hAnsi="Garamond"/>
          <w:lang w:val="en-US"/>
        </w:rPr>
        <w:t>,</w:t>
      </w:r>
      <w:r w:rsidRPr="00F24C90">
        <w:rPr>
          <w:rFonts w:ascii="Garamond" w:hAnsi="Garamond"/>
          <w:lang w:val="en-US"/>
        </w:rPr>
        <w:t xml:space="preserve"> s. 415 - 416.</w:t>
      </w:r>
    </w:p>
  </w:footnote>
  <w:footnote w:id="158">
    <w:p w14:paraId="15BF18BD" w14:textId="0A81176C"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DUPUY, Ernest, DUPUY, </w:t>
      </w:r>
      <w:r w:rsidRPr="00F24C90">
        <w:rPr>
          <w:rFonts w:ascii="Garamond" w:hAnsi="Garamond"/>
          <w:lang w:val="en-US"/>
        </w:rPr>
        <w:t xml:space="preserve">Trevor. </w:t>
      </w:r>
      <w:r w:rsidRPr="00F24C90">
        <w:rPr>
          <w:rFonts w:ascii="Garamond" w:hAnsi="Garamond"/>
          <w:i/>
          <w:lang w:val="en-US"/>
        </w:rPr>
        <w:t>Encyclopedia of Military History</w:t>
      </w:r>
      <w:r w:rsidRPr="00F24C90">
        <w:rPr>
          <w:rFonts w:ascii="Garamond" w:hAnsi="Garamond"/>
          <w:lang w:val="en-US"/>
        </w:rPr>
        <w:t>.</w:t>
      </w:r>
      <w:r w:rsidRPr="00F24C90">
        <w:rPr>
          <w:rFonts w:ascii="Garamond" w:hAnsi="Garamond"/>
        </w:rPr>
        <w:t xml:space="preserve"> 2. vydání. Londýn: </w:t>
      </w:r>
      <w:r w:rsidRPr="00F24C90">
        <w:rPr>
          <w:rFonts w:ascii="Garamond" w:hAnsi="Garamond"/>
          <w:lang w:val="en-US"/>
        </w:rPr>
        <w:t>Jane's Information Group</w:t>
      </w:r>
      <w:r w:rsidRPr="00F24C90">
        <w:rPr>
          <w:rFonts w:ascii="Garamond" w:hAnsi="Garamond"/>
        </w:rPr>
        <w:t>, 1986, s. 1064.</w:t>
      </w:r>
    </w:p>
  </w:footnote>
  <w:footnote w:id="159">
    <w:p w14:paraId="5BAEDD13" w14:textId="16069394"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15.</w:t>
      </w:r>
    </w:p>
  </w:footnote>
  <w:footnote w:id="160">
    <w:p w14:paraId="64E3D143" w14:textId="003B84AB"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CHURCHILL:</w:t>
      </w:r>
      <w:r w:rsidRPr="00F24C90">
        <w:rPr>
          <w:rFonts w:ascii="Garamond" w:hAnsi="Garamond"/>
          <w:i/>
          <w:lang w:val="en-US"/>
        </w:rPr>
        <w:t xml:space="preserve"> The Second World War</w:t>
      </w:r>
      <w:r w:rsidRPr="00F24C90">
        <w:rPr>
          <w:rFonts w:ascii="Garamond" w:hAnsi="Garamond"/>
          <w:lang w:val="en-US"/>
        </w:rPr>
        <w:t>. s. 415 - 416.</w:t>
      </w:r>
    </w:p>
  </w:footnote>
  <w:footnote w:id="161">
    <w:p w14:paraId="271E95D0" w14:textId="67DD9268" w:rsidR="00592BA0" w:rsidRPr="00F24C90" w:rsidRDefault="00592BA0" w:rsidP="007564B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16.</w:t>
      </w:r>
    </w:p>
  </w:footnote>
  <w:footnote w:id="162">
    <w:p w14:paraId="070F0852" w14:textId="120BDA2C" w:rsidR="00592BA0" w:rsidRPr="00F24C90" w:rsidRDefault="00592BA0" w:rsidP="007564B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Současně se nabízí srovnání s odmítnutím doktríny preventivního zásahu, kterou se pokusily prosadit spojené státy v roce 2002. Akce britských námořních sil vykazuje spíše znaky preventivní než preemptivní sebeobrany. </w:t>
      </w:r>
    </w:p>
  </w:footnote>
  <w:footnote w:id="163">
    <w:p w14:paraId="4471DC36" w14:textId="7C4CD24C"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16.</w:t>
      </w:r>
    </w:p>
  </w:footnote>
  <w:footnote w:id="164">
    <w:p w14:paraId="242D062B" w14:textId="2035D3A0" w:rsidR="00592BA0" w:rsidRPr="00F24C90" w:rsidRDefault="00592BA0" w:rsidP="007564BA">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První arabsko-izraelská válka (1948 – 1949), Sinajská válka (1956), Šestidenní válka (1967), Opotřebovávací válka (1967 – 1970), První libanonská válka (1982) a Druhá libanonská válka (2006).</w:t>
      </w:r>
    </w:p>
  </w:footnote>
  <w:footnote w:id="165">
    <w:p w14:paraId="7C55D6F8" w14:textId="505C2506"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DUPUY</w:t>
      </w:r>
      <w:r w:rsidR="00781B1F">
        <w:rPr>
          <w:rFonts w:ascii="Garamond" w:hAnsi="Garamond"/>
        </w:rPr>
        <w:t xml:space="preserve"> E.</w:t>
      </w:r>
      <w:r w:rsidRPr="00F24C90">
        <w:rPr>
          <w:rFonts w:ascii="Garamond" w:hAnsi="Garamond"/>
        </w:rPr>
        <w:t>, DUPUY</w:t>
      </w:r>
      <w:r w:rsidR="00781B1F">
        <w:rPr>
          <w:rFonts w:ascii="Garamond" w:hAnsi="Garamond"/>
        </w:rPr>
        <w:t xml:space="preserve"> T.</w:t>
      </w:r>
      <w:r w:rsidRPr="00F24C90">
        <w:rPr>
          <w:rFonts w:ascii="Garamond" w:hAnsi="Garamond"/>
          <w:lang w:val="en-US"/>
        </w:rPr>
        <w:t xml:space="preserve">: </w:t>
      </w:r>
      <w:r w:rsidRPr="00F24C90">
        <w:rPr>
          <w:rFonts w:ascii="Garamond" w:hAnsi="Garamond"/>
          <w:i/>
          <w:lang w:val="en-US"/>
        </w:rPr>
        <w:t>Encyclopedia of Military History</w:t>
      </w:r>
      <w:r w:rsidRPr="00F24C90">
        <w:rPr>
          <w:rFonts w:ascii="Garamond" w:hAnsi="Garamond"/>
        </w:rPr>
        <w:t>, s. 1230.</w:t>
      </w:r>
    </w:p>
  </w:footnote>
  <w:footnote w:id="166">
    <w:p w14:paraId="017BF0A8" w14:textId="066B0CC8"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67">
    <w:p w14:paraId="334A53EE" w14:textId="33DCC72D"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16.</w:t>
      </w:r>
    </w:p>
  </w:footnote>
  <w:footnote w:id="168">
    <w:p w14:paraId="1EFB04B9" w14:textId="3C100026"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DUPUY</w:t>
      </w:r>
      <w:r w:rsidR="00781B1F">
        <w:rPr>
          <w:rFonts w:ascii="Garamond" w:hAnsi="Garamond"/>
        </w:rPr>
        <w:t xml:space="preserve"> E.</w:t>
      </w:r>
      <w:r w:rsidRPr="00F24C90">
        <w:rPr>
          <w:rFonts w:ascii="Garamond" w:hAnsi="Garamond"/>
        </w:rPr>
        <w:t>, DUPUY</w:t>
      </w:r>
      <w:r w:rsidR="00781B1F">
        <w:rPr>
          <w:rFonts w:ascii="Garamond" w:hAnsi="Garamond"/>
        </w:rPr>
        <w:t xml:space="preserve"> T.</w:t>
      </w:r>
      <w:r w:rsidRPr="00F24C90">
        <w:rPr>
          <w:rFonts w:ascii="Garamond" w:hAnsi="Garamond"/>
          <w:lang w:val="en-US"/>
        </w:rPr>
        <w:t xml:space="preserve">: </w:t>
      </w:r>
      <w:r w:rsidRPr="00F24C90">
        <w:rPr>
          <w:rFonts w:ascii="Garamond" w:hAnsi="Garamond"/>
          <w:i/>
          <w:lang w:val="en-US"/>
        </w:rPr>
        <w:t>Encyclopedia of Military History</w:t>
      </w:r>
      <w:r w:rsidRPr="00F24C90">
        <w:rPr>
          <w:rFonts w:ascii="Garamond" w:hAnsi="Garamond"/>
        </w:rPr>
        <w:t>, s. 1230.</w:t>
      </w:r>
    </w:p>
  </w:footnote>
  <w:footnote w:id="169">
    <w:p w14:paraId="720A91EE" w14:textId="0AA37155"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16.</w:t>
      </w:r>
    </w:p>
  </w:footnote>
  <w:footnote w:id="170">
    <w:p w14:paraId="5616E217" w14:textId="3ABCA931"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17.</w:t>
      </w:r>
    </w:p>
  </w:footnote>
  <w:footnote w:id="171">
    <w:p w14:paraId="20D93182" w14:textId="051C3DA8"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72">
    <w:p w14:paraId="0ADBEE16" w14:textId="0F001B36"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73">
    <w:p w14:paraId="514D2BEC" w14:textId="4B2FB850"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235 (1967) ze dne 9. června 1967.</w:t>
      </w:r>
    </w:p>
  </w:footnote>
  <w:footnote w:id="174">
    <w:p w14:paraId="13C4BC9A" w14:textId="6840ABF2"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17.</w:t>
      </w:r>
    </w:p>
  </w:footnote>
  <w:footnote w:id="175">
    <w:p w14:paraId="0C231F51" w14:textId="724D53AF"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i/>
          <w:lang w:val="en-US"/>
        </w:rPr>
        <w:t>Yearbook</w:t>
      </w:r>
      <w:r w:rsidRPr="00F24C90">
        <w:rPr>
          <w:rFonts w:ascii="Garamond" w:hAnsi="Garamond"/>
          <w:i/>
        </w:rPr>
        <w:t xml:space="preserve"> 1967</w:t>
      </w:r>
      <w:r w:rsidRPr="00F24C90">
        <w:rPr>
          <w:rFonts w:ascii="Garamond" w:hAnsi="Garamond"/>
        </w:rPr>
        <w:t>, s. 209.</w:t>
      </w:r>
    </w:p>
  </w:footnote>
  <w:footnote w:id="176">
    <w:p w14:paraId="7269447D" w14:textId="77F8CB00" w:rsidR="00592BA0" w:rsidRPr="00F24C90" w:rsidRDefault="00592BA0" w:rsidP="00695A6C">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17.</w:t>
      </w:r>
    </w:p>
  </w:footnote>
  <w:footnote w:id="177">
    <w:p w14:paraId="502B88D6" w14:textId="0548DCE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242 (1967) ze dne 22. listopadu 1967.</w:t>
      </w:r>
    </w:p>
  </w:footnote>
  <w:footnote w:id="178">
    <w:p w14:paraId="70F18060" w14:textId="61D0C5B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19.</w:t>
      </w:r>
    </w:p>
  </w:footnote>
  <w:footnote w:id="179">
    <w:p w14:paraId="5026F36F" w14:textId="511E6A64"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DUPUY</w:t>
      </w:r>
      <w:r>
        <w:rPr>
          <w:rFonts w:ascii="Garamond" w:hAnsi="Garamond"/>
        </w:rPr>
        <w:t xml:space="preserve"> E.</w:t>
      </w:r>
      <w:r w:rsidRPr="00F24C90">
        <w:rPr>
          <w:rFonts w:ascii="Garamond" w:hAnsi="Garamond"/>
        </w:rPr>
        <w:t>, DUPUY</w:t>
      </w:r>
      <w:r>
        <w:rPr>
          <w:rFonts w:ascii="Garamond" w:hAnsi="Garamond"/>
        </w:rPr>
        <w:t xml:space="preserve"> T.</w:t>
      </w:r>
      <w:r w:rsidRPr="00F24C90">
        <w:rPr>
          <w:rFonts w:ascii="Garamond" w:hAnsi="Garamond"/>
          <w:lang w:val="en-US"/>
        </w:rPr>
        <w:t xml:space="preserve">: </w:t>
      </w:r>
      <w:r w:rsidRPr="00F24C90">
        <w:rPr>
          <w:rFonts w:ascii="Garamond" w:hAnsi="Garamond"/>
          <w:i/>
          <w:lang w:val="en-US"/>
        </w:rPr>
        <w:t>Encyclopedia of Military History</w:t>
      </w:r>
      <w:r w:rsidRPr="00F24C90">
        <w:rPr>
          <w:rFonts w:ascii="Garamond" w:hAnsi="Garamond"/>
        </w:rPr>
        <w:t>, s. 1230.</w:t>
      </w:r>
    </w:p>
  </w:footnote>
  <w:footnote w:id="180">
    <w:p w14:paraId="2172A782" w14:textId="29D09C2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xml:space="preserve">, s. 19; FRANCK, Thomas. </w:t>
      </w:r>
      <w:r w:rsidRPr="00F24C90">
        <w:rPr>
          <w:rFonts w:ascii="Garamond" w:hAnsi="Garamond"/>
          <w:i/>
          <w:lang w:val="en-US"/>
        </w:rPr>
        <w:t>Recourse to Force. State Action Against Threats and Armed Attacks.</w:t>
      </w:r>
      <w:r w:rsidRPr="00F24C90">
        <w:rPr>
          <w:rFonts w:ascii="Garamond" w:hAnsi="Garamond"/>
          <w:lang w:val="en-US"/>
        </w:rPr>
        <w:t xml:space="preserve"> 1. </w:t>
      </w:r>
      <w:r w:rsidRPr="00F24C90">
        <w:rPr>
          <w:rFonts w:ascii="Garamond" w:hAnsi="Garamond"/>
        </w:rPr>
        <w:t>vydání</w:t>
      </w:r>
      <w:r w:rsidRPr="00F24C90">
        <w:rPr>
          <w:rFonts w:ascii="Garamond" w:hAnsi="Garamond"/>
          <w:lang w:val="en-US"/>
        </w:rPr>
        <w:t>. Cambridge: Cambridge University Press, 2002, s. 104 – 105.</w:t>
      </w:r>
    </w:p>
  </w:footnote>
  <w:footnote w:id="181">
    <w:p w14:paraId="0CA27FE5" w14:textId="51E3222E"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19.</w:t>
      </w:r>
    </w:p>
  </w:footnote>
  <w:footnote w:id="182">
    <w:p w14:paraId="1F1DFF6A" w14:textId="17987466"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FRANCK, Thomas. </w:t>
      </w:r>
      <w:r w:rsidRPr="00F24C90">
        <w:rPr>
          <w:rFonts w:ascii="Garamond" w:hAnsi="Garamond"/>
          <w:i/>
          <w:lang w:val="en-US"/>
        </w:rPr>
        <w:t xml:space="preserve">Recourse to Force…, </w:t>
      </w:r>
      <w:r w:rsidRPr="00F24C90">
        <w:rPr>
          <w:rFonts w:ascii="Garamond" w:hAnsi="Garamond"/>
          <w:lang w:val="en-US"/>
        </w:rPr>
        <w:t xml:space="preserve">s. 104 – 105; GILL: </w:t>
      </w:r>
      <w:r w:rsidRPr="00F24C90">
        <w:rPr>
          <w:rFonts w:ascii="Garamond" w:hAnsi="Garamond"/>
          <w:i/>
          <w:lang w:val="en-US"/>
        </w:rPr>
        <w:t>The Temporal Dimension of Self-Defence…</w:t>
      </w:r>
      <w:r w:rsidRPr="00F24C90">
        <w:rPr>
          <w:rFonts w:ascii="Garamond" w:hAnsi="Garamond"/>
          <w:lang w:val="en-US"/>
        </w:rPr>
        <w:t>, s. 19.</w:t>
      </w:r>
    </w:p>
  </w:footnote>
  <w:footnote w:id="183">
    <w:p w14:paraId="22928E45" w14:textId="06B1E280"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19.</w:t>
      </w:r>
    </w:p>
  </w:footnote>
  <w:footnote w:id="184">
    <w:p w14:paraId="3E653946" w14:textId="20A7D833"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HIRO, </w:t>
      </w:r>
      <w:r w:rsidRPr="00F24C90">
        <w:rPr>
          <w:rFonts w:ascii="Garamond" w:hAnsi="Garamond"/>
          <w:lang w:val="en-US"/>
        </w:rPr>
        <w:t xml:space="preserve">Dilip. </w:t>
      </w:r>
      <w:r w:rsidRPr="00F24C90">
        <w:rPr>
          <w:rFonts w:ascii="Garamond" w:hAnsi="Garamond"/>
          <w:i/>
          <w:lang w:val="en-US"/>
        </w:rPr>
        <w:t>The Longest War: The Iran-Iraq Military Conflict</w:t>
      </w:r>
      <w:r w:rsidRPr="00F24C90">
        <w:rPr>
          <w:rFonts w:ascii="Garamond" w:hAnsi="Garamond"/>
          <w:lang w:val="en-US"/>
        </w:rPr>
        <w:t xml:space="preserve">. </w:t>
      </w:r>
      <w:r w:rsidRPr="00F24C90">
        <w:rPr>
          <w:rFonts w:ascii="Garamond" w:hAnsi="Garamond"/>
        </w:rPr>
        <w:t>1. vydání, 1990, s. 71 a násl.</w:t>
      </w:r>
    </w:p>
  </w:footnote>
  <w:footnote w:id="185">
    <w:p w14:paraId="03815831" w14:textId="053C5D7B"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19.</w:t>
      </w:r>
    </w:p>
  </w:footnote>
  <w:footnote w:id="186">
    <w:p w14:paraId="432D370C" w14:textId="3F08E3C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20.</w:t>
      </w:r>
    </w:p>
  </w:footnote>
  <w:footnote w:id="187">
    <w:p w14:paraId="048CF0D1" w14:textId="721E4732"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FRANCK, Thomas. </w:t>
      </w:r>
      <w:r w:rsidRPr="00F24C90">
        <w:rPr>
          <w:rFonts w:ascii="Garamond" w:hAnsi="Garamond"/>
          <w:i/>
          <w:lang w:val="en-US"/>
        </w:rPr>
        <w:t xml:space="preserve">Recourse to Force…, </w:t>
      </w:r>
      <w:r w:rsidRPr="00F24C90">
        <w:rPr>
          <w:rFonts w:ascii="Garamond" w:hAnsi="Garamond"/>
          <w:lang w:val="en-US"/>
        </w:rPr>
        <w:t>s. 105;</w:t>
      </w:r>
    </w:p>
  </w:footnote>
  <w:footnote w:id="188">
    <w:p w14:paraId="3FDA4682" w14:textId="397151B0"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487 (1981) ze dne 19. června 1981. Odst. 1.</w:t>
      </w:r>
    </w:p>
  </w:footnote>
  <w:footnote w:id="189">
    <w:p w14:paraId="4A638E19" w14:textId="5BB2CAE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21.</w:t>
      </w:r>
    </w:p>
  </w:footnote>
  <w:footnote w:id="190">
    <w:p w14:paraId="33B87EF6" w14:textId="05CF73C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Přehled smluvních států dostupný na &lt;</w:t>
      </w:r>
      <w:hyperlink r:id="rId11" w:history="1">
        <w:r w:rsidRPr="00F24C90">
          <w:rPr>
            <w:rStyle w:val="Hyperlink"/>
            <w:rFonts w:ascii="Garamond" w:hAnsi="Garamond"/>
          </w:rPr>
          <w:t>http://disarmament.un.org/treaties/t/npt</w:t>
        </w:r>
      </w:hyperlink>
      <w:r w:rsidRPr="00F24C90">
        <w:rPr>
          <w:rFonts w:ascii="Garamond" w:hAnsi="Garamond"/>
        </w:rPr>
        <w:t>&gt;.</w:t>
      </w:r>
    </w:p>
  </w:footnote>
  <w:footnote w:id="191">
    <w:p w14:paraId="7BBE8218" w14:textId="20E22E9C"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487 (1981) ze dne 19. června 1981.</w:t>
      </w:r>
    </w:p>
  </w:footnote>
  <w:footnote w:id="192">
    <w:p w14:paraId="202C9DA4" w14:textId="02F6627F"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t>
      </w:r>
      <w:r w:rsidRPr="00F24C90">
        <w:rPr>
          <w:rFonts w:ascii="Garamond" w:hAnsi="Garamond"/>
          <w:lang w:val="en-US"/>
        </w:rPr>
        <w:t xml:space="preserve">GILL: </w:t>
      </w:r>
      <w:r w:rsidRPr="00F24C90">
        <w:rPr>
          <w:rFonts w:ascii="Garamond" w:hAnsi="Garamond"/>
          <w:i/>
          <w:lang w:val="en-US"/>
        </w:rPr>
        <w:t>The Temporal Dimension of Self-Defence…</w:t>
      </w:r>
      <w:r w:rsidRPr="00F24C90">
        <w:rPr>
          <w:rFonts w:ascii="Garamond" w:hAnsi="Garamond"/>
          <w:lang w:val="en-US"/>
        </w:rPr>
        <w:t>, s. 21.</w:t>
      </w:r>
    </w:p>
  </w:footnote>
  <w:footnote w:id="193">
    <w:p w14:paraId="1137A08C" w14:textId="4506E6E2"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94">
    <w:p w14:paraId="14EA2879" w14:textId="4F917CA2" w:rsidR="00592BA0" w:rsidRPr="00004068" w:rsidRDefault="00592BA0" w:rsidP="00004068">
      <w:pPr>
        <w:pStyle w:val="FootnoteText"/>
        <w:jc w:val="both"/>
        <w:rPr>
          <w:rFonts w:ascii="Garamond" w:hAnsi="Garamond"/>
        </w:rPr>
      </w:pPr>
      <w:r w:rsidRPr="00004068">
        <w:rPr>
          <w:rStyle w:val="FootnoteReference"/>
          <w:rFonts w:ascii="Garamond" w:hAnsi="Garamond"/>
        </w:rPr>
        <w:footnoteRef/>
      </w:r>
      <w:r w:rsidRPr="00004068">
        <w:rPr>
          <w:rFonts w:ascii="Garamond" w:hAnsi="Garamond"/>
        </w:rPr>
        <w:t xml:space="preserve"> Rezoluce RB OSN 678, 687 a 1441 umožnily užití síly proti Iráku na počátku 90. let 20. století. Spojené státy americké a Velká Británie argumentovaly v roce 2003 tím, že </w:t>
      </w:r>
      <w:r w:rsidR="00004068" w:rsidRPr="00004068">
        <w:rPr>
          <w:rFonts w:ascii="Garamond" w:hAnsi="Garamond"/>
        </w:rPr>
        <w:t xml:space="preserve">Irák porušil podmínky stanovené v těchto rezolucích, čímž zavdal důvod pro jejich opětovné vymožení použitím vojenské síly. </w:t>
      </w:r>
    </w:p>
  </w:footnote>
  <w:footnote w:id="195">
    <w:p w14:paraId="5573C6C3" w14:textId="1A5405F2"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w:t>
      </w:r>
      <w:proofErr w:type="gramStart"/>
      <w:r w:rsidRPr="00F24C90">
        <w:rPr>
          <w:rFonts w:ascii="Garamond" w:hAnsi="Garamond"/>
        </w:rPr>
        <w:t>22 – 23</w:t>
      </w:r>
      <w:proofErr w:type="gramEnd"/>
      <w:r w:rsidRPr="00F24C90">
        <w:rPr>
          <w:rFonts w:ascii="Garamond" w:hAnsi="Garamond"/>
        </w:rPr>
        <w:t>.</w:t>
      </w:r>
    </w:p>
  </w:footnote>
  <w:footnote w:id="196">
    <w:p w14:paraId="3371758D" w14:textId="2474E64A"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POTCOVARU, Alex. </w:t>
      </w:r>
      <w:r w:rsidRPr="00F24C90">
        <w:rPr>
          <w:rFonts w:ascii="Garamond" w:hAnsi="Garamond"/>
          <w:i/>
          <w:lang w:val="en-US"/>
        </w:rPr>
        <w:t>The International Law of Anticipatory Self-Defence and U.S. Options in North Korea</w:t>
      </w:r>
      <w:r w:rsidRPr="00F24C90">
        <w:rPr>
          <w:rFonts w:ascii="Garamond" w:hAnsi="Garamond"/>
        </w:rPr>
        <w:t xml:space="preserve"> [online]. Lawfare, 8. října 2017 [cit. 9. prosince 2018]. Dostupné na &lt;</w:t>
      </w:r>
      <w:hyperlink r:id="rId12" w:history="1">
        <w:r w:rsidRPr="00F24C90">
          <w:rPr>
            <w:rStyle w:val="Hyperlink"/>
            <w:rFonts w:ascii="Garamond" w:hAnsi="Garamond"/>
          </w:rPr>
          <w:t>https://www.lawfareblog.com/international-law-anticipatory-self-defense-and-us-options-north-korea</w:t>
        </w:r>
      </w:hyperlink>
      <w:r w:rsidRPr="00F24C90">
        <w:rPr>
          <w:rFonts w:ascii="Garamond" w:hAnsi="Garamond"/>
        </w:rPr>
        <w:t>&gt;.</w:t>
      </w:r>
    </w:p>
  </w:footnote>
  <w:footnote w:id="197">
    <w:p w14:paraId="2455BF69" w14:textId="09593E3E"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SPOJENÉ STÁTY AMERICKÉ. </w:t>
      </w:r>
      <w:r w:rsidRPr="00F24C90">
        <w:rPr>
          <w:rFonts w:ascii="Garamond" w:hAnsi="Garamond"/>
          <w:lang w:val="en-US"/>
        </w:rPr>
        <w:t>Report of National Commission On Terrorist Attacks Upon The United States [online].</w:t>
      </w:r>
      <w:r w:rsidRPr="00F24C90">
        <w:rPr>
          <w:rFonts w:ascii="Garamond" w:hAnsi="Garamond"/>
        </w:rPr>
        <w:t xml:space="preserve"> 22. července 2004 [cit. 10. prosince 2018]. Dostupné na &lt;</w:t>
      </w:r>
      <w:hyperlink r:id="rId13" w:history="1">
        <w:r w:rsidRPr="00F24C90">
          <w:rPr>
            <w:rStyle w:val="Hyperlink"/>
            <w:rFonts w:ascii="Garamond" w:hAnsi="Garamond"/>
          </w:rPr>
          <w:t>https://www.9-11commission.gov/report</w:t>
        </w:r>
      </w:hyperlink>
      <w:r w:rsidRPr="00F24C90">
        <w:rPr>
          <w:rFonts w:ascii="Garamond" w:hAnsi="Garamond"/>
        </w:rPr>
        <w:t>&gt;.</w:t>
      </w:r>
    </w:p>
  </w:footnote>
  <w:footnote w:id="198">
    <w:p w14:paraId="49DE1721" w14:textId="52FA1479" w:rsidR="00592BA0" w:rsidRPr="00F24C90" w:rsidRDefault="00592BA0" w:rsidP="00CD1E4F">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199">
    <w:p w14:paraId="7E00AB84" w14:textId="676A126A"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Vzhledem k dynamicky se vyvíjejícímu vztahu mezi oběma aktéry bude analýza provedena na základě stavu, který existoval k 30. listopadu 2018.</w:t>
      </w:r>
    </w:p>
  </w:footnote>
  <w:footnote w:id="200">
    <w:p w14:paraId="5E56475B" w14:textId="27667490" w:rsidR="00592BA0" w:rsidRPr="00F24C90" w:rsidRDefault="00592BA0" w:rsidP="00A51F62">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SPOJENÉ STÁTY AMERICKÉ. </w:t>
      </w:r>
      <w:r w:rsidRPr="00F24C90">
        <w:rPr>
          <w:rFonts w:ascii="Garamond" w:hAnsi="Garamond"/>
          <w:i/>
        </w:rPr>
        <w:t>Proslov prezidenta USA na 72. Valném shromáždění OSN v New Yorku</w:t>
      </w:r>
      <w:r w:rsidRPr="00F24C90">
        <w:rPr>
          <w:rFonts w:ascii="Garamond" w:hAnsi="Garamond"/>
        </w:rPr>
        <w:t xml:space="preserve"> [online]. </w:t>
      </w:r>
      <w:r w:rsidRPr="00F24C90">
        <w:rPr>
          <w:rFonts w:ascii="Garamond" w:hAnsi="Garamond"/>
          <w:lang w:val="en-US"/>
        </w:rPr>
        <w:t>White House</w:t>
      </w:r>
      <w:r w:rsidRPr="00F24C90">
        <w:rPr>
          <w:rFonts w:ascii="Garamond" w:hAnsi="Garamond"/>
        </w:rPr>
        <w:t>, 19. září 2017 [cit. 11. prosince 2018]. Dostupné na &lt;</w:t>
      </w:r>
      <w:hyperlink r:id="rId14" w:history="1">
        <w:r w:rsidRPr="00F24C90">
          <w:rPr>
            <w:rStyle w:val="Hyperlink"/>
            <w:rFonts w:ascii="Garamond" w:hAnsi="Garamond"/>
          </w:rPr>
          <w:t>https://www.whitehouse.gov/briefings-statements/remarks-president-trump-72nd-session-united-nations-general-assembly</w:t>
        </w:r>
      </w:hyperlink>
      <w:r w:rsidRPr="00F24C90">
        <w:rPr>
          <w:rFonts w:ascii="Garamond" w:hAnsi="Garamond"/>
        </w:rPr>
        <w:t>&gt;.</w:t>
      </w:r>
    </w:p>
  </w:footnote>
  <w:footnote w:id="201">
    <w:p w14:paraId="2828FCDC" w14:textId="2B52A303" w:rsidR="00592BA0" w:rsidRPr="00F24C90" w:rsidRDefault="00592BA0" w:rsidP="00051EB4">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GUARDIAN. </w:t>
      </w:r>
      <w:r w:rsidRPr="00F24C90">
        <w:rPr>
          <w:rFonts w:ascii="Garamond" w:hAnsi="Garamond"/>
          <w:i/>
          <w:lang w:val="en-US"/>
        </w:rPr>
        <w:t>'He wrote me beautiful letters and we fell in love': Donald Trump on Kim Jong-un</w:t>
      </w:r>
      <w:r w:rsidRPr="00F24C90">
        <w:rPr>
          <w:rFonts w:ascii="Garamond" w:hAnsi="Garamond"/>
          <w:lang w:val="en-US"/>
        </w:rPr>
        <w:t xml:space="preserve"> [online]. The Guadian,</w:t>
      </w:r>
      <w:r w:rsidRPr="00F24C90">
        <w:rPr>
          <w:rFonts w:ascii="Garamond" w:hAnsi="Garamond"/>
        </w:rPr>
        <w:t xml:space="preserve"> 30. září 2018 [cit. 11. prosince 2018]. Dostupné na &lt;</w:t>
      </w:r>
      <w:hyperlink r:id="rId15" w:history="1">
        <w:r w:rsidRPr="00F24C90">
          <w:rPr>
            <w:rStyle w:val="Hyperlink"/>
            <w:rFonts w:ascii="Garamond" w:hAnsi="Garamond"/>
          </w:rPr>
          <w:t>https://www.theguardian.com/us-news/video/2018/sep/30/he-wrote-me-beautiful-letters-and-we-fell-in-love-donald-trump-on-kim-jong-un-video</w:t>
        </w:r>
      </w:hyperlink>
      <w:r w:rsidRPr="00F24C90">
        <w:rPr>
          <w:rFonts w:ascii="Garamond" w:hAnsi="Garamond"/>
        </w:rPr>
        <w:t>&gt;.</w:t>
      </w:r>
    </w:p>
  </w:footnote>
  <w:footnote w:id="202">
    <w:p w14:paraId="5D648600" w14:textId="0ABA6519"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Od roku 2006 přijala Rada bezpečnosti v souvislosti se severokorejským jaderným programem 21 rezolucí.</w:t>
      </w:r>
    </w:p>
  </w:footnote>
  <w:footnote w:id="203">
    <w:p w14:paraId="5E0FF306" w14:textId="2C76BB16" w:rsidR="00592BA0" w:rsidRPr="00F24C90" w:rsidRDefault="00592BA0" w:rsidP="008B7B6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ARMS CONTROL ASSOCIATION. </w:t>
      </w:r>
      <w:r w:rsidRPr="00F24C90">
        <w:rPr>
          <w:rFonts w:ascii="Garamond" w:hAnsi="Garamond"/>
          <w:i/>
          <w:lang w:val="en-US"/>
        </w:rPr>
        <w:t>Chronology of U.S.-North Korean Nuclear and Missile Diplomacy</w:t>
      </w:r>
      <w:r w:rsidRPr="00F24C90">
        <w:rPr>
          <w:rFonts w:ascii="Garamond" w:hAnsi="Garamond"/>
          <w:lang w:val="en-US"/>
        </w:rPr>
        <w:t xml:space="preserve"> [online]. Arms Control Association</w:t>
      </w:r>
      <w:r w:rsidRPr="00F24C90">
        <w:rPr>
          <w:rFonts w:ascii="Garamond" w:hAnsi="Garamond"/>
        </w:rPr>
        <w:t>, 16. listopadu 2018 [cit. 11. prosince 2018]. Dostupné na &lt;</w:t>
      </w:r>
      <w:hyperlink r:id="rId16" w:history="1">
        <w:r w:rsidRPr="00F24C90">
          <w:rPr>
            <w:rStyle w:val="Hyperlink"/>
            <w:rFonts w:ascii="Garamond" w:hAnsi="Garamond"/>
          </w:rPr>
          <w:t>https://www.armscontrol.org/factsheets/dprkchron</w:t>
        </w:r>
      </w:hyperlink>
      <w:r w:rsidRPr="00F24C90">
        <w:rPr>
          <w:rFonts w:ascii="Garamond" w:hAnsi="Garamond"/>
        </w:rPr>
        <w:t xml:space="preserve">&gt;.    </w:t>
      </w:r>
    </w:p>
  </w:footnote>
  <w:footnote w:id="204">
    <w:p w14:paraId="7CF0F5D8" w14:textId="7655FE41"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KRISTENSEN, Hans, NORRIS, Robert. </w:t>
      </w:r>
      <w:r w:rsidRPr="00F24C90">
        <w:rPr>
          <w:rFonts w:ascii="Garamond" w:hAnsi="Garamond"/>
          <w:lang w:val="en-US"/>
        </w:rPr>
        <w:t xml:space="preserve">North Korean nuclear capabilities. </w:t>
      </w:r>
      <w:r w:rsidRPr="00F24C90">
        <w:rPr>
          <w:rFonts w:ascii="Garamond" w:hAnsi="Garamond"/>
          <w:i/>
          <w:lang w:val="en-US"/>
        </w:rPr>
        <w:t>Bulletin of the Atomic Scientists</w:t>
      </w:r>
      <w:r w:rsidRPr="00F24C90">
        <w:rPr>
          <w:rFonts w:ascii="Garamond" w:hAnsi="Garamond"/>
          <w:lang w:val="en-US"/>
        </w:rPr>
        <w:t>,</w:t>
      </w:r>
      <w:r w:rsidRPr="00F24C90">
        <w:rPr>
          <w:rFonts w:ascii="Garamond" w:hAnsi="Garamond"/>
        </w:rPr>
        <w:t xml:space="preserve"> roč. 74, č. 1, s. 48.</w:t>
      </w:r>
    </w:p>
  </w:footnote>
  <w:footnote w:id="205">
    <w:p w14:paraId="696F5220" w14:textId="3AE95456"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42.</w:t>
      </w:r>
    </w:p>
  </w:footnote>
  <w:footnote w:id="206">
    <w:p w14:paraId="310451DE" w14:textId="3DA9AE88"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Tamtéž, s. 46.</w:t>
      </w:r>
    </w:p>
  </w:footnote>
  <w:footnote w:id="207">
    <w:p w14:paraId="2C89F7CF" w14:textId="6842729D" w:rsidR="00592BA0" w:rsidRPr="00F24C90" w:rsidRDefault="00592BA0">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Korejská válka byla v roce 1953 ukončena pouze příměřím, mírová smlouva nebyla nikdy uzavřena.</w:t>
      </w:r>
    </w:p>
  </w:footnote>
  <w:footnote w:id="208">
    <w:p w14:paraId="592C9214" w14:textId="2C22F7F5"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SELVA, Paul. </w:t>
      </w:r>
      <w:r w:rsidRPr="00F24C90">
        <w:rPr>
          <w:rFonts w:ascii="Garamond" w:hAnsi="Garamond"/>
          <w:lang w:val="en-US"/>
        </w:rPr>
        <w:t xml:space="preserve">Remarks by General Paul Selva at the Mitchell Institute for Aerospace Studies Strategic Deterrence Breakfast Series [online].  </w:t>
      </w:r>
      <w:r w:rsidRPr="00F24C90">
        <w:rPr>
          <w:rFonts w:ascii="Garamond" w:hAnsi="Garamond"/>
          <w:i/>
          <w:lang w:val="en-US"/>
        </w:rPr>
        <w:t xml:space="preserve">The Mitchell Institute for Aerospace Studies. </w:t>
      </w:r>
      <w:r w:rsidRPr="00F24C90">
        <w:rPr>
          <w:rFonts w:ascii="Garamond" w:hAnsi="Garamond"/>
          <w:lang w:val="en-US"/>
        </w:rPr>
        <w:t xml:space="preserve">3. </w:t>
      </w:r>
      <w:r w:rsidRPr="00F24C90">
        <w:rPr>
          <w:rFonts w:ascii="Garamond" w:hAnsi="Garamond"/>
        </w:rPr>
        <w:t>října</w:t>
      </w:r>
      <w:r w:rsidRPr="00F24C90">
        <w:rPr>
          <w:rFonts w:ascii="Garamond" w:hAnsi="Garamond"/>
          <w:lang w:val="en-US"/>
        </w:rPr>
        <w:t xml:space="preserve"> 2017 [cit. 11. </w:t>
      </w:r>
      <w:r w:rsidRPr="00F24C90">
        <w:rPr>
          <w:rFonts w:ascii="Garamond" w:hAnsi="Garamond"/>
        </w:rPr>
        <w:t>prosince</w:t>
      </w:r>
      <w:r w:rsidRPr="00F24C90">
        <w:rPr>
          <w:rFonts w:ascii="Garamond" w:hAnsi="Garamond"/>
          <w:lang w:val="en-US"/>
        </w:rPr>
        <w:t xml:space="preserve"> 2018]. </w:t>
      </w:r>
      <w:r w:rsidRPr="00F24C90">
        <w:rPr>
          <w:rFonts w:ascii="Garamond" w:hAnsi="Garamond"/>
        </w:rPr>
        <w:t>Dostupné na</w:t>
      </w:r>
      <w:r w:rsidRPr="00F24C90">
        <w:rPr>
          <w:rFonts w:ascii="Garamond" w:hAnsi="Garamond"/>
          <w:lang w:val="en-US"/>
        </w:rPr>
        <w:t xml:space="preserve"> &lt;</w:t>
      </w:r>
      <w:hyperlink r:id="rId17" w:history="1">
        <w:r w:rsidRPr="00F24C90">
          <w:rPr>
            <w:rStyle w:val="Hyperlink"/>
            <w:rFonts w:ascii="Garamond" w:hAnsi="Garamond"/>
            <w:lang w:val="en-US"/>
          </w:rPr>
          <w:t>http://docs.wixstatic.com/ugd/a2dd91_42600cd1e305487cbdfaef0a02827bc7.pdf</w:t>
        </w:r>
      </w:hyperlink>
      <w:r w:rsidRPr="00F24C90">
        <w:rPr>
          <w:rFonts w:ascii="Garamond" w:hAnsi="Garamond"/>
          <w:lang w:val="en-US"/>
        </w:rPr>
        <w:t xml:space="preserve"> &gt;.</w:t>
      </w:r>
    </w:p>
  </w:footnote>
  <w:footnote w:id="209">
    <w:p w14:paraId="4CA36039" w14:textId="6737D31C"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w:t>
      </w:r>
    </w:p>
  </w:footnote>
  <w:footnote w:id="210">
    <w:p w14:paraId="3E8E2D94" w14:textId="2626A6C5"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KRISTENSEN, NORRIS. </w:t>
      </w:r>
      <w:r w:rsidRPr="00F24C90">
        <w:rPr>
          <w:rFonts w:ascii="Garamond" w:hAnsi="Garamond"/>
          <w:i/>
          <w:lang w:val="en-US"/>
        </w:rPr>
        <w:t>North Korean nuclear capabilities.</w:t>
      </w:r>
      <w:r w:rsidRPr="00F24C90">
        <w:rPr>
          <w:rFonts w:ascii="Garamond" w:hAnsi="Garamond"/>
          <w:lang w:val="en-US"/>
        </w:rPr>
        <w:t xml:space="preserve"> s. 41.</w:t>
      </w:r>
    </w:p>
  </w:footnote>
  <w:footnote w:id="211">
    <w:p w14:paraId="744AE6F6" w14:textId="40055F6B"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Tamtéž, s. 45.</w:t>
      </w:r>
    </w:p>
  </w:footnote>
  <w:footnote w:id="212">
    <w:p w14:paraId="03869FBC" w14:textId="6BEDB0A4"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2270 (2016) ze dne 2. března 2016.</w:t>
      </w:r>
    </w:p>
  </w:footnote>
  <w:footnote w:id="213">
    <w:p w14:paraId="7F3092F7" w14:textId="02E3EE32" w:rsidR="00592BA0" w:rsidRPr="00F24C90" w:rsidRDefault="00592BA0" w:rsidP="00494096">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KRISTENSEN, NORRIS. </w:t>
      </w:r>
      <w:r w:rsidRPr="00F24C90">
        <w:rPr>
          <w:rFonts w:ascii="Garamond" w:hAnsi="Garamond"/>
          <w:i/>
          <w:lang w:val="en-US"/>
        </w:rPr>
        <w:t>North Korean nuclear capabilities.</w:t>
      </w:r>
      <w:r w:rsidRPr="00F24C90">
        <w:rPr>
          <w:rFonts w:ascii="Garamond" w:hAnsi="Garamond"/>
          <w:lang w:val="en-US"/>
        </w:rPr>
        <w:t xml:space="preserve"> s. 45.</w:t>
      </w:r>
    </w:p>
  </w:footnote>
  <w:footnote w:id="214">
    <w:p w14:paraId="0BFB442F" w14:textId="50C37F8A"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FIFIELD, Anna. </w:t>
      </w:r>
      <w:r w:rsidRPr="00F24C90">
        <w:rPr>
          <w:rFonts w:ascii="Garamond" w:hAnsi="Garamond"/>
          <w:i/>
          <w:lang w:val="en-US"/>
        </w:rPr>
        <w:t>North Korea fires another missile, its latest step toward putting the U.S. within reach</w:t>
      </w:r>
      <w:r w:rsidRPr="00F24C90">
        <w:rPr>
          <w:rFonts w:ascii="Garamond" w:hAnsi="Garamond"/>
        </w:rPr>
        <w:t xml:space="preserve"> [online]. Washington Post, 28. července 2017 [cit. 12. prosince 2018]. Dostupné na &lt;</w:t>
      </w:r>
      <w:hyperlink r:id="rId18" w:history="1">
        <w:r w:rsidRPr="00F24C90">
          <w:rPr>
            <w:rStyle w:val="Hyperlink"/>
            <w:rFonts w:ascii="Garamond" w:hAnsi="Garamond"/>
          </w:rPr>
          <w:t>https://www.washingtonpost.com/world/asia_pacific/north-korea-fires-another-missile-its-latest-step-toward-putting-the-us-within-reach/2017/07/28/7fc4437a-71fd-11e7-8c17-533c52b2f014_story.html?utm_term=.2c5619e914ba</w:t>
        </w:r>
      </w:hyperlink>
      <w:r w:rsidRPr="00F24C90">
        <w:rPr>
          <w:rFonts w:ascii="Garamond" w:hAnsi="Garamond"/>
        </w:rPr>
        <w:t>&gt;.</w:t>
      </w:r>
    </w:p>
  </w:footnote>
  <w:footnote w:id="215">
    <w:p w14:paraId="42FBE0BE" w14:textId="04BEFCF0"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TRUMP, Donald. </w:t>
      </w:r>
      <w:r w:rsidRPr="00F24C90">
        <w:rPr>
          <w:rFonts w:ascii="Garamond" w:hAnsi="Garamond"/>
          <w:lang w:val="en-US"/>
        </w:rPr>
        <w:t>„Military solutions are now fully in place, locked and loaded, should North Korea act unwisely.  Hopefully Kim Jong Un will find another path!“</w:t>
      </w:r>
      <w:r w:rsidRPr="00F24C90">
        <w:rPr>
          <w:rFonts w:ascii="Garamond" w:hAnsi="Garamond"/>
        </w:rPr>
        <w:t xml:space="preserve"> [online]. Twitter, 11. října 2017 [cit. 12. prosince 2018]. Dostupné na &lt;</w:t>
      </w:r>
      <w:hyperlink r:id="rId19" w:history="1">
        <w:r w:rsidRPr="00F24C90">
          <w:rPr>
            <w:rStyle w:val="Hyperlink"/>
            <w:rFonts w:ascii="Garamond" w:hAnsi="Garamond"/>
          </w:rPr>
          <w:t>https://twitter.com/realdonaldtrump/status/895970429734711298?lang=cs</w:t>
        </w:r>
      </w:hyperlink>
      <w:r w:rsidRPr="00F24C90">
        <w:rPr>
          <w:rFonts w:ascii="Garamond" w:hAnsi="Garamond"/>
        </w:rPr>
        <w:t xml:space="preserve">&gt;.; WAGNER, John, FIFIELD, Anna. </w:t>
      </w:r>
      <w:r w:rsidRPr="00F24C90">
        <w:rPr>
          <w:rFonts w:ascii="Garamond" w:hAnsi="Garamond"/>
          <w:i/>
        </w:rPr>
        <w:t>Trump:</w:t>
      </w:r>
      <w:r w:rsidRPr="00F24C90">
        <w:rPr>
          <w:rFonts w:ascii="Garamond" w:hAnsi="Garamond"/>
        </w:rPr>
        <w:t xml:space="preserve"> </w:t>
      </w:r>
      <w:r w:rsidRPr="00F24C90">
        <w:rPr>
          <w:rFonts w:ascii="Garamond" w:hAnsi="Garamond"/>
          <w:i/>
        </w:rPr>
        <w:t>‘</w:t>
      </w:r>
      <w:r w:rsidRPr="00F24C90">
        <w:rPr>
          <w:rFonts w:ascii="Garamond" w:hAnsi="Garamond"/>
          <w:i/>
          <w:lang w:val="en-US"/>
        </w:rPr>
        <w:t>All options are on the table’ after North Korea launched missile over Japan</w:t>
      </w:r>
      <w:r w:rsidRPr="00F24C90">
        <w:rPr>
          <w:rFonts w:ascii="Garamond" w:hAnsi="Garamond"/>
          <w:lang w:val="en-US"/>
        </w:rPr>
        <w:t xml:space="preserve"> [online]</w:t>
      </w:r>
      <w:r w:rsidRPr="00F24C90">
        <w:rPr>
          <w:rFonts w:ascii="Garamond" w:hAnsi="Garamond"/>
          <w:i/>
          <w:lang w:val="en-US"/>
        </w:rPr>
        <w:t xml:space="preserve">. </w:t>
      </w:r>
      <w:r w:rsidRPr="00F24C90">
        <w:rPr>
          <w:rFonts w:ascii="Garamond" w:hAnsi="Garamond"/>
        </w:rPr>
        <w:t>Washington Post, 29. října 2017 [cit. 12. prosince 2018]. Dostupné na &lt;</w:t>
      </w:r>
      <w:hyperlink r:id="rId20" w:history="1">
        <w:r w:rsidRPr="00F24C90">
          <w:rPr>
            <w:rStyle w:val="Hyperlink"/>
            <w:rFonts w:ascii="Garamond" w:hAnsi="Garamond"/>
          </w:rPr>
          <w:t>https://www.washingtonpost.com/news/post-politics/wp/2017/08/29/trump-all-options-are-on-the-table-following-north-korea-missile-launch-over-japan/?utm_term=.15ec8d9f2ee9</w:t>
        </w:r>
      </w:hyperlink>
      <w:r w:rsidRPr="00F24C90">
        <w:rPr>
          <w:rFonts w:ascii="Garamond" w:hAnsi="Garamond"/>
        </w:rPr>
        <w:t>&gt;.</w:t>
      </w:r>
    </w:p>
  </w:footnote>
  <w:footnote w:id="216">
    <w:p w14:paraId="323AE461" w14:textId="0F6438B5"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KRISTENSEN, NORRIS. </w:t>
      </w:r>
      <w:r w:rsidRPr="00F24C90">
        <w:rPr>
          <w:rFonts w:ascii="Garamond" w:hAnsi="Garamond"/>
          <w:i/>
          <w:lang w:val="en-US"/>
        </w:rPr>
        <w:t>North Korean nuclear capabilities.</w:t>
      </w:r>
      <w:r w:rsidRPr="00F24C90">
        <w:rPr>
          <w:rFonts w:ascii="Garamond" w:hAnsi="Garamond"/>
          <w:lang w:val="en-US"/>
        </w:rPr>
        <w:t xml:space="preserve"> s. 45.</w:t>
      </w:r>
    </w:p>
  </w:footnote>
  <w:footnote w:id="217">
    <w:p w14:paraId="57A880D1" w14:textId="1A5897F5"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Rezoluce Rady bezpečnosti OSN 2375 (2017) ze dne 11. září 2017.</w:t>
      </w:r>
    </w:p>
  </w:footnote>
  <w:footnote w:id="218">
    <w:p w14:paraId="715AE699" w14:textId="1FEBCC71"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FOWLER, Tara. </w:t>
      </w:r>
      <w:r w:rsidRPr="00F24C90">
        <w:rPr>
          <w:rFonts w:ascii="Garamond" w:hAnsi="Garamond"/>
          <w:i/>
          <w:lang w:val="en-US"/>
        </w:rPr>
        <w:t>Kim Jong Un says Trump will 'pay dearly' for UN speech</w:t>
      </w:r>
      <w:r w:rsidRPr="00F24C90">
        <w:rPr>
          <w:rFonts w:ascii="Garamond" w:hAnsi="Garamond"/>
          <w:lang w:val="en-US"/>
        </w:rPr>
        <w:t xml:space="preserve"> [online]. </w:t>
      </w:r>
      <w:r w:rsidRPr="00F82446">
        <w:rPr>
          <w:rFonts w:ascii="Garamond" w:hAnsi="Garamond"/>
          <w:lang w:val="pl-PL"/>
        </w:rPr>
        <w:t>ABC News</w:t>
      </w:r>
      <w:r w:rsidRPr="00F24C90">
        <w:rPr>
          <w:rFonts w:ascii="Garamond" w:hAnsi="Garamond"/>
        </w:rPr>
        <w:t>, 22. září 2017 [cit. 12. prosince 2018]. Dostupné na &lt;</w:t>
      </w:r>
      <w:hyperlink r:id="rId21" w:history="1">
        <w:r w:rsidRPr="00F24C90">
          <w:rPr>
            <w:rStyle w:val="Hyperlink"/>
            <w:rFonts w:ascii="Garamond" w:hAnsi="Garamond"/>
          </w:rPr>
          <w:t>https://abcnews.go.com/International/kim-jong-trump-pay-dearly-speech/story?id=50013770</w:t>
        </w:r>
      </w:hyperlink>
      <w:r w:rsidRPr="00F24C90">
        <w:rPr>
          <w:rFonts w:ascii="Garamond" w:hAnsi="Garamond"/>
        </w:rPr>
        <w:t>&gt;.</w:t>
      </w:r>
    </w:p>
  </w:footnote>
  <w:footnote w:id="219">
    <w:p w14:paraId="11567F68" w14:textId="6679AB06"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ŠPAČEK, Jaroslav. B-1B Lancer alias „Bone“. </w:t>
      </w:r>
      <w:r w:rsidRPr="00F24C90">
        <w:rPr>
          <w:rFonts w:ascii="Garamond" w:hAnsi="Garamond"/>
          <w:i/>
        </w:rPr>
        <w:t>Letectví a Kosmonautika.</w:t>
      </w:r>
      <w:r w:rsidRPr="00F24C90">
        <w:rPr>
          <w:rFonts w:ascii="Garamond" w:hAnsi="Garamond"/>
        </w:rPr>
        <w:t xml:space="preserve"> 2009, roč. 85, čís. 11, s. 40.</w:t>
      </w:r>
    </w:p>
  </w:footnote>
  <w:footnote w:id="220">
    <w:p w14:paraId="4982722B" w14:textId="0AC4FEB0"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ARMS CONTROL ASSOCIATION. </w:t>
      </w:r>
      <w:r w:rsidRPr="00F24C90">
        <w:rPr>
          <w:rFonts w:ascii="Garamond" w:hAnsi="Garamond"/>
          <w:i/>
          <w:lang w:val="en-US"/>
        </w:rPr>
        <w:t xml:space="preserve">Chronology of U.S.-North Korean… </w:t>
      </w:r>
      <w:r w:rsidRPr="00F24C90">
        <w:rPr>
          <w:rFonts w:ascii="Garamond" w:hAnsi="Garamond"/>
          <w:lang w:val="en-US"/>
        </w:rPr>
        <w:t>[23. září 2017].</w:t>
      </w:r>
    </w:p>
  </w:footnote>
  <w:footnote w:id="221">
    <w:p w14:paraId="198039F8" w14:textId="679C2566"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TRUMP, Donald. </w:t>
      </w:r>
      <w:r w:rsidRPr="00F24C90">
        <w:rPr>
          <w:rFonts w:ascii="Garamond" w:hAnsi="Garamond"/>
          <w:lang w:val="en-US"/>
        </w:rPr>
        <w:t>„Just heard Foreign Minister of North Korea speak at U.N. If he echoes thoughts of Little Rocket Man, they won't be around much longer!“ [online]. Twitter</w:t>
      </w:r>
      <w:r w:rsidRPr="00F24C90">
        <w:rPr>
          <w:rFonts w:ascii="Garamond" w:hAnsi="Garamond"/>
        </w:rPr>
        <w:t>, 24. září 2017 [cit. 12. prosince 2018]. Dostupné na &lt;</w:t>
      </w:r>
      <w:hyperlink r:id="rId22" w:history="1">
        <w:r w:rsidRPr="00F24C90">
          <w:rPr>
            <w:rStyle w:val="Hyperlink"/>
            <w:rFonts w:ascii="Garamond" w:hAnsi="Garamond"/>
          </w:rPr>
          <w:t>https://twitter.com/realdonaldtrump/status/911789314169823232</w:t>
        </w:r>
      </w:hyperlink>
      <w:r w:rsidRPr="00F24C90">
        <w:rPr>
          <w:rFonts w:ascii="Garamond" w:hAnsi="Garamond"/>
        </w:rPr>
        <w:t>&gt;.</w:t>
      </w:r>
    </w:p>
  </w:footnote>
  <w:footnote w:id="222">
    <w:p w14:paraId="65B6910B" w14:textId="7F7BCB2B"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MORELO, Carol. </w:t>
      </w:r>
      <w:r w:rsidRPr="00F24C90">
        <w:rPr>
          <w:rFonts w:ascii="Garamond" w:hAnsi="Garamond"/>
          <w:i/>
          <w:lang w:val="en-US"/>
        </w:rPr>
        <w:t>North Korea threatens to shoot down U.S. warplanes</w:t>
      </w:r>
      <w:r w:rsidRPr="00F24C90">
        <w:rPr>
          <w:rFonts w:ascii="Garamond" w:hAnsi="Garamond"/>
        </w:rPr>
        <w:t xml:space="preserve"> [online]. Washington Post, 25. září 2017 [cit. 12. prosince 2018]. Dostupné na &lt;</w:t>
      </w:r>
      <w:hyperlink r:id="rId23" w:history="1">
        <w:r w:rsidRPr="00F24C90">
          <w:rPr>
            <w:rStyle w:val="Hyperlink"/>
            <w:rFonts w:ascii="Garamond" w:hAnsi="Garamond"/>
          </w:rPr>
          <w:t>https://www.washingtonpost.com/world/national-security/north-korea-asserts-its-right-to-shoot-down-us-bombers/2017/09/25/74da66c4-a204-11e7-8cfe-d5b912fabc99_story.html?noredirect=on&amp;utm_term=.2dd89e34484b</w:t>
        </w:r>
      </w:hyperlink>
      <w:r w:rsidRPr="00F24C90">
        <w:rPr>
          <w:rFonts w:ascii="Garamond" w:hAnsi="Garamond"/>
        </w:rPr>
        <w:t>&gt;.</w:t>
      </w:r>
    </w:p>
  </w:footnote>
  <w:footnote w:id="223">
    <w:p w14:paraId="4093480A" w14:textId="2045A792" w:rsidR="00592BA0" w:rsidRPr="00F24C90" w:rsidRDefault="00592BA0" w:rsidP="007168DD">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ARMS CONTROL ASSOCIATION. </w:t>
      </w:r>
      <w:r w:rsidRPr="00F24C90">
        <w:rPr>
          <w:rFonts w:ascii="Garamond" w:hAnsi="Garamond"/>
          <w:i/>
          <w:lang w:val="en-US"/>
        </w:rPr>
        <w:t xml:space="preserve">Chronology of U.S.-North Korean… </w:t>
      </w:r>
      <w:r w:rsidRPr="00F24C90">
        <w:rPr>
          <w:rFonts w:ascii="Garamond" w:hAnsi="Garamond"/>
          <w:lang w:val="en-US"/>
        </w:rPr>
        <w:t>[1. ledna 2018].</w:t>
      </w:r>
    </w:p>
  </w:footnote>
  <w:footnote w:id="224">
    <w:p w14:paraId="2A7079D5" w14:textId="3437FD7D" w:rsidR="00592BA0" w:rsidRPr="00F24C90" w:rsidRDefault="00592BA0" w:rsidP="00F463F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ARMS CONTROL ASSOCIATION. </w:t>
      </w:r>
      <w:r w:rsidRPr="00F24C90">
        <w:rPr>
          <w:rFonts w:ascii="Garamond" w:hAnsi="Garamond"/>
          <w:i/>
          <w:lang w:val="en-US"/>
        </w:rPr>
        <w:t xml:space="preserve">Chronology of U.S.-North Korean… </w:t>
      </w:r>
      <w:r w:rsidRPr="00F24C90">
        <w:rPr>
          <w:rFonts w:ascii="Garamond" w:hAnsi="Garamond"/>
          <w:lang w:val="en-US"/>
        </w:rPr>
        <w:t>[4. ledna 2018].</w:t>
      </w:r>
    </w:p>
  </w:footnote>
  <w:footnote w:id="225">
    <w:p w14:paraId="1E5D1F92" w14:textId="00E2E972" w:rsidR="00592BA0" w:rsidRPr="00F24C90" w:rsidRDefault="00592BA0" w:rsidP="00F463F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FIFIELD, Anna. </w:t>
      </w:r>
      <w:r w:rsidRPr="00F24C90">
        <w:rPr>
          <w:rFonts w:ascii="Garamond" w:hAnsi="Garamond"/>
          <w:i/>
          <w:lang w:val="en-US"/>
        </w:rPr>
        <w:t xml:space="preserve">North Korea declares its nuclear test site disabled hours before Trump cancels summit </w:t>
      </w:r>
      <w:r w:rsidRPr="00F24C90">
        <w:rPr>
          <w:rFonts w:ascii="Garamond" w:hAnsi="Garamond"/>
        </w:rPr>
        <w:t>[online]. Washington Post, 23. května 2018 [cit. 12. prosince 2018]. Dostupné na &lt;</w:t>
      </w:r>
      <w:hyperlink r:id="rId24" w:history="1">
        <w:r w:rsidRPr="00F24C90">
          <w:rPr>
            <w:rStyle w:val="Hyperlink"/>
            <w:rFonts w:ascii="Garamond" w:hAnsi="Garamond"/>
          </w:rPr>
          <w:t>https://www.washingtonpost.com/world/north-korea-expected-to-close-nuclear-test-site-despite-squabbles/2018/05/24/37968082-5f0e-11e8-8c93-8cf33c21da8d_story.html?utm_term=.0832583814ea</w:t>
        </w:r>
      </w:hyperlink>
      <w:r w:rsidRPr="00F24C90">
        <w:rPr>
          <w:rFonts w:ascii="Garamond" w:hAnsi="Garamond"/>
        </w:rPr>
        <w:t>&gt;.</w:t>
      </w:r>
    </w:p>
  </w:footnote>
  <w:footnote w:id="226">
    <w:p w14:paraId="60353C54" w14:textId="46B91D41" w:rsidR="00592BA0" w:rsidRPr="00F24C90" w:rsidRDefault="00592BA0" w:rsidP="00F463FE">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WHITE HOUSE. </w:t>
      </w:r>
      <w:r w:rsidRPr="00F24C90">
        <w:rPr>
          <w:rFonts w:ascii="Garamond" w:hAnsi="Garamond"/>
          <w:i/>
          <w:lang w:val="en-US"/>
        </w:rPr>
        <w:t>Joint Statement of President Donald J. Trump of the United States of America and Chairman Kim Jong Un of the Democratic People’s Republic of Korea at the Singapore Summit.</w:t>
      </w:r>
      <w:r w:rsidRPr="00F24C90">
        <w:rPr>
          <w:rFonts w:ascii="Garamond" w:hAnsi="Garamond"/>
        </w:rPr>
        <w:t xml:space="preserve"> 12. června 2018 [cit. 12. prosince 2018]. Dostupné na &lt;</w:t>
      </w:r>
      <w:hyperlink r:id="rId25" w:history="1">
        <w:r w:rsidRPr="00F24C90">
          <w:rPr>
            <w:rStyle w:val="Hyperlink"/>
            <w:rFonts w:ascii="Garamond" w:hAnsi="Garamond"/>
          </w:rPr>
          <w:t>https://www.whitehouse.gov/briefings-statements/joint-statement-president-donald-j-trump-united-states-america-chairman-kim-jong-un-democratic-peoples-republic-korea-singapore-summit</w:t>
        </w:r>
      </w:hyperlink>
      <w:r w:rsidRPr="00F24C90">
        <w:rPr>
          <w:rFonts w:ascii="Garamond" w:hAnsi="Garamond"/>
        </w:rPr>
        <w:t>&gt;.</w:t>
      </w:r>
    </w:p>
  </w:footnote>
  <w:footnote w:id="227">
    <w:p w14:paraId="7FBA7C2C" w14:textId="7E9253E2" w:rsidR="00592BA0" w:rsidRPr="00F24C90" w:rsidRDefault="00592BA0" w:rsidP="00B0342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LANKOV, Andrei. </w:t>
      </w:r>
      <w:r w:rsidRPr="00F24C90">
        <w:rPr>
          <w:rFonts w:ascii="Garamond" w:hAnsi="Garamond"/>
          <w:lang w:val="en-US"/>
        </w:rPr>
        <w:t xml:space="preserve">Why Nothing Can Really Be Done about North Korea’s Nuclear Program. </w:t>
      </w:r>
      <w:r w:rsidRPr="00F24C90">
        <w:rPr>
          <w:rFonts w:ascii="Garamond" w:hAnsi="Garamond"/>
          <w:i/>
          <w:lang w:val="en-US"/>
        </w:rPr>
        <w:t>Asian Policy,</w:t>
      </w:r>
      <w:r w:rsidRPr="00F24C90">
        <w:rPr>
          <w:rFonts w:ascii="Garamond" w:hAnsi="Garamond"/>
        </w:rPr>
        <w:t xml:space="preserve"> 2017, č. 23, s. 105.</w:t>
      </w:r>
    </w:p>
  </w:footnote>
  <w:footnote w:id="228">
    <w:p w14:paraId="0C09B003" w14:textId="6FB02034" w:rsidR="00592BA0" w:rsidRPr="00F24C90" w:rsidRDefault="00592BA0" w:rsidP="009C2CB0">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ANDERSON, Nicolas. </w:t>
      </w:r>
      <w:r w:rsidRPr="00F24C90">
        <w:rPr>
          <w:rFonts w:ascii="Garamond" w:hAnsi="Garamond"/>
          <w:lang w:val="en-US"/>
        </w:rPr>
        <w:t xml:space="preserve">Explaining North Korea’s Nuclear Ambitions: Power and Position on the Korean Peninsula. </w:t>
      </w:r>
      <w:r w:rsidRPr="00F24C90">
        <w:rPr>
          <w:rFonts w:ascii="Garamond" w:hAnsi="Garamond"/>
          <w:i/>
          <w:lang w:val="en-US"/>
        </w:rPr>
        <w:t>Australian Journal of International Affairs</w:t>
      </w:r>
      <w:r w:rsidRPr="00F24C90">
        <w:rPr>
          <w:rFonts w:ascii="Garamond" w:hAnsi="Garamond"/>
          <w:i/>
        </w:rPr>
        <w:t xml:space="preserve">, </w:t>
      </w:r>
      <w:r w:rsidRPr="00F24C90">
        <w:rPr>
          <w:rFonts w:ascii="Garamond" w:hAnsi="Garamond"/>
        </w:rPr>
        <w:t>2017, roč. 71, č. 6, s. 621: Oficiální cíl politiky USA.</w:t>
      </w:r>
    </w:p>
  </w:footnote>
  <w:footnote w:id="229">
    <w:p w14:paraId="729E60BB" w14:textId="41596D3E" w:rsidR="00592BA0" w:rsidRPr="00F24C90" w:rsidRDefault="00592BA0" w:rsidP="00DA1EC7">
      <w:pPr>
        <w:pStyle w:val="FootnoteText"/>
        <w:jc w:val="both"/>
        <w:rPr>
          <w:rFonts w:ascii="Garamond" w:hAnsi="Garamond"/>
        </w:rPr>
      </w:pPr>
      <w:r w:rsidRPr="00F24C90">
        <w:rPr>
          <w:rStyle w:val="FootnoteReference"/>
          <w:rFonts w:ascii="Garamond" w:hAnsi="Garamond"/>
        </w:rPr>
        <w:footnoteRef/>
      </w:r>
      <w:r w:rsidRPr="00F24C90">
        <w:rPr>
          <w:rFonts w:ascii="Garamond" w:hAnsi="Garamond"/>
        </w:rPr>
        <w:t xml:space="preserve"> ORGANIZACE SPOJENÝCH NÁRODŮ. </w:t>
      </w:r>
      <w:r w:rsidRPr="00F24C90">
        <w:rPr>
          <w:rFonts w:ascii="Garamond" w:hAnsi="Garamond"/>
          <w:lang w:val="en-US"/>
        </w:rPr>
        <w:t xml:space="preserve">The Secretary-General’s High-level Panel Report on Threats, Challenges and Change. </w:t>
      </w:r>
      <w:r w:rsidRPr="00F24C90">
        <w:rPr>
          <w:rFonts w:ascii="Garamond" w:hAnsi="Garamond"/>
          <w:i/>
          <w:lang w:val="en-US"/>
        </w:rPr>
        <w:t xml:space="preserve">A more secure world,… </w:t>
      </w:r>
      <w:r w:rsidRPr="00F24C90">
        <w:rPr>
          <w:rFonts w:ascii="Garamond" w:hAnsi="Garamond"/>
          <w:lang w:val="en-US"/>
        </w:rPr>
        <w:t>s. 54.</w:t>
      </w:r>
    </w:p>
  </w:footnote>
  <w:footnote w:id="230">
    <w:p w14:paraId="01361CB0" w14:textId="5299778E" w:rsidR="00592BA0" w:rsidRPr="00F24C90" w:rsidRDefault="00592BA0" w:rsidP="00311A9F">
      <w:pPr>
        <w:pStyle w:val="FootnoteText"/>
        <w:rPr>
          <w:rFonts w:ascii="Garamond" w:hAnsi="Garamond"/>
        </w:rPr>
      </w:pPr>
      <w:r w:rsidRPr="00F24C90">
        <w:rPr>
          <w:rStyle w:val="FootnoteReference"/>
          <w:rFonts w:ascii="Garamond" w:hAnsi="Garamond"/>
        </w:rPr>
        <w:footnoteRef/>
      </w:r>
      <w:r w:rsidRPr="00F24C90">
        <w:rPr>
          <w:rFonts w:ascii="Garamond" w:hAnsi="Garamond"/>
        </w:rPr>
        <w:t xml:space="preserve"> K této myšlence: WALKER, </w:t>
      </w:r>
      <w:r w:rsidRPr="00F24C90">
        <w:rPr>
          <w:rFonts w:ascii="Garamond" w:hAnsi="Garamond"/>
          <w:lang w:val="en-US"/>
        </w:rPr>
        <w:t xml:space="preserve">Goerge, K. Anticipatory Collective Self-Defense in the Charter Era: What the Treaties Have Said. </w:t>
      </w:r>
      <w:r w:rsidRPr="00F24C90">
        <w:rPr>
          <w:rFonts w:ascii="Garamond" w:hAnsi="Garamond"/>
          <w:i/>
          <w:lang w:val="en-US"/>
        </w:rPr>
        <w:t>Cornell International Law Journal</w:t>
      </w:r>
      <w:r w:rsidRPr="00F24C90">
        <w:rPr>
          <w:rFonts w:ascii="Garamond" w:hAnsi="Garamond"/>
        </w:rPr>
        <w:t xml:space="preserve">, roč. 31, č. 2, s. 321 – 376.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A73"/>
    <w:multiLevelType w:val="hybridMultilevel"/>
    <w:tmpl w:val="326EF2D2"/>
    <w:lvl w:ilvl="0" w:tplc="B54CC8A6">
      <w:start w:val="1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0761F"/>
    <w:multiLevelType w:val="hybridMultilevel"/>
    <w:tmpl w:val="B5CE4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E2A5D"/>
    <w:multiLevelType w:val="hybridMultilevel"/>
    <w:tmpl w:val="DDD6F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70023"/>
    <w:multiLevelType w:val="hybridMultilevel"/>
    <w:tmpl w:val="EE889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5068A"/>
    <w:multiLevelType w:val="hybridMultilevel"/>
    <w:tmpl w:val="1E1C6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797E99"/>
    <w:multiLevelType w:val="hybridMultilevel"/>
    <w:tmpl w:val="11FA1316"/>
    <w:lvl w:ilvl="0" w:tplc="9BA0F240">
      <w:start w:val="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2A8"/>
    <w:multiLevelType w:val="hybridMultilevel"/>
    <w:tmpl w:val="720CB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3E22F2"/>
    <w:multiLevelType w:val="hybridMultilevel"/>
    <w:tmpl w:val="92BA6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ED0D47"/>
    <w:multiLevelType w:val="hybridMultilevel"/>
    <w:tmpl w:val="FFC610F6"/>
    <w:lvl w:ilvl="0" w:tplc="E480B53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1E339E5"/>
    <w:multiLevelType w:val="hybridMultilevel"/>
    <w:tmpl w:val="D43489A2"/>
    <w:lvl w:ilvl="0" w:tplc="746A8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2869"/>
    <w:multiLevelType w:val="hybridMultilevel"/>
    <w:tmpl w:val="97DC46DA"/>
    <w:lvl w:ilvl="0" w:tplc="C9F0A9C0">
      <w:start w:val="3"/>
      <w:numFmt w:val="bullet"/>
      <w:lvlText w:val="-"/>
      <w:lvlJc w:val="left"/>
      <w:pPr>
        <w:ind w:left="792" w:hanging="360"/>
      </w:pPr>
      <w:rPr>
        <w:rFonts w:ascii="Garamond" w:eastAsiaTheme="minorHAnsi" w:hAnsi="Garamond"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07D7634"/>
    <w:multiLevelType w:val="hybridMultilevel"/>
    <w:tmpl w:val="D5CEC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01BC4"/>
    <w:multiLevelType w:val="hybridMultilevel"/>
    <w:tmpl w:val="A57AE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22410C"/>
    <w:multiLevelType w:val="hybridMultilevel"/>
    <w:tmpl w:val="42E6BF3C"/>
    <w:lvl w:ilvl="0" w:tplc="11265A8C">
      <w:start w:val="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667E3"/>
    <w:multiLevelType w:val="multilevel"/>
    <w:tmpl w:val="EF0AF7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3"/>
  </w:num>
  <w:num w:numId="9">
    <w:abstractNumId w:val="14"/>
  </w:num>
  <w:num w:numId="10">
    <w:abstractNumId w:val="5"/>
  </w:num>
  <w:num w:numId="11">
    <w:abstractNumId w:val="0"/>
  </w:num>
  <w:num w:numId="12">
    <w:abstractNumId w:val="14"/>
  </w:num>
  <w:num w:numId="13">
    <w:abstractNumId w:val="14"/>
  </w:num>
  <w:num w:numId="14">
    <w:abstractNumId w:val="10"/>
  </w:num>
  <w:num w:numId="15">
    <w:abstractNumId w:val="14"/>
  </w:num>
  <w:num w:numId="16">
    <w:abstractNumId w:val="9"/>
  </w:num>
  <w:num w:numId="17">
    <w:abstractNumId w:val="8"/>
  </w:num>
  <w:num w:numId="18">
    <w:abstractNumId w:val="11"/>
  </w:num>
  <w:num w:numId="19">
    <w:abstractNumId w:val="6"/>
  </w:num>
  <w:num w:numId="20">
    <w:abstractNumId w:val="3"/>
  </w:num>
  <w:num w:numId="21">
    <w:abstractNumId w:val="12"/>
  </w:num>
  <w:num w:numId="22">
    <w:abstractNumId w:val="7"/>
  </w:num>
  <w:num w:numId="23">
    <w:abstractNumId w:val="4"/>
  </w:num>
  <w:num w:numId="24">
    <w:abstractNumId w:val="1"/>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es Pavel">
    <w15:presenceInfo w15:providerId="AD" w15:userId="S-1-5-21-624542623-204088842-2669432421-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97"/>
    <w:rsid w:val="000002A5"/>
    <w:rsid w:val="00002446"/>
    <w:rsid w:val="00002FD5"/>
    <w:rsid w:val="00003EDE"/>
    <w:rsid w:val="00004068"/>
    <w:rsid w:val="00004537"/>
    <w:rsid w:val="00005C7E"/>
    <w:rsid w:val="000114E8"/>
    <w:rsid w:val="00013168"/>
    <w:rsid w:val="0001405A"/>
    <w:rsid w:val="0001439D"/>
    <w:rsid w:val="00015664"/>
    <w:rsid w:val="0002225C"/>
    <w:rsid w:val="00023834"/>
    <w:rsid w:val="000242BE"/>
    <w:rsid w:val="00025C5A"/>
    <w:rsid w:val="000260FE"/>
    <w:rsid w:val="00027329"/>
    <w:rsid w:val="000276EB"/>
    <w:rsid w:val="00027C75"/>
    <w:rsid w:val="0003396A"/>
    <w:rsid w:val="00034779"/>
    <w:rsid w:val="00034B1F"/>
    <w:rsid w:val="000350B4"/>
    <w:rsid w:val="00040D91"/>
    <w:rsid w:val="00044A30"/>
    <w:rsid w:val="0004650F"/>
    <w:rsid w:val="000467A5"/>
    <w:rsid w:val="00047753"/>
    <w:rsid w:val="0005121C"/>
    <w:rsid w:val="00051EB4"/>
    <w:rsid w:val="00054A47"/>
    <w:rsid w:val="000602C2"/>
    <w:rsid w:val="00060575"/>
    <w:rsid w:val="000618BA"/>
    <w:rsid w:val="000635B7"/>
    <w:rsid w:val="0006516B"/>
    <w:rsid w:val="0006528A"/>
    <w:rsid w:val="00065EF8"/>
    <w:rsid w:val="000675CB"/>
    <w:rsid w:val="000701AE"/>
    <w:rsid w:val="00072C93"/>
    <w:rsid w:val="00073564"/>
    <w:rsid w:val="000766C6"/>
    <w:rsid w:val="00077281"/>
    <w:rsid w:val="000777EC"/>
    <w:rsid w:val="00085DAC"/>
    <w:rsid w:val="00086FA6"/>
    <w:rsid w:val="00087D40"/>
    <w:rsid w:val="0009198B"/>
    <w:rsid w:val="00092B92"/>
    <w:rsid w:val="00093EA6"/>
    <w:rsid w:val="00094105"/>
    <w:rsid w:val="00095A21"/>
    <w:rsid w:val="00097669"/>
    <w:rsid w:val="000A0E0A"/>
    <w:rsid w:val="000A2702"/>
    <w:rsid w:val="000A7A8F"/>
    <w:rsid w:val="000B0492"/>
    <w:rsid w:val="000B112E"/>
    <w:rsid w:val="000B30F6"/>
    <w:rsid w:val="000B3475"/>
    <w:rsid w:val="000C4642"/>
    <w:rsid w:val="000C4CC9"/>
    <w:rsid w:val="000C6286"/>
    <w:rsid w:val="000C6D8F"/>
    <w:rsid w:val="000C77B9"/>
    <w:rsid w:val="000C7E5D"/>
    <w:rsid w:val="000D1FB6"/>
    <w:rsid w:val="000D2531"/>
    <w:rsid w:val="000D4F86"/>
    <w:rsid w:val="000F09DB"/>
    <w:rsid w:val="000F2B74"/>
    <w:rsid w:val="001001A3"/>
    <w:rsid w:val="00110BD1"/>
    <w:rsid w:val="001126E6"/>
    <w:rsid w:val="00112BF0"/>
    <w:rsid w:val="00113F48"/>
    <w:rsid w:val="00114852"/>
    <w:rsid w:val="001159B3"/>
    <w:rsid w:val="00123A52"/>
    <w:rsid w:val="00124867"/>
    <w:rsid w:val="00125925"/>
    <w:rsid w:val="001263AB"/>
    <w:rsid w:val="00126F31"/>
    <w:rsid w:val="0012743C"/>
    <w:rsid w:val="00133271"/>
    <w:rsid w:val="001344E4"/>
    <w:rsid w:val="001356FD"/>
    <w:rsid w:val="00135FB2"/>
    <w:rsid w:val="0013655E"/>
    <w:rsid w:val="00136774"/>
    <w:rsid w:val="00137B39"/>
    <w:rsid w:val="00141ED3"/>
    <w:rsid w:val="00147AA9"/>
    <w:rsid w:val="00147C1B"/>
    <w:rsid w:val="001528E5"/>
    <w:rsid w:val="0015396D"/>
    <w:rsid w:val="001539FD"/>
    <w:rsid w:val="00156803"/>
    <w:rsid w:val="00167281"/>
    <w:rsid w:val="001701BE"/>
    <w:rsid w:val="001713B2"/>
    <w:rsid w:val="00173AC7"/>
    <w:rsid w:val="00184A7E"/>
    <w:rsid w:val="0018568D"/>
    <w:rsid w:val="00187D1D"/>
    <w:rsid w:val="001901C4"/>
    <w:rsid w:val="001A1B3B"/>
    <w:rsid w:val="001A41DC"/>
    <w:rsid w:val="001A571C"/>
    <w:rsid w:val="001A6E42"/>
    <w:rsid w:val="001A7702"/>
    <w:rsid w:val="001B0113"/>
    <w:rsid w:val="001B1E19"/>
    <w:rsid w:val="001B3766"/>
    <w:rsid w:val="001C00E4"/>
    <w:rsid w:val="001C3FCC"/>
    <w:rsid w:val="001D30F8"/>
    <w:rsid w:val="001D4D91"/>
    <w:rsid w:val="001E1542"/>
    <w:rsid w:val="001E2F55"/>
    <w:rsid w:val="001E36C7"/>
    <w:rsid w:val="001E72C3"/>
    <w:rsid w:val="001F0C1A"/>
    <w:rsid w:val="001F4D23"/>
    <w:rsid w:val="001F653B"/>
    <w:rsid w:val="001F7683"/>
    <w:rsid w:val="002044F4"/>
    <w:rsid w:val="00205BDC"/>
    <w:rsid w:val="00207BAE"/>
    <w:rsid w:val="00211644"/>
    <w:rsid w:val="00215BC2"/>
    <w:rsid w:val="002301BA"/>
    <w:rsid w:val="00235A21"/>
    <w:rsid w:val="00237BA8"/>
    <w:rsid w:val="00241B10"/>
    <w:rsid w:val="00243FA9"/>
    <w:rsid w:val="00244D29"/>
    <w:rsid w:val="00245B12"/>
    <w:rsid w:val="00246900"/>
    <w:rsid w:val="002509D0"/>
    <w:rsid w:val="00251695"/>
    <w:rsid w:val="00251D34"/>
    <w:rsid w:val="00253FCA"/>
    <w:rsid w:val="00254A41"/>
    <w:rsid w:val="00256096"/>
    <w:rsid w:val="00256903"/>
    <w:rsid w:val="00256D89"/>
    <w:rsid w:val="0025735F"/>
    <w:rsid w:val="00261F4D"/>
    <w:rsid w:val="00262BE6"/>
    <w:rsid w:val="00263B56"/>
    <w:rsid w:val="002654C9"/>
    <w:rsid w:val="002664E1"/>
    <w:rsid w:val="002676C2"/>
    <w:rsid w:val="00270604"/>
    <w:rsid w:val="002713C9"/>
    <w:rsid w:val="00273A3B"/>
    <w:rsid w:val="00273E43"/>
    <w:rsid w:val="00287A5B"/>
    <w:rsid w:val="00290744"/>
    <w:rsid w:val="00291550"/>
    <w:rsid w:val="002915A5"/>
    <w:rsid w:val="0029188F"/>
    <w:rsid w:val="00296211"/>
    <w:rsid w:val="002B115F"/>
    <w:rsid w:val="002B24C7"/>
    <w:rsid w:val="002B3E6C"/>
    <w:rsid w:val="002C114D"/>
    <w:rsid w:val="002C33DC"/>
    <w:rsid w:val="002C3626"/>
    <w:rsid w:val="002C3CF9"/>
    <w:rsid w:val="002D4945"/>
    <w:rsid w:val="002D603C"/>
    <w:rsid w:val="002D7383"/>
    <w:rsid w:val="002D7DFF"/>
    <w:rsid w:val="002E06C3"/>
    <w:rsid w:val="002E41CA"/>
    <w:rsid w:val="002E4880"/>
    <w:rsid w:val="002E6CF0"/>
    <w:rsid w:val="002E75C7"/>
    <w:rsid w:val="002E7947"/>
    <w:rsid w:val="002F0299"/>
    <w:rsid w:val="002F3E05"/>
    <w:rsid w:val="002F6132"/>
    <w:rsid w:val="002F72CA"/>
    <w:rsid w:val="003012F6"/>
    <w:rsid w:val="00301441"/>
    <w:rsid w:val="00303288"/>
    <w:rsid w:val="00305BED"/>
    <w:rsid w:val="00306597"/>
    <w:rsid w:val="00306F8F"/>
    <w:rsid w:val="00307520"/>
    <w:rsid w:val="00311A9F"/>
    <w:rsid w:val="00313CE7"/>
    <w:rsid w:val="00314160"/>
    <w:rsid w:val="003202C3"/>
    <w:rsid w:val="00320344"/>
    <w:rsid w:val="00322F44"/>
    <w:rsid w:val="00324496"/>
    <w:rsid w:val="00325621"/>
    <w:rsid w:val="00327FAA"/>
    <w:rsid w:val="00335912"/>
    <w:rsid w:val="00340371"/>
    <w:rsid w:val="00342895"/>
    <w:rsid w:val="00342CFF"/>
    <w:rsid w:val="00346A36"/>
    <w:rsid w:val="00350CC7"/>
    <w:rsid w:val="00350F38"/>
    <w:rsid w:val="00356CE6"/>
    <w:rsid w:val="0036267E"/>
    <w:rsid w:val="003720C5"/>
    <w:rsid w:val="0037262D"/>
    <w:rsid w:val="00372917"/>
    <w:rsid w:val="00373ECB"/>
    <w:rsid w:val="003766F2"/>
    <w:rsid w:val="00380225"/>
    <w:rsid w:val="00382751"/>
    <w:rsid w:val="00382EA7"/>
    <w:rsid w:val="003843F2"/>
    <w:rsid w:val="003903C8"/>
    <w:rsid w:val="00390A1B"/>
    <w:rsid w:val="00392D1C"/>
    <w:rsid w:val="00394057"/>
    <w:rsid w:val="003953B9"/>
    <w:rsid w:val="003A095E"/>
    <w:rsid w:val="003A6188"/>
    <w:rsid w:val="003B2535"/>
    <w:rsid w:val="003B326B"/>
    <w:rsid w:val="003C056D"/>
    <w:rsid w:val="003C1576"/>
    <w:rsid w:val="003C17C1"/>
    <w:rsid w:val="003C4BFD"/>
    <w:rsid w:val="003C561F"/>
    <w:rsid w:val="003C677C"/>
    <w:rsid w:val="003C7A71"/>
    <w:rsid w:val="003D20EC"/>
    <w:rsid w:val="003D5501"/>
    <w:rsid w:val="003D777C"/>
    <w:rsid w:val="003D7BEA"/>
    <w:rsid w:val="003F261E"/>
    <w:rsid w:val="003F2C4F"/>
    <w:rsid w:val="003F7B45"/>
    <w:rsid w:val="00400BB8"/>
    <w:rsid w:val="00402454"/>
    <w:rsid w:val="00410334"/>
    <w:rsid w:val="00412FCC"/>
    <w:rsid w:val="00414166"/>
    <w:rsid w:val="00421682"/>
    <w:rsid w:val="00421BE4"/>
    <w:rsid w:val="00422B13"/>
    <w:rsid w:val="00422CDD"/>
    <w:rsid w:val="00426B86"/>
    <w:rsid w:val="00431404"/>
    <w:rsid w:val="00432193"/>
    <w:rsid w:val="00432246"/>
    <w:rsid w:val="00435538"/>
    <w:rsid w:val="004401F7"/>
    <w:rsid w:val="004430BF"/>
    <w:rsid w:val="00444B23"/>
    <w:rsid w:val="004457AB"/>
    <w:rsid w:val="004509C1"/>
    <w:rsid w:val="0045149D"/>
    <w:rsid w:val="004517BB"/>
    <w:rsid w:val="00455360"/>
    <w:rsid w:val="0046284E"/>
    <w:rsid w:val="00465671"/>
    <w:rsid w:val="00465ECB"/>
    <w:rsid w:val="00465FE5"/>
    <w:rsid w:val="00467718"/>
    <w:rsid w:val="0048290D"/>
    <w:rsid w:val="00482F94"/>
    <w:rsid w:val="00484897"/>
    <w:rsid w:val="0048558F"/>
    <w:rsid w:val="00485C8D"/>
    <w:rsid w:val="00487CED"/>
    <w:rsid w:val="00494096"/>
    <w:rsid w:val="00495207"/>
    <w:rsid w:val="004955AB"/>
    <w:rsid w:val="004A319C"/>
    <w:rsid w:val="004A5A49"/>
    <w:rsid w:val="004A6E18"/>
    <w:rsid w:val="004A7628"/>
    <w:rsid w:val="004A7EC6"/>
    <w:rsid w:val="004B1807"/>
    <w:rsid w:val="004B1E83"/>
    <w:rsid w:val="004B27C7"/>
    <w:rsid w:val="004B3145"/>
    <w:rsid w:val="004B4A3A"/>
    <w:rsid w:val="004B4B18"/>
    <w:rsid w:val="004B6C15"/>
    <w:rsid w:val="004B78A2"/>
    <w:rsid w:val="004C02FB"/>
    <w:rsid w:val="004C0A2C"/>
    <w:rsid w:val="004D075D"/>
    <w:rsid w:val="004D4418"/>
    <w:rsid w:val="004D546D"/>
    <w:rsid w:val="004D785C"/>
    <w:rsid w:val="004E0F07"/>
    <w:rsid w:val="004E202B"/>
    <w:rsid w:val="004E2EAA"/>
    <w:rsid w:val="004E5D99"/>
    <w:rsid w:val="004F58D5"/>
    <w:rsid w:val="00502DF7"/>
    <w:rsid w:val="00505BD5"/>
    <w:rsid w:val="00510581"/>
    <w:rsid w:val="00513FE4"/>
    <w:rsid w:val="00522436"/>
    <w:rsid w:val="005229F2"/>
    <w:rsid w:val="00522C20"/>
    <w:rsid w:val="00524806"/>
    <w:rsid w:val="00524E4F"/>
    <w:rsid w:val="0052770E"/>
    <w:rsid w:val="00542105"/>
    <w:rsid w:val="00543790"/>
    <w:rsid w:val="00543F7A"/>
    <w:rsid w:val="005448A4"/>
    <w:rsid w:val="00546418"/>
    <w:rsid w:val="00551CF5"/>
    <w:rsid w:val="00551E6C"/>
    <w:rsid w:val="00554579"/>
    <w:rsid w:val="005574D0"/>
    <w:rsid w:val="00557DE0"/>
    <w:rsid w:val="00572286"/>
    <w:rsid w:val="005756DC"/>
    <w:rsid w:val="005771FA"/>
    <w:rsid w:val="00577F8F"/>
    <w:rsid w:val="00581E26"/>
    <w:rsid w:val="00582C6A"/>
    <w:rsid w:val="00584791"/>
    <w:rsid w:val="00584C48"/>
    <w:rsid w:val="00585318"/>
    <w:rsid w:val="00592BA0"/>
    <w:rsid w:val="00592F77"/>
    <w:rsid w:val="005936C7"/>
    <w:rsid w:val="00593F63"/>
    <w:rsid w:val="00594D9B"/>
    <w:rsid w:val="005971F6"/>
    <w:rsid w:val="005A22AB"/>
    <w:rsid w:val="005A2E36"/>
    <w:rsid w:val="005A7A5C"/>
    <w:rsid w:val="005B0A0C"/>
    <w:rsid w:val="005B2A46"/>
    <w:rsid w:val="005B3A7C"/>
    <w:rsid w:val="005B3EA5"/>
    <w:rsid w:val="005B4A1D"/>
    <w:rsid w:val="005B6558"/>
    <w:rsid w:val="005C771E"/>
    <w:rsid w:val="005D062E"/>
    <w:rsid w:val="005D32EE"/>
    <w:rsid w:val="005D40C2"/>
    <w:rsid w:val="005D7448"/>
    <w:rsid w:val="005E3E27"/>
    <w:rsid w:val="005E4A33"/>
    <w:rsid w:val="005E76D7"/>
    <w:rsid w:val="005F0AF3"/>
    <w:rsid w:val="005F12C0"/>
    <w:rsid w:val="005F2915"/>
    <w:rsid w:val="005F351D"/>
    <w:rsid w:val="005F6D81"/>
    <w:rsid w:val="0060755E"/>
    <w:rsid w:val="006112ED"/>
    <w:rsid w:val="00612E1B"/>
    <w:rsid w:val="00613CD8"/>
    <w:rsid w:val="0061456D"/>
    <w:rsid w:val="0061562B"/>
    <w:rsid w:val="00615E1D"/>
    <w:rsid w:val="00622C16"/>
    <w:rsid w:val="0062318E"/>
    <w:rsid w:val="00626721"/>
    <w:rsid w:val="006309FD"/>
    <w:rsid w:val="006403FB"/>
    <w:rsid w:val="00647333"/>
    <w:rsid w:val="00647FED"/>
    <w:rsid w:val="006536A7"/>
    <w:rsid w:val="006564D0"/>
    <w:rsid w:val="0066076C"/>
    <w:rsid w:val="006659A4"/>
    <w:rsid w:val="0067164D"/>
    <w:rsid w:val="006779EE"/>
    <w:rsid w:val="006803CA"/>
    <w:rsid w:val="00680EB6"/>
    <w:rsid w:val="00685B54"/>
    <w:rsid w:val="00686C29"/>
    <w:rsid w:val="006924E7"/>
    <w:rsid w:val="00693465"/>
    <w:rsid w:val="00695A6C"/>
    <w:rsid w:val="00697647"/>
    <w:rsid w:val="006979C9"/>
    <w:rsid w:val="006A03C2"/>
    <w:rsid w:val="006A0720"/>
    <w:rsid w:val="006A3A4F"/>
    <w:rsid w:val="006A66A5"/>
    <w:rsid w:val="006A66D3"/>
    <w:rsid w:val="006A6B54"/>
    <w:rsid w:val="006C0CA6"/>
    <w:rsid w:val="006C3123"/>
    <w:rsid w:val="006C38F6"/>
    <w:rsid w:val="006C3BAD"/>
    <w:rsid w:val="006C3EC1"/>
    <w:rsid w:val="006C4C0A"/>
    <w:rsid w:val="006D3025"/>
    <w:rsid w:val="006D41EB"/>
    <w:rsid w:val="006D7E32"/>
    <w:rsid w:val="006E0273"/>
    <w:rsid w:val="006E184C"/>
    <w:rsid w:val="006E5389"/>
    <w:rsid w:val="006F1540"/>
    <w:rsid w:val="006F315F"/>
    <w:rsid w:val="006F5F4B"/>
    <w:rsid w:val="00700B4E"/>
    <w:rsid w:val="007012C3"/>
    <w:rsid w:val="00704F21"/>
    <w:rsid w:val="00705829"/>
    <w:rsid w:val="00705B0E"/>
    <w:rsid w:val="007074C4"/>
    <w:rsid w:val="00707D01"/>
    <w:rsid w:val="00715A01"/>
    <w:rsid w:val="007168DD"/>
    <w:rsid w:val="00716D30"/>
    <w:rsid w:val="00716F04"/>
    <w:rsid w:val="007200C8"/>
    <w:rsid w:val="007203ED"/>
    <w:rsid w:val="007230D7"/>
    <w:rsid w:val="00725DAC"/>
    <w:rsid w:val="00730111"/>
    <w:rsid w:val="00734290"/>
    <w:rsid w:val="0073486F"/>
    <w:rsid w:val="00734CCF"/>
    <w:rsid w:val="00736500"/>
    <w:rsid w:val="00736A69"/>
    <w:rsid w:val="0073707A"/>
    <w:rsid w:val="007404C0"/>
    <w:rsid w:val="00743B9E"/>
    <w:rsid w:val="00744D34"/>
    <w:rsid w:val="0074664A"/>
    <w:rsid w:val="00746A64"/>
    <w:rsid w:val="0075131C"/>
    <w:rsid w:val="00751B70"/>
    <w:rsid w:val="007534AD"/>
    <w:rsid w:val="00756248"/>
    <w:rsid w:val="007564BA"/>
    <w:rsid w:val="007572E9"/>
    <w:rsid w:val="0076049C"/>
    <w:rsid w:val="00763962"/>
    <w:rsid w:val="00764D5A"/>
    <w:rsid w:val="00765E10"/>
    <w:rsid w:val="00766FA9"/>
    <w:rsid w:val="00767A97"/>
    <w:rsid w:val="007753A9"/>
    <w:rsid w:val="00777198"/>
    <w:rsid w:val="007775C2"/>
    <w:rsid w:val="00781B1F"/>
    <w:rsid w:val="007831C6"/>
    <w:rsid w:val="007842CC"/>
    <w:rsid w:val="0078525D"/>
    <w:rsid w:val="0078656F"/>
    <w:rsid w:val="007920A4"/>
    <w:rsid w:val="00793DE9"/>
    <w:rsid w:val="00794098"/>
    <w:rsid w:val="00794D55"/>
    <w:rsid w:val="00794DA0"/>
    <w:rsid w:val="00796C0F"/>
    <w:rsid w:val="00797A31"/>
    <w:rsid w:val="007A1611"/>
    <w:rsid w:val="007A1926"/>
    <w:rsid w:val="007A29F9"/>
    <w:rsid w:val="007A3E13"/>
    <w:rsid w:val="007A4C78"/>
    <w:rsid w:val="007A7991"/>
    <w:rsid w:val="007B01AD"/>
    <w:rsid w:val="007B3782"/>
    <w:rsid w:val="007B3DBF"/>
    <w:rsid w:val="007C41B7"/>
    <w:rsid w:val="007C46FB"/>
    <w:rsid w:val="007C51F5"/>
    <w:rsid w:val="007C619F"/>
    <w:rsid w:val="007C7F1B"/>
    <w:rsid w:val="007D2682"/>
    <w:rsid w:val="007D3204"/>
    <w:rsid w:val="007D5084"/>
    <w:rsid w:val="007E1312"/>
    <w:rsid w:val="007E178B"/>
    <w:rsid w:val="007E20E6"/>
    <w:rsid w:val="007F089B"/>
    <w:rsid w:val="007F2012"/>
    <w:rsid w:val="007F774F"/>
    <w:rsid w:val="0080061D"/>
    <w:rsid w:val="00803A99"/>
    <w:rsid w:val="00803E01"/>
    <w:rsid w:val="008047D8"/>
    <w:rsid w:val="00804819"/>
    <w:rsid w:val="0080496A"/>
    <w:rsid w:val="00805DEB"/>
    <w:rsid w:val="008070AC"/>
    <w:rsid w:val="00813AF3"/>
    <w:rsid w:val="0082007E"/>
    <w:rsid w:val="0082180A"/>
    <w:rsid w:val="0082777B"/>
    <w:rsid w:val="00830582"/>
    <w:rsid w:val="00830A9D"/>
    <w:rsid w:val="00832379"/>
    <w:rsid w:val="00833845"/>
    <w:rsid w:val="00834EAA"/>
    <w:rsid w:val="00834FB4"/>
    <w:rsid w:val="0083567B"/>
    <w:rsid w:val="008364FC"/>
    <w:rsid w:val="00842594"/>
    <w:rsid w:val="00845716"/>
    <w:rsid w:val="00853195"/>
    <w:rsid w:val="00862F23"/>
    <w:rsid w:val="008642D8"/>
    <w:rsid w:val="00866896"/>
    <w:rsid w:val="00871CD2"/>
    <w:rsid w:val="00871FD3"/>
    <w:rsid w:val="00872239"/>
    <w:rsid w:val="00872270"/>
    <w:rsid w:val="00875ADE"/>
    <w:rsid w:val="00876384"/>
    <w:rsid w:val="00876F53"/>
    <w:rsid w:val="008807B8"/>
    <w:rsid w:val="00881505"/>
    <w:rsid w:val="00883AC4"/>
    <w:rsid w:val="00885A9A"/>
    <w:rsid w:val="00890D0C"/>
    <w:rsid w:val="00892169"/>
    <w:rsid w:val="0089621F"/>
    <w:rsid w:val="008A2E42"/>
    <w:rsid w:val="008A43E4"/>
    <w:rsid w:val="008A4695"/>
    <w:rsid w:val="008A592A"/>
    <w:rsid w:val="008A5958"/>
    <w:rsid w:val="008B2C3F"/>
    <w:rsid w:val="008B78F3"/>
    <w:rsid w:val="008B7B6D"/>
    <w:rsid w:val="008C02D0"/>
    <w:rsid w:val="008E21D5"/>
    <w:rsid w:val="008E324F"/>
    <w:rsid w:val="008E392E"/>
    <w:rsid w:val="008E3DDA"/>
    <w:rsid w:val="008E5B23"/>
    <w:rsid w:val="008F57F2"/>
    <w:rsid w:val="008F7BE0"/>
    <w:rsid w:val="009022B0"/>
    <w:rsid w:val="00903E8B"/>
    <w:rsid w:val="009048AE"/>
    <w:rsid w:val="00907A24"/>
    <w:rsid w:val="00911234"/>
    <w:rsid w:val="0091373A"/>
    <w:rsid w:val="009160F1"/>
    <w:rsid w:val="00916ED4"/>
    <w:rsid w:val="00921B04"/>
    <w:rsid w:val="00925733"/>
    <w:rsid w:val="00925D11"/>
    <w:rsid w:val="00926892"/>
    <w:rsid w:val="009301B2"/>
    <w:rsid w:val="009314CD"/>
    <w:rsid w:val="00933068"/>
    <w:rsid w:val="00940044"/>
    <w:rsid w:val="00942AB2"/>
    <w:rsid w:val="00942CD0"/>
    <w:rsid w:val="009434B1"/>
    <w:rsid w:val="00947ADE"/>
    <w:rsid w:val="009505D1"/>
    <w:rsid w:val="00952672"/>
    <w:rsid w:val="00953957"/>
    <w:rsid w:val="009629E1"/>
    <w:rsid w:val="00966DDD"/>
    <w:rsid w:val="00975395"/>
    <w:rsid w:val="009753AA"/>
    <w:rsid w:val="009807F4"/>
    <w:rsid w:val="00980AAF"/>
    <w:rsid w:val="00983AE6"/>
    <w:rsid w:val="00986A4E"/>
    <w:rsid w:val="00992D68"/>
    <w:rsid w:val="009947B6"/>
    <w:rsid w:val="009A15CC"/>
    <w:rsid w:val="009A23A0"/>
    <w:rsid w:val="009A2656"/>
    <w:rsid w:val="009A36D0"/>
    <w:rsid w:val="009A45E8"/>
    <w:rsid w:val="009B4001"/>
    <w:rsid w:val="009C2CB0"/>
    <w:rsid w:val="009C37F6"/>
    <w:rsid w:val="009C48AF"/>
    <w:rsid w:val="009C7A3C"/>
    <w:rsid w:val="009D1BDB"/>
    <w:rsid w:val="009D3132"/>
    <w:rsid w:val="009D333B"/>
    <w:rsid w:val="009E1958"/>
    <w:rsid w:val="009E218B"/>
    <w:rsid w:val="009E4E3F"/>
    <w:rsid w:val="009F49B0"/>
    <w:rsid w:val="009F6D72"/>
    <w:rsid w:val="009F7D73"/>
    <w:rsid w:val="00A01E81"/>
    <w:rsid w:val="00A0236B"/>
    <w:rsid w:val="00A0303E"/>
    <w:rsid w:val="00A039BF"/>
    <w:rsid w:val="00A05190"/>
    <w:rsid w:val="00A05D22"/>
    <w:rsid w:val="00A06986"/>
    <w:rsid w:val="00A104E5"/>
    <w:rsid w:val="00A1242F"/>
    <w:rsid w:val="00A14B6B"/>
    <w:rsid w:val="00A14E63"/>
    <w:rsid w:val="00A16014"/>
    <w:rsid w:val="00A25779"/>
    <w:rsid w:val="00A264BE"/>
    <w:rsid w:val="00A26A80"/>
    <w:rsid w:val="00A30C7A"/>
    <w:rsid w:val="00A30D40"/>
    <w:rsid w:val="00A315EE"/>
    <w:rsid w:val="00A31AE6"/>
    <w:rsid w:val="00A3255F"/>
    <w:rsid w:val="00A32CDA"/>
    <w:rsid w:val="00A34F2B"/>
    <w:rsid w:val="00A3512E"/>
    <w:rsid w:val="00A373DF"/>
    <w:rsid w:val="00A415C7"/>
    <w:rsid w:val="00A43C7F"/>
    <w:rsid w:val="00A51F62"/>
    <w:rsid w:val="00A53B5C"/>
    <w:rsid w:val="00A55A99"/>
    <w:rsid w:val="00A5692E"/>
    <w:rsid w:val="00A617C4"/>
    <w:rsid w:val="00A623EC"/>
    <w:rsid w:val="00A62961"/>
    <w:rsid w:val="00A63358"/>
    <w:rsid w:val="00A72CFC"/>
    <w:rsid w:val="00A73DF1"/>
    <w:rsid w:val="00A75144"/>
    <w:rsid w:val="00A766AE"/>
    <w:rsid w:val="00A77E60"/>
    <w:rsid w:val="00A80AEA"/>
    <w:rsid w:val="00A834A4"/>
    <w:rsid w:val="00A838FE"/>
    <w:rsid w:val="00A86EC6"/>
    <w:rsid w:val="00A956BA"/>
    <w:rsid w:val="00A96907"/>
    <w:rsid w:val="00A97993"/>
    <w:rsid w:val="00A97C3D"/>
    <w:rsid w:val="00AA0D9C"/>
    <w:rsid w:val="00AA7463"/>
    <w:rsid w:val="00AB04D7"/>
    <w:rsid w:val="00AB2723"/>
    <w:rsid w:val="00AB50FC"/>
    <w:rsid w:val="00AB6A99"/>
    <w:rsid w:val="00AC015C"/>
    <w:rsid w:val="00AC6DEA"/>
    <w:rsid w:val="00AD1D32"/>
    <w:rsid w:val="00AD4CDD"/>
    <w:rsid w:val="00AD7536"/>
    <w:rsid w:val="00AE3040"/>
    <w:rsid w:val="00AF24D9"/>
    <w:rsid w:val="00AF4D6A"/>
    <w:rsid w:val="00AF7F9C"/>
    <w:rsid w:val="00B00C4E"/>
    <w:rsid w:val="00B03420"/>
    <w:rsid w:val="00B078E4"/>
    <w:rsid w:val="00B106FD"/>
    <w:rsid w:val="00B10A7F"/>
    <w:rsid w:val="00B152A0"/>
    <w:rsid w:val="00B22D3A"/>
    <w:rsid w:val="00B2480C"/>
    <w:rsid w:val="00B251C7"/>
    <w:rsid w:val="00B25621"/>
    <w:rsid w:val="00B318B3"/>
    <w:rsid w:val="00B343DF"/>
    <w:rsid w:val="00B35904"/>
    <w:rsid w:val="00B37891"/>
    <w:rsid w:val="00B40D4B"/>
    <w:rsid w:val="00B40E5D"/>
    <w:rsid w:val="00B40F6B"/>
    <w:rsid w:val="00B42FF5"/>
    <w:rsid w:val="00B44090"/>
    <w:rsid w:val="00B47688"/>
    <w:rsid w:val="00B47C97"/>
    <w:rsid w:val="00B50442"/>
    <w:rsid w:val="00B54B68"/>
    <w:rsid w:val="00B55D09"/>
    <w:rsid w:val="00B60CF6"/>
    <w:rsid w:val="00B6398E"/>
    <w:rsid w:val="00B649B0"/>
    <w:rsid w:val="00B67504"/>
    <w:rsid w:val="00B70633"/>
    <w:rsid w:val="00B75BCE"/>
    <w:rsid w:val="00B768AB"/>
    <w:rsid w:val="00B80A7F"/>
    <w:rsid w:val="00B83B7F"/>
    <w:rsid w:val="00B84AA1"/>
    <w:rsid w:val="00B94B19"/>
    <w:rsid w:val="00B97438"/>
    <w:rsid w:val="00BA11C6"/>
    <w:rsid w:val="00BA43AE"/>
    <w:rsid w:val="00BA4B1E"/>
    <w:rsid w:val="00BA6560"/>
    <w:rsid w:val="00BB0649"/>
    <w:rsid w:val="00BB3C63"/>
    <w:rsid w:val="00BC01CD"/>
    <w:rsid w:val="00BC0498"/>
    <w:rsid w:val="00BC3E67"/>
    <w:rsid w:val="00BC5F1F"/>
    <w:rsid w:val="00BC6023"/>
    <w:rsid w:val="00BC751E"/>
    <w:rsid w:val="00BD026C"/>
    <w:rsid w:val="00BD304F"/>
    <w:rsid w:val="00BD3658"/>
    <w:rsid w:val="00BD6833"/>
    <w:rsid w:val="00BE0ACC"/>
    <w:rsid w:val="00BE2878"/>
    <w:rsid w:val="00BE3158"/>
    <w:rsid w:val="00BE5BAC"/>
    <w:rsid w:val="00BF46FC"/>
    <w:rsid w:val="00BF4948"/>
    <w:rsid w:val="00BF55AD"/>
    <w:rsid w:val="00BF65AB"/>
    <w:rsid w:val="00BF720E"/>
    <w:rsid w:val="00C01F8A"/>
    <w:rsid w:val="00C11618"/>
    <w:rsid w:val="00C1241A"/>
    <w:rsid w:val="00C13B0C"/>
    <w:rsid w:val="00C151AE"/>
    <w:rsid w:val="00C21DA8"/>
    <w:rsid w:val="00C34CF0"/>
    <w:rsid w:val="00C36483"/>
    <w:rsid w:val="00C37F73"/>
    <w:rsid w:val="00C41C18"/>
    <w:rsid w:val="00C426E0"/>
    <w:rsid w:val="00C42706"/>
    <w:rsid w:val="00C4473B"/>
    <w:rsid w:val="00C458F3"/>
    <w:rsid w:val="00C50BCB"/>
    <w:rsid w:val="00C558E4"/>
    <w:rsid w:val="00C71B6E"/>
    <w:rsid w:val="00C81C33"/>
    <w:rsid w:val="00C924CF"/>
    <w:rsid w:val="00C92556"/>
    <w:rsid w:val="00C92B2A"/>
    <w:rsid w:val="00C9302A"/>
    <w:rsid w:val="00C93264"/>
    <w:rsid w:val="00C93604"/>
    <w:rsid w:val="00CA06AF"/>
    <w:rsid w:val="00CA5147"/>
    <w:rsid w:val="00CA5328"/>
    <w:rsid w:val="00CB0E45"/>
    <w:rsid w:val="00CB2F14"/>
    <w:rsid w:val="00CC2684"/>
    <w:rsid w:val="00CC481A"/>
    <w:rsid w:val="00CC4B19"/>
    <w:rsid w:val="00CC56D2"/>
    <w:rsid w:val="00CD1E4F"/>
    <w:rsid w:val="00CD48D7"/>
    <w:rsid w:val="00CD5544"/>
    <w:rsid w:val="00CE28A7"/>
    <w:rsid w:val="00CE3B2A"/>
    <w:rsid w:val="00CF0065"/>
    <w:rsid w:val="00CF319D"/>
    <w:rsid w:val="00CF4454"/>
    <w:rsid w:val="00CF5567"/>
    <w:rsid w:val="00D02902"/>
    <w:rsid w:val="00D06872"/>
    <w:rsid w:val="00D11CD6"/>
    <w:rsid w:val="00D12513"/>
    <w:rsid w:val="00D135BD"/>
    <w:rsid w:val="00D178CF"/>
    <w:rsid w:val="00D21A73"/>
    <w:rsid w:val="00D22C9D"/>
    <w:rsid w:val="00D23002"/>
    <w:rsid w:val="00D23767"/>
    <w:rsid w:val="00D258CA"/>
    <w:rsid w:val="00D263C9"/>
    <w:rsid w:val="00D26AF9"/>
    <w:rsid w:val="00D27528"/>
    <w:rsid w:val="00D34BFD"/>
    <w:rsid w:val="00D356AF"/>
    <w:rsid w:val="00D35BAA"/>
    <w:rsid w:val="00D37BC1"/>
    <w:rsid w:val="00D37E8B"/>
    <w:rsid w:val="00D47025"/>
    <w:rsid w:val="00D47791"/>
    <w:rsid w:val="00D52CB3"/>
    <w:rsid w:val="00D5781A"/>
    <w:rsid w:val="00D60563"/>
    <w:rsid w:val="00D621F5"/>
    <w:rsid w:val="00D70805"/>
    <w:rsid w:val="00D8348F"/>
    <w:rsid w:val="00D91EED"/>
    <w:rsid w:val="00D93393"/>
    <w:rsid w:val="00D97888"/>
    <w:rsid w:val="00D97B21"/>
    <w:rsid w:val="00DA1EC7"/>
    <w:rsid w:val="00DA20A8"/>
    <w:rsid w:val="00DA2FEF"/>
    <w:rsid w:val="00DA4947"/>
    <w:rsid w:val="00DA733B"/>
    <w:rsid w:val="00DB17E2"/>
    <w:rsid w:val="00DB2C20"/>
    <w:rsid w:val="00DB3C1D"/>
    <w:rsid w:val="00DB3E32"/>
    <w:rsid w:val="00DB566B"/>
    <w:rsid w:val="00DB59F6"/>
    <w:rsid w:val="00DB70EF"/>
    <w:rsid w:val="00DB7253"/>
    <w:rsid w:val="00DB7FBB"/>
    <w:rsid w:val="00DC24D9"/>
    <w:rsid w:val="00DC3052"/>
    <w:rsid w:val="00DC3484"/>
    <w:rsid w:val="00DC3E80"/>
    <w:rsid w:val="00DC5E95"/>
    <w:rsid w:val="00DD2AFE"/>
    <w:rsid w:val="00DD3DE7"/>
    <w:rsid w:val="00DE2090"/>
    <w:rsid w:val="00DE22EE"/>
    <w:rsid w:val="00DE5B1F"/>
    <w:rsid w:val="00DE5CBA"/>
    <w:rsid w:val="00DF04F0"/>
    <w:rsid w:val="00DF0CDD"/>
    <w:rsid w:val="00E042C4"/>
    <w:rsid w:val="00E0479F"/>
    <w:rsid w:val="00E060DA"/>
    <w:rsid w:val="00E11A5B"/>
    <w:rsid w:val="00E12D0E"/>
    <w:rsid w:val="00E16485"/>
    <w:rsid w:val="00E16A82"/>
    <w:rsid w:val="00E21BBC"/>
    <w:rsid w:val="00E22780"/>
    <w:rsid w:val="00E22EF4"/>
    <w:rsid w:val="00E306D3"/>
    <w:rsid w:val="00E35876"/>
    <w:rsid w:val="00E42FF2"/>
    <w:rsid w:val="00E46A0C"/>
    <w:rsid w:val="00E540F1"/>
    <w:rsid w:val="00E54B4D"/>
    <w:rsid w:val="00E574F2"/>
    <w:rsid w:val="00E57611"/>
    <w:rsid w:val="00E6172E"/>
    <w:rsid w:val="00E637B3"/>
    <w:rsid w:val="00E63C54"/>
    <w:rsid w:val="00E6428E"/>
    <w:rsid w:val="00E6782D"/>
    <w:rsid w:val="00E706B1"/>
    <w:rsid w:val="00E71754"/>
    <w:rsid w:val="00E72207"/>
    <w:rsid w:val="00E7490D"/>
    <w:rsid w:val="00E77A98"/>
    <w:rsid w:val="00E80F48"/>
    <w:rsid w:val="00E81C94"/>
    <w:rsid w:val="00E825B0"/>
    <w:rsid w:val="00E8476A"/>
    <w:rsid w:val="00E85215"/>
    <w:rsid w:val="00E87E6C"/>
    <w:rsid w:val="00E924B3"/>
    <w:rsid w:val="00E96E92"/>
    <w:rsid w:val="00EA15F7"/>
    <w:rsid w:val="00EA19CF"/>
    <w:rsid w:val="00EA29B9"/>
    <w:rsid w:val="00EA5A68"/>
    <w:rsid w:val="00EA64B9"/>
    <w:rsid w:val="00EA6860"/>
    <w:rsid w:val="00EB2FE7"/>
    <w:rsid w:val="00EB7068"/>
    <w:rsid w:val="00EC2620"/>
    <w:rsid w:val="00EC42EA"/>
    <w:rsid w:val="00EC54F6"/>
    <w:rsid w:val="00ED0691"/>
    <w:rsid w:val="00ED166E"/>
    <w:rsid w:val="00ED4FB0"/>
    <w:rsid w:val="00EE07B7"/>
    <w:rsid w:val="00EE2058"/>
    <w:rsid w:val="00EE2A0F"/>
    <w:rsid w:val="00EE509E"/>
    <w:rsid w:val="00EE58BB"/>
    <w:rsid w:val="00EE67D5"/>
    <w:rsid w:val="00EE7B31"/>
    <w:rsid w:val="00EE7E3B"/>
    <w:rsid w:val="00EF1B6F"/>
    <w:rsid w:val="00EF297B"/>
    <w:rsid w:val="00EF3024"/>
    <w:rsid w:val="00EF4ABE"/>
    <w:rsid w:val="00EF698F"/>
    <w:rsid w:val="00EF73E7"/>
    <w:rsid w:val="00EF765B"/>
    <w:rsid w:val="00F02319"/>
    <w:rsid w:val="00F1542C"/>
    <w:rsid w:val="00F17BE9"/>
    <w:rsid w:val="00F2206A"/>
    <w:rsid w:val="00F22FE8"/>
    <w:rsid w:val="00F23779"/>
    <w:rsid w:val="00F24C90"/>
    <w:rsid w:val="00F259C2"/>
    <w:rsid w:val="00F26335"/>
    <w:rsid w:val="00F34A0D"/>
    <w:rsid w:val="00F35652"/>
    <w:rsid w:val="00F37C7D"/>
    <w:rsid w:val="00F40485"/>
    <w:rsid w:val="00F43369"/>
    <w:rsid w:val="00F463FE"/>
    <w:rsid w:val="00F50C16"/>
    <w:rsid w:val="00F51E22"/>
    <w:rsid w:val="00F53740"/>
    <w:rsid w:val="00F53CF5"/>
    <w:rsid w:val="00F543D1"/>
    <w:rsid w:val="00F55483"/>
    <w:rsid w:val="00F56C44"/>
    <w:rsid w:val="00F6164E"/>
    <w:rsid w:val="00F61FE6"/>
    <w:rsid w:val="00F664EA"/>
    <w:rsid w:val="00F67CDC"/>
    <w:rsid w:val="00F67ED2"/>
    <w:rsid w:val="00F72938"/>
    <w:rsid w:val="00F72E0F"/>
    <w:rsid w:val="00F73FE5"/>
    <w:rsid w:val="00F75DF1"/>
    <w:rsid w:val="00F76E5B"/>
    <w:rsid w:val="00F80C0B"/>
    <w:rsid w:val="00F819AB"/>
    <w:rsid w:val="00F82446"/>
    <w:rsid w:val="00F85FBE"/>
    <w:rsid w:val="00F86FDF"/>
    <w:rsid w:val="00F8711B"/>
    <w:rsid w:val="00F90058"/>
    <w:rsid w:val="00F93B1F"/>
    <w:rsid w:val="00F970AC"/>
    <w:rsid w:val="00FA4B0B"/>
    <w:rsid w:val="00FB3137"/>
    <w:rsid w:val="00FB56B0"/>
    <w:rsid w:val="00FB6B72"/>
    <w:rsid w:val="00FB6EC2"/>
    <w:rsid w:val="00FC05CD"/>
    <w:rsid w:val="00FC1B19"/>
    <w:rsid w:val="00FC20CD"/>
    <w:rsid w:val="00FC4948"/>
    <w:rsid w:val="00FC4EC9"/>
    <w:rsid w:val="00FC55C8"/>
    <w:rsid w:val="00FC6BB4"/>
    <w:rsid w:val="00FC71B3"/>
    <w:rsid w:val="00FC7558"/>
    <w:rsid w:val="00FD1293"/>
    <w:rsid w:val="00FD17FF"/>
    <w:rsid w:val="00FD37D1"/>
    <w:rsid w:val="00FD397D"/>
    <w:rsid w:val="00FD5DF2"/>
    <w:rsid w:val="00FE317E"/>
    <w:rsid w:val="00FE415C"/>
    <w:rsid w:val="00FE4BE2"/>
    <w:rsid w:val="00FE6101"/>
    <w:rsid w:val="00FF0CC3"/>
    <w:rsid w:val="00FF6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7AE3"/>
  <w15:chartTrackingRefBased/>
  <w15:docId w15:val="{79C79334-A595-5C4F-888D-89637FE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B01AD"/>
    <w:pPr>
      <w:keepNext/>
      <w:keepLines/>
      <w:numPr>
        <w:numId w:val="1"/>
      </w:numPr>
      <w:spacing w:before="240"/>
      <w:outlineLvl w:val="0"/>
    </w:pPr>
    <w:rPr>
      <w:rFonts w:ascii="Garamond" w:eastAsiaTheme="majorEastAsia" w:hAnsi="Garamond"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7B01AD"/>
    <w:pPr>
      <w:keepNext/>
      <w:keepLines/>
      <w:numPr>
        <w:ilvl w:val="1"/>
        <w:numId w:val="1"/>
      </w:numPr>
      <w:spacing w:before="40"/>
      <w:outlineLvl w:val="1"/>
    </w:pPr>
    <w:rPr>
      <w:rFonts w:ascii="Garamond" w:eastAsiaTheme="majorEastAsia" w:hAnsi="Garamond" w:cstheme="majorBidi"/>
      <w:b/>
      <w:color w:val="000000" w:themeColor="text1"/>
      <w:sz w:val="28"/>
      <w:szCs w:val="26"/>
    </w:rPr>
  </w:style>
  <w:style w:type="paragraph" w:styleId="Heading3">
    <w:name w:val="heading 3"/>
    <w:basedOn w:val="Normal"/>
    <w:next w:val="Normal"/>
    <w:link w:val="Heading3Char"/>
    <w:uiPriority w:val="9"/>
    <w:unhideWhenUsed/>
    <w:qFormat/>
    <w:rsid w:val="007B01AD"/>
    <w:pPr>
      <w:keepNext/>
      <w:keepLines/>
      <w:numPr>
        <w:ilvl w:val="2"/>
        <w:numId w:val="1"/>
      </w:numPr>
      <w:spacing w:before="40"/>
      <w:outlineLvl w:val="2"/>
    </w:pPr>
    <w:rPr>
      <w:rFonts w:ascii="Garamond" w:eastAsiaTheme="majorEastAsia" w:hAnsi="Garamond" w:cstheme="majorBidi"/>
      <w:b/>
      <w:color w:val="000000" w:themeColor="text1"/>
    </w:rPr>
  </w:style>
  <w:style w:type="paragraph" w:styleId="Heading4">
    <w:name w:val="heading 4"/>
    <w:basedOn w:val="Normal"/>
    <w:next w:val="Normal"/>
    <w:link w:val="Heading4Char"/>
    <w:uiPriority w:val="9"/>
    <w:semiHidden/>
    <w:unhideWhenUsed/>
    <w:qFormat/>
    <w:rsid w:val="007B01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01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01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01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0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6597"/>
    <w:pPr>
      <w:tabs>
        <w:tab w:val="center" w:pos="4703"/>
        <w:tab w:val="right" w:pos="9406"/>
      </w:tabs>
    </w:pPr>
  </w:style>
  <w:style w:type="character" w:customStyle="1" w:styleId="FooterChar">
    <w:name w:val="Footer Char"/>
    <w:basedOn w:val="DefaultParagraphFont"/>
    <w:link w:val="Footer"/>
    <w:uiPriority w:val="99"/>
    <w:rsid w:val="00306597"/>
  </w:style>
  <w:style w:type="character" w:styleId="PageNumber">
    <w:name w:val="page number"/>
    <w:basedOn w:val="DefaultParagraphFont"/>
    <w:uiPriority w:val="99"/>
    <w:semiHidden/>
    <w:unhideWhenUsed/>
    <w:rsid w:val="00306597"/>
  </w:style>
  <w:style w:type="paragraph" w:styleId="Header">
    <w:name w:val="header"/>
    <w:basedOn w:val="Normal"/>
    <w:link w:val="HeaderChar"/>
    <w:uiPriority w:val="99"/>
    <w:unhideWhenUsed/>
    <w:rsid w:val="00306597"/>
    <w:pPr>
      <w:tabs>
        <w:tab w:val="center" w:pos="4703"/>
        <w:tab w:val="right" w:pos="9406"/>
      </w:tabs>
    </w:pPr>
  </w:style>
  <w:style w:type="character" w:customStyle="1" w:styleId="HeaderChar">
    <w:name w:val="Header Char"/>
    <w:basedOn w:val="DefaultParagraphFont"/>
    <w:link w:val="Header"/>
    <w:uiPriority w:val="99"/>
    <w:rsid w:val="00306597"/>
  </w:style>
  <w:style w:type="character" w:customStyle="1" w:styleId="Heading1Char">
    <w:name w:val="Heading 1 Char"/>
    <w:basedOn w:val="DefaultParagraphFont"/>
    <w:link w:val="Heading1"/>
    <w:uiPriority w:val="9"/>
    <w:rsid w:val="007B01AD"/>
    <w:rPr>
      <w:rFonts w:ascii="Garamond" w:eastAsiaTheme="majorEastAsia" w:hAnsi="Garamond" w:cstheme="majorBidi"/>
      <w:b/>
      <w:color w:val="000000" w:themeColor="text1"/>
      <w:sz w:val="32"/>
      <w:szCs w:val="32"/>
    </w:rPr>
  </w:style>
  <w:style w:type="character" w:customStyle="1" w:styleId="Heading2Char">
    <w:name w:val="Heading 2 Char"/>
    <w:basedOn w:val="DefaultParagraphFont"/>
    <w:link w:val="Heading2"/>
    <w:uiPriority w:val="9"/>
    <w:rsid w:val="007B01AD"/>
    <w:rPr>
      <w:rFonts w:ascii="Garamond" w:eastAsiaTheme="majorEastAsia" w:hAnsi="Garamond" w:cstheme="majorBidi"/>
      <w:b/>
      <w:color w:val="000000" w:themeColor="text1"/>
      <w:sz w:val="28"/>
      <w:szCs w:val="26"/>
    </w:rPr>
  </w:style>
  <w:style w:type="character" w:customStyle="1" w:styleId="Heading3Char">
    <w:name w:val="Heading 3 Char"/>
    <w:basedOn w:val="DefaultParagraphFont"/>
    <w:link w:val="Heading3"/>
    <w:uiPriority w:val="9"/>
    <w:rsid w:val="007B01AD"/>
    <w:rPr>
      <w:rFonts w:ascii="Garamond" w:eastAsiaTheme="majorEastAsia" w:hAnsi="Garamond" w:cstheme="majorBidi"/>
      <w:b/>
      <w:color w:val="000000" w:themeColor="text1"/>
    </w:rPr>
  </w:style>
  <w:style w:type="character" w:customStyle="1" w:styleId="Heading4Char">
    <w:name w:val="Heading 4 Char"/>
    <w:basedOn w:val="DefaultParagraphFont"/>
    <w:link w:val="Heading4"/>
    <w:uiPriority w:val="9"/>
    <w:semiHidden/>
    <w:rsid w:val="007B01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B01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B01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B01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B0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01A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B01AD"/>
    <w:pPr>
      <w:numPr>
        <w:numId w:val="0"/>
      </w:num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C92B2A"/>
    <w:pPr>
      <w:spacing w:before="120" w:after="120"/>
    </w:pPr>
    <w:rPr>
      <w:rFonts w:ascii="Garamond" w:hAnsi="Garamond" w:cs="Times New Roman (Body CS)"/>
      <w:b/>
      <w:bCs/>
      <w:szCs w:val="20"/>
    </w:rPr>
  </w:style>
  <w:style w:type="paragraph" w:styleId="TOC2">
    <w:name w:val="toc 2"/>
    <w:basedOn w:val="Normal"/>
    <w:next w:val="Normal"/>
    <w:autoRedefine/>
    <w:uiPriority w:val="39"/>
    <w:unhideWhenUsed/>
    <w:rsid w:val="00073564"/>
    <w:pPr>
      <w:ind w:left="240"/>
    </w:pPr>
    <w:rPr>
      <w:rFonts w:ascii="Garamond" w:hAnsi="Garamond" w:cs="Times New Roman (Body CS)"/>
      <w:szCs w:val="20"/>
    </w:rPr>
  </w:style>
  <w:style w:type="paragraph" w:styleId="TOC3">
    <w:name w:val="toc 3"/>
    <w:basedOn w:val="Normal"/>
    <w:next w:val="Normal"/>
    <w:autoRedefine/>
    <w:uiPriority w:val="39"/>
    <w:unhideWhenUsed/>
    <w:rsid w:val="00073564"/>
    <w:pPr>
      <w:ind w:left="480"/>
    </w:pPr>
    <w:rPr>
      <w:rFonts w:ascii="Garamond" w:hAnsi="Garamond"/>
      <w:iCs/>
      <w:szCs w:val="20"/>
    </w:rPr>
  </w:style>
  <w:style w:type="character" w:styleId="Hyperlink">
    <w:name w:val="Hyperlink"/>
    <w:basedOn w:val="DefaultParagraphFont"/>
    <w:uiPriority w:val="99"/>
    <w:unhideWhenUsed/>
    <w:rsid w:val="007B01AD"/>
    <w:rPr>
      <w:color w:val="0563C1" w:themeColor="hyperlink"/>
      <w:u w:val="single"/>
    </w:rPr>
  </w:style>
  <w:style w:type="paragraph" w:styleId="TOC4">
    <w:name w:val="toc 4"/>
    <w:basedOn w:val="Normal"/>
    <w:next w:val="Normal"/>
    <w:autoRedefine/>
    <w:uiPriority w:val="39"/>
    <w:semiHidden/>
    <w:unhideWhenUsed/>
    <w:rsid w:val="007B01AD"/>
    <w:pPr>
      <w:ind w:left="720"/>
    </w:pPr>
    <w:rPr>
      <w:sz w:val="18"/>
      <w:szCs w:val="18"/>
    </w:rPr>
  </w:style>
  <w:style w:type="paragraph" w:styleId="TOC5">
    <w:name w:val="toc 5"/>
    <w:basedOn w:val="Normal"/>
    <w:next w:val="Normal"/>
    <w:autoRedefine/>
    <w:uiPriority w:val="39"/>
    <w:semiHidden/>
    <w:unhideWhenUsed/>
    <w:rsid w:val="007B01AD"/>
    <w:pPr>
      <w:ind w:left="960"/>
    </w:pPr>
    <w:rPr>
      <w:sz w:val="18"/>
      <w:szCs w:val="18"/>
    </w:rPr>
  </w:style>
  <w:style w:type="paragraph" w:styleId="TOC6">
    <w:name w:val="toc 6"/>
    <w:basedOn w:val="Normal"/>
    <w:next w:val="Normal"/>
    <w:autoRedefine/>
    <w:uiPriority w:val="39"/>
    <w:semiHidden/>
    <w:unhideWhenUsed/>
    <w:rsid w:val="007B01AD"/>
    <w:pPr>
      <w:ind w:left="1200"/>
    </w:pPr>
    <w:rPr>
      <w:sz w:val="18"/>
      <w:szCs w:val="18"/>
    </w:rPr>
  </w:style>
  <w:style w:type="paragraph" w:styleId="TOC7">
    <w:name w:val="toc 7"/>
    <w:basedOn w:val="Normal"/>
    <w:next w:val="Normal"/>
    <w:autoRedefine/>
    <w:uiPriority w:val="39"/>
    <w:semiHidden/>
    <w:unhideWhenUsed/>
    <w:rsid w:val="007B01AD"/>
    <w:pPr>
      <w:ind w:left="1440"/>
    </w:pPr>
    <w:rPr>
      <w:sz w:val="18"/>
      <w:szCs w:val="18"/>
    </w:rPr>
  </w:style>
  <w:style w:type="paragraph" w:styleId="TOC8">
    <w:name w:val="toc 8"/>
    <w:basedOn w:val="Normal"/>
    <w:next w:val="Normal"/>
    <w:autoRedefine/>
    <w:uiPriority w:val="39"/>
    <w:semiHidden/>
    <w:unhideWhenUsed/>
    <w:rsid w:val="007B01AD"/>
    <w:pPr>
      <w:ind w:left="1680"/>
    </w:pPr>
    <w:rPr>
      <w:sz w:val="18"/>
      <w:szCs w:val="18"/>
    </w:rPr>
  </w:style>
  <w:style w:type="paragraph" w:styleId="TOC9">
    <w:name w:val="toc 9"/>
    <w:basedOn w:val="Normal"/>
    <w:next w:val="Normal"/>
    <w:autoRedefine/>
    <w:uiPriority w:val="39"/>
    <w:semiHidden/>
    <w:unhideWhenUsed/>
    <w:rsid w:val="007B01AD"/>
    <w:pPr>
      <w:ind w:left="1920"/>
    </w:pPr>
    <w:rPr>
      <w:sz w:val="18"/>
      <w:szCs w:val="18"/>
    </w:rPr>
  </w:style>
  <w:style w:type="character" w:styleId="LineNumber">
    <w:name w:val="line number"/>
    <w:basedOn w:val="DefaultParagraphFont"/>
    <w:uiPriority w:val="99"/>
    <w:semiHidden/>
    <w:unhideWhenUsed/>
    <w:rsid w:val="00796C0F"/>
  </w:style>
  <w:style w:type="paragraph" w:styleId="FootnoteText">
    <w:name w:val="footnote text"/>
    <w:basedOn w:val="Normal"/>
    <w:link w:val="FootnoteTextChar"/>
    <w:uiPriority w:val="99"/>
    <w:semiHidden/>
    <w:unhideWhenUsed/>
    <w:rsid w:val="00AE3040"/>
    <w:rPr>
      <w:sz w:val="20"/>
      <w:szCs w:val="20"/>
    </w:rPr>
  </w:style>
  <w:style w:type="character" w:customStyle="1" w:styleId="FootnoteTextChar">
    <w:name w:val="Footnote Text Char"/>
    <w:basedOn w:val="DefaultParagraphFont"/>
    <w:link w:val="FootnoteText"/>
    <w:uiPriority w:val="99"/>
    <w:semiHidden/>
    <w:rsid w:val="00AE3040"/>
    <w:rPr>
      <w:sz w:val="20"/>
      <w:szCs w:val="20"/>
    </w:rPr>
  </w:style>
  <w:style w:type="character" w:styleId="FootnoteReference">
    <w:name w:val="footnote reference"/>
    <w:basedOn w:val="DefaultParagraphFont"/>
    <w:uiPriority w:val="99"/>
    <w:semiHidden/>
    <w:unhideWhenUsed/>
    <w:rsid w:val="00AE3040"/>
    <w:rPr>
      <w:vertAlign w:val="superscript"/>
    </w:rPr>
  </w:style>
  <w:style w:type="character" w:styleId="UnresolvedMention">
    <w:name w:val="Unresolved Mention"/>
    <w:basedOn w:val="DefaultParagraphFont"/>
    <w:uiPriority w:val="99"/>
    <w:semiHidden/>
    <w:unhideWhenUsed/>
    <w:rsid w:val="008047D8"/>
    <w:rPr>
      <w:color w:val="605E5C"/>
      <w:shd w:val="clear" w:color="auto" w:fill="E1DFDD"/>
    </w:rPr>
  </w:style>
  <w:style w:type="character" w:styleId="FollowedHyperlink">
    <w:name w:val="FollowedHyperlink"/>
    <w:basedOn w:val="DefaultParagraphFont"/>
    <w:uiPriority w:val="99"/>
    <w:semiHidden/>
    <w:unhideWhenUsed/>
    <w:rsid w:val="00EE7E3B"/>
    <w:rPr>
      <w:color w:val="954F72" w:themeColor="followedHyperlink"/>
      <w:u w:val="single"/>
    </w:rPr>
  </w:style>
  <w:style w:type="paragraph" w:styleId="ListParagraph">
    <w:name w:val="List Paragraph"/>
    <w:basedOn w:val="Normal"/>
    <w:uiPriority w:val="34"/>
    <w:qFormat/>
    <w:rsid w:val="00C13B0C"/>
    <w:pPr>
      <w:ind w:left="720"/>
      <w:contextualSpacing/>
    </w:pPr>
  </w:style>
  <w:style w:type="character" w:styleId="CommentReference">
    <w:name w:val="annotation reference"/>
    <w:basedOn w:val="DefaultParagraphFont"/>
    <w:uiPriority w:val="99"/>
    <w:semiHidden/>
    <w:unhideWhenUsed/>
    <w:rsid w:val="00F82446"/>
    <w:rPr>
      <w:sz w:val="16"/>
      <w:szCs w:val="16"/>
    </w:rPr>
  </w:style>
  <w:style w:type="paragraph" w:styleId="CommentText">
    <w:name w:val="annotation text"/>
    <w:basedOn w:val="Normal"/>
    <w:link w:val="CommentTextChar"/>
    <w:uiPriority w:val="99"/>
    <w:semiHidden/>
    <w:unhideWhenUsed/>
    <w:rsid w:val="00F82446"/>
    <w:rPr>
      <w:sz w:val="20"/>
      <w:szCs w:val="20"/>
    </w:rPr>
  </w:style>
  <w:style w:type="character" w:customStyle="1" w:styleId="CommentTextChar">
    <w:name w:val="Comment Text Char"/>
    <w:basedOn w:val="DefaultParagraphFont"/>
    <w:link w:val="CommentText"/>
    <w:uiPriority w:val="99"/>
    <w:semiHidden/>
    <w:rsid w:val="00F82446"/>
    <w:rPr>
      <w:sz w:val="20"/>
      <w:szCs w:val="20"/>
    </w:rPr>
  </w:style>
  <w:style w:type="paragraph" w:styleId="CommentSubject">
    <w:name w:val="annotation subject"/>
    <w:basedOn w:val="CommentText"/>
    <w:next w:val="CommentText"/>
    <w:link w:val="CommentSubjectChar"/>
    <w:uiPriority w:val="99"/>
    <w:semiHidden/>
    <w:unhideWhenUsed/>
    <w:rsid w:val="00F82446"/>
    <w:rPr>
      <w:b/>
      <w:bCs/>
    </w:rPr>
  </w:style>
  <w:style w:type="character" w:customStyle="1" w:styleId="CommentSubjectChar">
    <w:name w:val="Comment Subject Char"/>
    <w:basedOn w:val="CommentTextChar"/>
    <w:link w:val="CommentSubject"/>
    <w:uiPriority w:val="99"/>
    <w:semiHidden/>
    <w:rsid w:val="00F82446"/>
    <w:rPr>
      <w:b/>
      <w:bCs/>
      <w:sz w:val="20"/>
      <w:szCs w:val="20"/>
    </w:rPr>
  </w:style>
  <w:style w:type="paragraph" w:styleId="BalloonText">
    <w:name w:val="Balloon Text"/>
    <w:basedOn w:val="Normal"/>
    <w:link w:val="BalloonTextChar"/>
    <w:uiPriority w:val="99"/>
    <w:semiHidden/>
    <w:unhideWhenUsed/>
    <w:rsid w:val="00F82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456">
      <w:bodyDiv w:val="1"/>
      <w:marLeft w:val="0"/>
      <w:marRight w:val="0"/>
      <w:marTop w:val="0"/>
      <w:marBottom w:val="0"/>
      <w:divBdr>
        <w:top w:val="none" w:sz="0" w:space="0" w:color="auto"/>
        <w:left w:val="none" w:sz="0" w:space="0" w:color="auto"/>
        <w:bottom w:val="none" w:sz="0" w:space="0" w:color="auto"/>
        <w:right w:val="none" w:sz="0" w:space="0" w:color="auto"/>
      </w:divBdr>
    </w:div>
    <w:div w:id="35009002">
      <w:bodyDiv w:val="1"/>
      <w:marLeft w:val="0"/>
      <w:marRight w:val="0"/>
      <w:marTop w:val="0"/>
      <w:marBottom w:val="0"/>
      <w:divBdr>
        <w:top w:val="none" w:sz="0" w:space="0" w:color="auto"/>
        <w:left w:val="none" w:sz="0" w:space="0" w:color="auto"/>
        <w:bottom w:val="none" w:sz="0" w:space="0" w:color="auto"/>
        <w:right w:val="none" w:sz="0" w:space="0" w:color="auto"/>
      </w:divBdr>
    </w:div>
    <w:div w:id="37438332">
      <w:bodyDiv w:val="1"/>
      <w:marLeft w:val="0"/>
      <w:marRight w:val="0"/>
      <w:marTop w:val="0"/>
      <w:marBottom w:val="0"/>
      <w:divBdr>
        <w:top w:val="none" w:sz="0" w:space="0" w:color="auto"/>
        <w:left w:val="none" w:sz="0" w:space="0" w:color="auto"/>
        <w:bottom w:val="none" w:sz="0" w:space="0" w:color="auto"/>
        <w:right w:val="none" w:sz="0" w:space="0" w:color="auto"/>
      </w:divBdr>
    </w:div>
    <w:div w:id="95950761">
      <w:bodyDiv w:val="1"/>
      <w:marLeft w:val="0"/>
      <w:marRight w:val="0"/>
      <w:marTop w:val="0"/>
      <w:marBottom w:val="0"/>
      <w:divBdr>
        <w:top w:val="none" w:sz="0" w:space="0" w:color="auto"/>
        <w:left w:val="none" w:sz="0" w:space="0" w:color="auto"/>
        <w:bottom w:val="none" w:sz="0" w:space="0" w:color="auto"/>
        <w:right w:val="none" w:sz="0" w:space="0" w:color="auto"/>
      </w:divBdr>
    </w:div>
    <w:div w:id="123354756">
      <w:bodyDiv w:val="1"/>
      <w:marLeft w:val="0"/>
      <w:marRight w:val="0"/>
      <w:marTop w:val="0"/>
      <w:marBottom w:val="0"/>
      <w:divBdr>
        <w:top w:val="none" w:sz="0" w:space="0" w:color="auto"/>
        <w:left w:val="none" w:sz="0" w:space="0" w:color="auto"/>
        <w:bottom w:val="none" w:sz="0" w:space="0" w:color="auto"/>
        <w:right w:val="none" w:sz="0" w:space="0" w:color="auto"/>
      </w:divBdr>
    </w:div>
    <w:div w:id="176040952">
      <w:bodyDiv w:val="1"/>
      <w:marLeft w:val="0"/>
      <w:marRight w:val="0"/>
      <w:marTop w:val="0"/>
      <w:marBottom w:val="0"/>
      <w:divBdr>
        <w:top w:val="none" w:sz="0" w:space="0" w:color="auto"/>
        <w:left w:val="none" w:sz="0" w:space="0" w:color="auto"/>
        <w:bottom w:val="none" w:sz="0" w:space="0" w:color="auto"/>
        <w:right w:val="none" w:sz="0" w:space="0" w:color="auto"/>
      </w:divBdr>
    </w:div>
    <w:div w:id="288240334">
      <w:bodyDiv w:val="1"/>
      <w:marLeft w:val="0"/>
      <w:marRight w:val="0"/>
      <w:marTop w:val="0"/>
      <w:marBottom w:val="0"/>
      <w:divBdr>
        <w:top w:val="none" w:sz="0" w:space="0" w:color="auto"/>
        <w:left w:val="none" w:sz="0" w:space="0" w:color="auto"/>
        <w:bottom w:val="none" w:sz="0" w:space="0" w:color="auto"/>
        <w:right w:val="none" w:sz="0" w:space="0" w:color="auto"/>
      </w:divBdr>
    </w:div>
    <w:div w:id="326636892">
      <w:bodyDiv w:val="1"/>
      <w:marLeft w:val="0"/>
      <w:marRight w:val="0"/>
      <w:marTop w:val="0"/>
      <w:marBottom w:val="0"/>
      <w:divBdr>
        <w:top w:val="none" w:sz="0" w:space="0" w:color="auto"/>
        <w:left w:val="none" w:sz="0" w:space="0" w:color="auto"/>
        <w:bottom w:val="none" w:sz="0" w:space="0" w:color="auto"/>
        <w:right w:val="none" w:sz="0" w:space="0" w:color="auto"/>
      </w:divBdr>
    </w:div>
    <w:div w:id="354621100">
      <w:bodyDiv w:val="1"/>
      <w:marLeft w:val="0"/>
      <w:marRight w:val="0"/>
      <w:marTop w:val="0"/>
      <w:marBottom w:val="0"/>
      <w:divBdr>
        <w:top w:val="none" w:sz="0" w:space="0" w:color="auto"/>
        <w:left w:val="none" w:sz="0" w:space="0" w:color="auto"/>
        <w:bottom w:val="none" w:sz="0" w:space="0" w:color="auto"/>
        <w:right w:val="none" w:sz="0" w:space="0" w:color="auto"/>
      </w:divBdr>
    </w:div>
    <w:div w:id="355427998">
      <w:bodyDiv w:val="1"/>
      <w:marLeft w:val="0"/>
      <w:marRight w:val="0"/>
      <w:marTop w:val="0"/>
      <w:marBottom w:val="0"/>
      <w:divBdr>
        <w:top w:val="none" w:sz="0" w:space="0" w:color="auto"/>
        <w:left w:val="none" w:sz="0" w:space="0" w:color="auto"/>
        <w:bottom w:val="none" w:sz="0" w:space="0" w:color="auto"/>
        <w:right w:val="none" w:sz="0" w:space="0" w:color="auto"/>
      </w:divBdr>
    </w:div>
    <w:div w:id="418255145">
      <w:bodyDiv w:val="1"/>
      <w:marLeft w:val="0"/>
      <w:marRight w:val="0"/>
      <w:marTop w:val="0"/>
      <w:marBottom w:val="0"/>
      <w:divBdr>
        <w:top w:val="none" w:sz="0" w:space="0" w:color="auto"/>
        <w:left w:val="none" w:sz="0" w:space="0" w:color="auto"/>
        <w:bottom w:val="none" w:sz="0" w:space="0" w:color="auto"/>
        <w:right w:val="none" w:sz="0" w:space="0" w:color="auto"/>
      </w:divBdr>
    </w:div>
    <w:div w:id="419833866">
      <w:bodyDiv w:val="1"/>
      <w:marLeft w:val="0"/>
      <w:marRight w:val="0"/>
      <w:marTop w:val="0"/>
      <w:marBottom w:val="0"/>
      <w:divBdr>
        <w:top w:val="none" w:sz="0" w:space="0" w:color="auto"/>
        <w:left w:val="none" w:sz="0" w:space="0" w:color="auto"/>
        <w:bottom w:val="none" w:sz="0" w:space="0" w:color="auto"/>
        <w:right w:val="none" w:sz="0" w:space="0" w:color="auto"/>
      </w:divBdr>
    </w:div>
    <w:div w:id="423185109">
      <w:bodyDiv w:val="1"/>
      <w:marLeft w:val="0"/>
      <w:marRight w:val="0"/>
      <w:marTop w:val="0"/>
      <w:marBottom w:val="0"/>
      <w:divBdr>
        <w:top w:val="none" w:sz="0" w:space="0" w:color="auto"/>
        <w:left w:val="none" w:sz="0" w:space="0" w:color="auto"/>
        <w:bottom w:val="none" w:sz="0" w:space="0" w:color="auto"/>
        <w:right w:val="none" w:sz="0" w:space="0" w:color="auto"/>
      </w:divBdr>
    </w:div>
    <w:div w:id="497234140">
      <w:bodyDiv w:val="1"/>
      <w:marLeft w:val="0"/>
      <w:marRight w:val="0"/>
      <w:marTop w:val="0"/>
      <w:marBottom w:val="0"/>
      <w:divBdr>
        <w:top w:val="none" w:sz="0" w:space="0" w:color="auto"/>
        <w:left w:val="none" w:sz="0" w:space="0" w:color="auto"/>
        <w:bottom w:val="none" w:sz="0" w:space="0" w:color="auto"/>
        <w:right w:val="none" w:sz="0" w:space="0" w:color="auto"/>
      </w:divBdr>
    </w:div>
    <w:div w:id="542447258">
      <w:bodyDiv w:val="1"/>
      <w:marLeft w:val="0"/>
      <w:marRight w:val="0"/>
      <w:marTop w:val="0"/>
      <w:marBottom w:val="0"/>
      <w:divBdr>
        <w:top w:val="none" w:sz="0" w:space="0" w:color="auto"/>
        <w:left w:val="none" w:sz="0" w:space="0" w:color="auto"/>
        <w:bottom w:val="none" w:sz="0" w:space="0" w:color="auto"/>
        <w:right w:val="none" w:sz="0" w:space="0" w:color="auto"/>
      </w:divBdr>
    </w:div>
    <w:div w:id="569465811">
      <w:bodyDiv w:val="1"/>
      <w:marLeft w:val="0"/>
      <w:marRight w:val="0"/>
      <w:marTop w:val="0"/>
      <w:marBottom w:val="0"/>
      <w:divBdr>
        <w:top w:val="none" w:sz="0" w:space="0" w:color="auto"/>
        <w:left w:val="none" w:sz="0" w:space="0" w:color="auto"/>
        <w:bottom w:val="none" w:sz="0" w:space="0" w:color="auto"/>
        <w:right w:val="none" w:sz="0" w:space="0" w:color="auto"/>
      </w:divBdr>
    </w:div>
    <w:div w:id="586961667">
      <w:bodyDiv w:val="1"/>
      <w:marLeft w:val="0"/>
      <w:marRight w:val="0"/>
      <w:marTop w:val="0"/>
      <w:marBottom w:val="0"/>
      <w:divBdr>
        <w:top w:val="none" w:sz="0" w:space="0" w:color="auto"/>
        <w:left w:val="none" w:sz="0" w:space="0" w:color="auto"/>
        <w:bottom w:val="none" w:sz="0" w:space="0" w:color="auto"/>
        <w:right w:val="none" w:sz="0" w:space="0" w:color="auto"/>
      </w:divBdr>
    </w:div>
    <w:div w:id="601229671">
      <w:bodyDiv w:val="1"/>
      <w:marLeft w:val="0"/>
      <w:marRight w:val="0"/>
      <w:marTop w:val="0"/>
      <w:marBottom w:val="0"/>
      <w:divBdr>
        <w:top w:val="none" w:sz="0" w:space="0" w:color="auto"/>
        <w:left w:val="none" w:sz="0" w:space="0" w:color="auto"/>
        <w:bottom w:val="none" w:sz="0" w:space="0" w:color="auto"/>
        <w:right w:val="none" w:sz="0" w:space="0" w:color="auto"/>
      </w:divBdr>
    </w:div>
    <w:div w:id="608851466">
      <w:bodyDiv w:val="1"/>
      <w:marLeft w:val="0"/>
      <w:marRight w:val="0"/>
      <w:marTop w:val="0"/>
      <w:marBottom w:val="0"/>
      <w:divBdr>
        <w:top w:val="none" w:sz="0" w:space="0" w:color="auto"/>
        <w:left w:val="none" w:sz="0" w:space="0" w:color="auto"/>
        <w:bottom w:val="none" w:sz="0" w:space="0" w:color="auto"/>
        <w:right w:val="none" w:sz="0" w:space="0" w:color="auto"/>
      </w:divBdr>
    </w:div>
    <w:div w:id="658074914">
      <w:bodyDiv w:val="1"/>
      <w:marLeft w:val="0"/>
      <w:marRight w:val="0"/>
      <w:marTop w:val="0"/>
      <w:marBottom w:val="0"/>
      <w:divBdr>
        <w:top w:val="none" w:sz="0" w:space="0" w:color="auto"/>
        <w:left w:val="none" w:sz="0" w:space="0" w:color="auto"/>
        <w:bottom w:val="none" w:sz="0" w:space="0" w:color="auto"/>
        <w:right w:val="none" w:sz="0" w:space="0" w:color="auto"/>
      </w:divBdr>
    </w:div>
    <w:div w:id="663244688">
      <w:bodyDiv w:val="1"/>
      <w:marLeft w:val="0"/>
      <w:marRight w:val="0"/>
      <w:marTop w:val="0"/>
      <w:marBottom w:val="0"/>
      <w:divBdr>
        <w:top w:val="none" w:sz="0" w:space="0" w:color="auto"/>
        <w:left w:val="none" w:sz="0" w:space="0" w:color="auto"/>
        <w:bottom w:val="none" w:sz="0" w:space="0" w:color="auto"/>
        <w:right w:val="none" w:sz="0" w:space="0" w:color="auto"/>
      </w:divBdr>
    </w:div>
    <w:div w:id="707268188">
      <w:bodyDiv w:val="1"/>
      <w:marLeft w:val="0"/>
      <w:marRight w:val="0"/>
      <w:marTop w:val="0"/>
      <w:marBottom w:val="0"/>
      <w:divBdr>
        <w:top w:val="none" w:sz="0" w:space="0" w:color="auto"/>
        <w:left w:val="none" w:sz="0" w:space="0" w:color="auto"/>
        <w:bottom w:val="none" w:sz="0" w:space="0" w:color="auto"/>
        <w:right w:val="none" w:sz="0" w:space="0" w:color="auto"/>
      </w:divBdr>
    </w:div>
    <w:div w:id="730269034">
      <w:bodyDiv w:val="1"/>
      <w:marLeft w:val="0"/>
      <w:marRight w:val="0"/>
      <w:marTop w:val="0"/>
      <w:marBottom w:val="0"/>
      <w:divBdr>
        <w:top w:val="none" w:sz="0" w:space="0" w:color="auto"/>
        <w:left w:val="none" w:sz="0" w:space="0" w:color="auto"/>
        <w:bottom w:val="none" w:sz="0" w:space="0" w:color="auto"/>
        <w:right w:val="none" w:sz="0" w:space="0" w:color="auto"/>
      </w:divBdr>
    </w:div>
    <w:div w:id="733742899">
      <w:bodyDiv w:val="1"/>
      <w:marLeft w:val="0"/>
      <w:marRight w:val="0"/>
      <w:marTop w:val="0"/>
      <w:marBottom w:val="0"/>
      <w:divBdr>
        <w:top w:val="none" w:sz="0" w:space="0" w:color="auto"/>
        <w:left w:val="none" w:sz="0" w:space="0" w:color="auto"/>
        <w:bottom w:val="none" w:sz="0" w:space="0" w:color="auto"/>
        <w:right w:val="none" w:sz="0" w:space="0" w:color="auto"/>
      </w:divBdr>
    </w:div>
    <w:div w:id="773063595">
      <w:bodyDiv w:val="1"/>
      <w:marLeft w:val="0"/>
      <w:marRight w:val="0"/>
      <w:marTop w:val="0"/>
      <w:marBottom w:val="0"/>
      <w:divBdr>
        <w:top w:val="none" w:sz="0" w:space="0" w:color="auto"/>
        <w:left w:val="none" w:sz="0" w:space="0" w:color="auto"/>
        <w:bottom w:val="none" w:sz="0" w:space="0" w:color="auto"/>
        <w:right w:val="none" w:sz="0" w:space="0" w:color="auto"/>
      </w:divBdr>
    </w:div>
    <w:div w:id="986129482">
      <w:bodyDiv w:val="1"/>
      <w:marLeft w:val="0"/>
      <w:marRight w:val="0"/>
      <w:marTop w:val="0"/>
      <w:marBottom w:val="0"/>
      <w:divBdr>
        <w:top w:val="none" w:sz="0" w:space="0" w:color="auto"/>
        <w:left w:val="none" w:sz="0" w:space="0" w:color="auto"/>
        <w:bottom w:val="none" w:sz="0" w:space="0" w:color="auto"/>
        <w:right w:val="none" w:sz="0" w:space="0" w:color="auto"/>
      </w:divBdr>
    </w:div>
    <w:div w:id="1009260365">
      <w:bodyDiv w:val="1"/>
      <w:marLeft w:val="0"/>
      <w:marRight w:val="0"/>
      <w:marTop w:val="0"/>
      <w:marBottom w:val="0"/>
      <w:divBdr>
        <w:top w:val="none" w:sz="0" w:space="0" w:color="auto"/>
        <w:left w:val="none" w:sz="0" w:space="0" w:color="auto"/>
        <w:bottom w:val="none" w:sz="0" w:space="0" w:color="auto"/>
        <w:right w:val="none" w:sz="0" w:space="0" w:color="auto"/>
      </w:divBdr>
    </w:div>
    <w:div w:id="1025639172">
      <w:bodyDiv w:val="1"/>
      <w:marLeft w:val="0"/>
      <w:marRight w:val="0"/>
      <w:marTop w:val="0"/>
      <w:marBottom w:val="0"/>
      <w:divBdr>
        <w:top w:val="none" w:sz="0" w:space="0" w:color="auto"/>
        <w:left w:val="none" w:sz="0" w:space="0" w:color="auto"/>
        <w:bottom w:val="none" w:sz="0" w:space="0" w:color="auto"/>
        <w:right w:val="none" w:sz="0" w:space="0" w:color="auto"/>
      </w:divBdr>
    </w:div>
    <w:div w:id="1046369146">
      <w:bodyDiv w:val="1"/>
      <w:marLeft w:val="0"/>
      <w:marRight w:val="0"/>
      <w:marTop w:val="0"/>
      <w:marBottom w:val="0"/>
      <w:divBdr>
        <w:top w:val="none" w:sz="0" w:space="0" w:color="auto"/>
        <w:left w:val="none" w:sz="0" w:space="0" w:color="auto"/>
        <w:bottom w:val="none" w:sz="0" w:space="0" w:color="auto"/>
        <w:right w:val="none" w:sz="0" w:space="0" w:color="auto"/>
      </w:divBdr>
    </w:div>
    <w:div w:id="1102648888">
      <w:bodyDiv w:val="1"/>
      <w:marLeft w:val="0"/>
      <w:marRight w:val="0"/>
      <w:marTop w:val="0"/>
      <w:marBottom w:val="0"/>
      <w:divBdr>
        <w:top w:val="none" w:sz="0" w:space="0" w:color="auto"/>
        <w:left w:val="none" w:sz="0" w:space="0" w:color="auto"/>
        <w:bottom w:val="none" w:sz="0" w:space="0" w:color="auto"/>
        <w:right w:val="none" w:sz="0" w:space="0" w:color="auto"/>
      </w:divBdr>
    </w:div>
    <w:div w:id="1112289138">
      <w:bodyDiv w:val="1"/>
      <w:marLeft w:val="0"/>
      <w:marRight w:val="0"/>
      <w:marTop w:val="0"/>
      <w:marBottom w:val="0"/>
      <w:divBdr>
        <w:top w:val="none" w:sz="0" w:space="0" w:color="auto"/>
        <w:left w:val="none" w:sz="0" w:space="0" w:color="auto"/>
        <w:bottom w:val="none" w:sz="0" w:space="0" w:color="auto"/>
        <w:right w:val="none" w:sz="0" w:space="0" w:color="auto"/>
      </w:divBdr>
    </w:div>
    <w:div w:id="1113131270">
      <w:bodyDiv w:val="1"/>
      <w:marLeft w:val="0"/>
      <w:marRight w:val="0"/>
      <w:marTop w:val="0"/>
      <w:marBottom w:val="0"/>
      <w:divBdr>
        <w:top w:val="none" w:sz="0" w:space="0" w:color="auto"/>
        <w:left w:val="none" w:sz="0" w:space="0" w:color="auto"/>
        <w:bottom w:val="none" w:sz="0" w:space="0" w:color="auto"/>
        <w:right w:val="none" w:sz="0" w:space="0" w:color="auto"/>
      </w:divBdr>
    </w:div>
    <w:div w:id="1129008843">
      <w:bodyDiv w:val="1"/>
      <w:marLeft w:val="0"/>
      <w:marRight w:val="0"/>
      <w:marTop w:val="0"/>
      <w:marBottom w:val="0"/>
      <w:divBdr>
        <w:top w:val="none" w:sz="0" w:space="0" w:color="auto"/>
        <w:left w:val="none" w:sz="0" w:space="0" w:color="auto"/>
        <w:bottom w:val="none" w:sz="0" w:space="0" w:color="auto"/>
        <w:right w:val="none" w:sz="0" w:space="0" w:color="auto"/>
      </w:divBdr>
    </w:div>
    <w:div w:id="1132794729">
      <w:bodyDiv w:val="1"/>
      <w:marLeft w:val="0"/>
      <w:marRight w:val="0"/>
      <w:marTop w:val="0"/>
      <w:marBottom w:val="0"/>
      <w:divBdr>
        <w:top w:val="none" w:sz="0" w:space="0" w:color="auto"/>
        <w:left w:val="none" w:sz="0" w:space="0" w:color="auto"/>
        <w:bottom w:val="none" w:sz="0" w:space="0" w:color="auto"/>
        <w:right w:val="none" w:sz="0" w:space="0" w:color="auto"/>
      </w:divBdr>
    </w:div>
    <w:div w:id="1233080714">
      <w:bodyDiv w:val="1"/>
      <w:marLeft w:val="0"/>
      <w:marRight w:val="0"/>
      <w:marTop w:val="0"/>
      <w:marBottom w:val="0"/>
      <w:divBdr>
        <w:top w:val="none" w:sz="0" w:space="0" w:color="auto"/>
        <w:left w:val="none" w:sz="0" w:space="0" w:color="auto"/>
        <w:bottom w:val="none" w:sz="0" w:space="0" w:color="auto"/>
        <w:right w:val="none" w:sz="0" w:space="0" w:color="auto"/>
      </w:divBdr>
    </w:div>
    <w:div w:id="1237083832">
      <w:bodyDiv w:val="1"/>
      <w:marLeft w:val="0"/>
      <w:marRight w:val="0"/>
      <w:marTop w:val="0"/>
      <w:marBottom w:val="0"/>
      <w:divBdr>
        <w:top w:val="none" w:sz="0" w:space="0" w:color="auto"/>
        <w:left w:val="none" w:sz="0" w:space="0" w:color="auto"/>
        <w:bottom w:val="none" w:sz="0" w:space="0" w:color="auto"/>
        <w:right w:val="none" w:sz="0" w:space="0" w:color="auto"/>
      </w:divBdr>
    </w:div>
    <w:div w:id="1302342590">
      <w:bodyDiv w:val="1"/>
      <w:marLeft w:val="0"/>
      <w:marRight w:val="0"/>
      <w:marTop w:val="0"/>
      <w:marBottom w:val="0"/>
      <w:divBdr>
        <w:top w:val="none" w:sz="0" w:space="0" w:color="auto"/>
        <w:left w:val="none" w:sz="0" w:space="0" w:color="auto"/>
        <w:bottom w:val="none" w:sz="0" w:space="0" w:color="auto"/>
        <w:right w:val="none" w:sz="0" w:space="0" w:color="auto"/>
      </w:divBdr>
    </w:div>
    <w:div w:id="1317612817">
      <w:bodyDiv w:val="1"/>
      <w:marLeft w:val="0"/>
      <w:marRight w:val="0"/>
      <w:marTop w:val="0"/>
      <w:marBottom w:val="0"/>
      <w:divBdr>
        <w:top w:val="none" w:sz="0" w:space="0" w:color="auto"/>
        <w:left w:val="none" w:sz="0" w:space="0" w:color="auto"/>
        <w:bottom w:val="none" w:sz="0" w:space="0" w:color="auto"/>
        <w:right w:val="none" w:sz="0" w:space="0" w:color="auto"/>
      </w:divBdr>
    </w:div>
    <w:div w:id="1352991478">
      <w:bodyDiv w:val="1"/>
      <w:marLeft w:val="0"/>
      <w:marRight w:val="0"/>
      <w:marTop w:val="0"/>
      <w:marBottom w:val="0"/>
      <w:divBdr>
        <w:top w:val="none" w:sz="0" w:space="0" w:color="auto"/>
        <w:left w:val="none" w:sz="0" w:space="0" w:color="auto"/>
        <w:bottom w:val="none" w:sz="0" w:space="0" w:color="auto"/>
        <w:right w:val="none" w:sz="0" w:space="0" w:color="auto"/>
      </w:divBdr>
    </w:div>
    <w:div w:id="1383990663">
      <w:bodyDiv w:val="1"/>
      <w:marLeft w:val="0"/>
      <w:marRight w:val="0"/>
      <w:marTop w:val="0"/>
      <w:marBottom w:val="0"/>
      <w:divBdr>
        <w:top w:val="none" w:sz="0" w:space="0" w:color="auto"/>
        <w:left w:val="none" w:sz="0" w:space="0" w:color="auto"/>
        <w:bottom w:val="none" w:sz="0" w:space="0" w:color="auto"/>
        <w:right w:val="none" w:sz="0" w:space="0" w:color="auto"/>
      </w:divBdr>
    </w:div>
    <w:div w:id="1397436998">
      <w:bodyDiv w:val="1"/>
      <w:marLeft w:val="0"/>
      <w:marRight w:val="0"/>
      <w:marTop w:val="0"/>
      <w:marBottom w:val="0"/>
      <w:divBdr>
        <w:top w:val="none" w:sz="0" w:space="0" w:color="auto"/>
        <w:left w:val="none" w:sz="0" w:space="0" w:color="auto"/>
        <w:bottom w:val="none" w:sz="0" w:space="0" w:color="auto"/>
        <w:right w:val="none" w:sz="0" w:space="0" w:color="auto"/>
      </w:divBdr>
    </w:div>
    <w:div w:id="1417170526">
      <w:bodyDiv w:val="1"/>
      <w:marLeft w:val="0"/>
      <w:marRight w:val="0"/>
      <w:marTop w:val="0"/>
      <w:marBottom w:val="0"/>
      <w:divBdr>
        <w:top w:val="none" w:sz="0" w:space="0" w:color="auto"/>
        <w:left w:val="none" w:sz="0" w:space="0" w:color="auto"/>
        <w:bottom w:val="none" w:sz="0" w:space="0" w:color="auto"/>
        <w:right w:val="none" w:sz="0" w:space="0" w:color="auto"/>
      </w:divBdr>
    </w:div>
    <w:div w:id="1453598891">
      <w:bodyDiv w:val="1"/>
      <w:marLeft w:val="0"/>
      <w:marRight w:val="0"/>
      <w:marTop w:val="0"/>
      <w:marBottom w:val="0"/>
      <w:divBdr>
        <w:top w:val="none" w:sz="0" w:space="0" w:color="auto"/>
        <w:left w:val="none" w:sz="0" w:space="0" w:color="auto"/>
        <w:bottom w:val="none" w:sz="0" w:space="0" w:color="auto"/>
        <w:right w:val="none" w:sz="0" w:space="0" w:color="auto"/>
      </w:divBdr>
    </w:div>
    <w:div w:id="1524592941">
      <w:bodyDiv w:val="1"/>
      <w:marLeft w:val="0"/>
      <w:marRight w:val="0"/>
      <w:marTop w:val="0"/>
      <w:marBottom w:val="0"/>
      <w:divBdr>
        <w:top w:val="none" w:sz="0" w:space="0" w:color="auto"/>
        <w:left w:val="none" w:sz="0" w:space="0" w:color="auto"/>
        <w:bottom w:val="none" w:sz="0" w:space="0" w:color="auto"/>
        <w:right w:val="none" w:sz="0" w:space="0" w:color="auto"/>
      </w:divBdr>
    </w:div>
    <w:div w:id="1635981606">
      <w:bodyDiv w:val="1"/>
      <w:marLeft w:val="0"/>
      <w:marRight w:val="0"/>
      <w:marTop w:val="0"/>
      <w:marBottom w:val="0"/>
      <w:divBdr>
        <w:top w:val="none" w:sz="0" w:space="0" w:color="auto"/>
        <w:left w:val="none" w:sz="0" w:space="0" w:color="auto"/>
        <w:bottom w:val="none" w:sz="0" w:space="0" w:color="auto"/>
        <w:right w:val="none" w:sz="0" w:space="0" w:color="auto"/>
      </w:divBdr>
    </w:div>
    <w:div w:id="1802069738">
      <w:bodyDiv w:val="1"/>
      <w:marLeft w:val="0"/>
      <w:marRight w:val="0"/>
      <w:marTop w:val="0"/>
      <w:marBottom w:val="0"/>
      <w:divBdr>
        <w:top w:val="none" w:sz="0" w:space="0" w:color="auto"/>
        <w:left w:val="none" w:sz="0" w:space="0" w:color="auto"/>
        <w:bottom w:val="none" w:sz="0" w:space="0" w:color="auto"/>
        <w:right w:val="none" w:sz="0" w:space="0" w:color="auto"/>
      </w:divBdr>
    </w:div>
    <w:div w:id="1817380779">
      <w:bodyDiv w:val="1"/>
      <w:marLeft w:val="0"/>
      <w:marRight w:val="0"/>
      <w:marTop w:val="0"/>
      <w:marBottom w:val="0"/>
      <w:divBdr>
        <w:top w:val="none" w:sz="0" w:space="0" w:color="auto"/>
        <w:left w:val="none" w:sz="0" w:space="0" w:color="auto"/>
        <w:bottom w:val="none" w:sz="0" w:space="0" w:color="auto"/>
        <w:right w:val="none" w:sz="0" w:space="0" w:color="auto"/>
      </w:divBdr>
    </w:div>
    <w:div w:id="1848518557">
      <w:bodyDiv w:val="1"/>
      <w:marLeft w:val="0"/>
      <w:marRight w:val="0"/>
      <w:marTop w:val="0"/>
      <w:marBottom w:val="0"/>
      <w:divBdr>
        <w:top w:val="none" w:sz="0" w:space="0" w:color="auto"/>
        <w:left w:val="none" w:sz="0" w:space="0" w:color="auto"/>
        <w:bottom w:val="none" w:sz="0" w:space="0" w:color="auto"/>
        <w:right w:val="none" w:sz="0" w:space="0" w:color="auto"/>
      </w:divBdr>
    </w:div>
    <w:div w:id="1877234074">
      <w:bodyDiv w:val="1"/>
      <w:marLeft w:val="0"/>
      <w:marRight w:val="0"/>
      <w:marTop w:val="0"/>
      <w:marBottom w:val="0"/>
      <w:divBdr>
        <w:top w:val="none" w:sz="0" w:space="0" w:color="auto"/>
        <w:left w:val="none" w:sz="0" w:space="0" w:color="auto"/>
        <w:bottom w:val="none" w:sz="0" w:space="0" w:color="auto"/>
        <w:right w:val="none" w:sz="0" w:space="0" w:color="auto"/>
      </w:divBdr>
    </w:div>
    <w:div w:id="1908104845">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 w:id="1955096299">
      <w:bodyDiv w:val="1"/>
      <w:marLeft w:val="0"/>
      <w:marRight w:val="0"/>
      <w:marTop w:val="0"/>
      <w:marBottom w:val="0"/>
      <w:divBdr>
        <w:top w:val="none" w:sz="0" w:space="0" w:color="auto"/>
        <w:left w:val="none" w:sz="0" w:space="0" w:color="auto"/>
        <w:bottom w:val="none" w:sz="0" w:space="0" w:color="auto"/>
        <w:right w:val="none" w:sz="0" w:space="0" w:color="auto"/>
      </w:divBdr>
    </w:div>
    <w:div w:id="2130053304">
      <w:bodyDiv w:val="1"/>
      <w:marLeft w:val="0"/>
      <w:marRight w:val="0"/>
      <w:marTop w:val="0"/>
      <w:marBottom w:val="0"/>
      <w:divBdr>
        <w:top w:val="none" w:sz="0" w:space="0" w:color="auto"/>
        <w:left w:val="none" w:sz="0" w:space="0" w:color="auto"/>
        <w:bottom w:val="none" w:sz="0" w:space="0" w:color="auto"/>
        <w:right w:val="none" w:sz="0" w:space="0" w:color="auto"/>
      </w:divBdr>
    </w:div>
    <w:div w:id="21427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ruleoflaw/files/gaA.59.565_En.pdf" TargetMode="External"/><Relationship Id="rId18" Type="http://schemas.openxmlformats.org/officeDocument/2006/relationships/hyperlink" Target="https://www.theguardian.com/us-news/video/2018/sep/30/he-wrote-me-beautiful-letters-and-we-fell-in-love-donald-trump-on-kim-jong-un-video" TargetMode="External"/><Relationship Id="rId26" Type="http://schemas.openxmlformats.org/officeDocument/2006/relationships/hyperlink" Target="https://www.whitehouse.gov/briefings-statements/joint-statement-president-donald-j-trump-united-states-america-chairman-kim-jong-un-democratic-peoples-republic-korea-singapore-summit" TargetMode="External"/><Relationship Id="rId3" Type="http://schemas.openxmlformats.org/officeDocument/2006/relationships/styles" Target="styles.xml"/><Relationship Id="rId21" Type="http://schemas.openxmlformats.org/officeDocument/2006/relationships/hyperlink" Target="https://www.chathamhouse.org/publications/papers/view/108106"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ftp.aspi.cz/opispdf/1921/053-1921.pdf" TargetMode="External"/><Relationship Id="rId17" Type="http://schemas.openxmlformats.org/officeDocument/2006/relationships/hyperlink" Target="https://abcnews.go.com/International/kim-jong-trump-pay-dearly-speech/story?id=50013770" TargetMode="External"/><Relationship Id="rId25" Type="http://schemas.openxmlformats.org/officeDocument/2006/relationships/hyperlink" Target="https://www.justsecurity.org/wp-content/uploads/2016/12/framework.Report_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shingtonpost.com/world/asia_pacific/north-korea-fires-another-missile-its-latest-step-toward-putting-the-us-within-reach/2017/07/28/7fc4437a-71fd-11e7-8c17-533c52b2f014_story.html?utm_term=.2c5619e914ba" TargetMode="External"/><Relationship Id="rId20" Type="http://schemas.openxmlformats.org/officeDocument/2006/relationships/hyperlink" Target="https://www.washingtonpost.com/news/post-politics/wp/2017/08/29/trump-all-options-are-on-the-table-following-north-korea-missile-launch-over-japan/?utm_term=.15ec8d9f2ee9" TargetMode="External"/><Relationship Id="rId29" Type="http://schemas.openxmlformats.org/officeDocument/2006/relationships/hyperlink" Target="https://twitter.com/realdonaldtrump/status/911789314169823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aspi.cz/opispdf/1929/046-1929.pdf" TargetMode="External"/><Relationship Id="rId24" Type="http://schemas.openxmlformats.org/officeDocument/2006/relationships/hyperlink" Target="https://www.9-11commission.gov/repo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ashingtonpost.com/world/north-korea-expected-to-close-nuclear-test-site-despite-squabbles/2018/05/24/37968082-5f0e-11e8-8c93-8cf33c21da8d_story.html?utm_term=.0832583814ea" TargetMode="External"/><Relationship Id="rId23" Type="http://schemas.openxmlformats.org/officeDocument/2006/relationships/hyperlink" Target="https://www.whitehouse.gov/briefings-statements/remarks-president-trump-72nd-session-united-nations-general-assembly" TargetMode="External"/><Relationship Id="rId28" Type="http://schemas.openxmlformats.org/officeDocument/2006/relationships/hyperlink" Target="http://docs.wixstatic.com/ugd/a2dd91_42600cd1e305487cbdfaef0a02827bc7.pdf" TargetMode="External"/><Relationship Id="rId10" Type="http://schemas.openxmlformats.org/officeDocument/2006/relationships/hyperlink" Target="http://avalon.law.yale.edu/wwii/frgearm.asp" TargetMode="External"/><Relationship Id="rId19" Type="http://schemas.openxmlformats.org/officeDocument/2006/relationships/hyperlink" Target="https://www.washingtonpost.com/world/national-security/north-korea-asserts-its-right-to-shoot-down-us-bombers/2017/09/25/74da66c4-a204-11e7-8cfe-d5b912fabc99_story.html?noredirect=on&amp;utm_term=.2dd89e34484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fareblog.com/international-law-anticipatory-self-defense-and-us-options-north-korea" TargetMode="External"/><Relationship Id="rId14" Type="http://schemas.openxmlformats.org/officeDocument/2006/relationships/hyperlink" Target="http://undocs.org/A/59/2005" TargetMode="External"/><Relationship Id="rId22" Type="http://schemas.openxmlformats.org/officeDocument/2006/relationships/hyperlink" Target="https://www.state.gov/documents/organization/63562.pdf" TargetMode="External"/><Relationship Id="rId27" Type="http://schemas.openxmlformats.org/officeDocument/2006/relationships/hyperlink" Target="https://www.armscontrol.org/factsheets/dprkchron" TargetMode="External"/><Relationship Id="rId30" Type="http://schemas.openxmlformats.org/officeDocument/2006/relationships/hyperlink" Target="https://twitter.com/realdonaldtrump/status/895970429734711298?lang=cs" TargetMode="External"/><Relationship Id="rId35" Type="http://schemas.openxmlformats.org/officeDocument/2006/relationships/theme" Target="theme/theme1.xml"/><Relationship Id="rId8" Type="http://schemas.openxmlformats.org/officeDocument/2006/relationships/hyperlink" Target="http://minnjil.org/can-the-united-states-legally-go-to-war-against-north-kore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63562.pdf" TargetMode="External"/><Relationship Id="rId13" Type="http://schemas.openxmlformats.org/officeDocument/2006/relationships/hyperlink" Target="https://www.9-11commission.gov/report" TargetMode="External"/><Relationship Id="rId18" Type="http://schemas.openxmlformats.org/officeDocument/2006/relationships/hyperlink" Target="https://www.washingtonpost.com/world/asia_pacific/north-korea-fires-another-missile-its-latest-step-toward-putting-the-us-within-reach/2017/07/28/7fc4437a-71fd-11e7-8c17-533c52b2f014_story.html?utm_term=.2c5619e914ba" TargetMode="External"/><Relationship Id="rId3" Type="http://schemas.openxmlformats.org/officeDocument/2006/relationships/hyperlink" Target="http://ftp.aspi.cz/opispdf/1929/046-1929.pdf" TargetMode="External"/><Relationship Id="rId21" Type="http://schemas.openxmlformats.org/officeDocument/2006/relationships/hyperlink" Target="https://abcnews.go.com/International/kim-jong-trump-pay-dearly-speech/story?id=50013770" TargetMode="External"/><Relationship Id="rId7" Type="http://schemas.openxmlformats.org/officeDocument/2006/relationships/hyperlink" Target="http://undocs.org/A/59/2005" TargetMode="External"/><Relationship Id="rId12" Type="http://schemas.openxmlformats.org/officeDocument/2006/relationships/hyperlink" Target="https://www.lawfareblog.com/international-law-anticipatory-self-defense-and-us-options-north-korea" TargetMode="External"/><Relationship Id="rId17" Type="http://schemas.openxmlformats.org/officeDocument/2006/relationships/hyperlink" Target="http://docs.wixstatic.com/ugd/a2dd91_42600cd1e305487cbdfaef0a02827bc7.pdf" TargetMode="External"/><Relationship Id="rId25" Type="http://schemas.openxmlformats.org/officeDocument/2006/relationships/hyperlink" Target="https://www.whitehouse.gov/briefings-statements/joint-statement-president-donald-j-trump-united-states-america-chairman-kim-jong-un-democratic-peoples-republic-korea-singapore-summit" TargetMode="External"/><Relationship Id="rId2" Type="http://schemas.openxmlformats.org/officeDocument/2006/relationships/hyperlink" Target="http://ftp.aspi.cz/opispdf/1929/046-1929.pdf" TargetMode="External"/><Relationship Id="rId16" Type="http://schemas.openxmlformats.org/officeDocument/2006/relationships/hyperlink" Target="https://www.armscontrol.org/factsheets/dprkchron" TargetMode="External"/><Relationship Id="rId20" Type="http://schemas.openxmlformats.org/officeDocument/2006/relationships/hyperlink" Target="https://www.washingtonpost.com/news/post-politics/wp/2017/08/29/trump-all-options-are-on-the-table-following-north-korea-missile-launch-over-japan/?utm_term=.15ec8d9f2ee9" TargetMode="External"/><Relationship Id="rId1" Type="http://schemas.openxmlformats.org/officeDocument/2006/relationships/hyperlink" Target="http://ftp.aspi.cz/opispdf/1921/053-1921.pdf" TargetMode="External"/><Relationship Id="rId6" Type="http://schemas.openxmlformats.org/officeDocument/2006/relationships/hyperlink" Target="https://www.un.org/ruleoflaw/files/gaA.59.565_En.pdf" TargetMode="External"/><Relationship Id="rId11" Type="http://schemas.openxmlformats.org/officeDocument/2006/relationships/hyperlink" Target="http://disarmament.un.org/treaties/t/npt" TargetMode="External"/><Relationship Id="rId24" Type="http://schemas.openxmlformats.org/officeDocument/2006/relationships/hyperlink" Target="https://www.washingtonpost.com/world/north-korea-expected-to-close-nuclear-test-site-despite-squabbles/2018/05/24/37968082-5f0e-11e8-8c93-8cf33c21da8d_story.html?utm_term=.0832583814ea" TargetMode="External"/><Relationship Id="rId5" Type="http://schemas.openxmlformats.org/officeDocument/2006/relationships/hyperlink" Target="https://www.chathamhouse.org/publications/papers/view/108106" TargetMode="External"/><Relationship Id="rId15" Type="http://schemas.openxmlformats.org/officeDocument/2006/relationships/hyperlink" Target="https://www.theguardian.com/us-news/video/2018/sep/30/he-wrote-me-beautiful-letters-and-we-fell-in-love-donald-trump-on-kim-jong-un-video" TargetMode="External"/><Relationship Id="rId23" Type="http://schemas.openxmlformats.org/officeDocument/2006/relationships/hyperlink" Target="https://www.washingtonpost.com/world/national-security/north-korea-asserts-its-right-to-shoot-down-us-bombers/2017/09/25/74da66c4-a204-11e7-8cfe-d5b912fabc99_story.html?noredirect=on&amp;utm_term=.2dd89e34484b" TargetMode="External"/><Relationship Id="rId10" Type="http://schemas.openxmlformats.org/officeDocument/2006/relationships/hyperlink" Target="http://avalon.law.yale.edu/wwii/frgearm.asp" TargetMode="External"/><Relationship Id="rId19" Type="http://schemas.openxmlformats.org/officeDocument/2006/relationships/hyperlink" Target="https://twitter.com/realdonaldtrump/status/895970429734711298?lang=cs" TargetMode="External"/><Relationship Id="rId4" Type="http://schemas.openxmlformats.org/officeDocument/2006/relationships/hyperlink" Target="http://minnjil.org/can-the-united-states-legally-go-to-war-against-north-korea" TargetMode="External"/><Relationship Id="rId9" Type="http://schemas.openxmlformats.org/officeDocument/2006/relationships/hyperlink" Target="https://www.justsecurity.org/wp-content/uploads/2016/12/framework.Report_Final.pdf" TargetMode="External"/><Relationship Id="rId14" Type="http://schemas.openxmlformats.org/officeDocument/2006/relationships/hyperlink" Target="https://www.whitehouse.gov/briefings-statements/remarks-president-trump-72nd-session-united-nations-general-assembly" TargetMode="External"/><Relationship Id="rId22" Type="http://schemas.openxmlformats.org/officeDocument/2006/relationships/hyperlink" Target="https://twitter.com/realdonaldtrump/status/911789314169823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ECCA-1F17-084C-BB7D-28532EBF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6727</TotalTime>
  <Pages>55</Pages>
  <Words>16974</Words>
  <Characters>96753</Characters>
  <Application>Microsoft Office Word</Application>
  <DocSecurity>0</DocSecurity>
  <Lines>806</Lines>
  <Paragraphs>226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Spacil Jakub</dc:creator>
  <cp:keywords/>
  <dc:description/>
  <cp:lastModifiedBy>Spacil Jakub</cp:lastModifiedBy>
  <cp:revision>53</cp:revision>
  <dcterms:created xsi:type="dcterms:W3CDTF">2019-03-05T08:43:00Z</dcterms:created>
  <dcterms:modified xsi:type="dcterms:W3CDTF">2019-08-18T22:07:00Z</dcterms:modified>
</cp:coreProperties>
</file>