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887F71" w14:paraId="0020FEA7" w14:textId="77777777" w:rsidTr="00077793">
        <w:trPr>
          <w:trHeight w:val="5806"/>
        </w:trPr>
        <w:tc>
          <w:tcPr>
            <w:tcW w:w="8493" w:type="dxa"/>
          </w:tcPr>
          <w:p w14:paraId="300A2025" w14:textId="77777777" w:rsidR="00887F71" w:rsidRDefault="00887F71" w:rsidP="00887F71">
            <w:pPr>
              <w:pStyle w:val="Titulka"/>
            </w:pPr>
            <w:r>
              <w:t>Univerzita Palackého v Olomouci</w:t>
            </w:r>
          </w:p>
          <w:p w14:paraId="0F80007D" w14:textId="77777777" w:rsidR="00887F71" w:rsidRDefault="00887F71" w:rsidP="00887F71">
            <w:pPr>
              <w:pStyle w:val="Titulka"/>
            </w:pPr>
            <w:r>
              <w:t>Fakulta tělesné kultury</w:t>
            </w:r>
          </w:p>
          <w:p w14:paraId="3C9F751B" w14:textId="77777777" w:rsidR="00887F71" w:rsidRDefault="00887F71" w:rsidP="00887F71">
            <w:pPr>
              <w:pStyle w:val="Titulka"/>
            </w:pPr>
          </w:p>
          <w:p w14:paraId="4C5C6167" w14:textId="77777777" w:rsidR="00887F71" w:rsidRDefault="00887F71" w:rsidP="00887F71">
            <w:pPr>
              <w:pStyle w:val="Titulka"/>
            </w:pPr>
            <w:r>
              <w:rPr>
                <w:noProof/>
              </w:rPr>
              <w:drawing>
                <wp:anchor distT="0" distB="0" distL="114300" distR="114300" simplePos="0" relativeHeight="251660288" behindDoc="0" locked="0" layoutInCell="1" allowOverlap="1" wp14:anchorId="38ED2085" wp14:editId="7C055CFD">
                  <wp:simplePos x="0" y="0"/>
                  <wp:positionH relativeFrom="column">
                    <wp:posOffset>2016125</wp:posOffset>
                  </wp:positionH>
                  <wp:positionV relativeFrom="page">
                    <wp:posOffset>1362075</wp:posOffset>
                  </wp:positionV>
                  <wp:extent cx="1358900" cy="15113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511300"/>
                          </a:xfrm>
                          <a:prstGeom prst="rect">
                            <a:avLst/>
                          </a:prstGeom>
                        </pic:spPr>
                      </pic:pic>
                    </a:graphicData>
                  </a:graphic>
                  <wp14:sizeRelH relativeFrom="page">
                    <wp14:pctWidth>0</wp14:pctWidth>
                  </wp14:sizeRelH>
                  <wp14:sizeRelV relativeFrom="page">
                    <wp14:pctHeight>0</wp14:pctHeight>
                  </wp14:sizeRelV>
                </wp:anchor>
              </w:drawing>
            </w:r>
          </w:p>
          <w:p w14:paraId="0F118908" w14:textId="77777777" w:rsidR="00887F71" w:rsidRDefault="00887F71" w:rsidP="00887F71">
            <w:pPr>
              <w:pStyle w:val="Titulka"/>
            </w:pPr>
          </w:p>
          <w:p w14:paraId="2EC2BEDD" w14:textId="77777777" w:rsidR="00887F71" w:rsidRDefault="00887F71" w:rsidP="00887F71">
            <w:pPr>
              <w:pStyle w:val="Titulka"/>
            </w:pPr>
          </w:p>
        </w:tc>
      </w:tr>
      <w:tr w:rsidR="00887F71" w14:paraId="0926993D" w14:textId="77777777" w:rsidTr="00077793">
        <w:trPr>
          <w:trHeight w:val="2131"/>
        </w:trPr>
        <w:tc>
          <w:tcPr>
            <w:tcW w:w="8493" w:type="dxa"/>
          </w:tcPr>
          <w:sdt>
            <w:sdtPr>
              <w:id w:val="1968161073"/>
              <w:lock w:val="sdtLocked"/>
              <w:placeholder>
                <w:docPart w:val="B1DB4AA2CCE545EEA1DABCC61602A89C"/>
              </w:placeholder>
              <w15:appearance w15:val="hidden"/>
              <w:text w:multiLine="1"/>
            </w:sdtPr>
            <w:sdtContent>
              <w:p w14:paraId="0CD60265" w14:textId="358129EE" w:rsidR="00887F71" w:rsidRDefault="00E35B8D" w:rsidP="00077793">
                <w:pPr>
                  <w:pStyle w:val="TitulkaNazev"/>
                </w:pPr>
                <w:r w:rsidRPr="00FD4DE1">
                  <w:t>Vliv ponoření do studené vody na fyziologické PARAMETRY</w:t>
                </w:r>
                <w:r>
                  <w:t>:</w:t>
                </w:r>
                <w:r w:rsidRPr="00FD4DE1">
                  <w:t xml:space="preserve"> PŘÍPADOVÁ studie</w:t>
                </w:r>
              </w:p>
            </w:sdtContent>
          </w:sdt>
        </w:tc>
      </w:tr>
      <w:tr w:rsidR="00887F71" w14:paraId="06101598" w14:textId="77777777" w:rsidTr="00887F71">
        <w:tc>
          <w:tcPr>
            <w:tcW w:w="8493" w:type="dxa"/>
          </w:tcPr>
          <w:sdt>
            <w:sdtPr>
              <w:id w:val="-576523871"/>
              <w:lock w:val="sdtLocked"/>
              <w:placeholder>
                <w:docPart w:val="D8CDBE49222C446CA91BF75BEAA1A65A"/>
              </w:placeholder>
              <w:dropDownList>
                <w:listItem w:displayText="Bakalářská práce" w:value="Bakalářská práce"/>
                <w:listItem w:displayText="Diplomová práce" w:value="Diplomová práce"/>
                <w:listItem w:displayText="Disertační práce" w:value="Disertační práce"/>
              </w:dropDownList>
            </w:sdtPr>
            <w:sdtContent>
              <w:p w14:paraId="28D17206" w14:textId="29714DFD" w:rsidR="00887F71" w:rsidRDefault="00FD4DE1" w:rsidP="00077793">
                <w:pPr>
                  <w:pStyle w:val="Titulka"/>
                </w:pPr>
                <w:r>
                  <w:t>Bakalářská práce</w:t>
                </w:r>
              </w:p>
            </w:sdtContent>
          </w:sdt>
        </w:tc>
      </w:tr>
      <w:tr w:rsidR="00887F71" w14:paraId="5481A243" w14:textId="77777777" w:rsidTr="00077793">
        <w:trPr>
          <w:trHeight w:val="5288"/>
        </w:trPr>
        <w:tc>
          <w:tcPr>
            <w:tcW w:w="8493" w:type="dxa"/>
            <w:vAlign w:val="bottom"/>
          </w:tcPr>
          <w:p w14:paraId="32192AC2" w14:textId="7997C16C" w:rsidR="00077793" w:rsidRDefault="00077793" w:rsidP="00077793">
            <w:pPr>
              <w:pStyle w:val="Titulka"/>
            </w:pPr>
            <w:r>
              <w:t xml:space="preserve">Autor: </w:t>
            </w:r>
            <w:sdt>
              <w:sdtPr>
                <w:id w:val="-370068702"/>
                <w:lock w:val="sdtLocked"/>
                <w:placeholder>
                  <w:docPart w:val="E041B93F23A64FBCBEFE94DBBAF9232C"/>
                </w:placeholder>
                <w15:appearance w15:val="hidden"/>
                <w:text/>
              </w:sdtPr>
              <w:sdtContent>
                <w:r w:rsidR="00FD4DE1">
                  <w:t>Matyáš Křivánek</w:t>
                </w:r>
              </w:sdtContent>
            </w:sdt>
          </w:p>
          <w:p w14:paraId="0A8A1358" w14:textId="3ADE5C74" w:rsidR="00077793" w:rsidRDefault="00077793" w:rsidP="00077793">
            <w:pPr>
              <w:pStyle w:val="Titulka"/>
            </w:pPr>
            <w:r>
              <w:t xml:space="preserve">Studijní program: </w:t>
            </w:r>
            <w:sdt>
              <w:sdtPr>
                <w:id w:val="-570425049"/>
                <w:lock w:val="sdtLocked"/>
                <w:placeholder>
                  <w:docPart w:val="F5FEA6AC04DB4156A6B6F5920C3BE621"/>
                </w:placeholder>
                <w15:appearance w15:val="hidden"/>
                <w:text/>
              </w:sdtPr>
              <w:sdtContent>
                <w:r w:rsidR="00B42373" w:rsidRPr="00B42373">
                  <w:t>Tělesná výchova pro vzdělávání</w:t>
                </w:r>
              </w:sdtContent>
            </w:sdt>
          </w:p>
          <w:p w14:paraId="6E14D9A7" w14:textId="3D57D712" w:rsidR="00077793" w:rsidRDefault="00077793" w:rsidP="00077793">
            <w:pPr>
              <w:pStyle w:val="Titulka"/>
            </w:pPr>
            <w:r>
              <w:t xml:space="preserve">Vedoucí práce: </w:t>
            </w:r>
            <w:sdt>
              <w:sdtPr>
                <w:id w:val="1851834304"/>
                <w:lock w:val="sdtLocked"/>
                <w:placeholder>
                  <w:docPart w:val="1F1C9E57B22542029400D5F5B7ACCB1C"/>
                </w:placeholder>
                <w15:appearance w15:val="hidden"/>
                <w:text/>
              </w:sdtPr>
              <w:sdtContent>
                <w:r w:rsidR="00FD4DE1">
                  <w:t>Mgr. Pavel Grepl</w:t>
                </w:r>
              </w:sdtContent>
            </w:sdt>
          </w:p>
          <w:p w14:paraId="30EECED6" w14:textId="2CE292E7" w:rsidR="00887F71" w:rsidRDefault="00077793" w:rsidP="00077793">
            <w:pPr>
              <w:pStyle w:val="Titulka"/>
            </w:pPr>
            <w:r>
              <w:t xml:space="preserve">Olomouc </w:t>
            </w:r>
            <w:sdt>
              <w:sdtPr>
                <w:id w:val="-2146952530"/>
                <w:lock w:val="sdtLocked"/>
                <w:placeholder>
                  <w:docPart w:val="88D04905BD594931855812680EDB6E10"/>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FD4DE1">
                  <w:t>2024</w:t>
                </w:r>
              </w:sdtContent>
            </w:sdt>
          </w:p>
        </w:tc>
      </w:tr>
    </w:tbl>
    <w:p w14:paraId="0C3AB8DD" w14:textId="77777777" w:rsidR="00141732" w:rsidRDefault="00141732" w:rsidP="0038310F">
      <w:pPr>
        <w:pStyle w:val="Titulka"/>
        <w:sectPr w:rsidR="00141732" w:rsidSect="00EC6C17">
          <w:footerReference w:type="default" r:id="rId9"/>
          <w:pgSz w:w="11906" w:h="16838" w:code="9"/>
          <w:pgMar w:top="1418" w:right="1418" w:bottom="1418" w:left="1418" w:header="709" w:footer="709" w:gutter="567"/>
          <w:cols w:space="708"/>
          <w:docGrid w:linePitch="360"/>
        </w:sectPr>
      </w:pPr>
    </w:p>
    <w:p w14:paraId="43D2A591" w14:textId="77777777" w:rsidR="004A66E5" w:rsidRDefault="005C6624" w:rsidP="005C6624">
      <w:pPr>
        <w:pStyle w:val="BiblioNadpis"/>
      </w:pPr>
      <w:r>
        <w:lastRenderedPageBreak/>
        <w:t>Bibliografická identifikace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1A057F" w14:paraId="14F2590F" w14:textId="77777777" w:rsidTr="00292564">
        <w:tc>
          <w:tcPr>
            <w:tcW w:w="1843" w:type="dxa"/>
          </w:tcPr>
          <w:p w14:paraId="032676C2" w14:textId="77777777" w:rsidR="001A057F" w:rsidRDefault="001A057F" w:rsidP="005C6624">
            <w:pPr>
              <w:pStyle w:val="BiblioNadpis"/>
            </w:pPr>
            <w:bookmarkStart w:id="0" w:name="_Hlk78549238"/>
            <w:r>
              <w:t>Jméno autora:</w:t>
            </w:r>
          </w:p>
        </w:tc>
        <w:sdt>
          <w:sdtPr>
            <w:id w:val="612165830"/>
            <w:lock w:val="sdtLocked"/>
            <w:placeholder>
              <w:docPart w:val="9C5F8249C8AA4FB59CD34405964F7C29"/>
            </w:placeholder>
            <w15:appearance w15:val="hidden"/>
            <w:text/>
          </w:sdtPr>
          <w:sdtContent>
            <w:tc>
              <w:tcPr>
                <w:tcW w:w="6650" w:type="dxa"/>
              </w:tcPr>
              <w:p w14:paraId="75A6A419" w14:textId="22B9EC3B" w:rsidR="001A057F" w:rsidRDefault="00FD4DE1" w:rsidP="001A057F">
                <w:pPr>
                  <w:pStyle w:val="BiblioText"/>
                </w:pPr>
                <w:r>
                  <w:t>Matyáš Křivánek</w:t>
                </w:r>
              </w:p>
            </w:tc>
          </w:sdtContent>
        </w:sdt>
      </w:tr>
      <w:tr w:rsidR="001A057F" w14:paraId="4BD069F6" w14:textId="77777777" w:rsidTr="0026207F">
        <w:trPr>
          <w:trHeight w:val="1210"/>
        </w:trPr>
        <w:tc>
          <w:tcPr>
            <w:tcW w:w="1843" w:type="dxa"/>
          </w:tcPr>
          <w:p w14:paraId="304F5650" w14:textId="77777777" w:rsidR="001A057F" w:rsidRDefault="001A057F" w:rsidP="005C6624">
            <w:pPr>
              <w:pStyle w:val="BiblioNadpis"/>
            </w:pPr>
            <w:r>
              <w:t>Název práce:</w:t>
            </w:r>
          </w:p>
        </w:tc>
        <w:sdt>
          <w:sdtPr>
            <w:id w:val="-143666939"/>
            <w:lock w:val="sdtLocked"/>
            <w:placeholder>
              <w:docPart w:val="A0F142DCCDBD434482B886317E87B13C"/>
            </w:placeholder>
            <w15:appearance w15:val="hidden"/>
            <w:text/>
          </w:sdtPr>
          <w:sdtContent>
            <w:tc>
              <w:tcPr>
                <w:tcW w:w="6650" w:type="dxa"/>
              </w:tcPr>
              <w:p w14:paraId="6EAF07F0" w14:textId="759A7D23" w:rsidR="0026207F" w:rsidRDefault="00E35B8D" w:rsidP="001A057F">
                <w:pPr>
                  <w:pStyle w:val="BiblioText"/>
                </w:pPr>
                <w:r w:rsidRPr="00FD4DE1">
                  <w:t>Vliv ponoření do studené vody na fyziologické parametry</w:t>
                </w:r>
                <w:r>
                  <w:t>:</w:t>
                </w:r>
                <w:r w:rsidRPr="00FD4DE1">
                  <w:t xml:space="preserve"> případová studie</w:t>
                </w:r>
              </w:p>
            </w:tc>
          </w:sdtContent>
        </w:sdt>
      </w:tr>
      <w:tr w:rsidR="001A057F" w14:paraId="1AA22F58" w14:textId="77777777" w:rsidTr="00292564">
        <w:tc>
          <w:tcPr>
            <w:tcW w:w="1843" w:type="dxa"/>
          </w:tcPr>
          <w:p w14:paraId="157DF23D" w14:textId="77777777" w:rsidR="001A057F" w:rsidRDefault="001A057F" w:rsidP="005C6624">
            <w:pPr>
              <w:pStyle w:val="BiblioNadpis"/>
            </w:pPr>
            <w:r>
              <w:t>Vedoucí práce:</w:t>
            </w:r>
          </w:p>
        </w:tc>
        <w:sdt>
          <w:sdtPr>
            <w:id w:val="-934050729"/>
            <w:lock w:val="sdtLocked"/>
            <w:placeholder>
              <w:docPart w:val="DEEE26E0835C4F839AE6D5035D7A713A"/>
            </w:placeholder>
            <w15:appearance w15:val="hidden"/>
            <w:text/>
          </w:sdtPr>
          <w:sdtContent>
            <w:tc>
              <w:tcPr>
                <w:tcW w:w="6650" w:type="dxa"/>
              </w:tcPr>
              <w:p w14:paraId="1BC2C8E8" w14:textId="63AE3DEC" w:rsidR="001A057F" w:rsidRDefault="00FD4DE1" w:rsidP="001A057F">
                <w:pPr>
                  <w:pStyle w:val="BiblioText"/>
                </w:pPr>
                <w:r>
                  <w:t>Mgr. Pavel Grepl</w:t>
                </w:r>
              </w:p>
            </w:tc>
          </w:sdtContent>
        </w:sdt>
      </w:tr>
      <w:tr w:rsidR="001A057F" w14:paraId="770E9490" w14:textId="77777777" w:rsidTr="00292564">
        <w:tc>
          <w:tcPr>
            <w:tcW w:w="1843" w:type="dxa"/>
          </w:tcPr>
          <w:p w14:paraId="5AFF0C3F" w14:textId="77777777" w:rsidR="001A057F" w:rsidRDefault="001A057F" w:rsidP="005C6624">
            <w:pPr>
              <w:pStyle w:val="BiblioNadpis"/>
            </w:pPr>
            <w:r>
              <w:t>Pracoviště:</w:t>
            </w:r>
          </w:p>
        </w:tc>
        <w:sdt>
          <w:sdtPr>
            <w:id w:val="-1096787823"/>
            <w:lock w:val="sdtLocked"/>
            <w:placeholder>
              <w:docPart w:val="6ACB6386F5B44AFBBB80F97E3F780DEC"/>
            </w:placeholder>
            <w:dropDownList>
              <w:listItem w:displayText="Katedra aplikovaných pohybových aktivit" w:value="Katedra aplikovaných pohybových aktivit"/>
              <w:listItem w:displayText="Katedra fyzioterapie" w:value="Katedra fyzioterapie"/>
              <w:listItem w:displayText="Katedra přírodních věd v kinantropologii" w:value="Katedra přírodních věd v kinantropologii"/>
              <w:listItem w:displayText="Katedra rekreologie" w:value="Katedra rekreologie"/>
              <w:listItem w:displayText="Katedra společenských věd v kinantropologii" w:value="Katedra společenských věd v kinantropologii"/>
              <w:listItem w:displayText="Katedra sportu" w:value="Katedra sportu"/>
              <w:listItem w:displayText="Aplikační centrum BALUO" w:value="Aplikační centrum BALUO"/>
              <w:listItem w:displayText="Institut aktivního životního stylu" w:value="Institut aktivního životního stylu"/>
            </w:dropDownList>
          </w:sdtPr>
          <w:sdtContent>
            <w:tc>
              <w:tcPr>
                <w:tcW w:w="6650" w:type="dxa"/>
              </w:tcPr>
              <w:p w14:paraId="0585BF75" w14:textId="11E08873" w:rsidR="001A057F" w:rsidRDefault="00FD4DE1" w:rsidP="001A057F">
                <w:pPr>
                  <w:pStyle w:val="BiblioText"/>
                </w:pPr>
                <w:r>
                  <w:t>Katedra přírodních věd v kinantropologii</w:t>
                </w:r>
              </w:p>
            </w:tc>
          </w:sdtContent>
        </w:sdt>
      </w:tr>
      <w:tr w:rsidR="001A057F" w14:paraId="181EC231" w14:textId="77777777" w:rsidTr="00292564">
        <w:tc>
          <w:tcPr>
            <w:tcW w:w="1843" w:type="dxa"/>
          </w:tcPr>
          <w:p w14:paraId="056646D6" w14:textId="77777777" w:rsidR="001A057F" w:rsidRDefault="001A057F" w:rsidP="005C6624">
            <w:pPr>
              <w:pStyle w:val="BiblioNadpis"/>
            </w:pPr>
            <w:r>
              <w:t>Rok obhajoby:</w:t>
            </w:r>
          </w:p>
        </w:tc>
        <w:sdt>
          <w:sdtPr>
            <w:id w:val="1319299684"/>
            <w:lock w:val="sdtLocked"/>
            <w:placeholder>
              <w:docPart w:val="E81490FEDBD146F98C9DCBDC68E1AA62"/>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3FB83039" w14:textId="2F92C2B6" w:rsidR="001A057F" w:rsidRDefault="00FD4DE1" w:rsidP="001A057F">
                <w:pPr>
                  <w:pStyle w:val="BiblioText"/>
                </w:pPr>
                <w:r>
                  <w:t>2024</w:t>
                </w:r>
              </w:p>
            </w:tc>
          </w:sdtContent>
        </w:sdt>
      </w:tr>
      <w:tr w:rsidR="00292564" w14:paraId="50057395" w14:textId="77777777" w:rsidTr="00BE3DE6">
        <w:tc>
          <w:tcPr>
            <w:tcW w:w="8493" w:type="dxa"/>
            <w:gridSpan w:val="2"/>
          </w:tcPr>
          <w:p w14:paraId="6F0C9037" w14:textId="77777777" w:rsidR="00292564" w:rsidRDefault="00292564" w:rsidP="005C6624">
            <w:pPr>
              <w:pStyle w:val="BiblioNadpis"/>
            </w:pPr>
            <w:r>
              <w:t>Abstrakt:</w:t>
            </w:r>
          </w:p>
        </w:tc>
      </w:tr>
      <w:tr w:rsidR="00292564" w14:paraId="58960B97" w14:textId="77777777" w:rsidTr="00B10CC5">
        <w:trPr>
          <w:trHeight w:val="5669"/>
        </w:trPr>
        <w:tc>
          <w:tcPr>
            <w:tcW w:w="8493" w:type="dxa"/>
            <w:gridSpan w:val="2"/>
          </w:tcPr>
          <w:p w14:paraId="7C3000A7" w14:textId="74B5296C" w:rsidR="00B10CC5" w:rsidRDefault="00DA7029" w:rsidP="00B10CC5">
            <w:pPr>
              <w:pStyle w:val="BiblioText"/>
            </w:pPr>
            <w:r w:rsidRPr="00B42373">
              <w:t>Lidé se čím dál častěji otužují ve studené vodě bez předchozí adaptace, což mohou doprovázet určitá zdravotní rizika.</w:t>
            </w:r>
            <w:r>
              <w:t xml:space="preserve"> </w:t>
            </w:r>
            <w:r w:rsidR="008932DC">
              <w:t>Tato bakalářská práce má za cíl zjistit jaké jsou fyziologické změny při ponoření do studené vody bez předchozí adaptace</w:t>
            </w:r>
            <w:r>
              <w:t xml:space="preserve"> a rizika s tím spojená</w:t>
            </w:r>
            <w:r w:rsidR="008932DC">
              <w:t xml:space="preserve">. V kapitole Přehled poznatků se nacházejí informace o autonomním nervovém systému (ANS), </w:t>
            </w:r>
            <w:r w:rsidR="00F5646A">
              <w:t xml:space="preserve">o </w:t>
            </w:r>
            <w:r w:rsidR="008932DC">
              <w:t>variabilitě srdeční frekvence (VSF)</w:t>
            </w:r>
            <w:r w:rsidR="00F5646A">
              <w:t xml:space="preserve"> a jejích ukazatelích a</w:t>
            </w:r>
            <w:r w:rsidR="008932DC">
              <w:t xml:space="preserve"> o jednotlivých fyziologických změnách, ke kterým při nebo po ponoření dochází. Výzkum byl proveden na zdravém jedinci ve věku 21 let v terénních podmínkách. Hodnoty </w:t>
            </w:r>
            <w:r w:rsidR="00F5646A">
              <w:t xml:space="preserve">pro srdeční frekvenci (SF) a ukazatele VSF byly naměřený pomocí hrudního pásu, teplota vzduchu a vody pomocí teploměru. Zkoumanými ukazateli VSF byly </w:t>
            </w:r>
            <w:proofErr w:type="spellStart"/>
            <w:r w:rsidR="00F5646A">
              <w:t>rMSSD</w:t>
            </w:r>
            <w:proofErr w:type="spellEnd"/>
            <w:r w:rsidR="0056574B">
              <w:t xml:space="preserve"> SDNN a </w:t>
            </w:r>
            <w:r w:rsidR="00F5646A">
              <w:t>SDNN/</w:t>
            </w:r>
            <w:proofErr w:type="spellStart"/>
            <w:r w:rsidR="00F5646A">
              <w:t>rMSSD</w:t>
            </w:r>
            <w:proofErr w:type="spellEnd"/>
            <w:r w:rsidR="00F5646A">
              <w:t xml:space="preserve">. Pro jednotlivé parametry byly vypočítány vzájemné korelační koeficienty. Z výsledků vyplývá, že čím nižší je hodnota </w:t>
            </w:r>
            <w:r w:rsidR="00E35B8D">
              <w:t>teploty</w:t>
            </w:r>
            <w:r>
              <w:t xml:space="preserve"> </w:t>
            </w:r>
            <w:r w:rsidR="00F5646A">
              <w:t>vody, tím více se zvyšuje srdeční frekvence.</w:t>
            </w:r>
          </w:p>
        </w:tc>
      </w:tr>
      <w:tr w:rsidR="00292564" w14:paraId="456D63D1" w14:textId="77777777" w:rsidTr="00BE3DE6">
        <w:tc>
          <w:tcPr>
            <w:tcW w:w="8493" w:type="dxa"/>
            <w:gridSpan w:val="2"/>
          </w:tcPr>
          <w:p w14:paraId="0F4782B0" w14:textId="77777777" w:rsidR="00292564" w:rsidRDefault="00292564" w:rsidP="005C6624">
            <w:pPr>
              <w:pStyle w:val="BiblioNadpis"/>
            </w:pPr>
            <w:r>
              <w:t>Klíčová slova:</w:t>
            </w:r>
          </w:p>
        </w:tc>
      </w:tr>
      <w:tr w:rsidR="00292564" w14:paraId="2B214469" w14:textId="77777777" w:rsidTr="00A16FEE">
        <w:trPr>
          <w:trHeight w:val="567"/>
        </w:trPr>
        <w:tc>
          <w:tcPr>
            <w:tcW w:w="8493" w:type="dxa"/>
            <w:gridSpan w:val="2"/>
          </w:tcPr>
          <w:p w14:paraId="109B2684" w14:textId="1993A534" w:rsidR="00A16FEE" w:rsidRDefault="00F5646A" w:rsidP="00292564">
            <w:pPr>
              <w:pStyle w:val="BiblioText"/>
            </w:pPr>
            <w:r>
              <w:t>Ponoření do studené vody, variabilita srdeční frekvence, srdeční frekvence, teplota vody, fyziologická odpověď</w:t>
            </w:r>
          </w:p>
        </w:tc>
      </w:tr>
      <w:tr w:rsidR="00292564" w14:paraId="58D1B391" w14:textId="77777777" w:rsidTr="00A16FEE">
        <w:trPr>
          <w:trHeight w:val="2835"/>
        </w:trPr>
        <w:tc>
          <w:tcPr>
            <w:tcW w:w="8493" w:type="dxa"/>
            <w:gridSpan w:val="2"/>
            <w:vAlign w:val="bottom"/>
          </w:tcPr>
          <w:p w14:paraId="364A3B4C" w14:textId="77777777" w:rsidR="00292564" w:rsidRPr="00CE1D97" w:rsidRDefault="00292564" w:rsidP="00CE1D97">
            <w:pPr>
              <w:pStyle w:val="BiblioText"/>
            </w:pPr>
          </w:p>
        </w:tc>
      </w:tr>
      <w:tr w:rsidR="00292564" w14:paraId="33B425C8" w14:textId="77777777" w:rsidTr="0026207F">
        <w:trPr>
          <w:trHeight w:val="564"/>
        </w:trPr>
        <w:tc>
          <w:tcPr>
            <w:tcW w:w="8493" w:type="dxa"/>
            <w:gridSpan w:val="2"/>
            <w:vAlign w:val="bottom"/>
          </w:tcPr>
          <w:p w14:paraId="7FE29D29" w14:textId="77777777" w:rsidR="00292564" w:rsidRDefault="00292564" w:rsidP="00CE1D97">
            <w:pPr>
              <w:pStyle w:val="BiblioText"/>
            </w:pPr>
            <w:r w:rsidRPr="00292564">
              <w:t xml:space="preserve">Souhlasím s </w:t>
            </w:r>
            <w:r w:rsidRPr="00CE1D97">
              <w:t>půjčováním</w:t>
            </w:r>
            <w:r w:rsidRPr="00292564">
              <w:t xml:space="preserve"> práce v rámci knihovních služeb.</w:t>
            </w:r>
          </w:p>
        </w:tc>
      </w:tr>
      <w:bookmarkEnd w:id="0"/>
    </w:tbl>
    <w:p w14:paraId="211A351C" w14:textId="77777777" w:rsidR="00A06053" w:rsidRDefault="00A06053" w:rsidP="005C6624">
      <w:pPr>
        <w:pStyle w:val="BiblioNadpis"/>
        <w:sectPr w:rsidR="00A06053" w:rsidSect="00EC6C17">
          <w:type w:val="oddPage"/>
          <w:pgSz w:w="11906" w:h="16838" w:code="9"/>
          <w:pgMar w:top="1418" w:right="1418" w:bottom="1418" w:left="1418" w:header="709" w:footer="709" w:gutter="567"/>
          <w:cols w:space="708"/>
          <w:docGrid w:linePitch="360"/>
        </w:sectPr>
      </w:pPr>
    </w:p>
    <w:p w14:paraId="057449A5" w14:textId="77777777" w:rsidR="005C6624" w:rsidRPr="004E4562" w:rsidRDefault="00C14602" w:rsidP="005C6624">
      <w:pPr>
        <w:pStyle w:val="BiblioNadpis"/>
        <w:rPr>
          <w:lang w:val="en-US"/>
        </w:rPr>
      </w:pPr>
      <w:r w:rsidRPr="004E4562">
        <w:rPr>
          <w:lang w:val="en-US"/>
        </w:rPr>
        <w:lastRenderedPageBreak/>
        <w:t>Bibliographical identification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C14602" w:rsidRPr="004E4562" w14:paraId="56ABFB88" w14:textId="77777777" w:rsidTr="00BE3DE6">
        <w:tc>
          <w:tcPr>
            <w:tcW w:w="1843" w:type="dxa"/>
          </w:tcPr>
          <w:p w14:paraId="5939E395" w14:textId="77777777" w:rsidR="00C14602" w:rsidRPr="004E4562" w:rsidRDefault="004E4562" w:rsidP="00BE3DE6">
            <w:pPr>
              <w:pStyle w:val="BiblioNadpis"/>
              <w:rPr>
                <w:lang w:val="en-US"/>
              </w:rPr>
            </w:pPr>
            <w:r w:rsidRPr="004E4562">
              <w:rPr>
                <w:lang w:val="en-US"/>
              </w:rPr>
              <w:t>A</w:t>
            </w:r>
            <w:r w:rsidR="00C14602" w:rsidRPr="004E4562">
              <w:rPr>
                <w:lang w:val="en-US"/>
              </w:rPr>
              <w:t>ut</w:t>
            </w:r>
            <w:r w:rsidRPr="004E4562">
              <w:rPr>
                <w:lang w:val="en-US"/>
              </w:rPr>
              <w:t>ho</w:t>
            </w:r>
            <w:r w:rsidR="00C14602" w:rsidRPr="004E4562">
              <w:rPr>
                <w:lang w:val="en-US"/>
              </w:rPr>
              <w:t>r:</w:t>
            </w:r>
          </w:p>
        </w:tc>
        <w:sdt>
          <w:sdtPr>
            <w:rPr>
              <w:lang w:val="en-US"/>
            </w:rPr>
            <w:id w:val="446438767"/>
            <w:lock w:val="sdtLocked"/>
            <w:placeholder>
              <w:docPart w:val="48B86E5ED4544BDB8F18F0A2B743541A"/>
            </w:placeholder>
            <w15:appearance w15:val="hidden"/>
            <w:text/>
          </w:sdtPr>
          <w:sdtContent>
            <w:tc>
              <w:tcPr>
                <w:tcW w:w="6650" w:type="dxa"/>
              </w:tcPr>
              <w:p w14:paraId="1CDC9E27" w14:textId="4C4BD7C4" w:rsidR="00C14602" w:rsidRPr="004E4562" w:rsidRDefault="00DA7029" w:rsidP="00BE3DE6">
                <w:pPr>
                  <w:pStyle w:val="BiblioText"/>
                  <w:rPr>
                    <w:lang w:val="en-US"/>
                  </w:rPr>
                </w:pPr>
                <w:r>
                  <w:rPr>
                    <w:lang w:val="en-US"/>
                  </w:rPr>
                  <w:t>Matyáš Křivánek</w:t>
                </w:r>
              </w:p>
            </w:tc>
          </w:sdtContent>
        </w:sdt>
      </w:tr>
      <w:tr w:rsidR="00C14602" w:rsidRPr="004E4562" w14:paraId="76AA3696" w14:textId="77777777" w:rsidTr="00BE3DE6">
        <w:trPr>
          <w:trHeight w:val="1210"/>
        </w:trPr>
        <w:tc>
          <w:tcPr>
            <w:tcW w:w="1843" w:type="dxa"/>
          </w:tcPr>
          <w:p w14:paraId="1EDD878B" w14:textId="77777777" w:rsidR="00C14602" w:rsidRPr="004E4562" w:rsidRDefault="004E4562" w:rsidP="00BE3DE6">
            <w:pPr>
              <w:pStyle w:val="BiblioNadpis"/>
              <w:rPr>
                <w:lang w:val="en-US"/>
              </w:rPr>
            </w:pPr>
            <w:r w:rsidRPr="004E4562">
              <w:rPr>
                <w:lang w:val="en-US"/>
              </w:rPr>
              <w:t>Title</w:t>
            </w:r>
            <w:r w:rsidR="00C14602" w:rsidRPr="004E4562">
              <w:rPr>
                <w:lang w:val="en-US"/>
              </w:rPr>
              <w:t>:</w:t>
            </w:r>
          </w:p>
        </w:tc>
        <w:sdt>
          <w:sdtPr>
            <w:rPr>
              <w:lang w:val="en-US"/>
            </w:rPr>
            <w:id w:val="1772813757"/>
            <w:lock w:val="sdtLocked"/>
            <w:placeholder>
              <w:docPart w:val="A54881F74CB64B7A9E90324FB9F8AA8D"/>
            </w:placeholder>
            <w15:appearance w15:val="hidden"/>
            <w:text/>
          </w:sdtPr>
          <w:sdtContent>
            <w:tc>
              <w:tcPr>
                <w:tcW w:w="6650" w:type="dxa"/>
              </w:tcPr>
              <w:p w14:paraId="33A5B1FE" w14:textId="54B8C369" w:rsidR="00C14602" w:rsidRPr="004E4562" w:rsidRDefault="00DA7029" w:rsidP="00BE3DE6">
                <w:pPr>
                  <w:pStyle w:val="BiblioText"/>
                  <w:rPr>
                    <w:lang w:val="en-US"/>
                  </w:rPr>
                </w:pPr>
                <w:r w:rsidRPr="00DA7029">
                  <w:rPr>
                    <w:lang w:val="en-US"/>
                  </w:rPr>
                  <w:t xml:space="preserve">The Influence of </w:t>
                </w:r>
                <w:proofErr w:type="gramStart"/>
                <w:r w:rsidRPr="00DA7029">
                  <w:rPr>
                    <w:lang w:val="en-US"/>
                  </w:rPr>
                  <w:t>Cold Water</w:t>
                </w:r>
                <w:proofErr w:type="gramEnd"/>
                <w:r w:rsidRPr="00DA7029">
                  <w:rPr>
                    <w:lang w:val="en-US"/>
                  </w:rPr>
                  <w:t xml:space="preserve"> Immersion on Physiological Parameters: A Case Study</w:t>
                </w:r>
              </w:p>
            </w:tc>
          </w:sdtContent>
        </w:sdt>
      </w:tr>
      <w:tr w:rsidR="00C14602" w:rsidRPr="004E4562" w14:paraId="5462A5B1" w14:textId="77777777" w:rsidTr="00BE3DE6">
        <w:tc>
          <w:tcPr>
            <w:tcW w:w="1843" w:type="dxa"/>
          </w:tcPr>
          <w:p w14:paraId="7AFD061C" w14:textId="77777777" w:rsidR="00C14602" w:rsidRPr="004E4562" w:rsidRDefault="004E4562" w:rsidP="00BE3DE6">
            <w:pPr>
              <w:pStyle w:val="BiblioNadpis"/>
              <w:rPr>
                <w:lang w:val="en-US"/>
              </w:rPr>
            </w:pPr>
            <w:r w:rsidRPr="004E4562">
              <w:rPr>
                <w:lang w:val="en-US"/>
              </w:rPr>
              <w:t>Supervisor</w:t>
            </w:r>
            <w:r w:rsidR="00C14602" w:rsidRPr="004E4562">
              <w:rPr>
                <w:lang w:val="en-US"/>
              </w:rPr>
              <w:t>:</w:t>
            </w:r>
          </w:p>
        </w:tc>
        <w:sdt>
          <w:sdtPr>
            <w:rPr>
              <w:lang w:val="en-US"/>
            </w:rPr>
            <w:id w:val="-1413146860"/>
            <w:lock w:val="sdtLocked"/>
            <w:placeholder>
              <w:docPart w:val="49F3CE2FA42A4F5984B45991B57CF6BE"/>
            </w:placeholder>
            <w15:appearance w15:val="hidden"/>
            <w:text/>
          </w:sdtPr>
          <w:sdtContent>
            <w:tc>
              <w:tcPr>
                <w:tcW w:w="6650" w:type="dxa"/>
              </w:tcPr>
              <w:p w14:paraId="57E0567C" w14:textId="5BF1354E" w:rsidR="00C14602" w:rsidRPr="004E4562" w:rsidRDefault="00DA7029" w:rsidP="00BE3DE6">
                <w:pPr>
                  <w:pStyle w:val="BiblioText"/>
                  <w:rPr>
                    <w:lang w:val="en-US"/>
                  </w:rPr>
                </w:pPr>
                <w:r>
                  <w:rPr>
                    <w:lang w:val="en-US"/>
                  </w:rPr>
                  <w:t>Mgr. Pavel Grepl</w:t>
                </w:r>
              </w:p>
            </w:tc>
          </w:sdtContent>
        </w:sdt>
      </w:tr>
      <w:tr w:rsidR="00C14602" w:rsidRPr="004E4562" w14:paraId="79A6E091" w14:textId="77777777" w:rsidTr="00BE3DE6">
        <w:tc>
          <w:tcPr>
            <w:tcW w:w="1843" w:type="dxa"/>
          </w:tcPr>
          <w:p w14:paraId="677B5E8D" w14:textId="77777777" w:rsidR="00C14602" w:rsidRPr="004E4562" w:rsidRDefault="004E4562" w:rsidP="00BE3DE6">
            <w:pPr>
              <w:pStyle w:val="BiblioNadpis"/>
              <w:rPr>
                <w:lang w:val="en-US"/>
              </w:rPr>
            </w:pPr>
            <w:r w:rsidRPr="004E4562">
              <w:rPr>
                <w:lang w:val="en-US"/>
              </w:rPr>
              <w:t>Department</w:t>
            </w:r>
            <w:r w:rsidR="00C14602" w:rsidRPr="004E4562">
              <w:rPr>
                <w:lang w:val="en-US"/>
              </w:rPr>
              <w:t>:</w:t>
            </w:r>
          </w:p>
        </w:tc>
        <w:sdt>
          <w:sdtPr>
            <w:rPr>
              <w:lang w:val="en-US"/>
            </w:rPr>
            <w:id w:val="-1726592623"/>
            <w:lock w:val="sdtLocked"/>
            <w:placeholder>
              <w:docPart w:val="9D917752A57C443D9A627D66D16CBBE9"/>
            </w:placeholder>
            <w:dropDownList>
              <w:listItem w:displayText="Department of Adapted Physical Activities" w:value="Department of Adapted Physical Activities"/>
              <w:listItem w:displayText="Department of Physiotherapy" w:value="Department of Physiotherapy"/>
              <w:listItem w:displayText="Department of Natural Sciences in Kinanthropology" w:value="Department of Natural Sciences in Kinanthropology"/>
              <w:listItem w:displayText="Department of Recreation and Leisure Studies" w:value="Department of Recreation and Leisure Studies"/>
              <w:listItem w:displayText="Department of Social Sciences in Kinanthropology" w:value="Department of Social Sciences in Kinanthropology"/>
              <w:listItem w:displayText="Department of Sport" w:value="Department of Sport"/>
              <w:listItem w:displayText="BALUO Application Centre" w:value="BALUO Application Centre"/>
              <w:listItem w:displayText="Institute of Active Lifestyle" w:value="Institute of Active Lifestyle"/>
            </w:dropDownList>
          </w:sdtPr>
          <w:sdtContent>
            <w:tc>
              <w:tcPr>
                <w:tcW w:w="6650" w:type="dxa"/>
              </w:tcPr>
              <w:p w14:paraId="02E72C9B" w14:textId="0E8C2812" w:rsidR="00C14602" w:rsidRPr="004E4562" w:rsidRDefault="00DA7029" w:rsidP="00BE3DE6">
                <w:pPr>
                  <w:pStyle w:val="BiblioText"/>
                  <w:rPr>
                    <w:lang w:val="en-US"/>
                  </w:rPr>
                </w:pPr>
                <w:r>
                  <w:rPr>
                    <w:lang w:val="en-US"/>
                  </w:rPr>
                  <w:t>Department of Natural Sciences in Kinanthropology</w:t>
                </w:r>
              </w:p>
            </w:tc>
          </w:sdtContent>
        </w:sdt>
      </w:tr>
      <w:tr w:rsidR="00C14602" w:rsidRPr="004E4562" w14:paraId="2787C3E2" w14:textId="77777777" w:rsidTr="00BE3DE6">
        <w:tc>
          <w:tcPr>
            <w:tcW w:w="1843" w:type="dxa"/>
          </w:tcPr>
          <w:p w14:paraId="1202059B" w14:textId="77777777" w:rsidR="00C14602" w:rsidRPr="004E4562" w:rsidRDefault="004E4562" w:rsidP="00BE3DE6">
            <w:pPr>
              <w:pStyle w:val="BiblioNadpis"/>
              <w:rPr>
                <w:lang w:val="en-US"/>
              </w:rPr>
            </w:pPr>
            <w:r w:rsidRPr="004E4562">
              <w:rPr>
                <w:lang w:val="en-US"/>
              </w:rPr>
              <w:t>Year</w:t>
            </w:r>
            <w:r w:rsidR="00C14602" w:rsidRPr="004E4562">
              <w:rPr>
                <w:lang w:val="en-US"/>
              </w:rPr>
              <w:t>:</w:t>
            </w:r>
          </w:p>
        </w:tc>
        <w:sdt>
          <w:sdtPr>
            <w:rPr>
              <w:lang w:val="en-US"/>
            </w:rPr>
            <w:id w:val="-1814865410"/>
            <w:lock w:val="sdtLocked"/>
            <w:placeholder>
              <w:docPart w:val="0CBA10081D7D47F290E175F74C04703B"/>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729DB724" w14:textId="4699AF5B" w:rsidR="00C14602" w:rsidRPr="004E4562" w:rsidRDefault="00DA7029" w:rsidP="00BE3DE6">
                <w:pPr>
                  <w:pStyle w:val="BiblioText"/>
                  <w:rPr>
                    <w:lang w:val="en-US"/>
                  </w:rPr>
                </w:pPr>
                <w:r>
                  <w:rPr>
                    <w:lang w:val="en-US"/>
                  </w:rPr>
                  <w:t>2024</w:t>
                </w:r>
              </w:p>
            </w:tc>
          </w:sdtContent>
        </w:sdt>
      </w:tr>
      <w:tr w:rsidR="00C14602" w:rsidRPr="004E4562" w14:paraId="2B9208D8" w14:textId="77777777" w:rsidTr="00BE3DE6">
        <w:tc>
          <w:tcPr>
            <w:tcW w:w="8493" w:type="dxa"/>
            <w:gridSpan w:val="2"/>
          </w:tcPr>
          <w:p w14:paraId="1E728CD8" w14:textId="77777777" w:rsidR="00C14602" w:rsidRPr="004E4562" w:rsidRDefault="00C14602" w:rsidP="00BE3DE6">
            <w:pPr>
              <w:pStyle w:val="BiblioNadpis"/>
              <w:rPr>
                <w:lang w:val="en-US"/>
              </w:rPr>
            </w:pPr>
            <w:r w:rsidRPr="004E4562">
              <w:rPr>
                <w:lang w:val="en-US"/>
              </w:rPr>
              <w:t>Abstra</w:t>
            </w:r>
            <w:r w:rsidR="004E4562" w:rsidRPr="004E4562">
              <w:rPr>
                <w:lang w:val="en-US"/>
              </w:rPr>
              <w:t>c</w:t>
            </w:r>
            <w:r w:rsidRPr="004E4562">
              <w:rPr>
                <w:lang w:val="en-US"/>
              </w:rPr>
              <w:t>t:</w:t>
            </w:r>
          </w:p>
        </w:tc>
      </w:tr>
      <w:tr w:rsidR="00C14602" w:rsidRPr="004E4562" w14:paraId="2E6088A2" w14:textId="77777777" w:rsidTr="00BE3DE6">
        <w:trPr>
          <w:trHeight w:val="5669"/>
        </w:trPr>
        <w:tc>
          <w:tcPr>
            <w:tcW w:w="8493" w:type="dxa"/>
            <w:gridSpan w:val="2"/>
          </w:tcPr>
          <w:p w14:paraId="1C6A2029" w14:textId="49777E7D" w:rsidR="00C14602" w:rsidRPr="0082133C" w:rsidRDefault="00DA7029" w:rsidP="00BE3DE6">
            <w:pPr>
              <w:pStyle w:val="BiblioText"/>
              <w:rPr>
                <w:lang w:val="en-US"/>
              </w:rPr>
            </w:pPr>
            <w:r w:rsidRPr="00DA7029">
              <w:rPr>
                <w:lang w:val="en-US"/>
              </w:rPr>
              <w:t xml:space="preserve">People are increasingly immersing themselves in cold water without prior adaptation, which may be accompanied by certain health risks. This bachelor thesis aims to determine the physiological changes occurring during immersion in cold water without prior adaptation and the associated risks. The Literature Review chapter contains information on the autonomic nervous system (ANS), heart rate variability (HRV) and its indicators, and the individual physiological changes that occur during or after immersion. The research was conducted on a healthy individual aged 21 in field conditions. Heart rate (HR) and HRV indicators were measured using a chest strap, and air and water temperature were measured using a thermometer. The HRV indicators examined were </w:t>
            </w:r>
            <w:proofErr w:type="spellStart"/>
            <w:r w:rsidRPr="00DA7029">
              <w:rPr>
                <w:lang w:val="en-US"/>
              </w:rPr>
              <w:t>rMSSD</w:t>
            </w:r>
            <w:proofErr w:type="spellEnd"/>
            <w:r w:rsidR="0056574B">
              <w:rPr>
                <w:lang w:val="en-US"/>
              </w:rPr>
              <w:t>,</w:t>
            </w:r>
            <w:r w:rsidRPr="00DA7029">
              <w:rPr>
                <w:lang w:val="en-US"/>
              </w:rPr>
              <w:t xml:space="preserve"> </w:t>
            </w:r>
            <w:r w:rsidR="0056574B">
              <w:rPr>
                <w:lang w:val="en-US"/>
              </w:rPr>
              <w:t xml:space="preserve">SDNN </w:t>
            </w:r>
            <w:r w:rsidRPr="00DA7029">
              <w:rPr>
                <w:lang w:val="en-US"/>
              </w:rPr>
              <w:t>and SDNN/</w:t>
            </w:r>
            <w:proofErr w:type="spellStart"/>
            <w:r w:rsidRPr="00DA7029">
              <w:rPr>
                <w:lang w:val="en-US"/>
              </w:rPr>
              <w:t>rMSSD</w:t>
            </w:r>
            <w:proofErr w:type="spellEnd"/>
            <w:r w:rsidRPr="00DA7029">
              <w:rPr>
                <w:lang w:val="en-US"/>
              </w:rPr>
              <w:t>. Correlation coefficients were calculated for individual parameters. The results indicate that as water temperature decreases, heart rate increases.</w:t>
            </w:r>
          </w:p>
        </w:tc>
      </w:tr>
      <w:tr w:rsidR="00C14602" w:rsidRPr="004E4562" w14:paraId="1C01F4BD" w14:textId="77777777" w:rsidTr="00BE3DE6">
        <w:tc>
          <w:tcPr>
            <w:tcW w:w="8493" w:type="dxa"/>
            <w:gridSpan w:val="2"/>
          </w:tcPr>
          <w:p w14:paraId="48666A1F" w14:textId="77777777" w:rsidR="00C14602" w:rsidRPr="004E4562" w:rsidRDefault="00C14602" w:rsidP="00BE3DE6">
            <w:pPr>
              <w:pStyle w:val="BiblioNadpis"/>
              <w:rPr>
                <w:lang w:val="en-US"/>
              </w:rPr>
            </w:pPr>
            <w:r w:rsidRPr="004E4562">
              <w:rPr>
                <w:lang w:val="en-US"/>
              </w:rPr>
              <w:t>K</w:t>
            </w:r>
            <w:r w:rsidR="004E4562">
              <w:rPr>
                <w:lang w:val="en-US"/>
              </w:rPr>
              <w:t>eywords</w:t>
            </w:r>
            <w:r w:rsidRPr="004E4562">
              <w:rPr>
                <w:lang w:val="en-US"/>
              </w:rPr>
              <w:t>:</w:t>
            </w:r>
          </w:p>
        </w:tc>
      </w:tr>
      <w:tr w:rsidR="00C14602" w:rsidRPr="004E4562" w14:paraId="0F3B5C55" w14:textId="77777777" w:rsidTr="00BE3DE6">
        <w:trPr>
          <w:trHeight w:val="567"/>
        </w:trPr>
        <w:tc>
          <w:tcPr>
            <w:tcW w:w="8493" w:type="dxa"/>
            <w:gridSpan w:val="2"/>
          </w:tcPr>
          <w:p w14:paraId="1216C976" w14:textId="7C153005" w:rsidR="00C14602" w:rsidRPr="0082133C" w:rsidRDefault="00F5646A" w:rsidP="00BE3DE6">
            <w:pPr>
              <w:pStyle w:val="BiblioText"/>
              <w:rPr>
                <w:lang w:val="en-US"/>
              </w:rPr>
            </w:pPr>
            <w:r w:rsidRPr="0082133C">
              <w:rPr>
                <w:lang w:val="en-US"/>
              </w:rPr>
              <w:t>Cold water immersion, heart rate variability, heart rate, water temperature, physiological response</w:t>
            </w:r>
          </w:p>
        </w:tc>
      </w:tr>
      <w:tr w:rsidR="00C14602" w:rsidRPr="004E4562" w14:paraId="26FDDB0B" w14:textId="77777777" w:rsidTr="00BE3DE6">
        <w:trPr>
          <w:trHeight w:val="2835"/>
        </w:trPr>
        <w:tc>
          <w:tcPr>
            <w:tcW w:w="8493" w:type="dxa"/>
            <w:gridSpan w:val="2"/>
            <w:vAlign w:val="bottom"/>
          </w:tcPr>
          <w:p w14:paraId="7351DFA6" w14:textId="77777777" w:rsidR="00C14602" w:rsidRPr="00FD4DE1" w:rsidRDefault="00C14602" w:rsidP="00BE3DE6">
            <w:pPr>
              <w:pStyle w:val="BiblioText"/>
            </w:pPr>
          </w:p>
        </w:tc>
      </w:tr>
      <w:tr w:rsidR="00C14602" w:rsidRPr="004E4562" w14:paraId="7F122A09" w14:textId="77777777" w:rsidTr="00BE3DE6">
        <w:trPr>
          <w:trHeight w:val="564"/>
        </w:trPr>
        <w:tc>
          <w:tcPr>
            <w:tcW w:w="8493" w:type="dxa"/>
            <w:gridSpan w:val="2"/>
            <w:vAlign w:val="bottom"/>
          </w:tcPr>
          <w:p w14:paraId="73C8F2A9" w14:textId="77777777" w:rsidR="00C14602" w:rsidRPr="004E4562" w:rsidRDefault="004E4562" w:rsidP="00BE3DE6">
            <w:pPr>
              <w:pStyle w:val="BiblioText"/>
              <w:rPr>
                <w:lang w:val="en-US"/>
              </w:rPr>
            </w:pPr>
            <w:r w:rsidRPr="004E4562">
              <w:rPr>
                <w:lang w:val="en-US"/>
              </w:rPr>
              <w:t>I agree the thesis paper to be lent within the library service</w:t>
            </w:r>
            <w:r w:rsidR="00C14602" w:rsidRPr="004E4562">
              <w:rPr>
                <w:lang w:val="en-US"/>
              </w:rPr>
              <w:t>.</w:t>
            </w:r>
          </w:p>
        </w:tc>
      </w:tr>
    </w:tbl>
    <w:p w14:paraId="76E3AA28" w14:textId="77777777" w:rsidR="004E4562" w:rsidRDefault="004E4562" w:rsidP="005C6624">
      <w:pPr>
        <w:pStyle w:val="BiblioNadpis"/>
        <w:sectPr w:rsidR="004E4562" w:rsidSect="00EC6C17">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706236" w14:paraId="6F02A9E7" w14:textId="77777777" w:rsidTr="00427828">
        <w:trPr>
          <w:trHeight w:val="13039"/>
        </w:trPr>
        <w:tc>
          <w:tcPr>
            <w:tcW w:w="8493" w:type="dxa"/>
            <w:tcBorders>
              <w:top w:val="nil"/>
              <w:left w:val="nil"/>
              <w:bottom w:val="nil"/>
              <w:right w:val="nil"/>
            </w:tcBorders>
            <w:vAlign w:val="bottom"/>
          </w:tcPr>
          <w:p w14:paraId="1703A95C" w14:textId="50858517" w:rsidR="00706236" w:rsidRDefault="00427828" w:rsidP="00427828">
            <w:pPr>
              <w:pStyle w:val="BiblioText"/>
            </w:pPr>
            <w:r>
              <w:lastRenderedPageBreak/>
              <w:t xml:space="preserve">Prohlašuji, že jsem tuto práci </w:t>
            </w:r>
            <w:sdt>
              <w:sdtPr>
                <w:id w:val="457000802"/>
                <w:lock w:val="sdtLocked"/>
                <w:placeholder>
                  <w:docPart w:val="B053DF00536A491CBB21A05102F3F08B"/>
                </w:placeholder>
                <w:dropDownList>
                  <w:listItem w:displayText="zpracoval" w:value="zpracoval"/>
                  <w:listItem w:displayText="zpracovala" w:value="zpracovala"/>
                </w:dropDownList>
              </w:sdtPr>
              <w:sdtContent>
                <w:r w:rsidR="00FD4DE1">
                  <w:t>zpracoval</w:t>
                </w:r>
              </w:sdtContent>
            </w:sdt>
            <w:r>
              <w:t xml:space="preserve"> samostatně pod vedením </w:t>
            </w:r>
            <w:sdt>
              <w:sdtPr>
                <w:id w:val="2113773099"/>
                <w:lock w:val="sdtLocked"/>
                <w:placeholder>
                  <w:docPart w:val="1B261C43C1F44537ACC7800F6B87E3E1"/>
                </w:placeholder>
                <w15:appearance w15:val="hidden"/>
                <w:text/>
              </w:sdtPr>
              <w:sdtContent>
                <w:r w:rsidR="00DA7029">
                  <w:t>Mgr. Pavla Grepla</w:t>
                </w:r>
              </w:sdtContent>
            </w:sdt>
            <w:r>
              <w:t xml:space="preserve">, </w:t>
            </w:r>
            <w:sdt>
              <w:sdtPr>
                <w:id w:val="502479422"/>
                <w:lock w:val="sdtLocked"/>
                <w:placeholder>
                  <w:docPart w:val="5D57C6128C3A49C7BB36CE5812FB70F9"/>
                </w:placeholder>
                <w:dropDownList>
                  <w:listItem w:displayText="uvedl" w:value="uvedl"/>
                  <w:listItem w:displayText="uvedla" w:value="uvedla"/>
                </w:dropDownList>
              </w:sdtPr>
              <w:sdtContent>
                <w:r w:rsidR="00FD4DE1">
                  <w:t>uvedl</w:t>
                </w:r>
              </w:sdtContent>
            </w:sdt>
            <w:r>
              <w:t xml:space="preserve"> všechny použité literární a odborné zdroje a </w:t>
            </w:r>
            <w:sdt>
              <w:sdtPr>
                <w:id w:val="1698813651"/>
                <w:lock w:val="sdtLocked"/>
                <w:placeholder>
                  <w:docPart w:val="859DC8537C2B4E23971B89A5425573AE"/>
                </w:placeholder>
                <w:dropDownList>
                  <w:listItem w:displayText="dodržoval" w:value="dodržoval"/>
                  <w:listItem w:displayText="dodržovala" w:value="dodržovala"/>
                </w:dropDownList>
              </w:sdtPr>
              <w:sdtContent>
                <w:r w:rsidR="00FD4DE1">
                  <w:t>dodržoval</w:t>
                </w:r>
              </w:sdtContent>
            </w:sdt>
            <w:r>
              <w:t xml:space="preserve"> zásady vědecké etiky.</w:t>
            </w:r>
          </w:p>
          <w:p w14:paraId="0284E666" w14:textId="77777777" w:rsidR="003A2777" w:rsidRDefault="003A2777" w:rsidP="00427828">
            <w:pPr>
              <w:pStyle w:val="BiblioText"/>
            </w:pPr>
          </w:p>
          <w:p w14:paraId="3F877E78" w14:textId="77777777" w:rsidR="003A2777" w:rsidRDefault="003A2777" w:rsidP="00427828">
            <w:pPr>
              <w:pStyle w:val="BiblioText"/>
            </w:pPr>
          </w:p>
          <w:p w14:paraId="4C0B89E7" w14:textId="0A668FD2" w:rsidR="00C74665" w:rsidRDefault="003A2777" w:rsidP="00427828">
            <w:pPr>
              <w:pStyle w:val="BiblioText"/>
            </w:pPr>
            <w:r>
              <w:t>V </w:t>
            </w:r>
            <w:sdt>
              <w:sdtPr>
                <w:id w:val="-2115126490"/>
                <w:lock w:val="sdtLocked"/>
                <w:placeholder>
                  <w:docPart w:val="650CD2F58DD64107AC65CC7E5C42BCD6"/>
                </w:placeholder>
                <w15:appearance w15:val="hidden"/>
                <w:text/>
              </w:sdtPr>
              <w:sdtContent>
                <w:r w:rsidR="00DA7029">
                  <w:t>Olomouci</w:t>
                </w:r>
              </w:sdtContent>
            </w:sdt>
            <w:r>
              <w:t xml:space="preserve"> dne </w:t>
            </w:r>
            <w:sdt>
              <w:sdtPr>
                <w:id w:val="1893921092"/>
                <w:lock w:val="sdtLocked"/>
                <w:placeholder>
                  <w:docPart w:val="C8B6BEAF50BA4A2BBD5A8264AA30E923"/>
                </w:placeholder>
                <w:date w:fullDate="2024-04-20T00:00:00Z">
                  <w:dateFormat w:val="d. MMMM yyyy"/>
                  <w:lid w:val="cs-CZ"/>
                  <w:storeMappedDataAs w:val="dateTime"/>
                  <w:calendar w:val="gregorian"/>
                </w:date>
              </w:sdtPr>
              <w:sdtContent>
                <w:r w:rsidR="00DA7029">
                  <w:rPr>
                    <w:lang w:val="cs-CZ"/>
                  </w:rPr>
                  <w:t>20. dubna 2024</w:t>
                </w:r>
              </w:sdtContent>
            </w:sdt>
          </w:p>
          <w:p w14:paraId="71B63842" w14:textId="77777777" w:rsidR="00C74665" w:rsidRDefault="00C74665" w:rsidP="00427828">
            <w:pPr>
              <w:pStyle w:val="BiblioText"/>
            </w:pPr>
          </w:p>
          <w:p w14:paraId="769937E8" w14:textId="77777777" w:rsidR="003A2777" w:rsidRPr="00427828" w:rsidRDefault="003A2777" w:rsidP="00C74665">
            <w:pPr>
              <w:pStyle w:val="BiblioText"/>
              <w:jc w:val="right"/>
            </w:pPr>
            <w:r>
              <w:t>....................................................</w:t>
            </w:r>
          </w:p>
        </w:tc>
      </w:tr>
    </w:tbl>
    <w:p w14:paraId="543CEF0A" w14:textId="77777777" w:rsidR="00DA1758" w:rsidRDefault="00DA1758" w:rsidP="00706236">
      <w:pPr>
        <w:pStyle w:val="BiblioText"/>
        <w:sectPr w:rsidR="00DA1758" w:rsidSect="00EC6C17">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9874DD" w14:paraId="0276E864" w14:textId="77777777" w:rsidTr="009874DD">
        <w:trPr>
          <w:trHeight w:val="13039"/>
        </w:trPr>
        <w:tc>
          <w:tcPr>
            <w:tcW w:w="8493" w:type="dxa"/>
            <w:tcBorders>
              <w:top w:val="nil"/>
              <w:left w:val="nil"/>
              <w:bottom w:val="nil"/>
              <w:right w:val="nil"/>
            </w:tcBorders>
            <w:vAlign w:val="bottom"/>
          </w:tcPr>
          <w:p w14:paraId="40AB30AB" w14:textId="4936A472" w:rsidR="009874DD" w:rsidRPr="009874DD" w:rsidRDefault="00000000" w:rsidP="009874DD">
            <w:pPr>
              <w:pStyle w:val="BiblioText"/>
            </w:pPr>
            <w:sdt>
              <w:sdtPr>
                <w:id w:val="-1489856041"/>
                <w:lock w:val="sdtLocked"/>
                <w:placeholder>
                  <w:docPart w:val="35040E040C24451E84E45E0B5C189A9E"/>
                </w:placeholder>
                <w15:appearance w15:val="hidden"/>
                <w:text/>
              </w:sdtPr>
              <w:sdtContent>
                <w:r w:rsidR="00DA7029">
                  <w:t>Děkuji vedoucímu práce Mgr. Pavlu Greplovi za pomoc a cenné rady, které mi poskytnul při zpracování této práce</w:t>
                </w:r>
                <w:r w:rsidR="00F90CB9">
                  <w:t>.</w:t>
                </w:r>
              </w:sdtContent>
            </w:sdt>
          </w:p>
        </w:tc>
      </w:tr>
    </w:tbl>
    <w:p w14:paraId="02A80619" w14:textId="0BCAC2FF" w:rsidR="009874DD" w:rsidRDefault="00DA7029" w:rsidP="00DA7029">
      <w:pPr>
        <w:pStyle w:val="BiblioText"/>
        <w:tabs>
          <w:tab w:val="left" w:pos="2724"/>
        </w:tabs>
      </w:pPr>
      <w:r>
        <w:tab/>
      </w:r>
    </w:p>
    <w:p w14:paraId="26BDF6C2" w14:textId="7E6AD3B9" w:rsidR="00DA7029" w:rsidRPr="00DA7029" w:rsidRDefault="00DA7029" w:rsidP="00DA7029">
      <w:pPr>
        <w:tabs>
          <w:tab w:val="left" w:pos="2724"/>
        </w:tabs>
        <w:sectPr w:rsidR="00DA7029" w:rsidRPr="00DA7029" w:rsidSect="00EC6C17">
          <w:pgSz w:w="11906" w:h="16838" w:code="9"/>
          <w:pgMar w:top="1418" w:right="1418" w:bottom="1418" w:left="1418" w:header="709" w:footer="709" w:gutter="567"/>
          <w:cols w:space="708"/>
          <w:docGrid w:linePitch="360"/>
        </w:sectPr>
      </w:pPr>
      <w:r>
        <w:tab/>
      </w:r>
    </w:p>
    <w:p w14:paraId="60B02D52" w14:textId="77777777" w:rsidR="00C14602" w:rsidRDefault="006B094F" w:rsidP="009E3F7F">
      <w:pPr>
        <w:pStyle w:val="Nadpis1"/>
        <w:numPr>
          <w:ilvl w:val="0"/>
          <w:numId w:val="0"/>
        </w:numPr>
      </w:pPr>
      <w:bookmarkStart w:id="1" w:name="_Toc165277758"/>
      <w:r>
        <w:lastRenderedPageBreak/>
        <w:t>Obsah</w:t>
      </w:r>
      <w:bookmarkEnd w:id="1"/>
    </w:p>
    <w:p w14:paraId="56EC3E77" w14:textId="106229AE" w:rsidR="00F90CB9" w:rsidRDefault="00F01440">
      <w:pPr>
        <w:pStyle w:val="Obsah1"/>
        <w:rPr>
          <w:rFonts w:asciiTheme="minorHAnsi" w:eastAsiaTheme="minorEastAsia" w:hAnsiTheme="minorHAnsi"/>
          <w:kern w:val="2"/>
          <w:szCs w:val="24"/>
          <w:lang w:val="cs-CZ"/>
          <w14:ligatures w14:val="standardContextual"/>
        </w:rPr>
      </w:pPr>
      <w:r w:rsidRPr="00887F71">
        <w:rPr>
          <w:noProof w:val="0"/>
          <w:lang w:val="cs-CZ"/>
        </w:rPr>
        <w:fldChar w:fldCharType="begin"/>
      </w:r>
      <w:r w:rsidRPr="00887F71">
        <w:rPr>
          <w:noProof w:val="0"/>
          <w:lang w:val="cs-CZ"/>
        </w:rPr>
        <w:instrText xml:space="preserve"> TOC \o "1-3" \h \z \u </w:instrText>
      </w:r>
      <w:r w:rsidRPr="00887F71">
        <w:rPr>
          <w:noProof w:val="0"/>
          <w:lang w:val="cs-CZ"/>
        </w:rPr>
        <w:fldChar w:fldCharType="separate"/>
      </w:r>
      <w:hyperlink w:anchor="_Toc165277758" w:history="1">
        <w:r w:rsidR="00F90CB9" w:rsidRPr="00832275">
          <w:rPr>
            <w:rStyle w:val="Hypertextovodkaz"/>
          </w:rPr>
          <w:t>Obsah</w:t>
        </w:r>
        <w:r w:rsidR="00F90CB9">
          <w:rPr>
            <w:webHidden/>
          </w:rPr>
          <w:tab/>
        </w:r>
        <w:r w:rsidR="00F90CB9">
          <w:rPr>
            <w:webHidden/>
          </w:rPr>
          <w:fldChar w:fldCharType="begin"/>
        </w:r>
        <w:r w:rsidR="00F90CB9">
          <w:rPr>
            <w:webHidden/>
          </w:rPr>
          <w:instrText xml:space="preserve"> PAGEREF _Toc165277758 \h </w:instrText>
        </w:r>
        <w:r w:rsidR="00F90CB9">
          <w:rPr>
            <w:webHidden/>
          </w:rPr>
        </w:r>
        <w:r w:rsidR="00F90CB9">
          <w:rPr>
            <w:webHidden/>
          </w:rPr>
          <w:fldChar w:fldCharType="separate"/>
        </w:r>
        <w:r w:rsidR="00F90CB9">
          <w:rPr>
            <w:webHidden/>
          </w:rPr>
          <w:t>7</w:t>
        </w:r>
        <w:r w:rsidR="00F90CB9">
          <w:rPr>
            <w:webHidden/>
          </w:rPr>
          <w:fldChar w:fldCharType="end"/>
        </w:r>
      </w:hyperlink>
    </w:p>
    <w:p w14:paraId="402537B1" w14:textId="1875E01F" w:rsidR="00F90CB9" w:rsidRDefault="00F90CB9">
      <w:pPr>
        <w:pStyle w:val="Obsah1"/>
        <w:rPr>
          <w:rFonts w:asciiTheme="minorHAnsi" w:eastAsiaTheme="minorEastAsia" w:hAnsiTheme="minorHAnsi"/>
          <w:kern w:val="2"/>
          <w:szCs w:val="24"/>
          <w:lang w:val="cs-CZ"/>
          <w14:ligatures w14:val="standardContextual"/>
        </w:rPr>
      </w:pPr>
      <w:hyperlink w:anchor="_Toc165277759" w:history="1">
        <w:r w:rsidRPr="00832275">
          <w:rPr>
            <w:rStyle w:val="Hypertextovodkaz"/>
          </w:rPr>
          <w:t>1</w:t>
        </w:r>
        <w:r>
          <w:rPr>
            <w:rFonts w:asciiTheme="minorHAnsi" w:eastAsiaTheme="minorEastAsia" w:hAnsiTheme="minorHAnsi"/>
            <w:kern w:val="2"/>
            <w:szCs w:val="24"/>
            <w:lang w:val="cs-CZ"/>
            <w14:ligatures w14:val="standardContextual"/>
          </w:rPr>
          <w:tab/>
        </w:r>
        <w:r w:rsidRPr="00832275">
          <w:rPr>
            <w:rStyle w:val="Hypertextovodkaz"/>
          </w:rPr>
          <w:t>Úvod</w:t>
        </w:r>
        <w:r>
          <w:rPr>
            <w:webHidden/>
          </w:rPr>
          <w:tab/>
        </w:r>
        <w:r>
          <w:rPr>
            <w:webHidden/>
          </w:rPr>
          <w:fldChar w:fldCharType="begin"/>
        </w:r>
        <w:r>
          <w:rPr>
            <w:webHidden/>
          </w:rPr>
          <w:instrText xml:space="preserve"> PAGEREF _Toc165277759 \h </w:instrText>
        </w:r>
        <w:r>
          <w:rPr>
            <w:webHidden/>
          </w:rPr>
        </w:r>
        <w:r>
          <w:rPr>
            <w:webHidden/>
          </w:rPr>
          <w:fldChar w:fldCharType="separate"/>
        </w:r>
        <w:r>
          <w:rPr>
            <w:webHidden/>
          </w:rPr>
          <w:t>9</w:t>
        </w:r>
        <w:r>
          <w:rPr>
            <w:webHidden/>
          </w:rPr>
          <w:fldChar w:fldCharType="end"/>
        </w:r>
      </w:hyperlink>
    </w:p>
    <w:p w14:paraId="6ED660AF" w14:textId="4D2C639A" w:rsidR="00F90CB9" w:rsidRDefault="00F90CB9">
      <w:pPr>
        <w:pStyle w:val="Obsah1"/>
        <w:rPr>
          <w:rFonts w:asciiTheme="minorHAnsi" w:eastAsiaTheme="minorEastAsia" w:hAnsiTheme="minorHAnsi"/>
          <w:kern w:val="2"/>
          <w:szCs w:val="24"/>
          <w:lang w:val="cs-CZ"/>
          <w14:ligatures w14:val="standardContextual"/>
        </w:rPr>
      </w:pPr>
      <w:hyperlink w:anchor="_Toc165277760" w:history="1">
        <w:r w:rsidRPr="00832275">
          <w:rPr>
            <w:rStyle w:val="Hypertextovodkaz"/>
          </w:rPr>
          <w:t>2</w:t>
        </w:r>
        <w:r>
          <w:rPr>
            <w:rFonts w:asciiTheme="minorHAnsi" w:eastAsiaTheme="minorEastAsia" w:hAnsiTheme="minorHAnsi"/>
            <w:kern w:val="2"/>
            <w:szCs w:val="24"/>
            <w:lang w:val="cs-CZ"/>
            <w14:ligatures w14:val="standardContextual"/>
          </w:rPr>
          <w:tab/>
        </w:r>
        <w:r w:rsidRPr="00832275">
          <w:rPr>
            <w:rStyle w:val="Hypertextovodkaz"/>
          </w:rPr>
          <w:t>Přehled poznatků</w:t>
        </w:r>
        <w:r>
          <w:rPr>
            <w:webHidden/>
          </w:rPr>
          <w:tab/>
        </w:r>
        <w:r>
          <w:rPr>
            <w:webHidden/>
          </w:rPr>
          <w:fldChar w:fldCharType="begin"/>
        </w:r>
        <w:r>
          <w:rPr>
            <w:webHidden/>
          </w:rPr>
          <w:instrText xml:space="preserve"> PAGEREF _Toc165277760 \h </w:instrText>
        </w:r>
        <w:r>
          <w:rPr>
            <w:webHidden/>
          </w:rPr>
        </w:r>
        <w:r>
          <w:rPr>
            <w:webHidden/>
          </w:rPr>
          <w:fldChar w:fldCharType="separate"/>
        </w:r>
        <w:r>
          <w:rPr>
            <w:webHidden/>
          </w:rPr>
          <w:t>10</w:t>
        </w:r>
        <w:r>
          <w:rPr>
            <w:webHidden/>
          </w:rPr>
          <w:fldChar w:fldCharType="end"/>
        </w:r>
      </w:hyperlink>
    </w:p>
    <w:p w14:paraId="3147FC2E" w14:textId="4599743E" w:rsidR="00F90CB9" w:rsidRDefault="00F90CB9">
      <w:pPr>
        <w:pStyle w:val="Obsah2"/>
        <w:rPr>
          <w:rFonts w:asciiTheme="minorHAnsi" w:eastAsiaTheme="minorEastAsia" w:hAnsiTheme="minorHAnsi"/>
          <w:kern w:val="2"/>
          <w:szCs w:val="24"/>
          <w:lang w:val="cs-CZ"/>
          <w14:ligatures w14:val="standardContextual"/>
        </w:rPr>
      </w:pPr>
      <w:hyperlink w:anchor="_Toc165277761" w:history="1">
        <w:r w:rsidRPr="00832275">
          <w:rPr>
            <w:rStyle w:val="Hypertextovodkaz"/>
            <w:lang w:val="cs-CZ"/>
          </w:rPr>
          <w:t>2.1</w:t>
        </w:r>
        <w:r>
          <w:rPr>
            <w:rFonts w:asciiTheme="minorHAnsi" w:eastAsiaTheme="minorEastAsia" w:hAnsiTheme="minorHAnsi"/>
            <w:kern w:val="2"/>
            <w:szCs w:val="24"/>
            <w:lang w:val="cs-CZ"/>
            <w14:ligatures w14:val="standardContextual"/>
          </w:rPr>
          <w:tab/>
        </w:r>
        <w:r w:rsidRPr="00832275">
          <w:rPr>
            <w:rStyle w:val="Hypertextovodkaz"/>
            <w:lang w:val="cs-CZ"/>
          </w:rPr>
          <w:t>Srdce</w:t>
        </w:r>
        <w:r>
          <w:rPr>
            <w:webHidden/>
          </w:rPr>
          <w:tab/>
        </w:r>
        <w:r>
          <w:rPr>
            <w:webHidden/>
          </w:rPr>
          <w:fldChar w:fldCharType="begin"/>
        </w:r>
        <w:r>
          <w:rPr>
            <w:webHidden/>
          </w:rPr>
          <w:instrText xml:space="preserve"> PAGEREF _Toc165277761 \h </w:instrText>
        </w:r>
        <w:r>
          <w:rPr>
            <w:webHidden/>
          </w:rPr>
        </w:r>
        <w:r>
          <w:rPr>
            <w:webHidden/>
          </w:rPr>
          <w:fldChar w:fldCharType="separate"/>
        </w:r>
        <w:r>
          <w:rPr>
            <w:webHidden/>
          </w:rPr>
          <w:t>10</w:t>
        </w:r>
        <w:r>
          <w:rPr>
            <w:webHidden/>
          </w:rPr>
          <w:fldChar w:fldCharType="end"/>
        </w:r>
      </w:hyperlink>
    </w:p>
    <w:p w14:paraId="31A24C0D" w14:textId="59C48494" w:rsidR="00F90CB9" w:rsidRDefault="00F90CB9">
      <w:pPr>
        <w:pStyle w:val="Obsah2"/>
        <w:rPr>
          <w:rFonts w:asciiTheme="minorHAnsi" w:eastAsiaTheme="minorEastAsia" w:hAnsiTheme="minorHAnsi"/>
          <w:kern w:val="2"/>
          <w:szCs w:val="24"/>
          <w:lang w:val="cs-CZ"/>
          <w14:ligatures w14:val="standardContextual"/>
        </w:rPr>
      </w:pPr>
      <w:hyperlink w:anchor="_Toc165277762" w:history="1">
        <w:r w:rsidRPr="00832275">
          <w:rPr>
            <w:rStyle w:val="Hypertextovodkaz"/>
            <w:lang w:val="cs-CZ"/>
          </w:rPr>
          <w:t>2.2</w:t>
        </w:r>
        <w:r>
          <w:rPr>
            <w:rFonts w:asciiTheme="minorHAnsi" w:eastAsiaTheme="minorEastAsia" w:hAnsiTheme="minorHAnsi"/>
            <w:kern w:val="2"/>
            <w:szCs w:val="24"/>
            <w:lang w:val="cs-CZ"/>
            <w14:ligatures w14:val="standardContextual"/>
          </w:rPr>
          <w:tab/>
        </w:r>
        <w:r w:rsidRPr="00832275">
          <w:rPr>
            <w:rStyle w:val="Hypertextovodkaz"/>
            <w:lang w:val="cs-CZ"/>
          </w:rPr>
          <w:t>Srdeční frekvence</w:t>
        </w:r>
        <w:r>
          <w:rPr>
            <w:webHidden/>
          </w:rPr>
          <w:tab/>
        </w:r>
        <w:r>
          <w:rPr>
            <w:webHidden/>
          </w:rPr>
          <w:fldChar w:fldCharType="begin"/>
        </w:r>
        <w:r>
          <w:rPr>
            <w:webHidden/>
          </w:rPr>
          <w:instrText xml:space="preserve"> PAGEREF _Toc165277762 \h </w:instrText>
        </w:r>
        <w:r>
          <w:rPr>
            <w:webHidden/>
          </w:rPr>
        </w:r>
        <w:r>
          <w:rPr>
            <w:webHidden/>
          </w:rPr>
          <w:fldChar w:fldCharType="separate"/>
        </w:r>
        <w:r>
          <w:rPr>
            <w:webHidden/>
          </w:rPr>
          <w:t>11</w:t>
        </w:r>
        <w:r>
          <w:rPr>
            <w:webHidden/>
          </w:rPr>
          <w:fldChar w:fldCharType="end"/>
        </w:r>
      </w:hyperlink>
    </w:p>
    <w:p w14:paraId="3A4C524F" w14:textId="113CA7F8" w:rsidR="00F90CB9" w:rsidRDefault="00F90CB9">
      <w:pPr>
        <w:pStyle w:val="Obsah3"/>
        <w:rPr>
          <w:rFonts w:asciiTheme="minorHAnsi" w:eastAsiaTheme="minorEastAsia" w:hAnsiTheme="minorHAnsi"/>
          <w:kern w:val="2"/>
          <w:szCs w:val="24"/>
          <w:lang w:val="cs-CZ"/>
          <w14:ligatures w14:val="standardContextual"/>
        </w:rPr>
      </w:pPr>
      <w:hyperlink w:anchor="_Toc165277763" w:history="1">
        <w:r w:rsidRPr="00832275">
          <w:rPr>
            <w:rStyle w:val="Hypertextovodkaz"/>
          </w:rPr>
          <w:t>2.2.1</w:t>
        </w:r>
        <w:r>
          <w:rPr>
            <w:rFonts w:asciiTheme="minorHAnsi" w:eastAsiaTheme="minorEastAsia" w:hAnsiTheme="minorHAnsi"/>
            <w:kern w:val="2"/>
            <w:szCs w:val="24"/>
            <w:lang w:val="cs-CZ"/>
            <w14:ligatures w14:val="standardContextual"/>
          </w:rPr>
          <w:tab/>
        </w:r>
        <w:r w:rsidRPr="00832275">
          <w:rPr>
            <w:rStyle w:val="Hypertextovodkaz"/>
          </w:rPr>
          <w:t>EKG</w:t>
        </w:r>
        <w:r>
          <w:rPr>
            <w:webHidden/>
          </w:rPr>
          <w:tab/>
        </w:r>
        <w:r>
          <w:rPr>
            <w:webHidden/>
          </w:rPr>
          <w:fldChar w:fldCharType="begin"/>
        </w:r>
        <w:r>
          <w:rPr>
            <w:webHidden/>
          </w:rPr>
          <w:instrText xml:space="preserve"> PAGEREF _Toc165277763 \h </w:instrText>
        </w:r>
        <w:r>
          <w:rPr>
            <w:webHidden/>
          </w:rPr>
        </w:r>
        <w:r>
          <w:rPr>
            <w:webHidden/>
          </w:rPr>
          <w:fldChar w:fldCharType="separate"/>
        </w:r>
        <w:r>
          <w:rPr>
            <w:webHidden/>
          </w:rPr>
          <w:t>12</w:t>
        </w:r>
        <w:r>
          <w:rPr>
            <w:webHidden/>
          </w:rPr>
          <w:fldChar w:fldCharType="end"/>
        </w:r>
      </w:hyperlink>
    </w:p>
    <w:p w14:paraId="1CFE7466" w14:textId="2EEA116D" w:rsidR="00F90CB9" w:rsidRDefault="00F90CB9">
      <w:pPr>
        <w:pStyle w:val="Obsah2"/>
        <w:rPr>
          <w:rFonts w:asciiTheme="minorHAnsi" w:eastAsiaTheme="minorEastAsia" w:hAnsiTheme="minorHAnsi"/>
          <w:kern w:val="2"/>
          <w:szCs w:val="24"/>
          <w:lang w:val="cs-CZ"/>
          <w14:ligatures w14:val="standardContextual"/>
        </w:rPr>
      </w:pPr>
      <w:hyperlink w:anchor="_Toc165277764" w:history="1">
        <w:r w:rsidRPr="00832275">
          <w:rPr>
            <w:rStyle w:val="Hypertextovodkaz"/>
          </w:rPr>
          <w:t>2.3</w:t>
        </w:r>
        <w:r>
          <w:rPr>
            <w:rFonts w:asciiTheme="minorHAnsi" w:eastAsiaTheme="minorEastAsia" w:hAnsiTheme="minorHAnsi"/>
            <w:kern w:val="2"/>
            <w:szCs w:val="24"/>
            <w:lang w:val="cs-CZ"/>
            <w14:ligatures w14:val="standardContextual"/>
          </w:rPr>
          <w:tab/>
        </w:r>
        <w:r w:rsidRPr="00832275">
          <w:rPr>
            <w:rStyle w:val="Hypertextovodkaz"/>
          </w:rPr>
          <w:t>Variabilita srdeční frekvence</w:t>
        </w:r>
        <w:r>
          <w:rPr>
            <w:webHidden/>
          </w:rPr>
          <w:tab/>
        </w:r>
        <w:r>
          <w:rPr>
            <w:webHidden/>
          </w:rPr>
          <w:fldChar w:fldCharType="begin"/>
        </w:r>
        <w:r>
          <w:rPr>
            <w:webHidden/>
          </w:rPr>
          <w:instrText xml:space="preserve"> PAGEREF _Toc165277764 \h </w:instrText>
        </w:r>
        <w:r>
          <w:rPr>
            <w:webHidden/>
          </w:rPr>
        </w:r>
        <w:r>
          <w:rPr>
            <w:webHidden/>
          </w:rPr>
          <w:fldChar w:fldCharType="separate"/>
        </w:r>
        <w:r>
          <w:rPr>
            <w:webHidden/>
          </w:rPr>
          <w:t>12</w:t>
        </w:r>
        <w:r>
          <w:rPr>
            <w:webHidden/>
          </w:rPr>
          <w:fldChar w:fldCharType="end"/>
        </w:r>
      </w:hyperlink>
    </w:p>
    <w:p w14:paraId="68C41C68" w14:textId="61E7DB4B" w:rsidR="00F90CB9" w:rsidRDefault="00F90CB9">
      <w:pPr>
        <w:pStyle w:val="Obsah2"/>
        <w:rPr>
          <w:rFonts w:asciiTheme="minorHAnsi" w:eastAsiaTheme="minorEastAsia" w:hAnsiTheme="minorHAnsi"/>
          <w:kern w:val="2"/>
          <w:szCs w:val="24"/>
          <w:lang w:val="cs-CZ"/>
          <w14:ligatures w14:val="standardContextual"/>
        </w:rPr>
      </w:pPr>
      <w:hyperlink w:anchor="_Toc165277765" w:history="1">
        <w:r w:rsidRPr="00832275">
          <w:rPr>
            <w:rStyle w:val="Hypertextovodkaz"/>
          </w:rPr>
          <w:t>2.4</w:t>
        </w:r>
        <w:r>
          <w:rPr>
            <w:rFonts w:asciiTheme="minorHAnsi" w:eastAsiaTheme="minorEastAsia" w:hAnsiTheme="minorHAnsi"/>
            <w:kern w:val="2"/>
            <w:szCs w:val="24"/>
            <w:lang w:val="cs-CZ"/>
            <w14:ligatures w14:val="standardContextual"/>
          </w:rPr>
          <w:tab/>
        </w:r>
        <w:r w:rsidRPr="00832275">
          <w:rPr>
            <w:rStyle w:val="Hypertextovodkaz"/>
          </w:rPr>
          <w:t>Autonomní nervový systém</w:t>
        </w:r>
        <w:r>
          <w:rPr>
            <w:webHidden/>
          </w:rPr>
          <w:tab/>
        </w:r>
        <w:r>
          <w:rPr>
            <w:webHidden/>
          </w:rPr>
          <w:fldChar w:fldCharType="begin"/>
        </w:r>
        <w:r>
          <w:rPr>
            <w:webHidden/>
          </w:rPr>
          <w:instrText xml:space="preserve"> PAGEREF _Toc165277765 \h </w:instrText>
        </w:r>
        <w:r>
          <w:rPr>
            <w:webHidden/>
          </w:rPr>
        </w:r>
        <w:r>
          <w:rPr>
            <w:webHidden/>
          </w:rPr>
          <w:fldChar w:fldCharType="separate"/>
        </w:r>
        <w:r>
          <w:rPr>
            <w:webHidden/>
          </w:rPr>
          <w:t>13</w:t>
        </w:r>
        <w:r>
          <w:rPr>
            <w:webHidden/>
          </w:rPr>
          <w:fldChar w:fldCharType="end"/>
        </w:r>
      </w:hyperlink>
    </w:p>
    <w:p w14:paraId="4682BA31" w14:textId="13A21188" w:rsidR="00F90CB9" w:rsidRDefault="00F90CB9">
      <w:pPr>
        <w:pStyle w:val="Obsah3"/>
        <w:rPr>
          <w:rFonts w:asciiTheme="minorHAnsi" w:eastAsiaTheme="minorEastAsia" w:hAnsiTheme="minorHAnsi"/>
          <w:kern w:val="2"/>
          <w:szCs w:val="24"/>
          <w:lang w:val="cs-CZ"/>
          <w14:ligatures w14:val="standardContextual"/>
        </w:rPr>
      </w:pPr>
      <w:hyperlink w:anchor="_Toc165277766" w:history="1">
        <w:r w:rsidRPr="00832275">
          <w:rPr>
            <w:rStyle w:val="Hypertextovodkaz"/>
          </w:rPr>
          <w:t>2.4.1</w:t>
        </w:r>
        <w:r>
          <w:rPr>
            <w:rFonts w:asciiTheme="minorHAnsi" w:eastAsiaTheme="minorEastAsia" w:hAnsiTheme="minorHAnsi"/>
            <w:kern w:val="2"/>
            <w:szCs w:val="24"/>
            <w:lang w:val="cs-CZ"/>
            <w14:ligatures w14:val="standardContextual"/>
          </w:rPr>
          <w:tab/>
        </w:r>
        <w:r w:rsidRPr="00832275">
          <w:rPr>
            <w:rStyle w:val="Hypertextovodkaz"/>
          </w:rPr>
          <w:t>Sympatický nervový systém</w:t>
        </w:r>
        <w:r>
          <w:rPr>
            <w:webHidden/>
          </w:rPr>
          <w:tab/>
        </w:r>
        <w:r>
          <w:rPr>
            <w:webHidden/>
          </w:rPr>
          <w:fldChar w:fldCharType="begin"/>
        </w:r>
        <w:r>
          <w:rPr>
            <w:webHidden/>
          </w:rPr>
          <w:instrText xml:space="preserve"> PAGEREF _Toc165277766 \h </w:instrText>
        </w:r>
        <w:r>
          <w:rPr>
            <w:webHidden/>
          </w:rPr>
        </w:r>
        <w:r>
          <w:rPr>
            <w:webHidden/>
          </w:rPr>
          <w:fldChar w:fldCharType="separate"/>
        </w:r>
        <w:r>
          <w:rPr>
            <w:webHidden/>
          </w:rPr>
          <w:t>14</w:t>
        </w:r>
        <w:r>
          <w:rPr>
            <w:webHidden/>
          </w:rPr>
          <w:fldChar w:fldCharType="end"/>
        </w:r>
      </w:hyperlink>
    </w:p>
    <w:p w14:paraId="202DBFAC" w14:textId="0E24030B" w:rsidR="00F90CB9" w:rsidRDefault="00F90CB9">
      <w:pPr>
        <w:pStyle w:val="Obsah3"/>
        <w:rPr>
          <w:rFonts w:asciiTheme="minorHAnsi" w:eastAsiaTheme="minorEastAsia" w:hAnsiTheme="minorHAnsi"/>
          <w:kern w:val="2"/>
          <w:szCs w:val="24"/>
          <w:lang w:val="cs-CZ"/>
          <w14:ligatures w14:val="standardContextual"/>
        </w:rPr>
      </w:pPr>
      <w:hyperlink w:anchor="_Toc165277767" w:history="1">
        <w:r w:rsidRPr="00832275">
          <w:rPr>
            <w:rStyle w:val="Hypertextovodkaz"/>
          </w:rPr>
          <w:t>2.4.2</w:t>
        </w:r>
        <w:r>
          <w:rPr>
            <w:rFonts w:asciiTheme="minorHAnsi" w:eastAsiaTheme="minorEastAsia" w:hAnsiTheme="minorHAnsi"/>
            <w:kern w:val="2"/>
            <w:szCs w:val="24"/>
            <w:lang w:val="cs-CZ"/>
            <w14:ligatures w14:val="standardContextual"/>
          </w:rPr>
          <w:tab/>
        </w:r>
        <w:r w:rsidRPr="00832275">
          <w:rPr>
            <w:rStyle w:val="Hypertextovodkaz"/>
          </w:rPr>
          <w:t>Parasympatický nervový systém</w:t>
        </w:r>
        <w:r>
          <w:rPr>
            <w:webHidden/>
          </w:rPr>
          <w:tab/>
        </w:r>
        <w:r>
          <w:rPr>
            <w:webHidden/>
          </w:rPr>
          <w:fldChar w:fldCharType="begin"/>
        </w:r>
        <w:r>
          <w:rPr>
            <w:webHidden/>
          </w:rPr>
          <w:instrText xml:space="preserve"> PAGEREF _Toc165277767 \h </w:instrText>
        </w:r>
        <w:r>
          <w:rPr>
            <w:webHidden/>
          </w:rPr>
        </w:r>
        <w:r>
          <w:rPr>
            <w:webHidden/>
          </w:rPr>
          <w:fldChar w:fldCharType="separate"/>
        </w:r>
        <w:r>
          <w:rPr>
            <w:webHidden/>
          </w:rPr>
          <w:t>14</w:t>
        </w:r>
        <w:r>
          <w:rPr>
            <w:webHidden/>
          </w:rPr>
          <w:fldChar w:fldCharType="end"/>
        </w:r>
      </w:hyperlink>
    </w:p>
    <w:p w14:paraId="161EE31B" w14:textId="5D1E7C6F" w:rsidR="00F90CB9" w:rsidRDefault="00F90CB9">
      <w:pPr>
        <w:pStyle w:val="Obsah3"/>
        <w:rPr>
          <w:rFonts w:asciiTheme="minorHAnsi" w:eastAsiaTheme="minorEastAsia" w:hAnsiTheme="minorHAnsi"/>
          <w:kern w:val="2"/>
          <w:szCs w:val="24"/>
          <w:lang w:val="cs-CZ"/>
          <w14:ligatures w14:val="standardContextual"/>
        </w:rPr>
      </w:pPr>
      <w:hyperlink w:anchor="_Toc165277768" w:history="1">
        <w:r w:rsidRPr="00832275">
          <w:rPr>
            <w:rStyle w:val="Hypertextovodkaz"/>
          </w:rPr>
          <w:t>2.4.3</w:t>
        </w:r>
        <w:r>
          <w:rPr>
            <w:rFonts w:asciiTheme="minorHAnsi" w:eastAsiaTheme="minorEastAsia" w:hAnsiTheme="minorHAnsi"/>
            <w:kern w:val="2"/>
            <w:szCs w:val="24"/>
            <w:lang w:val="cs-CZ"/>
            <w14:ligatures w14:val="standardContextual"/>
          </w:rPr>
          <w:tab/>
        </w:r>
        <w:r w:rsidRPr="00832275">
          <w:rPr>
            <w:rStyle w:val="Hypertextovodkaz"/>
          </w:rPr>
          <w:t>Enterický nervový systém</w:t>
        </w:r>
        <w:r>
          <w:rPr>
            <w:webHidden/>
          </w:rPr>
          <w:tab/>
        </w:r>
        <w:r>
          <w:rPr>
            <w:webHidden/>
          </w:rPr>
          <w:fldChar w:fldCharType="begin"/>
        </w:r>
        <w:r>
          <w:rPr>
            <w:webHidden/>
          </w:rPr>
          <w:instrText xml:space="preserve"> PAGEREF _Toc165277768 \h </w:instrText>
        </w:r>
        <w:r>
          <w:rPr>
            <w:webHidden/>
          </w:rPr>
        </w:r>
        <w:r>
          <w:rPr>
            <w:webHidden/>
          </w:rPr>
          <w:fldChar w:fldCharType="separate"/>
        </w:r>
        <w:r>
          <w:rPr>
            <w:webHidden/>
          </w:rPr>
          <w:t>16</w:t>
        </w:r>
        <w:r>
          <w:rPr>
            <w:webHidden/>
          </w:rPr>
          <w:fldChar w:fldCharType="end"/>
        </w:r>
      </w:hyperlink>
    </w:p>
    <w:p w14:paraId="39FB506F" w14:textId="471810D7" w:rsidR="00F90CB9" w:rsidRDefault="00F90CB9">
      <w:pPr>
        <w:pStyle w:val="Obsah2"/>
        <w:rPr>
          <w:rFonts w:asciiTheme="minorHAnsi" w:eastAsiaTheme="minorEastAsia" w:hAnsiTheme="minorHAnsi"/>
          <w:kern w:val="2"/>
          <w:szCs w:val="24"/>
          <w:lang w:val="cs-CZ"/>
          <w14:ligatures w14:val="standardContextual"/>
        </w:rPr>
      </w:pPr>
      <w:hyperlink w:anchor="_Toc165277769" w:history="1">
        <w:r w:rsidRPr="00832275">
          <w:rPr>
            <w:rStyle w:val="Hypertextovodkaz"/>
          </w:rPr>
          <w:t>2.5</w:t>
        </w:r>
        <w:r>
          <w:rPr>
            <w:rFonts w:asciiTheme="minorHAnsi" w:eastAsiaTheme="minorEastAsia" w:hAnsiTheme="minorHAnsi"/>
            <w:kern w:val="2"/>
            <w:szCs w:val="24"/>
            <w:lang w:val="cs-CZ"/>
            <w14:ligatures w14:val="standardContextual"/>
          </w:rPr>
          <w:tab/>
        </w:r>
        <w:r w:rsidRPr="00832275">
          <w:rPr>
            <w:rStyle w:val="Hypertextovodkaz"/>
          </w:rPr>
          <w:t>Měření VSF</w:t>
        </w:r>
        <w:r>
          <w:rPr>
            <w:webHidden/>
          </w:rPr>
          <w:tab/>
        </w:r>
        <w:r>
          <w:rPr>
            <w:webHidden/>
          </w:rPr>
          <w:fldChar w:fldCharType="begin"/>
        </w:r>
        <w:r>
          <w:rPr>
            <w:webHidden/>
          </w:rPr>
          <w:instrText xml:space="preserve"> PAGEREF _Toc165277769 \h </w:instrText>
        </w:r>
        <w:r>
          <w:rPr>
            <w:webHidden/>
          </w:rPr>
        </w:r>
        <w:r>
          <w:rPr>
            <w:webHidden/>
          </w:rPr>
          <w:fldChar w:fldCharType="separate"/>
        </w:r>
        <w:r>
          <w:rPr>
            <w:webHidden/>
          </w:rPr>
          <w:t>17</w:t>
        </w:r>
        <w:r>
          <w:rPr>
            <w:webHidden/>
          </w:rPr>
          <w:fldChar w:fldCharType="end"/>
        </w:r>
      </w:hyperlink>
    </w:p>
    <w:p w14:paraId="7949930E" w14:textId="5BFFCC63" w:rsidR="00F90CB9" w:rsidRDefault="00F90CB9">
      <w:pPr>
        <w:pStyle w:val="Obsah3"/>
        <w:rPr>
          <w:rFonts w:asciiTheme="minorHAnsi" w:eastAsiaTheme="minorEastAsia" w:hAnsiTheme="minorHAnsi"/>
          <w:kern w:val="2"/>
          <w:szCs w:val="24"/>
          <w:lang w:val="cs-CZ"/>
          <w14:ligatures w14:val="standardContextual"/>
        </w:rPr>
      </w:pPr>
      <w:hyperlink w:anchor="_Toc165277770" w:history="1">
        <w:r w:rsidRPr="00832275">
          <w:rPr>
            <w:rStyle w:val="Hypertextovodkaz"/>
          </w:rPr>
          <w:t>2.5.1</w:t>
        </w:r>
        <w:r>
          <w:rPr>
            <w:rFonts w:asciiTheme="minorHAnsi" w:eastAsiaTheme="minorEastAsia" w:hAnsiTheme="minorHAnsi"/>
            <w:kern w:val="2"/>
            <w:szCs w:val="24"/>
            <w:lang w:val="cs-CZ"/>
            <w14:ligatures w14:val="standardContextual"/>
          </w:rPr>
          <w:tab/>
        </w:r>
        <w:r w:rsidRPr="00832275">
          <w:rPr>
            <w:rStyle w:val="Hypertextovodkaz"/>
          </w:rPr>
          <w:t>Metoda časové domény</w:t>
        </w:r>
        <w:r>
          <w:rPr>
            <w:webHidden/>
          </w:rPr>
          <w:tab/>
        </w:r>
        <w:r>
          <w:rPr>
            <w:webHidden/>
          </w:rPr>
          <w:fldChar w:fldCharType="begin"/>
        </w:r>
        <w:r>
          <w:rPr>
            <w:webHidden/>
          </w:rPr>
          <w:instrText xml:space="preserve"> PAGEREF _Toc165277770 \h </w:instrText>
        </w:r>
        <w:r>
          <w:rPr>
            <w:webHidden/>
          </w:rPr>
        </w:r>
        <w:r>
          <w:rPr>
            <w:webHidden/>
          </w:rPr>
          <w:fldChar w:fldCharType="separate"/>
        </w:r>
        <w:r>
          <w:rPr>
            <w:webHidden/>
          </w:rPr>
          <w:t>17</w:t>
        </w:r>
        <w:r>
          <w:rPr>
            <w:webHidden/>
          </w:rPr>
          <w:fldChar w:fldCharType="end"/>
        </w:r>
      </w:hyperlink>
    </w:p>
    <w:p w14:paraId="169B6D09" w14:textId="7139B981" w:rsidR="00F90CB9" w:rsidRDefault="00F90CB9">
      <w:pPr>
        <w:pStyle w:val="Obsah3"/>
        <w:rPr>
          <w:rFonts w:asciiTheme="minorHAnsi" w:eastAsiaTheme="minorEastAsia" w:hAnsiTheme="minorHAnsi"/>
          <w:kern w:val="2"/>
          <w:szCs w:val="24"/>
          <w:lang w:val="cs-CZ"/>
          <w14:ligatures w14:val="standardContextual"/>
        </w:rPr>
      </w:pPr>
      <w:hyperlink w:anchor="_Toc165277771" w:history="1">
        <w:r w:rsidRPr="00832275">
          <w:rPr>
            <w:rStyle w:val="Hypertextovodkaz"/>
          </w:rPr>
          <w:t>2.5.2</w:t>
        </w:r>
        <w:r>
          <w:rPr>
            <w:rFonts w:asciiTheme="minorHAnsi" w:eastAsiaTheme="minorEastAsia" w:hAnsiTheme="minorHAnsi"/>
            <w:kern w:val="2"/>
            <w:szCs w:val="24"/>
            <w:lang w:val="cs-CZ"/>
            <w14:ligatures w14:val="standardContextual"/>
          </w:rPr>
          <w:tab/>
        </w:r>
        <w:r w:rsidRPr="00832275">
          <w:rPr>
            <w:rStyle w:val="Hypertextovodkaz"/>
          </w:rPr>
          <w:t>Metoda frekvenční domény</w:t>
        </w:r>
        <w:r>
          <w:rPr>
            <w:webHidden/>
          </w:rPr>
          <w:tab/>
        </w:r>
        <w:r>
          <w:rPr>
            <w:webHidden/>
          </w:rPr>
          <w:fldChar w:fldCharType="begin"/>
        </w:r>
        <w:r>
          <w:rPr>
            <w:webHidden/>
          </w:rPr>
          <w:instrText xml:space="preserve"> PAGEREF _Toc165277771 \h </w:instrText>
        </w:r>
        <w:r>
          <w:rPr>
            <w:webHidden/>
          </w:rPr>
        </w:r>
        <w:r>
          <w:rPr>
            <w:webHidden/>
          </w:rPr>
          <w:fldChar w:fldCharType="separate"/>
        </w:r>
        <w:r>
          <w:rPr>
            <w:webHidden/>
          </w:rPr>
          <w:t>18</w:t>
        </w:r>
        <w:r>
          <w:rPr>
            <w:webHidden/>
          </w:rPr>
          <w:fldChar w:fldCharType="end"/>
        </w:r>
      </w:hyperlink>
    </w:p>
    <w:p w14:paraId="63B2A9F0" w14:textId="6E97BFDF" w:rsidR="00F90CB9" w:rsidRDefault="00F90CB9">
      <w:pPr>
        <w:pStyle w:val="Obsah3"/>
        <w:rPr>
          <w:rFonts w:asciiTheme="minorHAnsi" w:eastAsiaTheme="minorEastAsia" w:hAnsiTheme="minorHAnsi"/>
          <w:kern w:val="2"/>
          <w:szCs w:val="24"/>
          <w:lang w:val="cs-CZ"/>
          <w14:ligatures w14:val="standardContextual"/>
        </w:rPr>
      </w:pPr>
      <w:hyperlink w:anchor="_Toc165277772" w:history="1">
        <w:r w:rsidRPr="00832275">
          <w:rPr>
            <w:rStyle w:val="Hypertextovodkaz"/>
          </w:rPr>
          <w:t>2.5.3</w:t>
        </w:r>
        <w:r>
          <w:rPr>
            <w:rFonts w:asciiTheme="minorHAnsi" w:eastAsiaTheme="minorEastAsia" w:hAnsiTheme="minorHAnsi"/>
            <w:kern w:val="2"/>
            <w:szCs w:val="24"/>
            <w:lang w:val="cs-CZ"/>
            <w14:ligatures w14:val="standardContextual"/>
          </w:rPr>
          <w:tab/>
        </w:r>
        <w:r w:rsidRPr="00832275">
          <w:rPr>
            <w:rStyle w:val="Hypertextovodkaz"/>
          </w:rPr>
          <w:t>Pásmo s ultranízkou frekvencí (Ultra Low Frequency Band – ULF)</w:t>
        </w:r>
        <w:r>
          <w:rPr>
            <w:webHidden/>
          </w:rPr>
          <w:tab/>
        </w:r>
        <w:r>
          <w:rPr>
            <w:webHidden/>
          </w:rPr>
          <w:fldChar w:fldCharType="begin"/>
        </w:r>
        <w:r>
          <w:rPr>
            <w:webHidden/>
          </w:rPr>
          <w:instrText xml:space="preserve"> PAGEREF _Toc165277772 \h </w:instrText>
        </w:r>
        <w:r>
          <w:rPr>
            <w:webHidden/>
          </w:rPr>
        </w:r>
        <w:r>
          <w:rPr>
            <w:webHidden/>
          </w:rPr>
          <w:fldChar w:fldCharType="separate"/>
        </w:r>
        <w:r>
          <w:rPr>
            <w:webHidden/>
          </w:rPr>
          <w:t>19</w:t>
        </w:r>
        <w:r>
          <w:rPr>
            <w:webHidden/>
          </w:rPr>
          <w:fldChar w:fldCharType="end"/>
        </w:r>
      </w:hyperlink>
    </w:p>
    <w:p w14:paraId="582E5AD1" w14:textId="5A4C2683" w:rsidR="00F90CB9" w:rsidRDefault="00F90CB9">
      <w:pPr>
        <w:pStyle w:val="Obsah3"/>
        <w:rPr>
          <w:rFonts w:asciiTheme="minorHAnsi" w:eastAsiaTheme="minorEastAsia" w:hAnsiTheme="minorHAnsi"/>
          <w:kern w:val="2"/>
          <w:szCs w:val="24"/>
          <w:lang w:val="cs-CZ"/>
          <w14:ligatures w14:val="standardContextual"/>
        </w:rPr>
      </w:pPr>
      <w:hyperlink w:anchor="_Toc165277773" w:history="1">
        <w:r w:rsidRPr="00832275">
          <w:rPr>
            <w:rStyle w:val="Hypertextovodkaz"/>
          </w:rPr>
          <w:t>2.5.4</w:t>
        </w:r>
        <w:r>
          <w:rPr>
            <w:rFonts w:asciiTheme="minorHAnsi" w:eastAsiaTheme="minorEastAsia" w:hAnsiTheme="minorHAnsi"/>
            <w:kern w:val="2"/>
            <w:szCs w:val="24"/>
            <w:lang w:val="cs-CZ"/>
            <w14:ligatures w14:val="standardContextual"/>
          </w:rPr>
          <w:tab/>
        </w:r>
        <w:r w:rsidRPr="00832275">
          <w:rPr>
            <w:rStyle w:val="Hypertextovodkaz"/>
          </w:rPr>
          <w:t>Velmi nízkofrekvenční pásmo (Very Low Frequency Band – VLF)</w:t>
        </w:r>
        <w:r>
          <w:rPr>
            <w:webHidden/>
          </w:rPr>
          <w:tab/>
        </w:r>
        <w:r>
          <w:rPr>
            <w:webHidden/>
          </w:rPr>
          <w:fldChar w:fldCharType="begin"/>
        </w:r>
        <w:r>
          <w:rPr>
            <w:webHidden/>
          </w:rPr>
          <w:instrText xml:space="preserve"> PAGEREF _Toc165277773 \h </w:instrText>
        </w:r>
        <w:r>
          <w:rPr>
            <w:webHidden/>
          </w:rPr>
        </w:r>
        <w:r>
          <w:rPr>
            <w:webHidden/>
          </w:rPr>
          <w:fldChar w:fldCharType="separate"/>
        </w:r>
        <w:r>
          <w:rPr>
            <w:webHidden/>
          </w:rPr>
          <w:t>19</w:t>
        </w:r>
        <w:r>
          <w:rPr>
            <w:webHidden/>
          </w:rPr>
          <w:fldChar w:fldCharType="end"/>
        </w:r>
      </w:hyperlink>
    </w:p>
    <w:p w14:paraId="055EDCB8" w14:textId="209CF130" w:rsidR="00F90CB9" w:rsidRDefault="00F90CB9">
      <w:pPr>
        <w:pStyle w:val="Obsah3"/>
        <w:rPr>
          <w:rFonts w:asciiTheme="minorHAnsi" w:eastAsiaTheme="minorEastAsia" w:hAnsiTheme="minorHAnsi"/>
          <w:kern w:val="2"/>
          <w:szCs w:val="24"/>
          <w:lang w:val="cs-CZ"/>
          <w14:ligatures w14:val="standardContextual"/>
        </w:rPr>
      </w:pPr>
      <w:hyperlink w:anchor="_Toc165277774" w:history="1">
        <w:r w:rsidRPr="00832275">
          <w:rPr>
            <w:rStyle w:val="Hypertextovodkaz"/>
          </w:rPr>
          <w:t>2.5.5</w:t>
        </w:r>
        <w:r>
          <w:rPr>
            <w:rFonts w:asciiTheme="minorHAnsi" w:eastAsiaTheme="minorEastAsia" w:hAnsiTheme="minorHAnsi"/>
            <w:kern w:val="2"/>
            <w:szCs w:val="24"/>
            <w:lang w:val="cs-CZ"/>
            <w14:ligatures w14:val="standardContextual"/>
          </w:rPr>
          <w:tab/>
        </w:r>
        <w:r w:rsidRPr="00832275">
          <w:rPr>
            <w:rStyle w:val="Hypertextovodkaz"/>
          </w:rPr>
          <w:t>Nízkofrekvenční pásmo (Low Frequency Band – LF)</w:t>
        </w:r>
        <w:r>
          <w:rPr>
            <w:webHidden/>
          </w:rPr>
          <w:tab/>
        </w:r>
        <w:r>
          <w:rPr>
            <w:webHidden/>
          </w:rPr>
          <w:fldChar w:fldCharType="begin"/>
        </w:r>
        <w:r>
          <w:rPr>
            <w:webHidden/>
          </w:rPr>
          <w:instrText xml:space="preserve"> PAGEREF _Toc165277774 \h </w:instrText>
        </w:r>
        <w:r>
          <w:rPr>
            <w:webHidden/>
          </w:rPr>
        </w:r>
        <w:r>
          <w:rPr>
            <w:webHidden/>
          </w:rPr>
          <w:fldChar w:fldCharType="separate"/>
        </w:r>
        <w:r>
          <w:rPr>
            <w:webHidden/>
          </w:rPr>
          <w:t>19</w:t>
        </w:r>
        <w:r>
          <w:rPr>
            <w:webHidden/>
          </w:rPr>
          <w:fldChar w:fldCharType="end"/>
        </w:r>
      </w:hyperlink>
    </w:p>
    <w:p w14:paraId="23463BB0" w14:textId="34777D3F" w:rsidR="00F90CB9" w:rsidRDefault="00F90CB9">
      <w:pPr>
        <w:pStyle w:val="Obsah3"/>
        <w:rPr>
          <w:rFonts w:asciiTheme="minorHAnsi" w:eastAsiaTheme="minorEastAsia" w:hAnsiTheme="minorHAnsi"/>
          <w:kern w:val="2"/>
          <w:szCs w:val="24"/>
          <w:lang w:val="cs-CZ"/>
          <w14:ligatures w14:val="standardContextual"/>
        </w:rPr>
      </w:pPr>
      <w:hyperlink w:anchor="_Toc165277775" w:history="1">
        <w:r w:rsidRPr="00832275">
          <w:rPr>
            <w:rStyle w:val="Hypertextovodkaz"/>
          </w:rPr>
          <w:t>2.5.6</w:t>
        </w:r>
        <w:r>
          <w:rPr>
            <w:rFonts w:asciiTheme="minorHAnsi" w:eastAsiaTheme="minorEastAsia" w:hAnsiTheme="minorHAnsi"/>
            <w:kern w:val="2"/>
            <w:szCs w:val="24"/>
            <w:lang w:val="cs-CZ"/>
            <w14:ligatures w14:val="standardContextual"/>
          </w:rPr>
          <w:tab/>
        </w:r>
        <w:r w:rsidRPr="00832275">
          <w:rPr>
            <w:rStyle w:val="Hypertextovodkaz"/>
          </w:rPr>
          <w:t>Vysokofrekvenční pásmo (High Frequency Band – HF)</w:t>
        </w:r>
        <w:r>
          <w:rPr>
            <w:webHidden/>
          </w:rPr>
          <w:tab/>
        </w:r>
        <w:r>
          <w:rPr>
            <w:webHidden/>
          </w:rPr>
          <w:fldChar w:fldCharType="begin"/>
        </w:r>
        <w:r>
          <w:rPr>
            <w:webHidden/>
          </w:rPr>
          <w:instrText xml:space="preserve"> PAGEREF _Toc165277775 \h </w:instrText>
        </w:r>
        <w:r>
          <w:rPr>
            <w:webHidden/>
          </w:rPr>
        </w:r>
        <w:r>
          <w:rPr>
            <w:webHidden/>
          </w:rPr>
          <w:fldChar w:fldCharType="separate"/>
        </w:r>
        <w:r>
          <w:rPr>
            <w:webHidden/>
          </w:rPr>
          <w:t>20</w:t>
        </w:r>
        <w:r>
          <w:rPr>
            <w:webHidden/>
          </w:rPr>
          <w:fldChar w:fldCharType="end"/>
        </w:r>
      </w:hyperlink>
    </w:p>
    <w:p w14:paraId="586C954B" w14:textId="6935CB10" w:rsidR="00F90CB9" w:rsidRDefault="00F90CB9">
      <w:pPr>
        <w:pStyle w:val="Obsah3"/>
        <w:rPr>
          <w:rFonts w:asciiTheme="minorHAnsi" w:eastAsiaTheme="minorEastAsia" w:hAnsiTheme="minorHAnsi"/>
          <w:kern w:val="2"/>
          <w:szCs w:val="24"/>
          <w:lang w:val="cs-CZ"/>
          <w14:ligatures w14:val="standardContextual"/>
        </w:rPr>
      </w:pPr>
      <w:hyperlink w:anchor="_Toc165277776" w:history="1">
        <w:r w:rsidRPr="00832275">
          <w:rPr>
            <w:rStyle w:val="Hypertextovodkaz"/>
          </w:rPr>
          <w:t>2.5.7</w:t>
        </w:r>
        <w:r>
          <w:rPr>
            <w:rFonts w:asciiTheme="minorHAnsi" w:eastAsiaTheme="minorEastAsia" w:hAnsiTheme="minorHAnsi"/>
            <w:kern w:val="2"/>
            <w:szCs w:val="24"/>
            <w:lang w:val="cs-CZ"/>
            <w14:ligatures w14:val="standardContextual"/>
          </w:rPr>
          <w:tab/>
        </w:r>
        <w:r w:rsidRPr="00832275">
          <w:rPr>
            <w:rStyle w:val="Hypertextovodkaz"/>
          </w:rPr>
          <w:t>LF/HF</w:t>
        </w:r>
        <w:r>
          <w:rPr>
            <w:webHidden/>
          </w:rPr>
          <w:tab/>
        </w:r>
        <w:r>
          <w:rPr>
            <w:webHidden/>
          </w:rPr>
          <w:fldChar w:fldCharType="begin"/>
        </w:r>
        <w:r>
          <w:rPr>
            <w:webHidden/>
          </w:rPr>
          <w:instrText xml:space="preserve"> PAGEREF _Toc165277776 \h </w:instrText>
        </w:r>
        <w:r>
          <w:rPr>
            <w:webHidden/>
          </w:rPr>
        </w:r>
        <w:r>
          <w:rPr>
            <w:webHidden/>
          </w:rPr>
          <w:fldChar w:fldCharType="separate"/>
        </w:r>
        <w:r>
          <w:rPr>
            <w:webHidden/>
          </w:rPr>
          <w:t>20</w:t>
        </w:r>
        <w:r>
          <w:rPr>
            <w:webHidden/>
          </w:rPr>
          <w:fldChar w:fldCharType="end"/>
        </w:r>
      </w:hyperlink>
    </w:p>
    <w:p w14:paraId="58A84D97" w14:textId="100EB1A3" w:rsidR="00F90CB9" w:rsidRDefault="00F90CB9">
      <w:pPr>
        <w:pStyle w:val="Obsah2"/>
        <w:rPr>
          <w:rFonts w:asciiTheme="minorHAnsi" w:eastAsiaTheme="minorEastAsia" w:hAnsiTheme="minorHAnsi"/>
          <w:kern w:val="2"/>
          <w:szCs w:val="24"/>
          <w:lang w:val="cs-CZ"/>
          <w14:ligatures w14:val="standardContextual"/>
        </w:rPr>
      </w:pPr>
      <w:hyperlink w:anchor="_Toc165277777" w:history="1">
        <w:r w:rsidRPr="00832275">
          <w:rPr>
            <w:rStyle w:val="Hypertextovodkaz"/>
          </w:rPr>
          <w:t>2.6</w:t>
        </w:r>
        <w:r>
          <w:rPr>
            <w:rFonts w:asciiTheme="minorHAnsi" w:eastAsiaTheme="minorEastAsia" w:hAnsiTheme="minorHAnsi"/>
            <w:kern w:val="2"/>
            <w:szCs w:val="24"/>
            <w:lang w:val="cs-CZ"/>
            <w14:ligatures w14:val="standardContextual"/>
          </w:rPr>
          <w:tab/>
        </w:r>
        <w:r w:rsidRPr="00832275">
          <w:rPr>
            <w:rStyle w:val="Hypertextovodkaz"/>
          </w:rPr>
          <w:t>Katecholaminy</w:t>
        </w:r>
        <w:r>
          <w:rPr>
            <w:webHidden/>
          </w:rPr>
          <w:tab/>
        </w:r>
        <w:r>
          <w:rPr>
            <w:webHidden/>
          </w:rPr>
          <w:fldChar w:fldCharType="begin"/>
        </w:r>
        <w:r>
          <w:rPr>
            <w:webHidden/>
          </w:rPr>
          <w:instrText xml:space="preserve"> PAGEREF _Toc165277777 \h </w:instrText>
        </w:r>
        <w:r>
          <w:rPr>
            <w:webHidden/>
          </w:rPr>
        </w:r>
        <w:r>
          <w:rPr>
            <w:webHidden/>
          </w:rPr>
          <w:fldChar w:fldCharType="separate"/>
        </w:r>
        <w:r>
          <w:rPr>
            <w:webHidden/>
          </w:rPr>
          <w:t>21</w:t>
        </w:r>
        <w:r>
          <w:rPr>
            <w:webHidden/>
          </w:rPr>
          <w:fldChar w:fldCharType="end"/>
        </w:r>
      </w:hyperlink>
    </w:p>
    <w:p w14:paraId="4BB5708C" w14:textId="77FFD9D1" w:rsidR="00F90CB9" w:rsidRDefault="00F90CB9">
      <w:pPr>
        <w:pStyle w:val="Obsah2"/>
        <w:rPr>
          <w:rFonts w:asciiTheme="minorHAnsi" w:eastAsiaTheme="minorEastAsia" w:hAnsiTheme="minorHAnsi"/>
          <w:kern w:val="2"/>
          <w:szCs w:val="24"/>
          <w:lang w:val="cs-CZ"/>
          <w14:ligatures w14:val="standardContextual"/>
        </w:rPr>
      </w:pPr>
      <w:hyperlink w:anchor="_Toc165277778" w:history="1">
        <w:r w:rsidRPr="00832275">
          <w:rPr>
            <w:rStyle w:val="Hypertextovodkaz"/>
          </w:rPr>
          <w:t>2.7</w:t>
        </w:r>
        <w:r>
          <w:rPr>
            <w:rFonts w:asciiTheme="minorHAnsi" w:eastAsiaTheme="minorEastAsia" w:hAnsiTheme="minorHAnsi"/>
            <w:kern w:val="2"/>
            <w:szCs w:val="24"/>
            <w:lang w:val="cs-CZ"/>
            <w14:ligatures w14:val="standardContextual"/>
          </w:rPr>
          <w:tab/>
        </w:r>
        <w:r w:rsidRPr="00832275">
          <w:rPr>
            <w:rStyle w:val="Hypertextovodkaz"/>
          </w:rPr>
          <w:t>Respirační systém</w:t>
        </w:r>
        <w:r>
          <w:rPr>
            <w:webHidden/>
          </w:rPr>
          <w:tab/>
        </w:r>
        <w:r>
          <w:rPr>
            <w:webHidden/>
          </w:rPr>
          <w:fldChar w:fldCharType="begin"/>
        </w:r>
        <w:r>
          <w:rPr>
            <w:webHidden/>
          </w:rPr>
          <w:instrText xml:space="preserve"> PAGEREF _Toc165277778 \h </w:instrText>
        </w:r>
        <w:r>
          <w:rPr>
            <w:webHidden/>
          </w:rPr>
        </w:r>
        <w:r>
          <w:rPr>
            <w:webHidden/>
          </w:rPr>
          <w:fldChar w:fldCharType="separate"/>
        </w:r>
        <w:r>
          <w:rPr>
            <w:webHidden/>
          </w:rPr>
          <w:t>22</w:t>
        </w:r>
        <w:r>
          <w:rPr>
            <w:webHidden/>
          </w:rPr>
          <w:fldChar w:fldCharType="end"/>
        </w:r>
      </w:hyperlink>
    </w:p>
    <w:p w14:paraId="0AAB8AC5" w14:textId="6C848756" w:rsidR="00F90CB9" w:rsidRDefault="00F90CB9">
      <w:pPr>
        <w:pStyle w:val="Obsah3"/>
        <w:rPr>
          <w:rFonts w:asciiTheme="minorHAnsi" w:eastAsiaTheme="minorEastAsia" w:hAnsiTheme="minorHAnsi"/>
          <w:kern w:val="2"/>
          <w:szCs w:val="24"/>
          <w:lang w:val="cs-CZ"/>
          <w14:ligatures w14:val="standardContextual"/>
        </w:rPr>
      </w:pPr>
      <w:hyperlink w:anchor="_Toc165277779" w:history="1">
        <w:r w:rsidRPr="00832275">
          <w:rPr>
            <w:rStyle w:val="Hypertextovodkaz"/>
          </w:rPr>
          <w:t>2.7.1</w:t>
        </w:r>
        <w:r>
          <w:rPr>
            <w:rFonts w:asciiTheme="minorHAnsi" w:eastAsiaTheme="minorEastAsia" w:hAnsiTheme="minorHAnsi"/>
            <w:kern w:val="2"/>
            <w:szCs w:val="24"/>
            <w:lang w:val="cs-CZ"/>
            <w14:ligatures w14:val="standardContextual"/>
          </w:rPr>
          <w:tab/>
        </w:r>
        <w:r w:rsidRPr="00832275">
          <w:rPr>
            <w:rStyle w:val="Hypertextovodkaz"/>
          </w:rPr>
          <w:t>Mechanika dýchání</w:t>
        </w:r>
        <w:r>
          <w:rPr>
            <w:webHidden/>
          </w:rPr>
          <w:tab/>
        </w:r>
        <w:r>
          <w:rPr>
            <w:webHidden/>
          </w:rPr>
          <w:fldChar w:fldCharType="begin"/>
        </w:r>
        <w:r>
          <w:rPr>
            <w:webHidden/>
          </w:rPr>
          <w:instrText xml:space="preserve"> PAGEREF _Toc165277779 \h </w:instrText>
        </w:r>
        <w:r>
          <w:rPr>
            <w:webHidden/>
          </w:rPr>
        </w:r>
        <w:r>
          <w:rPr>
            <w:webHidden/>
          </w:rPr>
          <w:fldChar w:fldCharType="separate"/>
        </w:r>
        <w:r>
          <w:rPr>
            <w:webHidden/>
          </w:rPr>
          <w:t>22</w:t>
        </w:r>
        <w:r>
          <w:rPr>
            <w:webHidden/>
          </w:rPr>
          <w:fldChar w:fldCharType="end"/>
        </w:r>
      </w:hyperlink>
    </w:p>
    <w:p w14:paraId="71F76E39" w14:textId="52BBD0A6" w:rsidR="00F90CB9" w:rsidRDefault="00F90CB9">
      <w:pPr>
        <w:pStyle w:val="Obsah3"/>
        <w:rPr>
          <w:rFonts w:asciiTheme="minorHAnsi" w:eastAsiaTheme="minorEastAsia" w:hAnsiTheme="minorHAnsi"/>
          <w:kern w:val="2"/>
          <w:szCs w:val="24"/>
          <w:lang w:val="cs-CZ"/>
          <w14:ligatures w14:val="standardContextual"/>
        </w:rPr>
      </w:pPr>
      <w:hyperlink w:anchor="_Toc165277780" w:history="1">
        <w:r w:rsidRPr="00832275">
          <w:rPr>
            <w:rStyle w:val="Hypertextovodkaz"/>
          </w:rPr>
          <w:t>2.7.2</w:t>
        </w:r>
        <w:r>
          <w:rPr>
            <w:rFonts w:asciiTheme="minorHAnsi" w:eastAsiaTheme="minorEastAsia" w:hAnsiTheme="minorHAnsi"/>
            <w:kern w:val="2"/>
            <w:szCs w:val="24"/>
            <w:lang w:val="cs-CZ"/>
            <w14:ligatures w14:val="standardContextual"/>
          </w:rPr>
          <w:tab/>
        </w:r>
        <w:r w:rsidRPr="00832275">
          <w:rPr>
            <w:rStyle w:val="Hypertextovodkaz"/>
          </w:rPr>
          <w:t>pCO2</w:t>
        </w:r>
        <w:r>
          <w:rPr>
            <w:webHidden/>
          </w:rPr>
          <w:tab/>
        </w:r>
        <w:r>
          <w:rPr>
            <w:webHidden/>
          </w:rPr>
          <w:fldChar w:fldCharType="begin"/>
        </w:r>
        <w:r>
          <w:rPr>
            <w:webHidden/>
          </w:rPr>
          <w:instrText xml:space="preserve"> PAGEREF _Toc165277780 \h </w:instrText>
        </w:r>
        <w:r>
          <w:rPr>
            <w:webHidden/>
          </w:rPr>
        </w:r>
        <w:r>
          <w:rPr>
            <w:webHidden/>
          </w:rPr>
          <w:fldChar w:fldCharType="separate"/>
        </w:r>
        <w:r>
          <w:rPr>
            <w:webHidden/>
          </w:rPr>
          <w:t>22</w:t>
        </w:r>
        <w:r>
          <w:rPr>
            <w:webHidden/>
          </w:rPr>
          <w:fldChar w:fldCharType="end"/>
        </w:r>
      </w:hyperlink>
    </w:p>
    <w:p w14:paraId="3C4C6590" w14:textId="520C9BEC" w:rsidR="00F90CB9" w:rsidRDefault="00F90CB9">
      <w:pPr>
        <w:pStyle w:val="Obsah2"/>
        <w:rPr>
          <w:rFonts w:asciiTheme="minorHAnsi" w:eastAsiaTheme="minorEastAsia" w:hAnsiTheme="minorHAnsi"/>
          <w:kern w:val="2"/>
          <w:szCs w:val="24"/>
          <w:lang w:val="cs-CZ"/>
          <w14:ligatures w14:val="standardContextual"/>
        </w:rPr>
      </w:pPr>
      <w:hyperlink w:anchor="_Toc165277781" w:history="1">
        <w:r w:rsidRPr="00832275">
          <w:rPr>
            <w:rStyle w:val="Hypertextovodkaz"/>
          </w:rPr>
          <w:t>2.8</w:t>
        </w:r>
        <w:r>
          <w:rPr>
            <w:rFonts w:asciiTheme="minorHAnsi" w:eastAsiaTheme="minorEastAsia" w:hAnsiTheme="minorHAnsi"/>
            <w:kern w:val="2"/>
            <w:szCs w:val="24"/>
            <w:lang w:val="cs-CZ"/>
            <w14:ligatures w14:val="standardContextual"/>
          </w:rPr>
          <w:tab/>
        </w:r>
        <w:r w:rsidRPr="00832275">
          <w:rPr>
            <w:rStyle w:val="Hypertextovodkaz"/>
          </w:rPr>
          <w:t>Fyziologická odpověď organismu na ponoření do studené vody</w:t>
        </w:r>
        <w:r>
          <w:rPr>
            <w:webHidden/>
          </w:rPr>
          <w:tab/>
        </w:r>
        <w:r>
          <w:rPr>
            <w:webHidden/>
          </w:rPr>
          <w:fldChar w:fldCharType="begin"/>
        </w:r>
        <w:r>
          <w:rPr>
            <w:webHidden/>
          </w:rPr>
          <w:instrText xml:space="preserve"> PAGEREF _Toc165277781 \h </w:instrText>
        </w:r>
        <w:r>
          <w:rPr>
            <w:webHidden/>
          </w:rPr>
        </w:r>
        <w:r>
          <w:rPr>
            <w:webHidden/>
          </w:rPr>
          <w:fldChar w:fldCharType="separate"/>
        </w:r>
        <w:r>
          <w:rPr>
            <w:webHidden/>
          </w:rPr>
          <w:t>24</w:t>
        </w:r>
        <w:r>
          <w:rPr>
            <w:webHidden/>
          </w:rPr>
          <w:fldChar w:fldCharType="end"/>
        </w:r>
      </w:hyperlink>
    </w:p>
    <w:p w14:paraId="59E10BAB" w14:textId="41E90B3F" w:rsidR="00F90CB9" w:rsidRDefault="00F90CB9">
      <w:pPr>
        <w:pStyle w:val="Obsah3"/>
        <w:rPr>
          <w:rFonts w:asciiTheme="minorHAnsi" w:eastAsiaTheme="minorEastAsia" w:hAnsiTheme="minorHAnsi"/>
          <w:kern w:val="2"/>
          <w:szCs w:val="24"/>
          <w:lang w:val="cs-CZ"/>
          <w14:ligatures w14:val="standardContextual"/>
        </w:rPr>
      </w:pPr>
      <w:hyperlink w:anchor="_Toc165277782" w:history="1">
        <w:r w:rsidRPr="00832275">
          <w:rPr>
            <w:rStyle w:val="Hypertextovodkaz"/>
          </w:rPr>
          <w:t>2.8.1</w:t>
        </w:r>
        <w:r>
          <w:rPr>
            <w:rFonts w:asciiTheme="minorHAnsi" w:eastAsiaTheme="minorEastAsia" w:hAnsiTheme="minorHAnsi"/>
            <w:kern w:val="2"/>
            <w:szCs w:val="24"/>
            <w:lang w:val="cs-CZ"/>
            <w14:ligatures w14:val="standardContextual"/>
          </w:rPr>
          <w:tab/>
        </w:r>
        <w:r w:rsidRPr="00832275">
          <w:rPr>
            <w:rStyle w:val="Hypertextovodkaz"/>
          </w:rPr>
          <w:t>Respirační odpověď</w:t>
        </w:r>
        <w:r>
          <w:rPr>
            <w:webHidden/>
          </w:rPr>
          <w:tab/>
        </w:r>
        <w:r>
          <w:rPr>
            <w:webHidden/>
          </w:rPr>
          <w:fldChar w:fldCharType="begin"/>
        </w:r>
        <w:r>
          <w:rPr>
            <w:webHidden/>
          </w:rPr>
          <w:instrText xml:space="preserve"> PAGEREF _Toc165277782 \h </w:instrText>
        </w:r>
        <w:r>
          <w:rPr>
            <w:webHidden/>
          </w:rPr>
        </w:r>
        <w:r>
          <w:rPr>
            <w:webHidden/>
          </w:rPr>
          <w:fldChar w:fldCharType="separate"/>
        </w:r>
        <w:r>
          <w:rPr>
            <w:webHidden/>
          </w:rPr>
          <w:t>24</w:t>
        </w:r>
        <w:r>
          <w:rPr>
            <w:webHidden/>
          </w:rPr>
          <w:fldChar w:fldCharType="end"/>
        </w:r>
      </w:hyperlink>
    </w:p>
    <w:p w14:paraId="29898E77" w14:textId="49AC2AA2" w:rsidR="00F90CB9" w:rsidRDefault="00F90CB9">
      <w:pPr>
        <w:pStyle w:val="Obsah3"/>
        <w:rPr>
          <w:rFonts w:asciiTheme="minorHAnsi" w:eastAsiaTheme="minorEastAsia" w:hAnsiTheme="minorHAnsi"/>
          <w:kern w:val="2"/>
          <w:szCs w:val="24"/>
          <w:lang w:val="cs-CZ"/>
          <w14:ligatures w14:val="standardContextual"/>
        </w:rPr>
      </w:pPr>
      <w:hyperlink w:anchor="_Toc165277783" w:history="1">
        <w:r w:rsidRPr="00832275">
          <w:rPr>
            <w:rStyle w:val="Hypertextovodkaz"/>
          </w:rPr>
          <w:t>2.8.2</w:t>
        </w:r>
        <w:r>
          <w:rPr>
            <w:rFonts w:asciiTheme="minorHAnsi" w:eastAsiaTheme="minorEastAsia" w:hAnsiTheme="minorHAnsi"/>
            <w:kern w:val="2"/>
            <w:szCs w:val="24"/>
            <w:lang w:val="cs-CZ"/>
            <w14:ligatures w14:val="standardContextual"/>
          </w:rPr>
          <w:tab/>
        </w:r>
        <w:r w:rsidRPr="00832275">
          <w:rPr>
            <w:rStyle w:val="Hypertextovodkaz"/>
          </w:rPr>
          <w:t>Srdeční odpověď</w:t>
        </w:r>
        <w:r>
          <w:rPr>
            <w:webHidden/>
          </w:rPr>
          <w:tab/>
        </w:r>
        <w:r>
          <w:rPr>
            <w:webHidden/>
          </w:rPr>
          <w:fldChar w:fldCharType="begin"/>
        </w:r>
        <w:r>
          <w:rPr>
            <w:webHidden/>
          </w:rPr>
          <w:instrText xml:space="preserve"> PAGEREF _Toc165277783 \h </w:instrText>
        </w:r>
        <w:r>
          <w:rPr>
            <w:webHidden/>
          </w:rPr>
        </w:r>
        <w:r>
          <w:rPr>
            <w:webHidden/>
          </w:rPr>
          <w:fldChar w:fldCharType="separate"/>
        </w:r>
        <w:r>
          <w:rPr>
            <w:webHidden/>
          </w:rPr>
          <w:t>25</w:t>
        </w:r>
        <w:r>
          <w:rPr>
            <w:webHidden/>
          </w:rPr>
          <w:fldChar w:fldCharType="end"/>
        </w:r>
      </w:hyperlink>
    </w:p>
    <w:p w14:paraId="1D2B41ED" w14:textId="4FF9A578" w:rsidR="00F90CB9" w:rsidRDefault="00F90CB9">
      <w:pPr>
        <w:pStyle w:val="Obsah3"/>
        <w:rPr>
          <w:rFonts w:asciiTheme="minorHAnsi" w:eastAsiaTheme="minorEastAsia" w:hAnsiTheme="minorHAnsi"/>
          <w:kern w:val="2"/>
          <w:szCs w:val="24"/>
          <w:lang w:val="cs-CZ"/>
          <w14:ligatures w14:val="standardContextual"/>
        </w:rPr>
      </w:pPr>
      <w:hyperlink w:anchor="_Toc165277784" w:history="1">
        <w:r w:rsidRPr="00832275">
          <w:rPr>
            <w:rStyle w:val="Hypertextovodkaz"/>
          </w:rPr>
          <w:t>2.8.3</w:t>
        </w:r>
        <w:r>
          <w:rPr>
            <w:rFonts w:asciiTheme="minorHAnsi" w:eastAsiaTheme="minorEastAsia" w:hAnsiTheme="minorHAnsi"/>
            <w:kern w:val="2"/>
            <w:szCs w:val="24"/>
            <w:lang w:val="cs-CZ"/>
            <w14:ligatures w14:val="standardContextual"/>
          </w:rPr>
          <w:tab/>
        </w:r>
        <w:r w:rsidRPr="00832275">
          <w:rPr>
            <w:rStyle w:val="Hypertextovodkaz"/>
          </w:rPr>
          <w:t>Hormonální odpověď</w:t>
        </w:r>
        <w:r>
          <w:rPr>
            <w:webHidden/>
          </w:rPr>
          <w:tab/>
        </w:r>
        <w:r>
          <w:rPr>
            <w:webHidden/>
          </w:rPr>
          <w:fldChar w:fldCharType="begin"/>
        </w:r>
        <w:r>
          <w:rPr>
            <w:webHidden/>
          </w:rPr>
          <w:instrText xml:space="preserve"> PAGEREF _Toc165277784 \h </w:instrText>
        </w:r>
        <w:r>
          <w:rPr>
            <w:webHidden/>
          </w:rPr>
        </w:r>
        <w:r>
          <w:rPr>
            <w:webHidden/>
          </w:rPr>
          <w:fldChar w:fldCharType="separate"/>
        </w:r>
        <w:r>
          <w:rPr>
            <w:webHidden/>
          </w:rPr>
          <w:t>25</w:t>
        </w:r>
        <w:r>
          <w:rPr>
            <w:webHidden/>
          </w:rPr>
          <w:fldChar w:fldCharType="end"/>
        </w:r>
      </w:hyperlink>
    </w:p>
    <w:p w14:paraId="1F8CDAA5" w14:textId="6B485089" w:rsidR="00F90CB9" w:rsidRDefault="00F90CB9">
      <w:pPr>
        <w:pStyle w:val="Obsah3"/>
        <w:rPr>
          <w:rFonts w:asciiTheme="minorHAnsi" w:eastAsiaTheme="minorEastAsia" w:hAnsiTheme="minorHAnsi"/>
          <w:kern w:val="2"/>
          <w:szCs w:val="24"/>
          <w:lang w:val="cs-CZ"/>
          <w14:ligatures w14:val="standardContextual"/>
        </w:rPr>
      </w:pPr>
      <w:hyperlink w:anchor="_Toc165277785" w:history="1">
        <w:r w:rsidRPr="00832275">
          <w:rPr>
            <w:rStyle w:val="Hypertextovodkaz"/>
          </w:rPr>
          <w:t>2.8.4</w:t>
        </w:r>
        <w:r>
          <w:rPr>
            <w:rFonts w:asciiTheme="minorHAnsi" w:eastAsiaTheme="minorEastAsia" w:hAnsiTheme="minorHAnsi"/>
            <w:kern w:val="2"/>
            <w:szCs w:val="24"/>
            <w:lang w:val="cs-CZ"/>
            <w14:ligatures w14:val="standardContextual"/>
          </w:rPr>
          <w:tab/>
        </w:r>
        <w:r w:rsidRPr="00832275">
          <w:rPr>
            <w:rStyle w:val="Hypertextovodkaz"/>
          </w:rPr>
          <w:t>Regenerační odpověď</w:t>
        </w:r>
        <w:r>
          <w:rPr>
            <w:webHidden/>
          </w:rPr>
          <w:tab/>
        </w:r>
        <w:r>
          <w:rPr>
            <w:webHidden/>
          </w:rPr>
          <w:fldChar w:fldCharType="begin"/>
        </w:r>
        <w:r>
          <w:rPr>
            <w:webHidden/>
          </w:rPr>
          <w:instrText xml:space="preserve"> PAGEREF _Toc165277785 \h </w:instrText>
        </w:r>
        <w:r>
          <w:rPr>
            <w:webHidden/>
          </w:rPr>
        </w:r>
        <w:r>
          <w:rPr>
            <w:webHidden/>
          </w:rPr>
          <w:fldChar w:fldCharType="separate"/>
        </w:r>
        <w:r>
          <w:rPr>
            <w:webHidden/>
          </w:rPr>
          <w:t>26</w:t>
        </w:r>
        <w:r>
          <w:rPr>
            <w:webHidden/>
          </w:rPr>
          <w:fldChar w:fldCharType="end"/>
        </w:r>
      </w:hyperlink>
    </w:p>
    <w:p w14:paraId="79ACB298" w14:textId="21CA50C7" w:rsidR="00F90CB9" w:rsidRDefault="00F90CB9">
      <w:pPr>
        <w:pStyle w:val="Obsah2"/>
        <w:rPr>
          <w:rFonts w:asciiTheme="minorHAnsi" w:eastAsiaTheme="minorEastAsia" w:hAnsiTheme="minorHAnsi"/>
          <w:kern w:val="2"/>
          <w:szCs w:val="24"/>
          <w:lang w:val="cs-CZ"/>
          <w14:ligatures w14:val="standardContextual"/>
        </w:rPr>
      </w:pPr>
      <w:hyperlink w:anchor="_Toc165277786" w:history="1">
        <w:r w:rsidRPr="00832275">
          <w:rPr>
            <w:rStyle w:val="Hypertextovodkaz"/>
          </w:rPr>
          <w:t>2.9</w:t>
        </w:r>
        <w:r>
          <w:rPr>
            <w:rFonts w:asciiTheme="minorHAnsi" w:eastAsiaTheme="minorEastAsia" w:hAnsiTheme="minorHAnsi"/>
            <w:kern w:val="2"/>
            <w:szCs w:val="24"/>
            <w:lang w:val="cs-CZ"/>
            <w14:ligatures w14:val="standardContextual"/>
          </w:rPr>
          <w:tab/>
        </w:r>
        <w:r w:rsidRPr="00832275">
          <w:rPr>
            <w:rStyle w:val="Hypertextovodkaz"/>
          </w:rPr>
          <w:t>Otužování</w:t>
        </w:r>
        <w:r>
          <w:rPr>
            <w:webHidden/>
          </w:rPr>
          <w:tab/>
        </w:r>
        <w:r>
          <w:rPr>
            <w:webHidden/>
          </w:rPr>
          <w:fldChar w:fldCharType="begin"/>
        </w:r>
        <w:r>
          <w:rPr>
            <w:webHidden/>
          </w:rPr>
          <w:instrText xml:space="preserve"> PAGEREF _Toc165277786 \h </w:instrText>
        </w:r>
        <w:r>
          <w:rPr>
            <w:webHidden/>
          </w:rPr>
        </w:r>
        <w:r>
          <w:rPr>
            <w:webHidden/>
          </w:rPr>
          <w:fldChar w:fldCharType="separate"/>
        </w:r>
        <w:r>
          <w:rPr>
            <w:webHidden/>
          </w:rPr>
          <w:t>28</w:t>
        </w:r>
        <w:r>
          <w:rPr>
            <w:webHidden/>
          </w:rPr>
          <w:fldChar w:fldCharType="end"/>
        </w:r>
      </w:hyperlink>
    </w:p>
    <w:p w14:paraId="714C7C6F" w14:textId="0207F732" w:rsidR="00F90CB9" w:rsidRDefault="00F90CB9">
      <w:pPr>
        <w:pStyle w:val="Obsah3"/>
        <w:rPr>
          <w:rFonts w:asciiTheme="minorHAnsi" w:eastAsiaTheme="minorEastAsia" w:hAnsiTheme="minorHAnsi"/>
          <w:kern w:val="2"/>
          <w:szCs w:val="24"/>
          <w:lang w:val="cs-CZ"/>
          <w14:ligatures w14:val="standardContextual"/>
        </w:rPr>
      </w:pPr>
      <w:hyperlink w:anchor="_Toc165277787" w:history="1">
        <w:r w:rsidRPr="00832275">
          <w:rPr>
            <w:rStyle w:val="Hypertextovodkaz"/>
          </w:rPr>
          <w:t>2.9.1</w:t>
        </w:r>
        <w:r>
          <w:rPr>
            <w:rFonts w:asciiTheme="minorHAnsi" w:eastAsiaTheme="minorEastAsia" w:hAnsiTheme="minorHAnsi"/>
            <w:kern w:val="2"/>
            <w:szCs w:val="24"/>
            <w:lang w:val="cs-CZ"/>
            <w14:ligatures w14:val="standardContextual"/>
          </w:rPr>
          <w:tab/>
        </w:r>
        <w:r w:rsidRPr="00832275">
          <w:rPr>
            <w:rStyle w:val="Hypertextovodkaz"/>
          </w:rPr>
          <w:t>Historie otužování</w:t>
        </w:r>
        <w:r>
          <w:rPr>
            <w:webHidden/>
          </w:rPr>
          <w:tab/>
        </w:r>
        <w:r>
          <w:rPr>
            <w:webHidden/>
          </w:rPr>
          <w:fldChar w:fldCharType="begin"/>
        </w:r>
        <w:r>
          <w:rPr>
            <w:webHidden/>
          </w:rPr>
          <w:instrText xml:space="preserve"> PAGEREF _Toc165277787 \h </w:instrText>
        </w:r>
        <w:r>
          <w:rPr>
            <w:webHidden/>
          </w:rPr>
        </w:r>
        <w:r>
          <w:rPr>
            <w:webHidden/>
          </w:rPr>
          <w:fldChar w:fldCharType="separate"/>
        </w:r>
        <w:r>
          <w:rPr>
            <w:webHidden/>
          </w:rPr>
          <w:t>28</w:t>
        </w:r>
        <w:r>
          <w:rPr>
            <w:webHidden/>
          </w:rPr>
          <w:fldChar w:fldCharType="end"/>
        </w:r>
      </w:hyperlink>
    </w:p>
    <w:p w14:paraId="1E4E9B0C" w14:textId="55FD2FB5" w:rsidR="00F90CB9" w:rsidRDefault="00F90CB9">
      <w:pPr>
        <w:pStyle w:val="Obsah3"/>
        <w:rPr>
          <w:rFonts w:asciiTheme="minorHAnsi" w:eastAsiaTheme="minorEastAsia" w:hAnsiTheme="minorHAnsi"/>
          <w:kern w:val="2"/>
          <w:szCs w:val="24"/>
          <w:lang w:val="cs-CZ"/>
          <w14:ligatures w14:val="standardContextual"/>
        </w:rPr>
      </w:pPr>
      <w:hyperlink w:anchor="_Toc165277788" w:history="1">
        <w:r w:rsidRPr="00832275">
          <w:rPr>
            <w:rStyle w:val="Hypertextovodkaz"/>
          </w:rPr>
          <w:t>2.9.2</w:t>
        </w:r>
        <w:r>
          <w:rPr>
            <w:rFonts w:asciiTheme="minorHAnsi" w:eastAsiaTheme="minorEastAsia" w:hAnsiTheme="minorHAnsi"/>
            <w:kern w:val="2"/>
            <w:szCs w:val="24"/>
            <w:lang w:val="cs-CZ"/>
            <w14:ligatures w14:val="standardContextual"/>
          </w:rPr>
          <w:tab/>
        </w:r>
        <w:r w:rsidRPr="00832275">
          <w:rPr>
            <w:rStyle w:val="Hypertextovodkaz"/>
          </w:rPr>
          <w:t>Strategie otužování</w:t>
        </w:r>
        <w:r>
          <w:rPr>
            <w:webHidden/>
          </w:rPr>
          <w:tab/>
        </w:r>
        <w:r>
          <w:rPr>
            <w:webHidden/>
          </w:rPr>
          <w:fldChar w:fldCharType="begin"/>
        </w:r>
        <w:r>
          <w:rPr>
            <w:webHidden/>
          </w:rPr>
          <w:instrText xml:space="preserve"> PAGEREF _Toc165277788 \h </w:instrText>
        </w:r>
        <w:r>
          <w:rPr>
            <w:webHidden/>
          </w:rPr>
        </w:r>
        <w:r>
          <w:rPr>
            <w:webHidden/>
          </w:rPr>
          <w:fldChar w:fldCharType="separate"/>
        </w:r>
        <w:r>
          <w:rPr>
            <w:webHidden/>
          </w:rPr>
          <w:t>28</w:t>
        </w:r>
        <w:r>
          <w:rPr>
            <w:webHidden/>
          </w:rPr>
          <w:fldChar w:fldCharType="end"/>
        </w:r>
      </w:hyperlink>
    </w:p>
    <w:p w14:paraId="489EE46A" w14:textId="5C2EA924" w:rsidR="00F90CB9" w:rsidRDefault="00F90CB9">
      <w:pPr>
        <w:pStyle w:val="Obsah3"/>
        <w:rPr>
          <w:rFonts w:asciiTheme="minorHAnsi" w:eastAsiaTheme="minorEastAsia" w:hAnsiTheme="minorHAnsi"/>
          <w:kern w:val="2"/>
          <w:szCs w:val="24"/>
          <w:lang w:val="cs-CZ"/>
          <w14:ligatures w14:val="standardContextual"/>
        </w:rPr>
      </w:pPr>
      <w:hyperlink w:anchor="_Toc165277789" w:history="1">
        <w:r w:rsidRPr="00832275">
          <w:rPr>
            <w:rStyle w:val="Hypertextovodkaz"/>
          </w:rPr>
          <w:t>2.9.3</w:t>
        </w:r>
        <w:r>
          <w:rPr>
            <w:rFonts w:asciiTheme="minorHAnsi" w:eastAsiaTheme="minorEastAsia" w:hAnsiTheme="minorHAnsi"/>
            <w:kern w:val="2"/>
            <w:szCs w:val="24"/>
            <w:lang w:val="cs-CZ"/>
            <w14:ligatures w14:val="standardContextual"/>
          </w:rPr>
          <w:tab/>
        </w:r>
        <w:r w:rsidRPr="00832275">
          <w:rPr>
            <w:rStyle w:val="Hypertextovodkaz"/>
          </w:rPr>
          <w:t>Wim Hofova metoda</w:t>
        </w:r>
        <w:r>
          <w:rPr>
            <w:webHidden/>
          </w:rPr>
          <w:tab/>
        </w:r>
        <w:r>
          <w:rPr>
            <w:webHidden/>
          </w:rPr>
          <w:fldChar w:fldCharType="begin"/>
        </w:r>
        <w:r>
          <w:rPr>
            <w:webHidden/>
          </w:rPr>
          <w:instrText xml:space="preserve"> PAGEREF _Toc165277789 \h </w:instrText>
        </w:r>
        <w:r>
          <w:rPr>
            <w:webHidden/>
          </w:rPr>
        </w:r>
        <w:r>
          <w:rPr>
            <w:webHidden/>
          </w:rPr>
          <w:fldChar w:fldCharType="separate"/>
        </w:r>
        <w:r>
          <w:rPr>
            <w:webHidden/>
          </w:rPr>
          <w:t>29</w:t>
        </w:r>
        <w:r>
          <w:rPr>
            <w:webHidden/>
          </w:rPr>
          <w:fldChar w:fldCharType="end"/>
        </w:r>
      </w:hyperlink>
    </w:p>
    <w:p w14:paraId="12AD942C" w14:textId="4A872232" w:rsidR="00F90CB9" w:rsidRDefault="00F90CB9">
      <w:pPr>
        <w:pStyle w:val="Obsah1"/>
        <w:rPr>
          <w:rFonts w:asciiTheme="minorHAnsi" w:eastAsiaTheme="minorEastAsia" w:hAnsiTheme="minorHAnsi"/>
          <w:kern w:val="2"/>
          <w:szCs w:val="24"/>
          <w:lang w:val="cs-CZ"/>
          <w14:ligatures w14:val="standardContextual"/>
        </w:rPr>
      </w:pPr>
      <w:hyperlink w:anchor="_Toc165277790" w:history="1">
        <w:r w:rsidRPr="00832275">
          <w:rPr>
            <w:rStyle w:val="Hypertextovodkaz"/>
          </w:rPr>
          <w:t>3</w:t>
        </w:r>
        <w:r>
          <w:rPr>
            <w:rFonts w:asciiTheme="minorHAnsi" w:eastAsiaTheme="minorEastAsia" w:hAnsiTheme="minorHAnsi"/>
            <w:kern w:val="2"/>
            <w:szCs w:val="24"/>
            <w:lang w:val="cs-CZ"/>
            <w14:ligatures w14:val="standardContextual"/>
          </w:rPr>
          <w:tab/>
        </w:r>
        <w:r w:rsidRPr="00832275">
          <w:rPr>
            <w:rStyle w:val="Hypertextovodkaz"/>
          </w:rPr>
          <w:t>Cíle</w:t>
        </w:r>
        <w:r>
          <w:rPr>
            <w:webHidden/>
          </w:rPr>
          <w:tab/>
        </w:r>
        <w:r>
          <w:rPr>
            <w:webHidden/>
          </w:rPr>
          <w:fldChar w:fldCharType="begin"/>
        </w:r>
        <w:r>
          <w:rPr>
            <w:webHidden/>
          </w:rPr>
          <w:instrText xml:space="preserve"> PAGEREF _Toc165277790 \h </w:instrText>
        </w:r>
        <w:r>
          <w:rPr>
            <w:webHidden/>
          </w:rPr>
        </w:r>
        <w:r>
          <w:rPr>
            <w:webHidden/>
          </w:rPr>
          <w:fldChar w:fldCharType="separate"/>
        </w:r>
        <w:r>
          <w:rPr>
            <w:webHidden/>
          </w:rPr>
          <w:t>31</w:t>
        </w:r>
        <w:r>
          <w:rPr>
            <w:webHidden/>
          </w:rPr>
          <w:fldChar w:fldCharType="end"/>
        </w:r>
      </w:hyperlink>
    </w:p>
    <w:p w14:paraId="281A1169" w14:textId="2ED6859C" w:rsidR="00F90CB9" w:rsidRDefault="00F90CB9">
      <w:pPr>
        <w:pStyle w:val="Obsah2"/>
        <w:rPr>
          <w:rFonts w:asciiTheme="minorHAnsi" w:eastAsiaTheme="minorEastAsia" w:hAnsiTheme="minorHAnsi"/>
          <w:kern w:val="2"/>
          <w:szCs w:val="24"/>
          <w:lang w:val="cs-CZ"/>
          <w14:ligatures w14:val="standardContextual"/>
        </w:rPr>
      </w:pPr>
      <w:hyperlink w:anchor="_Toc165277791" w:history="1">
        <w:r w:rsidRPr="00832275">
          <w:rPr>
            <w:rStyle w:val="Hypertextovodkaz"/>
            <w:lang w:val="cs-CZ"/>
          </w:rPr>
          <w:t>3.1</w:t>
        </w:r>
        <w:r>
          <w:rPr>
            <w:rFonts w:asciiTheme="minorHAnsi" w:eastAsiaTheme="minorEastAsia" w:hAnsiTheme="minorHAnsi"/>
            <w:kern w:val="2"/>
            <w:szCs w:val="24"/>
            <w:lang w:val="cs-CZ"/>
            <w14:ligatures w14:val="standardContextual"/>
          </w:rPr>
          <w:tab/>
        </w:r>
        <w:r w:rsidRPr="00832275">
          <w:rPr>
            <w:rStyle w:val="Hypertextovodkaz"/>
            <w:lang w:val="cs-CZ"/>
          </w:rPr>
          <w:t>Hlavní cíl</w:t>
        </w:r>
        <w:r>
          <w:rPr>
            <w:webHidden/>
          </w:rPr>
          <w:tab/>
        </w:r>
        <w:r>
          <w:rPr>
            <w:webHidden/>
          </w:rPr>
          <w:fldChar w:fldCharType="begin"/>
        </w:r>
        <w:r>
          <w:rPr>
            <w:webHidden/>
          </w:rPr>
          <w:instrText xml:space="preserve"> PAGEREF _Toc165277791 \h </w:instrText>
        </w:r>
        <w:r>
          <w:rPr>
            <w:webHidden/>
          </w:rPr>
        </w:r>
        <w:r>
          <w:rPr>
            <w:webHidden/>
          </w:rPr>
          <w:fldChar w:fldCharType="separate"/>
        </w:r>
        <w:r>
          <w:rPr>
            <w:webHidden/>
          </w:rPr>
          <w:t>31</w:t>
        </w:r>
        <w:r>
          <w:rPr>
            <w:webHidden/>
          </w:rPr>
          <w:fldChar w:fldCharType="end"/>
        </w:r>
      </w:hyperlink>
    </w:p>
    <w:p w14:paraId="0B1AB02E" w14:textId="7FC4B56E" w:rsidR="00F90CB9" w:rsidRDefault="00F90CB9">
      <w:pPr>
        <w:pStyle w:val="Obsah2"/>
        <w:rPr>
          <w:rFonts w:asciiTheme="minorHAnsi" w:eastAsiaTheme="minorEastAsia" w:hAnsiTheme="minorHAnsi"/>
          <w:kern w:val="2"/>
          <w:szCs w:val="24"/>
          <w:lang w:val="cs-CZ"/>
          <w14:ligatures w14:val="standardContextual"/>
        </w:rPr>
      </w:pPr>
      <w:hyperlink w:anchor="_Toc165277792" w:history="1">
        <w:r w:rsidRPr="00832275">
          <w:rPr>
            <w:rStyle w:val="Hypertextovodkaz"/>
            <w:lang w:val="cs-CZ"/>
          </w:rPr>
          <w:t>3.2</w:t>
        </w:r>
        <w:r>
          <w:rPr>
            <w:rFonts w:asciiTheme="minorHAnsi" w:eastAsiaTheme="minorEastAsia" w:hAnsiTheme="minorHAnsi"/>
            <w:kern w:val="2"/>
            <w:szCs w:val="24"/>
            <w:lang w:val="cs-CZ"/>
            <w14:ligatures w14:val="standardContextual"/>
          </w:rPr>
          <w:tab/>
        </w:r>
        <w:r w:rsidRPr="00832275">
          <w:rPr>
            <w:rStyle w:val="Hypertextovodkaz"/>
            <w:lang w:val="cs-CZ"/>
          </w:rPr>
          <w:t>Dílčí cíle</w:t>
        </w:r>
        <w:r>
          <w:rPr>
            <w:webHidden/>
          </w:rPr>
          <w:tab/>
        </w:r>
        <w:r>
          <w:rPr>
            <w:webHidden/>
          </w:rPr>
          <w:fldChar w:fldCharType="begin"/>
        </w:r>
        <w:r>
          <w:rPr>
            <w:webHidden/>
          </w:rPr>
          <w:instrText xml:space="preserve"> PAGEREF _Toc165277792 \h </w:instrText>
        </w:r>
        <w:r>
          <w:rPr>
            <w:webHidden/>
          </w:rPr>
        </w:r>
        <w:r>
          <w:rPr>
            <w:webHidden/>
          </w:rPr>
          <w:fldChar w:fldCharType="separate"/>
        </w:r>
        <w:r>
          <w:rPr>
            <w:webHidden/>
          </w:rPr>
          <w:t>31</w:t>
        </w:r>
        <w:r>
          <w:rPr>
            <w:webHidden/>
          </w:rPr>
          <w:fldChar w:fldCharType="end"/>
        </w:r>
      </w:hyperlink>
    </w:p>
    <w:p w14:paraId="19E58FAF" w14:textId="77FC8D94" w:rsidR="00F90CB9" w:rsidRDefault="00F90CB9">
      <w:pPr>
        <w:pStyle w:val="Obsah2"/>
        <w:rPr>
          <w:rFonts w:asciiTheme="minorHAnsi" w:eastAsiaTheme="minorEastAsia" w:hAnsiTheme="minorHAnsi"/>
          <w:kern w:val="2"/>
          <w:szCs w:val="24"/>
          <w:lang w:val="cs-CZ"/>
          <w14:ligatures w14:val="standardContextual"/>
        </w:rPr>
      </w:pPr>
      <w:hyperlink w:anchor="_Toc165277793" w:history="1">
        <w:r w:rsidRPr="00832275">
          <w:rPr>
            <w:rStyle w:val="Hypertextovodkaz"/>
            <w:lang w:val="cs-CZ"/>
          </w:rPr>
          <w:t>3.3</w:t>
        </w:r>
        <w:r>
          <w:rPr>
            <w:rFonts w:asciiTheme="minorHAnsi" w:eastAsiaTheme="minorEastAsia" w:hAnsiTheme="minorHAnsi"/>
            <w:kern w:val="2"/>
            <w:szCs w:val="24"/>
            <w:lang w:val="cs-CZ"/>
            <w14:ligatures w14:val="standardContextual"/>
          </w:rPr>
          <w:tab/>
        </w:r>
        <w:r w:rsidRPr="00832275">
          <w:rPr>
            <w:rStyle w:val="Hypertextovodkaz"/>
            <w:lang w:val="cs-CZ"/>
          </w:rPr>
          <w:t>Výzkumné otázky případně hypotézy</w:t>
        </w:r>
        <w:r>
          <w:rPr>
            <w:webHidden/>
          </w:rPr>
          <w:tab/>
        </w:r>
        <w:r>
          <w:rPr>
            <w:webHidden/>
          </w:rPr>
          <w:fldChar w:fldCharType="begin"/>
        </w:r>
        <w:r>
          <w:rPr>
            <w:webHidden/>
          </w:rPr>
          <w:instrText xml:space="preserve"> PAGEREF _Toc165277793 \h </w:instrText>
        </w:r>
        <w:r>
          <w:rPr>
            <w:webHidden/>
          </w:rPr>
        </w:r>
        <w:r>
          <w:rPr>
            <w:webHidden/>
          </w:rPr>
          <w:fldChar w:fldCharType="separate"/>
        </w:r>
        <w:r>
          <w:rPr>
            <w:webHidden/>
          </w:rPr>
          <w:t>31</w:t>
        </w:r>
        <w:r>
          <w:rPr>
            <w:webHidden/>
          </w:rPr>
          <w:fldChar w:fldCharType="end"/>
        </w:r>
      </w:hyperlink>
    </w:p>
    <w:p w14:paraId="16C5DE2E" w14:textId="1502E926" w:rsidR="00F90CB9" w:rsidRDefault="00F90CB9">
      <w:pPr>
        <w:pStyle w:val="Obsah1"/>
        <w:rPr>
          <w:rFonts w:asciiTheme="minorHAnsi" w:eastAsiaTheme="minorEastAsia" w:hAnsiTheme="minorHAnsi"/>
          <w:kern w:val="2"/>
          <w:szCs w:val="24"/>
          <w:lang w:val="cs-CZ"/>
          <w14:ligatures w14:val="standardContextual"/>
        </w:rPr>
      </w:pPr>
      <w:hyperlink w:anchor="_Toc165277794" w:history="1">
        <w:r w:rsidRPr="00832275">
          <w:rPr>
            <w:rStyle w:val="Hypertextovodkaz"/>
          </w:rPr>
          <w:t>4</w:t>
        </w:r>
        <w:r>
          <w:rPr>
            <w:rFonts w:asciiTheme="minorHAnsi" w:eastAsiaTheme="minorEastAsia" w:hAnsiTheme="minorHAnsi"/>
            <w:kern w:val="2"/>
            <w:szCs w:val="24"/>
            <w:lang w:val="cs-CZ"/>
            <w14:ligatures w14:val="standardContextual"/>
          </w:rPr>
          <w:tab/>
        </w:r>
        <w:r w:rsidRPr="00832275">
          <w:rPr>
            <w:rStyle w:val="Hypertextovodkaz"/>
          </w:rPr>
          <w:t>Metodika</w:t>
        </w:r>
        <w:r>
          <w:rPr>
            <w:webHidden/>
          </w:rPr>
          <w:tab/>
        </w:r>
        <w:r>
          <w:rPr>
            <w:webHidden/>
          </w:rPr>
          <w:fldChar w:fldCharType="begin"/>
        </w:r>
        <w:r>
          <w:rPr>
            <w:webHidden/>
          </w:rPr>
          <w:instrText xml:space="preserve"> PAGEREF _Toc165277794 \h </w:instrText>
        </w:r>
        <w:r>
          <w:rPr>
            <w:webHidden/>
          </w:rPr>
        </w:r>
        <w:r>
          <w:rPr>
            <w:webHidden/>
          </w:rPr>
          <w:fldChar w:fldCharType="separate"/>
        </w:r>
        <w:r>
          <w:rPr>
            <w:webHidden/>
          </w:rPr>
          <w:t>32</w:t>
        </w:r>
        <w:r>
          <w:rPr>
            <w:webHidden/>
          </w:rPr>
          <w:fldChar w:fldCharType="end"/>
        </w:r>
      </w:hyperlink>
    </w:p>
    <w:p w14:paraId="3FE947A1" w14:textId="533334CF" w:rsidR="00F90CB9" w:rsidRDefault="00F90CB9">
      <w:pPr>
        <w:pStyle w:val="Obsah2"/>
        <w:rPr>
          <w:rFonts w:asciiTheme="minorHAnsi" w:eastAsiaTheme="minorEastAsia" w:hAnsiTheme="minorHAnsi"/>
          <w:kern w:val="2"/>
          <w:szCs w:val="24"/>
          <w:lang w:val="cs-CZ"/>
          <w14:ligatures w14:val="standardContextual"/>
        </w:rPr>
      </w:pPr>
      <w:hyperlink w:anchor="_Toc165277795" w:history="1">
        <w:r w:rsidRPr="00832275">
          <w:rPr>
            <w:rStyle w:val="Hypertextovodkaz"/>
            <w:lang w:val="cs-CZ"/>
          </w:rPr>
          <w:t>4.1</w:t>
        </w:r>
        <w:r>
          <w:rPr>
            <w:rFonts w:asciiTheme="minorHAnsi" w:eastAsiaTheme="minorEastAsia" w:hAnsiTheme="minorHAnsi"/>
            <w:kern w:val="2"/>
            <w:szCs w:val="24"/>
            <w:lang w:val="cs-CZ"/>
            <w14:ligatures w14:val="standardContextual"/>
          </w:rPr>
          <w:tab/>
        </w:r>
        <w:r w:rsidRPr="00832275">
          <w:rPr>
            <w:rStyle w:val="Hypertextovodkaz"/>
            <w:lang w:val="cs-CZ"/>
          </w:rPr>
          <w:t>Výzkumný soubor</w:t>
        </w:r>
        <w:r>
          <w:rPr>
            <w:webHidden/>
          </w:rPr>
          <w:tab/>
        </w:r>
        <w:r>
          <w:rPr>
            <w:webHidden/>
          </w:rPr>
          <w:fldChar w:fldCharType="begin"/>
        </w:r>
        <w:r>
          <w:rPr>
            <w:webHidden/>
          </w:rPr>
          <w:instrText xml:space="preserve"> PAGEREF _Toc165277795 \h </w:instrText>
        </w:r>
        <w:r>
          <w:rPr>
            <w:webHidden/>
          </w:rPr>
        </w:r>
        <w:r>
          <w:rPr>
            <w:webHidden/>
          </w:rPr>
          <w:fldChar w:fldCharType="separate"/>
        </w:r>
        <w:r>
          <w:rPr>
            <w:webHidden/>
          </w:rPr>
          <w:t>32</w:t>
        </w:r>
        <w:r>
          <w:rPr>
            <w:webHidden/>
          </w:rPr>
          <w:fldChar w:fldCharType="end"/>
        </w:r>
      </w:hyperlink>
    </w:p>
    <w:p w14:paraId="736DB8D0" w14:textId="33F2DFC8" w:rsidR="00F90CB9" w:rsidRDefault="00F90CB9">
      <w:pPr>
        <w:pStyle w:val="Obsah2"/>
        <w:rPr>
          <w:rFonts w:asciiTheme="minorHAnsi" w:eastAsiaTheme="minorEastAsia" w:hAnsiTheme="minorHAnsi"/>
          <w:kern w:val="2"/>
          <w:szCs w:val="24"/>
          <w:lang w:val="cs-CZ"/>
          <w14:ligatures w14:val="standardContextual"/>
        </w:rPr>
      </w:pPr>
      <w:hyperlink w:anchor="_Toc165277796" w:history="1">
        <w:r w:rsidRPr="00832275">
          <w:rPr>
            <w:rStyle w:val="Hypertextovodkaz"/>
            <w:lang w:val="cs-CZ"/>
          </w:rPr>
          <w:t>4.2</w:t>
        </w:r>
        <w:r>
          <w:rPr>
            <w:rFonts w:asciiTheme="minorHAnsi" w:eastAsiaTheme="minorEastAsia" w:hAnsiTheme="minorHAnsi"/>
            <w:kern w:val="2"/>
            <w:szCs w:val="24"/>
            <w:lang w:val="cs-CZ"/>
            <w14:ligatures w14:val="standardContextual"/>
          </w:rPr>
          <w:tab/>
        </w:r>
        <w:r w:rsidRPr="00832275">
          <w:rPr>
            <w:rStyle w:val="Hypertextovodkaz"/>
            <w:lang w:val="cs-CZ"/>
          </w:rPr>
          <w:t>Metody sběru dat</w:t>
        </w:r>
        <w:r>
          <w:rPr>
            <w:webHidden/>
          </w:rPr>
          <w:tab/>
        </w:r>
        <w:r>
          <w:rPr>
            <w:webHidden/>
          </w:rPr>
          <w:fldChar w:fldCharType="begin"/>
        </w:r>
        <w:r>
          <w:rPr>
            <w:webHidden/>
          </w:rPr>
          <w:instrText xml:space="preserve"> PAGEREF _Toc165277796 \h </w:instrText>
        </w:r>
        <w:r>
          <w:rPr>
            <w:webHidden/>
          </w:rPr>
        </w:r>
        <w:r>
          <w:rPr>
            <w:webHidden/>
          </w:rPr>
          <w:fldChar w:fldCharType="separate"/>
        </w:r>
        <w:r>
          <w:rPr>
            <w:webHidden/>
          </w:rPr>
          <w:t>32</w:t>
        </w:r>
        <w:r>
          <w:rPr>
            <w:webHidden/>
          </w:rPr>
          <w:fldChar w:fldCharType="end"/>
        </w:r>
      </w:hyperlink>
    </w:p>
    <w:p w14:paraId="5357EEC9" w14:textId="7BF4194B" w:rsidR="00F90CB9" w:rsidRDefault="00F90CB9">
      <w:pPr>
        <w:pStyle w:val="Obsah2"/>
        <w:rPr>
          <w:rFonts w:asciiTheme="minorHAnsi" w:eastAsiaTheme="minorEastAsia" w:hAnsiTheme="minorHAnsi"/>
          <w:kern w:val="2"/>
          <w:szCs w:val="24"/>
          <w:lang w:val="cs-CZ"/>
          <w14:ligatures w14:val="standardContextual"/>
        </w:rPr>
      </w:pPr>
      <w:hyperlink w:anchor="_Toc165277797" w:history="1">
        <w:r w:rsidRPr="00832275">
          <w:rPr>
            <w:rStyle w:val="Hypertextovodkaz"/>
          </w:rPr>
          <w:t>4.3</w:t>
        </w:r>
        <w:r>
          <w:rPr>
            <w:rFonts w:asciiTheme="minorHAnsi" w:eastAsiaTheme="minorEastAsia" w:hAnsiTheme="minorHAnsi"/>
            <w:kern w:val="2"/>
            <w:szCs w:val="24"/>
            <w:lang w:val="cs-CZ"/>
            <w14:ligatures w14:val="standardContextual"/>
          </w:rPr>
          <w:tab/>
        </w:r>
        <w:r w:rsidRPr="00832275">
          <w:rPr>
            <w:rStyle w:val="Hypertextovodkaz"/>
          </w:rPr>
          <w:t>Aplikace Elite HRV</w:t>
        </w:r>
        <w:r>
          <w:rPr>
            <w:webHidden/>
          </w:rPr>
          <w:tab/>
        </w:r>
        <w:r>
          <w:rPr>
            <w:webHidden/>
          </w:rPr>
          <w:fldChar w:fldCharType="begin"/>
        </w:r>
        <w:r>
          <w:rPr>
            <w:webHidden/>
          </w:rPr>
          <w:instrText xml:space="preserve"> PAGEREF _Toc165277797 \h </w:instrText>
        </w:r>
        <w:r>
          <w:rPr>
            <w:webHidden/>
          </w:rPr>
        </w:r>
        <w:r>
          <w:rPr>
            <w:webHidden/>
          </w:rPr>
          <w:fldChar w:fldCharType="separate"/>
        </w:r>
        <w:r>
          <w:rPr>
            <w:webHidden/>
          </w:rPr>
          <w:t>32</w:t>
        </w:r>
        <w:r>
          <w:rPr>
            <w:webHidden/>
          </w:rPr>
          <w:fldChar w:fldCharType="end"/>
        </w:r>
      </w:hyperlink>
    </w:p>
    <w:p w14:paraId="6F706C29" w14:textId="14C6F680" w:rsidR="00F90CB9" w:rsidRDefault="00F90CB9">
      <w:pPr>
        <w:pStyle w:val="Obsah2"/>
        <w:rPr>
          <w:rFonts w:asciiTheme="minorHAnsi" w:eastAsiaTheme="minorEastAsia" w:hAnsiTheme="minorHAnsi"/>
          <w:kern w:val="2"/>
          <w:szCs w:val="24"/>
          <w:lang w:val="cs-CZ"/>
          <w14:ligatures w14:val="standardContextual"/>
        </w:rPr>
      </w:pPr>
      <w:hyperlink w:anchor="_Toc165277798" w:history="1">
        <w:r w:rsidRPr="00832275">
          <w:rPr>
            <w:rStyle w:val="Hypertextovodkaz"/>
          </w:rPr>
          <w:t>4.4</w:t>
        </w:r>
        <w:r>
          <w:rPr>
            <w:rFonts w:asciiTheme="minorHAnsi" w:eastAsiaTheme="minorEastAsia" w:hAnsiTheme="minorHAnsi"/>
            <w:kern w:val="2"/>
            <w:szCs w:val="24"/>
            <w:lang w:val="cs-CZ"/>
            <w14:ligatures w14:val="standardContextual"/>
          </w:rPr>
          <w:tab/>
        </w:r>
        <w:r w:rsidRPr="00832275">
          <w:rPr>
            <w:rStyle w:val="Hypertextovodkaz"/>
          </w:rPr>
          <w:t>Hrudní pás Kalenji Dual Ant+</w:t>
        </w:r>
        <w:r>
          <w:rPr>
            <w:webHidden/>
          </w:rPr>
          <w:tab/>
        </w:r>
        <w:r>
          <w:rPr>
            <w:webHidden/>
          </w:rPr>
          <w:fldChar w:fldCharType="begin"/>
        </w:r>
        <w:r>
          <w:rPr>
            <w:webHidden/>
          </w:rPr>
          <w:instrText xml:space="preserve"> PAGEREF _Toc165277798 \h </w:instrText>
        </w:r>
        <w:r>
          <w:rPr>
            <w:webHidden/>
          </w:rPr>
        </w:r>
        <w:r>
          <w:rPr>
            <w:webHidden/>
          </w:rPr>
          <w:fldChar w:fldCharType="separate"/>
        </w:r>
        <w:r>
          <w:rPr>
            <w:webHidden/>
          </w:rPr>
          <w:t>33</w:t>
        </w:r>
        <w:r>
          <w:rPr>
            <w:webHidden/>
          </w:rPr>
          <w:fldChar w:fldCharType="end"/>
        </w:r>
      </w:hyperlink>
    </w:p>
    <w:p w14:paraId="46F24440" w14:textId="3933557B" w:rsidR="00F90CB9" w:rsidRDefault="00F90CB9">
      <w:pPr>
        <w:pStyle w:val="Obsah2"/>
        <w:rPr>
          <w:rFonts w:asciiTheme="minorHAnsi" w:eastAsiaTheme="minorEastAsia" w:hAnsiTheme="minorHAnsi"/>
          <w:kern w:val="2"/>
          <w:szCs w:val="24"/>
          <w:lang w:val="cs-CZ"/>
          <w14:ligatures w14:val="standardContextual"/>
        </w:rPr>
      </w:pPr>
      <w:hyperlink w:anchor="_Toc165277799" w:history="1">
        <w:r w:rsidRPr="00832275">
          <w:rPr>
            <w:rStyle w:val="Hypertextovodkaz"/>
          </w:rPr>
          <w:t>4.5</w:t>
        </w:r>
        <w:r>
          <w:rPr>
            <w:rFonts w:asciiTheme="minorHAnsi" w:eastAsiaTheme="minorEastAsia" w:hAnsiTheme="minorHAnsi"/>
            <w:kern w:val="2"/>
            <w:szCs w:val="24"/>
            <w:lang w:val="cs-CZ"/>
            <w14:ligatures w14:val="standardContextual"/>
          </w:rPr>
          <w:tab/>
        </w:r>
        <w:r w:rsidRPr="00832275">
          <w:rPr>
            <w:rStyle w:val="Hypertextovodkaz"/>
          </w:rPr>
          <w:t>Prostředí a podmínky</w:t>
        </w:r>
        <w:r>
          <w:rPr>
            <w:webHidden/>
          </w:rPr>
          <w:tab/>
        </w:r>
        <w:r>
          <w:rPr>
            <w:webHidden/>
          </w:rPr>
          <w:fldChar w:fldCharType="begin"/>
        </w:r>
        <w:r>
          <w:rPr>
            <w:webHidden/>
          </w:rPr>
          <w:instrText xml:space="preserve"> PAGEREF _Toc165277799 \h </w:instrText>
        </w:r>
        <w:r>
          <w:rPr>
            <w:webHidden/>
          </w:rPr>
        </w:r>
        <w:r>
          <w:rPr>
            <w:webHidden/>
          </w:rPr>
          <w:fldChar w:fldCharType="separate"/>
        </w:r>
        <w:r>
          <w:rPr>
            <w:webHidden/>
          </w:rPr>
          <w:t>33</w:t>
        </w:r>
        <w:r>
          <w:rPr>
            <w:webHidden/>
          </w:rPr>
          <w:fldChar w:fldCharType="end"/>
        </w:r>
      </w:hyperlink>
    </w:p>
    <w:p w14:paraId="57311FB1" w14:textId="2FAA827D" w:rsidR="00F90CB9" w:rsidRDefault="00F90CB9">
      <w:pPr>
        <w:pStyle w:val="Obsah2"/>
        <w:rPr>
          <w:rFonts w:asciiTheme="minorHAnsi" w:eastAsiaTheme="minorEastAsia" w:hAnsiTheme="minorHAnsi"/>
          <w:kern w:val="2"/>
          <w:szCs w:val="24"/>
          <w:lang w:val="cs-CZ"/>
          <w14:ligatures w14:val="standardContextual"/>
        </w:rPr>
      </w:pPr>
      <w:hyperlink w:anchor="_Toc165277800" w:history="1">
        <w:r w:rsidRPr="00832275">
          <w:rPr>
            <w:rStyle w:val="Hypertextovodkaz"/>
          </w:rPr>
          <w:t>4.6</w:t>
        </w:r>
        <w:r>
          <w:rPr>
            <w:rFonts w:asciiTheme="minorHAnsi" w:eastAsiaTheme="minorEastAsia" w:hAnsiTheme="minorHAnsi"/>
            <w:kern w:val="2"/>
            <w:szCs w:val="24"/>
            <w:lang w:val="cs-CZ"/>
            <w14:ligatures w14:val="standardContextual"/>
          </w:rPr>
          <w:tab/>
        </w:r>
        <w:r w:rsidRPr="00832275">
          <w:rPr>
            <w:rStyle w:val="Hypertextovodkaz"/>
          </w:rPr>
          <w:t>Způsob měření</w:t>
        </w:r>
        <w:r>
          <w:rPr>
            <w:webHidden/>
          </w:rPr>
          <w:tab/>
        </w:r>
        <w:r>
          <w:rPr>
            <w:webHidden/>
          </w:rPr>
          <w:fldChar w:fldCharType="begin"/>
        </w:r>
        <w:r>
          <w:rPr>
            <w:webHidden/>
          </w:rPr>
          <w:instrText xml:space="preserve"> PAGEREF _Toc165277800 \h </w:instrText>
        </w:r>
        <w:r>
          <w:rPr>
            <w:webHidden/>
          </w:rPr>
        </w:r>
        <w:r>
          <w:rPr>
            <w:webHidden/>
          </w:rPr>
          <w:fldChar w:fldCharType="separate"/>
        </w:r>
        <w:r>
          <w:rPr>
            <w:webHidden/>
          </w:rPr>
          <w:t>33</w:t>
        </w:r>
        <w:r>
          <w:rPr>
            <w:webHidden/>
          </w:rPr>
          <w:fldChar w:fldCharType="end"/>
        </w:r>
      </w:hyperlink>
    </w:p>
    <w:p w14:paraId="1299BE58" w14:textId="4D769D60" w:rsidR="00F90CB9" w:rsidRDefault="00F90CB9">
      <w:pPr>
        <w:pStyle w:val="Obsah2"/>
        <w:rPr>
          <w:rFonts w:asciiTheme="minorHAnsi" w:eastAsiaTheme="minorEastAsia" w:hAnsiTheme="minorHAnsi"/>
          <w:kern w:val="2"/>
          <w:szCs w:val="24"/>
          <w:lang w:val="cs-CZ"/>
          <w14:ligatures w14:val="standardContextual"/>
        </w:rPr>
      </w:pPr>
      <w:hyperlink w:anchor="_Toc165277801" w:history="1">
        <w:r w:rsidRPr="00832275">
          <w:rPr>
            <w:rStyle w:val="Hypertextovodkaz"/>
            <w:lang w:val="cs-CZ"/>
          </w:rPr>
          <w:t>4.7</w:t>
        </w:r>
        <w:r>
          <w:rPr>
            <w:rFonts w:asciiTheme="minorHAnsi" w:eastAsiaTheme="minorEastAsia" w:hAnsiTheme="minorHAnsi"/>
            <w:kern w:val="2"/>
            <w:szCs w:val="24"/>
            <w:lang w:val="cs-CZ"/>
            <w14:ligatures w14:val="standardContextual"/>
          </w:rPr>
          <w:tab/>
        </w:r>
        <w:r w:rsidRPr="00832275">
          <w:rPr>
            <w:rStyle w:val="Hypertextovodkaz"/>
            <w:lang w:val="cs-CZ"/>
          </w:rPr>
          <w:t>Statistické zpracování dat</w:t>
        </w:r>
        <w:r>
          <w:rPr>
            <w:webHidden/>
          </w:rPr>
          <w:tab/>
        </w:r>
        <w:r>
          <w:rPr>
            <w:webHidden/>
          </w:rPr>
          <w:fldChar w:fldCharType="begin"/>
        </w:r>
        <w:r>
          <w:rPr>
            <w:webHidden/>
          </w:rPr>
          <w:instrText xml:space="preserve"> PAGEREF _Toc165277801 \h </w:instrText>
        </w:r>
        <w:r>
          <w:rPr>
            <w:webHidden/>
          </w:rPr>
        </w:r>
        <w:r>
          <w:rPr>
            <w:webHidden/>
          </w:rPr>
          <w:fldChar w:fldCharType="separate"/>
        </w:r>
        <w:r>
          <w:rPr>
            <w:webHidden/>
          </w:rPr>
          <w:t>34</w:t>
        </w:r>
        <w:r>
          <w:rPr>
            <w:webHidden/>
          </w:rPr>
          <w:fldChar w:fldCharType="end"/>
        </w:r>
      </w:hyperlink>
    </w:p>
    <w:p w14:paraId="2F27DECE" w14:textId="263625AA" w:rsidR="00F90CB9" w:rsidRDefault="00F90CB9">
      <w:pPr>
        <w:pStyle w:val="Obsah1"/>
        <w:rPr>
          <w:rFonts w:asciiTheme="minorHAnsi" w:eastAsiaTheme="minorEastAsia" w:hAnsiTheme="minorHAnsi"/>
          <w:kern w:val="2"/>
          <w:szCs w:val="24"/>
          <w:lang w:val="cs-CZ"/>
          <w14:ligatures w14:val="standardContextual"/>
        </w:rPr>
      </w:pPr>
      <w:hyperlink w:anchor="_Toc165277802" w:history="1">
        <w:r w:rsidRPr="00832275">
          <w:rPr>
            <w:rStyle w:val="Hypertextovodkaz"/>
          </w:rPr>
          <w:t>5</w:t>
        </w:r>
        <w:r>
          <w:rPr>
            <w:rFonts w:asciiTheme="minorHAnsi" w:eastAsiaTheme="minorEastAsia" w:hAnsiTheme="minorHAnsi"/>
            <w:kern w:val="2"/>
            <w:szCs w:val="24"/>
            <w:lang w:val="cs-CZ"/>
            <w14:ligatures w14:val="standardContextual"/>
          </w:rPr>
          <w:tab/>
        </w:r>
        <w:r w:rsidRPr="00832275">
          <w:rPr>
            <w:rStyle w:val="Hypertextovodkaz"/>
          </w:rPr>
          <w:t>Výsledky</w:t>
        </w:r>
        <w:r>
          <w:rPr>
            <w:webHidden/>
          </w:rPr>
          <w:tab/>
        </w:r>
        <w:r>
          <w:rPr>
            <w:webHidden/>
          </w:rPr>
          <w:fldChar w:fldCharType="begin"/>
        </w:r>
        <w:r>
          <w:rPr>
            <w:webHidden/>
          </w:rPr>
          <w:instrText xml:space="preserve"> PAGEREF _Toc165277802 \h </w:instrText>
        </w:r>
        <w:r>
          <w:rPr>
            <w:webHidden/>
          </w:rPr>
        </w:r>
        <w:r>
          <w:rPr>
            <w:webHidden/>
          </w:rPr>
          <w:fldChar w:fldCharType="separate"/>
        </w:r>
        <w:r>
          <w:rPr>
            <w:webHidden/>
          </w:rPr>
          <w:t>35</w:t>
        </w:r>
        <w:r>
          <w:rPr>
            <w:webHidden/>
          </w:rPr>
          <w:fldChar w:fldCharType="end"/>
        </w:r>
      </w:hyperlink>
    </w:p>
    <w:p w14:paraId="279B5E74" w14:textId="44F52E68" w:rsidR="00F90CB9" w:rsidRDefault="00F90CB9">
      <w:pPr>
        <w:pStyle w:val="Obsah2"/>
        <w:rPr>
          <w:rFonts w:asciiTheme="minorHAnsi" w:eastAsiaTheme="minorEastAsia" w:hAnsiTheme="minorHAnsi"/>
          <w:kern w:val="2"/>
          <w:szCs w:val="24"/>
          <w:lang w:val="cs-CZ"/>
          <w14:ligatures w14:val="standardContextual"/>
        </w:rPr>
      </w:pPr>
      <w:hyperlink w:anchor="_Toc165277803" w:history="1">
        <w:r w:rsidRPr="00832275">
          <w:rPr>
            <w:rStyle w:val="Hypertextovodkaz"/>
            <w:lang w:val="cs-CZ"/>
          </w:rPr>
          <w:t>5.1</w:t>
        </w:r>
        <w:r>
          <w:rPr>
            <w:rFonts w:asciiTheme="minorHAnsi" w:eastAsiaTheme="minorEastAsia" w:hAnsiTheme="minorHAnsi"/>
            <w:kern w:val="2"/>
            <w:szCs w:val="24"/>
            <w:lang w:val="cs-CZ"/>
            <w14:ligatures w14:val="standardContextual"/>
          </w:rPr>
          <w:tab/>
        </w:r>
        <w:r w:rsidRPr="00832275">
          <w:rPr>
            <w:rStyle w:val="Hypertextovodkaz"/>
            <w:lang w:val="cs-CZ"/>
          </w:rPr>
          <w:t xml:space="preserve">Hodnoty </w:t>
        </w:r>
        <w:r w:rsidRPr="00832275">
          <w:rPr>
            <w:rStyle w:val="Hypertextovodkaz"/>
          </w:rPr>
          <w:t>naměřené</w:t>
        </w:r>
        <w:r w:rsidRPr="00832275">
          <w:rPr>
            <w:rStyle w:val="Hypertextovodkaz"/>
            <w:lang w:val="cs-CZ"/>
          </w:rPr>
          <w:t xml:space="preserve"> den před vstupem do vody</w:t>
        </w:r>
        <w:r>
          <w:rPr>
            <w:webHidden/>
          </w:rPr>
          <w:tab/>
        </w:r>
        <w:r>
          <w:rPr>
            <w:webHidden/>
          </w:rPr>
          <w:fldChar w:fldCharType="begin"/>
        </w:r>
        <w:r>
          <w:rPr>
            <w:webHidden/>
          </w:rPr>
          <w:instrText xml:space="preserve"> PAGEREF _Toc165277803 \h </w:instrText>
        </w:r>
        <w:r>
          <w:rPr>
            <w:webHidden/>
          </w:rPr>
        </w:r>
        <w:r>
          <w:rPr>
            <w:webHidden/>
          </w:rPr>
          <w:fldChar w:fldCharType="separate"/>
        </w:r>
        <w:r>
          <w:rPr>
            <w:webHidden/>
          </w:rPr>
          <w:t>35</w:t>
        </w:r>
        <w:r>
          <w:rPr>
            <w:webHidden/>
          </w:rPr>
          <w:fldChar w:fldCharType="end"/>
        </w:r>
      </w:hyperlink>
    </w:p>
    <w:p w14:paraId="0E8344E9" w14:textId="626CD6C7" w:rsidR="00F90CB9" w:rsidRDefault="00F90CB9">
      <w:pPr>
        <w:pStyle w:val="Obsah2"/>
        <w:rPr>
          <w:rFonts w:asciiTheme="minorHAnsi" w:eastAsiaTheme="minorEastAsia" w:hAnsiTheme="minorHAnsi"/>
          <w:kern w:val="2"/>
          <w:szCs w:val="24"/>
          <w:lang w:val="cs-CZ"/>
          <w14:ligatures w14:val="standardContextual"/>
        </w:rPr>
      </w:pPr>
      <w:hyperlink w:anchor="_Toc165277804" w:history="1">
        <w:r w:rsidRPr="00832275">
          <w:rPr>
            <w:rStyle w:val="Hypertextovodkaz"/>
          </w:rPr>
          <w:t>5.2</w:t>
        </w:r>
        <w:r>
          <w:rPr>
            <w:rFonts w:asciiTheme="minorHAnsi" w:eastAsiaTheme="minorEastAsia" w:hAnsiTheme="minorHAnsi"/>
            <w:kern w:val="2"/>
            <w:szCs w:val="24"/>
            <w:lang w:val="cs-CZ"/>
            <w14:ligatures w14:val="standardContextual"/>
          </w:rPr>
          <w:tab/>
        </w:r>
        <w:r w:rsidRPr="00832275">
          <w:rPr>
            <w:rStyle w:val="Hypertextovodkaz"/>
          </w:rPr>
          <w:t>Hodnoty naměřené v den vstupu do vody</w:t>
        </w:r>
        <w:r>
          <w:rPr>
            <w:webHidden/>
          </w:rPr>
          <w:tab/>
        </w:r>
        <w:r>
          <w:rPr>
            <w:webHidden/>
          </w:rPr>
          <w:fldChar w:fldCharType="begin"/>
        </w:r>
        <w:r>
          <w:rPr>
            <w:webHidden/>
          </w:rPr>
          <w:instrText xml:space="preserve"> PAGEREF _Toc165277804 \h </w:instrText>
        </w:r>
        <w:r>
          <w:rPr>
            <w:webHidden/>
          </w:rPr>
        </w:r>
        <w:r>
          <w:rPr>
            <w:webHidden/>
          </w:rPr>
          <w:fldChar w:fldCharType="separate"/>
        </w:r>
        <w:r>
          <w:rPr>
            <w:webHidden/>
          </w:rPr>
          <w:t>36</w:t>
        </w:r>
        <w:r>
          <w:rPr>
            <w:webHidden/>
          </w:rPr>
          <w:fldChar w:fldCharType="end"/>
        </w:r>
      </w:hyperlink>
    </w:p>
    <w:p w14:paraId="5CF75E08" w14:textId="34FDAFD9" w:rsidR="00F90CB9" w:rsidRDefault="00F90CB9">
      <w:pPr>
        <w:pStyle w:val="Obsah2"/>
        <w:rPr>
          <w:rFonts w:asciiTheme="minorHAnsi" w:eastAsiaTheme="minorEastAsia" w:hAnsiTheme="minorHAnsi"/>
          <w:kern w:val="2"/>
          <w:szCs w:val="24"/>
          <w:lang w:val="cs-CZ"/>
          <w14:ligatures w14:val="standardContextual"/>
        </w:rPr>
      </w:pPr>
      <w:hyperlink w:anchor="_Toc165277805" w:history="1">
        <w:r w:rsidRPr="00832275">
          <w:rPr>
            <w:rStyle w:val="Hypertextovodkaz"/>
          </w:rPr>
          <w:t>5.3</w:t>
        </w:r>
        <w:r>
          <w:rPr>
            <w:rFonts w:asciiTheme="minorHAnsi" w:eastAsiaTheme="minorEastAsia" w:hAnsiTheme="minorHAnsi"/>
            <w:kern w:val="2"/>
            <w:szCs w:val="24"/>
            <w:lang w:val="cs-CZ"/>
            <w14:ligatures w14:val="standardContextual"/>
          </w:rPr>
          <w:tab/>
        </w:r>
        <w:r w:rsidRPr="00832275">
          <w:rPr>
            <w:rStyle w:val="Hypertextovodkaz"/>
          </w:rPr>
          <w:t>Hodnoty naměřené den po vstupu do vody</w:t>
        </w:r>
        <w:r>
          <w:rPr>
            <w:webHidden/>
          </w:rPr>
          <w:tab/>
        </w:r>
        <w:r>
          <w:rPr>
            <w:webHidden/>
          </w:rPr>
          <w:fldChar w:fldCharType="begin"/>
        </w:r>
        <w:r>
          <w:rPr>
            <w:webHidden/>
          </w:rPr>
          <w:instrText xml:space="preserve"> PAGEREF _Toc165277805 \h </w:instrText>
        </w:r>
        <w:r>
          <w:rPr>
            <w:webHidden/>
          </w:rPr>
        </w:r>
        <w:r>
          <w:rPr>
            <w:webHidden/>
          </w:rPr>
          <w:fldChar w:fldCharType="separate"/>
        </w:r>
        <w:r>
          <w:rPr>
            <w:webHidden/>
          </w:rPr>
          <w:t>39</w:t>
        </w:r>
        <w:r>
          <w:rPr>
            <w:webHidden/>
          </w:rPr>
          <w:fldChar w:fldCharType="end"/>
        </w:r>
      </w:hyperlink>
    </w:p>
    <w:p w14:paraId="18DF4C60" w14:textId="45B35935" w:rsidR="00F90CB9" w:rsidRDefault="00F90CB9">
      <w:pPr>
        <w:pStyle w:val="Obsah2"/>
        <w:rPr>
          <w:rFonts w:asciiTheme="minorHAnsi" w:eastAsiaTheme="minorEastAsia" w:hAnsiTheme="minorHAnsi"/>
          <w:kern w:val="2"/>
          <w:szCs w:val="24"/>
          <w:lang w:val="cs-CZ"/>
          <w14:ligatures w14:val="standardContextual"/>
        </w:rPr>
      </w:pPr>
      <w:hyperlink w:anchor="_Toc165277806" w:history="1">
        <w:r w:rsidRPr="00832275">
          <w:rPr>
            <w:rStyle w:val="Hypertextovodkaz"/>
          </w:rPr>
          <w:t>5.4</w:t>
        </w:r>
        <w:r>
          <w:rPr>
            <w:rFonts w:asciiTheme="minorHAnsi" w:eastAsiaTheme="minorEastAsia" w:hAnsiTheme="minorHAnsi"/>
            <w:kern w:val="2"/>
            <w:szCs w:val="24"/>
            <w:lang w:val="cs-CZ"/>
            <w14:ligatures w14:val="standardContextual"/>
          </w:rPr>
          <w:tab/>
        </w:r>
        <w:r w:rsidRPr="00832275">
          <w:rPr>
            <w:rStyle w:val="Hypertextovodkaz"/>
          </w:rPr>
          <w:t>Tabulka korelačních koeficientů</w:t>
        </w:r>
        <w:r>
          <w:rPr>
            <w:webHidden/>
          </w:rPr>
          <w:tab/>
        </w:r>
        <w:r>
          <w:rPr>
            <w:webHidden/>
          </w:rPr>
          <w:fldChar w:fldCharType="begin"/>
        </w:r>
        <w:r>
          <w:rPr>
            <w:webHidden/>
          </w:rPr>
          <w:instrText xml:space="preserve"> PAGEREF _Toc165277806 \h </w:instrText>
        </w:r>
        <w:r>
          <w:rPr>
            <w:webHidden/>
          </w:rPr>
        </w:r>
        <w:r>
          <w:rPr>
            <w:webHidden/>
          </w:rPr>
          <w:fldChar w:fldCharType="separate"/>
        </w:r>
        <w:r>
          <w:rPr>
            <w:webHidden/>
          </w:rPr>
          <w:t>40</w:t>
        </w:r>
        <w:r>
          <w:rPr>
            <w:webHidden/>
          </w:rPr>
          <w:fldChar w:fldCharType="end"/>
        </w:r>
      </w:hyperlink>
    </w:p>
    <w:p w14:paraId="4981AED4" w14:textId="6EC6E07D" w:rsidR="00F90CB9" w:rsidRDefault="00F90CB9">
      <w:pPr>
        <w:pStyle w:val="Obsah1"/>
        <w:rPr>
          <w:rFonts w:asciiTheme="minorHAnsi" w:eastAsiaTheme="minorEastAsia" w:hAnsiTheme="minorHAnsi"/>
          <w:kern w:val="2"/>
          <w:szCs w:val="24"/>
          <w:lang w:val="cs-CZ"/>
          <w14:ligatures w14:val="standardContextual"/>
        </w:rPr>
      </w:pPr>
      <w:hyperlink w:anchor="_Toc165277807" w:history="1">
        <w:r w:rsidRPr="00832275">
          <w:rPr>
            <w:rStyle w:val="Hypertextovodkaz"/>
          </w:rPr>
          <w:t>6</w:t>
        </w:r>
        <w:r>
          <w:rPr>
            <w:rFonts w:asciiTheme="minorHAnsi" w:eastAsiaTheme="minorEastAsia" w:hAnsiTheme="minorHAnsi"/>
            <w:kern w:val="2"/>
            <w:szCs w:val="24"/>
            <w:lang w:val="cs-CZ"/>
            <w14:ligatures w14:val="standardContextual"/>
          </w:rPr>
          <w:tab/>
        </w:r>
        <w:r w:rsidRPr="00832275">
          <w:rPr>
            <w:rStyle w:val="Hypertextovodkaz"/>
          </w:rPr>
          <w:t>Diskuse</w:t>
        </w:r>
        <w:r>
          <w:rPr>
            <w:webHidden/>
          </w:rPr>
          <w:tab/>
        </w:r>
        <w:r>
          <w:rPr>
            <w:webHidden/>
          </w:rPr>
          <w:fldChar w:fldCharType="begin"/>
        </w:r>
        <w:r>
          <w:rPr>
            <w:webHidden/>
          </w:rPr>
          <w:instrText xml:space="preserve"> PAGEREF _Toc165277807 \h </w:instrText>
        </w:r>
        <w:r>
          <w:rPr>
            <w:webHidden/>
          </w:rPr>
        </w:r>
        <w:r>
          <w:rPr>
            <w:webHidden/>
          </w:rPr>
          <w:fldChar w:fldCharType="separate"/>
        </w:r>
        <w:r>
          <w:rPr>
            <w:webHidden/>
          </w:rPr>
          <w:t>42</w:t>
        </w:r>
        <w:r>
          <w:rPr>
            <w:webHidden/>
          </w:rPr>
          <w:fldChar w:fldCharType="end"/>
        </w:r>
      </w:hyperlink>
    </w:p>
    <w:p w14:paraId="0F1CDE73" w14:textId="5F0562BD" w:rsidR="00F90CB9" w:rsidRDefault="00F90CB9">
      <w:pPr>
        <w:pStyle w:val="Obsah2"/>
        <w:rPr>
          <w:rFonts w:asciiTheme="minorHAnsi" w:eastAsiaTheme="minorEastAsia" w:hAnsiTheme="minorHAnsi"/>
          <w:kern w:val="2"/>
          <w:szCs w:val="24"/>
          <w:lang w:val="cs-CZ"/>
          <w14:ligatures w14:val="standardContextual"/>
        </w:rPr>
      </w:pPr>
      <w:hyperlink w:anchor="_Toc165277808" w:history="1">
        <w:r w:rsidRPr="00832275">
          <w:rPr>
            <w:rStyle w:val="Hypertextovodkaz"/>
            <w:lang w:val="cs-CZ"/>
          </w:rPr>
          <w:t>6.1</w:t>
        </w:r>
        <w:r>
          <w:rPr>
            <w:rFonts w:asciiTheme="minorHAnsi" w:eastAsiaTheme="minorEastAsia" w:hAnsiTheme="minorHAnsi"/>
            <w:kern w:val="2"/>
            <w:szCs w:val="24"/>
            <w:lang w:val="cs-CZ"/>
            <w14:ligatures w14:val="standardContextual"/>
          </w:rPr>
          <w:tab/>
        </w:r>
        <w:r w:rsidRPr="00832275">
          <w:rPr>
            <w:rStyle w:val="Hypertextovodkaz"/>
            <w:lang w:val="cs-CZ"/>
          </w:rPr>
          <w:t>Limity studie</w:t>
        </w:r>
        <w:r>
          <w:rPr>
            <w:webHidden/>
          </w:rPr>
          <w:tab/>
        </w:r>
        <w:r>
          <w:rPr>
            <w:webHidden/>
          </w:rPr>
          <w:fldChar w:fldCharType="begin"/>
        </w:r>
        <w:r>
          <w:rPr>
            <w:webHidden/>
          </w:rPr>
          <w:instrText xml:space="preserve"> PAGEREF _Toc165277808 \h </w:instrText>
        </w:r>
        <w:r>
          <w:rPr>
            <w:webHidden/>
          </w:rPr>
        </w:r>
        <w:r>
          <w:rPr>
            <w:webHidden/>
          </w:rPr>
          <w:fldChar w:fldCharType="separate"/>
        </w:r>
        <w:r>
          <w:rPr>
            <w:webHidden/>
          </w:rPr>
          <w:t>44</w:t>
        </w:r>
        <w:r>
          <w:rPr>
            <w:webHidden/>
          </w:rPr>
          <w:fldChar w:fldCharType="end"/>
        </w:r>
      </w:hyperlink>
    </w:p>
    <w:p w14:paraId="618E96AD" w14:textId="158C54AC" w:rsidR="00F90CB9" w:rsidRDefault="00F90CB9">
      <w:pPr>
        <w:pStyle w:val="Obsah2"/>
        <w:rPr>
          <w:rFonts w:asciiTheme="minorHAnsi" w:eastAsiaTheme="minorEastAsia" w:hAnsiTheme="minorHAnsi"/>
          <w:kern w:val="2"/>
          <w:szCs w:val="24"/>
          <w:lang w:val="cs-CZ"/>
          <w14:ligatures w14:val="standardContextual"/>
        </w:rPr>
      </w:pPr>
      <w:hyperlink w:anchor="_Toc165277809" w:history="1">
        <w:r w:rsidRPr="00832275">
          <w:rPr>
            <w:rStyle w:val="Hypertextovodkaz"/>
            <w:lang w:val="cs-CZ"/>
          </w:rPr>
          <w:t>6.2</w:t>
        </w:r>
        <w:r>
          <w:rPr>
            <w:rFonts w:asciiTheme="minorHAnsi" w:eastAsiaTheme="minorEastAsia" w:hAnsiTheme="minorHAnsi"/>
            <w:kern w:val="2"/>
            <w:szCs w:val="24"/>
            <w:lang w:val="cs-CZ"/>
            <w14:ligatures w14:val="standardContextual"/>
          </w:rPr>
          <w:tab/>
        </w:r>
        <w:r w:rsidRPr="00832275">
          <w:rPr>
            <w:rStyle w:val="Hypertextovodkaz"/>
            <w:lang w:val="cs-CZ"/>
          </w:rPr>
          <w:t>První výzkumná otázka</w:t>
        </w:r>
        <w:r>
          <w:rPr>
            <w:webHidden/>
          </w:rPr>
          <w:tab/>
        </w:r>
        <w:r>
          <w:rPr>
            <w:webHidden/>
          </w:rPr>
          <w:fldChar w:fldCharType="begin"/>
        </w:r>
        <w:r>
          <w:rPr>
            <w:webHidden/>
          </w:rPr>
          <w:instrText xml:space="preserve"> PAGEREF _Toc165277809 \h </w:instrText>
        </w:r>
        <w:r>
          <w:rPr>
            <w:webHidden/>
          </w:rPr>
        </w:r>
        <w:r>
          <w:rPr>
            <w:webHidden/>
          </w:rPr>
          <w:fldChar w:fldCharType="separate"/>
        </w:r>
        <w:r>
          <w:rPr>
            <w:webHidden/>
          </w:rPr>
          <w:t>44</w:t>
        </w:r>
        <w:r>
          <w:rPr>
            <w:webHidden/>
          </w:rPr>
          <w:fldChar w:fldCharType="end"/>
        </w:r>
      </w:hyperlink>
    </w:p>
    <w:p w14:paraId="36374DD4" w14:textId="2CB73E63" w:rsidR="00F90CB9" w:rsidRDefault="00F90CB9">
      <w:pPr>
        <w:pStyle w:val="Obsah2"/>
        <w:rPr>
          <w:rFonts w:asciiTheme="minorHAnsi" w:eastAsiaTheme="minorEastAsia" w:hAnsiTheme="minorHAnsi"/>
          <w:kern w:val="2"/>
          <w:szCs w:val="24"/>
          <w:lang w:val="cs-CZ"/>
          <w14:ligatures w14:val="standardContextual"/>
        </w:rPr>
      </w:pPr>
      <w:hyperlink w:anchor="_Toc165277810" w:history="1">
        <w:r w:rsidRPr="00832275">
          <w:rPr>
            <w:rStyle w:val="Hypertextovodkaz"/>
            <w:lang w:val="cs-CZ"/>
          </w:rPr>
          <w:t>6.3</w:t>
        </w:r>
        <w:r>
          <w:rPr>
            <w:rFonts w:asciiTheme="minorHAnsi" w:eastAsiaTheme="minorEastAsia" w:hAnsiTheme="minorHAnsi"/>
            <w:kern w:val="2"/>
            <w:szCs w:val="24"/>
            <w:lang w:val="cs-CZ"/>
            <w14:ligatures w14:val="standardContextual"/>
          </w:rPr>
          <w:tab/>
        </w:r>
        <w:r w:rsidRPr="00832275">
          <w:rPr>
            <w:rStyle w:val="Hypertextovodkaz"/>
            <w:lang w:val="cs-CZ"/>
          </w:rPr>
          <w:t>Druhá výzkumná otázka</w:t>
        </w:r>
        <w:r>
          <w:rPr>
            <w:webHidden/>
          </w:rPr>
          <w:tab/>
        </w:r>
        <w:r>
          <w:rPr>
            <w:webHidden/>
          </w:rPr>
          <w:fldChar w:fldCharType="begin"/>
        </w:r>
        <w:r>
          <w:rPr>
            <w:webHidden/>
          </w:rPr>
          <w:instrText xml:space="preserve"> PAGEREF _Toc165277810 \h </w:instrText>
        </w:r>
        <w:r>
          <w:rPr>
            <w:webHidden/>
          </w:rPr>
        </w:r>
        <w:r>
          <w:rPr>
            <w:webHidden/>
          </w:rPr>
          <w:fldChar w:fldCharType="separate"/>
        </w:r>
        <w:r>
          <w:rPr>
            <w:webHidden/>
          </w:rPr>
          <w:t>44</w:t>
        </w:r>
        <w:r>
          <w:rPr>
            <w:webHidden/>
          </w:rPr>
          <w:fldChar w:fldCharType="end"/>
        </w:r>
      </w:hyperlink>
    </w:p>
    <w:p w14:paraId="02B195D6" w14:textId="37425F5B" w:rsidR="00F90CB9" w:rsidRDefault="00F90CB9">
      <w:pPr>
        <w:pStyle w:val="Obsah1"/>
        <w:rPr>
          <w:rFonts w:asciiTheme="minorHAnsi" w:eastAsiaTheme="minorEastAsia" w:hAnsiTheme="minorHAnsi"/>
          <w:kern w:val="2"/>
          <w:szCs w:val="24"/>
          <w:lang w:val="cs-CZ"/>
          <w14:ligatures w14:val="standardContextual"/>
        </w:rPr>
      </w:pPr>
      <w:hyperlink w:anchor="_Toc165277811" w:history="1">
        <w:r w:rsidRPr="00832275">
          <w:rPr>
            <w:rStyle w:val="Hypertextovodkaz"/>
          </w:rPr>
          <w:t>7</w:t>
        </w:r>
        <w:r>
          <w:rPr>
            <w:rFonts w:asciiTheme="minorHAnsi" w:eastAsiaTheme="minorEastAsia" w:hAnsiTheme="minorHAnsi"/>
            <w:kern w:val="2"/>
            <w:szCs w:val="24"/>
            <w:lang w:val="cs-CZ"/>
            <w14:ligatures w14:val="standardContextual"/>
          </w:rPr>
          <w:tab/>
        </w:r>
        <w:r w:rsidRPr="00832275">
          <w:rPr>
            <w:rStyle w:val="Hypertextovodkaz"/>
          </w:rPr>
          <w:t>Závěry</w:t>
        </w:r>
        <w:r>
          <w:rPr>
            <w:webHidden/>
          </w:rPr>
          <w:tab/>
        </w:r>
        <w:r>
          <w:rPr>
            <w:webHidden/>
          </w:rPr>
          <w:fldChar w:fldCharType="begin"/>
        </w:r>
        <w:r>
          <w:rPr>
            <w:webHidden/>
          </w:rPr>
          <w:instrText xml:space="preserve"> PAGEREF _Toc165277811 \h </w:instrText>
        </w:r>
        <w:r>
          <w:rPr>
            <w:webHidden/>
          </w:rPr>
        </w:r>
        <w:r>
          <w:rPr>
            <w:webHidden/>
          </w:rPr>
          <w:fldChar w:fldCharType="separate"/>
        </w:r>
        <w:r>
          <w:rPr>
            <w:webHidden/>
          </w:rPr>
          <w:t>45</w:t>
        </w:r>
        <w:r>
          <w:rPr>
            <w:webHidden/>
          </w:rPr>
          <w:fldChar w:fldCharType="end"/>
        </w:r>
      </w:hyperlink>
    </w:p>
    <w:p w14:paraId="71CDE1B8" w14:textId="20BAF62A" w:rsidR="00F90CB9" w:rsidRDefault="00F90CB9">
      <w:pPr>
        <w:pStyle w:val="Obsah1"/>
        <w:rPr>
          <w:rFonts w:asciiTheme="minorHAnsi" w:eastAsiaTheme="minorEastAsia" w:hAnsiTheme="minorHAnsi"/>
          <w:kern w:val="2"/>
          <w:szCs w:val="24"/>
          <w:lang w:val="cs-CZ"/>
          <w14:ligatures w14:val="standardContextual"/>
        </w:rPr>
      </w:pPr>
      <w:hyperlink w:anchor="_Toc165277812" w:history="1">
        <w:r w:rsidRPr="00832275">
          <w:rPr>
            <w:rStyle w:val="Hypertextovodkaz"/>
          </w:rPr>
          <w:t>8</w:t>
        </w:r>
        <w:r>
          <w:rPr>
            <w:rFonts w:asciiTheme="minorHAnsi" w:eastAsiaTheme="minorEastAsia" w:hAnsiTheme="minorHAnsi"/>
            <w:kern w:val="2"/>
            <w:szCs w:val="24"/>
            <w:lang w:val="cs-CZ"/>
            <w14:ligatures w14:val="standardContextual"/>
          </w:rPr>
          <w:tab/>
        </w:r>
        <w:r w:rsidRPr="00832275">
          <w:rPr>
            <w:rStyle w:val="Hypertextovodkaz"/>
          </w:rPr>
          <w:t>Souhrn</w:t>
        </w:r>
        <w:r>
          <w:rPr>
            <w:webHidden/>
          </w:rPr>
          <w:tab/>
        </w:r>
        <w:r>
          <w:rPr>
            <w:webHidden/>
          </w:rPr>
          <w:fldChar w:fldCharType="begin"/>
        </w:r>
        <w:r>
          <w:rPr>
            <w:webHidden/>
          </w:rPr>
          <w:instrText xml:space="preserve"> PAGEREF _Toc165277812 \h </w:instrText>
        </w:r>
        <w:r>
          <w:rPr>
            <w:webHidden/>
          </w:rPr>
        </w:r>
        <w:r>
          <w:rPr>
            <w:webHidden/>
          </w:rPr>
          <w:fldChar w:fldCharType="separate"/>
        </w:r>
        <w:r>
          <w:rPr>
            <w:webHidden/>
          </w:rPr>
          <w:t>46</w:t>
        </w:r>
        <w:r>
          <w:rPr>
            <w:webHidden/>
          </w:rPr>
          <w:fldChar w:fldCharType="end"/>
        </w:r>
      </w:hyperlink>
    </w:p>
    <w:p w14:paraId="02594BC8" w14:textId="50FD41F8" w:rsidR="00F90CB9" w:rsidRDefault="00F90CB9">
      <w:pPr>
        <w:pStyle w:val="Obsah1"/>
        <w:rPr>
          <w:rFonts w:asciiTheme="minorHAnsi" w:eastAsiaTheme="minorEastAsia" w:hAnsiTheme="minorHAnsi"/>
          <w:kern w:val="2"/>
          <w:szCs w:val="24"/>
          <w:lang w:val="cs-CZ"/>
          <w14:ligatures w14:val="standardContextual"/>
        </w:rPr>
      </w:pPr>
      <w:hyperlink w:anchor="_Toc165277813" w:history="1">
        <w:r w:rsidRPr="00832275">
          <w:rPr>
            <w:rStyle w:val="Hypertextovodkaz"/>
          </w:rPr>
          <w:t>9</w:t>
        </w:r>
        <w:r>
          <w:rPr>
            <w:rFonts w:asciiTheme="minorHAnsi" w:eastAsiaTheme="minorEastAsia" w:hAnsiTheme="minorHAnsi"/>
            <w:kern w:val="2"/>
            <w:szCs w:val="24"/>
            <w:lang w:val="cs-CZ"/>
            <w14:ligatures w14:val="standardContextual"/>
          </w:rPr>
          <w:tab/>
        </w:r>
        <w:r w:rsidRPr="00832275">
          <w:rPr>
            <w:rStyle w:val="Hypertextovodkaz"/>
          </w:rPr>
          <w:t>Summary</w:t>
        </w:r>
        <w:r>
          <w:rPr>
            <w:webHidden/>
          </w:rPr>
          <w:tab/>
        </w:r>
        <w:r>
          <w:rPr>
            <w:webHidden/>
          </w:rPr>
          <w:fldChar w:fldCharType="begin"/>
        </w:r>
        <w:r>
          <w:rPr>
            <w:webHidden/>
          </w:rPr>
          <w:instrText xml:space="preserve"> PAGEREF _Toc165277813 \h </w:instrText>
        </w:r>
        <w:r>
          <w:rPr>
            <w:webHidden/>
          </w:rPr>
        </w:r>
        <w:r>
          <w:rPr>
            <w:webHidden/>
          </w:rPr>
          <w:fldChar w:fldCharType="separate"/>
        </w:r>
        <w:r>
          <w:rPr>
            <w:webHidden/>
          </w:rPr>
          <w:t>47</w:t>
        </w:r>
        <w:r>
          <w:rPr>
            <w:webHidden/>
          </w:rPr>
          <w:fldChar w:fldCharType="end"/>
        </w:r>
      </w:hyperlink>
    </w:p>
    <w:p w14:paraId="36BCEC7B" w14:textId="517A9DD4" w:rsidR="00F90CB9" w:rsidRDefault="00F90CB9">
      <w:pPr>
        <w:pStyle w:val="Obsah1"/>
        <w:rPr>
          <w:rFonts w:asciiTheme="minorHAnsi" w:eastAsiaTheme="minorEastAsia" w:hAnsiTheme="minorHAnsi"/>
          <w:kern w:val="2"/>
          <w:szCs w:val="24"/>
          <w:lang w:val="cs-CZ"/>
          <w14:ligatures w14:val="standardContextual"/>
        </w:rPr>
      </w:pPr>
      <w:hyperlink w:anchor="_Toc165277814" w:history="1">
        <w:r w:rsidRPr="00832275">
          <w:rPr>
            <w:rStyle w:val="Hypertextovodkaz"/>
          </w:rPr>
          <w:t>10</w:t>
        </w:r>
        <w:r>
          <w:rPr>
            <w:rFonts w:asciiTheme="minorHAnsi" w:eastAsiaTheme="minorEastAsia" w:hAnsiTheme="minorHAnsi"/>
            <w:kern w:val="2"/>
            <w:szCs w:val="24"/>
            <w:lang w:val="cs-CZ"/>
            <w14:ligatures w14:val="standardContextual"/>
          </w:rPr>
          <w:tab/>
        </w:r>
        <w:r w:rsidRPr="00832275">
          <w:rPr>
            <w:rStyle w:val="Hypertextovodkaz"/>
          </w:rPr>
          <w:t>Referenční seznam</w:t>
        </w:r>
        <w:r>
          <w:rPr>
            <w:webHidden/>
          </w:rPr>
          <w:tab/>
        </w:r>
        <w:r>
          <w:rPr>
            <w:webHidden/>
          </w:rPr>
          <w:fldChar w:fldCharType="begin"/>
        </w:r>
        <w:r>
          <w:rPr>
            <w:webHidden/>
          </w:rPr>
          <w:instrText xml:space="preserve"> PAGEREF _Toc165277814 \h </w:instrText>
        </w:r>
        <w:r>
          <w:rPr>
            <w:webHidden/>
          </w:rPr>
        </w:r>
        <w:r>
          <w:rPr>
            <w:webHidden/>
          </w:rPr>
          <w:fldChar w:fldCharType="separate"/>
        </w:r>
        <w:r>
          <w:rPr>
            <w:webHidden/>
          </w:rPr>
          <w:t>48</w:t>
        </w:r>
        <w:r>
          <w:rPr>
            <w:webHidden/>
          </w:rPr>
          <w:fldChar w:fldCharType="end"/>
        </w:r>
      </w:hyperlink>
    </w:p>
    <w:p w14:paraId="08C906B4" w14:textId="56486D41" w:rsidR="00F90CB9" w:rsidRDefault="00F90CB9">
      <w:pPr>
        <w:pStyle w:val="Obsah1"/>
        <w:rPr>
          <w:rFonts w:asciiTheme="minorHAnsi" w:eastAsiaTheme="minorEastAsia" w:hAnsiTheme="minorHAnsi"/>
          <w:kern w:val="2"/>
          <w:szCs w:val="24"/>
          <w:lang w:val="cs-CZ"/>
          <w14:ligatures w14:val="standardContextual"/>
        </w:rPr>
      </w:pPr>
      <w:hyperlink w:anchor="_Toc165277815" w:history="1">
        <w:r w:rsidRPr="00832275">
          <w:rPr>
            <w:rStyle w:val="Hypertextovodkaz"/>
          </w:rPr>
          <w:t>11</w:t>
        </w:r>
        <w:r>
          <w:rPr>
            <w:rFonts w:asciiTheme="minorHAnsi" w:eastAsiaTheme="minorEastAsia" w:hAnsiTheme="minorHAnsi"/>
            <w:kern w:val="2"/>
            <w:szCs w:val="24"/>
            <w:lang w:val="cs-CZ"/>
            <w14:ligatures w14:val="standardContextual"/>
          </w:rPr>
          <w:tab/>
        </w:r>
        <w:r w:rsidRPr="00832275">
          <w:rPr>
            <w:rStyle w:val="Hypertextovodkaz"/>
          </w:rPr>
          <w:t>Přílohy</w:t>
        </w:r>
        <w:r>
          <w:rPr>
            <w:webHidden/>
          </w:rPr>
          <w:tab/>
        </w:r>
        <w:r>
          <w:rPr>
            <w:webHidden/>
          </w:rPr>
          <w:fldChar w:fldCharType="begin"/>
        </w:r>
        <w:r>
          <w:rPr>
            <w:webHidden/>
          </w:rPr>
          <w:instrText xml:space="preserve"> PAGEREF _Toc165277815 \h </w:instrText>
        </w:r>
        <w:r>
          <w:rPr>
            <w:webHidden/>
          </w:rPr>
        </w:r>
        <w:r>
          <w:rPr>
            <w:webHidden/>
          </w:rPr>
          <w:fldChar w:fldCharType="separate"/>
        </w:r>
        <w:r>
          <w:rPr>
            <w:webHidden/>
          </w:rPr>
          <w:t>53</w:t>
        </w:r>
        <w:r>
          <w:rPr>
            <w:webHidden/>
          </w:rPr>
          <w:fldChar w:fldCharType="end"/>
        </w:r>
      </w:hyperlink>
    </w:p>
    <w:p w14:paraId="2312CD9B" w14:textId="2EFCAF1A" w:rsidR="00F90CB9" w:rsidRDefault="00F90CB9">
      <w:pPr>
        <w:pStyle w:val="Obsah2"/>
        <w:rPr>
          <w:rFonts w:asciiTheme="minorHAnsi" w:eastAsiaTheme="minorEastAsia" w:hAnsiTheme="minorHAnsi"/>
          <w:kern w:val="2"/>
          <w:szCs w:val="24"/>
          <w:lang w:val="cs-CZ"/>
          <w14:ligatures w14:val="standardContextual"/>
        </w:rPr>
      </w:pPr>
      <w:hyperlink w:anchor="_Toc165277816" w:history="1">
        <w:r w:rsidRPr="00832275">
          <w:rPr>
            <w:rStyle w:val="Hypertextovodkaz"/>
          </w:rPr>
          <w:t>11.1</w:t>
        </w:r>
        <w:r>
          <w:rPr>
            <w:rFonts w:asciiTheme="minorHAnsi" w:eastAsiaTheme="minorEastAsia" w:hAnsiTheme="minorHAnsi"/>
            <w:kern w:val="2"/>
            <w:szCs w:val="24"/>
            <w:lang w:val="cs-CZ"/>
            <w14:ligatures w14:val="standardContextual"/>
          </w:rPr>
          <w:tab/>
        </w:r>
        <w:r w:rsidRPr="00832275">
          <w:rPr>
            <w:rStyle w:val="Hypertextovodkaz"/>
          </w:rPr>
          <w:t>Vzor informovaného souhlasu</w:t>
        </w:r>
        <w:r>
          <w:rPr>
            <w:webHidden/>
          </w:rPr>
          <w:tab/>
        </w:r>
        <w:r>
          <w:rPr>
            <w:webHidden/>
          </w:rPr>
          <w:fldChar w:fldCharType="begin"/>
        </w:r>
        <w:r>
          <w:rPr>
            <w:webHidden/>
          </w:rPr>
          <w:instrText xml:space="preserve"> PAGEREF _Toc165277816 \h </w:instrText>
        </w:r>
        <w:r>
          <w:rPr>
            <w:webHidden/>
          </w:rPr>
        </w:r>
        <w:r>
          <w:rPr>
            <w:webHidden/>
          </w:rPr>
          <w:fldChar w:fldCharType="separate"/>
        </w:r>
        <w:r>
          <w:rPr>
            <w:webHidden/>
          </w:rPr>
          <w:t>53</w:t>
        </w:r>
        <w:r>
          <w:rPr>
            <w:webHidden/>
          </w:rPr>
          <w:fldChar w:fldCharType="end"/>
        </w:r>
      </w:hyperlink>
    </w:p>
    <w:p w14:paraId="0873A263" w14:textId="23667F37" w:rsidR="003E3D65" w:rsidRPr="008F1937" w:rsidRDefault="00F01440" w:rsidP="00A8653E">
      <w:pPr>
        <w:pStyle w:val="Nadpis1"/>
      </w:pPr>
      <w:r w:rsidRPr="00887F71">
        <w:rPr>
          <w:lang w:val="cs-CZ"/>
        </w:rPr>
        <w:lastRenderedPageBreak/>
        <w:fldChar w:fldCharType="end"/>
      </w:r>
      <w:bookmarkStart w:id="2" w:name="_Toc165277759"/>
      <w:r w:rsidR="003E3D65" w:rsidRPr="008F1937">
        <w:t>Úvod</w:t>
      </w:r>
      <w:bookmarkEnd w:id="2"/>
    </w:p>
    <w:p w14:paraId="3F2F9FA6" w14:textId="56173CD9" w:rsidR="0082133C" w:rsidRDefault="0082133C" w:rsidP="00785B17">
      <w:pPr>
        <w:rPr>
          <w:lang w:val="cs-CZ"/>
        </w:rPr>
      </w:pPr>
      <w:r>
        <w:rPr>
          <w:lang w:val="cs-CZ"/>
        </w:rPr>
        <w:t xml:space="preserve">Poslední dobou se čím dál tím více lidí </w:t>
      </w:r>
      <w:r w:rsidR="00CA21EC">
        <w:rPr>
          <w:lang w:val="cs-CZ"/>
        </w:rPr>
        <w:t xml:space="preserve">snaží otužovat. V roce 2022 to byly téměř 2 miliony dospělých, kteří se otužovali několikrát do roka a 750 tisíc, kteří se ponořovali pravidelně v průběhu roku </w:t>
      </w:r>
      <w:sdt>
        <w:sdtPr>
          <w:rPr>
            <w:color w:val="000000"/>
            <w:lang w:val="cs-CZ"/>
          </w:rPr>
          <w:tag w:val="MENDELEY_CITATION_v3_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"/>
          <w:id w:val="485901460"/>
          <w:placeholder>
            <w:docPart w:val="DefaultPlaceholder_-1854013440"/>
          </w:placeholder>
        </w:sdtPr>
        <w:sdtContent>
          <w:r w:rsidR="002A57B7" w:rsidRPr="002A57B7">
            <w:rPr>
              <w:color w:val="000000"/>
              <w:lang w:val="cs-CZ"/>
            </w:rPr>
            <w:t>(</w:t>
          </w:r>
          <w:proofErr w:type="spellStart"/>
          <w:r w:rsidR="002A57B7" w:rsidRPr="002A57B7">
            <w:rPr>
              <w:color w:val="000000"/>
              <w:lang w:val="cs-CZ"/>
            </w:rPr>
            <w:t>Albixon</w:t>
          </w:r>
          <w:proofErr w:type="spellEnd"/>
          <w:r w:rsidR="002A57B7" w:rsidRPr="002A57B7">
            <w:rPr>
              <w:color w:val="000000"/>
              <w:lang w:val="cs-CZ"/>
            </w:rPr>
            <w:t>, 2022)</w:t>
          </w:r>
        </w:sdtContent>
      </w:sdt>
      <w:r w:rsidR="00CA21EC">
        <w:rPr>
          <w:lang w:val="cs-CZ"/>
        </w:rPr>
        <w:t>. Ačkoliv je tato aktivita velice populární, pojí se s ní určitá zdravotní rizika, která můžou být v některých případech i fatální.</w:t>
      </w:r>
      <w:r w:rsidR="000D124A">
        <w:rPr>
          <w:lang w:val="cs-CZ"/>
        </w:rPr>
        <w:t xml:space="preserve"> </w:t>
      </w:r>
    </w:p>
    <w:p w14:paraId="3FDC40AD" w14:textId="38BC1D21" w:rsidR="000D124A" w:rsidRDefault="00CA21EC" w:rsidP="00785B17">
      <w:r>
        <w:rPr>
          <w:lang w:val="cs-CZ"/>
        </w:rPr>
        <w:t xml:space="preserve">Pozitivní vliv ponořování do studené vody (angl. </w:t>
      </w:r>
      <w:proofErr w:type="spellStart"/>
      <w:r>
        <w:rPr>
          <w:lang w:val="cs-CZ"/>
        </w:rPr>
        <w:t>cold</w:t>
      </w:r>
      <w:proofErr w:type="spellEnd"/>
      <w:r>
        <w:rPr>
          <w:lang w:val="cs-CZ"/>
        </w:rPr>
        <w:t xml:space="preserve"> </w:t>
      </w:r>
      <w:proofErr w:type="spellStart"/>
      <w:r>
        <w:rPr>
          <w:lang w:val="cs-CZ"/>
        </w:rPr>
        <w:t>water</w:t>
      </w:r>
      <w:proofErr w:type="spellEnd"/>
      <w:r>
        <w:rPr>
          <w:lang w:val="cs-CZ"/>
        </w:rPr>
        <w:t xml:space="preserve"> </w:t>
      </w:r>
      <w:proofErr w:type="spellStart"/>
      <w:r>
        <w:rPr>
          <w:lang w:val="cs-CZ"/>
        </w:rPr>
        <w:t>immersion</w:t>
      </w:r>
      <w:proofErr w:type="spellEnd"/>
      <w:r>
        <w:rPr>
          <w:lang w:val="cs-CZ"/>
        </w:rPr>
        <w:t xml:space="preserve"> – CWI) byl již v několika studiích potvrzen, především se jednalo o pozitivní vliv na </w:t>
      </w:r>
      <w:proofErr w:type="spellStart"/>
      <w:r>
        <w:rPr>
          <w:lang w:val="cs-CZ"/>
        </w:rPr>
        <w:t>regneraci</w:t>
      </w:r>
      <w:proofErr w:type="spellEnd"/>
      <w:r>
        <w:rPr>
          <w:lang w:val="cs-CZ"/>
        </w:rPr>
        <w:t xml:space="preserve"> po sportovním výkonu </w:t>
      </w:r>
      <w:sdt>
        <w:sdtPr>
          <w:rPr>
            <w:lang w:val="cs-CZ"/>
          </w:rPr>
          <w:tag w:val="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"/>
          <w:id w:val="-735008964"/>
          <w:placeholder>
            <w:docPart w:val="A5ED1813DCE04BC9B7A9EF871457BADF"/>
          </w:placeholder>
        </w:sdtPr>
        <w:sdtContent>
          <w:r w:rsidR="002A57B7">
            <w:rPr>
              <w:rFonts w:eastAsia="Times New Roman"/>
            </w:rPr>
            <w:t>(</w:t>
          </w:r>
          <w:proofErr w:type="spellStart"/>
          <w:r w:rsidR="002A57B7">
            <w:rPr>
              <w:rFonts w:eastAsia="Times New Roman"/>
            </w:rPr>
            <w:t>Ascensão</w:t>
          </w:r>
          <w:proofErr w:type="spellEnd"/>
          <w:r w:rsidR="002A57B7">
            <w:rPr>
              <w:rFonts w:eastAsia="Times New Roman"/>
            </w:rPr>
            <w:t xml:space="preserve"> et al., 2011; Bailey et al., 2007; </w:t>
          </w:r>
          <w:proofErr w:type="spellStart"/>
          <w:r w:rsidR="002A57B7">
            <w:rPr>
              <w:rFonts w:eastAsia="Times New Roman"/>
            </w:rPr>
            <w:t>Eston</w:t>
          </w:r>
          <w:proofErr w:type="spellEnd"/>
          <w:r w:rsidR="002A57B7">
            <w:rPr>
              <w:rFonts w:eastAsia="Times New Roman"/>
            </w:rPr>
            <w:t xml:space="preserve"> &amp; </w:t>
          </w:r>
          <w:proofErr w:type="spellStart"/>
          <w:r w:rsidR="002A57B7">
            <w:rPr>
              <w:rFonts w:eastAsia="Times New Roman"/>
            </w:rPr>
            <w:t>Peters</w:t>
          </w:r>
          <w:proofErr w:type="spellEnd"/>
          <w:r w:rsidR="002A57B7">
            <w:rPr>
              <w:rFonts w:eastAsia="Times New Roman"/>
            </w:rPr>
            <w:t>, 1999)</w:t>
          </w:r>
        </w:sdtContent>
      </w:sdt>
      <w:r>
        <w:rPr>
          <w:lang w:val="cs-CZ"/>
        </w:rPr>
        <w:t>.</w:t>
      </w:r>
      <w:r w:rsidR="000D124A">
        <w:rPr>
          <w:lang w:val="cs-CZ"/>
        </w:rPr>
        <w:t xml:space="preserve"> Aspekt, který byl zkoumaný o něco méně je vliv CWI na fyziologickou odpověď a adaptaci organismu.</w:t>
      </w:r>
      <w:r w:rsidR="000D124A" w:rsidRPr="000D124A">
        <w:t xml:space="preserve"> </w:t>
      </w:r>
    </w:p>
    <w:p w14:paraId="7531F4B1" w14:textId="38D72B60" w:rsidR="005918CA" w:rsidRPr="00B42373" w:rsidRDefault="00017BFB" w:rsidP="000D124A">
      <w:pPr>
        <w:rPr>
          <w:color w:val="000000"/>
          <w:lang w:val="cs-CZ"/>
        </w:rPr>
      </w:pPr>
      <w:r w:rsidRPr="00B42373">
        <w:rPr>
          <w:lang w:val="cs-CZ"/>
        </w:rPr>
        <w:t>Člověk, který do studené vody v</w:t>
      </w:r>
      <w:r w:rsidR="009C1D0E" w:rsidRPr="00B42373">
        <w:rPr>
          <w:lang w:val="cs-CZ"/>
        </w:rPr>
        <w:t>stoupí</w:t>
      </w:r>
      <w:r w:rsidR="005918CA" w:rsidRPr="00B42373">
        <w:rPr>
          <w:lang w:val="cs-CZ"/>
        </w:rPr>
        <w:t>,</w:t>
      </w:r>
      <w:r w:rsidRPr="00B42373">
        <w:rPr>
          <w:lang w:val="cs-CZ"/>
        </w:rPr>
        <w:t xml:space="preserve"> vystaví </w:t>
      </w:r>
      <w:r w:rsidR="005918CA" w:rsidRPr="00B42373">
        <w:rPr>
          <w:lang w:val="cs-CZ"/>
        </w:rPr>
        <w:t>se stresu</w:t>
      </w:r>
      <w:r w:rsidRPr="00B42373">
        <w:rPr>
          <w:lang w:val="cs-CZ"/>
        </w:rPr>
        <w:t>, na kter</w:t>
      </w:r>
      <w:r w:rsidR="005918CA" w:rsidRPr="00B42373">
        <w:rPr>
          <w:lang w:val="cs-CZ"/>
        </w:rPr>
        <w:t>ý</w:t>
      </w:r>
      <w:r w:rsidRPr="00B42373">
        <w:rPr>
          <w:lang w:val="cs-CZ"/>
        </w:rPr>
        <w:t xml:space="preserve"> není zvyklý. </w:t>
      </w:r>
      <w:r w:rsidR="005918CA" w:rsidRPr="00B42373">
        <w:rPr>
          <w:color w:val="000000"/>
          <w:lang w:val="cs-CZ"/>
        </w:rPr>
        <w:t>Čím je voda studenější, tím je stres a s tím spojené riziko vyšší. Lidé, kteří tedy do studené vody lezou v zimě nebo na konci zimy bez předchozí adaptace a někteří i sami bez dohledu jiné osoby mohou riskovat své zdraví nebo svůj život.</w:t>
      </w:r>
    </w:p>
    <w:p w14:paraId="12A94A40" w14:textId="6524D100" w:rsidR="000D124A" w:rsidRDefault="005918CA" w:rsidP="000D124A">
      <w:pPr>
        <w:rPr>
          <w:lang w:val="cs-CZ"/>
        </w:rPr>
      </w:pPr>
      <w:r w:rsidRPr="00B42373">
        <w:rPr>
          <w:lang w:val="cs-CZ"/>
        </w:rPr>
        <w:t xml:space="preserve"> Cílem této bakalářské práce je prozkoumat konkrétní aspekt otužování, a to jeho vliv na fyziologickou adaptaci jednotlivce bez předchozí adaptace a také zjistit, jestli a jakým způsobem je tato náhlá metoda otužování riziková. Zaměřuje se na ponořování do studené vody jako jednu z nejrozšířenějších forem otužování a sleduje její dopad na variabilitu srdeční frekvence. Studie představuje případovou analýzu, kde byly měřeny hodnoty srdeční frekvence u jednoho probanda v terénních podmínkách. </w:t>
      </w:r>
      <w:r w:rsidR="00017BFB" w:rsidRPr="00B42373">
        <w:rPr>
          <w:lang w:val="cs-CZ"/>
        </w:rPr>
        <w:t xml:space="preserve">Analýzou hodnot variability srdeční frekvence se dají získat informace o reakci těla tuto stresovou situaci </w:t>
      </w:r>
      <w:sdt>
        <w:sdtPr>
          <w:rPr>
            <w:color w:val="000000"/>
            <w:lang w:val="cs-CZ"/>
          </w:rPr>
          <w:tag w:val="MENDELEY_CITATION_v3_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"/>
          <w:id w:val="-574659893"/>
          <w:placeholder>
            <w:docPart w:val="DefaultPlaceholder_-1854013440"/>
          </w:placeholder>
        </w:sdtPr>
        <w:sdtContent>
          <w:r w:rsidR="002A57B7" w:rsidRPr="002A57B7">
            <w:rPr>
              <w:color w:val="000000"/>
              <w:lang w:val="cs-CZ"/>
            </w:rPr>
            <w:t>(</w:t>
          </w:r>
          <w:proofErr w:type="spellStart"/>
          <w:r w:rsidR="002A57B7" w:rsidRPr="002A57B7">
            <w:rPr>
              <w:color w:val="000000"/>
              <w:lang w:val="cs-CZ"/>
            </w:rPr>
            <w:t>Peabody</w:t>
          </w:r>
          <w:proofErr w:type="spellEnd"/>
          <w:r w:rsidR="002A57B7" w:rsidRPr="002A57B7">
            <w:rPr>
              <w:color w:val="000000"/>
              <w:lang w:val="cs-CZ"/>
            </w:rPr>
            <w:t xml:space="preserve"> et al., 2023)</w:t>
          </w:r>
        </w:sdtContent>
      </w:sdt>
      <w:r w:rsidR="00017BFB" w:rsidRPr="00B42373">
        <w:rPr>
          <w:color w:val="000000"/>
          <w:lang w:val="cs-CZ"/>
        </w:rPr>
        <w:t>. S pomocí těchto hodnot se poté dá určit míra rizika pro daného jedince.</w:t>
      </w:r>
      <w:r>
        <w:rPr>
          <w:color w:val="000000"/>
          <w:lang w:val="cs-CZ"/>
        </w:rPr>
        <w:t xml:space="preserve"> </w:t>
      </w:r>
    </w:p>
    <w:p w14:paraId="350B84EC" w14:textId="6305BC3F" w:rsidR="000D124A" w:rsidRDefault="000D124A" w:rsidP="00785B17">
      <w:pPr>
        <w:rPr>
          <w:lang w:val="cs-CZ"/>
        </w:rPr>
      </w:pPr>
    </w:p>
    <w:p w14:paraId="2435D7E1" w14:textId="77777777" w:rsidR="000D124A" w:rsidRPr="00CA21EC" w:rsidRDefault="000D124A" w:rsidP="00785B17">
      <w:pPr>
        <w:rPr>
          <w:b/>
          <w:bCs/>
          <w:lang w:val="cs-CZ"/>
        </w:rPr>
      </w:pPr>
    </w:p>
    <w:p w14:paraId="6B14E97F" w14:textId="77777777" w:rsidR="00123CAC" w:rsidRDefault="00123CAC" w:rsidP="009E3F7F">
      <w:pPr>
        <w:pStyle w:val="Nadpis1"/>
      </w:pPr>
      <w:bookmarkStart w:id="3" w:name="_Toc165277760"/>
      <w:r>
        <w:lastRenderedPageBreak/>
        <w:t>Přehled poznatků</w:t>
      </w:r>
      <w:bookmarkEnd w:id="3"/>
    </w:p>
    <w:p w14:paraId="0C99EB31" w14:textId="698FA788" w:rsidR="00D228B3" w:rsidRDefault="00FD4DE1" w:rsidP="00A8455D">
      <w:pPr>
        <w:pStyle w:val="Nadpis2"/>
        <w:rPr>
          <w:lang w:val="cs-CZ"/>
        </w:rPr>
      </w:pPr>
      <w:bookmarkStart w:id="4" w:name="_Toc165277761"/>
      <w:r>
        <w:rPr>
          <w:lang w:val="cs-CZ"/>
        </w:rPr>
        <w:t>Srdce</w:t>
      </w:r>
      <w:bookmarkEnd w:id="4"/>
    </w:p>
    <w:p w14:paraId="26BB95CE" w14:textId="025851E4" w:rsidR="00FD4DE1" w:rsidRDefault="00FD4DE1" w:rsidP="00FD4DE1">
      <w:pPr>
        <w:rPr>
          <w:rFonts w:cs="Times New Roman"/>
          <w:szCs w:val="24"/>
        </w:rPr>
      </w:pPr>
      <w:bookmarkStart w:id="5" w:name="_Hlk144731415"/>
      <w:r>
        <w:rPr>
          <w:rFonts w:cs="Times New Roman"/>
          <w:szCs w:val="24"/>
        </w:rPr>
        <w:t xml:space="preserve">Srdce (lat. </w:t>
      </w:r>
      <w:proofErr w:type="spellStart"/>
      <w:r>
        <w:rPr>
          <w:rFonts w:cs="Times New Roman"/>
          <w:szCs w:val="24"/>
        </w:rPr>
        <w:t>cor</w:t>
      </w:r>
      <w:proofErr w:type="spellEnd"/>
      <w:r>
        <w:rPr>
          <w:rFonts w:cs="Times New Roman"/>
          <w:szCs w:val="24"/>
        </w:rPr>
        <w:t xml:space="preserve">) je svalový orgán skládající se ze čtyř dutin, pravé a levé předsíně a pravé a levé komory, nacházející se v oblasti mezihrudí </w:t>
      </w:r>
      <w:sdt>
        <w:sdtPr>
          <w:rPr>
            <w:rFonts w:cs="Times New Roman"/>
            <w:color w:val="000000"/>
            <w:szCs w:val="24"/>
          </w:rPr>
          <w:tag w:val="MENDELEY_CITATION_v3_eyJjaXRhdGlvbklEIjoiTUVOREVMRVlfQ0lUQVRJT05fMDYyYjhlMTItODI3Zi00MzQ0LWFhOGMtMGViMTEzN2FjZmQy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
          <w:id w:val="1178768483"/>
          <w:placeholder>
            <w:docPart w:val="DefaultPlaceholder_-1854013440"/>
          </w:placeholder>
        </w:sdtPr>
        <w:sdtContent>
          <w:r w:rsidR="002A57B7" w:rsidRPr="002A57B7">
            <w:rPr>
              <w:rFonts w:cs="Times New Roman"/>
              <w:color w:val="000000"/>
              <w:szCs w:val="24"/>
            </w:rPr>
            <w:t>(Orel, 2019)</w:t>
          </w:r>
        </w:sdtContent>
      </w:sdt>
      <w:r>
        <w:rPr>
          <w:rFonts w:cs="Times New Roman"/>
          <w:szCs w:val="24"/>
        </w:rPr>
        <w:t>.</w:t>
      </w:r>
      <w:r>
        <w:rPr>
          <w:rFonts w:cs="Times New Roman"/>
          <w:b/>
          <w:bCs/>
          <w:szCs w:val="24"/>
        </w:rPr>
        <w:t xml:space="preserve"> </w:t>
      </w:r>
      <w:r>
        <w:rPr>
          <w:rFonts w:cs="Times New Roman"/>
          <w:szCs w:val="24"/>
        </w:rPr>
        <w:t xml:space="preserve">„Velikost srdce odpovídá asi velikosti pěsti člověka, kterému srdce náleží a jeho hmotnost se pohybuje mezi 270-320 gramy“ </w:t>
      </w:r>
      <w:sdt>
        <w:sdtPr>
          <w:rPr>
            <w:rFonts w:cs="Times New Roman"/>
            <w:color w:val="000000"/>
            <w:szCs w:val="24"/>
          </w:rPr>
          <w:tag w:val="MENDELEY_CITATION_v3_eyJjaXRhdGlvbklEIjoiTUVOREVMRVlfQ0lUQVRJT05fZTc5YzZiYmQtZmI5OS00OTY2LTk0MDctMzcxNGM1ZTk1OTNhIiwicHJvcGVydGllcyI6eyJub3RlSW5kZXgiOjB9LCJpc0VkaXRlZCI6ZmFsc2UsIm1hbnVhbE92ZXJyaWRlIjp7ImlzTWFudWFsbHlPdmVycmlkZGVuIjp0cnVlLCJjaXRlcHJvY1RleHQiOiIoRHlsZXZza8O9LCAyMDA5KSIsIm1hbnVhbE92ZXJyaWRlVGV4dCI6IihEeWxldnNrw70sIDIwMDksIHAuIDM5Ny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
          <w:id w:val="993299792"/>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Dylevský</w:t>
          </w:r>
          <w:proofErr w:type="spellEnd"/>
          <w:r w:rsidR="002A57B7" w:rsidRPr="002A57B7">
            <w:rPr>
              <w:rFonts w:cs="Times New Roman"/>
              <w:color w:val="000000"/>
              <w:szCs w:val="24"/>
            </w:rPr>
            <w:t>, 2009, p. 397)</w:t>
          </w:r>
        </w:sdtContent>
      </w:sdt>
      <w:r>
        <w:rPr>
          <w:rFonts w:cs="Times New Roman"/>
          <w:szCs w:val="24"/>
        </w:rPr>
        <w:t>.</w:t>
      </w:r>
      <w:r>
        <w:rPr>
          <w:rFonts w:cs="Times New Roman"/>
          <w:b/>
          <w:bCs/>
          <w:szCs w:val="24"/>
        </w:rPr>
        <w:t xml:space="preserve"> </w:t>
      </w:r>
      <w:r>
        <w:rPr>
          <w:rFonts w:cs="Times New Roman"/>
          <w:szCs w:val="24"/>
        </w:rPr>
        <w:t xml:space="preserve">Samotná stavba srdeční stěny se skládá ze tří vrstev: srdeční nitroblána (endokard), srdeční svalovina (myokard), osrdečník (perikard), který plní funkci vazivového obalu </w:t>
      </w:r>
      <w:sdt>
        <w:sdtPr>
          <w:rPr>
            <w:rFonts w:cs="Times New Roman"/>
            <w:color w:val="000000"/>
            <w:szCs w:val="24"/>
          </w:rPr>
          <w:tag w:val="MENDELEY_CITATION_v3_eyJjaXRhdGlvbklEIjoiTUVOREVMRVlfQ0lUQVRJT05fM2VlMWVhOGQtZGVjMS00ODVlLThmYTctODFjNmFmZGZjNDBj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291361645"/>
          <w:placeholder>
            <w:docPart w:val="DefaultPlaceholder_-1854013440"/>
          </w:placeholder>
        </w:sdtPr>
        <w:sdtContent>
          <w:r w:rsidR="002A57B7" w:rsidRPr="002A57B7">
            <w:rPr>
              <w:rFonts w:cs="Times New Roman"/>
              <w:color w:val="000000"/>
              <w:szCs w:val="24"/>
            </w:rPr>
            <w:t>(Rokyta, 2016)</w:t>
          </w:r>
        </w:sdtContent>
      </w:sdt>
      <w:r>
        <w:rPr>
          <w:rFonts w:cs="Times New Roman"/>
          <w:szCs w:val="24"/>
        </w:rPr>
        <w:t xml:space="preserve">. Myokard je typ svalové tkáně, která nepodléhá volnímu řízení. Jeho tloušťka se liší v jednotlivých pasážích srdce, nejsilnější je u levé komory </w:t>
      </w:r>
      <w:sdt>
        <w:sdtPr>
          <w:rPr>
            <w:rFonts w:cs="Times New Roman"/>
            <w:color w:val="000000"/>
            <w:szCs w:val="24"/>
          </w:rPr>
          <w:tag w:val="MENDELEY_CITATION_v3_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"/>
          <w:id w:val="-390279834"/>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2016a</w:t>
          </w:r>
          <w:proofErr w:type="gramEnd"/>
          <w:r w:rsidR="002A57B7" w:rsidRPr="002A57B7">
            <w:rPr>
              <w:rFonts w:cs="Times New Roman"/>
              <w:color w:val="000000"/>
              <w:szCs w:val="24"/>
            </w:rPr>
            <w:t>)</w:t>
          </w:r>
        </w:sdtContent>
      </w:sdt>
      <w:r w:rsidRPr="00F76D8C">
        <w:rPr>
          <w:rFonts w:cs="Times New Roman"/>
          <w:szCs w:val="24"/>
        </w:rPr>
        <w:t xml:space="preserve">. </w:t>
      </w:r>
      <w:r>
        <w:rPr>
          <w:rFonts w:cs="Times New Roman"/>
          <w:szCs w:val="24"/>
        </w:rPr>
        <w:t xml:space="preserve">Myokard je dále rozdělován na pracovní myokard zajišťující jednotlivé srdeční stahy a převodní systém srdeční, který zodpovídá za tvorbu a rozvod elektrických impulzů, které jsou podnětem k vykonání srdeční kontrakce a relaxace </w:t>
      </w:r>
      <w:sdt>
        <w:sdtPr>
          <w:rPr>
            <w:rFonts w:cs="Times New Roman"/>
            <w:color w:val="000000"/>
            <w:szCs w:val="24"/>
          </w:rPr>
          <w:tag w:val="MENDELEY_CITATION_v3_eyJjaXRhdGlvbklEIjoiTUVOREVMRVlfQ0lUQVRJT05fNWYxMGJmYzgtNmFlMi00ZmM5LTlhZDEtMGQ5MDQ1YjYzNjRk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
          <w:id w:val="-1858497294"/>
          <w:placeholder>
            <w:docPart w:val="DefaultPlaceholder_-1854013440"/>
          </w:placeholder>
        </w:sdtPr>
        <w:sdtContent>
          <w:r w:rsidR="002A57B7" w:rsidRPr="002A57B7">
            <w:rPr>
              <w:rFonts w:cs="Times New Roman"/>
              <w:color w:val="000000"/>
              <w:szCs w:val="24"/>
            </w:rPr>
            <w:t>(Orel, 2019)</w:t>
          </w:r>
        </w:sdtContent>
      </w:sdt>
      <w:r>
        <w:rPr>
          <w:rFonts w:cs="Times New Roman"/>
          <w:szCs w:val="24"/>
        </w:rPr>
        <w:t>.</w:t>
      </w:r>
      <w:r>
        <w:rPr>
          <w:rFonts w:cs="Times New Roman"/>
          <w:b/>
          <w:bCs/>
          <w:szCs w:val="24"/>
        </w:rPr>
        <w:t xml:space="preserve"> </w:t>
      </w:r>
      <w:r>
        <w:rPr>
          <w:rFonts w:cs="Times New Roman"/>
          <w:szCs w:val="24"/>
        </w:rPr>
        <w:t xml:space="preserve">Pravé a levé dutiny jsou vzájemně odděleny komorovou a předsíňovou překážkou. Mezi jednotlivými dutinami se nacházejí chlopně, které především zabraňují zpětnému toku krve </w:t>
      </w:r>
      <w:sdt>
        <w:sdtPr>
          <w:rPr>
            <w:rFonts w:cs="Times New Roman"/>
            <w:color w:val="000000"/>
            <w:szCs w:val="24"/>
          </w:rPr>
          <w:tag w:val="MENDELEY_CITATION_v3_eyJjaXRhdGlvbklEIjoiTUVOREVMRVlfQ0lUQVRJT05fZGM0NTJiYjktNWQwOS00NzE3LWJkNGItZjZiMWUwOWFjN2Nl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476959693"/>
          <w:placeholder>
            <w:docPart w:val="DefaultPlaceholder_-1854013440"/>
          </w:placeholder>
        </w:sdtPr>
        <w:sdtContent>
          <w:r w:rsidR="002A57B7" w:rsidRPr="002A57B7">
            <w:rPr>
              <w:rFonts w:cs="Times New Roman"/>
              <w:color w:val="000000"/>
              <w:szCs w:val="24"/>
            </w:rPr>
            <w:t>(Rokyta, 2016)</w:t>
          </w:r>
        </w:sdtContent>
      </w:sdt>
      <w:r>
        <w:rPr>
          <w:rFonts w:cs="Times New Roman"/>
          <w:szCs w:val="24"/>
        </w:rPr>
        <w:t>.</w:t>
      </w:r>
      <w:r>
        <w:rPr>
          <w:rFonts w:cs="Times New Roman"/>
          <w:b/>
          <w:bCs/>
          <w:szCs w:val="24"/>
        </w:rPr>
        <w:t xml:space="preserve"> </w:t>
      </w:r>
      <w:r>
        <w:rPr>
          <w:rFonts w:cs="Times New Roman"/>
          <w:szCs w:val="24"/>
        </w:rPr>
        <w:t xml:space="preserve">Do srdce vedou jednotlivé cévy, které přivádějí nebo odvádějí krev. </w:t>
      </w:r>
    </w:p>
    <w:p w14:paraId="056EC419" w14:textId="62B9FAFE" w:rsidR="00FD4DE1" w:rsidRPr="001F0855" w:rsidRDefault="00FD4DE1" w:rsidP="00FD4DE1">
      <w:pPr>
        <w:ind w:left="851"/>
        <w:rPr>
          <w:rFonts w:cs="Times New Roman"/>
          <w:b/>
          <w:bCs/>
          <w:szCs w:val="24"/>
        </w:rPr>
      </w:pPr>
      <w:r w:rsidRPr="001F0855">
        <w:rPr>
          <w:rFonts w:cs="Times New Roman"/>
          <w:szCs w:val="24"/>
        </w:rPr>
        <w:t>Z pravé komory vystupuje kmen plícnice (</w:t>
      </w:r>
      <w:proofErr w:type="spellStart"/>
      <w:r w:rsidRPr="001F0855">
        <w:rPr>
          <w:rFonts w:cs="Times New Roman"/>
          <w:szCs w:val="24"/>
        </w:rPr>
        <w:t>truncus</w:t>
      </w:r>
      <w:proofErr w:type="spellEnd"/>
      <w:r w:rsidRPr="001F0855">
        <w:rPr>
          <w:rFonts w:cs="Times New Roman"/>
          <w:szCs w:val="24"/>
        </w:rPr>
        <w:t xml:space="preserve"> </w:t>
      </w:r>
      <w:proofErr w:type="spellStart"/>
      <w:r w:rsidRPr="001F0855">
        <w:rPr>
          <w:rFonts w:cs="Times New Roman"/>
          <w:szCs w:val="24"/>
        </w:rPr>
        <w:t>pulmonalis</w:t>
      </w:r>
      <w:proofErr w:type="spellEnd"/>
      <w:r w:rsidRPr="001F0855">
        <w:rPr>
          <w:rFonts w:cs="Times New Roman"/>
          <w:szCs w:val="24"/>
        </w:rPr>
        <w:t xml:space="preserve">), z levé komory vychází srdečnice (aorta). Do pravé předsíně vstupuje horní a dolní dutá žíla (v. </w:t>
      </w:r>
      <w:proofErr w:type="spellStart"/>
      <w:r w:rsidRPr="001F0855">
        <w:rPr>
          <w:rFonts w:cs="Times New Roman"/>
          <w:szCs w:val="24"/>
        </w:rPr>
        <w:t>cava</w:t>
      </w:r>
      <w:proofErr w:type="spellEnd"/>
      <w:r w:rsidRPr="001F0855">
        <w:rPr>
          <w:rFonts w:cs="Times New Roman"/>
          <w:szCs w:val="24"/>
        </w:rPr>
        <w:t xml:space="preserve"> superior et </w:t>
      </w:r>
      <w:proofErr w:type="spellStart"/>
      <w:r w:rsidRPr="001F0855">
        <w:rPr>
          <w:rFonts w:cs="Times New Roman"/>
          <w:szCs w:val="24"/>
        </w:rPr>
        <w:t>inferior</w:t>
      </w:r>
      <w:proofErr w:type="spellEnd"/>
      <w:r w:rsidRPr="001F0855">
        <w:rPr>
          <w:rFonts w:cs="Times New Roman"/>
          <w:szCs w:val="24"/>
        </w:rPr>
        <w:t>), do levé předsíně vstupují dvě pravé a dvě levé plicní žíly (</w:t>
      </w:r>
      <w:proofErr w:type="spellStart"/>
      <w:r w:rsidRPr="001F0855">
        <w:rPr>
          <w:rFonts w:cs="Times New Roman"/>
          <w:szCs w:val="24"/>
        </w:rPr>
        <w:t>vv</w:t>
      </w:r>
      <w:proofErr w:type="spellEnd"/>
      <w:r w:rsidRPr="001F0855">
        <w:rPr>
          <w:rFonts w:cs="Times New Roman"/>
          <w:szCs w:val="24"/>
        </w:rPr>
        <w:t xml:space="preserve">. </w:t>
      </w:r>
      <w:proofErr w:type="spellStart"/>
      <w:r w:rsidRPr="001F0855">
        <w:rPr>
          <w:rFonts w:cs="Times New Roman"/>
          <w:szCs w:val="24"/>
        </w:rPr>
        <w:t>Pulmonales</w:t>
      </w:r>
      <w:proofErr w:type="spellEnd"/>
      <w:r w:rsidR="00D65440">
        <w:rPr>
          <w:rFonts w:cs="Times New Roman"/>
          <w:szCs w:val="24"/>
        </w:rPr>
        <w:t xml:space="preserve">; </w:t>
      </w:r>
      <w:proofErr w:type="spellStart"/>
      <w:r w:rsidR="00D459D4" w:rsidRPr="001F0855">
        <w:rPr>
          <w:rFonts w:cs="Times New Roman"/>
          <w:color w:val="000000"/>
          <w:szCs w:val="24"/>
        </w:rPr>
        <w:t>Dylevský</w:t>
      </w:r>
      <w:proofErr w:type="spellEnd"/>
      <w:r w:rsidR="00D459D4" w:rsidRPr="001F0855">
        <w:rPr>
          <w:rFonts w:cs="Times New Roman"/>
          <w:color w:val="000000"/>
          <w:szCs w:val="24"/>
        </w:rPr>
        <w:t xml:space="preserve">, 2009, </w:t>
      </w:r>
      <w:r w:rsidR="00A7501A">
        <w:rPr>
          <w:rFonts w:cs="Times New Roman"/>
          <w:color w:val="000000"/>
          <w:szCs w:val="24"/>
        </w:rPr>
        <w:t xml:space="preserve">p. </w:t>
      </w:r>
      <w:r w:rsidR="00D459D4" w:rsidRPr="001F0855">
        <w:rPr>
          <w:rFonts w:cs="Times New Roman"/>
          <w:color w:val="000000"/>
          <w:szCs w:val="24"/>
        </w:rPr>
        <w:t>397)</w:t>
      </w:r>
      <w:r w:rsidRPr="001F0855">
        <w:rPr>
          <w:rFonts w:cs="Times New Roman"/>
          <w:szCs w:val="24"/>
        </w:rPr>
        <w:t xml:space="preserve"> </w:t>
      </w:r>
    </w:p>
    <w:p w14:paraId="0565B8C5" w14:textId="6F6AA46E" w:rsidR="00FD4DE1" w:rsidRDefault="00FD4DE1" w:rsidP="00FD4DE1">
      <w:pPr>
        <w:rPr>
          <w:rFonts w:cs="Times New Roman"/>
          <w:b/>
          <w:bCs/>
          <w:szCs w:val="24"/>
        </w:rPr>
      </w:pPr>
      <w:r>
        <w:rPr>
          <w:rFonts w:cs="Times New Roman"/>
          <w:szCs w:val="24"/>
        </w:rPr>
        <w:t xml:space="preserve">Hlavní funkcí srdce je přečerpávání krve a zajišťování jejího pohybu v cévách. Tuto srdeční akci nebo také srdeční revoluci zajišťuje pravidelný stah (systola) a relaxace (diastola) srdce </w:t>
      </w:r>
      <w:sdt>
        <w:sdtPr>
          <w:rPr>
            <w:rFonts w:cs="Times New Roman"/>
            <w:color w:val="000000"/>
            <w:szCs w:val="24"/>
          </w:rPr>
          <w:tag w:val="MENDELEY_CITATION_v3_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"/>
          <w:id w:val="-2054837678"/>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2016a</w:t>
          </w:r>
          <w:proofErr w:type="gramEnd"/>
          <w:r w:rsidR="002A57B7" w:rsidRPr="002A57B7">
            <w:rPr>
              <w:rFonts w:cs="Times New Roman"/>
              <w:color w:val="000000"/>
              <w:szCs w:val="24"/>
            </w:rPr>
            <w:t>)</w:t>
          </w:r>
        </w:sdtContent>
      </w:sdt>
      <w:r>
        <w:rPr>
          <w:rFonts w:cs="Times New Roman"/>
          <w:szCs w:val="24"/>
        </w:rPr>
        <w:t xml:space="preserve">. Při systole dochází ke stažení srdce, což zapříčiní vypuzení krve do oběhu a při diastole dochází k uvolnění srdce, což umožní přítok krve do určité srdeční dutiny </w:t>
      </w:r>
      <w:sdt>
        <w:sdtPr>
          <w:rPr>
            <w:rFonts w:cs="Times New Roman"/>
            <w:color w:val="000000"/>
            <w:szCs w:val="24"/>
          </w:rPr>
          <w:tag w:val="MENDELEY_CITATION_v3_eyJjaXRhdGlvbklEIjoiTUVOREVMRVlfQ0lUQVRJT05fMjhiM2EwMmItNmY3Yy00MjcxLWJmMTAtNTJlZGJlYWE5MmE5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
          <w:id w:val="1256870879"/>
          <w:placeholder>
            <w:docPart w:val="DefaultPlaceholder_-1854013440"/>
          </w:placeholder>
        </w:sdtPr>
        <w:sdtContent>
          <w:r w:rsidR="002A57B7" w:rsidRPr="002A57B7">
            <w:rPr>
              <w:rFonts w:cs="Times New Roman"/>
              <w:color w:val="000000"/>
              <w:szCs w:val="24"/>
            </w:rPr>
            <w:t>(Orel, 2019)</w:t>
          </w:r>
        </w:sdtContent>
      </w:sdt>
      <w:r>
        <w:rPr>
          <w:rFonts w:cs="Times New Roman"/>
          <w:szCs w:val="24"/>
        </w:rPr>
        <w:t xml:space="preserve">. Ze srdce proudí krev do velkých tepen, odtud do malých tepen a dále do kapilár, kde dochází k výměně plynů a tekutin mezi tkání a krví </w:t>
      </w:r>
      <w:sdt>
        <w:sdtPr>
          <w:rPr>
            <w:rFonts w:cs="Times New Roman"/>
            <w:szCs w:val="24"/>
          </w:rPr>
          <w:tag w:val="MENDELEY_CITATION_v3_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"/>
          <w:id w:val="1599062498"/>
          <w:placeholder>
            <w:docPart w:val="DefaultPlaceholder_-1854013440"/>
          </w:placeholder>
        </w:sdtPr>
        <w:sdtContent>
          <w:r w:rsidR="002A57B7">
            <w:rPr>
              <w:rFonts w:eastAsia="Times New Roman"/>
            </w:rPr>
            <w:t>(Elišková &amp; Naňka, 2006)</w:t>
          </w:r>
        </w:sdtContent>
      </w:sdt>
      <w:r w:rsidR="00D459D4">
        <w:rPr>
          <w:rFonts w:cs="Times New Roman"/>
          <w:szCs w:val="24"/>
        </w:rPr>
        <w:t>.</w:t>
      </w:r>
      <w:r w:rsidRPr="00F76D8C">
        <w:rPr>
          <w:rFonts w:cs="Times New Roman"/>
          <w:szCs w:val="24"/>
        </w:rPr>
        <w:t xml:space="preserve"> </w:t>
      </w:r>
    </w:p>
    <w:p w14:paraId="2A6E0E32" w14:textId="17559D92" w:rsidR="00FD4DE1" w:rsidRDefault="00FD4DE1" w:rsidP="00FD4DE1">
      <w:pPr>
        <w:rPr>
          <w:rFonts w:cs="Times New Roman"/>
          <w:szCs w:val="24"/>
        </w:rPr>
      </w:pPr>
      <w:r>
        <w:rPr>
          <w:rFonts w:cs="Times New Roman"/>
          <w:szCs w:val="24"/>
        </w:rPr>
        <w:t xml:space="preserve">Krev v lidském organismu proudí ve dvou obězích, a to v malém plicním oběhu a velkém tělním oběhu. Do pravé předsíně je nasávána odkysličená krev z těla, která dále pokračuje přes trojcípou chlopeň do pravé komory a odtud skrz plicní kmen do plicního řečiště, kde se okysličí </w:t>
      </w:r>
      <w:sdt>
        <w:sdtPr>
          <w:rPr>
            <w:rFonts w:cs="Times New Roman"/>
            <w:szCs w:val="24"/>
          </w:rPr>
          <w:tag w:val="MENDELEY_CITATION_v3_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"/>
          <w:id w:val="-1127852201"/>
          <w:placeholder>
            <w:docPart w:val="DefaultPlaceholder_-1854013440"/>
          </w:placeholder>
        </w:sdtPr>
        <w:sdtContent>
          <w:r w:rsidR="002A57B7">
            <w:rPr>
              <w:rFonts w:eastAsia="Times New Roman"/>
            </w:rPr>
            <w:t>(</w:t>
          </w:r>
          <w:proofErr w:type="spellStart"/>
          <w:r w:rsidR="002A57B7">
            <w:rPr>
              <w:rFonts w:eastAsia="Times New Roman"/>
            </w:rPr>
            <w:t>Silbernagl</w:t>
          </w:r>
          <w:proofErr w:type="spellEnd"/>
          <w:r w:rsidR="002A57B7">
            <w:rPr>
              <w:rFonts w:eastAsia="Times New Roman"/>
            </w:rPr>
            <w:t xml:space="preserve"> &amp; </w:t>
          </w:r>
          <w:proofErr w:type="spellStart"/>
          <w:r w:rsidR="002A57B7">
            <w:rPr>
              <w:rFonts w:eastAsia="Times New Roman"/>
            </w:rPr>
            <w:t>Despopoulos</w:t>
          </w:r>
          <w:proofErr w:type="spellEnd"/>
          <w:r w:rsidR="002A57B7">
            <w:rPr>
              <w:rFonts w:eastAsia="Times New Roman"/>
            </w:rPr>
            <w:t>, 2016)</w:t>
          </w:r>
        </w:sdtContent>
      </w:sdt>
      <w:r>
        <w:rPr>
          <w:rFonts w:cs="Times New Roman"/>
          <w:szCs w:val="24"/>
        </w:rPr>
        <w:t xml:space="preserve">. Okysličená krev se vrací čtyřmi plicními komorami zpět do srdce do levé předsíně. Z levé předsíně pokračuje přes </w:t>
      </w:r>
      <w:r>
        <w:rPr>
          <w:rFonts w:cs="Times New Roman"/>
          <w:szCs w:val="24"/>
        </w:rPr>
        <w:lastRenderedPageBreak/>
        <w:t xml:space="preserve">dvojcípou chlopeň do levé komory, kde začíná velký tělní oběh. Z levé komory protéká krev do aorty, která ji rozvádí dále po těle. Zpátky se krev vrací do pravé předsíně. Pumpou pro malý oběh je pravá komora, pro velký oběh levá komora </w:t>
      </w:r>
      <w:sdt>
        <w:sdtPr>
          <w:rPr>
            <w:rFonts w:cs="Times New Roman"/>
            <w:color w:val="000000"/>
            <w:szCs w:val="24"/>
          </w:rPr>
          <w:tag w:val="MENDELEY_CITATION_v3_eyJjaXRhdGlvbklEIjoiTUVOREVMRVlfQ0lUQVRJT05fNDkxM2IzZGMtYzQ2ZS00MTg1LWIzYTMtMjg4NzYwMjBkNDY0IiwicHJvcGVydGllcyI6eyJub3RlSW5kZXgiOjB9LCJpc0VkaXRlZCI6ZmFsc2UsIm1hbnVhbE92ZXJyaWRlIjp7ImlzTWFudWFsbHlPdmVycmlkZGVuIjpmYWxzZSwiY2l0ZXByb2NUZXh0IjoiKER5bGV2c2vDvSwgMjAwOSkiLCJtYW51YWxPdmVycmlkZVRleHQiOiI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
          <w:id w:val="1317690567"/>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Dylevský</w:t>
          </w:r>
          <w:proofErr w:type="spellEnd"/>
          <w:r w:rsidR="002A57B7" w:rsidRPr="002A57B7">
            <w:rPr>
              <w:rFonts w:cs="Times New Roman"/>
              <w:color w:val="000000"/>
              <w:szCs w:val="24"/>
            </w:rPr>
            <w:t>, 2009)</w:t>
          </w:r>
        </w:sdtContent>
      </w:sdt>
      <w:r>
        <w:rPr>
          <w:rFonts w:cs="Times New Roman"/>
          <w:szCs w:val="24"/>
        </w:rPr>
        <w:t>.</w:t>
      </w:r>
    </w:p>
    <w:p w14:paraId="5B236995" w14:textId="0BE07B7D" w:rsidR="00FD4DE1" w:rsidRPr="001A517C" w:rsidRDefault="00FD4DE1" w:rsidP="00FD4DE1">
      <w:pPr>
        <w:rPr>
          <w:rFonts w:cs="Times New Roman"/>
          <w:szCs w:val="24"/>
        </w:rPr>
      </w:pPr>
      <w:r>
        <w:rPr>
          <w:rFonts w:cs="Times New Roman"/>
          <w:szCs w:val="24"/>
        </w:rPr>
        <w:t xml:space="preserve">Objem krve, který je srdcem vypuzen při jedné systole (= systolický objem) se obecně uvádí jako 70 – 80ml </w:t>
      </w:r>
      <w:sdt>
        <w:sdtPr>
          <w:rPr>
            <w:rFonts w:cs="Times New Roman"/>
            <w:szCs w:val="24"/>
          </w:rPr>
          <w:tag w:val="MENDELEY_CITATION_v3_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"/>
          <w:id w:val="-1841694750"/>
          <w:placeholder>
            <w:docPart w:val="DefaultPlaceholder_-1854013440"/>
          </w:placeholder>
        </w:sdtPr>
        <w:sdtContent>
          <w:r w:rsidR="002A57B7">
            <w:rPr>
              <w:rFonts w:eastAsia="Times New Roman"/>
            </w:rPr>
            <w:t>(</w:t>
          </w:r>
          <w:proofErr w:type="spellStart"/>
          <w:r w:rsidR="002A57B7">
            <w:rPr>
              <w:rFonts w:eastAsia="Times New Roman"/>
            </w:rPr>
            <w:t>Silbernagl</w:t>
          </w:r>
          <w:proofErr w:type="spellEnd"/>
          <w:r w:rsidR="002A57B7">
            <w:rPr>
              <w:rFonts w:eastAsia="Times New Roman"/>
            </w:rPr>
            <w:t xml:space="preserve"> &amp; </w:t>
          </w:r>
          <w:proofErr w:type="spellStart"/>
          <w:r w:rsidR="002A57B7">
            <w:rPr>
              <w:rFonts w:eastAsia="Times New Roman"/>
            </w:rPr>
            <w:t>Despopoulos</w:t>
          </w:r>
          <w:proofErr w:type="spellEnd"/>
          <w:r w:rsidR="002A57B7">
            <w:rPr>
              <w:rFonts w:eastAsia="Times New Roman"/>
            </w:rPr>
            <w:t>, 2016)</w:t>
          </w:r>
        </w:sdtContent>
      </w:sdt>
      <w:r>
        <w:rPr>
          <w:rFonts w:cs="Times New Roman"/>
          <w:szCs w:val="24"/>
        </w:rPr>
        <w:t xml:space="preserve">. Pokud tento údaj vynásobíme průměrnou srdeční frekvencí 70 tepů za minutu, vyjde nám hodnota 4,9 – 5,6 litrů za minutu, což je hodnota pro množství krve vypuzené srdcem za minutu neboli minutový srdeční objem </w:t>
      </w:r>
      <w:sdt>
        <w:sdtPr>
          <w:rPr>
            <w:rFonts w:cs="Times New Roman"/>
            <w:szCs w:val="24"/>
          </w:rPr>
          <w:tag w:val="MENDELEY_CITATION_v3_eyJjaXRhdGlvbklEIjoiTUVOREVMRVlfQ0lUQVRJT05fMWFmMmMxYTQtMzg5Ni00OTllLWFiN2YtYmRjNzhhMDJiMjNmIiwicHJvcGVydGllcyI6eyJub3RlSW5kZXgiOjB9LCJpc0VkaXRlZCI6ZmFsc2UsIm1hbnVhbE92ZXJyaWRlIjp7ImlzTWFudWFsbHlPdmVycmlkZGVuIjpmYWxzZSwiY2l0ZXByb2NUZXh0IjoiKFJva3l0YSwgMjAxNjsgU2lsYmVybmFnbCAmIzM4OyBEZXNwb3BvdWxvcy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"/>
          <w:id w:val="1700584122"/>
          <w:placeholder>
            <w:docPart w:val="DefaultPlaceholder_-1854013440"/>
          </w:placeholder>
        </w:sdtPr>
        <w:sdtContent>
          <w:r w:rsidR="002A57B7">
            <w:rPr>
              <w:rFonts w:eastAsia="Times New Roman"/>
            </w:rPr>
            <w:t xml:space="preserve">(Rokyta, 2016; </w:t>
          </w:r>
          <w:proofErr w:type="spellStart"/>
          <w:r w:rsidR="002A57B7">
            <w:rPr>
              <w:rFonts w:eastAsia="Times New Roman"/>
            </w:rPr>
            <w:t>Silbernagl</w:t>
          </w:r>
          <w:proofErr w:type="spellEnd"/>
          <w:r w:rsidR="002A57B7">
            <w:rPr>
              <w:rFonts w:eastAsia="Times New Roman"/>
            </w:rPr>
            <w:t xml:space="preserve"> &amp; </w:t>
          </w:r>
          <w:proofErr w:type="spellStart"/>
          <w:r w:rsidR="002A57B7">
            <w:rPr>
              <w:rFonts w:eastAsia="Times New Roman"/>
            </w:rPr>
            <w:t>Despopoulos</w:t>
          </w:r>
          <w:proofErr w:type="spellEnd"/>
          <w:r w:rsidR="002A57B7">
            <w:rPr>
              <w:rFonts w:eastAsia="Times New Roman"/>
            </w:rPr>
            <w:t>, 2016)</w:t>
          </w:r>
        </w:sdtContent>
      </w:sdt>
      <w:r>
        <w:rPr>
          <w:rFonts w:cs="Times New Roman"/>
          <w:szCs w:val="24"/>
        </w:rPr>
        <w:t>.</w:t>
      </w:r>
      <w:r w:rsidRPr="00F76D8C">
        <w:rPr>
          <w:rFonts w:cs="Times New Roman"/>
          <w:szCs w:val="24"/>
        </w:rPr>
        <w:t xml:space="preserve"> </w:t>
      </w:r>
      <w:r>
        <w:rPr>
          <w:rFonts w:cs="Times New Roman"/>
          <w:szCs w:val="24"/>
        </w:rPr>
        <w:t>Při zvyšujícím se fyzickém zatížení se zvyšuje nejen srdeční frekvence ale i velikost systolického objemu a tím pádem i minutový srdeční objem. „</w:t>
      </w:r>
      <w:r w:rsidRPr="00F76D8C">
        <w:rPr>
          <w:rFonts w:cs="Times New Roman"/>
          <w:szCs w:val="24"/>
        </w:rPr>
        <w:t xml:space="preserve">Při maximálním zatížení může hodnota SF u mladých netrénovaných osob dosáhnout více než 200 tepů/min, což při SV = 100 ml odpovídá množství přečerpané krve 20 l/min“ </w:t>
      </w:r>
      <w:sdt>
        <w:sdtPr>
          <w:rPr>
            <w:rFonts w:cs="Times New Roman"/>
            <w:color w:val="000000"/>
            <w:szCs w:val="24"/>
          </w:rPr>
          <w:tag w:val="MENDELEY_CITATION_v3_eyJjaXRhdGlvbklEIjoiTUVOREVMRVlfQ0lUQVRJT05fM2Q1MTRlYzgtOTc5My00ZTI1LTkwOTItN2NhNTY0NGNjMGI5IiwicHJvcGVydGllcyI6eyJub3RlSW5kZXgiOjB9LCJpc0VkaXRlZCI6ZmFsc2UsIm1hbnVhbE92ZXJyaWRlIjp7ImlzTWFudWFsbHlPdmVycmlkZGVuIjp0cnVlLCJjaXRlcHJvY1RleHQiOiIoQm90ZWssIE5ldWxzLCBldCBhbC4sIDIwMTcpIiwibWFudWFsT3ZlcnJpZGVUZXh0IjoiKEJvdGVrLCBOZXVscywgZXQgYWwuLCAyMDE3LCBwLiA0MS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
          <w:id w:val="-2067707447"/>
          <w:placeholder>
            <w:docPart w:val="DefaultPlaceholder_-1854013440"/>
          </w:placeholder>
        </w:sdtPr>
        <w:sdtContent>
          <w:r w:rsidR="002A57B7" w:rsidRPr="002A57B7">
            <w:rPr>
              <w:rFonts w:cs="Times New Roman"/>
              <w:color w:val="000000"/>
              <w:szCs w:val="24"/>
            </w:rPr>
            <w:t>(Botek, Neuls, et al., 2017, p. 41)</w:t>
          </w:r>
        </w:sdtContent>
      </w:sdt>
      <w:r>
        <w:rPr>
          <w:rFonts w:cs="Times New Roman"/>
          <w:szCs w:val="24"/>
        </w:rPr>
        <w:t xml:space="preserve">. Zrychlení nebo zpomalení srdeční aktivity zajišťuje především autonomní nervový systém </w:t>
      </w:r>
      <w:sdt>
        <w:sdtPr>
          <w:rPr>
            <w:rFonts w:cs="Times New Roman"/>
            <w:color w:val="000000"/>
            <w:szCs w:val="24"/>
          </w:rPr>
          <w:tag w:val="MENDELEY_CITATION_v3_eyJjaXRhdGlvbklEIjoiTUVOREVMRVlfQ0lUQVRJT05fYzQyYTg3MzEtNmExNi00MWU0LWIxMDMtMDMxYTg0OWJiNWIz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1748303135"/>
          <w:placeholder>
            <w:docPart w:val="DefaultPlaceholder_-1854013440"/>
          </w:placeholder>
        </w:sdtPr>
        <w:sdtContent>
          <w:r w:rsidR="002A57B7" w:rsidRPr="002A57B7">
            <w:rPr>
              <w:rFonts w:cs="Times New Roman"/>
              <w:color w:val="000000"/>
              <w:szCs w:val="24"/>
            </w:rPr>
            <w:t>(Rokyta, 2016)</w:t>
          </w:r>
        </w:sdtContent>
      </w:sdt>
      <w:r>
        <w:rPr>
          <w:rFonts w:cs="Times New Roman"/>
          <w:szCs w:val="24"/>
        </w:rPr>
        <w:t>.</w:t>
      </w:r>
    </w:p>
    <w:bookmarkEnd w:id="5"/>
    <w:p w14:paraId="72EDC56B" w14:textId="77777777" w:rsidR="00FD4DE1" w:rsidRPr="00FD4DE1" w:rsidRDefault="00FD4DE1" w:rsidP="00FD4DE1"/>
    <w:p w14:paraId="5400D351" w14:textId="62469519" w:rsidR="00AC6769" w:rsidRPr="00887F71" w:rsidRDefault="00FD4DE1" w:rsidP="008F1937">
      <w:pPr>
        <w:pStyle w:val="Nadpis2"/>
        <w:rPr>
          <w:lang w:val="cs-CZ"/>
        </w:rPr>
      </w:pPr>
      <w:bookmarkStart w:id="6" w:name="_Toc165277762"/>
      <w:r>
        <w:rPr>
          <w:lang w:val="cs-CZ"/>
        </w:rPr>
        <w:t>Srdeční frekvence</w:t>
      </w:r>
      <w:bookmarkEnd w:id="6"/>
    </w:p>
    <w:p w14:paraId="00E70743" w14:textId="35C8B4A3" w:rsidR="00FD4DE1" w:rsidRDefault="00FD4DE1" w:rsidP="00FD4DE1">
      <w:r>
        <w:rPr>
          <w:rFonts w:cs="Times New Roman"/>
          <w:szCs w:val="24"/>
        </w:rPr>
        <w:t xml:space="preserve">Srdeční frekvence (SF, anglicky </w:t>
      </w:r>
      <w:proofErr w:type="spellStart"/>
      <w:r>
        <w:rPr>
          <w:rFonts w:cs="Times New Roman"/>
          <w:szCs w:val="24"/>
        </w:rPr>
        <w:t>Hearth</w:t>
      </w:r>
      <w:proofErr w:type="spellEnd"/>
      <w:r>
        <w:rPr>
          <w:rFonts w:cs="Times New Roman"/>
          <w:szCs w:val="24"/>
        </w:rPr>
        <w:t xml:space="preserve"> </w:t>
      </w:r>
      <w:proofErr w:type="spellStart"/>
      <w:r>
        <w:rPr>
          <w:rFonts w:cs="Times New Roman"/>
          <w:szCs w:val="24"/>
        </w:rPr>
        <w:t>rate</w:t>
      </w:r>
      <w:proofErr w:type="spellEnd"/>
      <w:r>
        <w:rPr>
          <w:rFonts w:cs="Times New Roman"/>
          <w:szCs w:val="24"/>
        </w:rPr>
        <w:t>, HR) je počet úder</w:t>
      </w:r>
      <w:ins w:id="7" w:author="Grepl Pavel" w:date="2024-04-17T15:21:00Z">
        <w:r w:rsidR="00A618FA">
          <w:rPr>
            <w:rFonts w:cs="Times New Roman"/>
            <w:szCs w:val="24"/>
          </w:rPr>
          <w:t>ů</w:t>
        </w:r>
      </w:ins>
      <w:r w:rsidR="005415BE">
        <w:rPr>
          <w:rFonts w:cs="Times New Roman"/>
          <w:szCs w:val="24"/>
        </w:rPr>
        <w:t xml:space="preserve"> </w:t>
      </w:r>
      <w:r>
        <w:rPr>
          <w:rFonts w:cs="Times New Roman"/>
          <w:szCs w:val="24"/>
        </w:rPr>
        <w:t>srdce za jednu minutu.</w:t>
      </w:r>
      <w:r w:rsidRPr="00076483">
        <w:t xml:space="preserve"> </w:t>
      </w:r>
    </w:p>
    <w:p w14:paraId="3A0E3FFA" w14:textId="4FC807E3" w:rsidR="00FD4DE1" w:rsidRPr="00D65440" w:rsidRDefault="00FD4DE1" w:rsidP="00FD4DE1">
      <w:pPr>
        <w:ind w:left="851"/>
        <w:rPr>
          <w:rFonts w:cs="Times New Roman"/>
          <w:szCs w:val="24"/>
        </w:rPr>
      </w:pPr>
      <w:r w:rsidRPr="00D65440">
        <w:rPr>
          <w:rFonts w:cs="Times New Roman"/>
          <w:szCs w:val="24"/>
        </w:rPr>
        <w:t>SF je již po mnoho let využívána jako jednoduchý indikátor intenzity zatížení a v klidových podmínkách jako signalizátor funkčního stavu organismu. V minulosti sloužily změny v ranní klidové SF, kterou si sportovci měřili soustavně i přes rok, ke sledování rostoucí únavy či blížících se zdravotních komplikací, přetížení nebo přetrénování apod</w:t>
      </w:r>
      <w:r w:rsidR="00D65440">
        <w:rPr>
          <w:rFonts w:cs="Times New Roman"/>
          <w:szCs w:val="24"/>
        </w:rPr>
        <w:t>.</w:t>
      </w:r>
      <w:r w:rsidR="00D459D4" w:rsidRPr="00D65440">
        <w:rPr>
          <w:rFonts w:cs="Times New Roman"/>
          <w:szCs w:val="24"/>
        </w:rPr>
        <w:t xml:space="preserve"> </w:t>
      </w:r>
      <w:r w:rsidR="00D459D4" w:rsidRPr="00D65440">
        <w:rPr>
          <w:rFonts w:cs="Times New Roman"/>
          <w:color w:val="000000"/>
          <w:szCs w:val="24"/>
        </w:rPr>
        <w:t>(Botek, Neuls, et al., 2017,</w:t>
      </w:r>
      <w:r w:rsidR="00A7501A">
        <w:rPr>
          <w:rFonts w:cs="Times New Roman"/>
          <w:color w:val="000000"/>
          <w:szCs w:val="24"/>
        </w:rPr>
        <w:t xml:space="preserve"> p.</w:t>
      </w:r>
      <w:r w:rsidR="00D459D4" w:rsidRPr="00D65440">
        <w:rPr>
          <w:rFonts w:cs="Times New Roman"/>
          <w:color w:val="000000"/>
          <w:szCs w:val="24"/>
        </w:rPr>
        <w:t xml:space="preserve"> 63)</w:t>
      </w:r>
    </w:p>
    <w:p w14:paraId="4FB91ADC" w14:textId="0CDAC497" w:rsidR="00FD4DE1" w:rsidRDefault="00FD4DE1" w:rsidP="00FD4DE1">
      <w:pPr>
        <w:rPr>
          <w:rFonts w:cs="Times New Roman"/>
          <w:szCs w:val="24"/>
        </w:rPr>
      </w:pPr>
      <w:r>
        <w:rPr>
          <w:rFonts w:cs="Times New Roman"/>
          <w:szCs w:val="24"/>
        </w:rPr>
        <w:t xml:space="preserve">Hlavní regulaci srdeční činnosti zařizuje autonomní nervový systém. Jak již bylo zmíněno výše, prostřednictvím sympatiku se SF zvyšuje, naopak při působení parasympatiku se SF snižuje </w:t>
      </w:r>
      <w:sdt>
        <w:sdtPr>
          <w:rPr>
            <w:rFonts w:cs="Times New Roman"/>
            <w:color w:val="000000"/>
            <w:szCs w:val="24"/>
          </w:rPr>
          <w:tag w:val="MENDELEY_CITATION_v3_eyJjaXRhdGlvbklEIjoiTUVOREVMRVlfQ0lUQVRJT05fNDJjN2JmMzItNTVjNy00MmEyLWFiMGQtOTZjMWFkNzRjZTU3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
          <w:id w:val="1947034695"/>
          <w:placeholder>
            <w:docPart w:val="DefaultPlaceholder_-1854013440"/>
          </w:placeholder>
        </w:sdtPr>
        <w:sdtContent>
          <w:r w:rsidR="002A57B7" w:rsidRPr="002A57B7">
            <w:rPr>
              <w:rFonts w:cs="Times New Roman"/>
              <w:color w:val="000000"/>
              <w:szCs w:val="24"/>
            </w:rPr>
            <w:t>(Orel, 2019)</w:t>
          </w:r>
        </w:sdtContent>
      </w:sdt>
      <w:r>
        <w:rPr>
          <w:rFonts w:cs="Times New Roman"/>
          <w:szCs w:val="24"/>
        </w:rPr>
        <w:t>. „</w:t>
      </w:r>
      <w:r w:rsidRPr="00076483">
        <w:rPr>
          <w:rFonts w:cs="Times New Roman"/>
          <w:szCs w:val="24"/>
        </w:rPr>
        <w:t>V případě řízení srdečního rytmu dochází vlivem aktivity ANS, zejména parasympatické (vagové) aktivity, k přirozenému kolísání SF, pro které se vžilo označení variabilita srdeční frekvence (</w:t>
      </w:r>
      <w:proofErr w:type="spellStart"/>
      <w:r w:rsidRPr="00076483">
        <w:rPr>
          <w:rFonts w:cs="Times New Roman"/>
          <w:szCs w:val="24"/>
        </w:rPr>
        <w:t>VSF</w:t>
      </w:r>
      <w:sdt>
        <w:sdtPr>
          <w:rPr>
            <w:rFonts w:cs="Times New Roman"/>
            <w:color w:val="000000"/>
            <w:szCs w:val="24"/>
          </w:rPr>
          <w:tag w:val="MENDELEY_CITATION_v3_eyJjaXRhdGlvbklEIjoiTUVOREVMRVlfQ0lUQVRJT05fODU4MzJmYzYtNjI3Ni00NDc0LTk3NGEtZmFlZmJiM2EwZDRlIiwicHJvcGVydGllcyI6eyJub3RlSW5kZXgiOjB9LCJpc0VkaXRlZCI6ZmFsc2UsIm1hbnVhbE92ZXJyaWRlIjp7ImlzTWFudWFsbHlPdmVycmlkZGVuIjp0cnVlLCJjaXRlcHJvY1RleHQiOiIoQm90ZWssIE5ldWxzLCBldCBhbC4sIDIwMTcpIiwibWFudWFsT3ZlcnJpZGVUZXh0IjoiO0JvdGVrLCBOZXVscywgZXQgYWwuLCAyMDE3LCBwLiA2My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
          <w:id w:val="-1336212653"/>
          <w:placeholder>
            <w:docPart w:val="DefaultPlaceholder_-1854013440"/>
          </w:placeholder>
        </w:sdtPr>
        <w:sdtContent>
          <w:r w:rsidR="002A57B7" w:rsidRPr="002A57B7">
            <w:rPr>
              <w:rFonts w:cs="Times New Roman"/>
              <w:color w:val="000000"/>
              <w:szCs w:val="24"/>
            </w:rPr>
            <w:t>;Botek</w:t>
          </w:r>
          <w:proofErr w:type="spellEnd"/>
          <w:r w:rsidR="002A57B7" w:rsidRPr="002A57B7">
            <w:rPr>
              <w:rFonts w:cs="Times New Roman"/>
              <w:color w:val="000000"/>
              <w:szCs w:val="24"/>
            </w:rPr>
            <w:t>, Neuls, et al., 2017, p. 63)</w:t>
          </w:r>
        </w:sdtContent>
      </w:sdt>
      <w:r>
        <w:rPr>
          <w:rFonts w:cs="Times New Roman"/>
          <w:szCs w:val="24"/>
        </w:rPr>
        <w:t xml:space="preserve"> </w:t>
      </w:r>
    </w:p>
    <w:p w14:paraId="5E016600" w14:textId="71F99308" w:rsidR="00FD4DE1" w:rsidRDefault="00FD4DE1" w:rsidP="00FD4DE1">
      <w:pPr>
        <w:pStyle w:val="Nadpis3"/>
      </w:pPr>
      <w:bookmarkStart w:id="8" w:name="_Toc165277763"/>
      <w:r>
        <w:lastRenderedPageBreak/>
        <w:t>EKG</w:t>
      </w:r>
      <w:bookmarkEnd w:id="8"/>
    </w:p>
    <w:p w14:paraId="1396CC02" w14:textId="2E0E4B9B" w:rsidR="001F11B0" w:rsidRPr="001F11B0" w:rsidRDefault="001F11B0" w:rsidP="001F11B0">
      <w:pPr>
        <w:rPr>
          <w:rFonts w:cs="Times New Roman"/>
          <w:szCs w:val="24"/>
        </w:rPr>
      </w:pPr>
      <w:r>
        <w:rPr>
          <w:noProof/>
        </w:rPr>
        <mc:AlternateContent>
          <mc:Choice Requires="wps">
            <w:drawing>
              <wp:anchor distT="0" distB="0" distL="114300" distR="114300" simplePos="0" relativeHeight="251665408" behindDoc="0" locked="0" layoutInCell="1" allowOverlap="1" wp14:anchorId="44565BF8" wp14:editId="7ED7F3D6">
                <wp:simplePos x="0" y="0"/>
                <wp:positionH relativeFrom="column">
                  <wp:posOffset>1332230</wp:posOffset>
                </wp:positionH>
                <wp:positionV relativeFrom="paragraph">
                  <wp:posOffset>4810760</wp:posOffset>
                </wp:positionV>
                <wp:extent cx="3200400" cy="635"/>
                <wp:effectExtent l="0" t="0" r="0" b="3810"/>
                <wp:wrapTopAndBottom/>
                <wp:docPr id="1543295118" name="Textové pole 1"/>
                <wp:cNvGraphicFramePr/>
                <a:graphic xmlns:a="http://schemas.openxmlformats.org/drawingml/2006/main">
                  <a:graphicData uri="http://schemas.microsoft.com/office/word/2010/wordprocessingShape">
                    <wps:wsp>
                      <wps:cNvSpPr txBox="1"/>
                      <wps:spPr>
                        <a:xfrm>
                          <a:off x="0" y="0"/>
                          <a:ext cx="3200400" cy="635"/>
                        </a:xfrm>
                        <a:prstGeom prst="rect">
                          <a:avLst/>
                        </a:prstGeom>
                        <a:solidFill>
                          <a:prstClr val="white"/>
                        </a:solidFill>
                        <a:ln>
                          <a:noFill/>
                        </a:ln>
                      </wps:spPr>
                      <wps:txbx>
                        <w:txbxContent>
                          <w:p w14:paraId="0C4293F5" w14:textId="73FBE0D5" w:rsidR="001F11B0" w:rsidRPr="002A57B7" w:rsidRDefault="001F11B0" w:rsidP="001F11B0">
                            <w:pPr>
                              <w:pStyle w:val="Tabulkaobrzek"/>
                              <w:rPr>
                                <w:rFonts w:cs="Times New Roman"/>
                                <w:noProof/>
                                <w:sz w:val="20"/>
                                <w:szCs w:val="18"/>
                              </w:rPr>
                            </w:pPr>
                            <w:r w:rsidRPr="002A57B7">
                              <w:rPr>
                                <w:i/>
                                <w:iCs/>
                                <w:sz w:val="20"/>
                                <w:szCs w:val="18"/>
                              </w:rPr>
                              <w:t xml:space="preserve">Obrázek </w:t>
                            </w:r>
                            <w:r w:rsidRPr="002A57B7">
                              <w:rPr>
                                <w:i/>
                                <w:iCs/>
                                <w:sz w:val="20"/>
                                <w:szCs w:val="18"/>
                              </w:rPr>
                              <w:fldChar w:fldCharType="begin"/>
                            </w:r>
                            <w:r w:rsidRPr="002A57B7">
                              <w:rPr>
                                <w:i/>
                                <w:iCs/>
                                <w:sz w:val="20"/>
                                <w:szCs w:val="18"/>
                              </w:rPr>
                              <w:instrText xml:space="preserve"> SEQ Obrázek \* ARABIC </w:instrText>
                            </w:r>
                            <w:r w:rsidRPr="002A57B7">
                              <w:rPr>
                                <w:i/>
                                <w:iCs/>
                                <w:sz w:val="20"/>
                                <w:szCs w:val="18"/>
                              </w:rPr>
                              <w:fldChar w:fldCharType="separate"/>
                            </w:r>
                            <w:r w:rsidR="002A57B7" w:rsidRPr="002A57B7">
                              <w:rPr>
                                <w:i/>
                                <w:iCs/>
                                <w:noProof/>
                                <w:sz w:val="20"/>
                                <w:szCs w:val="18"/>
                              </w:rPr>
                              <w:t>1</w:t>
                            </w:r>
                            <w:r w:rsidRPr="002A57B7">
                              <w:rPr>
                                <w:i/>
                                <w:iCs/>
                                <w:sz w:val="20"/>
                                <w:szCs w:val="18"/>
                              </w:rPr>
                              <w:fldChar w:fldCharType="end"/>
                            </w:r>
                            <w:r w:rsidRPr="002A57B7">
                              <w:rPr>
                                <w:sz w:val="20"/>
                                <w:szCs w:val="18"/>
                              </w:rPr>
                              <w:t>. Křivka EKG (</w:t>
                            </w:r>
                            <w:sdt>
                              <w:sdtPr>
                                <w:rPr>
                                  <w:color w:val="000000"/>
                                  <w:sz w:val="20"/>
                                  <w:szCs w:val="18"/>
                                </w:rPr>
                                <w:tag w:val="MENDELEY_CITATION_v3_eyJjaXRhdGlvbklEIjoiTUVOREVMRVlfQ0lUQVRJT05fZmZhOWMxNTItNzJhNS00ZDk0LWE0YTgtNzAxZTQ2OWM1MjE4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280655232"/>
                                <w:placeholder>
                                  <w:docPart w:val="DefaultPlaceholder_-1854013440"/>
                                </w:placeholder>
                              </w:sdtPr>
                              <w:sdtContent>
                                <w:r w:rsidR="002A57B7" w:rsidRPr="002A57B7">
                                  <w:rPr>
                                    <w:color w:val="000000"/>
                                    <w:sz w:val="20"/>
                                    <w:szCs w:val="18"/>
                                  </w:rPr>
                                  <w:t>(Botek, Neuls, et al., 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565BF8" id="_x0000_t202" coordsize="21600,21600" o:spt="202" path="m,l,21600r21600,l21600,xe">
                <v:stroke joinstyle="miter"/>
                <v:path gradientshapeok="t" o:connecttype="rect"/>
              </v:shapetype>
              <v:shape id="Textové pole 1" o:spid="_x0000_s1026" type="#_x0000_t202" style="position:absolute;left:0;text-align:left;margin-left:104.9pt;margin-top:378.8pt;width:252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" stroked="f">
                <v:textbox style="mso-fit-shape-to-text:t" inset="0,0,0,0">
                  <w:txbxContent>
                    <w:p w14:paraId="0C4293F5" w14:textId="73FBE0D5" w:rsidR="001F11B0" w:rsidRPr="002A57B7" w:rsidRDefault="001F11B0" w:rsidP="001F11B0">
                      <w:pPr>
                        <w:pStyle w:val="Tabulkaobrzek"/>
                        <w:rPr>
                          <w:rFonts w:cs="Times New Roman"/>
                          <w:noProof/>
                          <w:sz w:val="20"/>
                          <w:szCs w:val="18"/>
                        </w:rPr>
                      </w:pPr>
                      <w:r w:rsidRPr="002A57B7">
                        <w:rPr>
                          <w:i/>
                          <w:iCs/>
                          <w:sz w:val="20"/>
                          <w:szCs w:val="18"/>
                        </w:rPr>
                        <w:t xml:space="preserve">Obrázek </w:t>
                      </w:r>
                      <w:r w:rsidRPr="002A57B7">
                        <w:rPr>
                          <w:i/>
                          <w:iCs/>
                          <w:sz w:val="20"/>
                          <w:szCs w:val="18"/>
                        </w:rPr>
                        <w:fldChar w:fldCharType="begin"/>
                      </w:r>
                      <w:r w:rsidRPr="002A57B7">
                        <w:rPr>
                          <w:i/>
                          <w:iCs/>
                          <w:sz w:val="20"/>
                          <w:szCs w:val="18"/>
                        </w:rPr>
                        <w:instrText xml:space="preserve"> SEQ Obrázek \* ARABIC </w:instrText>
                      </w:r>
                      <w:r w:rsidRPr="002A57B7">
                        <w:rPr>
                          <w:i/>
                          <w:iCs/>
                          <w:sz w:val="20"/>
                          <w:szCs w:val="18"/>
                        </w:rPr>
                        <w:fldChar w:fldCharType="separate"/>
                      </w:r>
                      <w:r w:rsidR="002A57B7" w:rsidRPr="002A57B7">
                        <w:rPr>
                          <w:i/>
                          <w:iCs/>
                          <w:noProof/>
                          <w:sz w:val="20"/>
                          <w:szCs w:val="18"/>
                        </w:rPr>
                        <w:t>1</w:t>
                      </w:r>
                      <w:r w:rsidRPr="002A57B7">
                        <w:rPr>
                          <w:i/>
                          <w:iCs/>
                          <w:sz w:val="20"/>
                          <w:szCs w:val="18"/>
                        </w:rPr>
                        <w:fldChar w:fldCharType="end"/>
                      </w:r>
                      <w:r w:rsidRPr="002A57B7">
                        <w:rPr>
                          <w:sz w:val="20"/>
                          <w:szCs w:val="18"/>
                        </w:rPr>
                        <w:t>. Křivka EKG (</w:t>
                      </w:r>
                      <w:sdt>
                        <w:sdtPr>
                          <w:rPr>
                            <w:color w:val="000000"/>
                            <w:sz w:val="20"/>
                            <w:szCs w:val="18"/>
                          </w:rPr>
                          <w:tag w:val="MENDELEY_CITATION_v3_eyJjaXRhdGlvbklEIjoiTUVOREVMRVlfQ0lUQVRJT05fZmZhOWMxNTItNzJhNS00ZDk0LWE0YTgtNzAxZTQ2OWM1MjE4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280655232"/>
                          <w:placeholder>
                            <w:docPart w:val="DefaultPlaceholder_-1854013440"/>
                          </w:placeholder>
                        </w:sdtPr>
                        <w:sdtContent>
                          <w:r w:rsidR="002A57B7" w:rsidRPr="002A57B7">
                            <w:rPr>
                              <w:color w:val="000000"/>
                              <w:sz w:val="20"/>
                              <w:szCs w:val="18"/>
                            </w:rPr>
                            <w:t>(Botek, Neuls, et al., 2017)</w:t>
                          </w:r>
                        </w:sdtContent>
                      </w:sdt>
                    </w:p>
                  </w:txbxContent>
                </v:textbox>
                <w10:wrap type="topAndBottom"/>
              </v:shape>
            </w:pict>
          </mc:Fallback>
        </mc:AlternateContent>
      </w:r>
      <w:r w:rsidR="00FD4DE1">
        <w:rPr>
          <w:rFonts w:cs="Times New Roman"/>
          <w:noProof/>
          <w:szCs w:val="24"/>
        </w:rPr>
        <w:drawing>
          <wp:anchor distT="0" distB="0" distL="114300" distR="114300" simplePos="0" relativeHeight="251663360" behindDoc="0" locked="0" layoutInCell="1" allowOverlap="1" wp14:anchorId="72A6752A" wp14:editId="48EAE2AE">
            <wp:simplePos x="0" y="0"/>
            <wp:positionH relativeFrom="margin">
              <wp:posOffset>1334135</wp:posOffset>
            </wp:positionH>
            <wp:positionV relativeFrom="margin">
              <wp:posOffset>2978362</wp:posOffset>
            </wp:positionV>
            <wp:extent cx="3086100" cy="2192655"/>
            <wp:effectExtent l="0" t="0" r="0" b="0"/>
            <wp:wrapTopAndBottom/>
            <wp:docPr id="1596583349" name="Obrázek 2" descr="Obsah obrázku řada/pruh, diagram, skic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83349" name="Obrázek 2" descr="Obsah obrázku řada/pruh, diagram, skica&#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3086100" cy="2192655"/>
                    </a:xfrm>
                    <a:prstGeom prst="rect">
                      <a:avLst/>
                    </a:prstGeom>
                  </pic:spPr>
                </pic:pic>
              </a:graphicData>
            </a:graphic>
            <wp14:sizeRelH relativeFrom="margin">
              <wp14:pctWidth>0</wp14:pctWidth>
            </wp14:sizeRelH>
            <wp14:sizeRelV relativeFrom="margin">
              <wp14:pctHeight>0</wp14:pctHeight>
            </wp14:sizeRelV>
          </wp:anchor>
        </w:drawing>
      </w:r>
      <w:r w:rsidR="00FD4DE1">
        <w:rPr>
          <w:noProof/>
        </w:rPr>
        <mc:AlternateContent>
          <mc:Choice Requires="wps">
            <w:drawing>
              <wp:anchor distT="0" distB="0" distL="114300" distR="114300" simplePos="0" relativeHeight="251662336" behindDoc="0" locked="0" layoutInCell="1" allowOverlap="1" wp14:anchorId="7E47EB5F" wp14:editId="76071B0E">
                <wp:simplePos x="0" y="0"/>
                <wp:positionH relativeFrom="column">
                  <wp:posOffset>921385</wp:posOffset>
                </wp:positionH>
                <wp:positionV relativeFrom="paragraph">
                  <wp:posOffset>2453005</wp:posOffset>
                </wp:positionV>
                <wp:extent cx="3924300" cy="228600"/>
                <wp:effectExtent l="0" t="0" r="0" b="0"/>
                <wp:wrapSquare wrapText="bothSides"/>
                <wp:docPr id="1800655548" name="Textové pole 1"/>
                <wp:cNvGraphicFramePr/>
                <a:graphic xmlns:a="http://schemas.openxmlformats.org/drawingml/2006/main">
                  <a:graphicData uri="http://schemas.microsoft.com/office/word/2010/wordprocessingShape">
                    <wps:wsp>
                      <wps:cNvSpPr txBox="1"/>
                      <wps:spPr>
                        <a:xfrm>
                          <a:off x="0" y="0"/>
                          <a:ext cx="3924300" cy="228600"/>
                        </a:xfrm>
                        <a:prstGeom prst="rect">
                          <a:avLst/>
                        </a:prstGeom>
                        <a:solidFill>
                          <a:prstClr val="white"/>
                        </a:solidFill>
                        <a:ln>
                          <a:noFill/>
                        </a:ln>
                      </wps:spPr>
                      <wps:txbx>
                        <w:txbxContent>
                          <w:p w14:paraId="44051B46" w14:textId="77777777" w:rsidR="00FD4DE1" w:rsidRPr="00971D1A" w:rsidRDefault="00FD4DE1" w:rsidP="00FD4DE1">
                            <w:pPr>
                              <w:rPr>
                                <w:rFonts w:cs="Times New Roman"/>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7EB5F" id="_x0000_s1027" type="#_x0000_t202" style="position:absolute;left:0;text-align:left;margin-left:72.55pt;margin-top:193.15pt;width:309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" stroked="f">
                <v:textbox inset="0,0,0,0">
                  <w:txbxContent>
                    <w:p w14:paraId="44051B46" w14:textId="77777777" w:rsidR="00FD4DE1" w:rsidRPr="00971D1A" w:rsidRDefault="00FD4DE1" w:rsidP="00FD4DE1">
                      <w:pPr>
                        <w:rPr>
                          <w:rFonts w:cs="Times New Roman"/>
                          <w:szCs w:val="24"/>
                        </w:rPr>
                      </w:pPr>
                    </w:p>
                  </w:txbxContent>
                </v:textbox>
                <w10:wrap type="square"/>
              </v:shape>
            </w:pict>
          </mc:Fallback>
        </mc:AlternateContent>
      </w:r>
      <w:r w:rsidR="00FD4DE1">
        <w:rPr>
          <w:rFonts w:cs="Times New Roman"/>
          <w:szCs w:val="24"/>
        </w:rPr>
        <w:t xml:space="preserve">„Elektrokardiografie je zaznamenávání všech akčních potenciálů srdečních snímaných z povrchu těla“ </w:t>
      </w:r>
      <w:sdt>
        <w:sdtPr>
          <w:rPr>
            <w:rFonts w:cs="Times New Roman"/>
            <w:color w:val="000000"/>
            <w:szCs w:val="24"/>
          </w:rPr>
          <w:tag w:val="MENDELEY_CITATION_v3_eyJjaXRhdGlvbklEIjoiTUVOREVMRVlfQ0lUQVRJT05fOGQ2MTU3ODEtMTdhZC00OTVlLTk4ZDYtMzUxMWEzMmQ3OWNmIiwicHJvcGVydGllcyI6eyJub3RlSW5kZXgiOjB9LCJpc0VkaXRlZCI6ZmFsc2UsIm1hbnVhbE92ZXJyaWRlIjp7ImlzTWFudWFsbHlPdmVycmlkZGVuIjp0cnVlLCJjaXRlcHJvY1RleHQiOiIoUm9reXRhLCAyMDE2KSIsIm1hbnVhbE92ZXJyaWRlVGV4dCI6IihSb2t5dGEsIDIwMTYsIHAuIDEyNyk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1805301354"/>
          <w:placeholder>
            <w:docPart w:val="DefaultPlaceholder_-1854013440"/>
          </w:placeholder>
        </w:sdtPr>
        <w:sdtContent>
          <w:r w:rsidR="002A57B7" w:rsidRPr="002A57B7">
            <w:rPr>
              <w:rFonts w:cs="Times New Roman"/>
              <w:color w:val="000000"/>
              <w:szCs w:val="24"/>
            </w:rPr>
            <w:t>(Rokyta, 2016, p. 127)</w:t>
          </w:r>
        </w:sdtContent>
      </w:sdt>
      <w:r w:rsidR="00FD4DE1">
        <w:rPr>
          <w:rFonts w:cs="Times New Roman"/>
          <w:szCs w:val="24"/>
        </w:rPr>
        <w:t xml:space="preserve">. Jedná se o základní vyšetření poruch srdečního rytmu </w:t>
      </w:r>
      <w:sdt>
        <w:sdtPr>
          <w:rPr>
            <w:rFonts w:cs="Times New Roman"/>
            <w:color w:val="000000"/>
            <w:szCs w:val="24"/>
          </w:rPr>
          <w:tag w:val="MENDELEY_CITATION_v3_eyJjaXRhdGlvbklEIjoiTUVOREVMRVlfQ0lUQVRJT05fMGZjNjA5MDktNzVjYy00ZjhlLWIxOTUtNTIxMTE0M2I1ZGE0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296679938"/>
          <w:placeholder>
            <w:docPart w:val="DefaultPlaceholder_-1854013440"/>
          </w:placeholder>
        </w:sdtPr>
        <w:sdtContent>
          <w:r w:rsidR="002A57B7" w:rsidRPr="002A57B7">
            <w:rPr>
              <w:rFonts w:cs="Times New Roman"/>
              <w:color w:val="000000"/>
              <w:szCs w:val="24"/>
            </w:rPr>
            <w:t>(Rokyta, 2016)</w:t>
          </w:r>
        </w:sdtContent>
      </w:sdt>
      <w:r w:rsidR="00FD4DE1">
        <w:rPr>
          <w:rFonts w:cs="Times New Roman"/>
          <w:szCs w:val="24"/>
        </w:rPr>
        <w:t>. „</w:t>
      </w:r>
      <w:r w:rsidR="00FD4DE1" w:rsidRPr="006B099B">
        <w:rPr>
          <w:rFonts w:cs="Times New Roman"/>
          <w:szCs w:val="24"/>
        </w:rPr>
        <w:t>Elektrická aktivita myokardu se dá díky vodivosti tkání snímat na povrchu těla</w:t>
      </w:r>
      <w:r w:rsidR="00FD4DE1">
        <w:rPr>
          <w:rFonts w:cs="Times New Roman"/>
          <w:szCs w:val="24"/>
        </w:rPr>
        <w:t xml:space="preserve"> </w:t>
      </w:r>
      <w:r w:rsidR="00FD4DE1" w:rsidRPr="006B099B">
        <w:rPr>
          <w:rFonts w:cs="Times New Roman"/>
          <w:szCs w:val="24"/>
        </w:rPr>
        <w:t>a zaznamenat ve formě elektrokardiogramu, která má svůj typický průběh</w:t>
      </w:r>
      <w:r w:rsidR="00FD4DE1">
        <w:rPr>
          <w:rFonts w:cs="Times New Roman"/>
          <w:szCs w:val="24"/>
        </w:rPr>
        <w:t xml:space="preserve">…“ </w:t>
      </w:r>
      <w:sdt>
        <w:sdtPr>
          <w:rPr>
            <w:rFonts w:cs="Times New Roman"/>
            <w:color w:val="000000"/>
            <w:szCs w:val="24"/>
          </w:rPr>
          <w:tag w:val="MENDELEY_CITATION_v3_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1dfQ=="/>
          <w:id w:val="999555600"/>
          <w:placeholder>
            <w:docPart w:val="DefaultPlaceholder_-1854013440"/>
          </w:placeholder>
        </w:sdtPr>
        <w:sdtContent>
          <w:r w:rsidR="002A57B7" w:rsidRPr="002A57B7">
            <w:rPr>
              <w:rFonts w:cs="Times New Roman"/>
              <w:color w:val="000000"/>
              <w:szCs w:val="24"/>
            </w:rPr>
            <w:t>(Botek et al., 2017, p. 54)</w:t>
          </w:r>
        </w:sdtContent>
      </w:sdt>
      <w:r w:rsidR="00FD4DE1">
        <w:rPr>
          <w:rFonts w:cs="Times New Roman"/>
          <w:szCs w:val="24"/>
        </w:rPr>
        <w:t xml:space="preserve">. </w:t>
      </w:r>
      <w:r w:rsidR="00FD4DE1" w:rsidRPr="00B84A91">
        <w:rPr>
          <w:rFonts w:cs="Times New Roman"/>
          <w:szCs w:val="24"/>
        </w:rPr>
        <w:t xml:space="preserve">Na </w:t>
      </w:r>
      <w:r w:rsidR="002400CB" w:rsidRPr="00B84A91">
        <w:rPr>
          <w:rFonts w:cs="Times New Roman"/>
          <w:szCs w:val="24"/>
        </w:rPr>
        <w:t>elektrokardiogramu (</w:t>
      </w:r>
      <w:r w:rsidR="00FD4DE1" w:rsidRPr="00B84A91">
        <w:rPr>
          <w:rFonts w:cs="Times New Roman"/>
          <w:szCs w:val="24"/>
        </w:rPr>
        <w:t>EKG křivce</w:t>
      </w:r>
      <w:r w:rsidR="002400CB" w:rsidRPr="00B84A91">
        <w:rPr>
          <w:rFonts w:cs="Times New Roman"/>
          <w:szCs w:val="24"/>
        </w:rPr>
        <w:t>)</w:t>
      </w:r>
      <w:r w:rsidR="00FD4DE1" w:rsidRPr="00B84A91">
        <w:rPr>
          <w:rFonts w:cs="Times New Roman"/>
          <w:szCs w:val="24"/>
        </w:rPr>
        <w:t xml:space="preserve"> </w:t>
      </w:r>
      <w:r w:rsidR="005415BE" w:rsidRPr="00B84A91">
        <w:rPr>
          <w:rFonts w:cs="Times New Roman"/>
          <w:szCs w:val="24"/>
        </w:rPr>
        <w:t>se nachází</w:t>
      </w:r>
      <w:r w:rsidR="00FD4DE1" w:rsidRPr="00B84A91">
        <w:rPr>
          <w:rFonts w:cs="Times New Roman"/>
          <w:szCs w:val="24"/>
        </w:rPr>
        <w:t xml:space="preserve"> vln</w:t>
      </w:r>
      <w:r w:rsidR="005415BE" w:rsidRPr="00B84A91">
        <w:rPr>
          <w:rFonts w:cs="Times New Roman"/>
          <w:szCs w:val="24"/>
        </w:rPr>
        <w:t>a</w:t>
      </w:r>
      <w:r w:rsidR="00FD4DE1" w:rsidRPr="00B84A91">
        <w:rPr>
          <w:rFonts w:cs="Times New Roman"/>
          <w:szCs w:val="24"/>
        </w:rPr>
        <w:t xml:space="preserve"> P, která značí depolarizace síní</w:t>
      </w:r>
      <w:r w:rsidR="005415BE" w:rsidRPr="00B84A91">
        <w:rPr>
          <w:rFonts w:cs="Times New Roman"/>
          <w:szCs w:val="24"/>
        </w:rPr>
        <w:t>, dále</w:t>
      </w:r>
      <w:r w:rsidR="00FD4DE1" w:rsidRPr="00B84A91">
        <w:rPr>
          <w:rFonts w:cs="Times New Roman"/>
          <w:szCs w:val="24"/>
        </w:rPr>
        <w:t xml:space="preserve"> interval PQ, kdy dochází ke kontrakci síní</w:t>
      </w:r>
      <w:r w:rsidR="005415BE" w:rsidRPr="00B84A91">
        <w:rPr>
          <w:rFonts w:cs="Times New Roman"/>
          <w:szCs w:val="24"/>
        </w:rPr>
        <w:t>. K</w:t>
      </w:r>
      <w:r w:rsidR="00FD4DE1" w:rsidRPr="00B84A91">
        <w:rPr>
          <w:rFonts w:cs="Times New Roman"/>
          <w:szCs w:val="24"/>
        </w:rPr>
        <w:t>omplex QRS</w:t>
      </w:r>
      <w:r w:rsidR="005415BE" w:rsidRPr="00B84A91">
        <w:rPr>
          <w:rFonts w:cs="Times New Roman"/>
          <w:szCs w:val="24"/>
        </w:rPr>
        <w:t xml:space="preserve"> </w:t>
      </w:r>
      <w:r w:rsidR="00FD4DE1" w:rsidRPr="00B84A91">
        <w:rPr>
          <w:rFonts w:cs="Times New Roman"/>
          <w:szCs w:val="24"/>
        </w:rPr>
        <w:t>obsahuje negativní kmit Q a S a pozitivní kmit R a značí depolarizaci a kontrakci komor</w:t>
      </w:r>
      <w:r w:rsidR="005415BE" w:rsidRPr="00B84A91">
        <w:rPr>
          <w:rFonts w:cs="Times New Roman"/>
          <w:szCs w:val="24"/>
        </w:rPr>
        <w:t>. S</w:t>
      </w:r>
      <w:r w:rsidR="00FD4DE1" w:rsidRPr="00B84A91">
        <w:rPr>
          <w:rFonts w:cs="Times New Roman"/>
          <w:szCs w:val="24"/>
        </w:rPr>
        <w:t>egment ST a vln</w:t>
      </w:r>
      <w:r w:rsidR="005415BE" w:rsidRPr="00B84A91">
        <w:rPr>
          <w:rFonts w:cs="Times New Roman"/>
          <w:szCs w:val="24"/>
        </w:rPr>
        <w:t>a</w:t>
      </w:r>
      <w:r w:rsidR="00FD4DE1" w:rsidRPr="00B84A91">
        <w:rPr>
          <w:rFonts w:cs="Times New Roman"/>
          <w:szCs w:val="24"/>
        </w:rPr>
        <w:t xml:space="preserve"> T </w:t>
      </w:r>
      <w:r w:rsidR="00E00B97" w:rsidRPr="00B84A91">
        <w:rPr>
          <w:rFonts w:cs="Times New Roman"/>
          <w:szCs w:val="24"/>
        </w:rPr>
        <w:t xml:space="preserve">označují úsek, </w:t>
      </w:r>
      <w:r w:rsidR="00FD4DE1" w:rsidRPr="00B84A91">
        <w:rPr>
          <w:rFonts w:cs="Times New Roman"/>
          <w:szCs w:val="24"/>
        </w:rPr>
        <w:t>kd</w:t>
      </w:r>
      <w:r w:rsidR="00E00B97" w:rsidRPr="00B84A91">
        <w:rPr>
          <w:rFonts w:cs="Times New Roman"/>
          <w:szCs w:val="24"/>
        </w:rPr>
        <w:t>e</w:t>
      </w:r>
      <w:r w:rsidR="00FD4DE1" w:rsidRPr="00B84A91">
        <w:rPr>
          <w:rFonts w:cs="Times New Roman"/>
          <w:szCs w:val="24"/>
        </w:rPr>
        <w:t xml:space="preserve"> dochází k repolarizaci komor </w:t>
      </w:r>
      <w:sdt>
        <w:sdtPr>
          <w:rPr>
            <w:rFonts w:cs="Times New Roman"/>
            <w:color w:val="000000"/>
            <w:szCs w:val="24"/>
          </w:rPr>
          <w:tag w:val="MENDELEY_CITATION_v3_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"/>
          <w:id w:val="-1447993767"/>
          <w:placeholder>
            <w:docPart w:val="DefaultPlaceholder_-1854013440"/>
          </w:placeholder>
        </w:sdtPr>
        <w:sdtContent>
          <w:r w:rsidR="002A57B7" w:rsidRPr="002A57B7">
            <w:rPr>
              <w:rFonts w:cs="Times New Roman"/>
              <w:color w:val="000000"/>
              <w:szCs w:val="24"/>
            </w:rPr>
            <w:t>(Botek, Neuls, et al., 2017; Rokyta, 2016)</w:t>
          </w:r>
        </w:sdtContent>
      </w:sdt>
      <w:r w:rsidR="00FD4DE1" w:rsidRPr="00B84A91">
        <w:rPr>
          <w:rFonts w:cs="Times New Roman"/>
          <w:szCs w:val="24"/>
        </w:rPr>
        <w:t>. Křivku</w:t>
      </w:r>
      <w:r w:rsidR="002400CB" w:rsidRPr="00B84A91">
        <w:rPr>
          <w:rFonts w:cs="Times New Roman"/>
          <w:szCs w:val="24"/>
        </w:rPr>
        <w:t xml:space="preserve"> EKG</w:t>
      </w:r>
      <w:r w:rsidR="00FD4DE1" w:rsidRPr="00B84A91">
        <w:rPr>
          <w:rFonts w:cs="Times New Roman"/>
          <w:szCs w:val="24"/>
        </w:rPr>
        <w:t xml:space="preserve"> můžeme vidět na Obrázku 1.</w:t>
      </w:r>
    </w:p>
    <w:p w14:paraId="3854A88C" w14:textId="0C86A66E" w:rsidR="001F11B0" w:rsidRDefault="001F11B0" w:rsidP="001F11B0">
      <w:pPr>
        <w:pStyle w:val="Nadpis2"/>
        <w:numPr>
          <w:ilvl w:val="0"/>
          <w:numId w:val="0"/>
        </w:numPr>
      </w:pPr>
    </w:p>
    <w:p w14:paraId="72E89CB7" w14:textId="7E41AB46" w:rsidR="00FD4DE1" w:rsidRDefault="002E6329" w:rsidP="002E6329">
      <w:pPr>
        <w:pStyle w:val="Nadpis2"/>
      </w:pPr>
      <w:bookmarkStart w:id="9" w:name="_Toc165277764"/>
      <w:r>
        <w:t>Variabilita srdeční frekvence</w:t>
      </w:r>
      <w:bookmarkEnd w:id="9"/>
    </w:p>
    <w:p w14:paraId="66C9BD7E" w14:textId="64AA9572" w:rsidR="002E6329" w:rsidRDefault="002E6329" w:rsidP="002E6329">
      <w:pPr>
        <w:rPr>
          <w:rFonts w:cs="Times New Roman"/>
          <w:szCs w:val="24"/>
        </w:rPr>
      </w:pPr>
      <w:r>
        <w:rPr>
          <w:rFonts w:cs="Times New Roman"/>
          <w:szCs w:val="24"/>
        </w:rPr>
        <w:t xml:space="preserve">Pojmem variabilita srdeční frekvence (VSF, nebo také HRV z anglického </w:t>
      </w:r>
      <w:proofErr w:type="spellStart"/>
      <w:r>
        <w:rPr>
          <w:rFonts w:cs="Times New Roman"/>
          <w:szCs w:val="24"/>
        </w:rPr>
        <w:t>Heart</w:t>
      </w:r>
      <w:proofErr w:type="spellEnd"/>
      <w:r>
        <w:rPr>
          <w:rFonts w:cs="Times New Roman"/>
          <w:szCs w:val="24"/>
        </w:rPr>
        <w:t xml:space="preserve"> </w:t>
      </w:r>
      <w:proofErr w:type="spellStart"/>
      <w:r>
        <w:rPr>
          <w:rFonts w:cs="Times New Roman"/>
          <w:szCs w:val="24"/>
        </w:rPr>
        <w:t>Rate</w:t>
      </w:r>
      <w:proofErr w:type="spellEnd"/>
      <w:r>
        <w:rPr>
          <w:rFonts w:cs="Times New Roman"/>
          <w:szCs w:val="24"/>
        </w:rPr>
        <w:t xml:space="preserve"> Variability) se rozumí variace a odchylky jak okamžité srdeční frekvence, tak RR intervalu (intervalu dvou po sobě jdoucích stahů srdce</w:t>
      </w:r>
      <w:r w:rsidR="00A618FA">
        <w:rPr>
          <w:rFonts w:cs="Times New Roman"/>
          <w:szCs w:val="24"/>
        </w:rPr>
        <w:t>;</w:t>
      </w:r>
      <w:r>
        <w:rPr>
          <w:rFonts w:cs="Times New Roman"/>
          <w:szCs w:val="24"/>
        </w:rPr>
        <w:t xml:space="preserve"> </w:t>
      </w:r>
      <w:sdt>
        <w:sdtPr>
          <w:rPr>
            <w:rFonts w:cs="Times New Roman"/>
            <w:color w:val="000000"/>
            <w:szCs w:val="24"/>
          </w:rPr>
          <w:tag w:val="MENDELEY_CITATION_v3_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"/>
          <w:id w:val="-490178556"/>
          <w:placeholder>
            <w:docPart w:val="DefaultPlaceholder_-1854013440"/>
          </w:placeholder>
        </w:sdtPr>
        <w:sdtContent>
          <w:proofErr w:type="spellStart"/>
          <w:r w:rsidR="002A57B7" w:rsidRPr="002A57B7">
            <w:rPr>
              <w:rFonts w:cs="Times New Roman"/>
              <w:color w:val="000000"/>
              <w:szCs w:val="24"/>
            </w:rPr>
            <w:t>Task</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Force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European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Cardiology</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North</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American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Pacing</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Electrophysiology</w:t>
          </w:r>
          <w:proofErr w:type="spellEnd"/>
          <w:r w:rsidR="002A57B7" w:rsidRPr="002A57B7">
            <w:rPr>
              <w:rFonts w:cs="Times New Roman"/>
              <w:color w:val="000000"/>
              <w:szCs w:val="24"/>
            </w:rPr>
            <w:t>, 1996)</w:t>
          </w:r>
        </w:sdtContent>
      </w:sdt>
      <w:r>
        <w:rPr>
          <w:rFonts w:cs="Times New Roman"/>
          <w:szCs w:val="24"/>
        </w:rPr>
        <w:t xml:space="preserve">. Toto kolísání je dáno především střídáním působení sympatiku a parasympatiku </w:t>
      </w:r>
      <w:sdt>
        <w:sdtPr>
          <w:rPr>
            <w:rFonts w:cs="Times New Roman"/>
            <w:color w:val="000000"/>
            <w:szCs w:val="24"/>
          </w:rPr>
          <w:tag w:val="MENDELEY_CITATION_v3_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"/>
          <w:id w:val="1103686919"/>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Malik</w:t>
          </w:r>
          <w:proofErr w:type="spellEnd"/>
          <w:r w:rsidR="002A57B7" w:rsidRPr="002A57B7">
            <w:rPr>
              <w:rFonts w:cs="Times New Roman"/>
              <w:color w:val="000000"/>
              <w:szCs w:val="24"/>
            </w:rPr>
            <w:t xml:space="preserve"> et al., 1996)</w:t>
          </w:r>
        </w:sdtContent>
      </w:sdt>
      <w:r>
        <w:rPr>
          <w:rFonts w:cs="Times New Roman"/>
          <w:szCs w:val="24"/>
        </w:rPr>
        <w:t xml:space="preserve">. Mezi další regulátory VSF patří aferentní impulzy z receptorů plicního rozpětí, </w:t>
      </w:r>
      <w:proofErr w:type="spellStart"/>
      <w:r>
        <w:rPr>
          <w:rFonts w:cs="Times New Roman"/>
          <w:szCs w:val="24"/>
        </w:rPr>
        <w:t>arteriové</w:t>
      </w:r>
      <w:proofErr w:type="spellEnd"/>
      <w:r>
        <w:rPr>
          <w:rFonts w:cs="Times New Roman"/>
          <w:szCs w:val="24"/>
        </w:rPr>
        <w:t xml:space="preserve"> baroreceptory monitorující změny tlaku v krvi, spánková deprivace, pohlaví nebo různé lokální mechanismy </w:t>
      </w:r>
      <w:sdt>
        <w:sdtPr>
          <w:rPr>
            <w:rFonts w:cs="Times New Roman"/>
            <w:color w:val="000000"/>
            <w:szCs w:val="24"/>
          </w:rPr>
          <w:tag w:val="MENDELEY_CITATION_v3_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"/>
          <w:id w:val="-1401209665"/>
          <w:placeholder>
            <w:docPart w:val="DefaultPlaceholder_-1854013440"/>
          </w:placeholder>
        </w:sdtPr>
        <w:sdtContent>
          <w:r w:rsidR="002A57B7" w:rsidRPr="002A57B7">
            <w:rPr>
              <w:rFonts w:cs="Times New Roman"/>
              <w:color w:val="000000"/>
              <w:szCs w:val="24"/>
            </w:rPr>
            <w:t>(Botek, Krejčí, et al., 2017; Javorka, 2008)</w:t>
          </w:r>
        </w:sdtContent>
      </w:sdt>
      <w:r>
        <w:rPr>
          <w:rFonts w:cs="Times New Roman"/>
          <w:szCs w:val="24"/>
        </w:rPr>
        <w:t xml:space="preserve">. Analýza variability srdeční frekvence je jedna z neinvazivních metod zakládající se právě na měření tohoto kolísání srdeční aktivity </w:t>
      </w:r>
      <w:sdt>
        <w:sdtPr>
          <w:rPr>
            <w:rFonts w:cs="Times New Roman"/>
            <w:color w:val="000000"/>
            <w:szCs w:val="24"/>
          </w:rPr>
          <w:tag w:val="MENDELEY_CITATION_v3_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"/>
          <w:id w:val="-993802769"/>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Pumprla</w:t>
          </w:r>
          <w:proofErr w:type="spellEnd"/>
          <w:r w:rsidR="002A57B7" w:rsidRPr="002A57B7">
            <w:rPr>
              <w:rFonts w:cs="Times New Roman"/>
              <w:color w:val="000000"/>
              <w:szCs w:val="24"/>
            </w:rPr>
            <w:t xml:space="preserve"> et al., 2002)</w:t>
          </w:r>
        </w:sdtContent>
      </w:sdt>
      <w:r w:rsidRPr="009D5EC1">
        <w:rPr>
          <w:rFonts w:cs="Times New Roman"/>
          <w:szCs w:val="24"/>
        </w:rPr>
        <w:t>.</w:t>
      </w:r>
      <w:r>
        <w:rPr>
          <w:rFonts w:cs="Times New Roman"/>
          <w:b/>
          <w:bCs/>
          <w:szCs w:val="24"/>
        </w:rPr>
        <w:t xml:space="preserve"> </w:t>
      </w:r>
      <w:r>
        <w:rPr>
          <w:rFonts w:cs="Times New Roman"/>
          <w:szCs w:val="24"/>
        </w:rPr>
        <w:t xml:space="preserve">Pomocí této analýzy se </w:t>
      </w:r>
      <w:r>
        <w:rPr>
          <w:rFonts w:cs="Times New Roman"/>
          <w:szCs w:val="24"/>
        </w:rPr>
        <w:lastRenderedPageBreak/>
        <w:t>dá zjistit spoust</w:t>
      </w:r>
      <w:r w:rsidR="007C318F">
        <w:rPr>
          <w:rFonts w:cs="Times New Roman"/>
          <w:szCs w:val="24"/>
        </w:rPr>
        <w:t>a</w:t>
      </w:r>
      <w:r>
        <w:rPr>
          <w:rFonts w:cs="Times New Roman"/>
          <w:szCs w:val="24"/>
        </w:rPr>
        <w:t xml:space="preserve"> důležitých informací jako je kvalita životního stylu, kvalita spánku </w:t>
      </w:r>
      <w:sdt>
        <w:sdtPr>
          <w:rPr>
            <w:rFonts w:cs="Times New Roman"/>
            <w:color w:val="000000"/>
            <w:szCs w:val="24"/>
          </w:rPr>
          <w:tag w:val="MENDELEY_CITATION_v3_eyJjaXRhdGlvbklEIjoiTUVOREVMRVlfQ0lUQVRJT05fN2Q0MTcwNWQtNmI4ZS00ZGYwLTk5OWUtZTQ2MWM4ODkwNmRk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1112706678"/>
          <w:placeholder>
            <w:docPart w:val="DefaultPlaceholder_-1854013440"/>
          </w:placeholder>
        </w:sdtPr>
        <w:sdtContent>
          <w:r w:rsidR="002A57B7" w:rsidRPr="002A57B7">
            <w:rPr>
              <w:rFonts w:cs="Times New Roman"/>
              <w:color w:val="000000"/>
              <w:szCs w:val="24"/>
            </w:rPr>
            <w:t>(Botek, Neuls, et al., 2017)</w:t>
          </w:r>
        </w:sdtContent>
      </w:sdt>
      <w:r>
        <w:rPr>
          <w:rFonts w:cs="Times New Roman"/>
          <w:b/>
          <w:bCs/>
          <w:szCs w:val="24"/>
        </w:rPr>
        <w:t xml:space="preserve"> </w:t>
      </w:r>
      <w:r>
        <w:rPr>
          <w:rFonts w:cs="Times New Roman"/>
          <w:szCs w:val="24"/>
        </w:rPr>
        <w:t>anebo výskyt rizikových srdečních problémů.</w:t>
      </w:r>
      <w:r w:rsidRPr="00D11174">
        <w:t xml:space="preserve"> </w:t>
      </w:r>
      <w:r w:rsidRPr="00D11174">
        <w:rPr>
          <w:rFonts w:cs="Times New Roman"/>
          <w:szCs w:val="24"/>
        </w:rPr>
        <w:t>Vysoká variabilita srdeční frekvence je známkou dobr</w:t>
      </w:r>
      <w:r>
        <w:rPr>
          <w:rFonts w:cs="Times New Roman"/>
          <w:szCs w:val="24"/>
        </w:rPr>
        <w:t xml:space="preserve">é </w:t>
      </w:r>
      <w:r w:rsidRPr="00D11174">
        <w:rPr>
          <w:rFonts w:cs="Times New Roman"/>
          <w:szCs w:val="24"/>
        </w:rPr>
        <w:t>přizpůsobivost</w:t>
      </w:r>
      <w:r>
        <w:rPr>
          <w:rFonts w:cs="Times New Roman"/>
          <w:szCs w:val="24"/>
        </w:rPr>
        <w:t>i</w:t>
      </w:r>
      <w:r w:rsidRPr="00D11174">
        <w:rPr>
          <w:rFonts w:cs="Times New Roman"/>
          <w:szCs w:val="24"/>
        </w:rPr>
        <w:t xml:space="preserve">, což </w:t>
      </w:r>
      <w:r>
        <w:rPr>
          <w:rFonts w:cs="Times New Roman"/>
          <w:szCs w:val="24"/>
        </w:rPr>
        <w:t>naznačuje</w:t>
      </w:r>
      <w:r w:rsidRPr="00D11174">
        <w:rPr>
          <w:rFonts w:cs="Times New Roman"/>
          <w:szCs w:val="24"/>
        </w:rPr>
        <w:t>, že zdravý jedinec má dobře</w:t>
      </w:r>
      <w:r>
        <w:rPr>
          <w:rFonts w:cs="Times New Roman"/>
          <w:szCs w:val="24"/>
        </w:rPr>
        <w:t xml:space="preserve"> </w:t>
      </w:r>
      <w:r w:rsidRPr="00D11174">
        <w:rPr>
          <w:rFonts w:cs="Times New Roman"/>
          <w:szCs w:val="24"/>
        </w:rPr>
        <w:t>fungující autonomní kontrolní mechanismy.</w:t>
      </w:r>
      <w:r>
        <w:rPr>
          <w:rFonts w:cs="Times New Roman"/>
          <w:szCs w:val="24"/>
        </w:rPr>
        <w:t xml:space="preserve"> Naopak nízká variabilita je zpravidla indikátorem abnormální a nedostatečné adaptace autonomního nervového systému z čehož vyplívá přítomnost fyziologické poruchy </w:t>
      </w:r>
      <w:sdt>
        <w:sdtPr>
          <w:rPr>
            <w:rFonts w:cs="Times New Roman"/>
            <w:color w:val="000000"/>
            <w:szCs w:val="24"/>
          </w:rPr>
          <w:tag w:val="MENDELEY_CITATION_v3_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"/>
          <w:id w:val="-1809699026"/>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Pumprla</w:t>
          </w:r>
          <w:proofErr w:type="spellEnd"/>
          <w:r w:rsidR="002A57B7" w:rsidRPr="002A57B7">
            <w:rPr>
              <w:rFonts w:cs="Times New Roman"/>
              <w:color w:val="000000"/>
              <w:szCs w:val="24"/>
            </w:rPr>
            <w:t xml:space="preserve"> et al., 2002)</w:t>
          </w:r>
        </w:sdtContent>
      </w:sdt>
      <w:r w:rsidRPr="00D11174">
        <w:rPr>
          <w:rFonts w:cs="Times New Roman"/>
          <w:szCs w:val="24"/>
        </w:rPr>
        <w:t>.</w:t>
      </w:r>
      <w:r>
        <w:rPr>
          <w:rFonts w:cs="Times New Roman"/>
          <w:b/>
          <w:bCs/>
          <w:szCs w:val="24"/>
        </w:rPr>
        <w:t xml:space="preserve"> </w:t>
      </w:r>
      <w:r>
        <w:rPr>
          <w:rFonts w:cs="Times New Roman"/>
          <w:szCs w:val="24"/>
        </w:rPr>
        <w:t xml:space="preserve">Analýza VSF je tudíž používána nejen ve sportovních odvětví, ale především v medicíně, kdy se používá u osob, které prodělali infarkt myokardu </w:t>
      </w:r>
      <w:sdt>
        <w:sdtPr>
          <w:rPr>
            <w:rFonts w:cs="Times New Roman"/>
            <w:color w:val="000000"/>
            <w:szCs w:val="24"/>
          </w:rPr>
          <w:tag w:val="MENDELEY_CITATION_v3_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"/>
          <w:id w:val="1154881308"/>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Malik</w:t>
          </w:r>
          <w:proofErr w:type="spellEnd"/>
          <w:r w:rsidR="002A57B7" w:rsidRPr="002A57B7">
            <w:rPr>
              <w:rFonts w:cs="Times New Roman"/>
              <w:color w:val="000000"/>
              <w:szCs w:val="24"/>
            </w:rPr>
            <w:t xml:space="preserve"> et al., 1996)</w:t>
          </w:r>
        </w:sdtContent>
      </w:sdt>
      <w:r>
        <w:rPr>
          <w:rFonts w:cs="Times New Roman"/>
          <w:szCs w:val="24"/>
        </w:rPr>
        <w:t>.</w:t>
      </w:r>
    </w:p>
    <w:p w14:paraId="7937FD66" w14:textId="77777777" w:rsidR="00AE6386" w:rsidRDefault="00AE6386" w:rsidP="002E6329">
      <w:pPr>
        <w:rPr>
          <w:rFonts w:cs="Times New Roman"/>
          <w:b/>
          <w:bCs/>
          <w:szCs w:val="24"/>
        </w:rPr>
      </w:pPr>
    </w:p>
    <w:p w14:paraId="2181413B" w14:textId="77777777" w:rsidR="00AE6386" w:rsidRDefault="00AE6386" w:rsidP="00AE6386">
      <w:pPr>
        <w:pStyle w:val="Nadpis2"/>
      </w:pPr>
      <w:bookmarkStart w:id="10" w:name="_Toc165277765"/>
      <w:r>
        <w:t>Autonomní nervový systém</w:t>
      </w:r>
      <w:bookmarkEnd w:id="10"/>
    </w:p>
    <w:p w14:paraId="76B0479A" w14:textId="222E8DEA" w:rsidR="00AE6386" w:rsidRDefault="00AE6386" w:rsidP="00AE6386">
      <w:pPr>
        <w:rPr>
          <w:rFonts w:cs="Times New Roman"/>
          <w:b/>
          <w:bCs/>
          <w:szCs w:val="24"/>
        </w:rPr>
      </w:pPr>
      <w:bookmarkStart w:id="11" w:name="_Hlk144731518"/>
      <w:r w:rsidRPr="00495C51">
        <w:rPr>
          <w:rFonts w:cs="Times New Roman"/>
          <w:szCs w:val="24"/>
        </w:rPr>
        <w:t>Autonomní nervový systém nebo také vegetativní nervový systém (dále jen ANS) je nervový systém, který vede nervová vlákna do hladké svaloviny, srdce a žláz. Ačkoliv je ANS podřízen centrálnímu nervovému systému</w:t>
      </w:r>
      <w:r>
        <w:rPr>
          <w:rFonts w:cs="Times New Roman"/>
          <w:szCs w:val="24"/>
        </w:rPr>
        <w:t xml:space="preserve"> (CNS)</w:t>
      </w:r>
      <w:r w:rsidRPr="00495C51">
        <w:rPr>
          <w:rFonts w:cs="Times New Roman"/>
          <w:szCs w:val="24"/>
        </w:rPr>
        <w:t xml:space="preserve">, je na něm poměrně nezávislý, a tudíž není ovlivnitelný lidskou vůlí. Tato nezávislost je dána především zapojením neuronů v gangliích nenacházejících se v CNS a také neuronů nacházejících se přímo ve stěnách jednotlivých orgánů, které ke své funkci nepotřebují vliv CNS. </w:t>
      </w:r>
      <w:r>
        <w:rPr>
          <w:rFonts w:cs="Times New Roman"/>
          <w:szCs w:val="24"/>
        </w:rPr>
        <w:t>ANS řídí celou řadu důležitých životních jako například srdeční činnost nebo žlázovou sekreci</w:t>
      </w:r>
      <w:r w:rsidRPr="007A4E61">
        <w:rPr>
          <w:rFonts w:cs="Times New Roman"/>
          <w:szCs w:val="24"/>
        </w:rPr>
        <w:t xml:space="preserve"> </w:t>
      </w:r>
      <w:sdt>
        <w:sdtPr>
          <w:rPr>
            <w:rFonts w:cs="Times New Roman"/>
            <w:color w:val="000000"/>
            <w:szCs w:val="24"/>
          </w:rPr>
          <w:tag w:val="MENDELEY_CITATION_v3_eyJjaXRhdGlvbklEIjoiTUVOREVMRVlfQ0lUQVRJT05fOTBhN2VhYzktMjUyNi00YjE1LTk4NDctMjRlNWQzNDRiMmU1IiwicHJvcGVydGllcyI6eyJub3RlSW5kZXgiOjB9LCJpc0VkaXRlZCI6ZmFsc2UsIm1hbnVhbE92ZXJyaWRlIjp7ImlzTWFudWFsbHlPdmVycmlkZGVuIjpmYWxzZSwiY2l0ZXByb2NUZXh0IjoiKMSMw61ow6FrLCAyMDE2YikiLCJtYW51YWxPdmVycmlkZVRleHQiOiI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
          <w:id w:val="1999766680"/>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2016b</w:t>
          </w:r>
          <w:proofErr w:type="gramEnd"/>
          <w:r w:rsidR="002A57B7" w:rsidRPr="002A57B7">
            <w:rPr>
              <w:rFonts w:cs="Times New Roman"/>
              <w:color w:val="000000"/>
              <w:szCs w:val="24"/>
            </w:rPr>
            <w:t>)</w:t>
          </w:r>
        </w:sdtContent>
      </w:sdt>
      <w:r>
        <w:rPr>
          <w:rFonts w:cs="Times New Roman"/>
          <w:szCs w:val="24"/>
        </w:rPr>
        <w:t>.</w:t>
      </w:r>
    </w:p>
    <w:p w14:paraId="63B7D09C" w14:textId="569D6847" w:rsidR="00AE6386" w:rsidRDefault="00AE6386" w:rsidP="00AE6386">
      <w:pPr>
        <w:rPr>
          <w:rFonts w:cs="Times New Roman"/>
          <w:szCs w:val="24"/>
        </w:rPr>
      </w:pPr>
      <w:r>
        <w:rPr>
          <w:rFonts w:cs="Times New Roman"/>
          <w:szCs w:val="24"/>
        </w:rPr>
        <w:t>Centrální část ANS je hierarchicky uspořádána na autonomní jádra</w:t>
      </w:r>
      <w:r w:rsidRPr="00A03F54">
        <w:rPr>
          <w:rFonts w:cs="Times New Roman"/>
          <w:szCs w:val="24"/>
        </w:rPr>
        <w:t xml:space="preserve"> </w:t>
      </w:r>
      <w:r>
        <w:rPr>
          <w:rFonts w:cs="Times New Roman"/>
          <w:szCs w:val="24"/>
        </w:rPr>
        <w:t xml:space="preserve">v postranních rozích míchy na nejnižší úrovni, zajišťující jednoduché útrobní reflexy, jako je například rozšíření zorniček. Podobná autonomní jádra se nacházejí také na úrovni kmene, ale jsou zde i </w:t>
      </w:r>
      <w:r w:rsidRPr="007A4E61">
        <w:rPr>
          <w:rFonts w:cs="Times New Roman"/>
          <w:szCs w:val="24"/>
        </w:rPr>
        <w:t>„jádra retikulární formace, která se již podílejí na řízení složitějších autonomních reakcí, jako je řízení kardiovaskulárního a respiračního systému</w:t>
      </w:r>
      <w:r>
        <w:rPr>
          <w:rFonts w:cs="Times New Roman"/>
          <w:szCs w:val="24"/>
        </w:rPr>
        <w:t>“</w:t>
      </w:r>
      <w:r>
        <w:rPr>
          <w:rFonts w:cs="Times New Roman"/>
          <w:i/>
          <w:iCs/>
          <w:szCs w:val="24"/>
        </w:rPr>
        <w:t xml:space="preserve"> </w:t>
      </w:r>
      <w:sdt>
        <w:sdtPr>
          <w:rPr>
            <w:rFonts w:cs="Times New Roman"/>
            <w:iCs/>
            <w:color w:val="000000"/>
            <w:szCs w:val="24"/>
          </w:rPr>
          <w:tag w:val="MENDELEY_CITATION_v3_eyJjaXRhdGlvbklEIjoiTUVOREVMRVlfQ0lUQVRJT05fOTQ1YjBlYjktYzA3ZS00YzUwLWEzNDItMTFjODA2ZjkxNzZjIiwicHJvcGVydGllcyI6eyJub3RlSW5kZXgiOjB9LCJpc0VkaXRlZCI6ZmFsc2UsIm1hbnVhbE92ZXJyaWRlIjp7ImlzTWFudWFsbHlPdmVycmlkZGVuIjp0cnVlLCJjaXRlcHJvY1RleHQiOiIoUm9reXRhLCAyMDE2KSIsIm1hbnVhbE92ZXJyaWRlVGV4dCI6IihSb2t5dGEsIDIwMTYsIHAuIDM1Mik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68432559"/>
          <w:placeholder>
            <w:docPart w:val="DefaultPlaceholder_-1854013440"/>
          </w:placeholder>
        </w:sdtPr>
        <w:sdtEndPr>
          <w:rPr>
            <w:iCs w:val="0"/>
          </w:rPr>
        </w:sdtEndPr>
        <w:sdtContent>
          <w:r w:rsidR="002A57B7" w:rsidRPr="002A57B7">
            <w:rPr>
              <w:rFonts w:cs="Times New Roman"/>
              <w:color w:val="000000"/>
              <w:szCs w:val="24"/>
            </w:rPr>
            <w:t>(Rokyta, 2016, p. 352)</w:t>
          </w:r>
        </w:sdtContent>
      </w:sdt>
      <w:r>
        <w:rPr>
          <w:rFonts w:cs="Times New Roman"/>
          <w:szCs w:val="24"/>
        </w:rPr>
        <w:t>.</w:t>
      </w:r>
      <w:r>
        <w:rPr>
          <w:rFonts w:cs="Times New Roman"/>
          <w:b/>
          <w:bCs/>
          <w:szCs w:val="24"/>
        </w:rPr>
        <w:t xml:space="preserve"> </w:t>
      </w:r>
      <w:r>
        <w:rPr>
          <w:rFonts w:cs="Times New Roman"/>
          <w:szCs w:val="24"/>
        </w:rPr>
        <w:t xml:space="preserve">Poslední nadřazenou částí míchy a kmene je hypotalamus, který je považován za řídící centrum ANS </w:t>
      </w:r>
      <w:sdt>
        <w:sdtPr>
          <w:rPr>
            <w:rFonts w:cs="Times New Roman"/>
            <w:color w:val="000000"/>
            <w:szCs w:val="24"/>
          </w:rPr>
          <w:tag w:val="MENDELEY_CITATION_v3_eyJjaXRhdGlvbklEIjoiTUVOREVMRVlfQ0lUQVRJT05fMjhlZjIyYTQtY2MyYi00MmZlLTkzOTgtYzJjMGIwYWQ2NzY5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
          <w:id w:val="1969933991"/>
          <w:placeholder>
            <w:docPart w:val="DefaultPlaceholder_-1854013440"/>
          </w:placeholder>
        </w:sdtPr>
        <w:sdtContent>
          <w:r w:rsidR="002A57B7" w:rsidRPr="002A57B7">
            <w:rPr>
              <w:rFonts w:cs="Times New Roman"/>
              <w:color w:val="000000"/>
              <w:szCs w:val="24"/>
            </w:rPr>
            <w:t>(Orel, 2019)</w:t>
          </w:r>
        </w:sdtContent>
      </w:sdt>
      <w:r>
        <w:rPr>
          <w:rFonts w:cs="Times New Roman"/>
          <w:szCs w:val="24"/>
        </w:rPr>
        <w:t>.</w:t>
      </w:r>
    </w:p>
    <w:p w14:paraId="1DCADFA5" w14:textId="3E2FCE4F" w:rsidR="00AE6386" w:rsidRPr="00EE7CE7" w:rsidRDefault="00AE6386" w:rsidP="00AE6386">
      <w:pPr>
        <w:rPr>
          <w:rFonts w:cs="Times New Roman"/>
          <w:szCs w:val="24"/>
        </w:rPr>
      </w:pPr>
      <w:r>
        <w:rPr>
          <w:rFonts w:cs="Times New Roman"/>
          <w:szCs w:val="24"/>
        </w:rPr>
        <w:t>Periferní část ANS je složena z nervových vláken dostředivých (aferentních) a odstředivých (eferentních). Aferentní vlákna (menšinová) přivádí informace z vnitřních orgánů a tkání do mozku, eferentní (většinová) naopak vedou informace k</w:t>
      </w:r>
      <w:del w:id="12" w:author="Grepl Pavel" w:date="2024-04-18T11:44:00Z">
        <w:r w:rsidDel="007C318F">
          <w:rPr>
            <w:rFonts w:cs="Times New Roman"/>
            <w:szCs w:val="24"/>
          </w:rPr>
          <w:delText>e</w:delText>
        </w:r>
      </w:del>
      <w:r>
        <w:rPr>
          <w:rFonts w:cs="Times New Roman"/>
          <w:szCs w:val="24"/>
        </w:rPr>
        <w:t xml:space="preserve"> hladké svalovině vnitřních orgánů, k myokardu a k různým žlázám </w:t>
      </w:r>
      <w:sdt>
        <w:sdtPr>
          <w:rPr>
            <w:rFonts w:cs="Times New Roman"/>
            <w:color w:val="000000"/>
            <w:szCs w:val="24"/>
          </w:rPr>
          <w:tag w:val="MENDELEY_CITATION_v3_eyJjaXRhdGlvbklEIjoiTUVOREVMRVlfQ0lUQVRJT05fZmFmMjg5ZjctNjIzMi00ZjVkLTlmMjYtZGMxODcwYzVlZjll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1390333991"/>
          <w:placeholder>
            <w:docPart w:val="DefaultPlaceholder_-1854013440"/>
          </w:placeholder>
        </w:sdtPr>
        <w:sdtContent>
          <w:r w:rsidR="002A57B7" w:rsidRPr="002A57B7">
            <w:rPr>
              <w:rFonts w:cs="Times New Roman"/>
              <w:color w:val="000000"/>
              <w:szCs w:val="24"/>
            </w:rPr>
            <w:t>(Rokyta, 2016)</w:t>
          </w:r>
        </w:sdtContent>
      </w:sdt>
      <w:r>
        <w:rPr>
          <w:rFonts w:cs="Times New Roman"/>
          <w:szCs w:val="24"/>
        </w:rPr>
        <w:t>.</w:t>
      </w:r>
    </w:p>
    <w:p w14:paraId="0AF270CC" w14:textId="2E87FB55" w:rsidR="00AE6386" w:rsidRPr="003425D4" w:rsidRDefault="00AE6386" w:rsidP="00AE6386">
      <w:pPr>
        <w:rPr>
          <w:rFonts w:cs="Times New Roman"/>
          <w:szCs w:val="24"/>
        </w:rPr>
      </w:pPr>
      <w:r>
        <w:rPr>
          <w:rFonts w:cs="Times New Roman"/>
          <w:szCs w:val="24"/>
        </w:rPr>
        <w:t xml:space="preserve">ANS se dělí na sympatikus (lat. </w:t>
      </w:r>
      <w:proofErr w:type="spellStart"/>
      <w:r>
        <w:rPr>
          <w:rFonts w:cs="Times New Roman"/>
          <w:szCs w:val="24"/>
        </w:rPr>
        <w:t>pars</w:t>
      </w:r>
      <w:proofErr w:type="spellEnd"/>
      <w:r>
        <w:rPr>
          <w:rFonts w:cs="Times New Roman"/>
          <w:szCs w:val="24"/>
        </w:rPr>
        <w:t xml:space="preserve"> </w:t>
      </w:r>
      <w:proofErr w:type="spellStart"/>
      <w:r>
        <w:rPr>
          <w:rFonts w:cs="Times New Roman"/>
          <w:szCs w:val="24"/>
        </w:rPr>
        <w:t>sympathica</w:t>
      </w:r>
      <w:proofErr w:type="spellEnd"/>
      <w:r>
        <w:rPr>
          <w:rFonts w:cs="Times New Roman"/>
          <w:szCs w:val="24"/>
        </w:rPr>
        <w:t xml:space="preserve">) a parasympatikus (lat. </w:t>
      </w:r>
      <w:proofErr w:type="spellStart"/>
      <w:r>
        <w:rPr>
          <w:rFonts w:cs="Times New Roman"/>
          <w:szCs w:val="24"/>
        </w:rPr>
        <w:t>pars</w:t>
      </w:r>
      <w:proofErr w:type="spellEnd"/>
      <w:r>
        <w:rPr>
          <w:rFonts w:cs="Times New Roman"/>
          <w:szCs w:val="24"/>
        </w:rPr>
        <w:t xml:space="preserve"> </w:t>
      </w:r>
      <w:proofErr w:type="spellStart"/>
      <w:r>
        <w:rPr>
          <w:rFonts w:cs="Times New Roman"/>
          <w:szCs w:val="24"/>
        </w:rPr>
        <w:t>parasympathicus</w:t>
      </w:r>
      <w:proofErr w:type="spellEnd"/>
      <w:r>
        <w:rPr>
          <w:rFonts w:cs="Times New Roman"/>
          <w:szCs w:val="24"/>
        </w:rPr>
        <w:t xml:space="preserve">) v závislosti na </w:t>
      </w:r>
      <w:r w:rsidRPr="007A4E61">
        <w:rPr>
          <w:rFonts w:cs="Times New Roman"/>
          <w:szCs w:val="24"/>
        </w:rPr>
        <w:t xml:space="preserve">„funkčních účinků na orgánové systémy“ </w:t>
      </w:r>
      <w:sdt>
        <w:sdtPr>
          <w:rPr>
            <w:rFonts w:cs="Times New Roman"/>
            <w:color w:val="000000"/>
            <w:szCs w:val="24"/>
          </w:rPr>
          <w:tag w:val="MENDELEY_CITATION_v3_eyJjaXRhdGlvbklEIjoiTUVOREVMRVlfQ0lUQVRJT05fM2NlMDQ1YjQtNjI4OS00ZjJhLThhMTgtY2RlYmNlNWI2MGIwIiwicHJvcGVydGllcyI6eyJub3RlSW5kZXgiOjB9LCJpc0VkaXRlZCI6ZmFsc2UsIm1hbnVhbE92ZXJyaWRlIjp7ImlzTWFudWFsbHlPdmVycmlkZGVuIjp0cnVlLCJjaXRlcHJvY1RleHQiOiIoxIzDrWjDoWssIDIwMTZiKSIsIm1hbnVhbE92ZXJyaWRlVGV4dCI6IijEjMOtaMOhaywgMjAxNmIsIHAuIDYxMCk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
          <w:id w:val="-1525242071"/>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2016b</w:t>
          </w:r>
          <w:proofErr w:type="gramEnd"/>
          <w:r w:rsidR="002A57B7" w:rsidRPr="002A57B7">
            <w:rPr>
              <w:rFonts w:cs="Times New Roman"/>
              <w:color w:val="000000"/>
              <w:szCs w:val="24"/>
            </w:rPr>
            <w:t>, p. 610)</w:t>
          </w:r>
        </w:sdtContent>
      </w:sdt>
      <w:r w:rsidRPr="007A4E61">
        <w:rPr>
          <w:rFonts w:cs="Times New Roman"/>
          <w:szCs w:val="24"/>
        </w:rPr>
        <w:t>.</w:t>
      </w:r>
      <w:r>
        <w:rPr>
          <w:rFonts w:cs="Times New Roman"/>
          <w:b/>
          <w:bCs/>
          <w:i/>
          <w:iCs/>
          <w:szCs w:val="24"/>
        </w:rPr>
        <w:t xml:space="preserve"> </w:t>
      </w:r>
      <w:r>
        <w:rPr>
          <w:rFonts w:cs="Times New Roman"/>
          <w:szCs w:val="24"/>
        </w:rPr>
        <w:t xml:space="preserve">Sympatikus je více zaměřen na tvorbu energie a její rychlou aktivaci </w:t>
      </w:r>
      <w:r>
        <w:rPr>
          <w:rFonts w:cs="Times New Roman"/>
          <w:szCs w:val="24"/>
        </w:rPr>
        <w:lastRenderedPageBreak/>
        <w:t>v případě obrany nebo útoku (</w:t>
      </w:r>
      <w:proofErr w:type="spellStart"/>
      <w:r>
        <w:rPr>
          <w:rFonts w:cs="Times New Roman"/>
          <w:szCs w:val="24"/>
        </w:rPr>
        <w:t>fight</w:t>
      </w:r>
      <w:proofErr w:type="spellEnd"/>
      <w:r>
        <w:rPr>
          <w:rFonts w:cs="Times New Roman"/>
          <w:szCs w:val="24"/>
        </w:rPr>
        <w:t xml:space="preserve"> </w:t>
      </w:r>
      <w:proofErr w:type="spellStart"/>
      <w:r>
        <w:rPr>
          <w:rFonts w:cs="Times New Roman"/>
          <w:szCs w:val="24"/>
        </w:rPr>
        <w:t>or</w:t>
      </w:r>
      <w:proofErr w:type="spellEnd"/>
      <w:r>
        <w:rPr>
          <w:rFonts w:cs="Times New Roman"/>
          <w:szCs w:val="24"/>
        </w:rPr>
        <w:t xml:space="preserve"> </w:t>
      </w:r>
      <w:proofErr w:type="spellStart"/>
      <w:r>
        <w:rPr>
          <w:rFonts w:cs="Times New Roman"/>
          <w:szCs w:val="24"/>
        </w:rPr>
        <w:t>flight</w:t>
      </w:r>
      <w:proofErr w:type="spellEnd"/>
      <w:r>
        <w:rPr>
          <w:rFonts w:cs="Times New Roman"/>
          <w:szCs w:val="24"/>
        </w:rPr>
        <w:t xml:space="preserve">), parasympatikus na druhou stranu dlouhodobě udržuje organismus v klidu, napomáhá získávat energii a ukládat ji </w:t>
      </w:r>
      <w:sdt>
        <w:sdtPr>
          <w:rPr>
            <w:rFonts w:cs="Times New Roman"/>
            <w:color w:val="000000"/>
            <w:szCs w:val="24"/>
          </w:rPr>
          <w:tag w:val="MENDELEY_CITATION_v3_eyJjaXRhdGlvbklEIjoiTUVOREVMRVlfQ0lUQVRJT05fZWZjY2IxZWMtNzE3YS00ZjlmLTgyMmUtNTYyZWU4YTcyMmUy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
          <w:id w:val="1013582565"/>
          <w:placeholder>
            <w:docPart w:val="DefaultPlaceholder_-1854013440"/>
          </w:placeholder>
        </w:sdtPr>
        <w:sdtContent>
          <w:r w:rsidR="002A57B7" w:rsidRPr="002A57B7">
            <w:rPr>
              <w:rFonts w:cs="Times New Roman"/>
              <w:color w:val="000000"/>
              <w:szCs w:val="24"/>
            </w:rPr>
            <w:t>(Grim et al., 2014)</w:t>
          </w:r>
        </w:sdtContent>
      </w:sdt>
      <w:r>
        <w:rPr>
          <w:rFonts w:cs="Times New Roman"/>
          <w:szCs w:val="24"/>
        </w:rPr>
        <w:t xml:space="preserve">. Tyto dva systémy reagují jak na venkovní podněty, tak i na vnitřní podněty těla a snaží se o koordinaci mezi sebou. </w:t>
      </w:r>
      <w:r w:rsidRPr="007A4E61">
        <w:rPr>
          <w:rFonts w:cs="Times New Roman"/>
          <w:szCs w:val="24"/>
        </w:rPr>
        <w:t>„Takovéto antagonické působení obou systému nejde ovšem do důsledků; převažují koordinované působení obou systémů, představující funkční jednotu organismu a udržující optimální stav“</w:t>
      </w:r>
      <w:r>
        <w:rPr>
          <w:rFonts w:cs="Times New Roman"/>
          <w:i/>
          <w:iCs/>
          <w:szCs w:val="24"/>
        </w:rPr>
        <w:t xml:space="preserve"> </w:t>
      </w:r>
      <w:sdt>
        <w:sdtPr>
          <w:rPr>
            <w:rFonts w:cs="Times New Roman"/>
            <w:iCs/>
            <w:color w:val="000000"/>
            <w:szCs w:val="24"/>
          </w:rPr>
          <w:tag w:val="MENDELEY_CITATION_v3_eyJjaXRhdGlvbklEIjoiTUVOREVMRVlfQ0lUQVRJT05fYzcwMmNlMWYtNGZjMS00ZGU1LTliZGQtZDMxZTM0ODY3Y2MxIiwicHJvcGVydGllcyI6eyJub3RlSW5kZXgiOjB9LCJpc0VkaXRlZCI6ZmFsc2UsIm1hbnVhbE92ZXJyaWRlIjp7ImlzTWFudWFsbHlPdmVycmlkZGVuIjp0cnVlLCJjaXRlcHJvY1RleHQiOiIoxIzDrWjDoWssIDIwMTZiKSIsIm1hbnVhbE92ZXJyaWRlVGV4dCI6IijEjMOtaMOhaywgMjAxNmIsIHAuIDYxMCk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
          <w:id w:val="-1628540039"/>
          <w:placeholder>
            <w:docPart w:val="DefaultPlaceholder_-1854013440"/>
          </w:placeholder>
        </w:sdtPr>
        <w:sdtEndPr>
          <w:rPr>
            <w:iCs w:val="0"/>
          </w:rPr>
        </w:sdtEnd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2016b</w:t>
          </w:r>
          <w:proofErr w:type="gramEnd"/>
          <w:r w:rsidR="002A57B7" w:rsidRPr="002A57B7">
            <w:rPr>
              <w:rFonts w:cs="Times New Roman"/>
              <w:color w:val="000000"/>
              <w:szCs w:val="24"/>
            </w:rPr>
            <w:t>, p. 610)</w:t>
          </w:r>
        </w:sdtContent>
      </w:sdt>
      <w:r>
        <w:rPr>
          <w:rFonts w:cs="Times New Roman"/>
          <w:szCs w:val="24"/>
        </w:rPr>
        <w:t>.</w:t>
      </w:r>
      <w:r w:rsidRPr="007A4E61">
        <w:rPr>
          <w:rFonts w:cs="Times New Roman"/>
          <w:szCs w:val="24"/>
        </w:rPr>
        <w:t xml:space="preserve"> </w:t>
      </w:r>
      <w:r>
        <w:rPr>
          <w:rFonts w:cs="Times New Roman"/>
          <w:szCs w:val="24"/>
        </w:rPr>
        <w:t xml:space="preserve">Kromě sympatiku a parasympatiku existuje také </w:t>
      </w:r>
      <w:proofErr w:type="spellStart"/>
      <w:r>
        <w:rPr>
          <w:rFonts w:cs="Times New Roman"/>
          <w:szCs w:val="24"/>
        </w:rPr>
        <w:t>enterický</w:t>
      </w:r>
      <w:proofErr w:type="spellEnd"/>
      <w:r>
        <w:rPr>
          <w:rFonts w:cs="Times New Roman"/>
          <w:szCs w:val="24"/>
        </w:rPr>
        <w:t xml:space="preserve"> nervový systém, který řídí napětí a pohyb stěn trávící trubice </w:t>
      </w:r>
      <w:sdt>
        <w:sdtPr>
          <w:rPr>
            <w:rFonts w:cs="Times New Roman"/>
            <w:color w:val="000000"/>
            <w:szCs w:val="24"/>
          </w:rPr>
          <w:tag w:val="MENDELEY_CITATION_v3_eyJjaXRhdGlvbklEIjoiTUVOREVMRVlfQ0lUQVRJT05fODgzMzA2YmQtZWMzOC00NGMyLTg3ZTMtNjZlYTBlNTQxYWI0IiwicHJvcGVydGllcyI6eyJub3RlSW5kZXgiOjB9LCJpc0VkaXRlZCI6ZmFsc2UsIm1hbnVhbE92ZXJyaWRlIjp7ImlzTWFudWFsbHlPdmVycmlkZGVuIjpmYWxzZSwiY2l0ZXByb2NUZXh0IjoiKMSMw61ow6FrLCAyMDE2YikiLCJtYW51YWxPdmVycmlkZVRleHQiOiI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
          <w:id w:val="1194734497"/>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2016b</w:t>
          </w:r>
          <w:proofErr w:type="gramEnd"/>
          <w:r w:rsidR="002A57B7" w:rsidRPr="002A57B7">
            <w:rPr>
              <w:rFonts w:cs="Times New Roman"/>
              <w:color w:val="000000"/>
              <w:szCs w:val="24"/>
            </w:rPr>
            <w:t>)</w:t>
          </w:r>
        </w:sdtContent>
      </w:sdt>
      <w:r>
        <w:rPr>
          <w:rFonts w:cs="Times New Roman"/>
          <w:szCs w:val="24"/>
        </w:rPr>
        <w:t>.</w:t>
      </w:r>
    </w:p>
    <w:p w14:paraId="11DDE9E6" w14:textId="080DA2ED" w:rsidR="00AE6386" w:rsidRDefault="00AE6386" w:rsidP="00AE6386">
      <w:pPr>
        <w:rPr>
          <w:rFonts w:cs="Times New Roman"/>
          <w:b/>
          <w:bCs/>
          <w:szCs w:val="24"/>
        </w:rPr>
      </w:pPr>
      <w:r>
        <w:rPr>
          <w:rFonts w:cs="Times New Roman"/>
          <w:szCs w:val="24"/>
        </w:rPr>
        <w:t xml:space="preserve">Jak sympatikus, tak parasympatikus zajišťují spojení CNS s periferními orgány jako je hladká svalovina, cévy anebo žlázy </w:t>
      </w:r>
      <w:sdt>
        <w:sdtPr>
          <w:rPr>
            <w:rFonts w:cs="Times New Roman"/>
            <w:color w:val="000000"/>
            <w:szCs w:val="24"/>
          </w:rPr>
          <w:tag w:val="MENDELEY_CITATION_v3_eyJjaXRhdGlvbklEIjoiTUVOREVMRVlfQ0lUQVRJT05fMWRiMzc3ODItZDY4MC00ZmY5LWI0NGYtNWJmYTVlZWU3ODgw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
          <w:id w:val="836813174"/>
          <w:placeholder>
            <w:docPart w:val="DefaultPlaceholder_-1854013440"/>
          </w:placeholder>
        </w:sdtPr>
        <w:sdtContent>
          <w:r w:rsidR="002A57B7" w:rsidRPr="002A57B7">
            <w:rPr>
              <w:rFonts w:cs="Times New Roman"/>
              <w:color w:val="000000"/>
              <w:szCs w:val="24"/>
            </w:rPr>
            <w:t>(Grim et al., 2014)</w:t>
          </w:r>
        </w:sdtContent>
      </w:sdt>
      <w:r>
        <w:rPr>
          <w:rFonts w:cs="Times New Roman"/>
          <w:szCs w:val="24"/>
        </w:rPr>
        <w:t xml:space="preserve">. Tím, že se jedná </w:t>
      </w:r>
      <w:proofErr w:type="spellStart"/>
      <w:r>
        <w:rPr>
          <w:rFonts w:cs="Times New Roman"/>
          <w:szCs w:val="24"/>
        </w:rPr>
        <w:t>visceromotorické</w:t>
      </w:r>
      <w:proofErr w:type="spellEnd"/>
      <w:r>
        <w:rPr>
          <w:rFonts w:cs="Times New Roman"/>
          <w:szCs w:val="24"/>
        </w:rPr>
        <w:t xml:space="preserve"> systémy, nespojí CNS s orgány přímo, ale pomocí neuronů v gangliích, na které jsou přepojovány </w:t>
      </w:r>
      <w:sdt>
        <w:sdtPr>
          <w:rPr>
            <w:rFonts w:cs="Times New Roman"/>
            <w:color w:val="000000"/>
            <w:szCs w:val="24"/>
          </w:rPr>
          <w:tag w:val="MENDELEY_CITATION_v3_eyJjaXRhdGlvbklEIjoiTUVOREVMRVlfQ0lUQVRJT05fYzQ1YjA5MTQtNDUzZS00NzFjLTg2NTUtNjllMzlkZGFjMjE0IiwicHJvcGVydGllcyI6eyJub3RlSW5kZXgiOjB9LCJpc0VkaXRlZCI6ZmFsc2UsIm1hbnVhbE92ZXJyaWRlIjp7ImlzTWFudWFsbHlPdmVycmlkZGVuIjpmYWxzZSwiY2l0ZXByb2NUZXh0IjoiKMSMw61ow6FrLCAyMDE2YikiLCJtYW51YWxPdmVycmlkZVRleHQiOiI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
          <w:id w:val="-792288678"/>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2016b</w:t>
          </w:r>
          <w:proofErr w:type="gramEnd"/>
          <w:r w:rsidR="002A57B7" w:rsidRPr="002A57B7">
            <w:rPr>
              <w:rFonts w:cs="Times New Roman"/>
              <w:color w:val="000000"/>
              <w:szCs w:val="24"/>
            </w:rPr>
            <w:t>)</w:t>
          </w:r>
        </w:sdtContent>
      </w:sdt>
      <w:r w:rsidRPr="007A4E61">
        <w:rPr>
          <w:rFonts w:cs="Times New Roman"/>
          <w:szCs w:val="24"/>
        </w:rPr>
        <w:t>.</w:t>
      </w:r>
      <w:r>
        <w:rPr>
          <w:rFonts w:cs="Times New Roman"/>
          <w:szCs w:val="24"/>
        </w:rPr>
        <w:t xml:space="preserve"> </w:t>
      </w:r>
      <w:proofErr w:type="spellStart"/>
      <w:r>
        <w:rPr>
          <w:rFonts w:cs="Times New Roman"/>
          <w:szCs w:val="24"/>
        </w:rPr>
        <w:t>Pregangliové</w:t>
      </w:r>
      <w:proofErr w:type="spellEnd"/>
      <w:r>
        <w:rPr>
          <w:rFonts w:cs="Times New Roman"/>
          <w:szCs w:val="24"/>
        </w:rPr>
        <w:t xml:space="preserve"> neurony, nacházející se v míše a v mozkovém kmeni jsou neurony, které vedou signál do ganglií a </w:t>
      </w:r>
      <w:proofErr w:type="spellStart"/>
      <w:r>
        <w:rPr>
          <w:rFonts w:cs="Times New Roman"/>
          <w:szCs w:val="24"/>
        </w:rPr>
        <w:t>postgangliové</w:t>
      </w:r>
      <w:proofErr w:type="spellEnd"/>
      <w:r>
        <w:rPr>
          <w:rFonts w:cs="Times New Roman"/>
          <w:szCs w:val="24"/>
        </w:rPr>
        <w:t xml:space="preserve"> neurony jsou ty, které vedou signál z ganglií dále do místa určení </w:t>
      </w:r>
      <w:sdt>
        <w:sdtPr>
          <w:rPr>
            <w:rFonts w:cs="Times New Roman"/>
            <w:color w:val="000000"/>
            <w:szCs w:val="24"/>
          </w:rPr>
          <w:tag w:val="MENDELEY_CITATION_v3_eyJjaXRhdGlvbklEIjoiTUVOREVMRVlfQ0lUQVRJT05fY2E2N2E2ZDctY2NhMS00YmM4LWJkMmEtNGQxZDhiNzZiYTIw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
          <w:id w:val="-1277633316"/>
          <w:placeholder>
            <w:docPart w:val="DefaultPlaceholder_-1854013440"/>
          </w:placeholder>
        </w:sdtPr>
        <w:sdtContent>
          <w:r w:rsidR="002A57B7" w:rsidRPr="002A57B7">
            <w:rPr>
              <w:rFonts w:cs="Times New Roman"/>
              <w:color w:val="000000"/>
              <w:szCs w:val="24"/>
            </w:rPr>
            <w:t>(Grim et al., 2014)</w:t>
          </w:r>
        </w:sdtContent>
      </w:sdt>
      <w:r w:rsidRPr="007A4E61">
        <w:rPr>
          <w:rFonts w:cs="Times New Roman"/>
          <w:szCs w:val="24"/>
        </w:rPr>
        <w:t>.</w:t>
      </w:r>
      <w:r>
        <w:rPr>
          <w:rFonts w:cs="Times New Roman"/>
          <w:szCs w:val="24"/>
        </w:rPr>
        <w:t xml:space="preserve"> </w:t>
      </w:r>
    </w:p>
    <w:p w14:paraId="0962E158" w14:textId="77777777" w:rsidR="00AE6386" w:rsidRDefault="00AE6386" w:rsidP="00AE6386">
      <w:pPr>
        <w:pStyle w:val="Nadpis3"/>
      </w:pPr>
      <w:bookmarkStart w:id="13" w:name="_Hlk144731583"/>
      <w:bookmarkStart w:id="14" w:name="_Toc165277766"/>
      <w:bookmarkEnd w:id="11"/>
      <w:r>
        <w:t>Sympatický nervový systém</w:t>
      </w:r>
      <w:bookmarkEnd w:id="14"/>
    </w:p>
    <w:p w14:paraId="316B96B4" w14:textId="6EF2F568" w:rsidR="00AE6386" w:rsidRPr="0078105C" w:rsidRDefault="00AE6386" w:rsidP="00AE6386">
      <w:pPr>
        <w:rPr>
          <w:rFonts w:cs="Times New Roman"/>
          <w:szCs w:val="24"/>
        </w:rPr>
      </w:pPr>
      <w:bookmarkStart w:id="15" w:name="_Hlk144731598"/>
      <w:bookmarkEnd w:id="13"/>
      <w:r>
        <w:rPr>
          <w:rFonts w:cs="Times New Roman"/>
          <w:szCs w:val="24"/>
        </w:rPr>
        <w:t xml:space="preserve">Jak již bylo zmíněno, sympatikus se aktivuje především v situacích, kdy je organismus ve stresu nebo se cítí ohrožen. Při aktivaci sympatiku dochází ke zrychlení srdeční frekvence, zvýšení krevního tlaku, ke snížení činnosti trávícího systému </w:t>
      </w:r>
      <w:sdt>
        <w:sdtPr>
          <w:rPr>
            <w:rFonts w:cs="Times New Roman"/>
            <w:color w:val="000000"/>
            <w:szCs w:val="24"/>
          </w:rPr>
          <w:tag w:val="MENDELEY_CITATION_v3_eyJjaXRhdGlvbklEIjoiTUVOREVMRVlfQ0lUQVRJT05fNjhjNjU3ZTAtMzFlMi00MzUxLTkxMzEtZWI5MDg1NGFhMDI2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
          <w:id w:val="-1444213371"/>
          <w:placeholder>
            <w:docPart w:val="DefaultPlaceholder_-1854013440"/>
          </w:placeholder>
        </w:sdtPr>
        <w:sdtContent>
          <w:r w:rsidR="002A57B7" w:rsidRPr="002A57B7">
            <w:rPr>
              <w:rFonts w:cs="Times New Roman"/>
              <w:color w:val="000000"/>
              <w:szCs w:val="24"/>
            </w:rPr>
            <w:t>(Orel, 2019)</w:t>
          </w:r>
        </w:sdtContent>
      </w:sdt>
      <w:r>
        <w:rPr>
          <w:rFonts w:cs="Times New Roman"/>
          <w:szCs w:val="24"/>
        </w:rPr>
        <w:t>.</w:t>
      </w:r>
      <w:r w:rsidRPr="007A4E61">
        <w:rPr>
          <w:rFonts w:cs="Times New Roman"/>
          <w:szCs w:val="24"/>
        </w:rPr>
        <w:t xml:space="preserve"> </w:t>
      </w:r>
      <w:r>
        <w:rPr>
          <w:rFonts w:cs="Times New Roman"/>
          <w:szCs w:val="24"/>
        </w:rPr>
        <w:t>Mimo jiné dochází také k aktivaci dřeně nadledvin. Sympatikus také inervuje většinu cév</w:t>
      </w:r>
      <w:r w:rsidR="000655C8">
        <w:rPr>
          <w:rFonts w:cs="Times New Roman"/>
          <w:szCs w:val="24"/>
        </w:rPr>
        <w:t xml:space="preserve"> </w:t>
      </w:r>
      <w:sdt>
        <w:sdtPr>
          <w:rPr>
            <w:rFonts w:cs="Times New Roman"/>
            <w:color w:val="000000"/>
            <w:szCs w:val="24"/>
          </w:rPr>
          <w:tag w:val="MENDELEY_CITATION_v3_eyJjaXRhdGlvbklEIjoiTUVOREVMRVlfQ0lUQVRJT05fYmEwYTA4ZTEtNDllOS00NWI4LTkyMGUtMWFlMjAyZmFiYWIx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1417666476"/>
          <w:placeholder>
            <w:docPart w:val="DefaultPlaceholder_-1854013440"/>
          </w:placeholder>
        </w:sdtPr>
        <w:sdtContent>
          <w:r w:rsidR="002A57B7" w:rsidRPr="002A57B7">
            <w:rPr>
              <w:rFonts w:cs="Times New Roman"/>
              <w:color w:val="000000"/>
              <w:szCs w:val="24"/>
            </w:rPr>
            <w:t>(Rokyta, 2016)</w:t>
          </w:r>
        </w:sdtContent>
      </w:sdt>
      <w:r>
        <w:rPr>
          <w:rFonts w:cs="Times New Roman"/>
          <w:szCs w:val="24"/>
        </w:rPr>
        <w:t xml:space="preserve">. Nervstvo sympatického systému můžeme rozdělit na čtyři oddíly, a to na oddíl krční, hrudní, břišní a pánevní, proto se také sympatickému systému jinak říká </w:t>
      </w:r>
      <w:proofErr w:type="spellStart"/>
      <w:r>
        <w:rPr>
          <w:rFonts w:cs="Times New Roman"/>
          <w:szCs w:val="24"/>
        </w:rPr>
        <w:t>cervikothorakolumbalní</w:t>
      </w:r>
      <w:proofErr w:type="spellEnd"/>
      <w:r>
        <w:rPr>
          <w:rFonts w:cs="Times New Roman"/>
          <w:szCs w:val="24"/>
        </w:rPr>
        <w:t xml:space="preserve">, jeho </w:t>
      </w:r>
      <w:proofErr w:type="spellStart"/>
      <w:r>
        <w:rPr>
          <w:rFonts w:cs="Times New Roman"/>
          <w:szCs w:val="24"/>
        </w:rPr>
        <w:t>pregangliové</w:t>
      </w:r>
      <w:proofErr w:type="spellEnd"/>
      <w:r>
        <w:rPr>
          <w:rFonts w:cs="Times New Roman"/>
          <w:szCs w:val="24"/>
        </w:rPr>
        <w:t xml:space="preserve"> neurony se nacházejí v oblasti míchy v segmentech </w:t>
      </w:r>
      <w:r w:rsidRPr="00CD4E62">
        <w:rPr>
          <w:rFonts w:cs="Times New Roman"/>
          <w:szCs w:val="24"/>
        </w:rPr>
        <w:t>C</w:t>
      </w:r>
      <w:r w:rsidRPr="00CD4E62">
        <w:rPr>
          <w:rFonts w:cs="Times New Roman"/>
          <w:szCs w:val="24"/>
          <w:vertAlign w:val="subscript"/>
        </w:rPr>
        <w:t>8</w:t>
      </w:r>
      <w:r w:rsidRPr="00CD4E62">
        <w:rPr>
          <w:rFonts w:cs="Times New Roman"/>
          <w:szCs w:val="24"/>
        </w:rPr>
        <w:t>–L</w:t>
      </w:r>
      <w:r w:rsidRPr="00CD4E62">
        <w:rPr>
          <w:rFonts w:cs="Times New Roman"/>
          <w:szCs w:val="24"/>
          <w:vertAlign w:val="subscript"/>
        </w:rPr>
        <w:t>3</w:t>
      </w:r>
      <w:r>
        <w:t xml:space="preserve"> </w:t>
      </w:r>
      <w:sdt>
        <w:sdtPr>
          <w:rPr>
            <w:color w:val="000000"/>
          </w:rPr>
          <w:tag w:val="MENDELEY_CITATION_v3_eyJjaXRhdGlvbklEIjoiTUVOREVMRVlfQ0lUQVRJT05fM2Y5ZDQwMTUtMzgyMS00NWViLWE1ZGMtNjIxNTdlMGI3ODUy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1175034158"/>
          <w:placeholder>
            <w:docPart w:val="DefaultPlaceholder_-1854013440"/>
          </w:placeholder>
        </w:sdtPr>
        <w:sdtEndPr>
          <w:rPr>
            <w:rFonts w:cs="Times New Roman"/>
            <w:szCs w:val="24"/>
          </w:rPr>
        </w:sdtEndPr>
        <w:sdtContent>
          <w:r w:rsidR="002A57B7" w:rsidRPr="002A57B7">
            <w:rPr>
              <w:rFonts w:cs="Times New Roman"/>
              <w:color w:val="000000"/>
              <w:szCs w:val="24"/>
            </w:rPr>
            <w:t>(Rokyta, 2016)</w:t>
          </w:r>
        </w:sdtContent>
      </w:sdt>
      <w:r>
        <w:rPr>
          <w:rFonts w:cs="Times New Roman"/>
          <w:szCs w:val="24"/>
        </w:rPr>
        <w:t>. „</w:t>
      </w:r>
      <w:r w:rsidRPr="00CD4E62">
        <w:rPr>
          <w:rFonts w:cs="Times New Roman"/>
          <w:szCs w:val="24"/>
        </w:rPr>
        <w:t>Mediátorem</w:t>
      </w:r>
      <w:r>
        <w:rPr>
          <w:rFonts w:cs="Times New Roman"/>
          <w:szCs w:val="24"/>
        </w:rPr>
        <w:t xml:space="preserve"> </w:t>
      </w:r>
      <w:proofErr w:type="spellStart"/>
      <w:r w:rsidRPr="00CD4E62">
        <w:rPr>
          <w:rFonts w:cs="Times New Roman"/>
          <w:szCs w:val="24"/>
        </w:rPr>
        <w:t>pregangliových</w:t>
      </w:r>
      <w:proofErr w:type="spellEnd"/>
      <w:r w:rsidRPr="00CD4E62">
        <w:rPr>
          <w:rFonts w:cs="Times New Roman"/>
          <w:szCs w:val="24"/>
        </w:rPr>
        <w:t xml:space="preserve"> zakončení je acetylcholin, </w:t>
      </w:r>
      <w:proofErr w:type="spellStart"/>
      <w:r w:rsidRPr="00CD4E62">
        <w:rPr>
          <w:rFonts w:cs="Times New Roman"/>
          <w:szCs w:val="24"/>
        </w:rPr>
        <w:t>postgangliových</w:t>
      </w:r>
      <w:proofErr w:type="spellEnd"/>
      <w:r w:rsidRPr="00CD4E62">
        <w:rPr>
          <w:rFonts w:cs="Times New Roman"/>
          <w:szCs w:val="24"/>
        </w:rPr>
        <w:t xml:space="preserve"> noradrenalin (vyjma cév</w:t>
      </w:r>
      <w:r>
        <w:rPr>
          <w:rFonts w:cs="Times New Roman"/>
          <w:szCs w:val="24"/>
        </w:rPr>
        <w:t xml:space="preserve"> </w:t>
      </w:r>
      <w:r w:rsidRPr="00CD4E62">
        <w:rPr>
          <w:rFonts w:cs="Times New Roman"/>
          <w:szCs w:val="24"/>
        </w:rPr>
        <w:t>kosterních svalů a potních žláz, kde jeho funkci zastupuje acetylcholin</w:t>
      </w:r>
      <w:r w:rsidR="000655C8">
        <w:rPr>
          <w:rFonts w:cs="Times New Roman"/>
          <w:szCs w:val="24"/>
        </w:rPr>
        <w:t xml:space="preserve">; </w:t>
      </w:r>
      <w:r w:rsidR="000655C8" w:rsidRPr="000655C8">
        <w:rPr>
          <w:rFonts w:cs="Times New Roman"/>
          <w:color w:val="000000"/>
          <w:szCs w:val="24"/>
        </w:rPr>
        <w:t xml:space="preserve">Botek, Neuls, et al., 2017, </w:t>
      </w:r>
      <w:r w:rsidR="00A7501A">
        <w:rPr>
          <w:rFonts w:cs="Times New Roman"/>
          <w:color w:val="000000"/>
          <w:szCs w:val="24"/>
        </w:rPr>
        <w:t xml:space="preserve">p. </w:t>
      </w:r>
      <w:r w:rsidR="000655C8" w:rsidRPr="000655C8">
        <w:rPr>
          <w:rFonts w:cs="Times New Roman"/>
          <w:color w:val="000000"/>
          <w:szCs w:val="24"/>
        </w:rPr>
        <w:t>62)</w:t>
      </w:r>
      <w:r>
        <w:rPr>
          <w:rFonts w:cs="Times New Roman"/>
          <w:szCs w:val="24"/>
        </w:rPr>
        <w:t>.</w:t>
      </w:r>
      <w:r w:rsidRPr="007A4E61">
        <w:rPr>
          <w:rFonts w:cs="Times New Roman"/>
          <w:szCs w:val="24"/>
        </w:rPr>
        <w:t xml:space="preserve"> </w:t>
      </w:r>
    </w:p>
    <w:p w14:paraId="078157E7" w14:textId="77777777" w:rsidR="00AE6386" w:rsidRDefault="00AE6386" w:rsidP="00AE6386">
      <w:pPr>
        <w:pStyle w:val="Nadpis3"/>
      </w:pPr>
      <w:bookmarkStart w:id="16" w:name="_Hlk144731643"/>
      <w:bookmarkStart w:id="17" w:name="_Toc165277767"/>
      <w:bookmarkEnd w:id="15"/>
      <w:r>
        <w:t>Parasympatický nervový systém</w:t>
      </w:r>
      <w:bookmarkEnd w:id="17"/>
    </w:p>
    <w:p w14:paraId="0815EA99" w14:textId="52BD9BC1" w:rsidR="00AE6386" w:rsidRDefault="00AE6386" w:rsidP="00AE6386">
      <w:pPr>
        <w:rPr>
          <w:rFonts w:cs="Times New Roman"/>
          <w:szCs w:val="24"/>
        </w:rPr>
      </w:pPr>
      <w:bookmarkStart w:id="18" w:name="_Hlk144731656"/>
      <w:bookmarkEnd w:id="16"/>
      <w:r>
        <w:rPr>
          <w:rFonts w:cs="Times New Roman"/>
          <w:szCs w:val="24"/>
        </w:rPr>
        <w:t xml:space="preserve">Parasympatický systém nebo také </w:t>
      </w:r>
      <w:proofErr w:type="spellStart"/>
      <w:r>
        <w:rPr>
          <w:rFonts w:cs="Times New Roman"/>
          <w:szCs w:val="24"/>
        </w:rPr>
        <w:t>kraniosakrální</w:t>
      </w:r>
      <w:proofErr w:type="spellEnd"/>
      <w:r>
        <w:rPr>
          <w:rFonts w:cs="Times New Roman"/>
          <w:szCs w:val="24"/>
        </w:rPr>
        <w:t xml:space="preserve"> autonomní nervový systém, se aktivuje v klidu, pokud organismus odpočívá, po jídle, v bezpečí. Funguje protichůdně oproti sympatiku, tedy tlumí funkce, jejichž aktivity jsou sympatikem zvyšovány </w:t>
      </w:r>
      <w:sdt>
        <w:sdtPr>
          <w:rPr>
            <w:rFonts w:cs="Times New Roman"/>
            <w:color w:val="000000"/>
            <w:szCs w:val="24"/>
          </w:rPr>
          <w:tag w:val="MENDELEY_CITATION_v3_eyJjaXRhdGlvbklEIjoiTUVOREVMRVlfQ0lUQVRJT05fNDRiOGMzYTEtYTkzOS00MWQ3LThhOWEtODliNDU2YmNjMWE5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
          <w:id w:val="-1326966492"/>
          <w:placeholder>
            <w:docPart w:val="DefaultPlaceholder_-1854013440"/>
          </w:placeholder>
        </w:sdtPr>
        <w:sdtContent>
          <w:r w:rsidR="002A57B7" w:rsidRPr="002A57B7">
            <w:rPr>
              <w:rFonts w:cs="Times New Roman"/>
              <w:color w:val="000000"/>
              <w:szCs w:val="24"/>
            </w:rPr>
            <w:t>(Orel, 2019)</w:t>
          </w:r>
        </w:sdtContent>
      </w:sdt>
      <w:r>
        <w:rPr>
          <w:rFonts w:cs="Times New Roman"/>
          <w:szCs w:val="24"/>
        </w:rPr>
        <w:t xml:space="preserve">. Dochází ke zvýšené aktivitě trávícího systému a k ukládání energie ke zpomalení srdeční frekvence a zpomalení dýchání </w:t>
      </w:r>
      <w:sdt>
        <w:sdtPr>
          <w:rPr>
            <w:rFonts w:cs="Times New Roman"/>
            <w:color w:val="000000"/>
            <w:szCs w:val="24"/>
          </w:rPr>
          <w:tag w:val="MENDELEY_CITATION_v3_eyJjaXRhdGlvbklEIjoiTUVOREVMRVlfQ0lUQVRJT05fMWVhZTM1OTMtYzA4Yi00NWNhLTllMjgtZjNjMDk3NzY0OTUw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1848443534"/>
          <w:placeholder>
            <w:docPart w:val="DefaultPlaceholder_-1854013440"/>
          </w:placeholder>
        </w:sdtPr>
        <w:sdtContent>
          <w:r w:rsidR="002A57B7" w:rsidRPr="002A57B7">
            <w:rPr>
              <w:rFonts w:cs="Times New Roman"/>
              <w:color w:val="000000"/>
              <w:szCs w:val="24"/>
            </w:rPr>
            <w:t>(Rokyta, 2016)</w:t>
          </w:r>
        </w:sdtContent>
      </w:sdt>
      <w:r>
        <w:rPr>
          <w:rFonts w:cs="Times New Roman"/>
          <w:szCs w:val="24"/>
        </w:rPr>
        <w:t xml:space="preserve">. Aktivita parasympatiku je </w:t>
      </w:r>
      <w:r>
        <w:rPr>
          <w:rFonts w:cs="Times New Roman"/>
          <w:szCs w:val="24"/>
        </w:rPr>
        <w:lastRenderedPageBreak/>
        <w:t xml:space="preserve">spojena s činností X. hlavového nervu, proto se také hovoří o vagové aktivitě </w:t>
      </w:r>
      <w:sdt>
        <w:sdtPr>
          <w:rPr>
            <w:rFonts w:cs="Times New Roman"/>
            <w:color w:val="000000"/>
            <w:szCs w:val="24"/>
          </w:rPr>
          <w:tag w:val="MENDELEY_CITATION_v3_eyJjaXRhdGlvbklEIjoiTUVOREVMRVlfQ0lUQVRJT05fMmQ0MjZmNWQtNDY5Yy00OGUxLThjNjItOWEzNWE4OWIxNTc2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1087682578"/>
          <w:placeholder>
            <w:docPart w:val="DefaultPlaceholder_-1854013440"/>
          </w:placeholder>
        </w:sdtPr>
        <w:sdtContent>
          <w:r w:rsidR="002A57B7" w:rsidRPr="002A57B7">
            <w:rPr>
              <w:rFonts w:cs="Times New Roman"/>
              <w:color w:val="000000"/>
              <w:szCs w:val="24"/>
            </w:rPr>
            <w:t>(Botek, Neuls, et al., 2017)</w:t>
          </w:r>
        </w:sdtContent>
      </w:sdt>
      <w:r>
        <w:rPr>
          <w:rFonts w:cs="Times New Roman"/>
          <w:szCs w:val="24"/>
        </w:rPr>
        <w:t>.</w:t>
      </w:r>
      <w:r w:rsidRPr="007A4E61">
        <w:rPr>
          <w:rFonts w:cs="Times New Roman"/>
          <w:szCs w:val="24"/>
        </w:rPr>
        <w:t xml:space="preserve"> </w:t>
      </w:r>
      <w:r>
        <w:rPr>
          <w:rFonts w:cs="Times New Roman"/>
          <w:szCs w:val="24"/>
        </w:rPr>
        <w:t xml:space="preserve">„Vagová vlákna jdou ke svalovině srdce bronchů a k orgánům břišní dutiny. S vagem jdou vlákna ke svalovině cév ledvin a k hornímu úseku močovodů. Na končetinách parasympatická inervace zřejmě úplně chybí“ </w:t>
      </w:r>
      <w:sdt>
        <w:sdtPr>
          <w:rPr>
            <w:rFonts w:cs="Times New Roman"/>
            <w:color w:val="000000"/>
            <w:szCs w:val="24"/>
          </w:rPr>
          <w:tag w:val="MENDELEY_CITATION_v3_eyJjaXRhdGlvbklEIjoiTUVOREVMRVlfQ0lUQVRJT05fZDU1MTM3NTktNzIwZi00ZGIzLTk4MjUtMGQzOTJkMDdhMmNhIiwicHJvcGVydGllcyI6eyJub3RlSW5kZXgiOjB9LCJpc0VkaXRlZCI6ZmFsc2UsIm1hbnVhbE92ZXJyaWRlIjp7ImlzTWFudWFsbHlPdmVycmlkZGVuIjp0cnVlLCJjaXRlcHJvY1RleHQiOiIoRHlsZXZza8O9LCAyMDA5KSIsIm1hbnVhbE92ZXJyaWRlVGV4dCI6IihEeWxldnNrw70sIDIwMDksIHAuIDQ3NC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
          <w:id w:val="64699177"/>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Dylevský</w:t>
          </w:r>
          <w:proofErr w:type="spellEnd"/>
          <w:r w:rsidR="002A57B7" w:rsidRPr="002A57B7">
            <w:rPr>
              <w:rFonts w:cs="Times New Roman"/>
              <w:color w:val="000000"/>
              <w:szCs w:val="24"/>
            </w:rPr>
            <w:t>, 2009, p. 474)</w:t>
          </w:r>
        </w:sdtContent>
      </w:sdt>
      <w:r>
        <w:rPr>
          <w:rFonts w:cs="Times New Roman"/>
          <w:szCs w:val="24"/>
        </w:rPr>
        <w:t>.</w:t>
      </w:r>
      <w:r>
        <w:rPr>
          <w:rFonts w:cs="Times New Roman"/>
          <w:b/>
          <w:bCs/>
          <w:szCs w:val="24"/>
        </w:rPr>
        <w:t xml:space="preserve"> </w:t>
      </w:r>
      <w:r>
        <w:rPr>
          <w:rFonts w:cs="Times New Roman"/>
          <w:szCs w:val="24"/>
        </w:rPr>
        <w:t>„</w:t>
      </w:r>
      <w:r w:rsidRPr="00C94A5B">
        <w:rPr>
          <w:rFonts w:cs="Times New Roman"/>
          <w:szCs w:val="24"/>
        </w:rPr>
        <w:t xml:space="preserve">Mediátorem </w:t>
      </w:r>
      <w:proofErr w:type="spellStart"/>
      <w:r w:rsidRPr="00C94A5B">
        <w:rPr>
          <w:rFonts w:cs="Times New Roman"/>
          <w:szCs w:val="24"/>
        </w:rPr>
        <w:t>pregangliových</w:t>
      </w:r>
      <w:proofErr w:type="spellEnd"/>
      <w:r w:rsidRPr="00C94A5B">
        <w:rPr>
          <w:rFonts w:cs="Times New Roman"/>
          <w:szCs w:val="24"/>
        </w:rPr>
        <w:t xml:space="preserve"> i </w:t>
      </w:r>
      <w:proofErr w:type="spellStart"/>
      <w:r w:rsidRPr="00C94A5B">
        <w:rPr>
          <w:rFonts w:cs="Times New Roman"/>
          <w:szCs w:val="24"/>
        </w:rPr>
        <w:t>postgangliových</w:t>
      </w:r>
      <w:proofErr w:type="spellEnd"/>
      <w:r w:rsidRPr="00C94A5B">
        <w:rPr>
          <w:rFonts w:cs="Times New Roman"/>
          <w:szCs w:val="24"/>
        </w:rPr>
        <w:t xml:space="preserve"> zakončení parasympatiku je acetylcholin, který se váže v cílové tkáni na </w:t>
      </w:r>
      <w:proofErr w:type="spellStart"/>
      <w:r w:rsidRPr="00C94A5B">
        <w:rPr>
          <w:rFonts w:cs="Times New Roman"/>
          <w:szCs w:val="24"/>
        </w:rPr>
        <w:t>cholinergní</w:t>
      </w:r>
      <w:proofErr w:type="spellEnd"/>
      <w:r w:rsidRPr="00C94A5B">
        <w:rPr>
          <w:rFonts w:cs="Times New Roman"/>
          <w:szCs w:val="24"/>
        </w:rPr>
        <w:t xml:space="preserve"> receptory nikotinového (mozek, kosterní svalstvo) a muskarinového (hladké svaly, žlázy, převodní systém srdeční) typu</w:t>
      </w:r>
      <w:r>
        <w:rPr>
          <w:rFonts w:cs="Times New Roman"/>
          <w:szCs w:val="24"/>
        </w:rPr>
        <w:t xml:space="preserve">“ </w:t>
      </w:r>
      <w:sdt>
        <w:sdtPr>
          <w:rPr>
            <w:rFonts w:cs="Times New Roman"/>
            <w:color w:val="000000"/>
            <w:szCs w:val="24"/>
          </w:rPr>
          <w:tag w:val="MENDELEY_CITATION_v3_eyJjaXRhdGlvbklEIjoiTUVOREVMRVlfQ0lUQVRJT05fMzYwOGM2MWYtMjhmYi00NGQyLWFjNzAtYTk0ZmE1NmZjZmQ3IiwicHJvcGVydGllcyI6eyJub3RlSW5kZXgiOjB9LCJpc0VkaXRlZCI6ZmFsc2UsIm1hbnVhbE92ZXJyaWRlIjp7ImlzTWFudWFsbHlPdmVycmlkZGVuIjp0cnVlLCJjaXRlcHJvY1RleHQiOiIoQm90ZWssIE5ldWxzLCBldCBhbC4sIDIwMTcpIiwibWFudWFsT3ZlcnJpZGVUZXh0IjoiKEJvdGVrLCBOZXVscywgZXQgYWwuLCAyMDE3LCBwLiA2Mi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
          <w:id w:val="857848576"/>
          <w:placeholder>
            <w:docPart w:val="DefaultPlaceholder_-1854013440"/>
          </w:placeholder>
        </w:sdtPr>
        <w:sdtContent>
          <w:r w:rsidR="002A57B7" w:rsidRPr="002A57B7">
            <w:rPr>
              <w:rFonts w:cs="Times New Roman"/>
              <w:color w:val="000000"/>
              <w:szCs w:val="24"/>
            </w:rPr>
            <w:t>(Botek, Neuls, et al., 2017, p. 62)</w:t>
          </w:r>
        </w:sdtContent>
      </w:sdt>
      <w:r>
        <w:rPr>
          <w:rFonts w:cs="Times New Roman"/>
          <w:szCs w:val="24"/>
        </w:rPr>
        <w:t>. Funkce sympatiku a parasympatiku na cílový orgán jsou popsány v Tabulce 1.</w:t>
      </w:r>
    </w:p>
    <w:p w14:paraId="765AB776" w14:textId="77777777" w:rsidR="00E807BB" w:rsidRDefault="00E807BB">
      <w:pPr>
        <w:spacing w:after="160" w:line="259" w:lineRule="auto"/>
        <w:ind w:firstLine="0"/>
        <w:contextualSpacing w:val="0"/>
        <w:jc w:val="left"/>
        <w:rPr>
          <w:b/>
        </w:rPr>
      </w:pPr>
      <w:r>
        <w:br w:type="page"/>
      </w:r>
    </w:p>
    <w:p w14:paraId="387EC6F1" w14:textId="41EE846A" w:rsidR="00E807BB" w:rsidRDefault="00E807BB" w:rsidP="00E807BB">
      <w:pPr>
        <w:pStyle w:val="Oznaentabulkyobrzku"/>
      </w:pPr>
      <w:r>
        <w:lastRenderedPageBreak/>
        <w:t>Tabulka 1</w:t>
      </w:r>
    </w:p>
    <w:tbl>
      <w:tblPr>
        <w:tblStyle w:val="Mkatabulky"/>
        <w:tblpPr w:leftFromText="141" w:rightFromText="141" w:vertAnchor="text" w:horzAnchor="margin" w:tblpY="5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2916"/>
        <w:gridCol w:w="2967"/>
      </w:tblGrid>
      <w:tr w:rsidR="00E807BB" w:rsidRPr="00E4768B" w14:paraId="52691C7B" w14:textId="77777777" w:rsidTr="00E807BB">
        <w:tc>
          <w:tcPr>
            <w:tcW w:w="2620" w:type="dxa"/>
            <w:vMerge w:val="restart"/>
            <w:tcBorders>
              <w:top w:val="single" w:sz="4" w:space="0" w:color="auto"/>
              <w:bottom w:val="single" w:sz="4" w:space="0" w:color="auto"/>
            </w:tcBorders>
            <w:vAlign w:val="center"/>
          </w:tcPr>
          <w:p w14:paraId="1A4A79E3" w14:textId="77777777" w:rsidR="00E807BB" w:rsidRPr="00E4768B" w:rsidRDefault="00E807BB" w:rsidP="00E807BB">
            <w:pPr>
              <w:pStyle w:val="Tabulkaobrzek"/>
              <w:rPr>
                <w:lang w:val="cs-CZ"/>
              </w:rPr>
            </w:pPr>
            <w:r w:rsidRPr="00E4768B">
              <w:rPr>
                <w:lang w:val="cs-CZ"/>
              </w:rPr>
              <w:t>Děj, cílový orgán</w:t>
            </w:r>
          </w:p>
        </w:tc>
        <w:tc>
          <w:tcPr>
            <w:tcW w:w="5883" w:type="dxa"/>
            <w:gridSpan w:val="2"/>
            <w:tcBorders>
              <w:top w:val="single" w:sz="4" w:space="0" w:color="auto"/>
              <w:bottom w:val="single" w:sz="4" w:space="0" w:color="auto"/>
            </w:tcBorders>
            <w:vAlign w:val="center"/>
          </w:tcPr>
          <w:p w14:paraId="3632B57C" w14:textId="77777777" w:rsidR="00E807BB" w:rsidRPr="00E4768B" w:rsidRDefault="00E807BB" w:rsidP="00E807BB">
            <w:pPr>
              <w:pStyle w:val="Tabulkaobrzek"/>
              <w:rPr>
                <w:lang w:val="cs-CZ"/>
              </w:rPr>
            </w:pPr>
            <w:r w:rsidRPr="00E4768B">
              <w:rPr>
                <w:lang w:val="cs-CZ"/>
              </w:rPr>
              <w:t>Působení</w:t>
            </w:r>
          </w:p>
        </w:tc>
      </w:tr>
      <w:tr w:rsidR="00E807BB" w:rsidRPr="00E4768B" w14:paraId="3B9ED774" w14:textId="77777777" w:rsidTr="00E807BB">
        <w:tc>
          <w:tcPr>
            <w:tcW w:w="2620" w:type="dxa"/>
            <w:vMerge/>
            <w:tcBorders>
              <w:bottom w:val="single" w:sz="4" w:space="0" w:color="auto"/>
            </w:tcBorders>
            <w:vAlign w:val="center"/>
          </w:tcPr>
          <w:p w14:paraId="25766AA2" w14:textId="77777777" w:rsidR="00E807BB" w:rsidRPr="00E4768B" w:rsidRDefault="00E807BB" w:rsidP="00E807BB">
            <w:pPr>
              <w:pStyle w:val="Tabulkaobrzek"/>
              <w:rPr>
                <w:lang w:val="cs-CZ"/>
              </w:rPr>
            </w:pPr>
          </w:p>
        </w:tc>
        <w:tc>
          <w:tcPr>
            <w:tcW w:w="2916" w:type="dxa"/>
            <w:tcBorders>
              <w:top w:val="single" w:sz="4" w:space="0" w:color="auto"/>
              <w:bottom w:val="single" w:sz="4" w:space="0" w:color="auto"/>
            </w:tcBorders>
            <w:vAlign w:val="center"/>
          </w:tcPr>
          <w:p w14:paraId="4AE59B6C" w14:textId="77777777" w:rsidR="00E807BB" w:rsidRPr="00E4768B" w:rsidRDefault="00E807BB" w:rsidP="00E807BB">
            <w:pPr>
              <w:pStyle w:val="Tabulkaobrzek"/>
              <w:rPr>
                <w:lang w:val="cs-CZ"/>
              </w:rPr>
            </w:pPr>
            <w:r w:rsidRPr="00E4768B">
              <w:rPr>
                <w:lang w:val="cs-CZ"/>
              </w:rPr>
              <w:t>Sympatiku</w:t>
            </w:r>
          </w:p>
        </w:tc>
        <w:tc>
          <w:tcPr>
            <w:tcW w:w="2967" w:type="dxa"/>
            <w:tcBorders>
              <w:top w:val="single" w:sz="4" w:space="0" w:color="auto"/>
              <w:bottom w:val="single" w:sz="4" w:space="0" w:color="auto"/>
            </w:tcBorders>
            <w:vAlign w:val="center"/>
          </w:tcPr>
          <w:p w14:paraId="65885E84" w14:textId="77777777" w:rsidR="00E807BB" w:rsidRPr="00E4768B" w:rsidRDefault="00E807BB" w:rsidP="00E807BB">
            <w:pPr>
              <w:pStyle w:val="Tabulkaobrzek"/>
              <w:rPr>
                <w:lang w:val="cs-CZ"/>
              </w:rPr>
            </w:pPr>
            <w:r w:rsidRPr="00E4768B">
              <w:rPr>
                <w:lang w:val="cs-CZ"/>
              </w:rPr>
              <w:t>Parasympatiku</w:t>
            </w:r>
          </w:p>
        </w:tc>
      </w:tr>
      <w:tr w:rsidR="00E807BB" w:rsidRPr="00E4768B" w14:paraId="7F87EC9F" w14:textId="77777777" w:rsidTr="00E807BB">
        <w:tc>
          <w:tcPr>
            <w:tcW w:w="2620" w:type="dxa"/>
            <w:tcBorders>
              <w:top w:val="single" w:sz="4" w:space="0" w:color="auto"/>
            </w:tcBorders>
            <w:vAlign w:val="center"/>
          </w:tcPr>
          <w:p w14:paraId="57BC4D63" w14:textId="77777777" w:rsidR="00E807BB" w:rsidRPr="00E4768B" w:rsidRDefault="00E807BB" w:rsidP="00E807BB">
            <w:pPr>
              <w:pStyle w:val="Tabulkaobrzek"/>
              <w:rPr>
                <w:lang w:val="cs-CZ"/>
              </w:rPr>
            </w:pPr>
            <w:r>
              <w:rPr>
                <w:lang w:val="cs-CZ"/>
              </w:rPr>
              <w:t>M</w:t>
            </w:r>
            <w:r w:rsidRPr="00E4768B">
              <w:rPr>
                <w:lang w:val="cs-CZ"/>
              </w:rPr>
              <w:t>etabolismus</w:t>
            </w:r>
          </w:p>
        </w:tc>
        <w:tc>
          <w:tcPr>
            <w:tcW w:w="2916" w:type="dxa"/>
            <w:tcBorders>
              <w:top w:val="single" w:sz="4" w:space="0" w:color="auto"/>
            </w:tcBorders>
            <w:vAlign w:val="center"/>
          </w:tcPr>
          <w:p w14:paraId="6DF1BD68" w14:textId="77777777" w:rsidR="00E807BB" w:rsidRPr="00E4768B" w:rsidRDefault="00E807BB" w:rsidP="00E807BB">
            <w:pPr>
              <w:pStyle w:val="Tabulkaobrzek"/>
              <w:rPr>
                <w:lang w:val="cs-CZ"/>
              </w:rPr>
            </w:pPr>
            <w:r>
              <w:rPr>
                <w:lang w:val="cs-CZ"/>
              </w:rPr>
              <w:t>K</w:t>
            </w:r>
            <w:r w:rsidRPr="00E4768B">
              <w:rPr>
                <w:lang w:val="cs-CZ"/>
              </w:rPr>
              <w:t>atabolické děje</w:t>
            </w:r>
          </w:p>
        </w:tc>
        <w:tc>
          <w:tcPr>
            <w:tcW w:w="2967" w:type="dxa"/>
            <w:tcBorders>
              <w:top w:val="single" w:sz="4" w:space="0" w:color="auto"/>
            </w:tcBorders>
            <w:vAlign w:val="center"/>
          </w:tcPr>
          <w:p w14:paraId="6DFC34F1" w14:textId="77777777" w:rsidR="00E807BB" w:rsidRPr="00E4768B" w:rsidRDefault="00E807BB" w:rsidP="00E807BB">
            <w:pPr>
              <w:pStyle w:val="Tabulkaobrzek"/>
              <w:rPr>
                <w:lang w:val="cs-CZ"/>
              </w:rPr>
            </w:pPr>
            <w:r>
              <w:rPr>
                <w:lang w:val="cs-CZ"/>
              </w:rPr>
              <w:t>A</w:t>
            </w:r>
            <w:r w:rsidRPr="00E4768B">
              <w:rPr>
                <w:lang w:val="cs-CZ"/>
              </w:rPr>
              <w:t>nabolické děje</w:t>
            </w:r>
          </w:p>
        </w:tc>
      </w:tr>
      <w:tr w:rsidR="00E807BB" w:rsidRPr="00E4768B" w14:paraId="4C17E04D" w14:textId="77777777" w:rsidTr="00E807BB">
        <w:tc>
          <w:tcPr>
            <w:tcW w:w="2620" w:type="dxa"/>
            <w:vAlign w:val="center"/>
          </w:tcPr>
          <w:p w14:paraId="1C8D7F55" w14:textId="77777777" w:rsidR="00E807BB" w:rsidRPr="00E4768B" w:rsidRDefault="00E807BB" w:rsidP="00E807BB">
            <w:pPr>
              <w:pStyle w:val="Tabulkaobrzek"/>
              <w:rPr>
                <w:lang w:val="cs-CZ"/>
              </w:rPr>
            </w:pPr>
            <w:r>
              <w:rPr>
                <w:lang w:val="cs-CZ"/>
              </w:rPr>
              <w:t>T</w:t>
            </w:r>
            <w:r w:rsidRPr="00E4768B">
              <w:rPr>
                <w:lang w:val="cs-CZ"/>
              </w:rPr>
              <w:t>ělesná teplota</w:t>
            </w:r>
          </w:p>
        </w:tc>
        <w:tc>
          <w:tcPr>
            <w:tcW w:w="2916" w:type="dxa"/>
            <w:vAlign w:val="center"/>
          </w:tcPr>
          <w:p w14:paraId="7B5AA52F" w14:textId="77777777" w:rsidR="00E807BB" w:rsidRPr="00E4768B" w:rsidRDefault="00E807BB" w:rsidP="00E807BB">
            <w:pPr>
              <w:pStyle w:val="Tabulkaobrzek"/>
              <w:rPr>
                <w:lang w:val="cs-CZ"/>
              </w:rPr>
            </w:pPr>
            <w:r>
              <w:rPr>
                <w:lang w:val="cs-CZ"/>
              </w:rPr>
              <w:t>Z</w:t>
            </w:r>
            <w:r w:rsidRPr="00E4768B">
              <w:rPr>
                <w:lang w:val="cs-CZ"/>
              </w:rPr>
              <w:t>výšení</w:t>
            </w:r>
          </w:p>
        </w:tc>
        <w:tc>
          <w:tcPr>
            <w:tcW w:w="2967" w:type="dxa"/>
            <w:vAlign w:val="center"/>
          </w:tcPr>
          <w:p w14:paraId="5F7FFCF3" w14:textId="77777777" w:rsidR="00E807BB" w:rsidRPr="00E4768B" w:rsidRDefault="00E807BB" w:rsidP="00E807BB">
            <w:pPr>
              <w:pStyle w:val="Tabulkaobrzek"/>
              <w:rPr>
                <w:lang w:val="cs-CZ"/>
              </w:rPr>
            </w:pPr>
            <w:r>
              <w:rPr>
                <w:lang w:val="cs-CZ"/>
              </w:rPr>
              <w:t>S</w:t>
            </w:r>
            <w:r w:rsidRPr="00E4768B">
              <w:rPr>
                <w:lang w:val="cs-CZ"/>
              </w:rPr>
              <w:t>nížení</w:t>
            </w:r>
          </w:p>
        </w:tc>
      </w:tr>
      <w:tr w:rsidR="00E807BB" w:rsidRPr="00E4768B" w14:paraId="4EF700E4" w14:textId="77777777" w:rsidTr="00E807BB">
        <w:tc>
          <w:tcPr>
            <w:tcW w:w="2620" w:type="dxa"/>
            <w:vAlign w:val="center"/>
          </w:tcPr>
          <w:p w14:paraId="4B04C4A3" w14:textId="77777777" w:rsidR="00E807BB" w:rsidRPr="00E4768B" w:rsidRDefault="00E807BB" w:rsidP="00E807BB">
            <w:pPr>
              <w:pStyle w:val="Tabulkaobrzek"/>
              <w:rPr>
                <w:lang w:val="cs-CZ"/>
              </w:rPr>
            </w:pPr>
            <w:r>
              <w:rPr>
                <w:lang w:val="cs-CZ"/>
              </w:rPr>
              <w:t>S</w:t>
            </w:r>
            <w:r w:rsidRPr="00E4768B">
              <w:rPr>
                <w:lang w:val="cs-CZ"/>
              </w:rPr>
              <w:t>rdeční frekvence</w:t>
            </w:r>
          </w:p>
        </w:tc>
        <w:tc>
          <w:tcPr>
            <w:tcW w:w="2916" w:type="dxa"/>
            <w:vAlign w:val="center"/>
          </w:tcPr>
          <w:p w14:paraId="10F872D1" w14:textId="77777777" w:rsidR="00E807BB" w:rsidRPr="00E4768B" w:rsidRDefault="00E807BB" w:rsidP="00E807BB">
            <w:pPr>
              <w:pStyle w:val="Tabulkaobrzek"/>
              <w:rPr>
                <w:lang w:val="cs-CZ"/>
              </w:rPr>
            </w:pPr>
            <w:r>
              <w:rPr>
                <w:lang w:val="cs-CZ"/>
              </w:rPr>
              <w:t>Z</w:t>
            </w:r>
            <w:r w:rsidRPr="00E4768B">
              <w:rPr>
                <w:lang w:val="cs-CZ"/>
              </w:rPr>
              <w:t>rychlení</w:t>
            </w:r>
          </w:p>
        </w:tc>
        <w:tc>
          <w:tcPr>
            <w:tcW w:w="2967" w:type="dxa"/>
            <w:vAlign w:val="center"/>
          </w:tcPr>
          <w:p w14:paraId="265967FC" w14:textId="77777777" w:rsidR="00E807BB" w:rsidRPr="00E4768B" w:rsidRDefault="00E807BB" w:rsidP="00E807BB">
            <w:pPr>
              <w:pStyle w:val="Tabulkaobrzek"/>
              <w:rPr>
                <w:lang w:val="cs-CZ"/>
              </w:rPr>
            </w:pPr>
            <w:r>
              <w:rPr>
                <w:lang w:val="cs-CZ"/>
              </w:rPr>
              <w:t>Z</w:t>
            </w:r>
            <w:r w:rsidRPr="00E4768B">
              <w:rPr>
                <w:lang w:val="cs-CZ"/>
              </w:rPr>
              <w:t>pomalení</w:t>
            </w:r>
          </w:p>
        </w:tc>
      </w:tr>
      <w:tr w:rsidR="00E807BB" w:rsidRPr="00E4768B" w14:paraId="6B70BB7E" w14:textId="77777777" w:rsidTr="00E807BB">
        <w:tc>
          <w:tcPr>
            <w:tcW w:w="2620" w:type="dxa"/>
            <w:vAlign w:val="center"/>
          </w:tcPr>
          <w:p w14:paraId="74EA1C91" w14:textId="77777777" w:rsidR="00E807BB" w:rsidRPr="00E4768B" w:rsidRDefault="00E807BB" w:rsidP="00E807BB">
            <w:pPr>
              <w:pStyle w:val="Tabulkaobrzek"/>
              <w:rPr>
                <w:lang w:val="cs-CZ"/>
              </w:rPr>
            </w:pPr>
            <w:r>
              <w:rPr>
                <w:lang w:val="cs-CZ"/>
              </w:rPr>
              <w:t>K</w:t>
            </w:r>
            <w:r w:rsidRPr="00E4768B">
              <w:rPr>
                <w:lang w:val="cs-CZ"/>
              </w:rPr>
              <w:t>oronární tepny</w:t>
            </w:r>
          </w:p>
        </w:tc>
        <w:tc>
          <w:tcPr>
            <w:tcW w:w="2916" w:type="dxa"/>
            <w:vAlign w:val="center"/>
          </w:tcPr>
          <w:p w14:paraId="5456DC89" w14:textId="77777777" w:rsidR="00E807BB" w:rsidRPr="00E4768B" w:rsidRDefault="00E807BB" w:rsidP="00E807BB">
            <w:pPr>
              <w:pStyle w:val="Tabulkaobrzek"/>
              <w:rPr>
                <w:lang w:val="cs-CZ"/>
              </w:rPr>
            </w:pPr>
            <w:r>
              <w:rPr>
                <w:lang w:val="cs-CZ"/>
              </w:rPr>
              <w:t>R</w:t>
            </w:r>
            <w:r w:rsidRPr="00E4768B">
              <w:rPr>
                <w:lang w:val="cs-CZ"/>
              </w:rPr>
              <w:t>ozšíření</w:t>
            </w:r>
          </w:p>
        </w:tc>
        <w:tc>
          <w:tcPr>
            <w:tcW w:w="2967" w:type="dxa"/>
            <w:vAlign w:val="center"/>
          </w:tcPr>
          <w:p w14:paraId="23576956" w14:textId="77777777" w:rsidR="00E807BB" w:rsidRPr="00E4768B" w:rsidRDefault="00E807BB" w:rsidP="00E807BB">
            <w:pPr>
              <w:pStyle w:val="Tabulkaobrzek"/>
              <w:rPr>
                <w:lang w:val="cs-CZ"/>
              </w:rPr>
            </w:pPr>
            <w:r>
              <w:rPr>
                <w:lang w:val="cs-CZ"/>
              </w:rPr>
              <w:t>Z</w:t>
            </w:r>
            <w:r w:rsidRPr="00E4768B">
              <w:rPr>
                <w:lang w:val="cs-CZ"/>
              </w:rPr>
              <w:t>úžení</w:t>
            </w:r>
          </w:p>
        </w:tc>
      </w:tr>
      <w:tr w:rsidR="00E807BB" w:rsidRPr="00E4768B" w14:paraId="20487BB4" w14:textId="77777777" w:rsidTr="00E807BB">
        <w:tc>
          <w:tcPr>
            <w:tcW w:w="2620" w:type="dxa"/>
            <w:vAlign w:val="center"/>
          </w:tcPr>
          <w:p w14:paraId="5ED5B3E7" w14:textId="77777777" w:rsidR="00E807BB" w:rsidRPr="00E4768B" w:rsidRDefault="00E807BB" w:rsidP="00E807BB">
            <w:pPr>
              <w:pStyle w:val="Tabulkaobrzek"/>
              <w:rPr>
                <w:lang w:val="cs-CZ"/>
              </w:rPr>
            </w:pPr>
            <w:r>
              <w:rPr>
                <w:lang w:val="cs-CZ"/>
              </w:rPr>
              <w:t>K</w:t>
            </w:r>
            <w:r w:rsidRPr="00E4768B">
              <w:rPr>
                <w:lang w:val="cs-CZ"/>
              </w:rPr>
              <w:t>revní tlak</w:t>
            </w:r>
          </w:p>
        </w:tc>
        <w:tc>
          <w:tcPr>
            <w:tcW w:w="2916" w:type="dxa"/>
            <w:vAlign w:val="center"/>
          </w:tcPr>
          <w:p w14:paraId="47638ABF" w14:textId="77777777" w:rsidR="00E807BB" w:rsidRPr="00E4768B" w:rsidRDefault="00E807BB" w:rsidP="00E807BB">
            <w:pPr>
              <w:pStyle w:val="Tabulkaobrzek"/>
              <w:rPr>
                <w:lang w:val="cs-CZ"/>
              </w:rPr>
            </w:pPr>
            <w:r>
              <w:rPr>
                <w:lang w:val="cs-CZ"/>
              </w:rPr>
              <w:t>Z</w:t>
            </w:r>
            <w:r w:rsidRPr="00E4768B">
              <w:rPr>
                <w:lang w:val="cs-CZ"/>
              </w:rPr>
              <w:t>výšení</w:t>
            </w:r>
          </w:p>
        </w:tc>
        <w:tc>
          <w:tcPr>
            <w:tcW w:w="2967" w:type="dxa"/>
            <w:vAlign w:val="center"/>
          </w:tcPr>
          <w:p w14:paraId="50CE9575" w14:textId="77777777" w:rsidR="00E807BB" w:rsidRPr="00E4768B" w:rsidRDefault="00E807BB" w:rsidP="00E807BB">
            <w:pPr>
              <w:pStyle w:val="Tabulkaobrzek"/>
              <w:rPr>
                <w:lang w:val="cs-CZ"/>
              </w:rPr>
            </w:pPr>
            <w:r>
              <w:rPr>
                <w:lang w:val="cs-CZ"/>
              </w:rPr>
              <w:t>S</w:t>
            </w:r>
            <w:r w:rsidRPr="00E4768B">
              <w:rPr>
                <w:lang w:val="cs-CZ"/>
              </w:rPr>
              <w:t>nížení</w:t>
            </w:r>
          </w:p>
        </w:tc>
      </w:tr>
      <w:tr w:rsidR="00E807BB" w:rsidRPr="00E4768B" w14:paraId="5B4A220D" w14:textId="77777777" w:rsidTr="00E807BB">
        <w:tc>
          <w:tcPr>
            <w:tcW w:w="2620" w:type="dxa"/>
            <w:vAlign w:val="center"/>
          </w:tcPr>
          <w:p w14:paraId="17BE65D6" w14:textId="77777777" w:rsidR="00E807BB" w:rsidRPr="00E4768B" w:rsidRDefault="00E807BB" w:rsidP="00E807BB">
            <w:pPr>
              <w:pStyle w:val="Tabulkaobrzek"/>
              <w:rPr>
                <w:lang w:val="cs-CZ"/>
              </w:rPr>
            </w:pPr>
            <w:r>
              <w:rPr>
                <w:lang w:val="cs-CZ"/>
              </w:rPr>
              <w:t>B</w:t>
            </w:r>
            <w:r w:rsidRPr="00E4768B">
              <w:rPr>
                <w:lang w:val="cs-CZ"/>
              </w:rPr>
              <w:t>ronchy</w:t>
            </w:r>
          </w:p>
        </w:tc>
        <w:tc>
          <w:tcPr>
            <w:tcW w:w="2916" w:type="dxa"/>
            <w:vAlign w:val="center"/>
          </w:tcPr>
          <w:p w14:paraId="7E55741E" w14:textId="77777777" w:rsidR="00E807BB" w:rsidRPr="00E4768B" w:rsidRDefault="00E807BB" w:rsidP="00E807BB">
            <w:pPr>
              <w:pStyle w:val="Tabulkaobrzek"/>
              <w:rPr>
                <w:lang w:val="cs-CZ"/>
              </w:rPr>
            </w:pPr>
            <w:r>
              <w:rPr>
                <w:lang w:val="cs-CZ"/>
              </w:rPr>
              <w:t>R</w:t>
            </w:r>
            <w:r w:rsidRPr="00E4768B">
              <w:rPr>
                <w:lang w:val="cs-CZ"/>
              </w:rPr>
              <w:t>ozšíření</w:t>
            </w:r>
          </w:p>
        </w:tc>
        <w:tc>
          <w:tcPr>
            <w:tcW w:w="2967" w:type="dxa"/>
            <w:vAlign w:val="center"/>
          </w:tcPr>
          <w:p w14:paraId="2F5497A3" w14:textId="77777777" w:rsidR="00E807BB" w:rsidRPr="00E4768B" w:rsidRDefault="00E807BB" w:rsidP="00E807BB">
            <w:pPr>
              <w:pStyle w:val="Tabulkaobrzek"/>
              <w:rPr>
                <w:lang w:val="cs-CZ"/>
              </w:rPr>
            </w:pPr>
            <w:r>
              <w:rPr>
                <w:lang w:val="cs-CZ"/>
              </w:rPr>
              <w:t>Z</w:t>
            </w:r>
            <w:r w:rsidRPr="00E4768B">
              <w:rPr>
                <w:lang w:val="cs-CZ"/>
              </w:rPr>
              <w:t>úžení</w:t>
            </w:r>
          </w:p>
        </w:tc>
      </w:tr>
      <w:tr w:rsidR="00E807BB" w:rsidRPr="00E4768B" w14:paraId="144DBE21" w14:textId="77777777" w:rsidTr="00E807BB">
        <w:tc>
          <w:tcPr>
            <w:tcW w:w="2620" w:type="dxa"/>
            <w:vAlign w:val="center"/>
          </w:tcPr>
          <w:p w14:paraId="460944C2" w14:textId="77777777" w:rsidR="00E807BB" w:rsidRPr="00E4768B" w:rsidRDefault="00E807BB" w:rsidP="00E807BB">
            <w:pPr>
              <w:pStyle w:val="Tabulkaobrzek"/>
              <w:rPr>
                <w:lang w:val="cs-CZ"/>
              </w:rPr>
            </w:pPr>
            <w:r>
              <w:rPr>
                <w:lang w:val="cs-CZ"/>
              </w:rPr>
              <w:t>S</w:t>
            </w:r>
            <w:r w:rsidRPr="00E4768B">
              <w:rPr>
                <w:lang w:val="cs-CZ"/>
              </w:rPr>
              <w:t>valstvo trávicí trubice</w:t>
            </w:r>
          </w:p>
        </w:tc>
        <w:tc>
          <w:tcPr>
            <w:tcW w:w="2916" w:type="dxa"/>
            <w:vAlign w:val="center"/>
          </w:tcPr>
          <w:p w14:paraId="6C9F9FDD" w14:textId="77777777" w:rsidR="00E807BB" w:rsidRPr="00E4768B" w:rsidRDefault="00E807BB" w:rsidP="00E807BB">
            <w:pPr>
              <w:pStyle w:val="Tabulkaobrzek"/>
              <w:rPr>
                <w:lang w:val="cs-CZ"/>
              </w:rPr>
            </w:pPr>
            <w:r>
              <w:rPr>
                <w:lang w:val="cs-CZ"/>
              </w:rPr>
              <w:t>Ú</w:t>
            </w:r>
            <w:r w:rsidRPr="00E4768B">
              <w:rPr>
                <w:lang w:val="cs-CZ"/>
              </w:rPr>
              <w:t>tlum peristaltiky</w:t>
            </w:r>
          </w:p>
        </w:tc>
        <w:tc>
          <w:tcPr>
            <w:tcW w:w="2967" w:type="dxa"/>
            <w:vAlign w:val="center"/>
          </w:tcPr>
          <w:p w14:paraId="42C4D5E0" w14:textId="77777777" w:rsidR="00E807BB" w:rsidRPr="00E4768B" w:rsidRDefault="00E807BB" w:rsidP="00E807BB">
            <w:pPr>
              <w:pStyle w:val="Tabulkaobrzek"/>
              <w:rPr>
                <w:lang w:val="cs-CZ"/>
              </w:rPr>
            </w:pPr>
            <w:r>
              <w:rPr>
                <w:lang w:val="cs-CZ"/>
              </w:rPr>
              <w:t>Z</w:t>
            </w:r>
            <w:r w:rsidRPr="00E4768B">
              <w:rPr>
                <w:lang w:val="cs-CZ"/>
              </w:rPr>
              <w:t>výšení peristaltiky</w:t>
            </w:r>
          </w:p>
        </w:tc>
      </w:tr>
      <w:tr w:rsidR="00E807BB" w:rsidRPr="00E4768B" w14:paraId="6D43FF3A" w14:textId="77777777" w:rsidTr="00E807BB">
        <w:tc>
          <w:tcPr>
            <w:tcW w:w="2620" w:type="dxa"/>
            <w:vAlign w:val="center"/>
          </w:tcPr>
          <w:p w14:paraId="0583C3F8" w14:textId="77777777" w:rsidR="00E807BB" w:rsidRPr="00E4768B" w:rsidRDefault="00E807BB" w:rsidP="00E807BB">
            <w:pPr>
              <w:pStyle w:val="Tabulkaobrzek"/>
              <w:rPr>
                <w:lang w:val="cs-CZ"/>
              </w:rPr>
            </w:pPr>
            <w:r>
              <w:rPr>
                <w:lang w:val="cs-CZ"/>
              </w:rPr>
              <w:t>Ž</w:t>
            </w:r>
            <w:r w:rsidRPr="00E4768B">
              <w:rPr>
                <w:lang w:val="cs-CZ"/>
              </w:rPr>
              <w:t>lázy trávicí trubice</w:t>
            </w:r>
          </w:p>
        </w:tc>
        <w:tc>
          <w:tcPr>
            <w:tcW w:w="2916" w:type="dxa"/>
            <w:vAlign w:val="center"/>
          </w:tcPr>
          <w:p w14:paraId="2B01BB9D" w14:textId="77777777" w:rsidR="00E807BB" w:rsidRPr="00E4768B" w:rsidRDefault="00E807BB" w:rsidP="00E807BB">
            <w:pPr>
              <w:pStyle w:val="Tabulkaobrzek"/>
              <w:rPr>
                <w:lang w:val="cs-CZ"/>
              </w:rPr>
            </w:pPr>
            <w:r>
              <w:rPr>
                <w:lang w:val="cs-CZ"/>
              </w:rPr>
              <w:t>S</w:t>
            </w:r>
            <w:r w:rsidRPr="00E4768B">
              <w:rPr>
                <w:lang w:val="cs-CZ"/>
              </w:rPr>
              <w:t>nížení sekrece</w:t>
            </w:r>
          </w:p>
        </w:tc>
        <w:tc>
          <w:tcPr>
            <w:tcW w:w="2967" w:type="dxa"/>
            <w:vAlign w:val="center"/>
          </w:tcPr>
          <w:p w14:paraId="7C874A8D" w14:textId="77777777" w:rsidR="00E807BB" w:rsidRPr="00E4768B" w:rsidRDefault="00E807BB" w:rsidP="00E807BB">
            <w:pPr>
              <w:pStyle w:val="Tabulkaobrzek"/>
              <w:rPr>
                <w:lang w:val="cs-CZ"/>
              </w:rPr>
            </w:pPr>
            <w:r>
              <w:rPr>
                <w:lang w:val="cs-CZ"/>
              </w:rPr>
              <w:t>Z</w:t>
            </w:r>
            <w:r w:rsidRPr="00E4768B">
              <w:rPr>
                <w:lang w:val="cs-CZ"/>
              </w:rPr>
              <w:t>výšení sekrece</w:t>
            </w:r>
          </w:p>
        </w:tc>
      </w:tr>
      <w:tr w:rsidR="00E807BB" w:rsidRPr="00E4768B" w14:paraId="0CBF931F" w14:textId="77777777" w:rsidTr="00E807BB">
        <w:tc>
          <w:tcPr>
            <w:tcW w:w="2620" w:type="dxa"/>
            <w:vAlign w:val="center"/>
          </w:tcPr>
          <w:p w14:paraId="64A34596" w14:textId="77777777" w:rsidR="00E807BB" w:rsidRPr="00E4768B" w:rsidRDefault="00E807BB" w:rsidP="00E807BB">
            <w:pPr>
              <w:pStyle w:val="Tabulkaobrzek"/>
              <w:rPr>
                <w:lang w:val="cs-CZ"/>
              </w:rPr>
            </w:pPr>
            <w:r>
              <w:rPr>
                <w:lang w:val="cs-CZ"/>
              </w:rPr>
              <w:t>S</w:t>
            </w:r>
            <w:r w:rsidRPr="00E4768B">
              <w:rPr>
                <w:lang w:val="cs-CZ"/>
              </w:rPr>
              <w:t>věrače (hladké svalstvo)</w:t>
            </w:r>
          </w:p>
        </w:tc>
        <w:tc>
          <w:tcPr>
            <w:tcW w:w="2916" w:type="dxa"/>
            <w:vAlign w:val="center"/>
          </w:tcPr>
          <w:p w14:paraId="66B16C86" w14:textId="77777777" w:rsidR="00E807BB" w:rsidRPr="00E4768B" w:rsidRDefault="00E807BB" w:rsidP="00E807BB">
            <w:pPr>
              <w:pStyle w:val="Tabulkaobrzek"/>
              <w:rPr>
                <w:lang w:val="cs-CZ"/>
              </w:rPr>
            </w:pPr>
            <w:r>
              <w:rPr>
                <w:lang w:val="cs-CZ"/>
              </w:rPr>
              <w:t>K</w:t>
            </w:r>
            <w:r w:rsidRPr="00E4768B">
              <w:rPr>
                <w:lang w:val="cs-CZ"/>
              </w:rPr>
              <w:t>onstrikce</w:t>
            </w:r>
          </w:p>
        </w:tc>
        <w:tc>
          <w:tcPr>
            <w:tcW w:w="2967" w:type="dxa"/>
            <w:vAlign w:val="center"/>
          </w:tcPr>
          <w:p w14:paraId="3F9D3323" w14:textId="77777777" w:rsidR="00E807BB" w:rsidRPr="00E4768B" w:rsidRDefault="00E807BB" w:rsidP="00E807BB">
            <w:pPr>
              <w:pStyle w:val="Tabulkaobrzek"/>
              <w:rPr>
                <w:lang w:val="cs-CZ"/>
              </w:rPr>
            </w:pPr>
            <w:r>
              <w:rPr>
                <w:lang w:val="cs-CZ"/>
              </w:rPr>
              <w:t>D</w:t>
            </w:r>
            <w:r w:rsidRPr="00E4768B">
              <w:rPr>
                <w:lang w:val="cs-CZ"/>
              </w:rPr>
              <w:t>ilatace</w:t>
            </w:r>
          </w:p>
        </w:tc>
      </w:tr>
      <w:tr w:rsidR="00E807BB" w:rsidRPr="00E4768B" w14:paraId="5E6C0C5F" w14:textId="77777777" w:rsidTr="00E807BB">
        <w:tc>
          <w:tcPr>
            <w:tcW w:w="2620" w:type="dxa"/>
            <w:vAlign w:val="center"/>
          </w:tcPr>
          <w:p w14:paraId="2C7BB1BA" w14:textId="77777777" w:rsidR="00E807BB" w:rsidRPr="00E4768B" w:rsidRDefault="00E807BB" w:rsidP="00E807BB">
            <w:pPr>
              <w:pStyle w:val="Tabulkaobrzek"/>
              <w:rPr>
                <w:lang w:val="cs-CZ"/>
              </w:rPr>
            </w:pPr>
            <w:r>
              <w:rPr>
                <w:lang w:val="cs-CZ"/>
              </w:rPr>
              <w:t>S</w:t>
            </w:r>
            <w:r w:rsidRPr="00E4768B">
              <w:rPr>
                <w:lang w:val="cs-CZ"/>
              </w:rPr>
              <w:t>valovina žlučníku</w:t>
            </w:r>
          </w:p>
        </w:tc>
        <w:tc>
          <w:tcPr>
            <w:tcW w:w="2916" w:type="dxa"/>
            <w:vAlign w:val="center"/>
          </w:tcPr>
          <w:p w14:paraId="205DFF85" w14:textId="77777777" w:rsidR="00E807BB" w:rsidRPr="00E4768B" w:rsidRDefault="00E807BB" w:rsidP="00E807BB">
            <w:pPr>
              <w:pStyle w:val="Tabulkaobrzek"/>
              <w:rPr>
                <w:lang w:val="cs-CZ"/>
              </w:rPr>
            </w:pPr>
            <w:r>
              <w:rPr>
                <w:lang w:val="cs-CZ"/>
              </w:rPr>
              <w:t>S</w:t>
            </w:r>
            <w:r w:rsidRPr="00E4768B">
              <w:rPr>
                <w:lang w:val="cs-CZ"/>
              </w:rPr>
              <w:t>nížení stahů</w:t>
            </w:r>
          </w:p>
        </w:tc>
        <w:tc>
          <w:tcPr>
            <w:tcW w:w="2967" w:type="dxa"/>
            <w:vAlign w:val="center"/>
          </w:tcPr>
          <w:p w14:paraId="512047B7" w14:textId="77777777" w:rsidR="00E807BB" w:rsidRPr="00E4768B" w:rsidRDefault="00E807BB" w:rsidP="00E807BB">
            <w:pPr>
              <w:pStyle w:val="Tabulkaobrzek"/>
              <w:rPr>
                <w:lang w:val="cs-CZ"/>
              </w:rPr>
            </w:pPr>
            <w:r>
              <w:rPr>
                <w:lang w:val="cs-CZ"/>
              </w:rPr>
              <w:t>P</w:t>
            </w:r>
            <w:r w:rsidRPr="00E4768B">
              <w:rPr>
                <w:lang w:val="cs-CZ"/>
              </w:rPr>
              <w:t>odpora stahů</w:t>
            </w:r>
          </w:p>
        </w:tc>
      </w:tr>
      <w:tr w:rsidR="00E807BB" w:rsidRPr="00E4768B" w14:paraId="7F51CA28" w14:textId="77777777" w:rsidTr="00E807BB">
        <w:tc>
          <w:tcPr>
            <w:tcW w:w="2620" w:type="dxa"/>
            <w:vAlign w:val="center"/>
          </w:tcPr>
          <w:p w14:paraId="722390FE" w14:textId="77777777" w:rsidR="00E807BB" w:rsidRPr="00E4768B" w:rsidRDefault="00E807BB" w:rsidP="00E807BB">
            <w:pPr>
              <w:pStyle w:val="Tabulkaobrzek"/>
              <w:rPr>
                <w:lang w:val="cs-CZ"/>
              </w:rPr>
            </w:pPr>
            <w:r>
              <w:rPr>
                <w:lang w:val="cs-CZ"/>
              </w:rPr>
              <w:t>S</w:t>
            </w:r>
            <w:r w:rsidRPr="00E4768B">
              <w:rPr>
                <w:lang w:val="cs-CZ"/>
              </w:rPr>
              <w:t>ekrece žluči</w:t>
            </w:r>
          </w:p>
        </w:tc>
        <w:tc>
          <w:tcPr>
            <w:tcW w:w="2916" w:type="dxa"/>
            <w:vAlign w:val="center"/>
          </w:tcPr>
          <w:p w14:paraId="597E6379" w14:textId="77777777" w:rsidR="00E807BB" w:rsidRPr="00E4768B" w:rsidRDefault="00E807BB" w:rsidP="00E807BB">
            <w:pPr>
              <w:pStyle w:val="Tabulkaobrzek"/>
              <w:rPr>
                <w:lang w:val="cs-CZ"/>
              </w:rPr>
            </w:pPr>
            <w:r>
              <w:rPr>
                <w:lang w:val="cs-CZ"/>
              </w:rPr>
              <w:t>S</w:t>
            </w:r>
            <w:r w:rsidRPr="00E4768B">
              <w:rPr>
                <w:lang w:val="cs-CZ"/>
              </w:rPr>
              <w:t xml:space="preserve">nížení </w:t>
            </w:r>
          </w:p>
        </w:tc>
        <w:tc>
          <w:tcPr>
            <w:tcW w:w="2967" w:type="dxa"/>
            <w:vAlign w:val="center"/>
          </w:tcPr>
          <w:p w14:paraId="60BAF4E4" w14:textId="77777777" w:rsidR="00E807BB" w:rsidRPr="00E4768B" w:rsidRDefault="00E807BB" w:rsidP="00E807BB">
            <w:pPr>
              <w:pStyle w:val="Tabulkaobrzek"/>
              <w:rPr>
                <w:lang w:val="cs-CZ"/>
              </w:rPr>
            </w:pPr>
            <w:r>
              <w:rPr>
                <w:lang w:val="cs-CZ"/>
              </w:rPr>
              <w:t>Z</w:t>
            </w:r>
            <w:r w:rsidRPr="00E4768B">
              <w:rPr>
                <w:lang w:val="cs-CZ"/>
              </w:rPr>
              <w:t>výšení</w:t>
            </w:r>
          </w:p>
        </w:tc>
      </w:tr>
      <w:tr w:rsidR="00E807BB" w:rsidRPr="00E4768B" w14:paraId="60DD2701" w14:textId="77777777" w:rsidTr="00E807BB">
        <w:tc>
          <w:tcPr>
            <w:tcW w:w="2620" w:type="dxa"/>
            <w:vAlign w:val="center"/>
          </w:tcPr>
          <w:p w14:paraId="7FC55FFB" w14:textId="77777777" w:rsidR="00E807BB" w:rsidRPr="00E4768B" w:rsidRDefault="00E807BB" w:rsidP="00E807BB">
            <w:pPr>
              <w:pStyle w:val="Tabulkaobrzek"/>
              <w:rPr>
                <w:lang w:val="cs-CZ"/>
              </w:rPr>
            </w:pPr>
            <w:r>
              <w:rPr>
                <w:lang w:val="cs-CZ"/>
              </w:rPr>
              <w:t>P</w:t>
            </w:r>
            <w:r w:rsidRPr="00E4768B">
              <w:rPr>
                <w:lang w:val="cs-CZ"/>
              </w:rPr>
              <w:t>rodukce moči</w:t>
            </w:r>
          </w:p>
        </w:tc>
        <w:tc>
          <w:tcPr>
            <w:tcW w:w="2916" w:type="dxa"/>
            <w:vAlign w:val="center"/>
          </w:tcPr>
          <w:p w14:paraId="52001F56" w14:textId="77777777" w:rsidR="00E807BB" w:rsidRPr="00E4768B" w:rsidRDefault="00E807BB" w:rsidP="00E807BB">
            <w:pPr>
              <w:pStyle w:val="Tabulkaobrzek"/>
              <w:rPr>
                <w:lang w:val="cs-CZ"/>
              </w:rPr>
            </w:pPr>
            <w:r>
              <w:rPr>
                <w:lang w:val="cs-CZ"/>
              </w:rPr>
              <w:t>S</w:t>
            </w:r>
            <w:r w:rsidRPr="00E4768B">
              <w:rPr>
                <w:lang w:val="cs-CZ"/>
              </w:rPr>
              <w:t>nížení</w:t>
            </w:r>
          </w:p>
        </w:tc>
        <w:tc>
          <w:tcPr>
            <w:tcW w:w="2967" w:type="dxa"/>
            <w:vAlign w:val="center"/>
          </w:tcPr>
          <w:p w14:paraId="69BF0985" w14:textId="77777777" w:rsidR="00E807BB" w:rsidRPr="00E4768B" w:rsidRDefault="00E807BB" w:rsidP="00E807BB">
            <w:pPr>
              <w:pStyle w:val="Tabulkaobrzek"/>
              <w:rPr>
                <w:lang w:val="cs-CZ"/>
              </w:rPr>
            </w:pPr>
            <w:r>
              <w:rPr>
                <w:lang w:val="cs-CZ"/>
              </w:rPr>
              <w:t>Z</w:t>
            </w:r>
            <w:r w:rsidRPr="00E4768B">
              <w:rPr>
                <w:lang w:val="cs-CZ"/>
              </w:rPr>
              <w:t>výšení</w:t>
            </w:r>
          </w:p>
        </w:tc>
      </w:tr>
      <w:tr w:rsidR="00E807BB" w:rsidRPr="00E4768B" w14:paraId="0CD962A9" w14:textId="77777777" w:rsidTr="00E807BB">
        <w:trPr>
          <w:trHeight w:val="596"/>
        </w:trPr>
        <w:tc>
          <w:tcPr>
            <w:tcW w:w="2620" w:type="dxa"/>
            <w:vAlign w:val="center"/>
          </w:tcPr>
          <w:p w14:paraId="1F2E3C97" w14:textId="77777777" w:rsidR="00E807BB" w:rsidRPr="00E4768B" w:rsidRDefault="00E807BB" w:rsidP="00E807BB">
            <w:pPr>
              <w:pStyle w:val="Tabulkaobrzek"/>
              <w:rPr>
                <w:lang w:val="cs-CZ"/>
              </w:rPr>
            </w:pPr>
            <w:r>
              <w:rPr>
                <w:lang w:val="cs-CZ"/>
              </w:rPr>
              <w:t>M</w:t>
            </w:r>
            <w:r w:rsidRPr="00E4768B">
              <w:rPr>
                <w:lang w:val="cs-CZ"/>
              </w:rPr>
              <w:t>očový měchýř</w:t>
            </w:r>
          </w:p>
        </w:tc>
        <w:tc>
          <w:tcPr>
            <w:tcW w:w="2916" w:type="dxa"/>
            <w:vAlign w:val="center"/>
          </w:tcPr>
          <w:p w14:paraId="4BD71D8F" w14:textId="77777777" w:rsidR="00E807BB" w:rsidRPr="00E4768B" w:rsidRDefault="00E807BB" w:rsidP="00E807BB">
            <w:pPr>
              <w:pStyle w:val="Tabulkaobrzek"/>
              <w:rPr>
                <w:lang w:val="cs-CZ"/>
              </w:rPr>
            </w:pPr>
            <w:r>
              <w:rPr>
                <w:lang w:val="cs-CZ"/>
              </w:rPr>
              <w:t>K</w:t>
            </w:r>
            <w:r w:rsidRPr="00E4768B">
              <w:rPr>
                <w:lang w:val="cs-CZ"/>
              </w:rPr>
              <w:t xml:space="preserve">ontrakce svěrače, relaxace </w:t>
            </w:r>
            <w:r>
              <w:rPr>
                <w:lang w:val="cs-CZ"/>
              </w:rPr>
              <w:t>S</w:t>
            </w:r>
            <w:r w:rsidRPr="00E4768B">
              <w:rPr>
                <w:lang w:val="cs-CZ"/>
              </w:rPr>
              <w:t>těny měchýře</w:t>
            </w:r>
          </w:p>
        </w:tc>
        <w:tc>
          <w:tcPr>
            <w:tcW w:w="2967" w:type="dxa"/>
            <w:vAlign w:val="center"/>
          </w:tcPr>
          <w:p w14:paraId="1695D357" w14:textId="77777777" w:rsidR="00E807BB" w:rsidRPr="00E4768B" w:rsidRDefault="00E807BB" w:rsidP="00E807BB">
            <w:pPr>
              <w:pStyle w:val="Tabulkaobrzek"/>
              <w:rPr>
                <w:lang w:val="cs-CZ"/>
              </w:rPr>
            </w:pPr>
            <w:r w:rsidRPr="00E4768B">
              <w:rPr>
                <w:lang w:val="cs-CZ"/>
              </w:rPr>
              <w:t xml:space="preserve">Relaxace svěrače, kontrakce </w:t>
            </w:r>
            <w:r>
              <w:rPr>
                <w:lang w:val="cs-CZ"/>
              </w:rPr>
              <w:t>S</w:t>
            </w:r>
            <w:r w:rsidRPr="00E4768B">
              <w:rPr>
                <w:lang w:val="cs-CZ"/>
              </w:rPr>
              <w:t>těny měchýře</w:t>
            </w:r>
          </w:p>
        </w:tc>
      </w:tr>
      <w:tr w:rsidR="00E807BB" w:rsidRPr="00E4768B" w14:paraId="1C437AD5" w14:textId="77777777" w:rsidTr="00E807BB">
        <w:tc>
          <w:tcPr>
            <w:tcW w:w="2620" w:type="dxa"/>
            <w:vAlign w:val="center"/>
          </w:tcPr>
          <w:p w14:paraId="0AAAADC3" w14:textId="77777777" w:rsidR="00E807BB" w:rsidRPr="00E4768B" w:rsidRDefault="00E807BB" w:rsidP="00E807BB">
            <w:pPr>
              <w:pStyle w:val="Tabulkaobrzek"/>
              <w:rPr>
                <w:lang w:val="cs-CZ"/>
              </w:rPr>
            </w:pPr>
            <w:r>
              <w:rPr>
                <w:lang w:val="cs-CZ"/>
              </w:rPr>
              <w:t>Z</w:t>
            </w:r>
            <w:r w:rsidRPr="00E4768B">
              <w:rPr>
                <w:lang w:val="cs-CZ"/>
              </w:rPr>
              <w:t>ornice</w:t>
            </w:r>
          </w:p>
        </w:tc>
        <w:tc>
          <w:tcPr>
            <w:tcW w:w="2916" w:type="dxa"/>
            <w:vAlign w:val="center"/>
          </w:tcPr>
          <w:p w14:paraId="50D8C670" w14:textId="77777777" w:rsidR="00E807BB" w:rsidRPr="00E4768B" w:rsidRDefault="00E807BB" w:rsidP="00E807BB">
            <w:pPr>
              <w:pStyle w:val="Tabulkaobrzek"/>
              <w:rPr>
                <w:lang w:val="cs-CZ"/>
              </w:rPr>
            </w:pPr>
            <w:r>
              <w:rPr>
                <w:lang w:val="cs-CZ"/>
              </w:rPr>
              <w:t>M</w:t>
            </w:r>
            <w:r w:rsidRPr="00E4768B">
              <w:rPr>
                <w:lang w:val="cs-CZ"/>
              </w:rPr>
              <w:t>ydriáza (rozšíření)</w:t>
            </w:r>
          </w:p>
        </w:tc>
        <w:tc>
          <w:tcPr>
            <w:tcW w:w="2967" w:type="dxa"/>
            <w:vAlign w:val="center"/>
          </w:tcPr>
          <w:p w14:paraId="2741A429" w14:textId="77777777" w:rsidR="00E807BB" w:rsidRPr="00E4768B" w:rsidRDefault="00E807BB" w:rsidP="00E807BB">
            <w:pPr>
              <w:pStyle w:val="Tabulkaobrzek"/>
              <w:rPr>
                <w:lang w:val="cs-CZ"/>
              </w:rPr>
            </w:pPr>
            <w:r>
              <w:rPr>
                <w:lang w:val="cs-CZ"/>
              </w:rPr>
              <w:t>M</w:t>
            </w:r>
            <w:r w:rsidRPr="00E4768B">
              <w:rPr>
                <w:lang w:val="cs-CZ"/>
              </w:rPr>
              <w:t>ióza (zúžení)</w:t>
            </w:r>
          </w:p>
        </w:tc>
      </w:tr>
      <w:tr w:rsidR="00E807BB" w:rsidRPr="00E4768B" w14:paraId="769C5F78" w14:textId="77777777" w:rsidTr="00E807BB">
        <w:tc>
          <w:tcPr>
            <w:tcW w:w="2620" w:type="dxa"/>
            <w:vAlign w:val="center"/>
          </w:tcPr>
          <w:p w14:paraId="63CC1139" w14:textId="77777777" w:rsidR="00E807BB" w:rsidRPr="00E4768B" w:rsidRDefault="00E807BB" w:rsidP="00E807BB">
            <w:pPr>
              <w:pStyle w:val="Tabulkaobrzek"/>
              <w:rPr>
                <w:lang w:val="cs-CZ"/>
              </w:rPr>
            </w:pPr>
            <w:r>
              <w:rPr>
                <w:lang w:val="cs-CZ"/>
              </w:rPr>
              <w:t>O</w:t>
            </w:r>
            <w:r w:rsidRPr="00E4768B">
              <w:rPr>
                <w:lang w:val="cs-CZ"/>
              </w:rPr>
              <w:t>ční víčka</w:t>
            </w:r>
          </w:p>
        </w:tc>
        <w:tc>
          <w:tcPr>
            <w:tcW w:w="2916" w:type="dxa"/>
            <w:vAlign w:val="center"/>
          </w:tcPr>
          <w:p w14:paraId="26BD9B5D" w14:textId="77777777" w:rsidR="00E807BB" w:rsidRPr="00E4768B" w:rsidRDefault="00E807BB" w:rsidP="00E807BB">
            <w:pPr>
              <w:pStyle w:val="Tabulkaobrzek"/>
              <w:rPr>
                <w:lang w:val="cs-CZ"/>
              </w:rPr>
            </w:pPr>
            <w:r>
              <w:rPr>
                <w:lang w:val="cs-CZ"/>
              </w:rPr>
              <w:t>Š</w:t>
            </w:r>
            <w:r w:rsidRPr="00E4768B">
              <w:rPr>
                <w:lang w:val="cs-CZ"/>
              </w:rPr>
              <w:t>iroké rozevření</w:t>
            </w:r>
          </w:p>
        </w:tc>
        <w:tc>
          <w:tcPr>
            <w:tcW w:w="2967" w:type="dxa"/>
            <w:vAlign w:val="center"/>
          </w:tcPr>
          <w:p w14:paraId="52FE0897" w14:textId="77777777" w:rsidR="00E807BB" w:rsidRPr="00E4768B" w:rsidRDefault="00E807BB" w:rsidP="00E807BB">
            <w:pPr>
              <w:pStyle w:val="Tabulkaobrzek"/>
              <w:rPr>
                <w:lang w:val="cs-CZ"/>
              </w:rPr>
            </w:pPr>
            <w:r>
              <w:rPr>
                <w:lang w:val="cs-CZ"/>
              </w:rPr>
              <w:t>P</w:t>
            </w:r>
            <w:r w:rsidRPr="00E4768B">
              <w:rPr>
                <w:lang w:val="cs-CZ"/>
              </w:rPr>
              <w:t>řivření</w:t>
            </w:r>
          </w:p>
        </w:tc>
      </w:tr>
      <w:tr w:rsidR="00E807BB" w:rsidRPr="00E4768B" w14:paraId="1238BD0C" w14:textId="77777777" w:rsidTr="00E807BB">
        <w:tc>
          <w:tcPr>
            <w:tcW w:w="2620" w:type="dxa"/>
            <w:vAlign w:val="center"/>
          </w:tcPr>
          <w:p w14:paraId="68077DE5" w14:textId="77777777" w:rsidR="00E807BB" w:rsidRPr="00E4768B" w:rsidRDefault="00E807BB" w:rsidP="00E807BB">
            <w:pPr>
              <w:pStyle w:val="Tabulkaobrzek"/>
              <w:rPr>
                <w:lang w:val="cs-CZ"/>
              </w:rPr>
            </w:pPr>
            <w:r>
              <w:rPr>
                <w:lang w:val="cs-CZ"/>
              </w:rPr>
              <w:t>S</w:t>
            </w:r>
            <w:r w:rsidRPr="00E4768B">
              <w:rPr>
                <w:lang w:val="cs-CZ"/>
              </w:rPr>
              <w:t>ekrece potu</w:t>
            </w:r>
          </w:p>
        </w:tc>
        <w:tc>
          <w:tcPr>
            <w:tcW w:w="2916" w:type="dxa"/>
            <w:vAlign w:val="center"/>
          </w:tcPr>
          <w:p w14:paraId="0275AB6A" w14:textId="77777777" w:rsidR="00E807BB" w:rsidRPr="00E4768B" w:rsidRDefault="00E807BB" w:rsidP="00E807BB">
            <w:pPr>
              <w:pStyle w:val="Tabulkaobrzek"/>
              <w:rPr>
                <w:lang w:val="cs-CZ"/>
              </w:rPr>
            </w:pPr>
            <w:r>
              <w:rPr>
                <w:lang w:val="cs-CZ"/>
              </w:rPr>
              <w:t>Z</w:t>
            </w:r>
            <w:r w:rsidRPr="00E4768B">
              <w:rPr>
                <w:lang w:val="cs-CZ"/>
              </w:rPr>
              <w:t>výšení (řídký pot)</w:t>
            </w:r>
          </w:p>
        </w:tc>
        <w:tc>
          <w:tcPr>
            <w:tcW w:w="2967" w:type="dxa"/>
            <w:vAlign w:val="center"/>
          </w:tcPr>
          <w:p w14:paraId="773DA03A" w14:textId="77777777" w:rsidR="00E807BB" w:rsidRPr="00E4768B" w:rsidRDefault="00E807BB" w:rsidP="00E807BB">
            <w:pPr>
              <w:pStyle w:val="Tabulkaobrzek"/>
              <w:rPr>
                <w:lang w:val="cs-CZ"/>
              </w:rPr>
            </w:pPr>
            <w:r w:rsidRPr="00E4768B">
              <w:rPr>
                <w:lang w:val="cs-CZ"/>
              </w:rPr>
              <w:t>-</w:t>
            </w:r>
          </w:p>
        </w:tc>
      </w:tr>
      <w:tr w:rsidR="00E807BB" w:rsidRPr="00E4768B" w14:paraId="2F8B5B78" w14:textId="77777777" w:rsidTr="00E807BB">
        <w:tc>
          <w:tcPr>
            <w:tcW w:w="2620" w:type="dxa"/>
            <w:vAlign w:val="center"/>
          </w:tcPr>
          <w:p w14:paraId="25B93606" w14:textId="77777777" w:rsidR="00E807BB" w:rsidRPr="00E4768B" w:rsidRDefault="00E807BB" w:rsidP="00E807BB">
            <w:pPr>
              <w:pStyle w:val="Tabulkaobrzek"/>
              <w:rPr>
                <w:lang w:val="cs-CZ"/>
              </w:rPr>
            </w:pPr>
            <w:r>
              <w:rPr>
                <w:lang w:val="cs-CZ"/>
              </w:rPr>
              <w:t>S</w:t>
            </w:r>
            <w:r w:rsidRPr="00E4768B">
              <w:rPr>
                <w:lang w:val="cs-CZ"/>
              </w:rPr>
              <w:t>ekrece slin</w:t>
            </w:r>
          </w:p>
        </w:tc>
        <w:tc>
          <w:tcPr>
            <w:tcW w:w="2916" w:type="dxa"/>
            <w:vAlign w:val="center"/>
          </w:tcPr>
          <w:p w14:paraId="4D5A54A7" w14:textId="77777777" w:rsidR="00E807BB" w:rsidRPr="00E4768B" w:rsidRDefault="00E807BB" w:rsidP="00E807BB">
            <w:pPr>
              <w:pStyle w:val="Tabulkaobrzek"/>
              <w:rPr>
                <w:lang w:val="cs-CZ"/>
              </w:rPr>
            </w:pPr>
            <w:r>
              <w:rPr>
                <w:lang w:val="cs-CZ"/>
              </w:rPr>
              <w:t>S</w:t>
            </w:r>
            <w:r w:rsidRPr="00E4768B">
              <w:rPr>
                <w:lang w:val="cs-CZ"/>
              </w:rPr>
              <w:t>nížení (husté sliny)</w:t>
            </w:r>
          </w:p>
        </w:tc>
        <w:tc>
          <w:tcPr>
            <w:tcW w:w="2967" w:type="dxa"/>
            <w:vAlign w:val="center"/>
          </w:tcPr>
          <w:p w14:paraId="1D6E67A8" w14:textId="77777777" w:rsidR="00E807BB" w:rsidRPr="00E4768B" w:rsidRDefault="00E807BB" w:rsidP="00E807BB">
            <w:pPr>
              <w:pStyle w:val="Tabulkaobrzek"/>
              <w:rPr>
                <w:lang w:val="cs-CZ"/>
              </w:rPr>
            </w:pPr>
            <w:r>
              <w:rPr>
                <w:lang w:val="cs-CZ"/>
              </w:rPr>
              <w:t>Z</w:t>
            </w:r>
            <w:r w:rsidRPr="00E4768B">
              <w:rPr>
                <w:lang w:val="cs-CZ"/>
              </w:rPr>
              <w:t>výšení (řídké sliny)</w:t>
            </w:r>
          </w:p>
        </w:tc>
      </w:tr>
      <w:tr w:rsidR="00E807BB" w:rsidRPr="00E4768B" w14:paraId="6181736D" w14:textId="77777777" w:rsidTr="00E807BB">
        <w:tc>
          <w:tcPr>
            <w:tcW w:w="2620" w:type="dxa"/>
            <w:vAlign w:val="center"/>
          </w:tcPr>
          <w:p w14:paraId="1040D05B" w14:textId="77777777" w:rsidR="00E807BB" w:rsidRPr="00E4768B" w:rsidRDefault="00E807BB" w:rsidP="00E807BB">
            <w:pPr>
              <w:pStyle w:val="Tabulkaobrzek"/>
              <w:rPr>
                <w:lang w:val="cs-CZ"/>
              </w:rPr>
            </w:pPr>
            <w:r>
              <w:rPr>
                <w:lang w:val="cs-CZ"/>
              </w:rPr>
              <w:t>G</w:t>
            </w:r>
            <w:r w:rsidRPr="00E4768B">
              <w:rPr>
                <w:lang w:val="cs-CZ"/>
              </w:rPr>
              <w:t>enitál (muž)</w:t>
            </w:r>
          </w:p>
        </w:tc>
        <w:tc>
          <w:tcPr>
            <w:tcW w:w="2916" w:type="dxa"/>
            <w:vAlign w:val="center"/>
          </w:tcPr>
          <w:p w14:paraId="2185EAA8" w14:textId="77777777" w:rsidR="00E807BB" w:rsidRPr="00E4768B" w:rsidRDefault="00E807BB" w:rsidP="00E807BB">
            <w:pPr>
              <w:pStyle w:val="Tabulkaobrzek"/>
              <w:rPr>
                <w:lang w:val="cs-CZ"/>
              </w:rPr>
            </w:pPr>
            <w:r>
              <w:rPr>
                <w:lang w:val="cs-CZ"/>
              </w:rPr>
              <w:t>E</w:t>
            </w:r>
            <w:r w:rsidRPr="00E4768B">
              <w:rPr>
                <w:lang w:val="cs-CZ"/>
              </w:rPr>
              <w:t>jakulace</w:t>
            </w:r>
          </w:p>
        </w:tc>
        <w:tc>
          <w:tcPr>
            <w:tcW w:w="2967" w:type="dxa"/>
            <w:vAlign w:val="center"/>
          </w:tcPr>
          <w:p w14:paraId="29880055" w14:textId="77777777" w:rsidR="00E807BB" w:rsidRPr="00E4768B" w:rsidRDefault="00E807BB" w:rsidP="00E807BB">
            <w:pPr>
              <w:pStyle w:val="Tabulkaobrzek"/>
              <w:rPr>
                <w:lang w:val="cs-CZ"/>
              </w:rPr>
            </w:pPr>
            <w:r>
              <w:rPr>
                <w:lang w:val="cs-CZ"/>
              </w:rPr>
              <w:t>V</w:t>
            </w:r>
            <w:r w:rsidRPr="00E4768B">
              <w:rPr>
                <w:lang w:val="cs-CZ"/>
              </w:rPr>
              <w:t>azodilatace (erekce)</w:t>
            </w:r>
          </w:p>
        </w:tc>
      </w:tr>
      <w:tr w:rsidR="00E807BB" w:rsidRPr="00E4768B" w14:paraId="1FD8241F" w14:textId="77777777" w:rsidTr="00E807BB">
        <w:trPr>
          <w:trHeight w:val="596"/>
        </w:trPr>
        <w:tc>
          <w:tcPr>
            <w:tcW w:w="2620" w:type="dxa"/>
            <w:tcBorders>
              <w:bottom w:val="single" w:sz="4" w:space="0" w:color="auto"/>
            </w:tcBorders>
            <w:vAlign w:val="center"/>
          </w:tcPr>
          <w:p w14:paraId="3E35FF6E" w14:textId="77777777" w:rsidR="00E807BB" w:rsidRPr="00E4768B" w:rsidRDefault="00E807BB" w:rsidP="00E807BB">
            <w:pPr>
              <w:pStyle w:val="Tabulkaobrzek"/>
              <w:rPr>
                <w:lang w:val="cs-CZ"/>
              </w:rPr>
            </w:pPr>
            <w:r>
              <w:rPr>
                <w:lang w:val="cs-CZ"/>
              </w:rPr>
              <w:t>G</w:t>
            </w:r>
            <w:r w:rsidRPr="00E4768B">
              <w:rPr>
                <w:lang w:val="cs-CZ"/>
              </w:rPr>
              <w:t>enitál (žena)</w:t>
            </w:r>
          </w:p>
        </w:tc>
        <w:tc>
          <w:tcPr>
            <w:tcW w:w="2916" w:type="dxa"/>
            <w:tcBorders>
              <w:bottom w:val="single" w:sz="4" w:space="0" w:color="auto"/>
            </w:tcBorders>
            <w:vAlign w:val="center"/>
          </w:tcPr>
          <w:p w14:paraId="3894E8D7" w14:textId="77777777" w:rsidR="00E807BB" w:rsidRPr="00E4768B" w:rsidRDefault="00E807BB" w:rsidP="00E807BB">
            <w:pPr>
              <w:pStyle w:val="Tabulkaobrzek"/>
              <w:rPr>
                <w:lang w:val="cs-CZ"/>
              </w:rPr>
            </w:pPr>
            <w:r>
              <w:rPr>
                <w:lang w:val="cs-CZ"/>
              </w:rPr>
              <w:t>Z</w:t>
            </w:r>
            <w:r w:rsidRPr="00E4768B">
              <w:rPr>
                <w:lang w:val="cs-CZ"/>
              </w:rPr>
              <w:t xml:space="preserve">výšení kontrakcí dělohy, </w:t>
            </w:r>
            <w:r>
              <w:rPr>
                <w:lang w:val="cs-CZ"/>
              </w:rPr>
              <w:t>V</w:t>
            </w:r>
            <w:r w:rsidRPr="00E4768B">
              <w:rPr>
                <w:lang w:val="cs-CZ"/>
              </w:rPr>
              <w:t>ejcovodu</w:t>
            </w:r>
          </w:p>
        </w:tc>
        <w:tc>
          <w:tcPr>
            <w:tcW w:w="2967" w:type="dxa"/>
            <w:tcBorders>
              <w:bottom w:val="single" w:sz="4" w:space="0" w:color="auto"/>
            </w:tcBorders>
            <w:vAlign w:val="center"/>
          </w:tcPr>
          <w:p w14:paraId="43B55DB1" w14:textId="77777777" w:rsidR="00E807BB" w:rsidRPr="00E4768B" w:rsidRDefault="00E807BB" w:rsidP="00E807BB">
            <w:pPr>
              <w:pStyle w:val="Tabulkaobrzek"/>
              <w:rPr>
                <w:lang w:val="cs-CZ"/>
              </w:rPr>
            </w:pPr>
            <w:r>
              <w:rPr>
                <w:lang w:val="cs-CZ"/>
              </w:rPr>
              <w:t>V</w:t>
            </w:r>
            <w:r w:rsidRPr="00E4768B">
              <w:rPr>
                <w:lang w:val="cs-CZ"/>
              </w:rPr>
              <w:t xml:space="preserve">azodilatace </w:t>
            </w:r>
            <w:r w:rsidRPr="00E4768B">
              <w:rPr>
                <w:lang w:val="cs-CZ"/>
              </w:rPr>
              <w:br/>
              <w:t>(prokrvení zevního genitálu)</w:t>
            </w:r>
          </w:p>
        </w:tc>
      </w:tr>
    </w:tbl>
    <w:p w14:paraId="691970A5" w14:textId="77777777" w:rsidR="00E807BB" w:rsidRPr="00E807BB" w:rsidRDefault="00E807BB" w:rsidP="00E807BB">
      <w:pPr>
        <w:pStyle w:val="Nzevtabulkyobrzku"/>
      </w:pPr>
      <w:r w:rsidRPr="00E807BB">
        <w:t>Funkce sympatiku a parasympatiku</w:t>
      </w:r>
    </w:p>
    <w:p w14:paraId="119F9BF0" w14:textId="77777777" w:rsidR="00E807BB" w:rsidRDefault="00E807BB" w:rsidP="00E807BB">
      <w:pPr>
        <w:pStyle w:val="Poznmkatabulkyobrzku"/>
        <w:rPr>
          <w:rFonts w:cs="Times New Roman"/>
          <w:sz w:val="22"/>
          <w:szCs w:val="24"/>
          <w:lang w:val="cs-CZ"/>
        </w:rPr>
      </w:pPr>
      <w:r w:rsidRPr="00E4768B">
        <w:rPr>
          <w:rFonts w:cs="Times New Roman"/>
          <w:sz w:val="22"/>
          <w:szCs w:val="24"/>
          <w:lang w:val="cs-CZ"/>
        </w:rPr>
        <w:t xml:space="preserve">Upraveno podle </w:t>
      </w:r>
      <w:r w:rsidRPr="00E4768B">
        <w:rPr>
          <w:rFonts w:cs="Times New Roman"/>
          <w:sz w:val="22"/>
          <w:szCs w:val="24"/>
          <w:lang w:val="cs-CZ"/>
        </w:rPr>
        <w:fldChar w:fldCharType="begin" w:fldLock="1"/>
      </w:r>
      <w:r>
        <w:rPr>
          <w:rFonts w:cs="Times New Roman"/>
          <w:sz w:val="22"/>
          <w:szCs w:val="24"/>
          <w:lang w:val="cs-CZ"/>
        </w:rPr>
        <w:instrText>ADDIN CSL_CITATION {"citationItems":[{"id":"ITEM-1","itemData":{"author":[{"dropping-particle":"","family":"Botek","given":"M.","non-dropping-particle":"","parse-names":false,"suffix":""},{"dropping-particle":"","family":"Neuls","given":"F.","non-dropping-particle":"","parse-names":false,"suffix":""},{"dropping-particle":"","family":"Klimešová","given":"I.","non-dropping-particle":"","parse-names":false,"suffix":""},{"dropping-particle":"","family":"Vyhnálek","given":"J.","non-dropping-particle":"","parse-names":false,"suffix":""}],"id":"ITEM-1","issued":{"date-parts":[["2017"]]},"publisher":"Univerzita Palackého","publisher-place":"Olomouc","title":"Fyziologie pro tělovýchovné obory (vybrané kapitoly, část 1.)","type":"book"},"uris":["http://www.mendeley.com/documents/?uuid=6e1b2259-ebc6-4ad4-b4d9-6c9c206f8020"]}],"mendeley":{"formattedCitation":"(Botek, Neuls, et al., 2017)","manualFormatting":"Botek, Neuls et al. (2017)","plainTextFormattedCitation":"(Botek, Neuls, et al., 2017)","previouslyFormattedCitation":"(Botek, Neuls, et al., 2017)"},"properties":{"noteIndex":0},"schema":"https://github.com/citation-style-language/schema/raw/master/csl-citation.json"}</w:instrText>
      </w:r>
      <w:r w:rsidRPr="00E4768B">
        <w:rPr>
          <w:rFonts w:cs="Times New Roman"/>
          <w:sz w:val="22"/>
          <w:szCs w:val="24"/>
          <w:lang w:val="cs-CZ"/>
        </w:rPr>
        <w:fldChar w:fldCharType="separate"/>
      </w:r>
      <w:r w:rsidRPr="00E4768B">
        <w:rPr>
          <w:rFonts w:cs="Times New Roman"/>
          <w:noProof/>
          <w:sz w:val="22"/>
          <w:szCs w:val="24"/>
          <w:lang w:val="cs-CZ"/>
        </w:rPr>
        <w:t>Botek, Neuls et al. (2017)</w:t>
      </w:r>
      <w:r w:rsidRPr="00E4768B">
        <w:rPr>
          <w:rFonts w:cs="Times New Roman"/>
          <w:sz w:val="22"/>
          <w:szCs w:val="24"/>
          <w:lang w:val="cs-CZ"/>
        </w:rPr>
        <w:fldChar w:fldCharType="end"/>
      </w:r>
      <w:r w:rsidRPr="00E4768B">
        <w:rPr>
          <w:rFonts w:cs="Times New Roman"/>
          <w:sz w:val="22"/>
          <w:szCs w:val="24"/>
          <w:lang w:val="cs-CZ"/>
        </w:rPr>
        <w:t>.</w:t>
      </w:r>
    </w:p>
    <w:p w14:paraId="6F64A2F2" w14:textId="77777777" w:rsidR="00E807BB" w:rsidRPr="007A4E61" w:rsidRDefault="00E807BB" w:rsidP="00AE6386">
      <w:pPr>
        <w:rPr>
          <w:rFonts w:cs="Times New Roman"/>
          <w:szCs w:val="24"/>
        </w:rPr>
      </w:pPr>
    </w:p>
    <w:p w14:paraId="4BD5B377" w14:textId="6B2774AD" w:rsidR="00AE6386" w:rsidRDefault="00AE6386" w:rsidP="00AE6386">
      <w:pPr>
        <w:pStyle w:val="Nadpis3"/>
      </w:pPr>
      <w:bookmarkStart w:id="19" w:name="_Hlk144731673"/>
      <w:bookmarkStart w:id="20" w:name="_Toc165277768"/>
      <w:bookmarkEnd w:id="18"/>
      <w:proofErr w:type="spellStart"/>
      <w:r>
        <w:t>Enterický</w:t>
      </w:r>
      <w:proofErr w:type="spellEnd"/>
      <w:r>
        <w:t xml:space="preserve"> nervový systém</w:t>
      </w:r>
      <w:bookmarkEnd w:id="20"/>
    </w:p>
    <w:bookmarkEnd w:id="19"/>
    <w:p w14:paraId="6052CBCC" w14:textId="3736AB0C" w:rsidR="00AE6386" w:rsidRDefault="00AE6386" w:rsidP="00AE6386">
      <w:pPr>
        <w:rPr>
          <w:rFonts w:cs="Times New Roman"/>
          <w:szCs w:val="24"/>
        </w:rPr>
      </w:pPr>
      <w:r>
        <w:rPr>
          <w:rFonts w:cs="Times New Roman"/>
          <w:szCs w:val="24"/>
        </w:rPr>
        <w:t>„</w:t>
      </w:r>
      <w:proofErr w:type="spellStart"/>
      <w:r>
        <w:rPr>
          <w:rFonts w:cs="Times New Roman"/>
          <w:szCs w:val="24"/>
        </w:rPr>
        <w:t>Enterický</w:t>
      </w:r>
      <w:proofErr w:type="spellEnd"/>
      <w:r>
        <w:rPr>
          <w:rFonts w:cs="Times New Roman"/>
          <w:szCs w:val="24"/>
        </w:rPr>
        <w:t xml:space="preserve"> systém je relativně nezávislý, vysoce integrovaný systém, který reguluje řadu funkcí trávící trubice a k ní připojených (z ní vzniknuvších) orgánů“ </w:t>
      </w:r>
      <w:sdt>
        <w:sdtPr>
          <w:rPr>
            <w:rFonts w:cs="Times New Roman"/>
            <w:color w:val="000000"/>
            <w:szCs w:val="24"/>
          </w:rPr>
          <w:tag w:val="MENDELEY_CITATION_v3_eyJjaXRhdGlvbklEIjoiTUVOREVMRVlfQ0lUQVRJT05fMjhjZTYyZDUtMTZhZi00MDNlLWIyYjUtZTRjZTFkMDFjMDc4IiwicHJvcGVydGllcyI6eyJub3RlSW5kZXgiOjB9LCJpc0VkaXRlZCI6ZmFsc2UsIm1hbnVhbE92ZXJyaWRlIjp7ImlzTWFudWFsbHlPdmVycmlkZGVuIjp0cnVlLCJjaXRlcHJvY1RleHQiOiIoxIzDrWjDoWssIDIwMTZiKSIsIm1hbnVhbE92ZXJyaWRlVGV4dCI6IijEjMOtaMOhaywgMjAxNmIsIHAuIDYyNSk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
          <w:id w:val="-630786496"/>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Číhák</w:t>
          </w:r>
          <w:proofErr w:type="spellEnd"/>
          <w:r w:rsidR="002A57B7" w:rsidRPr="002A57B7">
            <w:rPr>
              <w:rFonts w:cs="Times New Roman"/>
              <w:color w:val="000000"/>
              <w:szCs w:val="24"/>
            </w:rPr>
            <w:t xml:space="preserve">, </w:t>
          </w:r>
          <w:proofErr w:type="gramStart"/>
          <w:r w:rsidR="002A57B7" w:rsidRPr="002A57B7">
            <w:rPr>
              <w:rFonts w:cs="Times New Roman"/>
              <w:color w:val="000000"/>
              <w:szCs w:val="24"/>
            </w:rPr>
            <w:t>2016b</w:t>
          </w:r>
          <w:proofErr w:type="gramEnd"/>
          <w:r w:rsidR="002A57B7" w:rsidRPr="002A57B7">
            <w:rPr>
              <w:rFonts w:cs="Times New Roman"/>
              <w:color w:val="000000"/>
              <w:szCs w:val="24"/>
            </w:rPr>
            <w:t xml:space="preserve">, </w:t>
          </w:r>
          <w:r w:rsidR="002A57B7" w:rsidRPr="002A57B7">
            <w:rPr>
              <w:rFonts w:cs="Times New Roman"/>
              <w:color w:val="000000"/>
              <w:szCs w:val="24"/>
            </w:rPr>
            <w:lastRenderedPageBreak/>
            <w:t>p. 625)</w:t>
          </w:r>
        </w:sdtContent>
      </w:sdt>
      <w:r w:rsidRPr="007A4E61">
        <w:rPr>
          <w:rFonts w:cs="Times New Roman"/>
          <w:szCs w:val="24"/>
        </w:rPr>
        <w:t>.</w:t>
      </w:r>
      <w:r>
        <w:rPr>
          <w:rFonts w:cs="Times New Roman"/>
          <w:b/>
          <w:bCs/>
          <w:szCs w:val="24"/>
        </w:rPr>
        <w:t xml:space="preserve"> </w:t>
      </w:r>
      <w:r>
        <w:rPr>
          <w:rFonts w:cs="Times New Roman"/>
          <w:szCs w:val="24"/>
        </w:rPr>
        <w:t xml:space="preserve">Pod toto označení spadají nervová ganglia a nervové pleteně uložené ve stěně trávící trubice </w:t>
      </w:r>
      <w:sdt>
        <w:sdtPr>
          <w:rPr>
            <w:rFonts w:cs="Times New Roman"/>
            <w:color w:val="000000"/>
            <w:szCs w:val="24"/>
          </w:rPr>
          <w:tag w:val="MENDELEY_CITATION_v3_eyJjaXRhdGlvbklEIjoiTUVOREVMRVlfQ0lUQVRJT05fOTBmZmVmMzktOGVmYi00ZjUwLWFmMGItNjNiYTEyMjczZmNi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
          <w:id w:val="349070381"/>
          <w:placeholder>
            <w:docPart w:val="DefaultPlaceholder_-1854013440"/>
          </w:placeholder>
        </w:sdtPr>
        <w:sdtContent>
          <w:r w:rsidR="002A57B7" w:rsidRPr="002A57B7">
            <w:rPr>
              <w:rFonts w:cs="Times New Roman"/>
              <w:color w:val="000000"/>
              <w:szCs w:val="24"/>
            </w:rPr>
            <w:t>(Grim et al., 2014)</w:t>
          </w:r>
        </w:sdtContent>
      </w:sdt>
      <w:r>
        <w:rPr>
          <w:rFonts w:cs="Times New Roman"/>
          <w:szCs w:val="24"/>
        </w:rPr>
        <w:t>. „</w:t>
      </w:r>
      <w:proofErr w:type="spellStart"/>
      <w:r>
        <w:rPr>
          <w:rFonts w:cs="Times New Roman"/>
          <w:szCs w:val="24"/>
        </w:rPr>
        <w:t>Enterický</w:t>
      </w:r>
      <w:proofErr w:type="spellEnd"/>
      <w:r>
        <w:rPr>
          <w:rFonts w:cs="Times New Roman"/>
          <w:szCs w:val="24"/>
        </w:rPr>
        <w:t xml:space="preserve"> systém je odpovědný za koordinovanou motilitu žaludku a střeva, reguluje sekreci </w:t>
      </w:r>
      <w:proofErr w:type="spellStart"/>
      <w:r>
        <w:rPr>
          <w:rFonts w:cs="Times New Roman"/>
          <w:szCs w:val="24"/>
        </w:rPr>
        <w:t>HCl</w:t>
      </w:r>
      <w:proofErr w:type="spellEnd"/>
      <w:r>
        <w:rPr>
          <w:rFonts w:cs="Times New Roman"/>
          <w:szCs w:val="24"/>
        </w:rPr>
        <w:t xml:space="preserve"> v žaludku, sekreci střevní šťávy, sekreci gastrointestinálních hormonů, transporty iontů ve sliznicích, průtok krve trávící trubicí a růst slizničních buněk“ </w:t>
      </w:r>
      <w:sdt>
        <w:sdtPr>
          <w:rPr>
            <w:rFonts w:cs="Times New Roman"/>
            <w:color w:val="000000"/>
            <w:szCs w:val="24"/>
          </w:rPr>
          <w:tag w:val="MENDELEY_CITATION_v3_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"/>
          <w:id w:val="924539558"/>
          <w:placeholder>
            <w:docPart w:val="DefaultPlaceholder_-1854013440"/>
          </w:placeholder>
        </w:sdtPr>
        <w:sdtContent>
          <w:r w:rsidR="002A57B7" w:rsidRPr="002A57B7">
            <w:rPr>
              <w:rFonts w:cs="Times New Roman"/>
              <w:color w:val="000000"/>
              <w:szCs w:val="24"/>
            </w:rPr>
            <w:t>(Grim et al., 2014, p. 115)</w:t>
          </w:r>
        </w:sdtContent>
      </w:sdt>
      <w:r>
        <w:rPr>
          <w:rFonts w:cs="Times New Roman"/>
          <w:szCs w:val="24"/>
        </w:rPr>
        <w:t xml:space="preserve">. </w:t>
      </w:r>
    </w:p>
    <w:p w14:paraId="02782946" w14:textId="4A021FE8" w:rsidR="00AE6386" w:rsidRDefault="00AE6386" w:rsidP="002E6329">
      <w:pPr>
        <w:rPr>
          <w:rFonts w:cs="Times New Roman"/>
          <w:b/>
          <w:bCs/>
          <w:szCs w:val="24"/>
        </w:rPr>
      </w:pPr>
    </w:p>
    <w:p w14:paraId="2D95B1D2" w14:textId="092F739A" w:rsidR="00AE6386" w:rsidRDefault="00AE6386">
      <w:pPr>
        <w:spacing w:after="160" w:line="259" w:lineRule="auto"/>
        <w:ind w:firstLine="0"/>
        <w:contextualSpacing w:val="0"/>
        <w:jc w:val="left"/>
      </w:pPr>
    </w:p>
    <w:p w14:paraId="3A347207" w14:textId="77777777" w:rsidR="00AE6386" w:rsidRDefault="00AE6386" w:rsidP="00AE6386">
      <w:pPr>
        <w:pStyle w:val="Nadpis2"/>
      </w:pPr>
      <w:bookmarkStart w:id="21" w:name="_Toc165277769"/>
      <w:r>
        <w:t>Měření VSF</w:t>
      </w:r>
      <w:bookmarkEnd w:id="21"/>
    </w:p>
    <w:p w14:paraId="090742C0" w14:textId="3793B1D7" w:rsidR="00AE6386" w:rsidRDefault="00AE6386" w:rsidP="00AE6386">
      <w:pPr>
        <w:rPr>
          <w:rFonts w:cs="Times New Roman"/>
          <w:szCs w:val="24"/>
        </w:rPr>
      </w:pPr>
      <w:r>
        <w:rPr>
          <w:rFonts w:cs="Times New Roman"/>
          <w:szCs w:val="24"/>
        </w:rPr>
        <w:t>Měření VSF probíhá za pomocí měření jednotlivých RR intervalů. „Základní jednotkou RR intervalu je sekunda (s), v praxi se často používá milisekunda (</w:t>
      </w:r>
      <w:proofErr w:type="spellStart"/>
      <w:r>
        <w:rPr>
          <w:rFonts w:cs="Times New Roman"/>
          <w:szCs w:val="24"/>
        </w:rPr>
        <w:t>ms</w:t>
      </w:r>
      <w:proofErr w:type="spellEnd"/>
      <w:r>
        <w:rPr>
          <w:rFonts w:cs="Times New Roman"/>
          <w:szCs w:val="24"/>
        </w:rPr>
        <w:t xml:space="preserve">)…“ </w:t>
      </w:r>
      <w:sdt>
        <w:sdtPr>
          <w:rPr>
            <w:rFonts w:cs="Times New Roman"/>
            <w:color w:val="000000"/>
            <w:szCs w:val="24"/>
          </w:rPr>
          <w:tag w:val="MENDELEY_CITATION_v3_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1364479152"/>
          <w:placeholder>
            <w:docPart w:val="DefaultPlaceholder_-1854013440"/>
          </w:placeholder>
        </w:sdtPr>
        <w:sdtContent>
          <w:r w:rsidR="002A57B7" w:rsidRPr="002A57B7">
            <w:rPr>
              <w:rFonts w:cs="Times New Roman"/>
              <w:color w:val="000000"/>
              <w:szCs w:val="24"/>
            </w:rPr>
            <w:t>(Botek, Krejčí, et al., 2017, p. 48)</w:t>
          </w:r>
        </w:sdtContent>
      </w:sdt>
      <w:r>
        <w:rPr>
          <w:rFonts w:cs="Times New Roman"/>
          <w:szCs w:val="24"/>
        </w:rPr>
        <w:t>. V závislosti na délce jednotlivých záznamů se zaznamenává krátkodobá variabilita (</w:t>
      </w:r>
      <w:proofErr w:type="spellStart"/>
      <w:r>
        <w:rPr>
          <w:rFonts w:cs="Times New Roman"/>
          <w:szCs w:val="24"/>
        </w:rPr>
        <w:t>short</w:t>
      </w:r>
      <w:proofErr w:type="spellEnd"/>
      <w:r>
        <w:rPr>
          <w:rFonts w:cs="Times New Roman"/>
          <w:szCs w:val="24"/>
        </w:rPr>
        <w:t xml:space="preserve">-term variability, STV), u které trvá záznam obyčejně pět minut, anebo dlouhodobá variabilita (long-term variability, LTV), kdy je variabilita měřena pomocí tzv. </w:t>
      </w:r>
      <w:proofErr w:type="spellStart"/>
      <w:r>
        <w:rPr>
          <w:rFonts w:cs="Times New Roman"/>
          <w:szCs w:val="24"/>
        </w:rPr>
        <w:t>holteru</w:t>
      </w:r>
      <w:proofErr w:type="spellEnd"/>
      <w:r>
        <w:rPr>
          <w:rFonts w:cs="Times New Roman"/>
          <w:szCs w:val="24"/>
        </w:rPr>
        <w:t xml:space="preserve"> celých 24 hodin </w:t>
      </w:r>
      <w:sdt>
        <w:sdtPr>
          <w:rPr>
            <w:rFonts w:cs="Times New Roman"/>
            <w:color w:val="000000"/>
            <w:szCs w:val="24"/>
          </w:rPr>
          <w:tag w:val="MENDELEY_CITATION_v3_eyJjaXRhdGlvbklEIjoiTUVOREVMRVlfQ0lUQVRJT05fMzJhZjliZTYtMDUwYy00ZWU1LThkMzktY2I2YTBjNGU1OWUy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1944193881"/>
          <w:placeholder>
            <w:docPart w:val="DefaultPlaceholder_-1854013440"/>
          </w:placeholder>
        </w:sdtPr>
        <w:sdtContent>
          <w:r w:rsidR="002A57B7" w:rsidRPr="002A57B7">
            <w:rPr>
              <w:rFonts w:cs="Times New Roman"/>
              <w:color w:val="000000"/>
              <w:szCs w:val="24"/>
            </w:rPr>
            <w:t>(Javorka, 2008)</w:t>
          </w:r>
        </w:sdtContent>
      </w:sdt>
      <w:r>
        <w:rPr>
          <w:rFonts w:cs="Times New Roman"/>
          <w:szCs w:val="24"/>
        </w:rPr>
        <w:t>.</w:t>
      </w:r>
      <w:r w:rsidR="00AE7E4F">
        <w:rPr>
          <w:rFonts w:cs="Times New Roman"/>
          <w:szCs w:val="24"/>
        </w:rPr>
        <w:t xml:space="preserve"> </w:t>
      </w:r>
      <w:r w:rsidR="00AE7E4F" w:rsidRPr="00B84A91">
        <w:rPr>
          <w:rFonts w:cs="Times New Roman"/>
          <w:szCs w:val="24"/>
        </w:rPr>
        <w:t>Dále se používá také ultra krátký záznam VSF (ultra-</w:t>
      </w:r>
      <w:proofErr w:type="spellStart"/>
      <w:r w:rsidR="00AE7E4F" w:rsidRPr="00B84A91">
        <w:rPr>
          <w:rFonts w:cs="Times New Roman"/>
          <w:szCs w:val="24"/>
        </w:rPr>
        <w:t>short</w:t>
      </w:r>
      <w:proofErr w:type="spellEnd"/>
      <w:r w:rsidR="00AE7E4F" w:rsidRPr="00B84A91">
        <w:rPr>
          <w:rFonts w:cs="Times New Roman"/>
          <w:szCs w:val="24"/>
        </w:rPr>
        <w:t xml:space="preserve">-term variability, UST), který trvá méně než 5 minut </w:t>
      </w:r>
      <w:sdt>
        <w:sdtPr>
          <w:rPr>
            <w:rFonts w:cs="Times New Roman"/>
            <w:color w:val="000000"/>
            <w:szCs w:val="24"/>
          </w:rPr>
          <w:tag w:val="MENDELEY_CITATION_v3_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"/>
          <w:id w:val="1040403026"/>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Shaffer</w:t>
          </w:r>
          <w:proofErr w:type="spellEnd"/>
          <w:r w:rsidR="002A57B7" w:rsidRPr="002A57B7">
            <w:rPr>
              <w:rFonts w:cs="Times New Roman"/>
              <w:color w:val="000000"/>
              <w:szCs w:val="24"/>
            </w:rPr>
            <w:t xml:space="preserve"> et al., 2020)</w:t>
          </w:r>
        </w:sdtContent>
      </w:sdt>
      <w:r w:rsidR="00AE7E4F" w:rsidRPr="00B84A91">
        <w:rPr>
          <w:rFonts w:cs="Times New Roman"/>
          <w:color w:val="000000"/>
          <w:szCs w:val="24"/>
        </w:rPr>
        <w:t>.</w:t>
      </w:r>
      <w:r w:rsidR="00AE7E4F">
        <w:rPr>
          <w:rFonts w:cs="Times New Roman"/>
          <w:szCs w:val="24"/>
        </w:rPr>
        <w:t xml:space="preserve"> </w:t>
      </w:r>
      <w:r>
        <w:rPr>
          <w:rFonts w:cs="Times New Roman"/>
          <w:szCs w:val="24"/>
        </w:rPr>
        <w:t xml:space="preserve"> Existuje několik metod pro zpracování tohoto záznamu mezi známější patří spektrální analýza VSF, metoda časové domény, mezi méně používané například nelineární metody</w:t>
      </w:r>
      <w:r w:rsidR="00E04BD0">
        <w:rPr>
          <w:rFonts w:cs="Times New Roman"/>
          <w:szCs w:val="24"/>
        </w:rPr>
        <w:t xml:space="preserve"> </w:t>
      </w:r>
      <w:sdt>
        <w:sdtPr>
          <w:rPr>
            <w:rFonts w:cs="Times New Roman"/>
            <w:color w:val="000000"/>
            <w:szCs w:val="24"/>
          </w:rPr>
          <w:tag w:val="MENDELEY_CITATION_v3_eyJjaXRhdGlvbklEIjoiTUVOREVMRVlfQ0lUQVRJT05fMDJiOTA0NzYtNjVlYi00ODA1LTgxMzMtMGI2YmRhZTI5OWQ3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
          <w:id w:val="-534426629"/>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Task</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Force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European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Cardiology</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North</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American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Pacing</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Electrophysiology</w:t>
          </w:r>
          <w:proofErr w:type="spellEnd"/>
          <w:r w:rsidR="002A57B7" w:rsidRPr="002A57B7">
            <w:rPr>
              <w:rFonts w:cs="Times New Roman"/>
              <w:color w:val="000000"/>
              <w:szCs w:val="24"/>
            </w:rPr>
            <w:t>, 1996)</w:t>
          </w:r>
        </w:sdtContent>
      </w:sdt>
      <w:r>
        <w:rPr>
          <w:rFonts w:cs="Times New Roman"/>
          <w:szCs w:val="24"/>
        </w:rPr>
        <w:t xml:space="preserve">. </w:t>
      </w:r>
    </w:p>
    <w:p w14:paraId="769868CF" w14:textId="77777777" w:rsidR="00AE6386" w:rsidRPr="00870067" w:rsidRDefault="00AE6386" w:rsidP="00AE6386">
      <w:pPr>
        <w:pStyle w:val="Nadpis3"/>
      </w:pPr>
      <w:bookmarkStart w:id="22" w:name="_Toc165277770"/>
      <w:r w:rsidRPr="00870067">
        <w:t>Metoda časové domény</w:t>
      </w:r>
      <w:bookmarkEnd w:id="22"/>
    </w:p>
    <w:p w14:paraId="4FF9BBB8" w14:textId="2AEF6987" w:rsidR="00AE6386" w:rsidRDefault="00AE6386" w:rsidP="00AE6386">
      <w:pPr>
        <w:rPr>
          <w:rFonts w:cs="Times New Roman"/>
          <w:szCs w:val="24"/>
        </w:rPr>
      </w:pPr>
      <w:r>
        <w:rPr>
          <w:rFonts w:cs="Times New Roman"/>
          <w:szCs w:val="24"/>
        </w:rPr>
        <w:t>Tato metoda je jednou z nejjednodušších metod, je tedy i nejstarší metodou. Jedná se analýzu intervalu mezi jednotlivými QRS komplexy, konkrétněji mezi R-kmity, proto se také tento interval nazývá RR interval nebo NN (</w:t>
      </w:r>
      <w:proofErr w:type="spellStart"/>
      <w:r>
        <w:rPr>
          <w:rFonts w:cs="Times New Roman"/>
          <w:szCs w:val="24"/>
        </w:rPr>
        <w:t>Normal</w:t>
      </w:r>
      <w:proofErr w:type="spellEnd"/>
      <w:r>
        <w:rPr>
          <w:rFonts w:cs="Times New Roman"/>
          <w:szCs w:val="24"/>
        </w:rPr>
        <w:t>-to-</w:t>
      </w:r>
      <w:proofErr w:type="spellStart"/>
      <w:r>
        <w:rPr>
          <w:rFonts w:cs="Times New Roman"/>
          <w:szCs w:val="24"/>
        </w:rPr>
        <w:t>Normal</w:t>
      </w:r>
      <w:proofErr w:type="spellEnd"/>
      <w:r>
        <w:rPr>
          <w:rFonts w:cs="Times New Roman"/>
          <w:szCs w:val="24"/>
        </w:rPr>
        <w:t xml:space="preserve">) interval. </w:t>
      </w:r>
      <w:sdt>
        <w:sdtPr>
          <w:rPr>
            <w:rFonts w:cs="Times New Roman"/>
            <w:color w:val="000000"/>
            <w:szCs w:val="24"/>
          </w:rPr>
          <w:tag w:val="MENDELEY_CITATION_v3_eyJjaXRhdGlvbklEIjoiTUVOREVMRVlfQ0lUQVRJT05fYWMxMmEwZTktYjkyNi00ZmFmLTkxNTktN2QzY2UyMWJjYWQx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1707945906"/>
          <w:placeholder>
            <w:docPart w:val="DefaultPlaceholder_-1854013440"/>
          </w:placeholder>
        </w:sdtPr>
        <w:sdtContent>
          <w:r w:rsidR="002A57B7" w:rsidRPr="002A57B7">
            <w:rPr>
              <w:rFonts w:cs="Times New Roman"/>
              <w:color w:val="000000"/>
              <w:szCs w:val="24"/>
            </w:rPr>
            <w:t>(Javorka, 2008)</w:t>
          </w:r>
        </w:sdtContent>
      </w:sdt>
      <w:r>
        <w:rPr>
          <w:rFonts w:cs="Times New Roman"/>
          <w:szCs w:val="24"/>
        </w:rPr>
        <w:t xml:space="preserve"> „Nejčastěji se vyhodnocuje SDNN (standar</w:t>
      </w:r>
      <w:r w:rsidR="00F41E94">
        <w:rPr>
          <w:rFonts w:cs="Times New Roman"/>
          <w:szCs w:val="24"/>
        </w:rPr>
        <w:t>d</w:t>
      </w:r>
      <w:r>
        <w:rPr>
          <w:rFonts w:cs="Times New Roman"/>
          <w:szCs w:val="24"/>
        </w:rPr>
        <w:t xml:space="preserve"> </w:t>
      </w:r>
      <w:proofErr w:type="spellStart"/>
      <w:r>
        <w:rPr>
          <w:rFonts w:cs="Times New Roman"/>
          <w:szCs w:val="24"/>
        </w:rPr>
        <w:t>deviation</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NN-</w:t>
      </w:r>
      <w:proofErr w:type="spellStart"/>
      <w:r>
        <w:rPr>
          <w:rFonts w:cs="Times New Roman"/>
          <w:szCs w:val="24"/>
        </w:rPr>
        <w:t>intervals</w:t>
      </w:r>
      <w:proofErr w:type="spellEnd"/>
      <w:r>
        <w:rPr>
          <w:rFonts w:cs="Times New Roman"/>
          <w:szCs w:val="24"/>
        </w:rPr>
        <w:t xml:space="preserve">) – </w:t>
      </w:r>
      <w:r w:rsidR="00E00B97">
        <w:rPr>
          <w:rFonts w:cs="Times New Roman"/>
          <w:szCs w:val="24"/>
        </w:rPr>
        <w:t>standartní</w:t>
      </w:r>
      <w:r>
        <w:rPr>
          <w:rFonts w:cs="Times New Roman"/>
          <w:szCs w:val="24"/>
        </w:rPr>
        <w:t xml:space="preserve"> odchylka NN-intervalů. SDNN výrazně závisí na délce </w:t>
      </w:r>
      <w:r w:rsidR="00E04BD0">
        <w:rPr>
          <w:rFonts w:cs="Times New Roman"/>
          <w:szCs w:val="24"/>
        </w:rPr>
        <w:t>záznamu…</w:t>
      </w:r>
      <w:r>
        <w:rPr>
          <w:rFonts w:cs="Times New Roman"/>
          <w:szCs w:val="24"/>
        </w:rPr>
        <w:t xml:space="preserve">Vhodné se zdají být </w:t>
      </w:r>
      <w:proofErr w:type="gramStart"/>
      <w:r>
        <w:rPr>
          <w:rFonts w:cs="Times New Roman"/>
          <w:szCs w:val="24"/>
        </w:rPr>
        <w:t>5-minutové</w:t>
      </w:r>
      <w:proofErr w:type="gramEnd"/>
      <w:r>
        <w:rPr>
          <w:rFonts w:cs="Times New Roman"/>
          <w:szCs w:val="24"/>
        </w:rPr>
        <w:t xml:space="preserve"> (pro STV) a 24-hodinové (pro LTV) záznamy.“ </w:t>
      </w:r>
      <w:sdt>
        <w:sdtPr>
          <w:rPr>
            <w:rFonts w:cs="Times New Roman"/>
            <w:color w:val="000000"/>
            <w:szCs w:val="24"/>
          </w:rPr>
          <w:tag w:val="MENDELEY_CITATION_v3_eyJjaXRhdGlvbklEIjoiTUVOREVMRVlfQ0lUQVRJT05fZTdlMmI5NDUtODc1Yi00NTYwLTllMTYtNzg3Y2NhY2I4YmZiIiwicHJvcGVydGllcyI6eyJub3RlSW5kZXgiOjB9LCJpc0VkaXRlZCI6ZmFsc2UsIm1hbnVhbE92ZXJyaWRlIjp7ImlzTWFudWFsbHlPdmVycmlkZGVuIjp0cnVlLCJjaXRlcHJvY1RleHQiOiIoSmF2b3JrYSwgMjAwOCkiLCJtYW51YWxPdmVycmlkZVRleHQiOiIoSmF2b3JrYSwgMjAwOCwgNDg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1109189734"/>
          <w:placeholder>
            <w:docPart w:val="DefaultPlaceholder_-1854013440"/>
          </w:placeholder>
        </w:sdtPr>
        <w:sdtContent>
          <w:r w:rsidR="002A57B7" w:rsidRPr="002A57B7">
            <w:rPr>
              <w:rFonts w:cs="Times New Roman"/>
              <w:color w:val="000000"/>
              <w:szCs w:val="24"/>
            </w:rPr>
            <w:t>(Javorka, 2008, 48)</w:t>
          </w:r>
        </w:sdtContent>
      </w:sdt>
      <w:r>
        <w:rPr>
          <w:rFonts w:cs="Times New Roman"/>
          <w:szCs w:val="24"/>
        </w:rPr>
        <w:t>. Rozptyl VSF se zvětšuje zároveň s prodlužováním délky záznamu, proto by neměli být porovnávány údaje s rozdílnou délkou záznamu</w:t>
      </w:r>
      <w:r w:rsidR="00E04BD0">
        <w:rPr>
          <w:rFonts w:cs="Times New Roman"/>
          <w:szCs w:val="24"/>
        </w:rPr>
        <w:t xml:space="preserve"> </w:t>
      </w:r>
      <w:sdt>
        <w:sdtPr>
          <w:rPr>
            <w:rFonts w:cs="Times New Roman"/>
            <w:color w:val="000000"/>
            <w:szCs w:val="24"/>
          </w:rPr>
          <w:tag w:val="MENDELEY_CITATION_v3_eyJjaXRhdGlvbklEIjoiTUVOREVMRVlfQ0lUQVRJT05fOGY0MDkxODQtYjgwZi00YjJiLWI3MWItMzM0Njg0YTJmNWNk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
          <w:id w:val="1463148402"/>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Task</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Force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European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Cardiology</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North</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American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Pacing</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Electrophysiology</w:t>
          </w:r>
          <w:proofErr w:type="spellEnd"/>
          <w:r w:rsidR="002A57B7" w:rsidRPr="002A57B7">
            <w:rPr>
              <w:rFonts w:cs="Times New Roman"/>
              <w:color w:val="000000"/>
              <w:szCs w:val="24"/>
            </w:rPr>
            <w:t>, 1996)</w:t>
          </w:r>
        </w:sdtContent>
      </w:sdt>
      <w:r>
        <w:rPr>
          <w:rFonts w:cs="Times New Roman"/>
          <w:szCs w:val="24"/>
        </w:rPr>
        <w:t>. Mezi další časové ukazatele patří:</w:t>
      </w:r>
    </w:p>
    <w:p w14:paraId="3AA358B0" w14:textId="5FF44D5F" w:rsidR="00AE6386" w:rsidRDefault="00AE6386" w:rsidP="00AE6386">
      <w:pPr>
        <w:pStyle w:val="Odrky"/>
      </w:pPr>
      <w:r w:rsidRPr="00B522D6">
        <w:lastRenderedPageBreak/>
        <w:t>SDANN (</w:t>
      </w:r>
      <w:r>
        <w:t>s</w:t>
      </w:r>
      <w:r w:rsidRPr="00B522D6">
        <w:t xml:space="preserve">tandard </w:t>
      </w:r>
      <w:proofErr w:type="spellStart"/>
      <w:r>
        <w:t>d</w:t>
      </w:r>
      <w:r w:rsidRPr="00B522D6">
        <w:t>eviation</w:t>
      </w:r>
      <w:proofErr w:type="spellEnd"/>
      <w:r w:rsidRPr="00B522D6">
        <w:t xml:space="preserve"> </w:t>
      </w:r>
      <w:proofErr w:type="spellStart"/>
      <w:r w:rsidRPr="00B522D6">
        <w:t>of</w:t>
      </w:r>
      <w:proofErr w:type="spellEnd"/>
      <w:r w:rsidRPr="00B522D6">
        <w:t xml:space="preserve"> </w:t>
      </w:r>
      <w:proofErr w:type="spellStart"/>
      <w:r w:rsidRPr="00B522D6">
        <w:t>the</w:t>
      </w:r>
      <w:proofErr w:type="spellEnd"/>
      <w:r w:rsidRPr="00B522D6">
        <w:t xml:space="preserve"> </w:t>
      </w:r>
      <w:proofErr w:type="spellStart"/>
      <w:r>
        <w:t>a</w:t>
      </w:r>
      <w:r w:rsidRPr="00B522D6">
        <w:t>verage</w:t>
      </w:r>
      <w:proofErr w:type="spellEnd"/>
      <w:r w:rsidRPr="00B522D6">
        <w:t xml:space="preserve"> NN </w:t>
      </w:r>
      <w:proofErr w:type="spellStart"/>
      <w:r w:rsidRPr="00B522D6">
        <w:t>intervals</w:t>
      </w:r>
      <w:proofErr w:type="spellEnd"/>
      <w:r w:rsidRPr="00B522D6">
        <w:t>)</w:t>
      </w:r>
      <w:r>
        <w:t xml:space="preserve"> – standartní odchylka NN intervalu v </w:t>
      </w:r>
      <w:proofErr w:type="gramStart"/>
      <w:r>
        <w:t>5-minutových</w:t>
      </w:r>
      <w:proofErr w:type="gramEnd"/>
      <w:r>
        <w:t xml:space="preserve"> úsecích (jednotkou je </w:t>
      </w:r>
      <w:proofErr w:type="spellStart"/>
      <w:r>
        <w:t>ms</w:t>
      </w:r>
      <w:proofErr w:type="spellEnd"/>
      <w:r>
        <w:t>)</w:t>
      </w:r>
      <w:r w:rsidR="00F41E94">
        <w:t>.</w:t>
      </w:r>
    </w:p>
    <w:p w14:paraId="278E1F6C" w14:textId="499E093E" w:rsidR="00AE6386" w:rsidRDefault="00AE6386" w:rsidP="00AE6386">
      <w:pPr>
        <w:pStyle w:val="Odrky"/>
      </w:pPr>
      <w:r>
        <w:t>SDSD (</w:t>
      </w:r>
      <w:r w:rsidRPr="00AE56E0">
        <w:t xml:space="preserve">standard </w:t>
      </w:r>
      <w:proofErr w:type="spellStart"/>
      <w:r w:rsidRPr="00AE56E0">
        <w:t>deviation</w:t>
      </w:r>
      <w:proofErr w:type="spellEnd"/>
      <w:r w:rsidRPr="00AE56E0">
        <w:t xml:space="preserve"> </w:t>
      </w:r>
      <w:proofErr w:type="spellStart"/>
      <w:r w:rsidRPr="00AE56E0">
        <w:t>of</w:t>
      </w:r>
      <w:proofErr w:type="spellEnd"/>
      <w:r w:rsidRPr="00AE56E0">
        <w:t xml:space="preserve"> </w:t>
      </w:r>
      <w:proofErr w:type="spellStart"/>
      <w:r w:rsidRPr="00AE56E0">
        <w:t>the</w:t>
      </w:r>
      <w:proofErr w:type="spellEnd"/>
      <w:r w:rsidRPr="00AE56E0">
        <w:t xml:space="preserve"> </w:t>
      </w:r>
      <w:proofErr w:type="spellStart"/>
      <w:r w:rsidRPr="00AE56E0">
        <w:t>successive</w:t>
      </w:r>
      <w:proofErr w:type="spellEnd"/>
      <w:r w:rsidRPr="00AE56E0">
        <w:t xml:space="preserve"> </w:t>
      </w:r>
      <w:proofErr w:type="spellStart"/>
      <w:r w:rsidRPr="00AE56E0">
        <w:t>differences</w:t>
      </w:r>
      <w:proofErr w:type="spellEnd"/>
      <w:r w:rsidRPr="00AE56E0">
        <w:t xml:space="preserve"> </w:t>
      </w:r>
      <w:proofErr w:type="spellStart"/>
      <w:r w:rsidRPr="00AE56E0">
        <w:t>between</w:t>
      </w:r>
      <w:proofErr w:type="spellEnd"/>
      <w:r w:rsidRPr="00AE56E0">
        <w:t xml:space="preserve"> </w:t>
      </w:r>
      <w:proofErr w:type="spellStart"/>
      <w:r w:rsidRPr="00AE56E0">
        <w:t>adjacent</w:t>
      </w:r>
      <w:proofErr w:type="spellEnd"/>
      <w:r w:rsidRPr="00AE56E0">
        <w:t xml:space="preserve"> NN</w:t>
      </w:r>
      <w:r>
        <w:t xml:space="preserve"> </w:t>
      </w:r>
      <w:proofErr w:type="spellStart"/>
      <w:r>
        <w:t>intervals</w:t>
      </w:r>
      <w:proofErr w:type="spellEnd"/>
      <w:r>
        <w:t xml:space="preserve">) – standartní odchylka rozdílů sousedících intervalů (jednotkou je </w:t>
      </w:r>
      <w:proofErr w:type="spellStart"/>
      <w:r>
        <w:t>ms</w:t>
      </w:r>
      <w:proofErr w:type="spellEnd"/>
      <w:r>
        <w:t>)</w:t>
      </w:r>
      <w:r w:rsidR="00F41E94">
        <w:t>.</w:t>
      </w:r>
    </w:p>
    <w:p w14:paraId="125830A7" w14:textId="5C5840BD" w:rsidR="00AE6386" w:rsidRDefault="00AE6386" w:rsidP="00AE6386">
      <w:pPr>
        <w:pStyle w:val="Odrky"/>
      </w:pPr>
      <w:proofErr w:type="spellStart"/>
      <w:r>
        <w:t>rMSSD</w:t>
      </w:r>
      <w:proofErr w:type="spellEnd"/>
      <w:r>
        <w:t xml:space="preserve"> (</w:t>
      </w:r>
      <w:r w:rsidRPr="00B522D6">
        <w:t xml:space="preserve">square </w:t>
      </w:r>
      <w:proofErr w:type="spellStart"/>
      <w:r w:rsidRPr="00B522D6">
        <w:t>root</w:t>
      </w:r>
      <w:proofErr w:type="spellEnd"/>
      <w:r w:rsidRPr="00B522D6">
        <w:t xml:space="preserve"> </w:t>
      </w:r>
      <w:proofErr w:type="spellStart"/>
      <w:r w:rsidRPr="00B522D6">
        <w:t>of</w:t>
      </w:r>
      <w:proofErr w:type="spellEnd"/>
      <w:r w:rsidRPr="00B522D6">
        <w:t xml:space="preserve"> </w:t>
      </w:r>
      <w:proofErr w:type="spellStart"/>
      <w:r w:rsidRPr="00B522D6">
        <w:t>the</w:t>
      </w:r>
      <w:proofErr w:type="spellEnd"/>
      <w:r w:rsidRPr="00B522D6">
        <w:t xml:space="preserve"> </w:t>
      </w:r>
      <w:proofErr w:type="spellStart"/>
      <w:r w:rsidRPr="00B522D6">
        <w:t>mean</w:t>
      </w:r>
      <w:proofErr w:type="spellEnd"/>
      <w:r w:rsidRPr="00B522D6">
        <w:t xml:space="preserve"> </w:t>
      </w:r>
      <w:proofErr w:type="spellStart"/>
      <w:r w:rsidRPr="00B522D6">
        <w:t>squared</w:t>
      </w:r>
      <w:proofErr w:type="spellEnd"/>
      <w:r w:rsidRPr="00B522D6">
        <w:t xml:space="preserve"> </w:t>
      </w:r>
      <w:proofErr w:type="spellStart"/>
      <w:r w:rsidRPr="00B522D6">
        <w:t>differences</w:t>
      </w:r>
      <w:proofErr w:type="spellEnd"/>
      <w:r w:rsidRPr="00B522D6">
        <w:t xml:space="preserve"> </w:t>
      </w:r>
      <w:proofErr w:type="spellStart"/>
      <w:r w:rsidRPr="00B522D6">
        <w:t>of</w:t>
      </w:r>
      <w:proofErr w:type="spellEnd"/>
      <w:r w:rsidRPr="00B522D6">
        <w:t xml:space="preserve"> </w:t>
      </w:r>
      <w:proofErr w:type="spellStart"/>
      <w:r w:rsidRPr="00B522D6">
        <w:t>successive</w:t>
      </w:r>
      <w:proofErr w:type="spellEnd"/>
      <w:r w:rsidRPr="00B522D6">
        <w:t xml:space="preserve"> NN </w:t>
      </w:r>
      <w:proofErr w:type="spellStart"/>
      <w:r w:rsidRPr="00B522D6">
        <w:t>intervals</w:t>
      </w:r>
      <w:proofErr w:type="spellEnd"/>
      <w:r>
        <w:t xml:space="preserve">) – druhá odmocnina průměru druhých mocnin rozdílu mezi sousedními RR intervaly (jednotkou je </w:t>
      </w:r>
      <w:proofErr w:type="spellStart"/>
      <w:r>
        <w:t>ms</w:t>
      </w:r>
      <w:proofErr w:type="spellEnd"/>
      <w:r>
        <w:t>)</w:t>
      </w:r>
      <w:r w:rsidR="00F41E94">
        <w:t>.</w:t>
      </w:r>
    </w:p>
    <w:p w14:paraId="5C4F35E8" w14:textId="78CC519A" w:rsidR="00AE6386" w:rsidRDefault="00AE6386" w:rsidP="00AE6386">
      <w:pPr>
        <w:pStyle w:val="Odrky"/>
      </w:pPr>
      <w:r>
        <w:t>In(</w:t>
      </w:r>
      <w:proofErr w:type="spellStart"/>
      <w:r>
        <w:t>rMSSD</w:t>
      </w:r>
      <w:proofErr w:type="spellEnd"/>
      <w:r>
        <w:t xml:space="preserve">) – přirozený logaritmus </w:t>
      </w:r>
      <w:proofErr w:type="spellStart"/>
      <w:r>
        <w:t>rMSSD</w:t>
      </w:r>
      <w:proofErr w:type="spellEnd"/>
      <w:r>
        <w:t>, který se používá při umocňování s </w:t>
      </w:r>
      <w:proofErr w:type="spellStart"/>
      <w:r>
        <w:t>rMSSD</w:t>
      </w:r>
      <w:proofErr w:type="spellEnd"/>
      <w:r>
        <w:t>, protože umocněné hodnoty dosahují příliš vysokých čísel, kdežto hodnoty In(</w:t>
      </w:r>
      <w:proofErr w:type="spellStart"/>
      <w:r>
        <w:t>rMSSD</w:t>
      </w:r>
      <w:proofErr w:type="spellEnd"/>
      <w:r>
        <w:t>) se pohybují v řádech jednotek</w:t>
      </w:r>
      <w:r w:rsidR="00F41E94">
        <w:t>.</w:t>
      </w:r>
    </w:p>
    <w:p w14:paraId="65D3EACF" w14:textId="7FC6EF09" w:rsidR="00AE6386" w:rsidRDefault="00AE6386" w:rsidP="00AE6386">
      <w:pPr>
        <w:pStyle w:val="Odrky"/>
      </w:pPr>
      <w:r>
        <w:t xml:space="preserve">NN50 – počet sousedních RR intervalů, které se liší o více než 50 </w:t>
      </w:r>
      <w:proofErr w:type="spellStart"/>
      <w:r>
        <w:t>ms</w:t>
      </w:r>
      <w:proofErr w:type="spellEnd"/>
      <w:r w:rsidR="00F41E94">
        <w:t>.</w:t>
      </w:r>
    </w:p>
    <w:p w14:paraId="0DE3E5C3" w14:textId="158FDF85" w:rsidR="00AE6386" w:rsidRDefault="00AE6386" w:rsidP="00AE6386">
      <w:pPr>
        <w:pStyle w:val="Odrky"/>
      </w:pPr>
      <w:r>
        <w:t>pNN50 – počet NN50 vydělený počtem všech intervalů (vyjádřeno v %)</w:t>
      </w:r>
      <w:r w:rsidR="00F41E94">
        <w:t>.</w:t>
      </w:r>
    </w:p>
    <w:p w14:paraId="7AF22627" w14:textId="7684626A" w:rsidR="00AE6386" w:rsidRPr="00B05333" w:rsidRDefault="00AE6386" w:rsidP="00AE6386">
      <w:pPr>
        <w:pStyle w:val="Odrky"/>
      </w:pPr>
      <w:r>
        <w:t>SDNN/</w:t>
      </w:r>
      <w:proofErr w:type="spellStart"/>
      <w:r>
        <w:t>rMSSD</w:t>
      </w:r>
      <w:proofErr w:type="spellEnd"/>
      <w:r>
        <w:t xml:space="preserve"> – poměr ukazatelů SDNN a </w:t>
      </w:r>
      <w:proofErr w:type="spellStart"/>
      <w:r>
        <w:t>rMSSD</w:t>
      </w:r>
      <w:proofErr w:type="spellEnd"/>
      <w:r>
        <w:t>, který je vhodnou náhradou poměru LF/HF</w:t>
      </w:r>
      <w:r w:rsidR="00F41E94">
        <w:t>.</w:t>
      </w:r>
    </w:p>
    <w:sdt>
      <w:sdtPr>
        <w:rPr>
          <w:rFonts w:cs="Times New Roman"/>
          <w:color w:val="000000"/>
          <w:szCs w:val="24"/>
        </w:rPr>
        <w:tag w:val="MENDELEY_CITATION_v3_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"/>
        <w:id w:val="-1524617347"/>
        <w:placeholder>
          <w:docPart w:val="DefaultPlaceholder_-1854013440"/>
        </w:placeholder>
      </w:sdtPr>
      <w:sdtEndPr>
        <w:rPr>
          <w:sz w:val="32"/>
          <w:szCs w:val="32"/>
        </w:rPr>
      </w:sdtEndPr>
      <w:sdtContent>
        <w:p w14:paraId="36AEAED7" w14:textId="51D319D4" w:rsidR="00AE6386" w:rsidRPr="00A700AA" w:rsidRDefault="002A57B7" w:rsidP="00AE6386">
          <w:pPr>
            <w:rPr>
              <w:rFonts w:cs="Times New Roman"/>
              <w:sz w:val="28"/>
              <w:szCs w:val="28"/>
            </w:rPr>
          </w:pPr>
          <w:r>
            <w:rPr>
              <w:rFonts w:eastAsia="Times New Roman"/>
            </w:rPr>
            <w:t xml:space="preserve">(Botek, Krejčí, et al., 2017; Javorka, 2008; </w:t>
          </w:r>
          <w:proofErr w:type="spellStart"/>
          <w:r>
            <w:rPr>
              <w:rFonts w:eastAsia="Times New Roman"/>
            </w:rPr>
            <w:t>Task</w:t>
          </w:r>
          <w:proofErr w:type="spellEnd"/>
          <w:r>
            <w:rPr>
              <w:rFonts w:eastAsia="Times New Roman"/>
            </w:rPr>
            <w:t xml:space="preserve"> </w:t>
          </w:r>
          <w:proofErr w:type="spellStart"/>
          <w:r>
            <w:rPr>
              <w:rFonts w:eastAsia="Times New Roman"/>
            </w:rPr>
            <w:t>Force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European</w:t>
          </w:r>
          <w:proofErr w:type="spellEnd"/>
          <w:r>
            <w:rPr>
              <w:rFonts w:eastAsia="Times New Roman"/>
            </w:rPr>
            <w:t xml:space="preserve"> Society </w:t>
          </w:r>
          <w:proofErr w:type="spellStart"/>
          <w:r>
            <w:rPr>
              <w:rFonts w:eastAsia="Times New Roman"/>
            </w:rPr>
            <w:t>of</w:t>
          </w:r>
          <w:proofErr w:type="spellEnd"/>
          <w:r>
            <w:rPr>
              <w:rFonts w:eastAsia="Times New Roman"/>
            </w:rPr>
            <w:t xml:space="preserve"> </w:t>
          </w:r>
          <w:proofErr w:type="spellStart"/>
          <w:r>
            <w:rPr>
              <w:rFonts w:eastAsia="Times New Roman"/>
            </w:rPr>
            <w:t>Cardiology</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North</w:t>
          </w:r>
          <w:proofErr w:type="spellEnd"/>
          <w:r>
            <w:rPr>
              <w:rFonts w:eastAsia="Times New Roman"/>
            </w:rPr>
            <w:t xml:space="preserve"> </w:t>
          </w:r>
          <w:proofErr w:type="spellStart"/>
          <w:r>
            <w:rPr>
              <w:rFonts w:eastAsia="Times New Roman"/>
            </w:rPr>
            <w:t>American</w:t>
          </w:r>
          <w:proofErr w:type="spellEnd"/>
          <w:r>
            <w:rPr>
              <w:rFonts w:eastAsia="Times New Roman"/>
            </w:rPr>
            <w:t xml:space="preserve"> Society </w:t>
          </w:r>
          <w:proofErr w:type="spellStart"/>
          <w:r>
            <w:rPr>
              <w:rFonts w:eastAsia="Times New Roman"/>
            </w:rPr>
            <w:t>of</w:t>
          </w:r>
          <w:proofErr w:type="spellEnd"/>
          <w:r>
            <w:rPr>
              <w:rFonts w:eastAsia="Times New Roman"/>
            </w:rPr>
            <w:t xml:space="preserve"> </w:t>
          </w:r>
          <w:proofErr w:type="spellStart"/>
          <w:r>
            <w:rPr>
              <w:rFonts w:eastAsia="Times New Roman"/>
            </w:rPr>
            <w:t>Pacing</w:t>
          </w:r>
          <w:proofErr w:type="spellEnd"/>
          <w:r>
            <w:rPr>
              <w:rFonts w:eastAsia="Times New Roman"/>
            </w:rPr>
            <w:t xml:space="preserve"> </w:t>
          </w:r>
          <w:proofErr w:type="spellStart"/>
          <w:r>
            <w:rPr>
              <w:rFonts w:eastAsia="Times New Roman"/>
            </w:rPr>
            <w:t>Electrophysiology</w:t>
          </w:r>
          <w:proofErr w:type="spellEnd"/>
          <w:r>
            <w:rPr>
              <w:rFonts w:eastAsia="Times New Roman"/>
            </w:rPr>
            <w:t xml:space="preserve">, 1996; Vojtěchovský, 2020; </w:t>
          </w:r>
          <w:proofErr w:type="spellStart"/>
          <w:r>
            <w:rPr>
              <w:rFonts w:eastAsia="Times New Roman"/>
            </w:rPr>
            <w:t>Wang</w:t>
          </w:r>
          <w:proofErr w:type="spellEnd"/>
          <w:r>
            <w:rPr>
              <w:rFonts w:eastAsia="Times New Roman"/>
            </w:rPr>
            <w:t xml:space="preserve"> &amp; </w:t>
          </w:r>
          <w:proofErr w:type="spellStart"/>
          <w:r>
            <w:rPr>
              <w:rFonts w:eastAsia="Times New Roman"/>
            </w:rPr>
            <w:t>Huang</w:t>
          </w:r>
          <w:proofErr w:type="spellEnd"/>
          <w:r>
            <w:rPr>
              <w:rFonts w:eastAsia="Times New Roman"/>
            </w:rPr>
            <w:t>, 2012)</w:t>
          </w:r>
        </w:p>
      </w:sdtContent>
    </w:sdt>
    <w:p w14:paraId="4BF50F8F" w14:textId="77777777" w:rsidR="00E04BD0" w:rsidRDefault="00E04BD0" w:rsidP="00AE6386">
      <w:pPr>
        <w:rPr>
          <w:rFonts w:cs="Times New Roman"/>
          <w:szCs w:val="24"/>
        </w:rPr>
      </w:pPr>
    </w:p>
    <w:p w14:paraId="66762D91" w14:textId="032C0AB7" w:rsidR="00AE6386" w:rsidRDefault="00AE6386" w:rsidP="00AE6386">
      <w:pPr>
        <w:rPr>
          <w:rFonts w:cs="Times New Roman"/>
          <w:szCs w:val="24"/>
        </w:rPr>
      </w:pPr>
      <w:r>
        <w:rPr>
          <w:rFonts w:cs="Times New Roman"/>
          <w:szCs w:val="24"/>
        </w:rPr>
        <w:t xml:space="preserve">Časové intervaly NN se mohou hodnotit také z geometrického hlediska, a to tak, že se převedou na geometrický obrazec. K tomuto hodnocení je ovšem zapotřebí delšího záznamu, nejméně 20 minut ale ideálně 24 hodin, proto se z hlediska analýzy STV záznamu nepoužívá </w:t>
      </w:r>
      <w:sdt>
        <w:sdtPr>
          <w:rPr>
            <w:rFonts w:cs="Times New Roman"/>
            <w:color w:val="000000"/>
            <w:szCs w:val="24"/>
          </w:rPr>
          <w:tag w:val="MENDELEY_CITATION_v3_eyJjaXRhdGlvbklEIjoiTUVOREVMRVlfQ0lUQVRJT05fNTdjYTI5MGQtNWUwNi00YjA3LTg5MjItYjk3YjUyODY0OTVl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
          <w:id w:val="-1190827576"/>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Task</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Force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European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Cardiology</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North</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American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Pacing</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Electrophysiology</w:t>
          </w:r>
          <w:proofErr w:type="spellEnd"/>
          <w:r w:rsidR="002A57B7" w:rsidRPr="002A57B7">
            <w:rPr>
              <w:rFonts w:cs="Times New Roman"/>
              <w:color w:val="000000"/>
              <w:szCs w:val="24"/>
            </w:rPr>
            <w:t>, 1996)</w:t>
          </w:r>
        </w:sdtContent>
      </w:sdt>
      <w:r>
        <w:rPr>
          <w:rFonts w:cs="Times New Roman"/>
          <w:szCs w:val="24"/>
        </w:rPr>
        <w:t>.</w:t>
      </w:r>
    </w:p>
    <w:p w14:paraId="5EBF0E1B" w14:textId="77777777" w:rsidR="00AE6386" w:rsidRPr="00166981" w:rsidRDefault="00AE6386" w:rsidP="00AE6386">
      <w:pPr>
        <w:pStyle w:val="Nadpis3"/>
      </w:pPr>
      <w:bookmarkStart w:id="23" w:name="_Toc165277771"/>
      <w:r>
        <w:t>Metoda frekvenční domény</w:t>
      </w:r>
      <w:bookmarkEnd w:id="23"/>
    </w:p>
    <w:p w14:paraId="628D1A5E" w14:textId="1353E993" w:rsidR="00AE6386" w:rsidRDefault="00AE6386" w:rsidP="00AE6386">
      <w:pPr>
        <w:rPr>
          <w:rFonts w:cs="Times New Roman"/>
          <w:szCs w:val="24"/>
        </w:rPr>
      </w:pPr>
      <w:r>
        <w:rPr>
          <w:rFonts w:cs="Times New Roman"/>
          <w:szCs w:val="24"/>
        </w:rPr>
        <w:t xml:space="preserve">Frekvenční (nebo také spektrální) analýza je další z metod používaných pro hodnocení VSF. Na rozdíl od časově metody „…nehodnotí průběh RR intervalů v čase, ale hodnotí výsledky spektrální analýzy, která obecně představuje soubor metod použitelných pro detekci a hodnocení periodicity v signálu“ </w:t>
      </w:r>
      <w:sdt>
        <w:sdtPr>
          <w:rPr>
            <w:rFonts w:cs="Times New Roman"/>
            <w:color w:val="000000"/>
            <w:szCs w:val="24"/>
          </w:rPr>
          <w:tag w:val="MENDELEY_CITATION_v3_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1921678125"/>
          <w:placeholder>
            <w:docPart w:val="DefaultPlaceholder_-1854013440"/>
          </w:placeholder>
        </w:sdtPr>
        <w:sdtContent>
          <w:r w:rsidR="002A57B7" w:rsidRPr="002A57B7">
            <w:rPr>
              <w:rFonts w:cs="Times New Roman"/>
              <w:color w:val="000000"/>
              <w:szCs w:val="24"/>
            </w:rPr>
            <w:t>(Botek, Krejčí, et al., 2017, p. 55)</w:t>
          </w:r>
        </w:sdtContent>
      </w:sdt>
      <w:r>
        <w:rPr>
          <w:rFonts w:cs="Times New Roman"/>
          <w:szCs w:val="24"/>
        </w:rPr>
        <w:t>. „</w:t>
      </w:r>
      <w:r w:rsidRPr="00206399">
        <w:rPr>
          <w:rFonts w:cs="Times New Roman"/>
          <w:szCs w:val="24"/>
        </w:rPr>
        <w:t xml:space="preserve">Tato metoda využívá pro převod časových rozdílů mezi RR intervaly (v </w:t>
      </w:r>
      <w:proofErr w:type="spellStart"/>
      <w:r w:rsidRPr="00206399">
        <w:rPr>
          <w:rFonts w:cs="Times New Roman"/>
          <w:szCs w:val="24"/>
        </w:rPr>
        <w:t>ms</w:t>
      </w:r>
      <w:proofErr w:type="spellEnd"/>
      <w:r w:rsidRPr="00206399">
        <w:rPr>
          <w:rFonts w:cs="Times New Roman"/>
          <w:szCs w:val="24"/>
        </w:rPr>
        <w:t>) například metodu rychlé Fourierovy transformace, která tyto časové změny převede do frekvenční oblasti za vzniku výkonového spektra v rozsahu 0,02 Hz až 0,5 Hz</w:t>
      </w:r>
      <w:r>
        <w:rPr>
          <w:rFonts w:cs="Times New Roman"/>
          <w:szCs w:val="24"/>
        </w:rPr>
        <w:t xml:space="preserve">…“ </w:t>
      </w:r>
      <w:sdt>
        <w:sdtPr>
          <w:rPr>
            <w:rFonts w:cs="Times New Roman"/>
            <w:color w:val="000000"/>
            <w:szCs w:val="24"/>
          </w:rPr>
          <w:tag w:val="MENDELEY_CITATION_v3_eyJjaXRhdGlvbklEIjoiTUVOREVMRVlfQ0lUQVRJT05fMjEzNzljOTUtNjlkNC00ODViLTg4YmQtOTFhZjE5OGM1ODNhIiwicHJvcGVydGllcyI6eyJub3RlSW5kZXgiOjB9LCJpc0VkaXRlZCI6ZmFsc2UsIm1hbnVhbE92ZXJyaWRlIjp7ImlzTWFudWFsbHlPdmVycmlkZGVuIjp0cnVlLCJjaXRlcHJvY1RleHQiOiIoQm90ZWssIE5ldWxzLCBldCBhbC4sIDIwMTcpIiwibWFudWFsT3ZlcnJpZGVUZXh0IjoiKEJvdGVrLCBOZXVscywgZXQgYWwuLCAyMDE3LCBwLiA2NS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
          <w:id w:val="1816996194"/>
          <w:placeholder>
            <w:docPart w:val="DefaultPlaceholder_-1854013440"/>
          </w:placeholder>
        </w:sdtPr>
        <w:sdtContent>
          <w:r w:rsidR="002A57B7" w:rsidRPr="002A57B7">
            <w:rPr>
              <w:rFonts w:cs="Times New Roman"/>
              <w:color w:val="000000"/>
              <w:szCs w:val="24"/>
            </w:rPr>
            <w:t xml:space="preserve">(Botek, </w:t>
          </w:r>
          <w:r w:rsidR="002A57B7" w:rsidRPr="002A57B7">
            <w:rPr>
              <w:rFonts w:cs="Times New Roman"/>
              <w:color w:val="000000"/>
              <w:szCs w:val="24"/>
            </w:rPr>
            <w:lastRenderedPageBreak/>
            <w:t>Neuls, et al., 2017, p. 65)</w:t>
          </w:r>
        </w:sdtContent>
      </w:sdt>
      <w:r>
        <w:rPr>
          <w:rFonts w:cs="Times New Roman"/>
          <w:szCs w:val="24"/>
        </w:rPr>
        <w:t xml:space="preserve">.  Na určení frekvence a kvantifikaci jednotlivých složek se používají dvě metody – první častější neparametrická metoda rychlé Fourierově transformace (FFT) a druhá, méně častá, parametrická metoda </w:t>
      </w:r>
      <w:sdt>
        <w:sdtPr>
          <w:rPr>
            <w:rFonts w:cs="Times New Roman"/>
            <w:color w:val="000000"/>
            <w:szCs w:val="24"/>
          </w:rPr>
          <w:tag w:val="MENDELEY_CITATION_v3_eyJjaXRhdGlvbklEIjoiTUVOREVMRVlfQ0lUQVRJT05fYzU0OGZkYjAtMmUzOC00ZGQ3LWEyZWYtOTU0Mzc5Y2U2NDE2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655219676"/>
          <w:placeholder>
            <w:docPart w:val="DefaultPlaceholder_-1854013440"/>
          </w:placeholder>
        </w:sdtPr>
        <w:sdtContent>
          <w:r w:rsidR="002A57B7" w:rsidRPr="002A57B7">
            <w:rPr>
              <w:rFonts w:cs="Times New Roman"/>
              <w:color w:val="000000"/>
              <w:szCs w:val="24"/>
            </w:rPr>
            <w:t>(Javorka, 2008)</w:t>
          </w:r>
        </w:sdtContent>
      </w:sdt>
      <w:r>
        <w:rPr>
          <w:rFonts w:cs="Times New Roman"/>
          <w:szCs w:val="24"/>
        </w:rPr>
        <w:t xml:space="preserve">. </w:t>
      </w:r>
      <w:r w:rsidRPr="00E14892">
        <w:rPr>
          <w:rFonts w:cs="Times New Roman"/>
          <w:szCs w:val="24"/>
        </w:rPr>
        <w:t xml:space="preserve">Obě metody mají své výhody a nevýhody. U první zmíněné je to především jednoduchost použitého algoritmu a rychlé zpracování, u druhé jsou výhody hladší spektrální složky a jednoduchost následného zpracování </w:t>
      </w:r>
      <w:sdt>
        <w:sdtPr>
          <w:rPr>
            <w:rFonts w:cs="Times New Roman"/>
            <w:color w:val="000000"/>
            <w:szCs w:val="24"/>
          </w:rPr>
          <w:tag w:val="MENDELEY_CITATION_v3_eyJjaXRhdGlvbklEIjoiTUVOREVMRVlfQ0lUQVRJT05fNDc4ZmZhZDUtY2EwOS00NGU4LThjNmItZWRlYWJhOGU1ODFj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
          <w:id w:val="-1349941010"/>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Task</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Force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European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Cardiology</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the</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North</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American</w:t>
          </w:r>
          <w:proofErr w:type="spellEnd"/>
          <w:r w:rsidR="002A57B7" w:rsidRPr="002A57B7">
            <w:rPr>
              <w:rFonts w:cs="Times New Roman"/>
              <w:color w:val="000000"/>
              <w:szCs w:val="24"/>
            </w:rPr>
            <w:t xml:space="preserve"> Society </w:t>
          </w:r>
          <w:proofErr w:type="spellStart"/>
          <w:r w:rsidR="002A57B7" w:rsidRPr="002A57B7">
            <w:rPr>
              <w:rFonts w:cs="Times New Roman"/>
              <w:color w:val="000000"/>
              <w:szCs w:val="24"/>
            </w:rPr>
            <w:t>of</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Pacing</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Electrophysiology</w:t>
          </w:r>
          <w:proofErr w:type="spellEnd"/>
          <w:r w:rsidR="002A57B7" w:rsidRPr="002A57B7">
            <w:rPr>
              <w:rFonts w:cs="Times New Roman"/>
              <w:color w:val="000000"/>
              <w:szCs w:val="24"/>
            </w:rPr>
            <w:t>, 1996)</w:t>
          </w:r>
        </w:sdtContent>
      </w:sdt>
      <w:r w:rsidRPr="00E14892">
        <w:rPr>
          <w:rFonts w:cs="Times New Roman"/>
          <w:szCs w:val="24"/>
        </w:rPr>
        <w:t>.</w:t>
      </w:r>
      <w:r>
        <w:rPr>
          <w:rFonts w:cs="Times New Roman"/>
          <w:i/>
          <w:iCs/>
          <w:szCs w:val="24"/>
        </w:rPr>
        <w:t xml:space="preserve"> </w:t>
      </w:r>
      <w:r>
        <w:rPr>
          <w:rFonts w:cs="Times New Roman"/>
          <w:szCs w:val="24"/>
        </w:rPr>
        <w:t xml:space="preserve">U spektrální analýzy můžeme rozlišit tři, respektive čtyři frekvenční pásma. Při STV se jedná o pásma tři, při LTV o čtyři </w:t>
      </w:r>
      <w:sdt>
        <w:sdtPr>
          <w:rPr>
            <w:rFonts w:cs="Times New Roman"/>
            <w:color w:val="000000"/>
            <w:szCs w:val="24"/>
          </w:rPr>
          <w:tag w:val="MENDELEY_CITATION_v3_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1dfQ=="/>
          <w:id w:val="-387031826"/>
          <w:placeholder>
            <w:docPart w:val="DefaultPlaceholder_-1854013440"/>
          </w:placeholder>
        </w:sdtPr>
        <w:sdtContent>
          <w:r w:rsidR="002A57B7" w:rsidRPr="002A57B7">
            <w:rPr>
              <w:rFonts w:cs="Times New Roman"/>
              <w:color w:val="000000"/>
              <w:szCs w:val="24"/>
            </w:rPr>
            <w:t>(Botek, Krejčí, et al., 2017)</w:t>
          </w:r>
        </w:sdtContent>
      </w:sdt>
      <w:r>
        <w:rPr>
          <w:rFonts w:cs="Times New Roman"/>
          <w:szCs w:val="24"/>
        </w:rPr>
        <w:t xml:space="preserve">. </w:t>
      </w:r>
    </w:p>
    <w:p w14:paraId="5A396BF4" w14:textId="77777777" w:rsidR="00AE6386" w:rsidRDefault="00AE6386" w:rsidP="00AE6386">
      <w:pPr>
        <w:pStyle w:val="Nadpis3"/>
      </w:pPr>
      <w:bookmarkStart w:id="24" w:name="_Toc165277772"/>
      <w:r>
        <w:t>Pásmo s </w:t>
      </w:r>
      <w:proofErr w:type="spellStart"/>
      <w:r>
        <w:t>ultranízkou</w:t>
      </w:r>
      <w:proofErr w:type="spellEnd"/>
      <w:r>
        <w:t xml:space="preserve"> frekvencí (Ultra </w:t>
      </w:r>
      <w:proofErr w:type="spellStart"/>
      <w:r>
        <w:t>Low</w:t>
      </w:r>
      <w:proofErr w:type="spellEnd"/>
      <w:r>
        <w:t xml:space="preserve"> </w:t>
      </w:r>
      <w:proofErr w:type="spellStart"/>
      <w:r>
        <w:t>Frequency</w:t>
      </w:r>
      <w:proofErr w:type="spellEnd"/>
      <w:r>
        <w:t xml:space="preserve"> Band – ULF)</w:t>
      </w:r>
      <w:bookmarkEnd w:id="24"/>
    </w:p>
    <w:p w14:paraId="67EF4761" w14:textId="7D3251A4" w:rsidR="00AE6386" w:rsidRDefault="00AE6386" w:rsidP="00AE6386">
      <w:pPr>
        <w:rPr>
          <w:rFonts w:cs="Times New Roman"/>
          <w:szCs w:val="24"/>
        </w:rPr>
      </w:pPr>
      <w:r>
        <w:rPr>
          <w:rFonts w:cs="Times New Roman"/>
          <w:szCs w:val="24"/>
        </w:rPr>
        <w:t xml:space="preserve">ULF pásmo má frekvenční rozsah menší než 0,003 Hz, vyskytuje pouze v případě dlouhodobého záznamu (alespoň 24 hodin; </w:t>
      </w:r>
      <w:sdt>
        <w:sdtPr>
          <w:rPr>
            <w:rFonts w:cs="Times New Roman"/>
            <w:color w:val="000000"/>
            <w:szCs w:val="24"/>
          </w:rPr>
          <w:tag w:val="MENDELEY_CITATION_v3_eyJjaXRhdGlvbklEIjoiTUVOREVMRVlfQ0lUQVRJT05fZGMwY2Q1ODEtZTk4YS00YjM2LWE4NDktMTY5YTQ0YmQwZjc4IiwicHJvcGVydGllcyI6eyJub3RlSW5kZXgiOjB9LCJpc0VkaXRlZCI6ZmFsc2UsIm1hbnVhbE92ZXJyaWRlIjp7ImlzTWFudWFsbHlPdmVycmlkZGVuIjp0cnVlLCJjaXRlcHJvY1RleHQiOiIoU2hhZmZlciAmIzM4OyBHaW5zYmVyZywgMjAxNykiLCJtYW51YWxPdmVycmlkZVRleHQiOiJTaGFmZmVyICYgR2luc2JlcmcsIDIwMTcp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
          <w:id w:val="1702517910"/>
          <w:placeholder>
            <w:docPart w:val="DefaultPlaceholder_-1854013440"/>
          </w:placeholder>
        </w:sdtPr>
        <w:sdtContent>
          <w:proofErr w:type="spellStart"/>
          <w:r w:rsidR="002A57B7">
            <w:rPr>
              <w:rFonts w:eastAsia="Times New Roman"/>
            </w:rPr>
            <w:t>Shaffer</w:t>
          </w:r>
          <w:proofErr w:type="spellEnd"/>
          <w:r w:rsidR="002A57B7">
            <w:rPr>
              <w:rFonts w:eastAsia="Times New Roman"/>
            </w:rPr>
            <w:t xml:space="preserve"> &amp; </w:t>
          </w:r>
          <w:proofErr w:type="spellStart"/>
          <w:r w:rsidR="002A57B7">
            <w:rPr>
              <w:rFonts w:eastAsia="Times New Roman"/>
            </w:rPr>
            <w:t>Ginsberg</w:t>
          </w:r>
          <w:proofErr w:type="spellEnd"/>
          <w:r w:rsidR="002A57B7">
            <w:rPr>
              <w:rFonts w:eastAsia="Times New Roman"/>
            </w:rPr>
            <w:t>, 2017)</w:t>
          </w:r>
        </w:sdtContent>
      </w:sdt>
      <w:r>
        <w:rPr>
          <w:rFonts w:cs="Times New Roman"/>
          <w:szCs w:val="24"/>
        </w:rPr>
        <w:t xml:space="preserve"> a „…odráží cirkadiánní rytmus kolísání autonomního tonusu“ </w:t>
      </w:r>
      <w:sdt>
        <w:sdtPr>
          <w:rPr>
            <w:rFonts w:cs="Times New Roman"/>
            <w:color w:val="000000"/>
            <w:szCs w:val="24"/>
          </w:rPr>
          <w:tag w:val="MENDELEY_CITATION_v3_eyJjaXRhdGlvbklEIjoiTUVOREVMRVlfQ0lUQVRJT05fMTcyYmZjNmMtN2U1Yi00ODRlLWIyNjMtYWI5ZmI3OTI1ZmNmIiwicHJvcGVydGllcyI6eyJub3RlSW5kZXgiOjB9LCJpc0VkaXRlZCI6ZmFsc2UsIm1hbnVhbE92ZXJyaWRlIjp7ImlzTWFudWFsbHlPdmVycmlkZGVuIjp0cnVlLCJjaXRlcHJvY1RleHQiOiIoSmF2b3JrYSwgMjAwOCkiLCJtYW51YWxPdmVycmlkZVRleHQiOiIoSmF2b3JrYSwgMjAwOCwgcC4gNTA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1385215087"/>
          <w:placeholder>
            <w:docPart w:val="DefaultPlaceholder_-1854013440"/>
          </w:placeholder>
        </w:sdtPr>
        <w:sdtContent>
          <w:r w:rsidR="002A57B7" w:rsidRPr="002A57B7">
            <w:rPr>
              <w:rFonts w:cs="Times New Roman"/>
              <w:color w:val="000000"/>
              <w:szCs w:val="24"/>
            </w:rPr>
            <w:t>(Javorka, 2008, p. 50)</w:t>
          </w:r>
        </w:sdtContent>
      </w:sdt>
      <w:r>
        <w:rPr>
          <w:rFonts w:cs="Times New Roman"/>
          <w:szCs w:val="24"/>
        </w:rPr>
        <w:t xml:space="preserve">. Další z faktorů ovlivňujících tuto frekvenci mohou být tělesná teplota nebo metabolismus </w:t>
      </w:r>
      <w:sdt>
        <w:sdtPr>
          <w:rPr>
            <w:rFonts w:cs="Times New Roman"/>
            <w:szCs w:val="24"/>
          </w:rPr>
          <w:tag w:val="MENDELEY_CITATION_v3_eyJjaXRhdGlvbklEIjoiTUVOREVMRVlfQ0lUQVRJT05fNjE4ZGY2YWYtNjQwOS00ZThiLWE4MTQtNjNjMDY4NzNiNGIz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
          <w:id w:val="1007020095"/>
          <w:placeholder>
            <w:docPart w:val="DefaultPlaceholder_-1854013440"/>
          </w:placeholder>
        </w:sdtPr>
        <w:sdtContent>
          <w:r w:rsidR="002A57B7">
            <w:rPr>
              <w:rFonts w:eastAsia="Times New Roman"/>
            </w:rPr>
            <w:t>(</w:t>
          </w:r>
          <w:proofErr w:type="spellStart"/>
          <w:r w:rsidR="002A57B7">
            <w:rPr>
              <w:rFonts w:eastAsia="Times New Roman"/>
            </w:rPr>
            <w:t>Shaffer</w:t>
          </w:r>
          <w:proofErr w:type="spellEnd"/>
          <w:r w:rsidR="002A57B7">
            <w:rPr>
              <w:rFonts w:eastAsia="Times New Roman"/>
            </w:rPr>
            <w:t xml:space="preserve"> &amp; </w:t>
          </w:r>
          <w:proofErr w:type="spellStart"/>
          <w:r w:rsidR="002A57B7">
            <w:rPr>
              <w:rFonts w:eastAsia="Times New Roman"/>
            </w:rPr>
            <w:t>Ginsberg</w:t>
          </w:r>
          <w:proofErr w:type="spellEnd"/>
          <w:r w:rsidR="002A57B7">
            <w:rPr>
              <w:rFonts w:eastAsia="Times New Roman"/>
            </w:rPr>
            <w:t>, 2017)</w:t>
          </w:r>
        </w:sdtContent>
      </w:sdt>
      <w:r>
        <w:rPr>
          <w:rFonts w:cs="Times New Roman"/>
          <w:szCs w:val="24"/>
        </w:rPr>
        <w:t xml:space="preserve">. Ke zvýšení aktivity v tomto pásmu přispívá pravidelný pohyb a sport </w:t>
      </w:r>
      <w:sdt>
        <w:sdtPr>
          <w:rPr>
            <w:rFonts w:cs="Times New Roman"/>
            <w:color w:val="000000"/>
            <w:szCs w:val="24"/>
          </w:rPr>
          <w:tag w:val="MENDELEY_CITATION_v3_eyJjaXRhdGlvbklEIjoiTUVOREVMRVlfQ0lUQVRJT05fZGIzYWIxZmQtNWNlOS00NTEzLWE0MmYtMDQzYjg0MDlhOWY3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1255892052"/>
          <w:placeholder>
            <w:docPart w:val="DefaultPlaceholder_-1854013440"/>
          </w:placeholder>
        </w:sdtPr>
        <w:sdtContent>
          <w:r w:rsidR="002A57B7" w:rsidRPr="002A57B7">
            <w:rPr>
              <w:rFonts w:cs="Times New Roman"/>
              <w:color w:val="000000"/>
              <w:szCs w:val="24"/>
            </w:rPr>
            <w:t>(Javorka, 2008)</w:t>
          </w:r>
        </w:sdtContent>
      </w:sdt>
      <w:r>
        <w:rPr>
          <w:rFonts w:cs="Times New Roman"/>
          <w:szCs w:val="24"/>
        </w:rPr>
        <w:t>.</w:t>
      </w:r>
    </w:p>
    <w:p w14:paraId="619248FA" w14:textId="77777777" w:rsidR="00AE6386" w:rsidRDefault="00AE6386" w:rsidP="00AE6386">
      <w:pPr>
        <w:pStyle w:val="Nadpis3"/>
      </w:pPr>
      <w:bookmarkStart w:id="25" w:name="_Toc165277773"/>
      <w:r>
        <w:t xml:space="preserve">Velmi nízkofrekvenční pásmo (Very </w:t>
      </w:r>
      <w:proofErr w:type="spellStart"/>
      <w:r>
        <w:t>Low</w:t>
      </w:r>
      <w:proofErr w:type="spellEnd"/>
      <w:r>
        <w:t xml:space="preserve"> </w:t>
      </w:r>
      <w:proofErr w:type="spellStart"/>
      <w:r>
        <w:t>Frequency</w:t>
      </w:r>
      <w:proofErr w:type="spellEnd"/>
      <w:r>
        <w:t xml:space="preserve"> Band – VLF)</w:t>
      </w:r>
      <w:bookmarkEnd w:id="25"/>
    </w:p>
    <w:p w14:paraId="44067882" w14:textId="2CFA573A" w:rsidR="00AE6386" w:rsidRDefault="00AE6386" w:rsidP="00AE6386">
      <w:pPr>
        <w:rPr>
          <w:rFonts w:cs="Times New Roman"/>
          <w:szCs w:val="24"/>
        </w:rPr>
      </w:pPr>
      <w:r>
        <w:rPr>
          <w:rFonts w:cs="Times New Roman"/>
          <w:szCs w:val="24"/>
        </w:rPr>
        <w:t xml:space="preserve">Frekvenční rozsah VLF je 0,0033-0,04 Hz a může být monitorováno při záznamu STV, ale pro nejlepší výsledky je ideální LTV záznam </w:t>
      </w:r>
      <w:sdt>
        <w:sdtPr>
          <w:rPr>
            <w:rFonts w:cs="Times New Roman"/>
            <w:szCs w:val="24"/>
          </w:rPr>
          <w:tag w:val="MENDELEY_CITATION_v3_eyJjaXRhdGlvbklEIjoiTUVOREVMRVlfQ0lUQVRJT05fMGZiZWJiNDItNmQ5My00ZWZhLThjZjYtYWRhMDk4OWM2Njll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
          <w:id w:val="1881750356"/>
          <w:placeholder>
            <w:docPart w:val="DefaultPlaceholder_-1854013440"/>
          </w:placeholder>
        </w:sdtPr>
        <w:sdtEndPr>
          <w:rPr>
            <w:b/>
            <w:bCs/>
          </w:rPr>
        </w:sdtEndPr>
        <w:sdtContent>
          <w:r w:rsidR="002A57B7">
            <w:rPr>
              <w:rFonts w:eastAsia="Times New Roman"/>
            </w:rPr>
            <w:t>(</w:t>
          </w:r>
          <w:proofErr w:type="spellStart"/>
          <w:r w:rsidR="002A57B7">
            <w:rPr>
              <w:rFonts w:eastAsia="Times New Roman"/>
            </w:rPr>
            <w:t>Shaffer</w:t>
          </w:r>
          <w:proofErr w:type="spellEnd"/>
          <w:r w:rsidR="002A57B7">
            <w:rPr>
              <w:rFonts w:eastAsia="Times New Roman"/>
            </w:rPr>
            <w:t xml:space="preserve"> &amp; </w:t>
          </w:r>
          <w:proofErr w:type="spellStart"/>
          <w:r w:rsidR="002A57B7">
            <w:rPr>
              <w:rFonts w:eastAsia="Times New Roman"/>
            </w:rPr>
            <w:t>Ginsberg</w:t>
          </w:r>
          <w:proofErr w:type="spellEnd"/>
          <w:r w:rsidR="002A57B7">
            <w:rPr>
              <w:rFonts w:eastAsia="Times New Roman"/>
            </w:rPr>
            <w:t>, 2017)</w:t>
          </w:r>
        </w:sdtContent>
      </w:sdt>
      <w:r>
        <w:rPr>
          <w:rFonts w:cs="Times New Roman"/>
          <w:szCs w:val="24"/>
        </w:rPr>
        <w:t xml:space="preserve">. Nízký výkon VLF je spojen s větším rizikem celkové mortality a s nižší hladinou testosteronu v krvi </w:t>
      </w:r>
      <w:sdt>
        <w:sdtPr>
          <w:rPr>
            <w:rFonts w:cs="Times New Roman"/>
            <w:szCs w:val="24"/>
          </w:rPr>
          <w:tag w:val="MENDELEY_CITATION_v3_eyJjaXRhdGlvbklEIjoiTUVOREVMRVlfQ0lUQVRJT05fNjcwYmI3YzYtZDJhZi00YTMzLTlkYjEtZDZkNmYzMTJiZGRh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
          <w:id w:val="-1368674783"/>
          <w:placeholder>
            <w:docPart w:val="DefaultPlaceholder_-1854013440"/>
          </w:placeholder>
        </w:sdtPr>
        <w:sdtContent>
          <w:r w:rsidR="002A57B7">
            <w:rPr>
              <w:rFonts w:eastAsia="Times New Roman"/>
            </w:rPr>
            <w:t>(</w:t>
          </w:r>
          <w:proofErr w:type="spellStart"/>
          <w:r w:rsidR="002A57B7">
            <w:rPr>
              <w:rFonts w:eastAsia="Times New Roman"/>
            </w:rPr>
            <w:t>Shaffer</w:t>
          </w:r>
          <w:proofErr w:type="spellEnd"/>
          <w:r w:rsidR="002A57B7">
            <w:rPr>
              <w:rFonts w:eastAsia="Times New Roman"/>
            </w:rPr>
            <w:t xml:space="preserve"> &amp; </w:t>
          </w:r>
          <w:proofErr w:type="spellStart"/>
          <w:r w:rsidR="002A57B7">
            <w:rPr>
              <w:rFonts w:eastAsia="Times New Roman"/>
            </w:rPr>
            <w:t>Ginsberg</w:t>
          </w:r>
          <w:proofErr w:type="spellEnd"/>
          <w:r w:rsidR="002A57B7">
            <w:rPr>
              <w:rFonts w:eastAsia="Times New Roman"/>
            </w:rPr>
            <w:t>, 2017)</w:t>
          </w:r>
        </w:sdtContent>
      </w:sdt>
      <w:r>
        <w:rPr>
          <w:rFonts w:cs="Times New Roman"/>
          <w:szCs w:val="24"/>
        </w:rPr>
        <w:t>.</w:t>
      </w:r>
    </w:p>
    <w:p w14:paraId="4749FD53" w14:textId="77777777" w:rsidR="00AE6386" w:rsidRDefault="00AE6386" w:rsidP="00AE6386">
      <w:pPr>
        <w:pStyle w:val="Nadpis3"/>
      </w:pPr>
      <w:bookmarkStart w:id="26" w:name="_Toc165277774"/>
      <w:r>
        <w:t>Nízkofrekvenční pásmo (</w:t>
      </w:r>
      <w:proofErr w:type="spellStart"/>
      <w:r>
        <w:t>Low</w:t>
      </w:r>
      <w:proofErr w:type="spellEnd"/>
      <w:r>
        <w:t xml:space="preserve"> </w:t>
      </w:r>
      <w:proofErr w:type="spellStart"/>
      <w:r>
        <w:t>Frequency</w:t>
      </w:r>
      <w:proofErr w:type="spellEnd"/>
      <w:r>
        <w:t xml:space="preserve"> Band – LF)</w:t>
      </w:r>
      <w:bookmarkEnd w:id="26"/>
    </w:p>
    <w:p w14:paraId="7C883AC8" w14:textId="444830DF" w:rsidR="00AE6386" w:rsidRDefault="00AE6386" w:rsidP="00AE6386">
      <w:pPr>
        <w:rPr>
          <w:rFonts w:cs="Times New Roman"/>
          <w:b/>
          <w:bCs/>
          <w:szCs w:val="24"/>
        </w:rPr>
      </w:pPr>
      <w:r>
        <w:rPr>
          <w:rFonts w:cs="Times New Roman"/>
          <w:szCs w:val="24"/>
        </w:rPr>
        <w:t>Toto frekvenční pásmo je definováno rozsahem 0,04 – 0,15 Hz a jeho aktivita je výsledkem především aktivity baroreceptorů, které jsou ovlivňované funkcí sympatiku a parasympatiku. „Složka LF frekvenčního spektra se fyziologicky zvýrazní aplikací podnětů, které zvyšují aktivitu sympatiku, t. j. v </w:t>
      </w:r>
      <w:proofErr w:type="spellStart"/>
      <w:r>
        <w:rPr>
          <w:rFonts w:cs="Times New Roman"/>
          <w:szCs w:val="24"/>
        </w:rPr>
        <w:t>ortostáze</w:t>
      </w:r>
      <w:proofErr w:type="spellEnd"/>
      <w:r>
        <w:rPr>
          <w:rFonts w:cs="Times New Roman"/>
          <w:szCs w:val="24"/>
        </w:rPr>
        <w:t xml:space="preserve"> – při postavení se anebo při pasivním vzpřímení na naklápěcím stole (60-90°), duševním strese a mírném fyzickém cvičení u zdravých jedinců“ </w:t>
      </w:r>
      <w:sdt>
        <w:sdtPr>
          <w:rPr>
            <w:rFonts w:cs="Times New Roman"/>
            <w:color w:val="000000"/>
            <w:szCs w:val="24"/>
          </w:rPr>
          <w:tag w:val="MENDELEY_CITATION_v3_eyJjaXRhdGlvbklEIjoiTUVOREVMRVlfQ0lUQVRJT05fYjEzYjc3Y2MtODJjOS00YTU2LWE3ZGQtNDM0ZWZjMTQ3NjZiIiwicHJvcGVydGllcyI6eyJub3RlSW5kZXgiOjB9LCJpc0VkaXRlZCI6ZmFsc2UsIm1hbnVhbE92ZXJyaWRlIjp7ImlzTWFudWFsbHlPdmVycmlkZGVuIjp0cnVlLCJjaXRlcHJvY1RleHQiOiIoSmF2b3JrYSwgMjAwOCkiLCJtYW51YWxPdmVycmlkZVRleHQiOiIoSmF2b3JrYSwgMjAwOCwgNTA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969747262"/>
          <w:placeholder>
            <w:docPart w:val="DefaultPlaceholder_-1854013440"/>
          </w:placeholder>
        </w:sdtPr>
        <w:sdtContent>
          <w:r w:rsidR="002A57B7" w:rsidRPr="002A57B7">
            <w:rPr>
              <w:rFonts w:cs="Times New Roman"/>
              <w:color w:val="000000"/>
              <w:szCs w:val="24"/>
            </w:rPr>
            <w:t>(Javorka, 2008, 50)</w:t>
          </w:r>
        </w:sdtContent>
      </w:sdt>
      <w:r>
        <w:rPr>
          <w:rFonts w:cs="Times New Roman"/>
          <w:szCs w:val="24"/>
        </w:rPr>
        <w:t>.</w:t>
      </w:r>
    </w:p>
    <w:p w14:paraId="1143FE80" w14:textId="77777777" w:rsidR="00AE6386" w:rsidRDefault="00AE6386" w:rsidP="00AE6386">
      <w:pPr>
        <w:pStyle w:val="Nadpis3"/>
      </w:pPr>
      <w:bookmarkStart w:id="27" w:name="_Toc165277775"/>
      <w:r>
        <w:lastRenderedPageBreak/>
        <w:t>Vysokofrekvenční pásmo (</w:t>
      </w:r>
      <w:proofErr w:type="spellStart"/>
      <w:r>
        <w:t>H</w:t>
      </w:r>
      <w:r w:rsidRPr="00343392">
        <w:t>igh</w:t>
      </w:r>
      <w:proofErr w:type="spellEnd"/>
      <w:r w:rsidRPr="00343392">
        <w:t xml:space="preserve"> </w:t>
      </w:r>
      <w:proofErr w:type="spellStart"/>
      <w:r>
        <w:t>F</w:t>
      </w:r>
      <w:r w:rsidRPr="00343392">
        <w:t>requency</w:t>
      </w:r>
      <w:proofErr w:type="spellEnd"/>
      <w:r>
        <w:t xml:space="preserve"> Band – </w:t>
      </w:r>
      <w:r w:rsidRPr="00343392">
        <w:t>HF</w:t>
      </w:r>
      <w:r>
        <w:t>)</w:t>
      </w:r>
      <w:bookmarkEnd w:id="27"/>
    </w:p>
    <w:p w14:paraId="78872114" w14:textId="0AADE0F6" w:rsidR="00AE6386" w:rsidRDefault="00AE6386" w:rsidP="00AE6386">
      <w:pPr>
        <w:tabs>
          <w:tab w:val="left" w:pos="5448"/>
        </w:tabs>
        <w:rPr>
          <w:rFonts w:cs="Times New Roman"/>
          <w:szCs w:val="24"/>
        </w:rPr>
      </w:pPr>
      <w:r>
        <w:rPr>
          <w:rFonts w:cs="Times New Roman"/>
          <w:szCs w:val="24"/>
        </w:rPr>
        <w:t xml:space="preserve">Vysokofrekvenční pásmo má frekvenční rozsah 0,15-0,40 Hz a je zároveň nazýváno jako pásmo dýchací, protože odráží vliv respirace na činnost srdce </w:t>
      </w:r>
      <w:sdt>
        <w:sdtPr>
          <w:rPr>
            <w:rFonts w:cs="Times New Roman"/>
            <w:szCs w:val="24"/>
          </w:rPr>
          <w:tag w:val="MENDELEY_CITATION_v3_eyJjaXRhdGlvbklEIjoiTUVOREVMRVlfQ0lUQVRJT05fYmM4ZThhMWUtYzg4Ny00OWYzLTg4MDUtNjQwN2FiNzQ5YjY0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
          <w:id w:val="1880824759"/>
          <w:placeholder>
            <w:docPart w:val="DefaultPlaceholder_-1854013440"/>
          </w:placeholder>
        </w:sdtPr>
        <w:sdtEndPr>
          <w:rPr>
            <w:b/>
            <w:bCs/>
          </w:rPr>
        </w:sdtEndPr>
        <w:sdtContent>
          <w:r w:rsidR="002A57B7">
            <w:rPr>
              <w:rFonts w:eastAsia="Times New Roman"/>
            </w:rPr>
            <w:t>(</w:t>
          </w:r>
          <w:proofErr w:type="spellStart"/>
          <w:r w:rsidR="002A57B7">
            <w:rPr>
              <w:rFonts w:eastAsia="Times New Roman"/>
            </w:rPr>
            <w:t>Shaffer</w:t>
          </w:r>
          <w:proofErr w:type="spellEnd"/>
          <w:r w:rsidR="002A57B7">
            <w:rPr>
              <w:rFonts w:eastAsia="Times New Roman"/>
            </w:rPr>
            <w:t xml:space="preserve"> &amp; </w:t>
          </w:r>
          <w:proofErr w:type="spellStart"/>
          <w:r w:rsidR="002A57B7">
            <w:rPr>
              <w:rFonts w:eastAsia="Times New Roman"/>
            </w:rPr>
            <w:t>Ginsberg</w:t>
          </w:r>
          <w:proofErr w:type="spellEnd"/>
          <w:r w:rsidR="002A57B7">
            <w:rPr>
              <w:rFonts w:eastAsia="Times New Roman"/>
            </w:rPr>
            <w:t>, 2017)</w:t>
          </w:r>
        </w:sdtContent>
      </w:sdt>
      <w:r>
        <w:rPr>
          <w:rFonts w:cs="Times New Roman"/>
          <w:szCs w:val="24"/>
        </w:rPr>
        <w:t xml:space="preserve">. „…je považován za ukazatele parasympatické kontroly srdce a je ovlivněn především kolísáním vagové aktivity“ </w:t>
      </w:r>
      <w:sdt>
        <w:sdtPr>
          <w:rPr>
            <w:rFonts w:cs="Times New Roman"/>
            <w:color w:val="000000"/>
            <w:szCs w:val="24"/>
          </w:rPr>
          <w:tag w:val="MENDELEY_CITATION_v3_eyJjaXRhdGlvbklEIjoiTUVOREVMRVlfQ0lUQVRJT05fNTQxNDJkMzktNDYzYi00NzRmLTkwYmMtMGZhNTZkYzc2OTkwIiwicHJvcGVydGllcyI6eyJub3RlSW5kZXgiOjB9LCJpc0VkaXRlZCI6ZmFsc2UsIm1hbnVhbE92ZXJyaWRlIjp7ImlzTWFudWFsbHlPdmVycmlkZGVuIjp0cnVlLCJjaXRlcHJvY1RleHQiOiIoSmF2b3JrYSwgMjAwOCkiLCJtYW51YWxPdmVycmlkZVRleHQiOiIoSmF2b3JrYSwgMjAwOCwgcC4gNDk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
          <w:id w:val="-2111730628"/>
          <w:placeholder>
            <w:docPart w:val="DefaultPlaceholder_-1854013440"/>
          </w:placeholder>
        </w:sdtPr>
        <w:sdtContent>
          <w:r w:rsidR="002A57B7" w:rsidRPr="002A57B7">
            <w:rPr>
              <w:rFonts w:cs="Times New Roman"/>
              <w:color w:val="000000"/>
              <w:szCs w:val="24"/>
            </w:rPr>
            <w:t>(Javorka, 2008, p. 49)</w:t>
          </w:r>
        </w:sdtContent>
      </w:sdt>
      <w:r>
        <w:rPr>
          <w:rFonts w:cs="Times New Roman"/>
          <w:szCs w:val="24"/>
        </w:rPr>
        <w:t xml:space="preserve">. Při nádechu se rychlost srdeční frekvence zrychluje, naopak při výdechu zpomaluje. V noci se může výkon vysokofrekvenčního pásma zvyšovat, ve dne naopak snižovat </w:t>
      </w:r>
      <w:sdt>
        <w:sdtPr>
          <w:rPr>
            <w:rFonts w:cs="Times New Roman"/>
            <w:szCs w:val="24"/>
          </w:rPr>
          <w:tag w:val="MENDELEY_CITATION_v3_eyJjaXRhdGlvbklEIjoiTUVOREVMRVlfQ0lUQVRJT05fMTRjMWU5MDktNmI3Ny00NjY1LTk3NWQtYmQyNWExMjYwOWQ0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
          <w:id w:val="-1403124492"/>
          <w:placeholder>
            <w:docPart w:val="DefaultPlaceholder_-1854013440"/>
          </w:placeholder>
        </w:sdtPr>
        <w:sdtContent>
          <w:r w:rsidR="002A57B7">
            <w:rPr>
              <w:rFonts w:eastAsia="Times New Roman"/>
            </w:rPr>
            <w:t>(</w:t>
          </w:r>
          <w:proofErr w:type="spellStart"/>
          <w:r w:rsidR="002A57B7">
            <w:rPr>
              <w:rFonts w:eastAsia="Times New Roman"/>
            </w:rPr>
            <w:t>Shaffer</w:t>
          </w:r>
          <w:proofErr w:type="spellEnd"/>
          <w:r w:rsidR="002A57B7">
            <w:rPr>
              <w:rFonts w:eastAsia="Times New Roman"/>
            </w:rPr>
            <w:t xml:space="preserve"> &amp; </w:t>
          </w:r>
          <w:proofErr w:type="spellStart"/>
          <w:r w:rsidR="002A57B7">
            <w:rPr>
              <w:rFonts w:eastAsia="Times New Roman"/>
            </w:rPr>
            <w:t>Ginsberg</w:t>
          </w:r>
          <w:proofErr w:type="spellEnd"/>
          <w:r w:rsidR="002A57B7">
            <w:rPr>
              <w:rFonts w:eastAsia="Times New Roman"/>
            </w:rPr>
            <w:t>, 2017)</w:t>
          </w:r>
        </w:sdtContent>
      </w:sdt>
      <w:r>
        <w:rPr>
          <w:rFonts w:cs="Times New Roman"/>
          <w:szCs w:val="24"/>
        </w:rPr>
        <w:t>.</w:t>
      </w:r>
    </w:p>
    <w:p w14:paraId="730CFF63" w14:textId="77777777" w:rsidR="00AE6386" w:rsidRDefault="00AE6386" w:rsidP="00AE6386">
      <w:pPr>
        <w:pStyle w:val="Nadpis3"/>
      </w:pPr>
      <w:bookmarkStart w:id="28" w:name="_Toc165277776"/>
      <w:r>
        <w:t>LF/HF</w:t>
      </w:r>
      <w:bookmarkEnd w:id="28"/>
    </w:p>
    <w:p w14:paraId="54AE745F" w14:textId="3C7450A0" w:rsidR="00AE6386" w:rsidRDefault="00AE6386" w:rsidP="00AE6386">
      <w:pPr>
        <w:tabs>
          <w:tab w:val="left" w:pos="5448"/>
        </w:tabs>
        <w:rPr>
          <w:rFonts w:cs="Times New Roman"/>
          <w:b/>
          <w:bCs/>
          <w:szCs w:val="24"/>
        </w:rPr>
      </w:pPr>
      <w:r>
        <w:rPr>
          <w:rFonts w:cs="Times New Roman"/>
          <w:szCs w:val="24"/>
        </w:rPr>
        <w:t xml:space="preserve">Poměr LF – HF se používá ke kvantitativnímu určení hodnoty </w:t>
      </w:r>
      <w:proofErr w:type="spellStart"/>
      <w:r>
        <w:rPr>
          <w:rFonts w:cs="Times New Roman"/>
          <w:szCs w:val="24"/>
        </w:rPr>
        <w:t>sympatovag</w:t>
      </w:r>
      <w:r w:rsidR="00CE3744">
        <w:rPr>
          <w:rFonts w:cs="Times New Roman"/>
          <w:szCs w:val="24"/>
        </w:rPr>
        <w:t>ové</w:t>
      </w:r>
      <w:proofErr w:type="spellEnd"/>
      <w:r>
        <w:rPr>
          <w:rFonts w:cs="Times New Roman"/>
          <w:szCs w:val="24"/>
        </w:rPr>
        <w:t xml:space="preserve"> rovnováhy. Čím vyšší je hodnota poměru, tím vyšší je dominance sympatiku a naopak</w:t>
      </w:r>
      <w:r w:rsidR="00B65E35">
        <w:rPr>
          <w:rFonts w:cs="Times New Roman"/>
          <w:szCs w:val="24"/>
        </w:rPr>
        <w:t xml:space="preserve"> </w:t>
      </w:r>
      <w:sdt>
        <w:sdtPr>
          <w:rPr>
            <w:rFonts w:cs="Times New Roman"/>
            <w:color w:val="000000"/>
            <w:szCs w:val="24"/>
          </w:rPr>
          <w:tag w:val="MENDELEY_CITATION_v3_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"/>
          <w:id w:val="-1280409619"/>
          <w:placeholder>
            <w:docPart w:val="DefaultPlaceholder_-1854013440"/>
          </w:placeholder>
        </w:sdtPr>
        <w:sdtContent>
          <w:r w:rsidR="002A57B7" w:rsidRPr="002A57B7">
            <w:rPr>
              <w:rFonts w:cs="Times New Roman"/>
              <w:color w:val="000000"/>
              <w:szCs w:val="24"/>
            </w:rPr>
            <w:t>(von Rosenberg et al., 2017)</w:t>
          </w:r>
        </w:sdtContent>
      </w:sdt>
      <w:r>
        <w:rPr>
          <w:rFonts w:cs="Times New Roman"/>
          <w:szCs w:val="24"/>
        </w:rPr>
        <w:t xml:space="preserve">.  Spolehlivost tohoto poměru byla několikrát zpochybněna. Například </w:t>
      </w:r>
      <w:sdt>
        <w:sdtPr>
          <w:rPr>
            <w:rFonts w:cs="Times New Roman"/>
            <w:color w:val="000000"/>
            <w:szCs w:val="24"/>
          </w:rPr>
          <w:tag w:val="MENDELEY_CITATION_v3_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"/>
          <w:id w:val="1440723188"/>
          <w:placeholder>
            <w:docPart w:val="DefaultPlaceholder_-1854013440"/>
          </w:placeholder>
        </w:sdtPr>
        <w:sdtContent>
          <w:proofErr w:type="spellStart"/>
          <w:r w:rsidR="002A57B7" w:rsidRPr="002A57B7">
            <w:rPr>
              <w:rFonts w:cs="Times New Roman"/>
              <w:color w:val="000000"/>
              <w:szCs w:val="24"/>
            </w:rPr>
            <w:t>Billman</w:t>
          </w:r>
          <w:proofErr w:type="spellEnd"/>
          <w:r w:rsidR="002A57B7" w:rsidRPr="002A57B7">
            <w:rPr>
              <w:rFonts w:cs="Times New Roman"/>
              <w:color w:val="000000"/>
              <w:szCs w:val="24"/>
            </w:rPr>
            <w:t xml:space="preserve"> (2013)</w:t>
          </w:r>
        </w:sdtContent>
      </w:sdt>
      <w:r>
        <w:rPr>
          <w:rFonts w:cs="Times New Roman"/>
          <w:szCs w:val="24"/>
        </w:rPr>
        <w:t xml:space="preserve"> ve své studii uvádí, že komplexní vzájemné působení sympatiku a parasympatiku nelze vyjádřit pouze lineárním číslem. Dalším argumentem proti spolehlivosti je fakt, že variabilita v nízkofrekvenčním pásmu není pouze indexem aktivity sympatiku, ale zhruba polovina je tvořena aktivitou parasympatiku </w:t>
      </w:r>
      <w:sdt>
        <w:sdtPr>
          <w:rPr>
            <w:rFonts w:cs="Times New Roman"/>
            <w:color w:val="000000"/>
            <w:szCs w:val="24"/>
          </w:rPr>
          <w:tag w:val="MENDELEY_CITATION_v3_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"/>
          <w:id w:val="1048194039"/>
          <w:placeholder>
            <w:docPart w:val="FF6754FA47AF45AD82DEAA6783CA03D9"/>
          </w:placeholder>
        </w:sdtPr>
        <w:sdtContent>
          <w:r w:rsidR="002A57B7">
            <w:rPr>
              <w:rFonts w:eastAsia="Times New Roman"/>
            </w:rPr>
            <w:t>(</w:t>
          </w:r>
          <w:proofErr w:type="spellStart"/>
          <w:r w:rsidR="002A57B7">
            <w:rPr>
              <w:rFonts w:eastAsia="Times New Roman"/>
            </w:rPr>
            <w:t>Shaffer</w:t>
          </w:r>
          <w:proofErr w:type="spellEnd"/>
          <w:r w:rsidR="002A57B7">
            <w:rPr>
              <w:rFonts w:eastAsia="Times New Roman"/>
            </w:rPr>
            <w:t xml:space="preserve"> &amp; </w:t>
          </w:r>
          <w:proofErr w:type="spellStart"/>
          <w:r w:rsidR="002A57B7">
            <w:rPr>
              <w:rFonts w:eastAsia="Times New Roman"/>
            </w:rPr>
            <w:t>Ginsberg</w:t>
          </w:r>
          <w:proofErr w:type="spellEnd"/>
          <w:r w:rsidR="002A57B7">
            <w:rPr>
              <w:rFonts w:eastAsia="Times New Roman"/>
            </w:rPr>
            <w:t>, 2017).</w:t>
          </w:r>
        </w:sdtContent>
      </w:sdt>
      <w:r>
        <w:rPr>
          <w:rFonts w:cs="Times New Roman"/>
          <w:szCs w:val="24"/>
        </w:rPr>
        <w:t xml:space="preserve"> Ve specifických situacích by vhodnou náhradou LF/HF mohl být SDNN/</w:t>
      </w:r>
      <w:proofErr w:type="spellStart"/>
      <w:r>
        <w:rPr>
          <w:rFonts w:cs="Times New Roman"/>
          <w:szCs w:val="24"/>
        </w:rPr>
        <w:t>rMSSD</w:t>
      </w:r>
      <w:proofErr w:type="spellEnd"/>
      <w:r>
        <w:rPr>
          <w:rFonts w:cs="Times New Roman"/>
          <w:szCs w:val="24"/>
        </w:rPr>
        <w:t>, například při měření vleže</w:t>
      </w:r>
      <w:r w:rsidR="00B65E35">
        <w:rPr>
          <w:rFonts w:cs="Times New Roman"/>
          <w:szCs w:val="24"/>
        </w:rPr>
        <w:t xml:space="preserve"> </w:t>
      </w:r>
      <w:sdt>
        <w:sdtPr>
          <w:rPr>
            <w:rFonts w:cs="Times New Roman"/>
            <w:szCs w:val="24"/>
          </w:rPr>
          <w:tag w:val="MENDELEY_CITATION_v3_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"/>
          <w:id w:val="982585451"/>
          <w:placeholder>
            <w:docPart w:val="FF6754FA47AF45AD82DEAA6783CA03D9"/>
          </w:placeholder>
        </w:sdtPr>
        <w:sdtContent>
          <w:r w:rsidR="002A57B7">
            <w:rPr>
              <w:rFonts w:eastAsia="Times New Roman"/>
            </w:rPr>
            <w:t>(</w:t>
          </w:r>
          <w:proofErr w:type="spellStart"/>
          <w:r w:rsidR="002A57B7">
            <w:rPr>
              <w:rFonts w:eastAsia="Times New Roman"/>
            </w:rPr>
            <w:t>Wang</w:t>
          </w:r>
          <w:proofErr w:type="spellEnd"/>
          <w:r w:rsidR="002A57B7">
            <w:rPr>
              <w:rFonts w:eastAsia="Times New Roman"/>
            </w:rPr>
            <w:t xml:space="preserve"> &amp; </w:t>
          </w:r>
          <w:proofErr w:type="spellStart"/>
          <w:r w:rsidR="002A57B7">
            <w:rPr>
              <w:rFonts w:eastAsia="Times New Roman"/>
            </w:rPr>
            <w:t>Huang</w:t>
          </w:r>
          <w:proofErr w:type="spellEnd"/>
          <w:r w:rsidR="002A57B7">
            <w:rPr>
              <w:rFonts w:eastAsia="Times New Roman"/>
            </w:rPr>
            <w:t>, 2012).</w:t>
          </w:r>
        </w:sdtContent>
      </w:sdt>
      <w:r>
        <w:rPr>
          <w:rFonts w:cs="Times New Roman"/>
          <w:b/>
          <w:bCs/>
          <w:szCs w:val="24"/>
        </w:rPr>
        <w:br w:type="page"/>
      </w:r>
    </w:p>
    <w:p w14:paraId="6FBF9A48" w14:textId="77777777" w:rsidR="00AE6386" w:rsidRDefault="00AE6386" w:rsidP="00AE6386">
      <w:pPr>
        <w:pStyle w:val="Nadpis2"/>
      </w:pPr>
      <w:bookmarkStart w:id="29" w:name="_Toc165277777"/>
      <w:r>
        <w:lastRenderedPageBreak/>
        <w:t>Katecholaminy</w:t>
      </w:r>
      <w:bookmarkEnd w:id="29"/>
    </w:p>
    <w:p w14:paraId="248EA535" w14:textId="7146F789" w:rsidR="00AE6386" w:rsidRPr="00EF4989" w:rsidRDefault="00AE6386" w:rsidP="00AE6386">
      <w:pPr>
        <w:rPr>
          <w:rFonts w:cs="Times New Roman"/>
          <w:szCs w:val="24"/>
        </w:rPr>
      </w:pPr>
      <w:r>
        <w:rPr>
          <w:rFonts w:cs="Times New Roman"/>
          <w:szCs w:val="24"/>
        </w:rPr>
        <w:t>Katecholaminy jsou stresové hormony vznikající v dřeni nadledvin. Mezi ně řadíme adrenalin (epinefrin), noradrenalin</w:t>
      </w:r>
      <w:r w:rsidR="00B65E35">
        <w:rPr>
          <w:rFonts w:cs="Times New Roman"/>
          <w:szCs w:val="24"/>
        </w:rPr>
        <w:t xml:space="preserve"> (</w:t>
      </w:r>
      <w:proofErr w:type="spellStart"/>
      <w:r w:rsidR="00B65E35">
        <w:rPr>
          <w:rFonts w:cs="Times New Roman"/>
          <w:szCs w:val="24"/>
        </w:rPr>
        <w:t>norepinefrin</w:t>
      </w:r>
      <w:proofErr w:type="spellEnd"/>
      <w:r w:rsidR="00B65E35">
        <w:rPr>
          <w:rFonts w:cs="Times New Roman"/>
          <w:szCs w:val="24"/>
        </w:rPr>
        <w:t xml:space="preserve">; </w:t>
      </w:r>
      <w:sdt>
        <w:sdtPr>
          <w:rPr>
            <w:rFonts w:cs="Times New Roman"/>
            <w:color w:val="000000"/>
            <w:szCs w:val="24"/>
          </w:rPr>
          <w:tag w:val="MENDELEY_CITATION_v3_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"/>
          <w:id w:val="1882742368"/>
          <w:placeholder>
            <w:docPart w:val="DefaultPlaceholder_-1854013440"/>
          </w:placeholder>
        </w:sdtPr>
        <w:sdtContent>
          <w:r w:rsidR="002A57B7" w:rsidRPr="002A57B7">
            <w:rPr>
              <w:rFonts w:cs="Times New Roman"/>
              <w:color w:val="000000"/>
              <w:szCs w:val="24"/>
            </w:rPr>
            <w:t>Orel, 2019)</w:t>
          </w:r>
        </w:sdtContent>
      </w:sdt>
      <w:r w:rsidR="00B65E35">
        <w:rPr>
          <w:rFonts w:cs="Times New Roman"/>
          <w:color w:val="000000"/>
          <w:szCs w:val="24"/>
        </w:rPr>
        <w:t>. N</w:t>
      </w:r>
      <w:r>
        <w:rPr>
          <w:rFonts w:cs="Times New Roman"/>
          <w:szCs w:val="24"/>
        </w:rPr>
        <w:t xml:space="preserve">oradrenalin a adrenalin jsou hlavní hormony, jejichž koncentrace se v těle zvyšuje při fyzické zátěži </w:t>
      </w:r>
      <w:sdt>
        <w:sdtPr>
          <w:rPr>
            <w:rFonts w:cs="Times New Roman"/>
            <w:color w:val="000000"/>
            <w:szCs w:val="24"/>
          </w:rPr>
          <w:tag w:val="MENDELEY_CITATION_v3_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"/>
          <w:id w:val="-1429962284"/>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Zouhal</w:t>
          </w:r>
          <w:proofErr w:type="spellEnd"/>
          <w:r w:rsidR="002A57B7" w:rsidRPr="002A57B7">
            <w:rPr>
              <w:rFonts w:cs="Times New Roman"/>
              <w:color w:val="000000"/>
              <w:szCs w:val="24"/>
            </w:rPr>
            <w:t xml:space="preserve"> et al., 2008)</w:t>
          </w:r>
        </w:sdtContent>
      </w:sdt>
      <w:r>
        <w:rPr>
          <w:rFonts w:cs="Times New Roman"/>
          <w:szCs w:val="24"/>
        </w:rPr>
        <w:t xml:space="preserve">. Můžou také fungovat jako neurotransmitery. </w:t>
      </w:r>
      <w:r w:rsidRPr="005D3652">
        <w:rPr>
          <w:rFonts w:cs="Times New Roman"/>
          <w:szCs w:val="24"/>
        </w:rPr>
        <w:t xml:space="preserve">Jejich syntéza probíhá na dvou úrovních: (i) </w:t>
      </w:r>
      <w:r>
        <w:rPr>
          <w:rFonts w:cs="Times New Roman"/>
          <w:szCs w:val="24"/>
        </w:rPr>
        <w:t>koncové části</w:t>
      </w:r>
      <w:r w:rsidRPr="005D3652">
        <w:rPr>
          <w:rFonts w:cs="Times New Roman"/>
          <w:szCs w:val="24"/>
        </w:rPr>
        <w:t xml:space="preserve"> sympatického nervového vlákna pro noradrenalin; a (</w:t>
      </w:r>
      <w:proofErr w:type="spellStart"/>
      <w:r w:rsidRPr="005D3652">
        <w:rPr>
          <w:rFonts w:cs="Times New Roman"/>
          <w:szCs w:val="24"/>
        </w:rPr>
        <w:t>ii</w:t>
      </w:r>
      <w:proofErr w:type="spellEnd"/>
      <w:r w:rsidRPr="005D3652">
        <w:rPr>
          <w:rFonts w:cs="Times New Roman"/>
          <w:szCs w:val="24"/>
        </w:rPr>
        <w:t xml:space="preserve">) </w:t>
      </w:r>
      <w:proofErr w:type="spellStart"/>
      <w:r w:rsidRPr="005D3652">
        <w:rPr>
          <w:rFonts w:cs="Times New Roman"/>
          <w:szCs w:val="24"/>
        </w:rPr>
        <w:t>chromafinní</w:t>
      </w:r>
      <w:proofErr w:type="spellEnd"/>
      <w:r w:rsidRPr="005D3652">
        <w:rPr>
          <w:rFonts w:cs="Times New Roman"/>
          <w:szCs w:val="24"/>
        </w:rPr>
        <w:t xml:space="preserve"> buňky dřeně nadledvin pro linii indukovanou adrenalinem i noradrenalinem.</w:t>
      </w:r>
      <w:r>
        <w:rPr>
          <w:rFonts w:cs="Times New Roman"/>
          <w:szCs w:val="24"/>
        </w:rPr>
        <w:t xml:space="preserve"> Tudíž je noradrenalin považován za neurotransmiter a hormon, a adrenalin pouze za hormon </w:t>
      </w:r>
      <w:sdt>
        <w:sdtPr>
          <w:rPr>
            <w:rFonts w:cs="Times New Roman"/>
            <w:color w:val="000000"/>
            <w:szCs w:val="24"/>
          </w:rPr>
          <w:tag w:val="MENDELEY_CITATION_v3_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"/>
          <w:id w:val="608470718"/>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Zouhal</w:t>
          </w:r>
          <w:proofErr w:type="spellEnd"/>
          <w:r w:rsidR="002A57B7" w:rsidRPr="002A57B7">
            <w:rPr>
              <w:rFonts w:cs="Times New Roman"/>
              <w:color w:val="000000"/>
              <w:szCs w:val="24"/>
            </w:rPr>
            <w:t xml:space="preserve"> et al., 2008)</w:t>
          </w:r>
        </w:sdtContent>
      </w:sdt>
      <w:r>
        <w:rPr>
          <w:rFonts w:cs="Times New Roman"/>
          <w:szCs w:val="24"/>
        </w:rPr>
        <w:t xml:space="preserve">. „Noradrenalin je mediátorem </w:t>
      </w:r>
      <w:proofErr w:type="spellStart"/>
      <w:r>
        <w:rPr>
          <w:rFonts w:cs="Times New Roman"/>
          <w:szCs w:val="24"/>
        </w:rPr>
        <w:t>postgangliových</w:t>
      </w:r>
      <w:proofErr w:type="spellEnd"/>
      <w:r>
        <w:rPr>
          <w:rFonts w:cs="Times New Roman"/>
          <w:szCs w:val="24"/>
        </w:rPr>
        <w:t xml:space="preserve"> vláken sympatiku. V mozkovém kmeni se </w:t>
      </w:r>
      <w:proofErr w:type="spellStart"/>
      <w:r>
        <w:rPr>
          <w:rFonts w:cs="Times New Roman"/>
          <w:szCs w:val="24"/>
        </w:rPr>
        <w:t>noradrenergní</w:t>
      </w:r>
      <w:proofErr w:type="spellEnd"/>
      <w:r>
        <w:rPr>
          <w:rFonts w:cs="Times New Roman"/>
          <w:szCs w:val="24"/>
        </w:rPr>
        <w:t xml:space="preserve"> neurony vyskytují v </w:t>
      </w:r>
      <w:proofErr w:type="spellStart"/>
      <w:r>
        <w:rPr>
          <w:rFonts w:cs="Times New Roman"/>
          <w:szCs w:val="24"/>
        </w:rPr>
        <w:t>locus</w:t>
      </w:r>
      <w:proofErr w:type="spellEnd"/>
      <w:r>
        <w:rPr>
          <w:rFonts w:cs="Times New Roman"/>
          <w:szCs w:val="24"/>
        </w:rPr>
        <w:t xml:space="preserve"> </w:t>
      </w:r>
      <w:proofErr w:type="spellStart"/>
      <w:r>
        <w:rPr>
          <w:rFonts w:cs="Times New Roman"/>
          <w:szCs w:val="24"/>
        </w:rPr>
        <w:t>coeruleus</w:t>
      </w:r>
      <w:proofErr w:type="spellEnd"/>
      <w:r>
        <w:rPr>
          <w:rFonts w:cs="Times New Roman"/>
          <w:szCs w:val="24"/>
        </w:rPr>
        <w:t>, další oblastí s </w:t>
      </w:r>
      <w:proofErr w:type="spellStart"/>
      <w:r>
        <w:rPr>
          <w:rFonts w:cs="Times New Roman"/>
          <w:szCs w:val="24"/>
        </w:rPr>
        <w:t>noradrenergní</w:t>
      </w:r>
      <w:proofErr w:type="spellEnd"/>
      <w:r>
        <w:rPr>
          <w:rFonts w:cs="Times New Roman"/>
          <w:szCs w:val="24"/>
        </w:rPr>
        <w:t xml:space="preserve"> </w:t>
      </w:r>
      <w:proofErr w:type="spellStart"/>
      <w:r>
        <w:rPr>
          <w:rFonts w:cs="Times New Roman"/>
          <w:szCs w:val="24"/>
        </w:rPr>
        <w:t>aferentací</w:t>
      </w:r>
      <w:proofErr w:type="spellEnd"/>
      <w:r>
        <w:rPr>
          <w:rFonts w:cs="Times New Roman"/>
          <w:szCs w:val="24"/>
        </w:rPr>
        <w:t xml:space="preserve"> je mozeček a epifýza“ </w:t>
      </w:r>
      <w:sdt>
        <w:sdtPr>
          <w:rPr>
            <w:rFonts w:cs="Times New Roman"/>
            <w:color w:val="000000"/>
            <w:szCs w:val="24"/>
          </w:rPr>
          <w:tag w:val="MENDELEY_CITATION_v3_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"/>
          <w:id w:val="-1466267688"/>
          <w:placeholder>
            <w:docPart w:val="DefaultPlaceholder_-1854013440"/>
          </w:placeholder>
        </w:sdtPr>
        <w:sdtContent>
          <w:r w:rsidR="002A57B7" w:rsidRPr="002A57B7">
            <w:rPr>
              <w:rFonts w:cs="Times New Roman"/>
              <w:color w:val="000000"/>
              <w:szCs w:val="24"/>
            </w:rPr>
            <w:t>(Rokyta, 2016, p. 50)</w:t>
          </w:r>
        </w:sdtContent>
      </w:sdt>
      <w:r>
        <w:rPr>
          <w:rFonts w:cs="Times New Roman"/>
          <w:szCs w:val="24"/>
        </w:rPr>
        <w:t>. Látky důležité pro vznik noradrenalinu jsou aminokyseliny fenylalanin a tyrozin. Existuji dohromady čtyři receptory, α</w:t>
      </w:r>
      <w:r>
        <w:rPr>
          <w:rFonts w:cs="Times New Roman"/>
          <w:szCs w:val="24"/>
          <w:vertAlign w:val="subscript"/>
        </w:rPr>
        <w:t xml:space="preserve">1 </w:t>
      </w:r>
      <w:r>
        <w:rPr>
          <w:rFonts w:cs="Times New Roman"/>
          <w:szCs w:val="24"/>
        </w:rPr>
        <w:t>α</w:t>
      </w:r>
      <w:r>
        <w:rPr>
          <w:rFonts w:cs="Times New Roman"/>
          <w:szCs w:val="24"/>
          <w:vertAlign w:val="subscript"/>
        </w:rPr>
        <w:t>2</w:t>
      </w:r>
      <w:r>
        <w:rPr>
          <w:rFonts w:cs="Times New Roman"/>
          <w:szCs w:val="24"/>
        </w:rPr>
        <w:t xml:space="preserve"> β</w:t>
      </w:r>
      <w:r>
        <w:rPr>
          <w:rFonts w:cs="Times New Roman"/>
          <w:szCs w:val="24"/>
          <w:vertAlign w:val="subscript"/>
        </w:rPr>
        <w:t xml:space="preserve">1 </w:t>
      </w:r>
      <w:r>
        <w:rPr>
          <w:rFonts w:cs="Times New Roman"/>
          <w:szCs w:val="24"/>
        </w:rPr>
        <w:t>β</w:t>
      </w:r>
      <w:r>
        <w:rPr>
          <w:rFonts w:cs="Times New Roman"/>
          <w:szCs w:val="24"/>
          <w:vertAlign w:val="subscript"/>
        </w:rPr>
        <w:t>2</w:t>
      </w:r>
      <w:r>
        <w:rPr>
          <w:rFonts w:cs="Times New Roman"/>
          <w:szCs w:val="24"/>
        </w:rPr>
        <w:t>, kdy receptory α</w:t>
      </w:r>
      <w:r>
        <w:rPr>
          <w:rFonts w:cs="Times New Roman"/>
          <w:szCs w:val="24"/>
          <w:vertAlign w:val="subscript"/>
        </w:rPr>
        <w:t xml:space="preserve">1 </w:t>
      </w:r>
      <w:r>
        <w:rPr>
          <w:rFonts w:cs="Times New Roman"/>
          <w:szCs w:val="24"/>
        </w:rPr>
        <w:t>α</w:t>
      </w:r>
      <w:r>
        <w:rPr>
          <w:rFonts w:cs="Times New Roman"/>
          <w:szCs w:val="24"/>
          <w:vertAlign w:val="subscript"/>
        </w:rPr>
        <w:t>2</w:t>
      </w:r>
      <w:r>
        <w:rPr>
          <w:rFonts w:cs="Times New Roman"/>
          <w:szCs w:val="24"/>
        </w:rPr>
        <w:t xml:space="preserve"> více reagují s noradrenalinem a receptory β</w:t>
      </w:r>
      <w:r>
        <w:rPr>
          <w:rFonts w:cs="Times New Roman"/>
          <w:szCs w:val="24"/>
          <w:vertAlign w:val="subscript"/>
        </w:rPr>
        <w:t xml:space="preserve">1 </w:t>
      </w:r>
      <w:r>
        <w:rPr>
          <w:rFonts w:cs="Times New Roman"/>
          <w:szCs w:val="24"/>
        </w:rPr>
        <w:t>β</w:t>
      </w:r>
      <w:r>
        <w:rPr>
          <w:rFonts w:cs="Times New Roman"/>
          <w:szCs w:val="24"/>
          <w:vertAlign w:val="subscript"/>
        </w:rPr>
        <w:t>2</w:t>
      </w:r>
      <w:r>
        <w:rPr>
          <w:rFonts w:cs="Times New Roman"/>
          <w:szCs w:val="24"/>
        </w:rPr>
        <w:t xml:space="preserve"> více reagují s adrenalinem </w:t>
      </w:r>
      <w:sdt>
        <w:sdtPr>
          <w:rPr>
            <w:rFonts w:cs="Times New Roman"/>
            <w:color w:val="000000"/>
            <w:szCs w:val="24"/>
          </w:rPr>
          <w:tag w:val="MENDELEY_CITATION_v3_eyJjaXRhdGlvbklEIjoiTUVOREVMRVlfQ0lUQVRJT05fMGE1Njc5OGMtZDI2ZS00ZWYxLWJlNzUtOTMxZjQ4OWMxMGM2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
          <w:id w:val="-1790193664"/>
          <w:placeholder>
            <w:docPart w:val="DefaultPlaceholder_-1854013440"/>
          </w:placeholder>
        </w:sdtPr>
        <w:sdtContent>
          <w:r w:rsidR="002A57B7" w:rsidRPr="002A57B7">
            <w:rPr>
              <w:rFonts w:cs="Times New Roman"/>
              <w:color w:val="000000"/>
              <w:szCs w:val="24"/>
            </w:rPr>
            <w:t>(Rokyta, 2016)</w:t>
          </w:r>
        </w:sdtContent>
      </w:sdt>
      <w:r>
        <w:rPr>
          <w:rFonts w:cs="Times New Roman"/>
          <w:szCs w:val="24"/>
        </w:rPr>
        <w:t>.</w:t>
      </w:r>
    </w:p>
    <w:p w14:paraId="0F64BA99" w14:textId="77777777" w:rsidR="00AE6386" w:rsidRDefault="00AE6386" w:rsidP="00AE6386">
      <w:pPr>
        <w:rPr>
          <w:rFonts w:cs="Times New Roman"/>
          <w:b/>
          <w:bCs/>
          <w:sz w:val="28"/>
          <w:szCs w:val="28"/>
        </w:rPr>
      </w:pPr>
      <w:r>
        <w:rPr>
          <w:rFonts w:cs="Times New Roman"/>
          <w:b/>
          <w:bCs/>
          <w:sz w:val="28"/>
          <w:szCs w:val="28"/>
        </w:rPr>
        <w:br w:type="page"/>
      </w:r>
    </w:p>
    <w:p w14:paraId="265738FB" w14:textId="77777777" w:rsidR="00AE6386" w:rsidRDefault="00AE6386" w:rsidP="00AE6386">
      <w:pPr>
        <w:rPr>
          <w:rFonts w:cs="Times New Roman"/>
          <w:b/>
          <w:bCs/>
          <w:sz w:val="28"/>
          <w:szCs w:val="28"/>
        </w:rPr>
      </w:pPr>
    </w:p>
    <w:p w14:paraId="7B31ADE7" w14:textId="77777777" w:rsidR="00AE6386" w:rsidRDefault="00AE6386" w:rsidP="00AE6386">
      <w:pPr>
        <w:pStyle w:val="Nadpis2"/>
      </w:pPr>
      <w:bookmarkStart w:id="30" w:name="_Toc165277778"/>
      <w:r>
        <w:t>Respirační systém</w:t>
      </w:r>
      <w:bookmarkEnd w:id="30"/>
    </w:p>
    <w:p w14:paraId="3BE96404" w14:textId="69F5DA44" w:rsidR="00AE6386" w:rsidRPr="004D646D" w:rsidRDefault="00AE6386" w:rsidP="00AE6386">
      <w:pPr>
        <w:rPr>
          <w:rFonts w:cs="Times New Roman"/>
          <w:szCs w:val="24"/>
        </w:rPr>
      </w:pPr>
      <w:r>
        <w:rPr>
          <w:rFonts w:cs="Times New Roman"/>
          <w:szCs w:val="24"/>
        </w:rPr>
        <w:t xml:space="preserve">Respirace (dýchání) je proces, při kterém dochází k výměně plynů mezi atmosférou, krví a tkáňovými buňkami </w:t>
      </w:r>
      <w:sdt>
        <w:sdtPr>
          <w:rPr>
            <w:rFonts w:cs="Times New Roman"/>
            <w:color w:val="000000"/>
            <w:szCs w:val="24"/>
          </w:rPr>
          <w:tag w:val="MENDELEY_CITATION_v3_eyJjaXRhdGlvbklEIjoiTUVOREVMRVlfQ0lUQVRJT05fMmVlMGNjMTYtMmNkMS00ZWY3LWIwY2UtMTNlMzk1Njg1NmFmIiwicHJvcGVydGllcyI6eyJub3RlSW5kZXgiOjB9LCJpc0VkaXRlZCI6ZmFsc2UsIm1hbnVhbE92ZXJyaWRlIjp7ImlzTWFudWFsbHlPdmVycmlkZGVuIjpmYWxzZSwiY2l0ZXByb2NUZXh0IjoiKER5bGV2c2vDvSwgMjAwOSkiLCJtYW51YWxPdmVycmlkZVRleHQiOiI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
          <w:id w:val="-476460940"/>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Dylevský</w:t>
          </w:r>
          <w:proofErr w:type="spellEnd"/>
          <w:r w:rsidR="002A57B7" w:rsidRPr="002A57B7">
            <w:rPr>
              <w:rFonts w:cs="Times New Roman"/>
              <w:color w:val="000000"/>
              <w:szCs w:val="24"/>
            </w:rPr>
            <w:t>, 2009)</w:t>
          </w:r>
        </w:sdtContent>
      </w:sdt>
      <w:r>
        <w:rPr>
          <w:rFonts w:cs="Times New Roman"/>
          <w:szCs w:val="24"/>
        </w:rPr>
        <w:t xml:space="preserve">. Samotný cyklus se skládá ze tří fází, přičemž respirační systém se přímo podílí pouze na prvních dvou. Jsou jimi plicní ventilace, kdy dochází k výměně plynů mezi plícemi a atmosférou, difúze plynů neboli přestup dýchacích plynů přes alveolo-kapilární membránu do krve a transport dýchacích plynů krví, při které je potřeba součinnosti i oběhového systému (spolu s dýchacím tvoří takzvaně kardiopulmonální systém; </w:t>
      </w:r>
      <w:sdt>
        <w:sdtPr>
          <w:rPr>
            <w:rFonts w:cs="Times New Roman"/>
            <w:color w:val="000000"/>
            <w:szCs w:val="24"/>
          </w:rPr>
          <w:tag w:val="MENDELEY_CITATION_v3_eyJjaXRhdGlvbklEIjoiTUVOREVMRVlfQ0lUQVRJT05fZjY3NDZjYTctYmJhNy00Y2UwLWI3MDUtZWNlMDNjN2FmMWU0IiwicHJvcGVydGllcyI6eyJub3RlSW5kZXgiOjB9LCJpc0VkaXRlZCI6ZmFsc2UsIm1hbnVhbE92ZXJyaWRlIjp7ImlzTWFudWFsbHlPdmVycmlkZGVuIjp0cnVlLCJjaXRlcHJvY1RleHQiOiIoRHlsZXZza8O9LCAyMDA5KSIsIm1hbnVhbE92ZXJyaWRlVGV4dCI6IkR5bGV2c2vDvSwgMjAwOS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
          <w:id w:val="-1497483590"/>
          <w:placeholder>
            <w:docPart w:val="DefaultPlaceholder_-1854013440"/>
          </w:placeholder>
        </w:sdtPr>
        <w:sdtEndPr>
          <w:rPr>
            <w:sz w:val="26"/>
            <w:szCs w:val="26"/>
          </w:rPr>
        </w:sdtEndPr>
        <w:sdtContent>
          <w:proofErr w:type="spellStart"/>
          <w:r w:rsidR="002A57B7" w:rsidRPr="002A57B7">
            <w:rPr>
              <w:rFonts w:cs="Times New Roman"/>
              <w:color w:val="000000"/>
              <w:szCs w:val="24"/>
            </w:rPr>
            <w:t>Dylevský</w:t>
          </w:r>
          <w:proofErr w:type="spellEnd"/>
          <w:r w:rsidR="002A57B7" w:rsidRPr="002A57B7">
            <w:rPr>
              <w:rFonts w:cs="Times New Roman"/>
              <w:color w:val="000000"/>
              <w:szCs w:val="24"/>
            </w:rPr>
            <w:t>, 2009)</w:t>
          </w:r>
        </w:sdtContent>
      </w:sdt>
      <w:r w:rsidRPr="00D11174">
        <w:rPr>
          <w:rFonts w:cs="Times New Roman"/>
          <w:sz w:val="26"/>
          <w:szCs w:val="26"/>
        </w:rPr>
        <w:t xml:space="preserve">. </w:t>
      </w:r>
      <w:r>
        <w:rPr>
          <w:rFonts w:cs="Times New Roman"/>
          <w:szCs w:val="24"/>
        </w:rPr>
        <w:t>Nejdůležitějším orgánem dýchací soustavy jsou plíce, do kterých proudí vzduch z vnějšího prostředí dýchacími cestami, skládajícími se z dutiny nosní a ústní, nosohltanu,</w:t>
      </w:r>
      <w:r w:rsidRPr="004D646D">
        <w:t xml:space="preserve"> </w:t>
      </w:r>
      <w:r w:rsidRPr="004D646D">
        <w:rPr>
          <w:rFonts w:cs="Times New Roman"/>
          <w:szCs w:val="24"/>
        </w:rPr>
        <w:t>hrtan</w:t>
      </w:r>
      <w:r>
        <w:rPr>
          <w:rFonts w:cs="Times New Roman"/>
          <w:szCs w:val="24"/>
        </w:rPr>
        <w:t>u</w:t>
      </w:r>
      <w:r w:rsidRPr="004D646D">
        <w:rPr>
          <w:rFonts w:cs="Times New Roman"/>
          <w:szCs w:val="24"/>
        </w:rPr>
        <w:t>, průdušnic a průduš</w:t>
      </w:r>
      <w:r>
        <w:rPr>
          <w:rFonts w:cs="Times New Roman"/>
          <w:szCs w:val="24"/>
        </w:rPr>
        <w:t>ek</w:t>
      </w:r>
      <w:r w:rsidRPr="004D646D">
        <w:rPr>
          <w:rFonts w:cs="Times New Roman"/>
          <w:szCs w:val="24"/>
        </w:rPr>
        <w:t xml:space="preserve">, </w:t>
      </w:r>
      <w:r>
        <w:rPr>
          <w:rFonts w:cs="Times New Roman"/>
          <w:szCs w:val="24"/>
        </w:rPr>
        <w:t xml:space="preserve">které </w:t>
      </w:r>
      <w:r w:rsidRPr="004D646D">
        <w:rPr>
          <w:rFonts w:cs="Times New Roman"/>
          <w:szCs w:val="24"/>
        </w:rPr>
        <w:t>ústící do plicních laloků</w:t>
      </w:r>
      <w:r>
        <w:rPr>
          <w:rFonts w:cs="Times New Roman"/>
          <w:szCs w:val="24"/>
        </w:rPr>
        <w:t xml:space="preserve"> </w:t>
      </w:r>
      <w:sdt>
        <w:sdtPr>
          <w:rPr>
            <w:rFonts w:cs="Times New Roman"/>
            <w:color w:val="000000"/>
            <w:szCs w:val="24"/>
          </w:rPr>
          <w:tag w:val="MENDELEY_CITATION_v3_eyJjaXRhdGlvbklEIjoiTUVOREVMRVlfQ0lUQVRJT05fY2NhMWNmMGQtZTQ1Zi00MDc5LWE0MzUtMzE5YmQ4OWNkZDMy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1649165258"/>
          <w:placeholder>
            <w:docPart w:val="DefaultPlaceholder_-1854013440"/>
          </w:placeholder>
        </w:sdtPr>
        <w:sdtContent>
          <w:r w:rsidR="002A57B7" w:rsidRPr="002A57B7">
            <w:rPr>
              <w:rFonts w:cs="Times New Roman"/>
              <w:color w:val="000000"/>
              <w:szCs w:val="24"/>
            </w:rPr>
            <w:t>(Botek, Neuls, et al., 2017)</w:t>
          </w:r>
        </w:sdtContent>
      </w:sdt>
      <w:r>
        <w:rPr>
          <w:rFonts w:cs="Times New Roman"/>
          <w:szCs w:val="24"/>
        </w:rPr>
        <w:t xml:space="preserve">. </w:t>
      </w:r>
    </w:p>
    <w:p w14:paraId="03AEB2EA" w14:textId="77777777" w:rsidR="00AE6386" w:rsidRDefault="00AE6386" w:rsidP="00AE6386">
      <w:pPr>
        <w:pStyle w:val="Nadpis3"/>
      </w:pPr>
      <w:bookmarkStart w:id="31" w:name="_Toc165277779"/>
      <w:r>
        <w:t>Mechanika dýchání</w:t>
      </w:r>
      <w:bookmarkEnd w:id="31"/>
    </w:p>
    <w:p w14:paraId="60127D18" w14:textId="135ACCD4" w:rsidR="00AE6386" w:rsidRPr="004D646D" w:rsidRDefault="00AE6386" w:rsidP="00AE6386">
      <w:pPr>
        <w:rPr>
          <w:rFonts w:cs="Times New Roman"/>
          <w:szCs w:val="24"/>
        </w:rPr>
      </w:pPr>
      <w:r>
        <w:rPr>
          <w:rFonts w:cs="Times New Roman"/>
          <w:szCs w:val="24"/>
        </w:rPr>
        <w:t xml:space="preserve">Dýchání se dělí na aktivní nádech a pasivní výdech. Jednomu nádechu a výdechu se říká dechový cyklus. „Během klidného dýchání je výdech třikrát delší než nádech. Při normálním klidovém dýchání, kdy dechový objem dospělého muže činí 400-500 ml vzduchu, je dechová frekvence 15-16 cyklů za minutu“ </w:t>
      </w:r>
      <w:sdt>
        <w:sdtPr>
          <w:rPr>
            <w:rFonts w:cs="Times New Roman"/>
            <w:color w:val="000000"/>
            <w:szCs w:val="24"/>
          </w:rPr>
          <w:tag w:val="MENDELEY_CITATION_v3_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"/>
          <w:id w:val="-175505694"/>
          <w:placeholder>
            <w:docPart w:val="DefaultPlaceholder_-1854013440"/>
          </w:placeholder>
        </w:sdtPr>
        <w:sdtContent>
          <w:r w:rsidR="002A57B7" w:rsidRPr="002A57B7">
            <w:rPr>
              <w:rFonts w:cs="Times New Roman"/>
              <w:color w:val="000000"/>
              <w:szCs w:val="24"/>
            </w:rPr>
            <w:t>(Rokyta, 2016, p. 96)</w:t>
          </w:r>
        </w:sdtContent>
      </w:sdt>
      <w:r>
        <w:rPr>
          <w:rFonts w:cs="Times New Roman"/>
          <w:szCs w:val="24"/>
        </w:rPr>
        <w:t xml:space="preserve"> Minutová plicní ventilace se tedy v průměru pohybuje kolem 7 l/min. Při fyzické zátěží se minutová plicní ventilace zvedá a u trénovaných jedinců může dosahovat až 180-200 l/min </w:t>
      </w:r>
      <w:sdt>
        <w:sdtPr>
          <w:rPr>
            <w:rFonts w:cs="Times New Roman"/>
            <w:color w:val="000000"/>
            <w:szCs w:val="24"/>
          </w:rPr>
          <w:tag w:val="MENDELEY_CITATION_v3_eyJjaXRhdGlvbklEIjoiTUVOREVMRVlfQ0lUQVRJT05fN2M2ZTMzNTItMGI4NC00NzYxLTlkMDktNjUzZjM2MDdiNTI1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847827098"/>
          <w:placeholder>
            <w:docPart w:val="DefaultPlaceholder_-1854013440"/>
          </w:placeholder>
        </w:sdtPr>
        <w:sdtContent>
          <w:r w:rsidR="002A57B7" w:rsidRPr="002A57B7">
            <w:rPr>
              <w:rFonts w:cs="Times New Roman"/>
              <w:color w:val="000000"/>
              <w:szCs w:val="24"/>
            </w:rPr>
            <w:t>(Botek, Neuls, et al., 2017)</w:t>
          </w:r>
        </w:sdtContent>
      </w:sdt>
      <w:r>
        <w:rPr>
          <w:rFonts w:cs="Times New Roman"/>
          <w:szCs w:val="24"/>
        </w:rPr>
        <w:t>. Centrální a periferní chemoreceptory reagují na změny parciálních tlaků O</w:t>
      </w:r>
      <w:r>
        <w:rPr>
          <w:rFonts w:cs="Times New Roman"/>
          <w:szCs w:val="24"/>
          <w:vertAlign w:val="subscript"/>
        </w:rPr>
        <w:t xml:space="preserve">2 </w:t>
      </w:r>
      <w:r>
        <w:rPr>
          <w:rFonts w:cs="Times New Roman"/>
          <w:szCs w:val="24"/>
        </w:rPr>
        <w:t>a CO</w:t>
      </w:r>
      <w:r>
        <w:rPr>
          <w:rFonts w:cs="Times New Roman"/>
          <w:szCs w:val="24"/>
          <w:vertAlign w:val="subscript"/>
        </w:rPr>
        <w:t>2</w:t>
      </w:r>
      <w:r>
        <w:rPr>
          <w:rFonts w:cs="Times New Roman"/>
          <w:szCs w:val="24"/>
        </w:rPr>
        <w:t xml:space="preserve">, na základě čehož dochází k regulaci dýchání </w:t>
      </w:r>
      <w:sdt>
        <w:sdtPr>
          <w:rPr>
            <w:rFonts w:cs="Times New Roman"/>
            <w:color w:val="000000"/>
            <w:szCs w:val="24"/>
          </w:rPr>
          <w:tag w:val="MENDELEY_CITATION_v3_eyJjaXRhdGlvbklEIjoiTUVOREVMRVlfQ0lUQVRJT05fOTRkZjZlOTYtMjQzMy00MjE4LWFlOWMtOWYyYmNmZWViZWY4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
          <w:id w:val="-52703266"/>
          <w:placeholder>
            <w:docPart w:val="DefaultPlaceholder_-1854013440"/>
          </w:placeholder>
        </w:sdtPr>
        <w:sdtContent>
          <w:r w:rsidR="002A57B7" w:rsidRPr="002A57B7">
            <w:rPr>
              <w:rFonts w:cs="Times New Roman"/>
              <w:color w:val="000000"/>
              <w:szCs w:val="24"/>
            </w:rPr>
            <w:t>(Botek, Neuls, et al., 2017)</w:t>
          </w:r>
        </w:sdtContent>
      </w:sdt>
      <w:r>
        <w:rPr>
          <w:rFonts w:cs="Times New Roman"/>
          <w:szCs w:val="24"/>
        </w:rPr>
        <w:t>.</w:t>
      </w:r>
    </w:p>
    <w:p w14:paraId="4055E380" w14:textId="77777777" w:rsidR="00AE6386" w:rsidRPr="0046305D" w:rsidRDefault="00AE6386" w:rsidP="00AE6386">
      <w:pPr>
        <w:pStyle w:val="Nadpis3"/>
      </w:pPr>
      <w:bookmarkStart w:id="32" w:name="_Toc165277780"/>
      <w:r w:rsidRPr="0046305D">
        <w:t>pCO2</w:t>
      </w:r>
      <w:bookmarkEnd w:id="32"/>
    </w:p>
    <w:p w14:paraId="3A0580EA" w14:textId="1B334B78" w:rsidR="00AE6386" w:rsidRDefault="00AE6386" w:rsidP="00AE6386">
      <w:pPr>
        <w:rPr>
          <w:rFonts w:cs="Times New Roman"/>
          <w:b/>
          <w:bCs/>
          <w:sz w:val="28"/>
          <w:szCs w:val="28"/>
        </w:rPr>
      </w:pPr>
      <w:r>
        <w:rPr>
          <w:rFonts w:cs="Times New Roman"/>
          <w:szCs w:val="24"/>
        </w:rPr>
        <w:t>Parciální tlak CO</w:t>
      </w:r>
      <w:r w:rsidRPr="003A0F76">
        <w:rPr>
          <w:rFonts w:cs="Times New Roman"/>
          <w:szCs w:val="24"/>
          <w:vertAlign w:val="subscript"/>
        </w:rPr>
        <w:t>2</w:t>
      </w:r>
      <w:r>
        <w:rPr>
          <w:rFonts w:cs="Times New Roman"/>
          <w:szCs w:val="24"/>
        </w:rPr>
        <w:t xml:space="preserve"> (pCO</w:t>
      </w:r>
      <w:r w:rsidRPr="003A0F76">
        <w:rPr>
          <w:rFonts w:cs="Times New Roman"/>
          <w:szCs w:val="24"/>
          <w:vertAlign w:val="subscript"/>
        </w:rPr>
        <w:t>2</w:t>
      </w:r>
      <w:r>
        <w:rPr>
          <w:rFonts w:cs="Times New Roman"/>
          <w:szCs w:val="24"/>
        </w:rPr>
        <w:t xml:space="preserve">) je měření koncentrace oxidu uhličitého v žilní nebo tepenné krvi. Obvykle se vyjadřuje v jednotkách </w:t>
      </w:r>
      <w:r w:rsidRPr="003A0F76">
        <w:rPr>
          <w:rFonts w:cs="Times New Roman"/>
          <w:szCs w:val="24"/>
        </w:rPr>
        <w:t>milimetrů rtuťového sloupce (</w:t>
      </w:r>
      <w:proofErr w:type="spellStart"/>
      <w:r w:rsidRPr="003A0F76">
        <w:rPr>
          <w:rFonts w:cs="Times New Roman"/>
          <w:szCs w:val="24"/>
        </w:rPr>
        <w:t>mmHg</w:t>
      </w:r>
      <w:proofErr w:type="spellEnd"/>
      <w:r w:rsidRPr="003A0F76">
        <w:rPr>
          <w:rFonts w:cs="Times New Roman"/>
          <w:szCs w:val="24"/>
        </w:rPr>
        <w:t xml:space="preserve">) nebo </w:t>
      </w:r>
      <w:proofErr w:type="spellStart"/>
      <w:r w:rsidRPr="003A0F76">
        <w:rPr>
          <w:rFonts w:cs="Times New Roman"/>
          <w:szCs w:val="24"/>
        </w:rPr>
        <w:t>kilopascalech</w:t>
      </w:r>
      <w:proofErr w:type="spellEnd"/>
      <w:r w:rsidRPr="003A0F76">
        <w:rPr>
          <w:rFonts w:cs="Times New Roman"/>
          <w:szCs w:val="24"/>
        </w:rPr>
        <w:t xml:space="preserve"> (</w:t>
      </w:r>
      <w:proofErr w:type="spellStart"/>
      <w:r w:rsidRPr="003A0F76">
        <w:rPr>
          <w:rFonts w:cs="Times New Roman"/>
          <w:szCs w:val="24"/>
        </w:rPr>
        <w:t>kPa</w:t>
      </w:r>
      <w:proofErr w:type="spellEnd"/>
      <w:r w:rsidRPr="003A0F76">
        <w:rPr>
          <w:rFonts w:cs="Times New Roman"/>
          <w:szCs w:val="24"/>
        </w:rPr>
        <w:t>).</w:t>
      </w:r>
      <w:r>
        <w:rPr>
          <w:rFonts w:cs="Times New Roman"/>
          <w:szCs w:val="24"/>
        </w:rPr>
        <w:t xml:space="preserve"> Obvyklá hodnota pCO</w:t>
      </w:r>
      <w:r w:rsidRPr="003A0F76">
        <w:rPr>
          <w:rFonts w:cs="Times New Roman"/>
          <w:szCs w:val="24"/>
          <w:vertAlign w:val="subscript"/>
        </w:rPr>
        <w:t>2</w:t>
      </w:r>
      <w:r>
        <w:rPr>
          <w:rFonts w:cs="Times New Roman"/>
          <w:szCs w:val="24"/>
        </w:rPr>
        <w:t xml:space="preserve"> se udává v hodnotách mezi </w:t>
      </w:r>
      <w:r w:rsidRPr="0015043E">
        <w:rPr>
          <w:rFonts w:cs="Times New Roman"/>
          <w:szCs w:val="24"/>
        </w:rPr>
        <w:t xml:space="preserve">35 </w:t>
      </w:r>
      <w:r>
        <w:rPr>
          <w:rFonts w:cs="Times New Roman"/>
          <w:szCs w:val="24"/>
        </w:rPr>
        <w:t>a</w:t>
      </w:r>
      <w:r w:rsidRPr="0015043E">
        <w:rPr>
          <w:rFonts w:cs="Times New Roman"/>
          <w:szCs w:val="24"/>
        </w:rPr>
        <w:t xml:space="preserve"> 45 </w:t>
      </w:r>
      <w:proofErr w:type="spellStart"/>
      <w:r w:rsidRPr="0015043E">
        <w:rPr>
          <w:rFonts w:cs="Times New Roman"/>
          <w:szCs w:val="24"/>
        </w:rPr>
        <w:t>mmHg</w:t>
      </w:r>
      <w:proofErr w:type="spellEnd"/>
      <w:r w:rsidRPr="0015043E">
        <w:rPr>
          <w:rFonts w:cs="Times New Roman"/>
          <w:szCs w:val="24"/>
        </w:rPr>
        <w:t xml:space="preserve">, </w:t>
      </w:r>
      <w:r>
        <w:rPr>
          <w:rFonts w:cs="Times New Roman"/>
          <w:szCs w:val="24"/>
        </w:rPr>
        <w:t>nebo mezi</w:t>
      </w:r>
      <w:r w:rsidRPr="0015043E">
        <w:rPr>
          <w:rFonts w:cs="Times New Roman"/>
          <w:szCs w:val="24"/>
        </w:rPr>
        <w:t xml:space="preserve"> 4.7 </w:t>
      </w:r>
      <w:r>
        <w:rPr>
          <w:rFonts w:cs="Times New Roman"/>
          <w:szCs w:val="24"/>
        </w:rPr>
        <w:t xml:space="preserve">a </w:t>
      </w:r>
      <w:r w:rsidRPr="0015043E">
        <w:rPr>
          <w:rFonts w:cs="Times New Roman"/>
          <w:szCs w:val="24"/>
        </w:rPr>
        <w:t xml:space="preserve">6.0 </w:t>
      </w:r>
      <w:proofErr w:type="spellStart"/>
      <w:r w:rsidRPr="0015043E">
        <w:rPr>
          <w:rFonts w:cs="Times New Roman"/>
          <w:szCs w:val="24"/>
        </w:rPr>
        <w:t>kPa</w:t>
      </w:r>
      <w:proofErr w:type="spellEnd"/>
      <w:r>
        <w:rPr>
          <w:rFonts w:cs="Times New Roman"/>
          <w:szCs w:val="24"/>
        </w:rPr>
        <w:t xml:space="preserve"> </w:t>
      </w:r>
      <w:sdt>
        <w:sdtPr>
          <w:rPr>
            <w:rFonts w:cs="Times New Roman"/>
            <w:szCs w:val="24"/>
          </w:rPr>
          <w:tag w:val="MENDELEY_CITATION_v3_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"/>
          <w:id w:val="502779673"/>
          <w:placeholder>
            <w:docPart w:val="DefaultPlaceholder_-1854013440"/>
          </w:placeholder>
        </w:sdtPr>
        <w:sdtContent>
          <w:r w:rsidR="002A57B7">
            <w:rPr>
              <w:rFonts w:eastAsia="Times New Roman"/>
            </w:rPr>
            <w:t>(</w:t>
          </w:r>
          <w:proofErr w:type="spellStart"/>
          <w:r w:rsidR="002A57B7">
            <w:rPr>
              <w:rFonts w:eastAsia="Times New Roman"/>
            </w:rPr>
            <w:t>Messina</w:t>
          </w:r>
          <w:proofErr w:type="spellEnd"/>
          <w:r w:rsidR="002A57B7">
            <w:rPr>
              <w:rFonts w:eastAsia="Times New Roman"/>
            </w:rPr>
            <w:t xml:space="preserve"> &amp; Patrick, 2022)</w:t>
          </w:r>
        </w:sdtContent>
      </w:sdt>
      <w:r>
        <w:rPr>
          <w:rFonts w:cs="Times New Roman"/>
          <w:szCs w:val="24"/>
        </w:rPr>
        <w:t>. Čím vyšší je hladina pCO</w:t>
      </w:r>
      <w:r>
        <w:rPr>
          <w:rFonts w:cs="Times New Roman"/>
          <w:szCs w:val="24"/>
          <w:vertAlign w:val="subscript"/>
        </w:rPr>
        <w:t>2</w:t>
      </w:r>
      <w:r>
        <w:rPr>
          <w:rFonts w:cs="Times New Roman"/>
          <w:szCs w:val="24"/>
        </w:rPr>
        <w:t xml:space="preserve"> v krvi, tím je krev kyselejší a dochází k</w:t>
      </w:r>
      <w:r w:rsidR="00181724">
        <w:rPr>
          <w:rFonts w:cs="Times New Roman"/>
          <w:szCs w:val="24"/>
        </w:rPr>
        <w:t> narušení acidobazické rovnováhy.</w:t>
      </w:r>
      <w:r>
        <w:rPr>
          <w:rFonts w:cs="Times New Roman"/>
          <w:szCs w:val="24"/>
        </w:rPr>
        <w:t xml:space="preserve"> Organismus, který se snaží o</w:t>
      </w:r>
      <w:r w:rsidR="00181724">
        <w:rPr>
          <w:rFonts w:cs="Times New Roman"/>
          <w:szCs w:val="24"/>
        </w:rPr>
        <w:t xml:space="preserve"> udržení</w:t>
      </w:r>
      <w:r>
        <w:rPr>
          <w:rFonts w:cs="Times New Roman"/>
          <w:szCs w:val="24"/>
        </w:rPr>
        <w:t xml:space="preserve"> acidobazick</w:t>
      </w:r>
      <w:r w:rsidR="00181724">
        <w:rPr>
          <w:rFonts w:cs="Times New Roman"/>
          <w:szCs w:val="24"/>
        </w:rPr>
        <w:t>é</w:t>
      </w:r>
      <w:r>
        <w:rPr>
          <w:rFonts w:cs="Times New Roman"/>
          <w:szCs w:val="24"/>
        </w:rPr>
        <w:t xml:space="preserve"> rovnováh</w:t>
      </w:r>
      <w:r w:rsidR="00181724">
        <w:rPr>
          <w:rFonts w:cs="Times New Roman"/>
          <w:szCs w:val="24"/>
        </w:rPr>
        <w:t>y</w:t>
      </w:r>
      <w:r>
        <w:rPr>
          <w:rFonts w:cs="Times New Roman"/>
          <w:szCs w:val="24"/>
        </w:rPr>
        <w:t xml:space="preserve"> reaguje na zvýšenou koncentraci rychl</w:t>
      </w:r>
      <w:r w:rsidR="00181724">
        <w:rPr>
          <w:rFonts w:cs="Times New Roman"/>
          <w:szCs w:val="24"/>
        </w:rPr>
        <w:t>ý</w:t>
      </w:r>
      <w:r>
        <w:rPr>
          <w:rFonts w:cs="Times New Roman"/>
          <w:szCs w:val="24"/>
        </w:rPr>
        <w:t xml:space="preserve">m a hlubokým dýcháním, aby se hodnota snížila a došlo opět k rovnováze </w:t>
      </w:r>
      <w:sdt>
        <w:sdtPr>
          <w:rPr>
            <w:rFonts w:cs="Times New Roman"/>
            <w:szCs w:val="24"/>
          </w:rPr>
          <w:tag w:val="MENDELEY_CITATION_v3_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"/>
          <w:id w:val="1199896499"/>
          <w:placeholder>
            <w:docPart w:val="DefaultPlaceholder_-1854013440"/>
          </w:placeholder>
        </w:sdtPr>
        <w:sdtEndPr>
          <w:rPr>
            <w:b/>
            <w:bCs/>
          </w:rPr>
        </w:sdtEndPr>
        <w:sdtContent>
          <w:r w:rsidR="002A57B7">
            <w:rPr>
              <w:rFonts w:eastAsia="Times New Roman"/>
            </w:rPr>
            <w:t>(</w:t>
          </w:r>
          <w:proofErr w:type="spellStart"/>
          <w:r w:rsidR="002A57B7">
            <w:rPr>
              <w:rFonts w:eastAsia="Times New Roman"/>
            </w:rPr>
            <w:t>Adrogué</w:t>
          </w:r>
          <w:proofErr w:type="spellEnd"/>
          <w:r w:rsidR="002A57B7">
            <w:rPr>
              <w:rFonts w:eastAsia="Times New Roman"/>
            </w:rPr>
            <w:t xml:space="preserve"> &amp; </w:t>
          </w:r>
          <w:proofErr w:type="spellStart"/>
          <w:r w:rsidR="002A57B7">
            <w:rPr>
              <w:rFonts w:eastAsia="Times New Roman"/>
            </w:rPr>
            <w:t>Madias</w:t>
          </w:r>
          <w:proofErr w:type="spellEnd"/>
          <w:r w:rsidR="002A57B7">
            <w:rPr>
              <w:rFonts w:eastAsia="Times New Roman"/>
            </w:rPr>
            <w:t>, 2010)</w:t>
          </w:r>
        </w:sdtContent>
      </w:sdt>
      <w:r>
        <w:rPr>
          <w:rFonts w:cs="Times New Roman"/>
          <w:szCs w:val="24"/>
        </w:rPr>
        <w:t xml:space="preserve">. O rychlost a hloubku nádechů se stará inspirační (vdechové) </w:t>
      </w:r>
      <w:r>
        <w:rPr>
          <w:rFonts w:cs="Times New Roman"/>
          <w:szCs w:val="24"/>
        </w:rPr>
        <w:lastRenderedPageBreak/>
        <w:t xml:space="preserve">centrum, které dostává informace z chemoreceptorů velkých </w:t>
      </w:r>
      <w:proofErr w:type="gramStart"/>
      <w:r>
        <w:rPr>
          <w:rFonts w:cs="Times New Roman"/>
          <w:szCs w:val="24"/>
        </w:rPr>
        <w:t>cév,…</w:t>
      </w:r>
      <w:proofErr w:type="gramEnd"/>
      <w:r>
        <w:rPr>
          <w:rFonts w:cs="Times New Roman"/>
          <w:szCs w:val="24"/>
        </w:rPr>
        <w:t xml:space="preserve"> „například z receptoru ve stěně krkavice, který je citlivý na změny kyselosti a pO</w:t>
      </w:r>
      <w:r>
        <w:rPr>
          <w:rFonts w:cs="Times New Roman"/>
          <w:szCs w:val="24"/>
          <w:vertAlign w:val="subscript"/>
        </w:rPr>
        <w:t>2</w:t>
      </w:r>
      <w:r>
        <w:rPr>
          <w:rFonts w:cs="Times New Roman"/>
          <w:szCs w:val="24"/>
        </w:rPr>
        <w:t xml:space="preserve"> protékající krve“ </w:t>
      </w:r>
      <w:sdt>
        <w:sdtPr>
          <w:rPr>
            <w:rFonts w:cs="Times New Roman"/>
            <w:color w:val="000000"/>
            <w:szCs w:val="24"/>
          </w:rPr>
          <w:tag w:val="MENDELEY_CITATION_v3_eyJjaXRhdGlvbklEIjoiTUVOREVMRVlfQ0lUQVRJT05fYjlmNTVkYzktNzI3MC00YmZiLTlhNzktMGI0NTUxZTJhNjE5IiwicHJvcGVydGllcyI6eyJub3RlSW5kZXgiOjB9LCJpc0VkaXRlZCI6ZmFsc2UsIm1hbnVhbE92ZXJyaWRlIjp7ImlzTWFudWFsbHlPdmVycmlkZGVuIjp0cnVlLCJjaXRlcHJvY1RleHQiOiIoRHlsZXZza8O9LCAyMDA5KSIsIm1hbnVhbE92ZXJyaWRlVGV4dCI6IihEeWxldnNrw70sIDIwMDksIHAuIDM1MS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
          <w:id w:val="-2082971722"/>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Dylevský</w:t>
          </w:r>
          <w:proofErr w:type="spellEnd"/>
          <w:r w:rsidR="002A57B7" w:rsidRPr="002A57B7">
            <w:rPr>
              <w:rFonts w:cs="Times New Roman"/>
              <w:color w:val="000000"/>
              <w:szCs w:val="24"/>
            </w:rPr>
            <w:t>, 2009, p. 351)</w:t>
          </w:r>
        </w:sdtContent>
      </w:sdt>
      <w:r>
        <w:rPr>
          <w:rFonts w:cs="Times New Roman"/>
          <w:szCs w:val="24"/>
        </w:rPr>
        <w:t xml:space="preserve">. </w:t>
      </w:r>
      <w:r>
        <w:rPr>
          <w:rFonts w:cs="Times New Roman"/>
          <w:b/>
          <w:bCs/>
          <w:sz w:val="28"/>
          <w:szCs w:val="28"/>
        </w:rPr>
        <w:br w:type="page"/>
      </w:r>
    </w:p>
    <w:p w14:paraId="002F5B91" w14:textId="77777777" w:rsidR="00AE6386" w:rsidRDefault="00AE6386" w:rsidP="00AE6386">
      <w:pPr>
        <w:pStyle w:val="Nadpis2"/>
      </w:pPr>
      <w:bookmarkStart w:id="33" w:name="_Toc165277781"/>
      <w:r>
        <w:lastRenderedPageBreak/>
        <w:t>Fyziologická odpověď organismu na ponoření do studené vody</w:t>
      </w:r>
      <w:bookmarkEnd w:id="33"/>
    </w:p>
    <w:p w14:paraId="33D872E3" w14:textId="77777777" w:rsidR="00AE6386" w:rsidRPr="0076739E" w:rsidRDefault="00AE6386" w:rsidP="00AE6386">
      <w:pPr>
        <w:rPr>
          <w:rFonts w:cs="Times New Roman"/>
          <w:szCs w:val="24"/>
        </w:rPr>
      </w:pPr>
      <w:r>
        <w:rPr>
          <w:rFonts w:cs="Times New Roman"/>
          <w:szCs w:val="24"/>
        </w:rPr>
        <w:t>Organismus, který je po určitou dobu ponořen do studené vody, vykazuje určité fyziologické odpovědi. Tyto odpovědi můžeme rozlišit na ty, ke kterým dochází ještě při ponoření, ať už okamžitě do několika vteřin anebo postupně. Zde patři odpověď respiračního systému a kardiovaskulárního systému, stejně tak jako hormonální odpověď. Další kategorií je ta, kdy se odpověď organismu projeví až po určitě době od ponoření do vody.</w:t>
      </w:r>
    </w:p>
    <w:p w14:paraId="11BC4490" w14:textId="77777777" w:rsidR="00AE6386" w:rsidRPr="006A5346" w:rsidRDefault="00AE6386" w:rsidP="00AE6386">
      <w:pPr>
        <w:pStyle w:val="Nadpis3"/>
      </w:pPr>
      <w:bookmarkStart w:id="34" w:name="_Toc165277782"/>
      <w:r w:rsidRPr="006A5346">
        <w:t>Respirační odpověď</w:t>
      </w:r>
      <w:bookmarkEnd w:id="34"/>
    </w:p>
    <w:p w14:paraId="7E9EFEDB" w14:textId="63A047D1" w:rsidR="00AE6386" w:rsidRPr="00D11174" w:rsidRDefault="00AE6386" w:rsidP="00AE6386">
      <w:pPr>
        <w:rPr>
          <w:rFonts w:cs="Times New Roman"/>
          <w:szCs w:val="24"/>
        </w:rPr>
      </w:pPr>
      <w:r>
        <w:rPr>
          <w:rFonts w:cs="Times New Roman"/>
          <w:szCs w:val="24"/>
        </w:rPr>
        <w:t>K respirační odpovědi organismu dochází v naprosté většině případů v prvních několika vteřinách od v</w:t>
      </w:r>
      <w:r w:rsidR="009C1D0E">
        <w:rPr>
          <w:rFonts w:cs="Times New Roman"/>
          <w:szCs w:val="24"/>
        </w:rPr>
        <w:t>stup</w:t>
      </w:r>
      <w:r>
        <w:rPr>
          <w:rFonts w:cs="Times New Roman"/>
          <w:szCs w:val="24"/>
        </w:rPr>
        <w:t xml:space="preserve">u do vody. Tato odpověď vrcholí do 30 vteřin a v prvních třech minutách se jedinec ponořený do vody adaptuje </w:t>
      </w:r>
      <w:sdt>
        <w:sdtPr>
          <w:rPr>
            <w:rFonts w:cs="Times New Roman"/>
            <w:szCs w:val="24"/>
          </w:rPr>
          <w:tag w:val="MENDELEY_CITATION_v3_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"/>
          <w:id w:val="-1196312476"/>
          <w:placeholder>
            <w:docPart w:val="DefaultPlaceholder_-1854013440"/>
          </w:placeholder>
        </w:sdtPr>
        <w:sdtContent>
          <w:r w:rsidR="002A57B7">
            <w:rPr>
              <w:rFonts w:eastAsia="Times New Roman"/>
            </w:rPr>
            <w:t>(</w:t>
          </w:r>
          <w:proofErr w:type="spellStart"/>
          <w:r w:rsidR="002A57B7">
            <w:rPr>
              <w:rFonts w:eastAsia="Times New Roman"/>
            </w:rPr>
            <w:t>Datta</w:t>
          </w:r>
          <w:proofErr w:type="spellEnd"/>
          <w:r w:rsidR="002A57B7">
            <w:rPr>
              <w:rFonts w:eastAsia="Times New Roman"/>
            </w:rPr>
            <w:t xml:space="preserve"> &amp; </w:t>
          </w:r>
          <w:proofErr w:type="spellStart"/>
          <w:r w:rsidR="002A57B7">
            <w:rPr>
              <w:rFonts w:eastAsia="Times New Roman"/>
            </w:rPr>
            <w:t>Tipton</w:t>
          </w:r>
          <w:proofErr w:type="spellEnd"/>
          <w:r w:rsidR="002A57B7">
            <w:rPr>
              <w:rFonts w:eastAsia="Times New Roman"/>
            </w:rPr>
            <w:t>, 2006)</w:t>
          </w:r>
        </w:sdtContent>
      </w:sdt>
      <w:r w:rsidRPr="00D11174">
        <w:rPr>
          <w:rFonts w:cs="Times New Roman"/>
          <w:szCs w:val="24"/>
        </w:rPr>
        <w:t>.</w:t>
      </w:r>
      <w:r>
        <w:rPr>
          <w:rFonts w:cs="Times New Roman"/>
          <w:szCs w:val="24"/>
        </w:rPr>
        <w:t xml:space="preserve"> V prvotním okamžiku dochází ke zvýšení počtu dechů, ke zvýšení dechového objemu a rezervního inspiračního objemu </w:t>
      </w:r>
      <w:sdt>
        <w:sdtPr>
          <w:rPr>
            <w:rFonts w:cs="Times New Roman"/>
            <w:color w:val="000000"/>
            <w:szCs w:val="24"/>
          </w:rPr>
          <w:tag w:val="MENDELEY_CITATION_v3_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"/>
          <w:id w:val="426699416"/>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Tipton</w:t>
          </w:r>
          <w:proofErr w:type="spellEnd"/>
          <w:r w:rsidR="002A57B7" w:rsidRPr="002A57B7">
            <w:rPr>
              <w:rFonts w:cs="Times New Roman"/>
              <w:color w:val="000000"/>
              <w:szCs w:val="24"/>
            </w:rPr>
            <w:t xml:space="preserve"> et al., 1991)</w:t>
          </w:r>
        </w:sdtContent>
      </w:sdt>
      <w:r>
        <w:rPr>
          <w:rFonts w:cs="Times New Roman"/>
          <w:szCs w:val="24"/>
        </w:rPr>
        <w:t>.</w:t>
      </w:r>
    </w:p>
    <w:p w14:paraId="34A420C1" w14:textId="3D9D216F" w:rsidR="00AE6386" w:rsidRPr="003A02FA" w:rsidRDefault="00AE6386" w:rsidP="00AE6386">
      <w:pPr>
        <w:rPr>
          <w:rFonts w:cs="Times New Roman"/>
          <w:szCs w:val="24"/>
        </w:rPr>
      </w:pPr>
      <w:r>
        <w:rPr>
          <w:rFonts w:cs="Times New Roman"/>
          <w:szCs w:val="24"/>
        </w:rPr>
        <w:t xml:space="preserve">Dle Coopera, Martina a </w:t>
      </w:r>
      <w:proofErr w:type="spellStart"/>
      <w:r>
        <w:rPr>
          <w:rFonts w:cs="Times New Roman"/>
          <w:szCs w:val="24"/>
        </w:rPr>
        <w:t>Ribena</w:t>
      </w:r>
      <w:proofErr w:type="spellEnd"/>
      <w:r>
        <w:rPr>
          <w:rFonts w:cs="Times New Roman"/>
          <w:szCs w:val="24"/>
        </w:rPr>
        <w:t xml:space="preserve"> </w:t>
      </w:r>
      <w:sdt>
        <w:sdtPr>
          <w:rPr>
            <w:rFonts w:cs="Times New Roman"/>
            <w:color w:val="000000"/>
            <w:szCs w:val="24"/>
          </w:rPr>
          <w:tag w:val="MENDELEY_CITATION_v3_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"/>
          <w:id w:val="-1687513168"/>
          <w:placeholder>
            <w:docPart w:val="DefaultPlaceholder_-1854013440"/>
          </w:placeholder>
        </w:sdtPr>
        <w:sdtContent>
          <w:r w:rsidR="002A57B7" w:rsidRPr="002A57B7">
            <w:rPr>
              <w:rFonts w:cs="Times New Roman"/>
              <w:color w:val="000000"/>
              <w:szCs w:val="24"/>
            </w:rPr>
            <w:t>(1976)</w:t>
          </w:r>
        </w:sdtContent>
      </w:sdt>
      <w:r>
        <w:rPr>
          <w:rFonts w:cs="Times New Roman"/>
          <w:szCs w:val="24"/>
        </w:rPr>
        <w:t>, kteří zkoumali změnu pCO2 v lidském těle, dochází ve vodě s teplotou 10 °C k prohloubenému dýchání, a tedy i k po</w:t>
      </w:r>
      <w:r w:rsidR="00561AA8">
        <w:rPr>
          <w:rFonts w:cs="Times New Roman"/>
          <w:szCs w:val="24"/>
        </w:rPr>
        <w:t>k</w:t>
      </w:r>
      <w:r>
        <w:rPr>
          <w:rFonts w:cs="Times New Roman"/>
          <w:szCs w:val="24"/>
        </w:rPr>
        <w:t xml:space="preserve">lesu parciálního tlaku CO2 v krvi. Podle další studie dochází ke značnému nárůstu minutové plicní ventilace v závislosti na teplotě vody </w:t>
      </w:r>
      <w:sdt>
        <w:sdtPr>
          <w:rPr>
            <w:rFonts w:cs="Times New Roman"/>
            <w:szCs w:val="24"/>
          </w:rPr>
          <w:tag w:val="MENDELEY_CITATION_v3_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"/>
          <w:id w:val="800884569"/>
          <w:placeholder>
            <w:docPart w:val="DefaultPlaceholder_-1854013440"/>
          </w:placeholder>
        </w:sdtPr>
        <w:sdtContent>
          <w:r w:rsidR="002A57B7">
            <w:rPr>
              <w:rFonts w:eastAsia="Times New Roman"/>
            </w:rPr>
            <w:t>(</w:t>
          </w:r>
          <w:proofErr w:type="spellStart"/>
          <w:r w:rsidR="002A57B7">
            <w:rPr>
              <w:rFonts w:eastAsia="Times New Roman"/>
            </w:rPr>
            <w:t>Keatinge</w:t>
          </w:r>
          <w:proofErr w:type="spellEnd"/>
          <w:r w:rsidR="002A57B7">
            <w:rPr>
              <w:rFonts w:eastAsia="Times New Roman"/>
            </w:rPr>
            <w:t xml:space="preserve"> &amp; </w:t>
          </w:r>
          <w:proofErr w:type="spellStart"/>
          <w:r w:rsidR="002A57B7">
            <w:rPr>
              <w:rFonts w:eastAsia="Times New Roman"/>
            </w:rPr>
            <w:t>Evans</w:t>
          </w:r>
          <w:proofErr w:type="spellEnd"/>
          <w:r w:rsidR="002A57B7">
            <w:rPr>
              <w:rFonts w:eastAsia="Times New Roman"/>
            </w:rPr>
            <w:t>, 1961)</w:t>
          </w:r>
        </w:sdtContent>
      </w:sdt>
      <w:r>
        <w:rPr>
          <w:rFonts w:cs="Times New Roman"/>
          <w:szCs w:val="24"/>
        </w:rPr>
        <w:t>. Z této studie vyplívá, že při ponoření do studené vody o teplotě 5 °C po dobu 20 minut v klidu dochází k nárůstu průměrné minutové plicní ventilace na 25 l.min-1 oproti ponoření do vody o teplotě 35 °C kdy se průměrná minutová plicní ventilace pohybovala kolem 10 l.min-1. V případě konání fyzické aktivity v 5stupňové vodě se tato hodnota pohybovala kolem 38 l.min-1, zatímco ve vodě o teplotě 35</w:t>
      </w:r>
      <w:r w:rsidR="00CE3744">
        <w:rPr>
          <w:rFonts w:cs="Times New Roman"/>
          <w:szCs w:val="24"/>
        </w:rPr>
        <w:t xml:space="preserve"> </w:t>
      </w:r>
      <w:r>
        <w:rPr>
          <w:rFonts w:cs="Times New Roman"/>
          <w:szCs w:val="24"/>
        </w:rPr>
        <w:t>°C jen kolem 24 l.min-1.</w:t>
      </w:r>
    </w:p>
    <w:p w14:paraId="17895612" w14:textId="30F883D6" w:rsidR="00AE6386" w:rsidRPr="00E05138" w:rsidRDefault="00AE6386" w:rsidP="00AE6386">
      <w:pPr>
        <w:rPr>
          <w:rFonts w:cs="Times New Roman"/>
          <w:szCs w:val="24"/>
        </w:rPr>
      </w:pPr>
      <w:r>
        <w:rPr>
          <w:rFonts w:cs="Times New Roman"/>
          <w:szCs w:val="24"/>
        </w:rPr>
        <w:t xml:space="preserve">Zároveň byla zjištěna souvislost mezi teplotou vody a velikostí poklesu parciálního tlaku, kdy platí čím nižší teplota vody, tím větší pokles parciálního tlaku </w:t>
      </w:r>
      <w:sdt>
        <w:sdtPr>
          <w:rPr>
            <w:rFonts w:cs="Times New Roman"/>
            <w:color w:val="000000"/>
            <w:szCs w:val="24"/>
          </w:rPr>
          <w:tag w:val="MENDELEY_CITATION_v3_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"/>
          <w:id w:val="855848994"/>
          <w:placeholder>
            <w:docPart w:val="DefaultPlaceholder_-1854013440"/>
          </w:placeholder>
        </w:sdtPr>
        <w:sdtContent>
          <w:r w:rsidR="002A57B7" w:rsidRPr="002A57B7">
            <w:rPr>
              <w:rFonts w:cs="Times New Roman"/>
              <w:color w:val="000000"/>
              <w:szCs w:val="24"/>
            </w:rPr>
            <w:t>(Cooper et al., 1976)</w:t>
          </w:r>
        </w:sdtContent>
      </w:sdt>
      <w:r>
        <w:rPr>
          <w:rFonts w:cs="Times New Roman"/>
          <w:szCs w:val="24"/>
        </w:rPr>
        <w:t>.</w:t>
      </w:r>
    </w:p>
    <w:p w14:paraId="0AB7AEBC" w14:textId="77777777" w:rsidR="00AE6386" w:rsidRDefault="00AE6386" w:rsidP="00AE6386">
      <w:pPr>
        <w:rPr>
          <w:rFonts w:cs="Times New Roman"/>
          <w:b/>
          <w:bCs/>
          <w:szCs w:val="24"/>
        </w:rPr>
      </w:pPr>
      <w:r>
        <w:rPr>
          <w:rFonts w:cs="Times New Roman"/>
          <w:b/>
          <w:bCs/>
          <w:szCs w:val="24"/>
        </w:rPr>
        <w:br w:type="page"/>
      </w:r>
    </w:p>
    <w:p w14:paraId="43B70CA2" w14:textId="77777777" w:rsidR="00AE6386" w:rsidRPr="00D232A8" w:rsidRDefault="00AE6386" w:rsidP="00AE6386">
      <w:pPr>
        <w:pStyle w:val="Nadpis3"/>
      </w:pPr>
      <w:bookmarkStart w:id="35" w:name="_Toc165277783"/>
      <w:r w:rsidRPr="00D232A8">
        <w:lastRenderedPageBreak/>
        <w:t>Srdeční odpověď</w:t>
      </w:r>
      <w:bookmarkEnd w:id="35"/>
    </w:p>
    <w:p w14:paraId="606C6E61" w14:textId="1D99AF0F" w:rsidR="00AE6386" w:rsidRDefault="00AE6386" w:rsidP="00AE6386">
      <w:pPr>
        <w:rPr>
          <w:rFonts w:cs="Times New Roman"/>
          <w:szCs w:val="24"/>
        </w:rPr>
      </w:pPr>
      <w:r>
        <w:rPr>
          <w:rFonts w:cs="Times New Roman"/>
          <w:szCs w:val="24"/>
        </w:rPr>
        <w:t xml:space="preserve">Další fyziologickou odpovědí na CWI je změna srdeční frekvence. Podle několika studií </w:t>
      </w:r>
      <w:sdt>
        <w:sdtPr>
          <w:rPr>
            <w:rFonts w:cs="Times New Roman"/>
            <w:szCs w:val="24"/>
          </w:rPr>
          <w:tag w:val="MENDELEY_CITATION_v3_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"/>
          <w:id w:val="-2000496646"/>
          <w:placeholder>
            <w:docPart w:val="DefaultPlaceholder_-1854013440"/>
          </w:placeholder>
        </w:sdtPr>
        <w:sdtContent>
          <w:r w:rsidR="002A57B7">
            <w:rPr>
              <w:rFonts w:eastAsia="Times New Roman"/>
            </w:rPr>
            <w:t xml:space="preserve">(Cooper et al., 1976; </w:t>
          </w:r>
          <w:proofErr w:type="spellStart"/>
          <w:r w:rsidR="002A57B7">
            <w:rPr>
              <w:rFonts w:eastAsia="Times New Roman"/>
            </w:rPr>
            <w:t>Keatinge</w:t>
          </w:r>
          <w:proofErr w:type="spellEnd"/>
          <w:r w:rsidR="002A57B7">
            <w:rPr>
              <w:rFonts w:eastAsia="Times New Roman"/>
            </w:rPr>
            <w:t xml:space="preserve"> &amp; </w:t>
          </w:r>
          <w:proofErr w:type="spellStart"/>
          <w:r w:rsidR="002A57B7">
            <w:rPr>
              <w:rFonts w:eastAsia="Times New Roman"/>
            </w:rPr>
            <w:t>Evans</w:t>
          </w:r>
          <w:proofErr w:type="spellEnd"/>
          <w:r w:rsidR="002A57B7">
            <w:rPr>
              <w:rFonts w:eastAsia="Times New Roman"/>
            </w:rPr>
            <w:t>, 1961)</w:t>
          </w:r>
        </w:sdtContent>
      </w:sdt>
      <w:r>
        <w:rPr>
          <w:rFonts w:cs="Times New Roman"/>
          <w:szCs w:val="24"/>
        </w:rPr>
        <w:t xml:space="preserve"> dochází okamžitě při ponoření (do 2-3 vteřin) k srdeční tachykardii (zvýšená tepová frekvence). U </w:t>
      </w:r>
      <w:proofErr w:type="spellStart"/>
      <w:r>
        <w:rPr>
          <w:rFonts w:cs="Times New Roman"/>
          <w:szCs w:val="24"/>
        </w:rPr>
        <w:t>Keatingovi</w:t>
      </w:r>
      <w:proofErr w:type="spellEnd"/>
      <w:r>
        <w:rPr>
          <w:rFonts w:cs="Times New Roman"/>
          <w:szCs w:val="24"/>
        </w:rPr>
        <w:t xml:space="preserve"> a </w:t>
      </w:r>
      <w:proofErr w:type="spellStart"/>
      <w:r>
        <w:rPr>
          <w:rFonts w:cs="Times New Roman"/>
          <w:szCs w:val="24"/>
        </w:rPr>
        <w:t>Evansovi</w:t>
      </w:r>
      <w:proofErr w:type="spellEnd"/>
      <w:r>
        <w:rPr>
          <w:rFonts w:cs="Times New Roman"/>
          <w:szCs w:val="24"/>
        </w:rPr>
        <w:t xml:space="preserve"> </w:t>
      </w:r>
      <w:sdt>
        <w:sdtPr>
          <w:rPr>
            <w:rFonts w:cs="Times New Roman"/>
            <w:szCs w:val="24"/>
          </w:rPr>
          <w:tag w:val="MENDELEY_CITATION_v3_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"/>
          <w:id w:val="1529221856"/>
          <w:placeholder>
            <w:docPart w:val="DefaultPlaceholder_-1854013440"/>
          </w:placeholder>
        </w:sdtPr>
        <w:sdtContent>
          <w:r w:rsidR="002A57B7">
            <w:rPr>
              <w:rFonts w:eastAsia="Times New Roman"/>
            </w:rPr>
            <w:t>(</w:t>
          </w:r>
          <w:proofErr w:type="spellStart"/>
          <w:r w:rsidR="002A57B7">
            <w:rPr>
              <w:rFonts w:eastAsia="Times New Roman"/>
            </w:rPr>
            <w:t>Keatinge</w:t>
          </w:r>
          <w:proofErr w:type="spellEnd"/>
          <w:r w:rsidR="002A57B7">
            <w:rPr>
              <w:rFonts w:eastAsia="Times New Roman"/>
            </w:rPr>
            <w:t xml:space="preserve"> &amp; </w:t>
          </w:r>
          <w:proofErr w:type="spellStart"/>
          <w:r w:rsidR="002A57B7">
            <w:rPr>
              <w:rFonts w:eastAsia="Times New Roman"/>
            </w:rPr>
            <w:t>Evans</w:t>
          </w:r>
          <w:proofErr w:type="spellEnd"/>
          <w:r w:rsidR="002A57B7">
            <w:rPr>
              <w:rFonts w:eastAsia="Times New Roman"/>
            </w:rPr>
            <w:t>, 1961)</w:t>
          </w:r>
        </w:sdtContent>
      </w:sdt>
      <w:r>
        <w:rPr>
          <w:rFonts w:cs="Times New Roman"/>
          <w:szCs w:val="24"/>
        </w:rPr>
        <w:t xml:space="preserve"> </w:t>
      </w:r>
      <w:r w:rsidR="00561AA8">
        <w:rPr>
          <w:rFonts w:cs="Times New Roman"/>
          <w:szCs w:val="24"/>
        </w:rPr>
        <w:t>studie</w:t>
      </w:r>
      <w:r>
        <w:rPr>
          <w:rFonts w:cs="Times New Roman"/>
          <w:szCs w:val="24"/>
        </w:rPr>
        <w:t xml:space="preserve"> lze pozorovat změnu srdeční frekvence v rozdílných teplotách vody. V případě teploty </w:t>
      </w:r>
      <w:r w:rsidR="00561AA8">
        <w:rPr>
          <w:rFonts w:cs="Times New Roman"/>
          <w:szCs w:val="24"/>
        </w:rPr>
        <w:t>5 °C</w:t>
      </w:r>
      <w:r>
        <w:rPr>
          <w:rFonts w:cs="Times New Roman"/>
          <w:szCs w:val="24"/>
        </w:rPr>
        <w:t xml:space="preserve"> se jedná o nárůst v první minutě od ponoření až o 20 tepů za minutu, načež se tato hodnota s časem dále příliš nemění. V případě vyšších teplot (</w:t>
      </w:r>
      <w:r w:rsidR="00561AA8">
        <w:rPr>
          <w:rFonts w:cs="Times New Roman"/>
          <w:szCs w:val="24"/>
        </w:rPr>
        <w:t>15–35</w:t>
      </w:r>
      <w:r w:rsidR="00CE3744">
        <w:rPr>
          <w:rFonts w:cs="Times New Roman"/>
          <w:szCs w:val="24"/>
        </w:rPr>
        <w:t xml:space="preserve"> </w:t>
      </w:r>
      <w:r>
        <w:rPr>
          <w:rFonts w:cs="Times New Roman"/>
          <w:szCs w:val="24"/>
        </w:rPr>
        <w:t xml:space="preserve">°C) dochází k podobnému nárůstu v prvních minutách, ovšem po 10 minutách dosahuje tato hodnota nižší </w:t>
      </w:r>
      <w:proofErr w:type="gramStart"/>
      <w:r>
        <w:rPr>
          <w:rFonts w:cs="Times New Roman"/>
          <w:szCs w:val="24"/>
        </w:rPr>
        <w:t>úrovně</w:t>
      </w:r>
      <w:proofErr w:type="gramEnd"/>
      <w:r>
        <w:rPr>
          <w:rFonts w:cs="Times New Roman"/>
          <w:szCs w:val="24"/>
        </w:rPr>
        <w:t xml:space="preserve"> než byla hodnota srdeční frekvence před ponořením. V jiné studii </w:t>
      </w:r>
      <w:sdt>
        <w:sdtPr>
          <w:rPr>
            <w:rFonts w:cs="Times New Roman"/>
            <w:color w:val="000000"/>
            <w:szCs w:val="24"/>
          </w:rPr>
          <w:tag w:val="MENDELEY_CITATION_v3_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"/>
          <w:id w:val="959463097"/>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Keatinge</w:t>
          </w:r>
          <w:proofErr w:type="spellEnd"/>
          <w:r w:rsidR="002A57B7" w:rsidRPr="002A57B7">
            <w:rPr>
              <w:rFonts w:cs="Times New Roman"/>
              <w:color w:val="000000"/>
              <w:szCs w:val="24"/>
            </w:rPr>
            <w:t xml:space="preserve"> et al., 1964)</w:t>
          </w:r>
        </w:sdtContent>
      </w:sdt>
      <w:r>
        <w:rPr>
          <w:rFonts w:cs="Times New Roman"/>
          <w:szCs w:val="24"/>
        </w:rPr>
        <w:t xml:space="preserve">, která se věnovala změně srdeční frekvence při pobytu pod studenou sprchou, se zjistil podobný nárůst v tepové frekvenci minutu po spuštění tekoucí vody. </w:t>
      </w:r>
    </w:p>
    <w:p w14:paraId="3AD35CAD" w14:textId="32361E75" w:rsidR="00AE6386" w:rsidRDefault="00AE6386" w:rsidP="00AE6386">
      <w:pPr>
        <w:rPr>
          <w:rFonts w:cs="Times New Roman"/>
          <w:szCs w:val="24"/>
        </w:rPr>
      </w:pPr>
      <w:r>
        <w:rPr>
          <w:rFonts w:cs="Times New Roman"/>
          <w:szCs w:val="24"/>
        </w:rPr>
        <w:t xml:space="preserve">Co se týče změny srdeční frekvence v případě pravidelného vystavování se studené vodě, dochází ke snížení. Podle </w:t>
      </w:r>
      <w:proofErr w:type="spellStart"/>
      <w:r>
        <w:rPr>
          <w:rFonts w:cs="Times New Roman"/>
          <w:szCs w:val="24"/>
        </w:rPr>
        <w:t>Goldena</w:t>
      </w:r>
      <w:proofErr w:type="spellEnd"/>
      <w:r>
        <w:rPr>
          <w:rFonts w:cs="Times New Roman"/>
          <w:szCs w:val="24"/>
        </w:rPr>
        <w:t xml:space="preserve"> a </w:t>
      </w:r>
      <w:proofErr w:type="spellStart"/>
      <w:r>
        <w:rPr>
          <w:rFonts w:cs="Times New Roman"/>
          <w:szCs w:val="24"/>
        </w:rPr>
        <w:t>Tiptona</w:t>
      </w:r>
      <w:proofErr w:type="spellEnd"/>
      <w:r>
        <w:rPr>
          <w:rFonts w:cs="Times New Roman"/>
          <w:szCs w:val="24"/>
        </w:rPr>
        <w:t xml:space="preserve"> </w:t>
      </w:r>
      <w:sdt>
        <w:sdtPr>
          <w:rPr>
            <w:rFonts w:cs="Times New Roman"/>
            <w:color w:val="000000"/>
            <w:szCs w:val="24"/>
          </w:rPr>
          <w:tag w:val="MENDELEY_CITATION_v3_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"/>
          <w:id w:val="-1347468699"/>
          <w:placeholder>
            <w:docPart w:val="DefaultPlaceholder_-1854013440"/>
          </w:placeholder>
        </w:sdtPr>
        <w:sdtContent>
          <w:r w:rsidR="002A57B7" w:rsidRPr="002A57B7">
            <w:rPr>
              <w:rFonts w:eastAsia="Times New Roman"/>
              <w:color w:val="000000"/>
            </w:rPr>
            <w:t>(1988)</w:t>
          </w:r>
        </w:sdtContent>
      </w:sdt>
      <w:r>
        <w:rPr>
          <w:rFonts w:cs="Times New Roman"/>
          <w:szCs w:val="24"/>
        </w:rPr>
        <w:t xml:space="preserve"> se při opakovaném </w:t>
      </w:r>
      <w:r w:rsidR="00561AA8">
        <w:rPr>
          <w:rFonts w:cs="Times New Roman"/>
          <w:szCs w:val="24"/>
        </w:rPr>
        <w:t>vystavení se</w:t>
      </w:r>
      <w:r>
        <w:rPr>
          <w:rFonts w:cs="Times New Roman"/>
          <w:szCs w:val="24"/>
        </w:rPr>
        <w:t xml:space="preserve"> studené vod</w:t>
      </w:r>
      <w:r w:rsidR="00561AA8">
        <w:rPr>
          <w:rFonts w:cs="Times New Roman"/>
          <w:szCs w:val="24"/>
        </w:rPr>
        <w:t>ě</w:t>
      </w:r>
      <w:r>
        <w:rPr>
          <w:rFonts w:cs="Times New Roman"/>
          <w:szCs w:val="24"/>
        </w:rPr>
        <w:t xml:space="preserve"> (deset </w:t>
      </w:r>
      <w:r w:rsidR="00561AA8">
        <w:rPr>
          <w:rFonts w:cs="Times New Roman"/>
          <w:szCs w:val="24"/>
        </w:rPr>
        <w:t xml:space="preserve">vystavení </w:t>
      </w:r>
      <w:r>
        <w:rPr>
          <w:rFonts w:cs="Times New Roman"/>
          <w:szCs w:val="24"/>
        </w:rPr>
        <w:t xml:space="preserve">v rámci deseti dnů) počáteční tepová frekvence, měřená minutu po </w:t>
      </w:r>
      <w:r w:rsidR="009C1D0E">
        <w:rPr>
          <w:rFonts w:cs="Times New Roman"/>
          <w:szCs w:val="24"/>
        </w:rPr>
        <w:t>vstup</w:t>
      </w:r>
      <w:r>
        <w:rPr>
          <w:rFonts w:cs="Times New Roman"/>
          <w:szCs w:val="24"/>
        </w:rPr>
        <w:t xml:space="preserve">u do vody, snížila poslední den v průměru o 30 tepů oproti dnu prvnímu. </w:t>
      </w:r>
    </w:p>
    <w:p w14:paraId="59971FBB" w14:textId="3D5A9029" w:rsidR="00AE6386" w:rsidRDefault="00AE6386" w:rsidP="00AE6386">
      <w:pPr>
        <w:rPr>
          <w:rFonts w:cs="Times New Roman"/>
          <w:szCs w:val="24"/>
        </w:rPr>
      </w:pPr>
      <w:r>
        <w:rPr>
          <w:rFonts w:cs="Times New Roman"/>
          <w:szCs w:val="24"/>
        </w:rPr>
        <w:t xml:space="preserve">Další změnou, která byla vypozorována je změna krevního tlaku, respektive jeho zvýšení v prvních vteřinách od vystavení se studené vodě. U testovaných subjektů dosahoval systolický a diastolický tlak naměřený těsně před studenou sprchou průměrné hodnoty 134/78 </w:t>
      </w:r>
      <w:proofErr w:type="spellStart"/>
      <w:r>
        <w:rPr>
          <w:rFonts w:cs="Times New Roman"/>
          <w:szCs w:val="24"/>
        </w:rPr>
        <w:t>mmHg</w:t>
      </w:r>
      <w:proofErr w:type="spellEnd"/>
      <w:r>
        <w:rPr>
          <w:rFonts w:cs="Times New Roman"/>
          <w:szCs w:val="24"/>
        </w:rPr>
        <w:t xml:space="preserve"> a po prvních 2-3 vteřinách tato hodnota stoupla na 175/93 </w:t>
      </w:r>
      <w:proofErr w:type="spellStart"/>
      <w:r>
        <w:rPr>
          <w:rFonts w:cs="Times New Roman"/>
          <w:szCs w:val="24"/>
        </w:rPr>
        <w:t>mmHg</w:t>
      </w:r>
      <w:proofErr w:type="spellEnd"/>
      <w:r>
        <w:rPr>
          <w:rFonts w:cs="Times New Roman"/>
          <w:szCs w:val="24"/>
        </w:rPr>
        <w:t xml:space="preserve"> </w:t>
      </w:r>
      <w:sdt>
        <w:sdtPr>
          <w:rPr>
            <w:rFonts w:cs="Times New Roman"/>
            <w:color w:val="000000"/>
            <w:szCs w:val="24"/>
          </w:rPr>
          <w:tag w:val="MENDELEY_CITATION_v3_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"/>
          <w:id w:val="184022920"/>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Keatinge</w:t>
          </w:r>
          <w:proofErr w:type="spellEnd"/>
          <w:r w:rsidR="002A57B7" w:rsidRPr="002A57B7">
            <w:rPr>
              <w:rFonts w:cs="Times New Roman"/>
              <w:color w:val="000000"/>
              <w:szCs w:val="24"/>
            </w:rPr>
            <w:t xml:space="preserve"> et al., 1964)</w:t>
          </w:r>
        </w:sdtContent>
      </w:sdt>
      <w:r>
        <w:rPr>
          <w:rFonts w:cs="Times New Roman"/>
          <w:szCs w:val="24"/>
        </w:rPr>
        <w:t xml:space="preserve">. </w:t>
      </w:r>
    </w:p>
    <w:p w14:paraId="15A91C55" w14:textId="5D34A369" w:rsidR="00AE6386" w:rsidRPr="001A71F9" w:rsidRDefault="00AE6386" w:rsidP="00AE6386">
      <w:pPr>
        <w:rPr>
          <w:rFonts w:cs="Times New Roman"/>
          <w:szCs w:val="24"/>
        </w:rPr>
      </w:pPr>
      <w:r>
        <w:rPr>
          <w:rFonts w:cs="Times New Roman"/>
          <w:szCs w:val="24"/>
        </w:rPr>
        <w:t xml:space="preserve">Ve stejné studii byl také zjištěn zvýšený srdeční výdej při pobytu pod tekoucí studenou vodou u dvou ze 22 testovaných subjektů, a to u prvního subjektu ze 7,9 l/min na 12,4 l/min, a u druhého ze 6,5 l/min na 13,0 l/min </w:t>
      </w:r>
      <w:sdt>
        <w:sdtPr>
          <w:rPr>
            <w:rFonts w:cs="Times New Roman"/>
            <w:color w:val="000000"/>
            <w:szCs w:val="24"/>
          </w:rPr>
          <w:tag w:val="MENDELEY_CITATION_v3_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"/>
          <w:id w:val="-1535191198"/>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Keatinge</w:t>
          </w:r>
          <w:proofErr w:type="spellEnd"/>
          <w:r w:rsidR="002A57B7" w:rsidRPr="002A57B7">
            <w:rPr>
              <w:rFonts w:cs="Times New Roman"/>
              <w:color w:val="000000"/>
              <w:szCs w:val="24"/>
            </w:rPr>
            <w:t xml:space="preserve"> et al., 1964)</w:t>
          </w:r>
        </w:sdtContent>
      </w:sdt>
      <w:r>
        <w:rPr>
          <w:rFonts w:cs="Times New Roman"/>
          <w:szCs w:val="24"/>
        </w:rPr>
        <w:t>.</w:t>
      </w:r>
    </w:p>
    <w:p w14:paraId="13B0A2BA" w14:textId="77777777" w:rsidR="00AE6386" w:rsidRDefault="00AE6386" w:rsidP="00AE6386">
      <w:pPr>
        <w:pStyle w:val="Nadpis3"/>
      </w:pPr>
      <w:bookmarkStart w:id="36" w:name="_Toc165277784"/>
      <w:r w:rsidRPr="00974689">
        <w:t>Hormonální odpověď</w:t>
      </w:r>
      <w:bookmarkEnd w:id="36"/>
    </w:p>
    <w:p w14:paraId="7A5F75BC" w14:textId="44D86AFF" w:rsidR="00AE6386" w:rsidRDefault="00AE6386" w:rsidP="00AE6386">
      <w:pPr>
        <w:rPr>
          <w:rFonts w:cs="Times New Roman"/>
          <w:szCs w:val="24"/>
        </w:rPr>
      </w:pPr>
      <w:r>
        <w:rPr>
          <w:rFonts w:cs="Times New Roman"/>
          <w:szCs w:val="24"/>
        </w:rPr>
        <w:t xml:space="preserve">Při náhlém vystavení chladu dochází u savců k zahřátí organismu dvěma způsoby. Prvním způsobem je mechanický třas svalů, druhým je zvýšená produkce hormonů a ostatních biomechanických procesů nezávislých na svalovém třasu </w:t>
      </w:r>
      <w:sdt>
        <w:sdtPr>
          <w:rPr>
            <w:rFonts w:cs="Times New Roman"/>
            <w:szCs w:val="24"/>
          </w:rPr>
          <w:tag w:val="MENDELEY_CITATION_v3_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"/>
          <w:id w:val="970779639"/>
          <w:placeholder>
            <w:docPart w:val="DefaultPlaceholder_-1854013440"/>
          </w:placeholder>
        </w:sdtPr>
        <w:sdtContent>
          <w:r w:rsidR="002A57B7">
            <w:rPr>
              <w:rFonts w:eastAsia="Times New Roman"/>
            </w:rPr>
            <w:t>(</w:t>
          </w:r>
          <w:proofErr w:type="spellStart"/>
          <w:r w:rsidR="002A57B7">
            <w:rPr>
              <w:rFonts w:eastAsia="Times New Roman"/>
            </w:rPr>
            <w:t>Arnett</w:t>
          </w:r>
          <w:proofErr w:type="spellEnd"/>
          <w:r w:rsidR="002A57B7">
            <w:rPr>
              <w:rFonts w:eastAsia="Times New Roman"/>
            </w:rPr>
            <w:t xml:space="preserve"> &amp; </w:t>
          </w:r>
          <w:proofErr w:type="spellStart"/>
          <w:r w:rsidR="002A57B7">
            <w:rPr>
              <w:rFonts w:eastAsia="Times New Roman"/>
            </w:rPr>
            <w:t>Watts</w:t>
          </w:r>
          <w:proofErr w:type="spellEnd"/>
          <w:r w:rsidR="002A57B7">
            <w:rPr>
              <w:rFonts w:eastAsia="Times New Roman"/>
            </w:rPr>
            <w:t>, 1960)</w:t>
          </w:r>
        </w:sdtContent>
      </w:sdt>
      <w:r w:rsidRPr="004A5447">
        <w:rPr>
          <w:rFonts w:cs="Times New Roman"/>
          <w:szCs w:val="24"/>
        </w:rPr>
        <w:t>.</w:t>
      </w:r>
      <w:r>
        <w:rPr>
          <w:rFonts w:cs="Times New Roman"/>
          <w:szCs w:val="24"/>
        </w:rPr>
        <w:t xml:space="preserve"> </w:t>
      </w:r>
    </w:p>
    <w:p w14:paraId="3B34A808" w14:textId="77777777" w:rsidR="00AE6386" w:rsidRDefault="00AE6386" w:rsidP="00AE6386">
      <w:pPr>
        <w:rPr>
          <w:rFonts w:cs="Times New Roman"/>
          <w:szCs w:val="24"/>
        </w:rPr>
      </w:pPr>
      <w:r>
        <w:rPr>
          <w:rFonts w:cs="Times New Roman"/>
          <w:szCs w:val="24"/>
        </w:rPr>
        <w:br w:type="page"/>
      </w:r>
    </w:p>
    <w:p w14:paraId="6E1F02C3" w14:textId="1F6916D8" w:rsidR="00AE6386" w:rsidRPr="004A5447" w:rsidRDefault="00AE6386" w:rsidP="00AE6386">
      <w:pPr>
        <w:rPr>
          <w:rFonts w:cs="Times New Roman"/>
          <w:szCs w:val="24"/>
        </w:rPr>
      </w:pPr>
      <w:r w:rsidRPr="004A5447">
        <w:rPr>
          <w:rFonts w:cs="Times New Roman"/>
          <w:szCs w:val="24"/>
        </w:rPr>
        <w:lastRenderedPageBreak/>
        <w:t>Jánský et al</w:t>
      </w:r>
      <w:r>
        <w:rPr>
          <w:rFonts w:cs="Times New Roman"/>
          <w:szCs w:val="24"/>
        </w:rPr>
        <w:t>.</w:t>
      </w:r>
      <w:r w:rsidR="00052A30">
        <w:rPr>
          <w:rFonts w:cs="Times New Roman"/>
          <w:szCs w:val="24"/>
        </w:rPr>
        <w:t xml:space="preserve"> </w:t>
      </w:r>
      <w:sdt>
        <w:sdtPr>
          <w:rPr>
            <w:rFonts w:cs="Times New Roman"/>
            <w:color w:val="000000"/>
            <w:szCs w:val="24"/>
          </w:rPr>
          <w:tag w:val="MENDELEY_CITATION_v3_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"/>
          <w:id w:val="919994931"/>
          <w:placeholder>
            <w:docPart w:val="DefaultPlaceholder_-1854013440"/>
          </w:placeholder>
        </w:sdtPr>
        <w:sdtContent>
          <w:r w:rsidR="002A57B7" w:rsidRPr="002A57B7">
            <w:rPr>
              <w:rFonts w:cs="Times New Roman"/>
              <w:color w:val="000000"/>
              <w:szCs w:val="24"/>
            </w:rPr>
            <w:t>(1996)</w:t>
          </w:r>
        </w:sdtContent>
      </w:sdt>
      <w:r w:rsidR="00052A30">
        <w:rPr>
          <w:rFonts w:cs="Times New Roman"/>
          <w:color w:val="000000"/>
          <w:szCs w:val="24"/>
        </w:rPr>
        <w:t xml:space="preserve"> </w:t>
      </w:r>
      <w:r>
        <w:rPr>
          <w:rFonts w:cs="Times New Roman"/>
          <w:szCs w:val="24"/>
        </w:rPr>
        <w:t xml:space="preserve">ve své studii zjistil, že ponoření do studené vody má vliv na zvýšení množství katecholaminu, konkrétně noradrenalinu, v krevní plazmě. U měřených osob probíhal odběr krevních vzorků těsně před ponořením a těsně po ponoření. Výsledky ukazují značný nárůst dosahující až čtyřnásobné hodnoty oproti stavu před ponořením. </w:t>
      </w:r>
      <w:r w:rsidRPr="004A5447">
        <w:rPr>
          <w:rFonts w:cs="Times New Roman"/>
          <w:szCs w:val="24"/>
        </w:rPr>
        <w:t xml:space="preserve">Ponoření </w:t>
      </w:r>
      <w:r w:rsidR="005425A9">
        <w:rPr>
          <w:rFonts w:cs="Times New Roman"/>
          <w:szCs w:val="24"/>
        </w:rPr>
        <w:t>subjektů</w:t>
      </w:r>
      <w:r w:rsidR="005425A9" w:rsidRPr="004A5447">
        <w:rPr>
          <w:rFonts w:cs="Times New Roman"/>
          <w:szCs w:val="24"/>
        </w:rPr>
        <w:t xml:space="preserve"> </w:t>
      </w:r>
      <w:r w:rsidRPr="004A5447">
        <w:rPr>
          <w:rFonts w:cs="Times New Roman"/>
          <w:szCs w:val="24"/>
        </w:rPr>
        <w:t>do studené vody vyvolává značnou aktivaci sympatického nervového systém</w:t>
      </w:r>
      <w:r w:rsidR="00052A30">
        <w:rPr>
          <w:rFonts w:cs="Times New Roman"/>
          <w:szCs w:val="24"/>
        </w:rPr>
        <w:t xml:space="preserve">u </w:t>
      </w:r>
      <w:sdt>
        <w:sdtPr>
          <w:rPr>
            <w:rFonts w:cs="Times New Roman"/>
            <w:color w:val="000000"/>
            <w:szCs w:val="24"/>
          </w:rPr>
          <w:tag w:val="MENDELEY_CITATION_v3_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"/>
          <w:id w:val="1723714586"/>
          <w:placeholder>
            <w:docPart w:val="DefaultPlaceholder_-1854013440"/>
          </w:placeholder>
        </w:sdtPr>
        <w:sdtContent>
          <w:r w:rsidR="002A57B7" w:rsidRPr="002A57B7">
            <w:rPr>
              <w:rFonts w:cs="Times New Roman"/>
              <w:color w:val="000000"/>
              <w:szCs w:val="24"/>
            </w:rPr>
            <w:t>(Janský et al., 1996)</w:t>
          </w:r>
        </w:sdtContent>
      </w:sdt>
      <w:r>
        <w:rPr>
          <w:rFonts w:cs="Times New Roman"/>
          <w:szCs w:val="24"/>
        </w:rPr>
        <w:t>.</w:t>
      </w:r>
    </w:p>
    <w:p w14:paraId="36B9D419" w14:textId="38D72CB5" w:rsidR="00AE6386" w:rsidRDefault="00AE6386" w:rsidP="00AE6386">
      <w:pPr>
        <w:rPr>
          <w:rFonts w:cs="Times New Roman"/>
          <w:szCs w:val="24"/>
        </w:rPr>
      </w:pPr>
      <w:r>
        <w:rPr>
          <w:rFonts w:cs="Times New Roman"/>
          <w:szCs w:val="24"/>
        </w:rPr>
        <w:t xml:space="preserve">Při ponoření do vody o teplotě </w:t>
      </w:r>
      <w:r w:rsidR="005425A9">
        <w:rPr>
          <w:rFonts w:cs="Times New Roman"/>
          <w:szCs w:val="24"/>
        </w:rPr>
        <w:t>10 °C</w:t>
      </w:r>
      <w:r>
        <w:rPr>
          <w:rFonts w:cs="Times New Roman"/>
          <w:szCs w:val="24"/>
        </w:rPr>
        <w:t xml:space="preserve"> se dle studií </w:t>
      </w:r>
      <w:r w:rsidRPr="004A5447">
        <w:rPr>
          <w:rFonts w:cs="Times New Roman"/>
          <w:szCs w:val="24"/>
        </w:rPr>
        <w:t>Johnsona</w:t>
      </w:r>
      <w:r>
        <w:rPr>
          <w:rFonts w:cs="Times New Roman"/>
          <w:szCs w:val="24"/>
        </w:rPr>
        <w:t xml:space="preserve"> et al.</w:t>
      </w:r>
      <w:r w:rsidRPr="004A5447">
        <w:rPr>
          <w:rFonts w:cs="Times New Roman"/>
          <w:szCs w:val="24"/>
        </w:rPr>
        <w:t xml:space="preserve"> (1977)</w:t>
      </w:r>
      <w:r>
        <w:rPr>
          <w:rFonts w:cs="Times New Roman"/>
          <w:b/>
          <w:bCs/>
          <w:szCs w:val="24"/>
        </w:rPr>
        <w:t xml:space="preserve"> </w:t>
      </w:r>
      <w:r>
        <w:rPr>
          <w:rFonts w:cs="Times New Roman"/>
          <w:szCs w:val="24"/>
        </w:rPr>
        <w:t xml:space="preserve">výrazně zvýšila koncentrace noradrenalinu v krevní plazmě. Tento nárůst pokračoval až na maximální hodnotu 1171 ± 226 </w:t>
      </w:r>
      <w:proofErr w:type="spellStart"/>
      <w:r>
        <w:rPr>
          <w:rFonts w:cs="Times New Roman"/>
          <w:szCs w:val="24"/>
        </w:rPr>
        <w:t>pg</w:t>
      </w:r>
      <w:proofErr w:type="spellEnd"/>
      <w:r>
        <w:rPr>
          <w:rFonts w:cs="Times New Roman"/>
          <w:szCs w:val="24"/>
        </w:rPr>
        <w:t xml:space="preserve">/ml po 45 minutách. Zároveň se také zvýšila hodnota pro bazální metabolismus, a to v průměru na </w:t>
      </w:r>
      <w:r w:rsidR="005425A9">
        <w:rPr>
          <w:rFonts w:cs="Times New Roman"/>
          <w:szCs w:val="24"/>
        </w:rPr>
        <w:t>2,7násobek</w:t>
      </w:r>
      <w:r>
        <w:rPr>
          <w:rFonts w:cs="Times New Roman"/>
          <w:szCs w:val="24"/>
        </w:rPr>
        <w:t xml:space="preserve"> hodnoty naměřené před ponořením do vody </w:t>
      </w:r>
      <w:sdt>
        <w:sdtPr>
          <w:rPr>
            <w:rFonts w:cs="Times New Roman"/>
            <w:color w:val="000000"/>
            <w:szCs w:val="24"/>
          </w:rPr>
          <w:tag w:val="MENDELEY_CITATION_v3_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"/>
          <w:id w:val="-97799179"/>
          <w:placeholder>
            <w:docPart w:val="DefaultPlaceholder_-1854013440"/>
          </w:placeholder>
        </w:sdtPr>
        <w:sdtContent>
          <w:r w:rsidR="002A57B7" w:rsidRPr="002A57B7">
            <w:rPr>
              <w:rFonts w:cs="Times New Roman"/>
              <w:color w:val="000000"/>
              <w:szCs w:val="24"/>
            </w:rPr>
            <w:t>(Johnson et al., 1977)</w:t>
          </w:r>
        </w:sdtContent>
      </w:sdt>
      <w:r w:rsidRPr="004A5447">
        <w:rPr>
          <w:rFonts w:cs="Times New Roman"/>
          <w:szCs w:val="24"/>
        </w:rPr>
        <w:t>.</w:t>
      </w:r>
      <w:r>
        <w:rPr>
          <w:rFonts w:cs="Times New Roman"/>
          <w:szCs w:val="24"/>
        </w:rPr>
        <w:t xml:space="preserve"> Zároveň bylo zjištěno, že při přechodu ze studené vody do teplé (</w:t>
      </w:r>
      <w:r w:rsidR="005425A9">
        <w:rPr>
          <w:rFonts w:cs="Times New Roman"/>
          <w:szCs w:val="24"/>
        </w:rPr>
        <w:t>27 °C</w:t>
      </w:r>
      <w:r>
        <w:rPr>
          <w:rFonts w:cs="Times New Roman"/>
          <w:szCs w:val="24"/>
        </w:rPr>
        <w:t>, postupným zvyšováním až na 40</w:t>
      </w:r>
      <w:r w:rsidR="005425A9">
        <w:rPr>
          <w:rFonts w:cs="Times New Roman"/>
          <w:szCs w:val="24"/>
        </w:rPr>
        <w:t xml:space="preserve"> </w:t>
      </w:r>
      <w:r>
        <w:rPr>
          <w:rFonts w:cs="Times New Roman"/>
          <w:szCs w:val="24"/>
        </w:rPr>
        <w:t>°C) docházelo k prudkému poklesu jak hodnot koncentrace noradrenalinu</w:t>
      </w:r>
      <w:r w:rsidR="00CE3744">
        <w:rPr>
          <w:rFonts w:cs="Times New Roman"/>
          <w:szCs w:val="24"/>
        </w:rPr>
        <w:t>,</w:t>
      </w:r>
      <w:r>
        <w:rPr>
          <w:rFonts w:cs="Times New Roman"/>
          <w:szCs w:val="24"/>
        </w:rPr>
        <w:t xml:space="preserve"> tak hodnot bazálního metabolismu </w:t>
      </w:r>
      <w:sdt>
        <w:sdtPr>
          <w:rPr>
            <w:rFonts w:cs="Times New Roman"/>
            <w:color w:val="000000"/>
            <w:szCs w:val="24"/>
          </w:rPr>
          <w:tag w:val="MENDELEY_CITATION_v3_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"/>
          <w:id w:val="-1559389439"/>
          <w:placeholder>
            <w:docPart w:val="DefaultPlaceholder_-1854013440"/>
          </w:placeholder>
        </w:sdtPr>
        <w:sdtContent>
          <w:r w:rsidR="002A57B7" w:rsidRPr="002A57B7">
            <w:rPr>
              <w:rFonts w:cs="Times New Roman"/>
              <w:color w:val="000000"/>
              <w:szCs w:val="24"/>
            </w:rPr>
            <w:t>(Johnson et al., 1977)</w:t>
          </w:r>
        </w:sdtContent>
      </w:sdt>
      <w:r w:rsidRPr="004A5447">
        <w:rPr>
          <w:rFonts w:cs="Times New Roman"/>
          <w:szCs w:val="24"/>
        </w:rPr>
        <w:t>.</w:t>
      </w:r>
    </w:p>
    <w:p w14:paraId="120A943C" w14:textId="7BFE9B17" w:rsidR="00AE6386" w:rsidRDefault="00AE6386" w:rsidP="00AE6386">
      <w:pPr>
        <w:rPr>
          <w:rFonts w:cs="Times New Roman"/>
          <w:szCs w:val="24"/>
        </w:rPr>
      </w:pPr>
      <w:r>
        <w:rPr>
          <w:rFonts w:cs="Times New Roman"/>
          <w:szCs w:val="24"/>
        </w:rPr>
        <w:t xml:space="preserve">S podobným, výsledkem přišel i </w:t>
      </w:r>
      <w:proofErr w:type="spellStart"/>
      <w:r w:rsidRPr="004A5447">
        <w:rPr>
          <w:rFonts w:cs="Times New Roman"/>
          <w:szCs w:val="24"/>
        </w:rPr>
        <w:t>LeBlanc</w:t>
      </w:r>
      <w:proofErr w:type="spellEnd"/>
      <w:r w:rsidRPr="004A5447">
        <w:rPr>
          <w:rFonts w:cs="Times New Roman"/>
          <w:szCs w:val="24"/>
        </w:rPr>
        <w:t xml:space="preserve">, </w:t>
      </w:r>
      <w:proofErr w:type="spellStart"/>
      <w:r w:rsidRPr="004A5447">
        <w:rPr>
          <w:rFonts w:cs="Times New Roman"/>
          <w:szCs w:val="24"/>
        </w:rPr>
        <w:t>Cote</w:t>
      </w:r>
      <w:proofErr w:type="spellEnd"/>
      <w:r w:rsidRPr="004A5447">
        <w:rPr>
          <w:rFonts w:cs="Times New Roman"/>
          <w:szCs w:val="24"/>
        </w:rPr>
        <w:t xml:space="preserve">, </w:t>
      </w:r>
      <w:proofErr w:type="spellStart"/>
      <w:r w:rsidRPr="004A5447">
        <w:rPr>
          <w:rFonts w:cs="Times New Roman"/>
          <w:szCs w:val="24"/>
        </w:rPr>
        <w:t>Jobin</w:t>
      </w:r>
      <w:proofErr w:type="spellEnd"/>
      <w:r w:rsidRPr="004A5447">
        <w:rPr>
          <w:rFonts w:cs="Times New Roman"/>
          <w:szCs w:val="24"/>
        </w:rPr>
        <w:t xml:space="preserve"> a </w:t>
      </w:r>
      <w:proofErr w:type="spellStart"/>
      <w:r w:rsidRPr="004A5447">
        <w:rPr>
          <w:rFonts w:cs="Times New Roman"/>
          <w:szCs w:val="24"/>
        </w:rPr>
        <w:t>Labrie</w:t>
      </w:r>
      <w:proofErr w:type="spellEnd"/>
      <w:r w:rsidRPr="004A5447">
        <w:rPr>
          <w:rFonts w:cs="Times New Roman"/>
          <w:szCs w:val="24"/>
        </w:rPr>
        <w:t xml:space="preserve"> </w:t>
      </w:r>
      <w:sdt>
        <w:sdtPr>
          <w:rPr>
            <w:rFonts w:cs="Times New Roman"/>
            <w:color w:val="000000"/>
            <w:szCs w:val="24"/>
          </w:rPr>
          <w:tag w:val="MENDELEY_CITATION_v3_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"/>
          <w:id w:val="-1342001653"/>
          <w:placeholder>
            <w:docPart w:val="DefaultPlaceholder_-1854013440"/>
          </w:placeholder>
        </w:sdtPr>
        <w:sdtContent>
          <w:r w:rsidR="002A57B7" w:rsidRPr="002A57B7">
            <w:rPr>
              <w:rFonts w:cs="Times New Roman"/>
              <w:color w:val="000000"/>
              <w:szCs w:val="24"/>
            </w:rPr>
            <w:t>(1979</w:t>
          </w:r>
        </w:sdtContent>
      </w:sdt>
      <w:r w:rsidRPr="004A5447">
        <w:rPr>
          <w:rFonts w:cs="Times New Roman"/>
          <w:szCs w:val="24"/>
        </w:rPr>
        <w:t>),</w:t>
      </w:r>
      <w:r>
        <w:rPr>
          <w:rFonts w:cs="Times New Roman"/>
          <w:b/>
          <w:bCs/>
          <w:szCs w:val="24"/>
        </w:rPr>
        <w:t xml:space="preserve"> </w:t>
      </w:r>
      <w:r>
        <w:rPr>
          <w:rFonts w:cs="Times New Roman"/>
          <w:szCs w:val="24"/>
        </w:rPr>
        <w:t xml:space="preserve">kteří také nalezli souvislost mezi zvýšenou koncentrací noradrenalinu a ponořením se do studené vody. Hodnoty koncentrace nebyly tak vysoké, ovšem může to být dáno tím, že testované subjekty měli ve vodě ponořené pouze ruce, a ne celé tělo, jak tomu bylo v předchozích studiích. </w:t>
      </w:r>
    </w:p>
    <w:p w14:paraId="3AE56A69" w14:textId="77777777" w:rsidR="00AE6386" w:rsidRDefault="00AE6386" w:rsidP="00AE6386">
      <w:pPr>
        <w:rPr>
          <w:rFonts w:cs="Times New Roman"/>
          <w:b/>
          <w:bCs/>
          <w:szCs w:val="24"/>
        </w:rPr>
      </w:pPr>
      <w:r>
        <w:rPr>
          <w:rFonts w:cs="Times New Roman"/>
          <w:szCs w:val="24"/>
        </w:rPr>
        <w:t>Z předchozích studií také vyplývá, že k výraznému nárůstu hodnoty koncentrace katecholaminu dochází pouze v případě noradrenalinu. V případě adrenalinu je tento nárůst téměř zanedbatelný.</w:t>
      </w:r>
    </w:p>
    <w:p w14:paraId="0E3002DB" w14:textId="77777777" w:rsidR="00AE6386" w:rsidRPr="0081448C" w:rsidRDefault="00AE6386" w:rsidP="00AE6386">
      <w:pPr>
        <w:pStyle w:val="Nadpis3"/>
      </w:pPr>
      <w:bookmarkStart w:id="37" w:name="_Toc165277785"/>
      <w:r w:rsidRPr="0081448C">
        <w:t>Regenerační odpověď</w:t>
      </w:r>
      <w:bookmarkEnd w:id="37"/>
    </w:p>
    <w:p w14:paraId="62EA54B0" w14:textId="268496CC" w:rsidR="00AE6386" w:rsidRPr="00655F3D" w:rsidRDefault="00AE6386" w:rsidP="00AE6386">
      <w:pPr>
        <w:rPr>
          <w:rFonts w:cs="Times New Roman"/>
          <w:b/>
          <w:bCs/>
          <w:szCs w:val="24"/>
        </w:rPr>
      </w:pPr>
      <w:r>
        <w:rPr>
          <w:rFonts w:cs="Times New Roman"/>
          <w:szCs w:val="24"/>
        </w:rPr>
        <w:t xml:space="preserve">Podle různých studií </w:t>
      </w:r>
      <w:sdt>
        <w:sdtPr>
          <w:rPr>
            <w:rFonts w:cs="Times New Roman"/>
            <w:szCs w:val="24"/>
          </w:rPr>
          <w:tag w:val="MENDELEY_CITATION_v3_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"/>
          <w:id w:val="-521864912"/>
          <w:placeholder>
            <w:docPart w:val="DefaultPlaceholder_-1854013440"/>
          </w:placeholder>
        </w:sdtPr>
        <w:sdtContent>
          <w:r w:rsidR="002A57B7">
            <w:rPr>
              <w:rFonts w:eastAsia="Times New Roman"/>
            </w:rPr>
            <w:t xml:space="preserve">(Bailey et al., 2007; </w:t>
          </w:r>
          <w:proofErr w:type="spellStart"/>
          <w:r w:rsidR="002A57B7">
            <w:rPr>
              <w:rFonts w:eastAsia="Times New Roman"/>
            </w:rPr>
            <w:t>Eston</w:t>
          </w:r>
          <w:proofErr w:type="spellEnd"/>
          <w:r w:rsidR="002A57B7">
            <w:rPr>
              <w:rFonts w:eastAsia="Times New Roman"/>
            </w:rPr>
            <w:t xml:space="preserve"> &amp; </w:t>
          </w:r>
          <w:proofErr w:type="spellStart"/>
          <w:r w:rsidR="002A57B7">
            <w:rPr>
              <w:rFonts w:eastAsia="Times New Roman"/>
            </w:rPr>
            <w:t>Peters</w:t>
          </w:r>
          <w:proofErr w:type="spellEnd"/>
          <w:r w:rsidR="002A57B7">
            <w:rPr>
              <w:rFonts w:eastAsia="Times New Roman"/>
            </w:rPr>
            <w:t>, 1999)</w:t>
          </w:r>
        </w:sdtContent>
      </w:sdt>
      <w:r>
        <w:rPr>
          <w:rFonts w:cs="Times New Roman"/>
          <w:b/>
          <w:bCs/>
          <w:szCs w:val="24"/>
        </w:rPr>
        <w:t xml:space="preserve"> </w:t>
      </w:r>
      <w:r>
        <w:rPr>
          <w:rFonts w:cs="Times New Roman"/>
          <w:szCs w:val="24"/>
        </w:rPr>
        <w:t xml:space="preserve">má ponoření do studené vody vliv také na svalovou regeneraci po fyzické zátěži. </w:t>
      </w:r>
      <w:proofErr w:type="spellStart"/>
      <w:r w:rsidRPr="00655F3D">
        <w:rPr>
          <w:rFonts w:cs="Times New Roman"/>
          <w:szCs w:val="24"/>
        </w:rPr>
        <w:t>Eston</w:t>
      </w:r>
      <w:proofErr w:type="spellEnd"/>
      <w:r>
        <w:rPr>
          <w:rFonts w:cs="Times New Roman"/>
          <w:szCs w:val="24"/>
        </w:rPr>
        <w:t xml:space="preserve"> a </w:t>
      </w:r>
      <w:proofErr w:type="spellStart"/>
      <w:r>
        <w:rPr>
          <w:rFonts w:cs="Times New Roman"/>
          <w:szCs w:val="24"/>
        </w:rPr>
        <w:t>Peters</w:t>
      </w:r>
      <w:proofErr w:type="spellEnd"/>
      <w:r w:rsidRPr="00655F3D">
        <w:rPr>
          <w:rFonts w:cs="Times New Roman"/>
          <w:szCs w:val="24"/>
        </w:rPr>
        <w:t xml:space="preserve"> (1999),</w:t>
      </w:r>
      <w:r>
        <w:rPr>
          <w:rFonts w:cs="Times New Roman"/>
          <w:b/>
          <w:bCs/>
          <w:szCs w:val="24"/>
        </w:rPr>
        <w:t xml:space="preserve"> </w:t>
      </w:r>
      <w:r>
        <w:rPr>
          <w:rFonts w:cs="Times New Roman"/>
          <w:szCs w:val="24"/>
        </w:rPr>
        <w:t xml:space="preserve">kteří testovali tento vliv na cvičením vyvolané svalové poškození horní končetiny, zjistili, že skupina dívek, která byla po cvičení vystavena regeneraci ve studené vodě (kryoterapie), dosahovala v následujících dnech od zátěže lepších výsledků než skupina, která vodě vystavena nebyla. Na dívkách byly měřeny následující kritéria: množství </w:t>
      </w:r>
      <w:proofErr w:type="spellStart"/>
      <w:r>
        <w:rPr>
          <w:rFonts w:cs="Times New Roman"/>
          <w:szCs w:val="24"/>
        </w:rPr>
        <w:t>kreatinkinázy</w:t>
      </w:r>
      <w:proofErr w:type="spellEnd"/>
      <w:r>
        <w:rPr>
          <w:rFonts w:cs="Times New Roman"/>
          <w:szCs w:val="24"/>
        </w:rPr>
        <w:t xml:space="preserve"> v krevní plazmě, velikost izometrické síly horní končetiny, velikost úhlu v uvolněném loketním kloubu, svalová citlivost a obvod horní končetiny. Tyto údaje byl</w:t>
      </w:r>
      <w:r w:rsidR="005425A9">
        <w:rPr>
          <w:rFonts w:cs="Times New Roman"/>
          <w:szCs w:val="24"/>
        </w:rPr>
        <w:t>y</w:t>
      </w:r>
      <w:r>
        <w:rPr>
          <w:rFonts w:cs="Times New Roman"/>
          <w:szCs w:val="24"/>
        </w:rPr>
        <w:t xml:space="preserve"> měřeny těsně před fyzickou zátěží a poté každých 24 hodin po dobu tří dnů </w:t>
      </w:r>
      <w:sdt>
        <w:sdtPr>
          <w:rPr>
            <w:rFonts w:cs="Times New Roman"/>
            <w:szCs w:val="24"/>
          </w:rPr>
          <w:tag w:val="MENDELEY_CITATION_v3_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"/>
          <w:id w:val="256187878"/>
          <w:placeholder>
            <w:docPart w:val="DefaultPlaceholder_-1854013440"/>
          </w:placeholder>
        </w:sdtPr>
        <w:sdtContent>
          <w:r w:rsidR="002A57B7">
            <w:rPr>
              <w:rFonts w:eastAsia="Times New Roman"/>
            </w:rPr>
            <w:t>(</w:t>
          </w:r>
          <w:proofErr w:type="spellStart"/>
          <w:r w:rsidR="002A57B7">
            <w:rPr>
              <w:rFonts w:eastAsia="Times New Roman"/>
            </w:rPr>
            <w:t>Eston</w:t>
          </w:r>
          <w:proofErr w:type="spellEnd"/>
          <w:r w:rsidR="002A57B7">
            <w:rPr>
              <w:rFonts w:eastAsia="Times New Roman"/>
            </w:rPr>
            <w:t xml:space="preserve"> &amp; </w:t>
          </w:r>
          <w:proofErr w:type="spellStart"/>
          <w:r w:rsidR="002A57B7">
            <w:rPr>
              <w:rFonts w:eastAsia="Times New Roman"/>
            </w:rPr>
            <w:lastRenderedPageBreak/>
            <w:t>Peters</w:t>
          </w:r>
          <w:proofErr w:type="spellEnd"/>
          <w:r w:rsidR="002A57B7">
            <w:rPr>
              <w:rFonts w:eastAsia="Times New Roman"/>
            </w:rPr>
            <w:t>, 1999)</w:t>
          </w:r>
        </w:sdtContent>
      </w:sdt>
      <w:r w:rsidRPr="00655F3D">
        <w:rPr>
          <w:rFonts w:cs="Times New Roman"/>
          <w:szCs w:val="24"/>
        </w:rPr>
        <w:t>.</w:t>
      </w:r>
      <w:r>
        <w:rPr>
          <w:rFonts w:cs="Times New Roman"/>
          <w:szCs w:val="24"/>
        </w:rPr>
        <w:t xml:space="preserve"> Ve všech těchto měřeních dosahovaly dívky, které absolvovaly kryoterapii lepších výsledků než druhá skupina dívek. Nejvýznamnějším zjištěním byla závislost kryoterapie na rychlosti regenerace svalového zkrácení. Dle </w:t>
      </w:r>
      <w:proofErr w:type="spellStart"/>
      <w:r w:rsidRPr="00655F3D">
        <w:rPr>
          <w:rFonts w:cs="Times New Roman"/>
          <w:szCs w:val="24"/>
        </w:rPr>
        <w:t>Estona</w:t>
      </w:r>
      <w:proofErr w:type="spellEnd"/>
      <w:r w:rsidRPr="00655F3D">
        <w:rPr>
          <w:rFonts w:cs="Times New Roman"/>
          <w:szCs w:val="24"/>
        </w:rPr>
        <w:t xml:space="preserve"> a </w:t>
      </w:r>
      <w:proofErr w:type="spellStart"/>
      <w:r w:rsidRPr="00655F3D">
        <w:rPr>
          <w:rFonts w:cs="Times New Roman"/>
          <w:szCs w:val="24"/>
        </w:rPr>
        <w:t>Peterse</w:t>
      </w:r>
      <w:proofErr w:type="spellEnd"/>
      <w:r w:rsidRPr="00655F3D">
        <w:rPr>
          <w:rFonts w:cs="Times New Roman"/>
          <w:szCs w:val="24"/>
        </w:rPr>
        <w:t xml:space="preserve"> (1999)</w:t>
      </w:r>
      <w:r>
        <w:rPr>
          <w:rFonts w:cs="Times New Roman"/>
          <w:b/>
          <w:bCs/>
          <w:szCs w:val="24"/>
        </w:rPr>
        <w:t xml:space="preserve"> </w:t>
      </w:r>
      <w:r>
        <w:rPr>
          <w:rFonts w:cs="Times New Roman"/>
          <w:szCs w:val="24"/>
        </w:rPr>
        <w:t>v</w:t>
      </w:r>
      <w:r w:rsidRPr="00655F3D">
        <w:rPr>
          <w:rFonts w:cs="Times New Roman"/>
          <w:szCs w:val="24"/>
        </w:rPr>
        <w:t>ýsledky po</w:t>
      </w:r>
      <w:r w:rsidR="005E2184">
        <w:rPr>
          <w:rFonts w:cs="Times New Roman"/>
          <w:szCs w:val="24"/>
        </w:rPr>
        <w:t>dporují tvrzení</w:t>
      </w:r>
      <w:r w:rsidRPr="00655F3D">
        <w:rPr>
          <w:rFonts w:cs="Times New Roman"/>
          <w:szCs w:val="24"/>
        </w:rPr>
        <w:t xml:space="preserve">, že kryoterapie může snížit rozsah zkrácení svalu a jeho pojivové tkáně po </w:t>
      </w:r>
      <w:r w:rsidR="005425A9" w:rsidRPr="00655F3D">
        <w:rPr>
          <w:rFonts w:cs="Times New Roman"/>
          <w:szCs w:val="24"/>
        </w:rPr>
        <w:t>namáhavém</w:t>
      </w:r>
      <w:r w:rsidRPr="00655F3D">
        <w:rPr>
          <w:rFonts w:cs="Times New Roman"/>
          <w:szCs w:val="24"/>
        </w:rPr>
        <w:t xml:space="preserve"> excentrickém cvičení</w:t>
      </w:r>
      <w:r>
        <w:rPr>
          <w:rFonts w:cs="Times New Roman"/>
          <w:szCs w:val="24"/>
        </w:rPr>
        <w:t>.</w:t>
      </w:r>
    </w:p>
    <w:p w14:paraId="52BFC891" w14:textId="1CE146C6" w:rsidR="00AE6386" w:rsidRDefault="00AE6386" w:rsidP="00AE6386">
      <w:pPr>
        <w:rPr>
          <w:rFonts w:cs="Times New Roman"/>
          <w:szCs w:val="24"/>
        </w:rPr>
      </w:pPr>
      <w:r>
        <w:rPr>
          <w:rFonts w:cs="Times New Roman"/>
          <w:szCs w:val="24"/>
        </w:rPr>
        <w:t xml:space="preserve">Podobnou studii provedl </w:t>
      </w:r>
      <w:r w:rsidRPr="00655F3D">
        <w:rPr>
          <w:rFonts w:cs="Times New Roman"/>
          <w:szCs w:val="24"/>
        </w:rPr>
        <w:t>Bailey et al. (2007)</w:t>
      </w:r>
      <w:r>
        <w:rPr>
          <w:rFonts w:cs="Times New Roman"/>
          <w:szCs w:val="24"/>
        </w:rPr>
        <w:t>, v niž byl měřen vliv kryoterapie na svalové poškození dolních končetin po fyzické zátěži. Ve studii bylo měřeno mimo jiné maximální izometrická kontrakci kolenních flexorů a extenzorů na dynamometru a vnímaná bolest jednotlivých měřených osob. V obou případech dosahoval</w:t>
      </w:r>
      <w:r w:rsidR="005425A9">
        <w:rPr>
          <w:rFonts w:cs="Times New Roman"/>
          <w:szCs w:val="24"/>
        </w:rPr>
        <w:t>y</w:t>
      </w:r>
      <w:r>
        <w:rPr>
          <w:rFonts w:cs="Times New Roman"/>
          <w:szCs w:val="24"/>
        </w:rPr>
        <w:t xml:space="preserve"> opět osoby, které absolvoval</w:t>
      </w:r>
      <w:r w:rsidR="005425A9">
        <w:rPr>
          <w:rFonts w:cs="Times New Roman"/>
          <w:szCs w:val="24"/>
        </w:rPr>
        <w:t>y</w:t>
      </w:r>
      <w:r>
        <w:rPr>
          <w:rFonts w:cs="Times New Roman"/>
          <w:szCs w:val="24"/>
        </w:rPr>
        <w:t xml:space="preserve"> kryoterapii, lepších výsledků než osoby, které regeneroval</w:t>
      </w:r>
      <w:r w:rsidR="005425A9">
        <w:rPr>
          <w:rFonts w:cs="Times New Roman"/>
          <w:szCs w:val="24"/>
        </w:rPr>
        <w:t>y</w:t>
      </w:r>
      <w:r>
        <w:rPr>
          <w:rFonts w:cs="Times New Roman"/>
          <w:szCs w:val="24"/>
        </w:rPr>
        <w:t xml:space="preserve"> bez pomoci kryoterapie. </w:t>
      </w:r>
    </w:p>
    <w:p w14:paraId="227E3A58" w14:textId="00B1C385" w:rsidR="00AE6386" w:rsidRDefault="00AE6386" w:rsidP="00AE6386">
      <w:pPr>
        <w:rPr>
          <w:rFonts w:cs="Times New Roman"/>
          <w:szCs w:val="24"/>
        </w:rPr>
      </w:pPr>
      <w:r>
        <w:rPr>
          <w:rFonts w:cs="Times New Roman"/>
          <w:szCs w:val="24"/>
        </w:rPr>
        <w:t>Vliv na rychlost regenerace má také teplota vody. Ve své studii se</w:t>
      </w:r>
      <w:r w:rsidRPr="00A966D2">
        <w:rPr>
          <w:rFonts w:cs="Times New Roman"/>
          <w:szCs w:val="24"/>
        </w:rPr>
        <w:t xml:space="preserve"> </w:t>
      </w:r>
      <w:r>
        <w:rPr>
          <w:rFonts w:cs="Times New Roman"/>
          <w:szCs w:val="24"/>
        </w:rPr>
        <w:t xml:space="preserve">kolektiv </w:t>
      </w:r>
      <w:proofErr w:type="spellStart"/>
      <w:r w:rsidRPr="00655F3D">
        <w:rPr>
          <w:rFonts w:cs="Times New Roman"/>
          <w:szCs w:val="24"/>
        </w:rPr>
        <w:t>Ascensão</w:t>
      </w:r>
      <w:proofErr w:type="spellEnd"/>
      <w:r>
        <w:rPr>
          <w:rFonts w:cs="Times New Roman"/>
          <w:szCs w:val="24"/>
        </w:rPr>
        <w:t xml:space="preserve"> et al. </w:t>
      </w:r>
      <w:sdt>
        <w:sdtPr>
          <w:rPr>
            <w:rFonts w:cs="Times New Roman"/>
            <w:color w:val="000000"/>
            <w:szCs w:val="24"/>
          </w:rPr>
          <w:tag w:val="MENDELEY_CITATION_v3_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"/>
          <w:id w:val="990902879"/>
          <w:placeholder>
            <w:docPart w:val="DefaultPlaceholder_-1854013440"/>
          </w:placeholder>
        </w:sdtPr>
        <w:sdtContent>
          <w:r w:rsidR="002A57B7" w:rsidRPr="002A57B7">
            <w:rPr>
              <w:rFonts w:cs="Times New Roman"/>
              <w:color w:val="000000"/>
              <w:szCs w:val="24"/>
            </w:rPr>
            <w:t>(2011)</w:t>
          </w:r>
        </w:sdtContent>
      </w:sdt>
      <w:r>
        <w:rPr>
          <w:rFonts w:cs="Times New Roman"/>
          <w:szCs w:val="24"/>
        </w:rPr>
        <w:t xml:space="preserve"> věnoval rozdílu</w:t>
      </w:r>
      <w:r w:rsidR="005425A9">
        <w:rPr>
          <w:rFonts w:cs="Times New Roman"/>
          <w:szCs w:val="24"/>
        </w:rPr>
        <w:t xml:space="preserve"> rychlosti</w:t>
      </w:r>
      <w:r>
        <w:rPr>
          <w:rFonts w:cs="Times New Roman"/>
          <w:szCs w:val="24"/>
        </w:rPr>
        <w:t xml:space="preserve"> regenerace ve studené vodě (</w:t>
      </w:r>
      <w:proofErr w:type="gramStart"/>
      <w:r>
        <w:rPr>
          <w:rFonts w:cs="Times New Roman"/>
          <w:szCs w:val="24"/>
        </w:rPr>
        <w:t>10°C</w:t>
      </w:r>
      <w:proofErr w:type="gramEnd"/>
      <w:r>
        <w:rPr>
          <w:rFonts w:cs="Times New Roman"/>
          <w:szCs w:val="24"/>
        </w:rPr>
        <w:t xml:space="preserve">) a ve vodě teplé (35°C). Skupina dvaceti fotbalových hráčů absolvovala test fyzické zátěže před fotbalovým zápasem a několikrát po něm, zároveň jim byl odebírán krevní vzorek, ze kterého byla zkoumána </w:t>
      </w:r>
      <w:r w:rsidR="005425A9">
        <w:rPr>
          <w:rFonts w:cs="Times New Roman"/>
          <w:szCs w:val="24"/>
        </w:rPr>
        <w:t xml:space="preserve">hladina </w:t>
      </w:r>
      <w:proofErr w:type="spellStart"/>
      <w:r>
        <w:rPr>
          <w:rFonts w:cs="Times New Roman"/>
          <w:szCs w:val="24"/>
        </w:rPr>
        <w:t>kreatinkináz</w:t>
      </w:r>
      <w:r w:rsidR="005425A9">
        <w:rPr>
          <w:rFonts w:cs="Times New Roman"/>
          <w:szCs w:val="24"/>
        </w:rPr>
        <w:t>y</w:t>
      </w:r>
      <w:proofErr w:type="spellEnd"/>
      <w:r>
        <w:rPr>
          <w:rFonts w:cs="Times New Roman"/>
          <w:szCs w:val="24"/>
        </w:rPr>
        <w:t xml:space="preserve"> a hladina myoglobinu. Hráči, kteří absolvovali regeneraci ve studené vodě dosahovali lepších výsledků ve fyzických testech a zároveň byla jejich hodnota aktivity </w:t>
      </w:r>
      <w:proofErr w:type="spellStart"/>
      <w:r>
        <w:rPr>
          <w:rFonts w:cs="Times New Roman"/>
          <w:szCs w:val="24"/>
        </w:rPr>
        <w:t>kreatinkináz</w:t>
      </w:r>
      <w:r w:rsidR="005425A9">
        <w:rPr>
          <w:rFonts w:cs="Times New Roman"/>
          <w:szCs w:val="24"/>
        </w:rPr>
        <w:t>y</w:t>
      </w:r>
      <w:proofErr w:type="spellEnd"/>
      <w:r>
        <w:rPr>
          <w:rFonts w:cs="Times New Roman"/>
          <w:szCs w:val="24"/>
        </w:rPr>
        <w:t xml:space="preserve"> nižší a hladina myoglobinu klesala rychleji na původní úroveň než u hráčů, kteří regenerovali v teplé vodě.</w:t>
      </w:r>
    </w:p>
    <w:p w14:paraId="5F910960" w14:textId="77777777" w:rsidR="00AE6386" w:rsidRDefault="00AE6386" w:rsidP="00AE6386">
      <w:pPr>
        <w:rPr>
          <w:rFonts w:cs="Times New Roman"/>
          <w:b/>
          <w:bCs/>
          <w:sz w:val="28"/>
          <w:szCs w:val="28"/>
        </w:rPr>
      </w:pPr>
      <w:r>
        <w:rPr>
          <w:rFonts w:cs="Times New Roman"/>
          <w:b/>
          <w:bCs/>
          <w:sz w:val="28"/>
          <w:szCs w:val="28"/>
        </w:rPr>
        <w:br w:type="page"/>
      </w:r>
    </w:p>
    <w:p w14:paraId="5A2185AF" w14:textId="77777777" w:rsidR="00AE6386" w:rsidRDefault="00AE6386" w:rsidP="00AE6386">
      <w:pPr>
        <w:pStyle w:val="Nadpis2"/>
      </w:pPr>
      <w:bookmarkStart w:id="38" w:name="_Toc165277786"/>
      <w:r>
        <w:rPr>
          <w:szCs w:val="24"/>
        </w:rPr>
        <w:lastRenderedPageBreak/>
        <w:softHyphen/>
      </w:r>
      <w:r>
        <w:rPr>
          <w:szCs w:val="24"/>
        </w:rPr>
        <w:softHyphen/>
      </w:r>
      <w:r w:rsidRPr="00A02DDE">
        <w:t>Otužování</w:t>
      </w:r>
      <w:bookmarkEnd w:id="38"/>
    </w:p>
    <w:p w14:paraId="5312744C" w14:textId="77777777" w:rsidR="00AE6386" w:rsidRPr="00A02DDE" w:rsidRDefault="00AE6386" w:rsidP="00AE6386">
      <w:pPr>
        <w:pStyle w:val="Nadpis3"/>
      </w:pPr>
      <w:bookmarkStart w:id="39" w:name="_Toc165277787"/>
      <w:r>
        <w:t>Historie otužování</w:t>
      </w:r>
      <w:bookmarkEnd w:id="39"/>
    </w:p>
    <w:p w14:paraId="06046CC4" w14:textId="45BF50DD" w:rsidR="00AE6386" w:rsidRPr="000941C6" w:rsidRDefault="00AE6386" w:rsidP="00AE6386">
      <w:pPr>
        <w:ind w:left="851"/>
        <w:rPr>
          <w:rFonts w:cs="Times New Roman"/>
          <w:szCs w:val="24"/>
        </w:rPr>
      </w:pPr>
      <w:r w:rsidRPr="000941C6">
        <w:rPr>
          <w:rFonts w:cs="Times New Roman"/>
          <w:szCs w:val="24"/>
        </w:rPr>
        <w:t>Otužování je přivykání organismu všelikým vlivům povětrnosti, namáhání tělesnému i rozmanitému střádání, čímž tělo sílí a povšechná jeho energie i jednotlivé výkony tělesné se zvyšují. Nejčastější otužovací metody jsou: důsledné omývání těla studenou vodou, sprchy, koupání, pravidelné procházky, prováděné vytrvale za každé pohody, přiměřený oděv, nepřipouštějící, aby tělo se v něm zapařilo, přebývání ve světnicích dobře větraných a nepřetopených, přiměřený tělocvik, rozumný sport a náležitá strava</w:t>
      </w:r>
      <w:r w:rsidR="000941C6">
        <w:rPr>
          <w:rFonts w:cs="Times New Roman"/>
          <w:szCs w:val="24"/>
        </w:rPr>
        <w:t>.</w:t>
      </w:r>
      <w:r w:rsidRPr="000941C6">
        <w:rPr>
          <w:rFonts w:cs="Times New Roman"/>
          <w:szCs w:val="24"/>
        </w:rPr>
        <w:t xml:space="preserve"> </w:t>
      </w:r>
      <w:sdt>
        <w:sdtPr>
          <w:rPr>
            <w:rFonts w:cs="Times New Roman"/>
            <w:color w:val="000000"/>
            <w:szCs w:val="24"/>
          </w:rPr>
          <w:tag w:val="MENDELEY_CITATION_v3_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"/>
          <w:id w:val="1887447179"/>
          <w:placeholder>
            <w:docPart w:val="DefaultPlaceholder_-1854013440"/>
          </w:placeholder>
        </w:sdtPr>
        <w:sdtContent>
          <w:r w:rsidR="002A57B7" w:rsidRPr="002A57B7">
            <w:rPr>
              <w:rFonts w:cs="Times New Roman"/>
              <w:color w:val="000000"/>
              <w:szCs w:val="24"/>
            </w:rPr>
            <w:t>(Otto, 1902, p. 992)</w:t>
          </w:r>
        </w:sdtContent>
      </w:sdt>
    </w:p>
    <w:p w14:paraId="72CD56EB" w14:textId="0A589D9A" w:rsidR="00AE6386" w:rsidRDefault="00AE6386" w:rsidP="00AE6386">
      <w:pPr>
        <w:rPr>
          <w:rFonts w:cs="Times New Roman"/>
          <w:szCs w:val="24"/>
        </w:rPr>
      </w:pPr>
      <w:r>
        <w:rPr>
          <w:rFonts w:cs="Times New Roman"/>
          <w:szCs w:val="24"/>
        </w:rPr>
        <w:t xml:space="preserve">V dnešní době se pojmem otužování myslí především vystavování se chladu, ať už ve formě pobytu na studeném vzduchu, ledové koupeli nebo sprše. Historii otužování můžeme dohledat až do Starověku. Sám Sokrates se otužoval každý den, Seneca se celý rok koupal v řece Tibeře a lékař starověké Číny </w:t>
      </w:r>
      <w:proofErr w:type="spellStart"/>
      <w:r>
        <w:rPr>
          <w:rFonts w:cs="Times New Roman"/>
          <w:szCs w:val="24"/>
        </w:rPr>
        <w:t>Fu-Su</w:t>
      </w:r>
      <w:proofErr w:type="spellEnd"/>
      <w:r>
        <w:rPr>
          <w:rFonts w:cs="Times New Roman"/>
          <w:szCs w:val="24"/>
        </w:rPr>
        <w:t xml:space="preserve"> psal o pozitivních dopadech studeného klimatu na lidský organismus </w:t>
      </w:r>
      <w:sdt>
        <w:sdtPr>
          <w:rPr>
            <w:rFonts w:cs="Times New Roman"/>
            <w:color w:val="000000"/>
            <w:szCs w:val="24"/>
          </w:rPr>
          <w:tag w:val="MENDELEY_CITATION_v3_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"/>
          <w:id w:val="1834496982"/>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Dinka</w:t>
          </w:r>
          <w:proofErr w:type="spellEnd"/>
          <w:r w:rsidR="002A57B7" w:rsidRPr="002A57B7">
            <w:rPr>
              <w:rFonts w:cs="Times New Roman"/>
              <w:color w:val="000000"/>
              <w:szCs w:val="24"/>
            </w:rPr>
            <w:t xml:space="preserve"> et al., 2008)</w:t>
          </w:r>
        </w:sdtContent>
      </w:sdt>
      <w:r>
        <w:rPr>
          <w:rFonts w:cs="Times New Roman"/>
          <w:szCs w:val="24"/>
        </w:rPr>
        <w:t>.</w:t>
      </w:r>
    </w:p>
    <w:p w14:paraId="4A8C6CA8" w14:textId="39E52B71" w:rsidR="00AE6386" w:rsidRDefault="00AE6386" w:rsidP="00AE6386">
      <w:pPr>
        <w:rPr>
          <w:rFonts w:cs="Times New Roman"/>
          <w:szCs w:val="24"/>
        </w:rPr>
      </w:pPr>
      <w:r>
        <w:rPr>
          <w:rFonts w:cs="Times New Roman"/>
          <w:szCs w:val="24"/>
        </w:rPr>
        <w:t xml:space="preserve">Mezi novodobé průkopníky otužovaní patří </w:t>
      </w:r>
      <w:proofErr w:type="spellStart"/>
      <w:r>
        <w:rPr>
          <w:rFonts w:cs="Times New Roman"/>
          <w:szCs w:val="24"/>
        </w:rPr>
        <w:t>Vincenz</w:t>
      </w:r>
      <w:proofErr w:type="spellEnd"/>
      <w:r>
        <w:rPr>
          <w:rFonts w:cs="Times New Roman"/>
          <w:szCs w:val="24"/>
        </w:rPr>
        <w:t xml:space="preserve"> </w:t>
      </w:r>
      <w:proofErr w:type="spellStart"/>
      <w:r>
        <w:rPr>
          <w:rFonts w:cs="Times New Roman"/>
          <w:szCs w:val="24"/>
        </w:rPr>
        <w:t>Priessnitz</w:t>
      </w:r>
      <w:proofErr w:type="spellEnd"/>
      <w:r>
        <w:rPr>
          <w:rFonts w:cs="Times New Roman"/>
          <w:szCs w:val="24"/>
        </w:rPr>
        <w:t xml:space="preserve"> (1799-1851) pocházející z Jeseníků, na kterého později navázal Sebastian </w:t>
      </w:r>
      <w:proofErr w:type="spellStart"/>
      <w:r>
        <w:rPr>
          <w:rFonts w:cs="Times New Roman"/>
          <w:szCs w:val="24"/>
        </w:rPr>
        <w:t>Kneipp</w:t>
      </w:r>
      <w:proofErr w:type="spellEnd"/>
      <w:r>
        <w:rPr>
          <w:rFonts w:cs="Times New Roman"/>
          <w:szCs w:val="24"/>
        </w:rPr>
        <w:t xml:space="preserve"> (1821-1897; </w:t>
      </w:r>
      <w:sdt>
        <w:sdtPr>
          <w:rPr>
            <w:rFonts w:cs="Times New Roman"/>
            <w:color w:val="000000"/>
            <w:szCs w:val="24"/>
          </w:rPr>
          <w:tag w:val="MENDELEY_CITATION_v3_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"/>
          <w:id w:val="1736044953"/>
          <w:placeholder>
            <w:docPart w:val="DefaultPlaceholder_-1854013440"/>
          </w:placeholder>
        </w:sdtPr>
        <w:sdtContent>
          <w:proofErr w:type="spellStart"/>
          <w:r w:rsidR="002A57B7" w:rsidRPr="002A57B7">
            <w:rPr>
              <w:rFonts w:cs="Times New Roman"/>
              <w:color w:val="000000"/>
              <w:szCs w:val="24"/>
            </w:rPr>
            <w:t>Dinka</w:t>
          </w:r>
          <w:proofErr w:type="spellEnd"/>
          <w:r w:rsidR="002A57B7" w:rsidRPr="002A57B7">
            <w:rPr>
              <w:rFonts w:cs="Times New Roman"/>
              <w:color w:val="000000"/>
              <w:szCs w:val="24"/>
            </w:rPr>
            <w:t xml:space="preserve"> et al., 2008)</w:t>
          </w:r>
        </w:sdtContent>
      </w:sdt>
      <w:r>
        <w:rPr>
          <w:rFonts w:cs="Times New Roman"/>
          <w:szCs w:val="24"/>
        </w:rPr>
        <w:t xml:space="preserve">. Oba se zasadili o rozšíření otužování a léčbu vodou obecně mezi širokou veřejnost. </w:t>
      </w:r>
      <w:proofErr w:type="spellStart"/>
      <w:r>
        <w:rPr>
          <w:rFonts w:cs="Times New Roman"/>
          <w:szCs w:val="24"/>
        </w:rPr>
        <w:t>Priessnitz</w:t>
      </w:r>
      <w:proofErr w:type="spellEnd"/>
      <w:r>
        <w:rPr>
          <w:rFonts w:cs="Times New Roman"/>
          <w:szCs w:val="24"/>
        </w:rPr>
        <w:t xml:space="preserve"> prosazoval léčení výhradně se studenou vodou a rozdíl od </w:t>
      </w:r>
      <w:proofErr w:type="spellStart"/>
      <w:r>
        <w:rPr>
          <w:rFonts w:cs="Times New Roman"/>
          <w:szCs w:val="24"/>
        </w:rPr>
        <w:t>Kneippa</w:t>
      </w:r>
      <w:proofErr w:type="spellEnd"/>
      <w:r>
        <w:rPr>
          <w:rFonts w:cs="Times New Roman"/>
          <w:szCs w:val="24"/>
        </w:rPr>
        <w:t xml:space="preserve">, který metodiku práce se studenou vodou vylepšil a zároveň k ní přidal metodiku práce s vodou teplou a k tomu další pilíře jako například užívání léčivých bylin, dostatek pohybu, nebo zdravou výživu </w:t>
      </w:r>
      <w:sdt>
        <w:sdtPr>
          <w:rPr>
            <w:rFonts w:cs="Times New Roman"/>
            <w:color w:val="000000"/>
            <w:szCs w:val="24"/>
          </w:rPr>
          <w:tag w:val="MENDELEY_CITATION_v3_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"/>
          <w:id w:val="2058043025"/>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Dinka</w:t>
          </w:r>
          <w:proofErr w:type="spellEnd"/>
          <w:r w:rsidR="002A57B7" w:rsidRPr="002A57B7">
            <w:rPr>
              <w:rFonts w:cs="Times New Roman"/>
              <w:color w:val="000000"/>
              <w:szCs w:val="24"/>
            </w:rPr>
            <w:t xml:space="preserve"> et al., 2008)</w:t>
          </w:r>
        </w:sdtContent>
      </w:sdt>
      <w:r>
        <w:rPr>
          <w:rFonts w:cs="Times New Roman"/>
          <w:szCs w:val="24"/>
        </w:rPr>
        <w:t xml:space="preserve">. </w:t>
      </w:r>
    </w:p>
    <w:p w14:paraId="08314978" w14:textId="6BC4C9F6" w:rsidR="00AE6386" w:rsidRPr="003D1B4A" w:rsidRDefault="00AE6386" w:rsidP="00AE6386">
      <w:pPr>
        <w:rPr>
          <w:rFonts w:cs="Times New Roman"/>
          <w:szCs w:val="24"/>
        </w:rPr>
      </w:pPr>
      <w:r>
        <w:rPr>
          <w:rFonts w:cs="Times New Roman"/>
          <w:szCs w:val="24"/>
        </w:rPr>
        <w:t xml:space="preserve">Jedna z nejznámějších osob moderní doby, propagující právě otužování je Nizozemec </w:t>
      </w:r>
      <w:proofErr w:type="spellStart"/>
      <w:r>
        <w:rPr>
          <w:rFonts w:cs="Times New Roman"/>
          <w:szCs w:val="24"/>
        </w:rPr>
        <w:t>Wim</w:t>
      </w:r>
      <w:proofErr w:type="spellEnd"/>
      <w:r>
        <w:rPr>
          <w:rFonts w:cs="Times New Roman"/>
          <w:szCs w:val="24"/>
        </w:rPr>
        <w:t xml:space="preserve"> </w:t>
      </w:r>
      <w:proofErr w:type="spellStart"/>
      <w:r>
        <w:rPr>
          <w:rFonts w:cs="Times New Roman"/>
          <w:szCs w:val="24"/>
        </w:rPr>
        <w:t>Hof</w:t>
      </w:r>
      <w:proofErr w:type="spellEnd"/>
      <w:r>
        <w:rPr>
          <w:rFonts w:cs="Times New Roman"/>
          <w:szCs w:val="24"/>
        </w:rPr>
        <w:t xml:space="preserve">, který vymyslel </w:t>
      </w:r>
      <w:proofErr w:type="spellStart"/>
      <w:r>
        <w:rPr>
          <w:rFonts w:cs="Times New Roman"/>
          <w:szCs w:val="24"/>
        </w:rPr>
        <w:t>Wim</w:t>
      </w:r>
      <w:proofErr w:type="spellEnd"/>
      <w:r>
        <w:rPr>
          <w:rFonts w:cs="Times New Roman"/>
          <w:szCs w:val="24"/>
        </w:rPr>
        <w:t xml:space="preserve"> </w:t>
      </w:r>
      <w:proofErr w:type="spellStart"/>
      <w:r>
        <w:rPr>
          <w:rFonts w:cs="Times New Roman"/>
          <w:szCs w:val="24"/>
        </w:rPr>
        <w:t>Hofovu</w:t>
      </w:r>
      <w:proofErr w:type="spellEnd"/>
      <w:r>
        <w:rPr>
          <w:rFonts w:cs="Times New Roman"/>
          <w:szCs w:val="24"/>
        </w:rPr>
        <w:t xml:space="preserve"> metodu, díky niž dokázal vydržet v extrémních mínusových teplotách bez známky ohrožení zdraví </w:t>
      </w:r>
      <w:sdt>
        <w:sdtPr>
          <w:rPr>
            <w:rFonts w:cs="Times New Roman"/>
            <w:szCs w:val="24"/>
          </w:rPr>
          <w:tag w:val="MENDELEY_CITATION_v3_eyJjaXRhdGlvbklEIjoiTUVOREVMRVlfQ0lUQVRJT05fZDliZWYyZGUtY2JlNy00OTkxLWFjMzEtODdhZjVjYzMzYTMz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
          <w:id w:val="-980917686"/>
          <w:placeholder>
            <w:docPart w:val="DefaultPlaceholder_-1854013440"/>
          </w:placeholder>
        </w:sdtPr>
        <w:sdtContent>
          <w:r w:rsidR="002A57B7">
            <w:rPr>
              <w:rFonts w:eastAsia="Times New Roman"/>
            </w:rPr>
            <w:t>(</w:t>
          </w:r>
          <w:proofErr w:type="spellStart"/>
          <w:r w:rsidR="002A57B7">
            <w:rPr>
              <w:rFonts w:eastAsia="Times New Roman"/>
            </w:rPr>
            <w:t>Hof</w:t>
          </w:r>
          <w:proofErr w:type="spellEnd"/>
          <w:r w:rsidR="002A57B7">
            <w:rPr>
              <w:rFonts w:eastAsia="Times New Roman"/>
            </w:rPr>
            <w:t xml:space="preserve"> &amp; de </w:t>
          </w:r>
          <w:proofErr w:type="spellStart"/>
          <w:r w:rsidR="002A57B7">
            <w:rPr>
              <w:rFonts w:eastAsia="Times New Roman"/>
            </w:rPr>
            <w:t>Jong</w:t>
          </w:r>
          <w:proofErr w:type="spellEnd"/>
          <w:r w:rsidR="002A57B7">
            <w:rPr>
              <w:rFonts w:eastAsia="Times New Roman"/>
            </w:rPr>
            <w:t>, 2021)</w:t>
          </w:r>
        </w:sdtContent>
      </w:sdt>
      <w:r>
        <w:rPr>
          <w:rFonts w:cs="Times New Roman"/>
          <w:szCs w:val="24"/>
        </w:rPr>
        <w:t>.</w:t>
      </w:r>
    </w:p>
    <w:p w14:paraId="65DC2B4D" w14:textId="77777777" w:rsidR="00AE6386" w:rsidRPr="00A02DDE" w:rsidRDefault="00AE6386" w:rsidP="00AE6386">
      <w:pPr>
        <w:pStyle w:val="Nadpis3"/>
      </w:pPr>
      <w:bookmarkStart w:id="40" w:name="_Toc165277788"/>
      <w:r w:rsidRPr="00A02DDE">
        <w:t>Strategie otužování</w:t>
      </w:r>
      <w:bookmarkEnd w:id="40"/>
    </w:p>
    <w:p w14:paraId="4A761757" w14:textId="7E0F12C0" w:rsidR="00AE6386" w:rsidRDefault="00AE6386" w:rsidP="00AE6386">
      <w:pPr>
        <w:rPr>
          <w:rFonts w:cs="Times New Roman"/>
          <w:szCs w:val="24"/>
        </w:rPr>
      </w:pPr>
      <w:r>
        <w:rPr>
          <w:rFonts w:cs="Times New Roman"/>
          <w:szCs w:val="24"/>
        </w:rPr>
        <w:t>Existují různé názory ohledně správného postupu, jak se otužovat. Na následujících řádcích</w:t>
      </w:r>
      <w:r w:rsidR="000941C6">
        <w:rPr>
          <w:rFonts w:cs="Times New Roman"/>
          <w:szCs w:val="24"/>
        </w:rPr>
        <w:t xml:space="preserve"> budou popsány dva nejpoužívanější způsoby otužování</w:t>
      </w:r>
      <w:r>
        <w:rPr>
          <w:rFonts w:cs="Times New Roman"/>
          <w:szCs w:val="24"/>
        </w:rPr>
        <w:t>, a to postup při kterém se daná osoba začíná otužovat postupně po částech těla a nejprve při mírně studené vodě a postup, při kterém se osoba již při prvním otužování celá ponoří do studené vody.</w:t>
      </w:r>
    </w:p>
    <w:p w14:paraId="2F6A53CD" w14:textId="5B9E25BA" w:rsidR="00AE6386" w:rsidRDefault="00AE6386" w:rsidP="00AE6386">
      <w:pPr>
        <w:rPr>
          <w:rFonts w:cs="Times New Roman"/>
          <w:szCs w:val="24"/>
        </w:rPr>
      </w:pPr>
      <w:r>
        <w:rPr>
          <w:rFonts w:cs="Times New Roman"/>
          <w:szCs w:val="24"/>
        </w:rPr>
        <w:t xml:space="preserve">V případě, že daná osoba s otužováním začíná a není tudíž na náhlou teplotní změnu okolního prostřední zvyklá, mělo by mít otužování nejprve formu potírání se mokrým </w:t>
      </w:r>
      <w:r>
        <w:rPr>
          <w:rFonts w:cs="Times New Roman"/>
          <w:szCs w:val="24"/>
        </w:rPr>
        <w:lastRenderedPageBreak/>
        <w:t xml:space="preserve">ručníkem, houbičkou nebo jinou pomůckou. Voda by neměla být příliš studená a její teplota by se měla snižovat až postupem času. Další fází otužování </w:t>
      </w:r>
      <w:r w:rsidR="00E00B97">
        <w:rPr>
          <w:rFonts w:cs="Times New Roman"/>
          <w:szCs w:val="24"/>
        </w:rPr>
        <w:t>jsou</w:t>
      </w:r>
      <w:r>
        <w:rPr>
          <w:rFonts w:cs="Times New Roman"/>
          <w:szCs w:val="24"/>
        </w:rPr>
        <w:t xml:space="preserve"> studené sprchy. I v tomto případě by voda neměla být příliš studená a doba strávená ve sprše příliš dlouhá, ze začátku postačí několik vteřin. Třetí fází otužování je ponoření celého těla do vody. S touto fází se doporučuje začít na přelomu léta a podzimu, kdy se již začíná pomalu ochlazovat, ale teplota vody a vzduchu není dostatečně nízká na to, aby došlo k různým zdravotním komplikacím. Tento způsob je především bezpečnější</w:t>
      </w:r>
      <w:r w:rsidR="001F11B0">
        <w:rPr>
          <w:rFonts w:cs="Times New Roman"/>
          <w:szCs w:val="24"/>
        </w:rPr>
        <w:t xml:space="preserve"> </w:t>
      </w:r>
      <w:sdt>
        <w:sdtPr>
          <w:rPr>
            <w:rFonts w:cs="Times New Roman"/>
            <w:color w:val="000000"/>
            <w:szCs w:val="24"/>
          </w:rPr>
          <w:tag w:val="MENDELEY_CITATION_v3_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"/>
          <w:id w:val="1210460010"/>
          <w:placeholder>
            <w:docPart w:val="DefaultPlaceholder_-1854013440"/>
          </w:placeholder>
        </w:sdtPr>
        <w:sdtContent>
          <w:r w:rsidR="002A57B7" w:rsidRPr="002A57B7">
            <w:rPr>
              <w:rFonts w:cs="Times New Roman"/>
              <w:color w:val="000000"/>
              <w:szCs w:val="24"/>
            </w:rPr>
            <w:t xml:space="preserve">(Komárek, </w:t>
          </w:r>
          <w:proofErr w:type="spellStart"/>
          <w:r w:rsidR="002A57B7" w:rsidRPr="002A57B7">
            <w:rPr>
              <w:rFonts w:cs="Times New Roman"/>
              <w:color w:val="000000"/>
              <w:szCs w:val="24"/>
            </w:rPr>
            <w:t>n.d</w:t>
          </w:r>
          <w:proofErr w:type="spellEnd"/>
          <w:r w:rsidR="002A57B7" w:rsidRPr="002A57B7">
            <w:rPr>
              <w:rFonts w:cs="Times New Roman"/>
              <w:color w:val="000000"/>
              <w:szCs w:val="24"/>
            </w:rPr>
            <w:t>.)</w:t>
          </w:r>
        </w:sdtContent>
      </w:sdt>
      <w:r w:rsidR="000941C6">
        <w:rPr>
          <w:rFonts w:cs="Times New Roman"/>
          <w:szCs w:val="24"/>
        </w:rPr>
        <w:t xml:space="preserve"> </w:t>
      </w:r>
    </w:p>
    <w:p w14:paraId="1D1DA83B" w14:textId="5D5BE5B8" w:rsidR="00AE6386" w:rsidRDefault="00AE6386" w:rsidP="00AE6386">
      <w:pPr>
        <w:rPr>
          <w:rFonts w:cs="Times New Roman"/>
          <w:szCs w:val="24"/>
        </w:rPr>
      </w:pPr>
      <w:r>
        <w:rPr>
          <w:rFonts w:cs="Times New Roman"/>
          <w:szCs w:val="24"/>
        </w:rPr>
        <w:t xml:space="preserve">Druhým způsobem, který byl použit pro tuto studii, je náhlé ponoření do studené vody. Tento způsob šetří především čas, protože k pocítění pozitivních účinků na tělo nám stačí pouze několik vteřin pobytu ve studené vodě na rozdíl od pobytu ve vodě vlažné. Ve studenější vodě s teplotou 4,4 °C stačí průměrně 20 sekund ke zvýšení vylučování </w:t>
      </w:r>
      <w:proofErr w:type="spellStart"/>
      <w:r>
        <w:rPr>
          <w:rFonts w:cs="Times New Roman"/>
          <w:szCs w:val="24"/>
        </w:rPr>
        <w:t>epinferinu</w:t>
      </w:r>
      <w:proofErr w:type="spellEnd"/>
      <w:r>
        <w:rPr>
          <w:rFonts w:cs="Times New Roman"/>
          <w:szCs w:val="24"/>
        </w:rPr>
        <w:t xml:space="preserve"> o 200-300 %, oproti tomu ve vodě o teplotě 14 °C je potřeba k dosažení podobným hodnotám čas mnohem delší v řádu několika desítek minut </w:t>
      </w:r>
      <w:sdt>
        <w:sdtPr>
          <w:rPr>
            <w:rFonts w:cs="Times New Roman"/>
            <w:color w:val="000000"/>
            <w:szCs w:val="24"/>
          </w:rPr>
          <w:tag w:val="MENDELEY_CITATION_v3_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"/>
          <w:id w:val="-1000264385"/>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Mattuš</w:t>
          </w:r>
          <w:proofErr w:type="spellEnd"/>
          <w:r w:rsidR="002A57B7" w:rsidRPr="002A57B7">
            <w:rPr>
              <w:rFonts w:cs="Times New Roman"/>
              <w:color w:val="000000"/>
              <w:szCs w:val="24"/>
            </w:rPr>
            <w:t>, 2021).</w:t>
          </w:r>
        </w:sdtContent>
      </w:sdt>
      <w:r>
        <w:rPr>
          <w:rFonts w:cs="Times New Roman"/>
          <w:b/>
          <w:bCs/>
          <w:szCs w:val="24"/>
        </w:rPr>
        <w:t xml:space="preserve"> </w:t>
      </w:r>
      <w:r>
        <w:rPr>
          <w:rFonts w:cs="Times New Roman"/>
          <w:szCs w:val="24"/>
        </w:rPr>
        <w:t>Při každém ponoru je důležité zhluboka a kontrolovaně dýchat. V případě ponoření hlavy pod vodu by měla být vždy přítomna další osoba, která by mohla zasáhnout v případě komplikace. Poté co člověk z vody vyleze, neměl by se okamžitě utírat do ručníku a oblékat, ale měl by se zahrát ideálně fyzickou aktivitou (kliky, dřepy aj</w:t>
      </w:r>
      <w:r w:rsidR="001F11B0">
        <w:rPr>
          <w:rFonts w:cs="Times New Roman"/>
          <w:szCs w:val="24"/>
        </w:rPr>
        <w:t xml:space="preserve">; </w:t>
      </w:r>
      <w:sdt>
        <w:sdtPr>
          <w:rPr>
            <w:rFonts w:cs="Times New Roman"/>
            <w:color w:val="000000"/>
            <w:szCs w:val="24"/>
          </w:rPr>
          <w:tag w:val="MENDELEY_CITATION_v3_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"/>
          <w:id w:val="1526053959"/>
          <w:placeholder>
            <w:docPart w:val="DefaultPlaceholder_-1854013440"/>
          </w:placeholder>
        </w:sdtPr>
        <w:sdtContent>
          <w:proofErr w:type="spellStart"/>
          <w:r w:rsidR="002A57B7" w:rsidRPr="002A57B7">
            <w:rPr>
              <w:rFonts w:cs="Times New Roman"/>
              <w:color w:val="000000"/>
              <w:szCs w:val="24"/>
            </w:rPr>
            <w:t>Mattuš</w:t>
          </w:r>
          <w:proofErr w:type="spellEnd"/>
          <w:r w:rsidR="002A57B7" w:rsidRPr="002A57B7">
            <w:rPr>
              <w:rFonts w:cs="Times New Roman"/>
              <w:color w:val="000000"/>
              <w:szCs w:val="24"/>
            </w:rPr>
            <w:t>, 2021)</w:t>
          </w:r>
        </w:sdtContent>
      </w:sdt>
    </w:p>
    <w:p w14:paraId="15CBA139" w14:textId="77777777" w:rsidR="00AE6386" w:rsidRDefault="00AE6386" w:rsidP="00AE6386">
      <w:pPr>
        <w:rPr>
          <w:rFonts w:cs="Times New Roman"/>
          <w:szCs w:val="24"/>
        </w:rPr>
      </w:pPr>
      <w:r>
        <w:rPr>
          <w:rFonts w:cs="Times New Roman"/>
          <w:szCs w:val="24"/>
        </w:rPr>
        <w:t>Mimo tyto dva postupy existuje několik dalších forem otužování. Mezi ně patří například studená sprcha nebo ledové mýdlo, kdy si osoba potírá po těle zmrzlou kostku ledu. K metodám otužování mimo vodu patří venkovní procházky v zimě s minimem oblečení, anebo chůze bosky ve sněhu.</w:t>
      </w:r>
    </w:p>
    <w:p w14:paraId="3FF4CD9E" w14:textId="77777777" w:rsidR="00AE6386" w:rsidRDefault="00AE6386" w:rsidP="00AE6386">
      <w:pPr>
        <w:pStyle w:val="Nadpis3"/>
      </w:pPr>
      <w:bookmarkStart w:id="41" w:name="_Toc165277789"/>
      <w:proofErr w:type="spellStart"/>
      <w:r>
        <w:t>Wim</w:t>
      </w:r>
      <w:proofErr w:type="spellEnd"/>
      <w:r>
        <w:t xml:space="preserve"> </w:t>
      </w:r>
      <w:proofErr w:type="spellStart"/>
      <w:r>
        <w:t>Hofova</w:t>
      </w:r>
      <w:proofErr w:type="spellEnd"/>
      <w:r>
        <w:t xml:space="preserve"> metoda</w:t>
      </w:r>
      <w:bookmarkEnd w:id="41"/>
    </w:p>
    <w:p w14:paraId="2D80EBEF" w14:textId="2D101EEB" w:rsidR="00AE6386" w:rsidRDefault="00AE6386" w:rsidP="00AE6386">
      <w:pPr>
        <w:rPr>
          <w:rFonts w:cs="Times New Roman"/>
          <w:szCs w:val="24"/>
        </w:rPr>
      </w:pPr>
      <w:proofErr w:type="spellStart"/>
      <w:r w:rsidRPr="00590FD6">
        <w:rPr>
          <w:rFonts w:cs="Times New Roman"/>
          <w:szCs w:val="24"/>
        </w:rPr>
        <w:t>Wim</w:t>
      </w:r>
      <w:proofErr w:type="spellEnd"/>
      <w:r w:rsidRPr="00590FD6">
        <w:rPr>
          <w:rFonts w:cs="Times New Roman"/>
          <w:szCs w:val="24"/>
        </w:rPr>
        <w:t xml:space="preserve"> </w:t>
      </w:r>
      <w:proofErr w:type="spellStart"/>
      <w:r w:rsidRPr="00590FD6">
        <w:rPr>
          <w:rFonts w:cs="Times New Roman"/>
          <w:szCs w:val="24"/>
        </w:rPr>
        <w:t>Hofova</w:t>
      </w:r>
      <w:proofErr w:type="spellEnd"/>
      <w:r w:rsidRPr="00590FD6">
        <w:rPr>
          <w:rFonts w:cs="Times New Roman"/>
          <w:szCs w:val="24"/>
        </w:rPr>
        <w:t xml:space="preserve"> metoda (WHM) je metoda spojená s otužováním, kterou vymyslel Nizozemec </w:t>
      </w:r>
      <w:proofErr w:type="spellStart"/>
      <w:r w:rsidRPr="00590FD6">
        <w:rPr>
          <w:rFonts w:cs="Times New Roman"/>
          <w:szCs w:val="24"/>
        </w:rPr>
        <w:t>Wim</w:t>
      </w:r>
      <w:proofErr w:type="spellEnd"/>
      <w:r w:rsidRPr="00590FD6">
        <w:rPr>
          <w:rFonts w:cs="Times New Roman"/>
          <w:szCs w:val="24"/>
        </w:rPr>
        <w:t xml:space="preserve"> </w:t>
      </w:r>
      <w:proofErr w:type="spellStart"/>
      <w:r w:rsidRPr="00590FD6">
        <w:rPr>
          <w:rFonts w:cs="Times New Roman"/>
          <w:szCs w:val="24"/>
        </w:rPr>
        <w:t>Hof</w:t>
      </w:r>
      <w:proofErr w:type="spellEnd"/>
      <w:r w:rsidRPr="00590FD6">
        <w:rPr>
          <w:rFonts w:cs="Times New Roman"/>
          <w:szCs w:val="24"/>
        </w:rPr>
        <w:t xml:space="preserve"> a mimo chladovou terapii zahrnuje také správné dýchání a nastavení mysli </w:t>
      </w:r>
      <w:sdt>
        <w:sdtPr>
          <w:rPr>
            <w:rFonts w:cs="Times New Roman"/>
            <w:szCs w:val="24"/>
          </w:rPr>
          <w:tag w:val="MENDELEY_CITATION_v3_eyJjaXRhdGlvbklEIjoiTUVOREVMRVlfQ0lUQVRJT05fZDgyOTQwYWQtZjU5YS00MjAzLThiNmYtZThlN2EwOWFhMWUz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
          <w:id w:val="-1355494197"/>
          <w:placeholder>
            <w:docPart w:val="DefaultPlaceholder_-1854013440"/>
          </w:placeholder>
        </w:sdtPr>
        <w:sdtContent>
          <w:r w:rsidR="002A57B7">
            <w:rPr>
              <w:rFonts w:eastAsia="Times New Roman"/>
            </w:rPr>
            <w:t>(</w:t>
          </w:r>
          <w:proofErr w:type="spellStart"/>
          <w:r w:rsidR="002A57B7">
            <w:rPr>
              <w:rFonts w:eastAsia="Times New Roman"/>
            </w:rPr>
            <w:t>Hof</w:t>
          </w:r>
          <w:proofErr w:type="spellEnd"/>
          <w:r w:rsidR="002A57B7">
            <w:rPr>
              <w:rFonts w:eastAsia="Times New Roman"/>
            </w:rPr>
            <w:t xml:space="preserve"> &amp; de </w:t>
          </w:r>
          <w:proofErr w:type="spellStart"/>
          <w:r w:rsidR="002A57B7">
            <w:rPr>
              <w:rFonts w:eastAsia="Times New Roman"/>
            </w:rPr>
            <w:t>Jong</w:t>
          </w:r>
          <w:proofErr w:type="spellEnd"/>
          <w:r w:rsidR="002A57B7">
            <w:rPr>
              <w:rFonts w:eastAsia="Times New Roman"/>
            </w:rPr>
            <w:t>, 2021)</w:t>
          </w:r>
        </w:sdtContent>
      </w:sdt>
      <w:r w:rsidRPr="00590FD6">
        <w:rPr>
          <w:rFonts w:cs="Times New Roman"/>
          <w:szCs w:val="24"/>
        </w:rPr>
        <w:t xml:space="preserve">. Tato metoda byla zkoumána na Univerzitě </w:t>
      </w:r>
      <w:proofErr w:type="spellStart"/>
      <w:r w:rsidRPr="00590FD6">
        <w:rPr>
          <w:rFonts w:cs="Times New Roman"/>
          <w:szCs w:val="24"/>
        </w:rPr>
        <w:t>RadBound</w:t>
      </w:r>
      <w:proofErr w:type="spellEnd"/>
      <w:r w:rsidRPr="00590FD6">
        <w:rPr>
          <w:rFonts w:cs="Times New Roman"/>
          <w:szCs w:val="24"/>
        </w:rPr>
        <w:t xml:space="preserve"> v Amsterodamském lékařském centru a na univerzitách v New Yorku a </w:t>
      </w:r>
      <w:proofErr w:type="spellStart"/>
      <w:r w:rsidRPr="00590FD6">
        <w:rPr>
          <w:rFonts w:cs="Times New Roman"/>
          <w:szCs w:val="24"/>
        </w:rPr>
        <w:t>Bostnu</w:t>
      </w:r>
      <w:proofErr w:type="spellEnd"/>
      <w:r w:rsidRPr="00590FD6">
        <w:rPr>
          <w:rFonts w:cs="Times New Roman"/>
          <w:szCs w:val="24"/>
        </w:rPr>
        <w:t xml:space="preserve"> </w:t>
      </w:r>
      <w:sdt>
        <w:sdtPr>
          <w:rPr>
            <w:rFonts w:cs="Times New Roman"/>
            <w:szCs w:val="24"/>
          </w:rPr>
          <w:tag w:val="MENDELEY_CITATION_v3_eyJjaXRhdGlvbklEIjoiTUVOREVMRVlfQ0lUQVRJT05fNzg1YjFhOTMtZDM2ZS00YzI2LWJmZGMtNDQ5NmQxYmY0YzRm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
          <w:id w:val="495781532"/>
          <w:placeholder>
            <w:docPart w:val="DefaultPlaceholder_-1854013440"/>
          </w:placeholder>
        </w:sdtPr>
        <w:sdtContent>
          <w:r w:rsidR="002A57B7">
            <w:rPr>
              <w:rFonts w:eastAsia="Times New Roman"/>
            </w:rPr>
            <w:t>(</w:t>
          </w:r>
          <w:proofErr w:type="spellStart"/>
          <w:r w:rsidR="002A57B7">
            <w:rPr>
              <w:rFonts w:eastAsia="Times New Roman"/>
            </w:rPr>
            <w:t>Hof</w:t>
          </w:r>
          <w:proofErr w:type="spellEnd"/>
          <w:r w:rsidR="002A57B7">
            <w:rPr>
              <w:rFonts w:eastAsia="Times New Roman"/>
            </w:rPr>
            <w:t xml:space="preserve"> &amp; de </w:t>
          </w:r>
          <w:proofErr w:type="spellStart"/>
          <w:r w:rsidR="002A57B7">
            <w:rPr>
              <w:rFonts w:eastAsia="Times New Roman"/>
            </w:rPr>
            <w:t>Jong</w:t>
          </w:r>
          <w:proofErr w:type="spellEnd"/>
          <w:r w:rsidR="002A57B7">
            <w:rPr>
              <w:rFonts w:eastAsia="Times New Roman"/>
            </w:rPr>
            <w:t>, 2021)</w:t>
          </w:r>
        </w:sdtContent>
      </w:sdt>
      <w:r w:rsidRPr="00590FD6">
        <w:rPr>
          <w:rFonts w:cs="Times New Roman"/>
          <w:szCs w:val="24"/>
        </w:rPr>
        <w:t xml:space="preserve">. Při těchto studiích bylo zjištěno, že </w:t>
      </w:r>
      <w:proofErr w:type="spellStart"/>
      <w:r w:rsidRPr="00590FD6">
        <w:rPr>
          <w:rFonts w:cs="Times New Roman"/>
          <w:szCs w:val="24"/>
        </w:rPr>
        <w:t>Wim</w:t>
      </w:r>
      <w:proofErr w:type="spellEnd"/>
      <w:r w:rsidRPr="00590FD6">
        <w:rPr>
          <w:rFonts w:cs="Times New Roman"/>
          <w:szCs w:val="24"/>
        </w:rPr>
        <w:t xml:space="preserve"> </w:t>
      </w:r>
      <w:proofErr w:type="spellStart"/>
      <w:r w:rsidRPr="00590FD6">
        <w:rPr>
          <w:rFonts w:cs="Times New Roman"/>
          <w:szCs w:val="24"/>
        </w:rPr>
        <w:t>Hof</w:t>
      </w:r>
      <w:proofErr w:type="spellEnd"/>
      <w:r w:rsidRPr="00590FD6">
        <w:rPr>
          <w:rFonts w:cs="Times New Roman"/>
          <w:szCs w:val="24"/>
        </w:rPr>
        <w:t xml:space="preserve"> je schopen kontrolovat svůj autonomní nervový systém, a tudíž dokáže vydržet déle v extrémních podmínkách. Tento závěr byl ovšem zjištěn pouze u jednoho jedince, tudíž jej nelze pokládat za spolehlivou hypotézu </w:t>
      </w:r>
      <w:sdt>
        <w:sdtPr>
          <w:rPr>
            <w:rFonts w:cs="Times New Roman"/>
            <w:color w:val="000000"/>
            <w:szCs w:val="24"/>
          </w:rPr>
          <w:tag w:val="MENDELEY_CITATION_v3_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"/>
          <w:id w:val="1408028561"/>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Radboud</w:t>
          </w:r>
          <w:proofErr w:type="spellEnd"/>
          <w:r w:rsidR="002A57B7" w:rsidRPr="002A57B7">
            <w:rPr>
              <w:rFonts w:cs="Times New Roman"/>
              <w:color w:val="000000"/>
              <w:szCs w:val="24"/>
            </w:rPr>
            <w:t xml:space="preserve"> University </w:t>
          </w:r>
          <w:proofErr w:type="spellStart"/>
          <w:r w:rsidR="002A57B7" w:rsidRPr="002A57B7">
            <w:rPr>
              <w:rFonts w:cs="Times New Roman"/>
              <w:color w:val="000000"/>
              <w:szCs w:val="24"/>
            </w:rPr>
            <w:t>Nijmegen</w:t>
          </w:r>
          <w:proofErr w:type="spellEnd"/>
          <w:r w:rsidR="002A57B7" w:rsidRPr="002A57B7">
            <w:rPr>
              <w:rFonts w:cs="Times New Roman"/>
              <w:color w:val="000000"/>
              <w:szCs w:val="24"/>
            </w:rPr>
            <w:t xml:space="preserve"> </w:t>
          </w:r>
          <w:proofErr w:type="spellStart"/>
          <w:r w:rsidR="002A57B7" w:rsidRPr="002A57B7">
            <w:rPr>
              <w:rFonts w:cs="Times New Roman"/>
              <w:color w:val="000000"/>
              <w:szCs w:val="24"/>
            </w:rPr>
            <w:t>Medical</w:t>
          </w:r>
          <w:proofErr w:type="spellEnd"/>
          <w:r w:rsidR="002A57B7" w:rsidRPr="002A57B7">
            <w:rPr>
              <w:rFonts w:cs="Times New Roman"/>
              <w:color w:val="000000"/>
              <w:szCs w:val="24"/>
            </w:rPr>
            <w:t xml:space="preserve"> Centre, 2011).</w:t>
          </w:r>
        </w:sdtContent>
      </w:sdt>
    </w:p>
    <w:p w14:paraId="45E7F8E1" w14:textId="441C751A" w:rsidR="00AE6386" w:rsidRPr="00590FD6" w:rsidRDefault="00AE6386" w:rsidP="00AE6386">
      <w:pPr>
        <w:rPr>
          <w:rFonts w:cs="Times New Roman"/>
          <w:sz w:val="28"/>
          <w:szCs w:val="28"/>
        </w:rPr>
      </w:pPr>
      <w:r>
        <w:rPr>
          <w:rFonts w:cs="Times New Roman"/>
          <w:szCs w:val="24"/>
        </w:rPr>
        <w:lastRenderedPageBreak/>
        <w:t xml:space="preserve">Jak již bylo zmíněno, metoda spočívá jak na chladové terapii, která může mít jakoukoliv podobu – studená sprcha, studená koupel, pobyt v nádrži s ledem, tak ve způsobu dýchání a v nastavení mysli </w:t>
      </w:r>
      <w:sdt>
        <w:sdtPr>
          <w:rPr>
            <w:rFonts w:cs="Times New Roman"/>
            <w:szCs w:val="24"/>
          </w:rPr>
          <w:tag w:val="MENDELEY_CITATION_v3_eyJjaXRhdGlvbklEIjoiTUVOREVMRVlfQ0lUQVRJT05fYmJiM2RkNDYtODUzNC00MWEzLWFkY2EtZWIxZDRiMTdkNmU3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
          <w:id w:val="-852946649"/>
          <w:placeholder>
            <w:docPart w:val="DefaultPlaceholder_-1854013440"/>
          </w:placeholder>
        </w:sdtPr>
        <w:sdtContent>
          <w:r w:rsidR="002A57B7">
            <w:rPr>
              <w:rFonts w:eastAsia="Times New Roman"/>
            </w:rPr>
            <w:t>(</w:t>
          </w:r>
          <w:proofErr w:type="spellStart"/>
          <w:r w:rsidR="002A57B7">
            <w:rPr>
              <w:rFonts w:eastAsia="Times New Roman"/>
            </w:rPr>
            <w:t>Hof</w:t>
          </w:r>
          <w:proofErr w:type="spellEnd"/>
          <w:r w:rsidR="002A57B7">
            <w:rPr>
              <w:rFonts w:eastAsia="Times New Roman"/>
            </w:rPr>
            <w:t xml:space="preserve"> &amp; de </w:t>
          </w:r>
          <w:proofErr w:type="spellStart"/>
          <w:r w:rsidR="002A57B7">
            <w:rPr>
              <w:rFonts w:eastAsia="Times New Roman"/>
            </w:rPr>
            <w:t>Jong</w:t>
          </w:r>
          <w:proofErr w:type="spellEnd"/>
          <w:r w:rsidR="002A57B7">
            <w:rPr>
              <w:rFonts w:eastAsia="Times New Roman"/>
            </w:rPr>
            <w:t>, 2021)</w:t>
          </w:r>
        </w:sdtContent>
      </w:sdt>
      <w:r>
        <w:rPr>
          <w:rFonts w:cs="Times New Roman"/>
          <w:szCs w:val="24"/>
        </w:rPr>
        <w:t xml:space="preserve">. Kontrolované dýchání by nám mělo nejenom pomoci k větší schopnosti zvládat chlad, ale také ke snižování vysokého krevního tlaku, získávání více energie, nebo ke zmenšení bolesti hlavy, krku, zad a kloubů </w:t>
      </w:r>
      <w:sdt>
        <w:sdtPr>
          <w:rPr>
            <w:rFonts w:cs="Times New Roman"/>
            <w:szCs w:val="24"/>
          </w:rPr>
          <w:tag w:val="MENDELEY_CITATION_v3_eyJjaXRhdGlvbklEIjoiTUVOREVMRVlfQ0lUQVRJT05fMWIzNGQ0YjAtZTViNy00NmU4LWJjNWEtMTk5YjkxMTdjZDhj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
          <w:id w:val="2043466446"/>
          <w:placeholder>
            <w:docPart w:val="DefaultPlaceholder_-1854013440"/>
          </w:placeholder>
        </w:sdtPr>
        <w:sdtContent>
          <w:r w:rsidR="002A57B7">
            <w:rPr>
              <w:rFonts w:eastAsia="Times New Roman"/>
            </w:rPr>
            <w:t>(</w:t>
          </w:r>
          <w:proofErr w:type="spellStart"/>
          <w:r w:rsidR="002A57B7">
            <w:rPr>
              <w:rFonts w:eastAsia="Times New Roman"/>
            </w:rPr>
            <w:t>Hof</w:t>
          </w:r>
          <w:proofErr w:type="spellEnd"/>
          <w:r w:rsidR="002A57B7">
            <w:rPr>
              <w:rFonts w:eastAsia="Times New Roman"/>
            </w:rPr>
            <w:t xml:space="preserve"> &amp; de </w:t>
          </w:r>
          <w:proofErr w:type="spellStart"/>
          <w:r w:rsidR="002A57B7">
            <w:rPr>
              <w:rFonts w:eastAsia="Times New Roman"/>
            </w:rPr>
            <w:t>Jong</w:t>
          </w:r>
          <w:proofErr w:type="spellEnd"/>
          <w:r w:rsidR="002A57B7">
            <w:rPr>
              <w:rFonts w:eastAsia="Times New Roman"/>
            </w:rPr>
            <w:t>, 2021)</w:t>
          </w:r>
        </w:sdtContent>
      </w:sdt>
      <w:r>
        <w:rPr>
          <w:rFonts w:cs="Times New Roman"/>
          <w:szCs w:val="24"/>
        </w:rPr>
        <w:t xml:space="preserve">. Co se týče správného nastavení mysli, je podle </w:t>
      </w:r>
      <w:proofErr w:type="spellStart"/>
      <w:r>
        <w:rPr>
          <w:rFonts w:cs="Times New Roman"/>
          <w:szCs w:val="24"/>
        </w:rPr>
        <w:t>Wim</w:t>
      </w:r>
      <w:proofErr w:type="spellEnd"/>
      <w:r>
        <w:rPr>
          <w:rFonts w:cs="Times New Roman"/>
          <w:szCs w:val="24"/>
        </w:rPr>
        <w:t xml:space="preserve"> </w:t>
      </w:r>
      <w:proofErr w:type="spellStart"/>
      <w:r>
        <w:rPr>
          <w:rFonts w:cs="Times New Roman"/>
          <w:szCs w:val="24"/>
        </w:rPr>
        <w:t>Hofa</w:t>
      </w:r>
      <w:proofErr w:type="spellEnd"/>
      <w:r>
        <w:rPr>
          <w:rFonts w:cs="Times New Roman"/>
          <w:szCs w:val="24"/>
        </w:rPr>
        <w:t xml:space="preserve"> důležité si uvědomit, že lidské tělo je schopno zvládnout více, než si myslí. „Aby </w:t>
      </w:r>
      <w:proofErr w:type="spellStart"/>
      <w:r>
        <w:rPr>
          <w:rFonts w:cs="Times New Roman"/>
          <w:szCs w:val="24"/>
        </w:rPr>
        <w:t>Wim</w:t>
      </w:r>
      <w:proofErr w:type="spellEnd"/>
      <w:r>
        <w:rPr>
          <w:rFonts w:cs="Times New Roman"/>
          <w:szCs w:val="24"/>
        </w:rPr>
        <w:t xml:space="preserve"> </w:t>
      </w:r>
      <w:proofErr w:type="spellStart"/>
      <w:r>
        <w:rPr>
          <w:rFonts w:cs="Times New Roman"/>
          <w:szCs w:val="24"/>
        </w:rPr>
        <w:t>Hof</w:t>
      </w:r>
      <w:proofErr w:type="spellEnd"/>
      <w:r>
        <w:rPr>
          <w:rFonts w:cs="Times New Roman"/>
          <w:szCs w:val="24"/>
        </w:rPr>
        <w:t xml:space="preserve"> demonstroval, že </w:t>
      </w:r>
      <w:proofErr w:type="spellStart"/>
      <w:r>
        <w:rPr>
          <w:rFonts w:cs="Times New Roman"/>
          <w:szCs w:val="24"/>
        </w:rPr>
        <w:t>nastvení</w:t>
      </w:r>
      <w:proofErr w:type="spellEnd"/>
      <w:r>
        <w:rPr>
          <w:rFonts w:cs="Times New Roman"/>
          <w:szCs w:val="24"/>
        </w:rPr>
        <w:t xml:space="preserve"> mysli je důležitější než fyzický trénink, podstoupil následující extrémní výzvu. Uběhl maraton za polárním kruhem…. </w:t>
      </w:r>
      <w:proofErr w:type="spellStart"/>
      <w:r>
        <w:rPr>
          <w:rFonts w:cs="Times New Roman"/>
          <w:szCs w:val="24"/>
        </w:rPr>
        <w:t>Wim</w:t>
      </w:r>
      <w:proofErr w:type="spellEnd"/>
      <w:r>
        <w:rPr>
          <w:rFonts w:cs="Times New Roman"/>
          <w:szCs w:val="24"/>
        </w:rPr>
        <w:t xml:space="preserve"> ovšem žádný tréninkový program nevyužil a sotva si šel zaběhat. Trénoval jen chlad a zejména nastavení mysli“ </w:t>
      </w:r>
      <w:sdt>
        <w:sdtPr>
          <w:rPr>
            <w:rFonts w:cs="Times New Roman"/>
            <w:color w:val="000000"/>
            <w:szCs w:val="24"/>
          </w:rPr>
          <w:tag w:val="MENDELEY_CITATION_v3_eyJjaXRhdGlvbklEIjoiTUVOREVMRVlfQ0lUQVRJT05fOGUzYWRjNzgtMjUxOC00MWE3LWI1ZWQtM2IyNWRhNGM0N2Q2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
          <w:id w:val="149492125"/>
          <w:placeholder>
            <w:docPart w:val="DefaultPlaceholder_-1854013440"/>
          </w:placeholder>
        </w:sdtPr>
        <w:sdtContent>
          <w:r w:rsidR="002A57B7">
            <w:rPr>
              <w:rFonts w:eastAsia="Times New Roman"/>
            </w:rPr>
            <w:t>(</w:t>
          </w:r>
          <w:proofErr w:type="spellStart"/>
          <w:r w:rsidR="002A57B7">
            <w:rPr>
              <w:rFonts w:eastAsia="Times New Roman"/>
            </w:rPr>
            <w:t>Hof</w:t>
          </w:r>
          <w:proofErr w:type="spellEnd"/>
          <w:r w:rsidR="002A57B7">
            <w:rPr>
              <w:rFonts w:eastAsia="Times New Roman"/>
            </w:rPr>
            <w:t xml:space="preserve"> &amp; de </w:t>
          </w:r>
          <w:proofErr w:type="spellStart"/>
          <w:r w:rsidR="002A57B7">
            <w:rPr>
              <w:rFonts w:eastAsia="Times New Roman"/>
            </w:rPr>
            <w:t>Jong</w:t>
          </w:r>
          <w:proofErr w:type="spellEnd"/>
          <w:r w:rsidR="002A57B7">
            <w:rPr>
              <w:rFonts w:eastAsia="Times New Roman"/>
            </w:rPr>
            <w:t>, 2021)</w:t>
          </w:r>
        </w:sdtContent>
      </w:sdt>
      <w:r>
        <w:rPr>
          <w:rFonts w:cs="Times New Roman"/>
          <w:szCs w:val="24"/>
        </w:rPr>
        <w:t>.</w:t>
      </w:r>
      <w:r w:rsidRPr="00590FD6">
        <w:rPr>
          <w:rFonts w:cs="Times New Roman"/>
          <w:szCs w:val="24"/>
        </w:rPr>
        <w:br w:type="page"/>
      </w:r>
    </w:p>
    <w:p w14:paraId="25176DFF" w14:textId="77777777" w:rsidR="00123CAC" w:rsidRDefault="00D51BCC" w:rsidP="00D51BCC">
      <w:pPr>
        <w:pStyle w:val="Nadpis1"/>
      </w:pPr>
      <w:bookmarkStart w:id="42" w:name="_Toc165277790"/>
      <w:r>
        <w:lastRenderedPageBreak/>
        <w:t>Cíle</w:t>
      </w:r>
      <w:bookmarkEnd w:id="42"/>
    </w:p>
    <w:p w14:paraId="0EE3A4C2" w14:textId="77777777" w:rsidR="00D51BCC" w:rsidRPr="00887F71" w:rsidRDefault="00970156" w:rsidP="00970156">
      <w:pPr>
        <w:pStyle w:val="Nadpis2"/>
        <w:rPr>
          <w:lang w:val="cs-CZ"/>
        </w:rPr>
      </w:pPr>
      <w:bookmarkStart w:id="43" w:name="_Toc165277791"/>
      <w:r w:rsidRPr="00887F71">
        <w:rPr>
          <w:lang w:val="cs-CZ"/>
        </w:rPr>
        <w:t>Hlavní cíl</w:t>
      </w:r>
      <w:bookmarkEnd w:id="43"/>
    </w:p>
    <w:p w14:paraId="4E346724" w14:textId="43FC03EF" w:rsidR="00970156" w:rsidRPr="00887F71" w:rsidRDefault="006858CD" w:rsidP="001D7119">
      <w:pPr>
        <w:rPr>
          <w:lang w:val="cs-CZ"/>
        </w:rPr>
      </w:pPr>
      <w:r w:rsidRPr="006858CD">
        <w:rPr>
          <w:lang w:val="cs-CZ"/>
        </w:rPr>
        <w:t>Hlavním cílem práce je charakterizovat změny fyziologických parametrů p</w:t>
      </w:r>
      <w:r w:rsidR="00AE6D06">
        <w:rPr>
          <w:lang w:val="cs-CZ"/>
        </w:rPr>
        <w:t>ři</w:t>
      </w:r>
      <w:r w:rsidRPr="006858CD">
        <w:rPr>
          <w:lang w:val="cs-CZ"/>
        </w:rPr>
        <w:t xml:space="preserve"> šestitýdenním ponořování do studené vody u zdravého muže bez postupné adaptace.</w:t>
      </w:r>
    </w:p>
    <w:p w14:paraId="1C0CC10E" w14:textId="6D22AB49" w:rsidR="001D7119" w:rsidRPr="00D05F2F" w:rsidRDefault="00970156" w:rsidP="00D05F2F">
      <w:pPr>
        <w:pStyle w:val="Nadpis2"/>
        <w:rPr>
          <w:lang w:val="cs-CZ"/>
        </w:rPr>
      </w:pPr>
      <w:bookmarkStart w:id="44" w:name="_Toc165277792"/>
      <w:r w:rsidRPr="00887F71">
        <w:rPr>
          <w:lang w:val="cs-CZ"/>
        </w:rPr>
        <w:t>Dílčí cíle</w:t>
      </w:r>
      <w:bookmarkEnd w:id="44"/>
    </w:p>
    <w:p w14:paraId="5CB10741" w14:textId="77777777" w:rsidR="00D05F2F" w:rsidRDefault="00D05F2F" w:rsidP="00D05F2F">
      <w:pPr>
        <w:pStyle w:val="Odstavecseseznamem"/>
      </w:pPr>
      <w:r>
        <w:t>Popsat vliv ponoření do studené vody na ukazatele aktivity parasympatiku</w:t>
      </w:r>
    </w:p>
    <w:p w14:paraId="0E703437" w14:textId="77777777" w:rsidR="00D05F2F" w:rsidRPr="00110D9A" w:rsidRDefault="00D05F2F" w:rsidP="00D05F2F">
      <w:pPr>
        <w:pStyle w:val="Odstavecseseznamem"/>
      </w:pPr>
      <w:r>
        <w:t xml:space="preserve">Popsat vliv ponoření do studené vody na ukazatele </w:t>
      </w:r>
      <w:proofErr w:type="spellStart"/>
      <w:r>
        <w:t>sympatovagové</w:t>
      </w:r>
      <w:proofErr w:type="spellEnd"/>
      <w:r>
        <w:t xml:space="preserve"> balance </w:t>
      </w:r>
    </w:p>
    <w:p w14:paraId="018FCF2B" w14:textId="77777777" w:rsidR="00D05F2F" w:rsidRDefault="00D05F2F" w:rsidP="00D05F2F">
      <w:pPr>
        <w:pStyle w:val="Odstavecseseznamem"/>
      </w:pPr>
      <w:r>
        <w:t xml:space="preserve">Popsat vliv teploty vody na ukazatele aktivity parasympatiku </w:t>
      </w:r>
    </w:p>
    <w:p w14:paraId="050B460B" w14:textId="77777777" w:rsidR="00D05F2F" w:rsidRDefault="00D05F2F" w:rsidP="00D05F2F">
      <w:pPr>
        <w:pStyle w:val="Odstavecseseznamem"/>
      </w:pPr>
      <w:r>
        <w:t xml:space="preserve">Popsat vliv teploty vody na ukazatele </w:t>
      </w:r>
      <w:proofErr w:type="spellStart"/>
      <w:r>
        <w:t>sympatovagové</w:t>
      </w:r>
      <w:proofErr w:type="spellEnd"/>
      <w:r>
        <w:t xml:space="preserve"> balance</w:t>
      </w:r>
    </w:p>
    <w:p w14:paraId="1C8AC7ED" w14:textId="77777777" w:rsidR="00D05F2F" w:rsidRDefault="00D05F2F" w:rsidP="00D05F2F">
      <w:pPr>
        <w:pStyle w:val="Odstavecseseznamem"/>
      </w:pPr>
      <w:r>
        <w:t>Popsat vliv času ve vodě na ukazatele aktivity parasympatiku</w:t>
      </w:r>
    </w:p>
    <w:p w14:paraId="5C2D9B70" w14:textId="2FF1626C" w:rsidR="00D05F2F" w:rsidRPr="00D05F2F" w:rsidRDefault="00D05F2F" w:rsidP="00D05F2F">
      <w:pPr>
        <w:pStyle w:val="Odstavecseseznamem"/>
      </w:pPr>
      <w:r>
        <w:t xml:space="preserve">Popsat vliv času ve vodě na ukazatele </w:t>
      </w:r>
      <w:proofErr w:type="spellStart"/>
      <w:r>
        <w:t>sympatovagové</w:t>
      </w:r>
      <w:proofErr w:type="spellEnd"/>
      <w:r>
        <w:t xml:space="preserve"> balance</w:t>
      </w:r>
    </w:p>
    <w:p w14:paraId="3056FBD8" w14:textId="77777777" w:rsidR="00970156" w:rsidRDefault="00970156" w:rsidP="00970156">
      <w:pPr>
        <w:pStyle w:val="Nadpis2"/>
        <w:rPr>
          <w:lang w:val="cs-CZ"/>
        </w:rPr>
      </w:pPr>
      <w:bookmarkStart w:id="45" w:name="_Toc165277793"/>
      <w:r w:rsidRPr="00887F71">
        <w:rPr>
          <w:lang w:val="cs-CZ"/>
        </w:rPr>
        <w:t>Výzkumné otázky</w:t>
      </w:r>
      <w:r w:rsidR="00260166" w:rsidRPr="00887F71">
        <w:rPr>
          <w:lang w:val="cs-CZ"/>
        </w:rPr>
        <w:t xml:space="preserve"> případně h</w:t>
      </w:r>
      <w:r w:rsidRPr="00887F71">
        <w:rPr>
          <w:lang w:val="cs-CZ"/>
        </w:rPr>
        <w:t>ypotézy</w:t>
      </w:r>
      <w:bookmarkEnd w:id="45"/>
    </w:p>
    <w:p w14:paraId="79491575" w14:textId="1A0FCCE2" w:rsidR="000B3C93" w:rsidRDefault="000B3C93" w:rsidP="000B3C93">
      <w:pPr>
        <w:rPr>
          <w:lang w:val="cs-CZ"/>
        </w:rPr>
      </w:pPr>
      <w:r>
        <w:rPr>
          <w:lang w:val="cs-CZ"/>
        </w:rPr>
        <w:t>Jaký vliv má otužování</w:t>
      </w:r>
      <w:r w:rsidR="00826FF3">
        <w:rPr>
          <w:lang w:val="cs-CZ"/>
        </w:rPr>
        <w:t xml:space="preserve"> bez postupné adaptace</w:t>
      </w:r>
      <w:r>
        <w:rPr>
          <w:lang w:val="cs-CZ"/>
        </w:rPr>
        <w:t xml:space="preserve"> při nízkých teplotách na fyziologické charakteristiky jedince?</w:t>
      </w:r>
    </w:p>
    <w:p w14:paraId="09BD1597" w14:textId="0700C19C" w:rsidR="000B3C93" w:rsidRPr="000B3C93" w:rsidRDefault="000B3C93" w:rsidP="000B3C93">
      <w:pPr>
        <w:rPr>
          <w:lang w:val="cs-CZ"/>
        </w:rPr>
      </w:pPr>
      <w:r>
        <w:rPr>
          <w:lang w:val="cs-CZ"/>
        </w:rPr>
        <w:t>Je vhodné provést rozsáhlejší studii s cílem zjistit potenciální rizika spojená s tímto přístupem?</w:t>
      </w:r>
    </w:p>
    <w:p w14:paraId="14C4BCE4" w14:textId="77777777" w:rsidR="00D51BCC" w:rsidRDefault="00D51BCC" w:rsidP="00D51BCC">
      <w:pPr>
        <w:pStyle w:val="Nadpis1"/>
      </w:pPr>
      <w:bookmarkStart w:id="46" w:name="_Toc165277794"/>
      <w:r>
        <w:lastRenderedPageBreak/>
        <w:t>Metodika</w:t>
      </w:r>
      <w:bookmarkEnd w:id="46"/>
    </w:p>
    <w:p w14:paraId="6493EBF2" w14:textId="77777777" w:rsidR="00AE6386" w:rsidRPr="001B0C16" w:rsidRDefault="00AE6386" w:rsidP="00E00B97">
      <w:r>
        <w:t xml:space="preserve">Výzkum probíhal od března do dubna 2023 ve venkovních prostorách v Mlýnském potoku v Olomouci. </w:t>
      </w:r>
    </w:p>
    <w:p w14:paraId="0FB1FFBE" w14:textId="77777777" w:rsidR="00870589" w:rsidRPr="00887F71" w:rsidRDefault="00870589" w:rsidP="00870589">
      <w:pPr>
        <w:pStyle w:val="Nadpis2"/>
        <w:rPr>
          <w:lang w:val="cs-CZ"/>
        </w:rPr>
      </w:pPr>
      <w:bookmarkStart w:id="47" w:name="_Toc165277795"/>
      <w:r w:rsidRPr="00887F71">
        <w:rPr>
          <w:lang w:val="cs-CZ"/>
        </w:rPr>
        <w:t>Výzkumný soubor</w:t>
      </w:r>
      <w:bookmarkEnd w:id="47"/>
    </w:p>
    <w:p w14:paraId="481A07F9" w14:textId="1DC63B0E" w:rsidR="00AE6386" w:rsidRDefault="00AE6386" w:rsidP="00323F56">
      <w:r>
        <w:t>Testovan</w:t>
      </w:r>
      <w:r w:rsidR="00870589">
        <w:t>ý</w:t>
      </w:r>
      <w:r>
        <w:t xml:space="preserve"> </w:t>
      </w:r>
      <w:r w:rsidR="00870589">
        <w:t>jedinec</w:t>
      </w:r>
      <w:r>
        <w:t xml:space="preserve"> byl muž ve věku 21 let, </w:t>
      </w:r>
      <w:r w:rsidR="00AE6D06">
        <w:t xml:space="preserve">pohybově </w:t>
      </w:r>
      <w:r>
        <w:t xml:space="preserve">aktivní. </w:t>
      </w:r>
      <w:r w:rsidR="00870589">
        <w:t xml:space="preserve">Jedinec </w:t>
      </w:r>
      <w:r>
        <w:t>před samotným testováním neabsolvoval žádný jiný výzkum nebo proces, zahrnující pravidelné vystavování se studené vodě</w:t>
      </w:r>
      <w:r w:rsidR="00870589">
        <w:t xml:space="preserve"> </w:t>
      </w:r>
      <w:r>
        <w:t>a nebral léky, které by mohly zkreslit měření.</w:t>
      </w:r>
      <w:r w:rsidR="006C3271">
        <w:t xml:space="preserve"> Před absolvováním výzkumu osoba vyplnila informovaný souhlas. Kdykoli mohla z výzkumu vystoupit.</w:t>
      </w:r>
    </w:p>
    <w:p w14:paraId="2EBA0976" w14:textId="77777777" w:rsidR="00870589" w:rsidRPr="00887F71" w:rsidRDefault="00870589" w:rsidP="00870589">
      <w:pPr>
        <w:pStyle w:val="Nadpis2"/>
        <w:rPr>
          <w:lang w:val="cs-CZ"/>
        </w:rPr>
      </w:pPr>
      <w:bookmarkStart w:id="48" w:name="_Toc165277796"/>
      <w:r w:rsidRPr="00887F71">
        <w:rPr>
          <w:lang w:val="cs-CZ"/>
        </w:rPr>
        <w:t>Metody sběru dat</w:t>
      </w:r>
      <w:bookmarkEnd w:id="48"/>
    </w:p>
    <w:p w14:paraId="5C406D9D" w14:textId="0B666CEB" w:rsidR="00870589" w:rsidRPr="004B19FE" w:rsidRDefault="00870589" w:rsidP="00323F56">
      <w:r>
        <w:t xml:space="preserve">Jedinec </w:t>
      </w:r>
      <w:r w:rsidR="00AE6D06">
        <w:t xml:space="preserve">oslovil studenta </w:t>
      </w:r>
      <w:r>
        <w:t>se zkoumaným problémem sám, tento problém byl nadále představen vedoucímu práce, který jej schválil jako téma bakalářské práce.</w:t>
      </w:r>
    </w:p>
    <w:p w14:paraId="29B0C7E1" w14:textId="77777777" w:rsidR="00AE6386" w:rsidRDefault="00AE6386" w:rsidP="00AE6386">
      <w:pPr>
        <w:pStyle w:val="Nadpis2"/>
      </w:pPr>
      <w:bookmarkStart w:id="49" w:name="_Toc165277797"/>
      <w:r>
        <w:t xml:space="preserve">Aplikace </w:t>
      </w:r>
      <w:proofErr w:type="spellStart"/>
      <w:r>
        <w:t>Elite</w:t>
      </w:r>
      <w:proofErr w:type="spellEnd"/>
      <w:r>
        <w:t xml:space="preserve"> HRV</w:t>
      </w:r>
      <w:bookmarkEnd w:id="49"/>
    </w:p>
    <w:p w14:paraId="7DF0D634" w14:textId="77777777" w:rsidR="00AE6386" w:rsidRDefault="00AE6386" w:rsidP="00323F56">
      <w:proofErr w:type="spellStart"/>
      <w:r>
        <w:t>Elite</w:t>
      </w:r>
      <w:proofErr w:type="spellEnd"/>
      <w:r>
        <w:t xml:space="preserve"> HRV je aplikace pro mobilní telefony a ostatní zařízení vyvinutá v USA v Severní Karolíně. Uživatelům poskytuje informace o jejich naměřené srdeční aktivitě jako je srdeční frekvence nebo variabilita srdeční frekvence. Tyto hodnoty si uživatel může ukládat a poté vzájemně porovnávat. Zároveň uživatelům umožňuje k měřením přidávat jednotlivé subjektivní pocity jako je kvalita spánku nebo pocit nachlazení a sledovat tím vzájemnou spojitost. V aplikaci jsou k jednotlivým hodnotám uvedeny vysvětlivky, aby byly snadno pochopitelné i pro širokou veřejnost. Poslední z možností, které aplikace poskytuje je poslech </w:t>
      </w:r>
      <w:proofErr w:type="spellStart"/>
      <w:r>
        <w:t>podcastů</w:t>
      </w:r>
      <w:proofErr w:type="spellEnd"/>
      <w:r>
        <w:t xml:space="preserve"> a četba vědeckých studií týkajících se právě srdeční aktivity.</w:t>
      </w:r>
    </w:p>
    <w:p w14:paraId="1B56966F" w14:textId="7DD3DDF5" w:rsidR="00AE6386" w:rsidRDefault="00AE6386" w:rsidP="00323F56">
      <w:r>
        <w:t xml:space="preserve">Informace o kvalitě srdeční aktivity uživatelům ukazuje HRV skóre, které je založeno na hodnotách </w:t>
      </w:r>
      <w:proofErr w:type="spellStart"/>
      <w:r>
        <w:t>rMSSD</w:t>
      </w:r>
      <w:proofErr w:type="spellEnd"/>
      <w:r>
        <w:t xml:space="preserve"> a uvádí se na škále 1-100, s tím, že čím větší je skóre, tím lepší je zdraví jedince, jeho fyzická kondice a </w:t>
      </w:r>
      <w:r w:rsidR="00E55E4A">
        <w:t>funkční</w:t>
      </w:r>
      <w:r>
        <w:t xml:space="preserve"> věk </w:t>
      </w:r>
      <w:sdt>
        <w:sdtPr>
          <w:rPr>
            <w:color w:val="000000"/>
          </w:rPr>
          <w:tag w:val="MENDELEY_CITATION_v3_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"/>
          <w:id w:val="2022509131"/>
          <w:placeholder>
            <w:docPart w:val="DefaultPlaceholder_-1854013440"/>
          </w:placeholder>
        </w:sdtPr>
        <w:sdtContent>
          <w:r w:rsidR="002A57B7" w:rsidRPr="002A57B7">
            <w:rPr>
              <w:color w:val="000000"/>
            </w:rPr>
            <w:t>(</w:t>
          </w:r>
          <w:proofErr w:type="spellStart"/>
          <w:r w:rsidR="002A57B7" w:rsidRPr="002A57B7">
            <w:rPr>
              <w:color w:val="000000"/>
            </w:rPr>
            <w:t>Elite</w:t>
          </w:r>
          <w:proofErr w:type="spellEnd"/>
          <w:r w:rsidR="002A57B7" w:rsidRPr="002A57B7">
            <w:rPr>
              <w:color w:val="000000"/>
            </w:rPr>
            <w:t xml:space="preserve"> HRV, 2023)</w:t>
          </w:r>
        </w:sdtContent>
      </w:sdt>
      <w:r>
        <w:t xml:space="preserve">. Celosvětově je u uživatelů aplikace průměrné skóre 59,3. </w:t>
      </w:r>
      <w:r w:rsidR="001F11B0">
        <w:t>Obrázek 2</w:t>
      </w:r>
      <w:r>
        <w:t xml:space="preserve"> ukazuje hodnoty skóre a </w:t>
      </w:r>
      <w:proofErr w:type="spellStart"/>
      <w:r>
        <w:t>rMSSD</w:t>
      </w:r>
      <w:proofErr w:type="spellEnd"/>
      <w:r>
        <w:t xml:space="preserve"> v závislosti na věku a pohlaví.</w:t>
      </w:r>
    </w:p>
    <w:p w14:paraId="53818A6E" w14:textId="2446AA0C" w:rsidR="002400CB" w:rsidRDefault="002A57B7" w:rsidP="002400CB">
      <w:pPr>
        <w:keepNext/>
        <w:ind w:firstLine="284"/>
      </w:pPr>
      <w:r>
        <w:rPr>
          <w:noProof/>
        </w:rPr>
        <w:lastRenderedPageBreak/>
        <mc:AlternateContent>
          <mc:Choice Requires="wps">
            <w:drawing>
              <wp:anchor distT="0" distB="0" distL="114300" distR="114300" simplePos="0" relativeHeight="251667456" behindDoc="0" locked="0" layoutInCell="1" allowOverlap="1" wp14:anchorId="61061F18" wp14:editId="508EC1A0">
                <wp:simplePos x="0" y="0"/>
                <wp:positionH relativeFrom="column">
                  <wp:posOffset>179705</wp:posOffset>
                </wp:positionH>
                <wp:positionV relativeFrom="paragraph">
                  <wp:posOffset>1766570</wp:posOffset>
                </wp:positionV>
                <wp:extent cx="5158740" cy="266700"/>
                <wp:effectExtent l="0" t="0" r="3810" b="0"/>
                <wp:wrapNone/>
                <wp:docPr id="1561447557" name="Textové pole 1"/>
                <wp:cNvGraphicFramePr/>
                <a:graphic xmlns:a="http://schemas.openxmlformats.org/drawingml/2006/main">
                  <a:graphicData uri="http://schemas.microsoft.com/office/word/2010/wordprocessingShape">
                    <wps:wsp>
                      <wps:cNvSpPr txBox="1"/>
                      <wps:spPr>
                        <a:xfrm>
                          <a:off x="0" y="0"/>
                          <a:ext cx="5158740" cy="266700"/>
                        </a:xfrm>
                        <a:prstGeom prst="rect">
                          <a:avLst/>
                        </a:prstGeom>
                        <a:solidFill>
                          <a:prstClr val="white"/>
                        </a:solidFill>
                        <a:ln>
                          <a:noFill/>
                        </a:ln>
                      </wps:spPr>
                      <wps:txbx>
                        <w:txbxContent>
                          <w:p w14:paraId="157DCAC0" w14:textId="33FDC59F" w:rsidR="002A57B7" w:rsidRPr="002400CB" w:rsidRDefault="002A57B7" w:rsidP="002A57B7">
                            <w:pPr>
                              <w:pStyle w:val="Titulek"/>
                              <w:jc w:val="both"/>
                              <w:rPr>
                                <w:i w:val="0"/>
                                <w:iCs w:val="0"/>
                                <w:color w:val="auto"/>
                                <w:sz w:val="20"/>
                                <w:szCs w:val="20"/>
                                <w:lang w:val="cs"/>
                              </w:rPr>
                            </w:pPr>
                            <w:r w:rsidRPr="002A57B7">
                              <w:rPr>
                                <w:color w:val="auto"/>
                                <w:sz w:val="20"/>
                                <w:szCs w:val="20"/>
                              </w:rPr>
                              <w:t>Obrázek</w:t>
                            </w:r>
                            <w:r>
                              <w:rPr>
                                <w:color w:val="auto"/>
                                <w:sz w:val="20"/>
                                <w:szCs w:val="20"/>
                              </w:rPr>
                              <w:t xml:space="preserve"> 2</w:t>
                            </w:r>
                            <w:r w:rsidRPr="002A57B7">
                              <w:rPr>
                                <w:color w:val="auto"/>
                                <w:sz w:val="20"/>
                                <w:szCs w:val="20"/>
                              </w:rPr>
                              <w:t>.</w:t>
                            </w:r>
                            <w:r>
                              <w:rPr>
                                <w:i w:val="0"/>
                                <w:iCs w:val="0"/>
                                <w:color w:val="auto"/>
                                <w:sz w:val="20"/>
                                <w:szCs w:val="20"/>
                              </w:rPr>
                              <w:t xml:space="preserve"> </w:t>
                            </w:r>
                            <w:r w:rsidRPr="002400CB">
                              <w:rPr>
                                <w:i w:val="0"/>
                                <w:iCs w:val="0"/>
                                <w:color w:val="auto"/>
                                <w:sz w:val="20"/>
                                <w:szCs w:val="20"/>
                              </w:rPr>
                              <w:t xml:space="preserve">Velikost skóre a dalších parametrů v aplikaci </w:t>
                            </w:r>
                            <w:r w:rsidRPr="002400CB">
                              <w:rPr>
                                <w:i w:val="0"/>
                                <w:iCs w:val="0"/>
                                <w:color w:val="auto"/>
                                <w:sz w:val="20"/>
                                <w:szCs w:val="20"/>
                              </w:rPr>
                              <w:t xml:space="preserve">Elite HRV </w:t>
                            </w:r>
                            <w:sdt>
                              <w:sdtPr>
                                <w:rPr>
                                  <w:i w:val="0"/>
                                  <w:iCs w:val="0"/>
                                  <w:color w:val="000000"/>
                                  <w:sz w:val="20"/>
                                  <w:szCs w:val="20"/>
                                </w:rPr>
                                <w:tag w:val="MENDELEY_CITATION_v3_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"/>
                                <w:id w:val="-1939437863"/>
                              </w:sdtPr>
                              <w:sdtContent>
                                <w:r w:rsidRPr="002A57B7">
                                  <w:rPr>
                                    <w:i w:val="0"/>
                                    <w:iCs w:val="0"/>
                                    <w:color w:val="000000"/>
                                    <w:sz w:val="20"/>
                                    <w:szCs w:val="20"/>
                                  </w:rPr>
                                  <w:t>(Moore, 2021)</w:t>
                                </w:r>
                              </w:sdtContent>
                            </w:sdt>
                          </w:p>
                          <w:p w14:paraId="3BE925EB" w14:textId="5B2E2CE9" w:rsidR="002A57B7" w:rsidRPr="003129B4" w:rsidRDefault="002A57B7" w:rsidP="002A57B7">
                            <w:pPr>
                              <w:pStyle w:val="Titulek"/>
                              <w:rPr>
                                <w:rFonts w:cs="Times New Roman"/>
                                <w:noProof/>
                                <w:kern w:val="0"/>
                                <w:lang w:val="cs"/>
                                <w14:ligatures w14:val="no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61F18" id="_x0000_s1028" type="#_x0000_t202" style="position:absolute;left:0;text-align:left;margin-left:14.15pt;margin-top:139.1pt;width:406.2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" stroked="f">
                <v:textbox inset="0,0,0,0">
                  <w:txbxContent>
                    <w:p w14:paraId="157DCAC0" w14:textId="33FDC59F" w:rsidR="002A57B7" w:rsidRPr="002400CB" w:rsidRDefault="002A57B7" w:rsidP="002A57B7">
                      <w:pPr>
                        <w:pStyle w:val="Titulek"/>
                        <w:jc w:val="both"/>
                        <w:rPr>
                          <w:i w:val="0"/>
                          <w:iCs w:val="0"/>
                          <w:color w:val="auto"/>
                          <w:sz w:val="20"/>
                          <w:szCs w:val="20"/>
                          <w:lang w:val="cs"/>
                        </w:rPr>
                      </w:pPr>
                      <w:r w:rsidRPr="002A57B7">
                        <w:rPr>
                          <w:color w:val="auto"/>
                          <w:sz w:val="20"/>
                          <w:szCs w:val="20"/>
                        </w:rPr>
                        <w:t>Obrázek</w:t>
                      </w:r>
                      <w:r>
                        <w:rPr>
                          <w:color w:val="auto"/>
                          <w:sz w:val="20"/>
                          <w:szCs w:val="20"/>
                        </w:rPr>
                        <w:t xml:space="preserve"> 2</w:t>
                      </w:r>
                      <w:r w:rsidRPr="002A57B7">
                        <w:rPr>
                          <w:color w:val="auto"/>
                          <w:sz w:val="20"/>
                          <w:szCs w:val="20"/>
                        </w:rPr>
                        <w:t>.</w:t>
                      </w:r>
                      <w:r>
                        <w:rPr>
                          <w:i w:val="0"/>
                          <w:iCs w:val="0"/>
                          <w:color w:val="auto"/>
                          <w:sz w:val="20"/>
                          <w:szCs w:val="20"/>
                        </w:rPr>
                        <w:t xml:space="preserve"> </w:t>
                      </w:r>
                      <w:r w:rsidRPr="002400CB">
                        <w:rPr>
                          <w:i w:val="0"/>
                          <w:iCs w:val="0"/>
                          <w:color w:val="auto"/>
                          <w:sz w:val="20"/>
                          <w:szCs w:val="20"/>
                        </w:rPr>
                        <w:t xml:space="preserve">Velikost skóre a dalších parametrů v aplikaci </w:t>
                      </w:r>
                      <w:proofErr w:type="spellStart"/>
                      <w:r w:rsidRPr="002400CB">
                        <w:rPr>
                          <w:i w:val="0"/>
                          <w:iCs w:val="0"/>
                          <w:color w:val="auto"/>
                          <w:sz w:val="20"/>
                          <w:szCs w:val="20"/>
                        </w:rPr>
                        <w:t>Elite</w:t>
                      </w:r>
                      <w:proofErr w:type="spellEnd"/>
                      <w:r w:rsidRPr="002400CB">
                        <w:rPr>
                          <w:i w:val="0"/>
                          <w:iCs w:val="0"/>
                          <w:color w:val="auto"/>
                          <w:sz w:val="20"/>
                          <w:szCs w:val="20"/>
                        </w:rPr>
                        <w:t xml:space="preserve"> HRV </w:t>
                      </w:r>
                      <w:sdt>
                        <w:sdtPr>
                          <w:rPr>
                            <w:i w:val="0"/>
                            <w:iCs w:val="0"/>
                            <w:color w:val="000000"/>
                            <w:sz w:val="20"/>
                            <w:szCs w:val="20"/>
                          </w:rPr>
                          <w:tag w:val="MENDELEY_CITATION_v3_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"/>
                          <w:id w:val="-1939437863"/>
                          <w:placeholder>
                            <w:docPart w:val="F5ADEBBDD56D494184776BE59E6442D1"/>
                          </w:placeholder>
                        </w:sdtPr>
                        <w:sdtContent>
                          <w:r w:rsidRPr="002A57B7">
                            <w:rPr>
                              <w:i w:val="0"/>
                              <w:iCs w:val="0"/>
                              <w:color w:val="000000"/>
                              <w:sz w:val="20"/>
                              <w:szCs w:val="20"/>
                            </w:rPr>
                            <w:t>(</w:t>
                          </w:r>
                          <w:proofErr w:type="spellStart"/>
                          <w:r w:rsidRPr="002A57B7">
                            <w:rPr>
                              <w:i w:val="0"/>
                              <w:iCs w:val="0"/>
                              <w:color w:val="000000"/>
                              <w:sz w:val="20"/>
                              <w:szCs w:val="20"/>
                            </w:rPr>
                            <w:t>Moore</w:t>
                          </w:r>
                          <w:proofErr w:type="spellEnd"/>
                          <w:r w:rsidRPr="002A57B7">
                            <w:rPr>
                              <w:i w:val="0"/>
                              <w:iCs w:val="0"/>
                              <w:color w:val="000000"/>
                              <w:sz w:val="20"/>
                              <w:szCs w:val="20"/>
                            </w:rPr>
                            <w:t>, 2021)</w:t>
                          </w:r>
                        </w:sdtContent>
                      </w:sdt>
                    </w:p>
                    <w:p w14:paraId="3BE925EB" w14:textId="5B2E2CE9" w:rsidR="002A57B7" w:rsidRPr="003129B4" w:rsidRDefault="002A57B7" w:rsidP="002A57B7">
                      <w:pPr>
                        <w:pStyle w:val="Titulek"/>
                        <w:rPr>
                          <w:rFonts w:cs="Times New Roman"/>
                          <w:noProof/>
                          <w:kern w:val="0"/>
                          <w:lang w:val="cs"/>
                          <w14:ligatures w14:val="none"/>
                        </w:rPr>
                      </w:pPr>
                    </w:p>
                  </w:txbxContent>
                </v:textbox>
              </v:shape>
            </w:pict>
          </mc:Fallback>
        </mc:AlternateContent>
      </w:r>
      <w:r w:rsidR="00AE6386">
        <w:rPr>
          <w:rFonts w:cs="Times New Roman"/>
          <w:noProof/>
          <w:szCs w:val="24"/>
        </w:rPr>
        <w:drawing>
          <wp:inline distT="0" distB="0" distL="0" distR="0" wp14:anchorId="2B12FD53" wp14:editId="20E12857">
            <wp:extent cx="5158740" cy="1751424"/>
            <wp:effectExtent l="0" t="0" r="3810" b="1270"/>
            <wp:docPr id="176436467" name="Obrázek 1" descr="Obsah obrázku text, snímek obrazovky, číslo, Paralel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36467" name="Obrázek 1" descr="Obsah obrázku text, snímek obrazovky, číslo, Paralelní&#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5158740" cy="1751424"/>
                    </a:xfrm>
                    <a:prstGeom prst="rect">
                      <a:avLst/>
                    </a:prstGeom>
                  </pic:spPr>
                </pic:pic>
              </a:graphicData>
            </a:graphic>
          </wp:inline>
        </w:drawing>
      </w:r>
    </w:p>
    <w:p w14:paraId="73C4BD90" w14:textId="77777777" w:rsidR="002A57B7" w:rsidRDefault="002A57B7" w:rsidP="002A57B7">
      <w:pPr>
        <w:pStyle w:val="Nadpis2"/>
        <w:numPr>
          <w:ilvl w:val="0"/>
          <w:numId w:val="0"/>
        </w:numPr>
        <w:ind w:left="567" w:hanging="567"/>
      </w:pPr>
    </w:p>
    <w:p w14:paraId="5216D70D" w14:textId="4FF13680" w:rsidR="00AE6386" w:rsidRDefault="00AE6386" w:rsidP="00AE6386">
      <w:pPr>
        <w:pStyle w:val="Nadpis2"/>
      </w:pPr>
      <w:bookmarkStart w:id="50" w:name="_Toc165277798"/>
      <w:r>
        <w:t xml:space="preserve">Hrudní pás </w:t>
      </w:r>
      <w:proofErr w:type="spellStart"/>
      <w:r>
        <w:t>Kalenji</w:t>
      </w:r>
      <w:proofErr w:type="spellEnd"/>
      <w:r>
        <w:t xml:space="preserve"> </w:t>
      </w:r>
      <w:proofErr w:type="spellStart"/>
      <w:r>
        <w:t>Dual</w:t>
      </w:r>
      <w:proofErr w:type="spellEnd"/>
      <w:r>
        <w:t xml:space="preserve"> Ant+</w:t>
      </w:r>
      <w:bookmarkEnd w:id="50"/>
    </w:p>
    <w:p w14:paraId="5144F32D" w14:textId="06C63E22" w:rsidR="00AE6386" w:rsidRPr="008D1AEE" w:rsidRDefault="00AE6386" w:rsidP="00323F56">
      <w:r>
        <w:t xml:space="preserve">K měření jednotlivých údajů (srdeční frekvence, variabilita srdeční frekvence) byl použit hrudní pás značky </w:t>
      </w:r>
      <w:proofErr w:type="spellStart"/>
      <w:r>
        <w:t>Kalenji</w:t>
      </w:r>
      <w:proofErr w:type="spellEnd"/>
      <w:r>
        <w:t xml:space="preserve"> </w:t>
      </w:r>
      <w:proofErr w:type="spellStart"/>
      <w:r>
        <w:t>Dual</w:t>
      </w:r>
      <w:proofErr w:type="spellEnd"/>
      <w:r>
        <w:t xml:space="preserve"> Ant+ s funkcí Bluetooth a možností bezdrátového připojení s mobilním telefonem. Rozsah srdeční frekvence, kterou pás dokáže změřit je 30-240 úderů za minutu, přesnost měření by měla být ± 1 úder za minutu. Dv</w:t>
      </w:r>
      <w:r w:rsidR="00E55E4A">
        <w:t>a</w:t>
      </w:r>
      <w:r>
        <w:t xml:space="preserve"> </w:t>
      </w:r>
      <w:r w:rsidR="00E55E4A">
        <w:t xml:space="preserve">svody </w:t>
      </w:r>
      <w:r>
        <w:t xml:space="preserve">umístěné na samotném pásu monitorují elektrickou aktivitu srdce. </w:t>
      </w:r>
      <w:r w:rsidR="00E55E4A">
        <w:t xml:space="preserve">Svody </w:t>
      </w:r>
      <w:r>
        <w:t xml:space="preserve">jsou napojeny na vysílač, který poté tyto hodnoty odesílá pomocí </w:t>
      </w:r>
      <w:r w:rsidR="00E55E4A">
        <w:t xml:space="preserve">rozhraní </w:t>
      </w:r>
      <w:r>
        <w:t xml:space="preserve">Bluetooth do mobilního telefonu. Za předpokladů, že se pás správně nasadí, nachází se </w:t>
      </w:r>
      <w:r w:rsidR="00E55E4A">
        <w:t xml:space="preserve">svody </w:t>
      </w:r>
      <w:r>
        <w:t xml:space="preserve">cca 2 cm pod prsními bradavkami, a tudíž je měření spolehlivější než měření z chytrých hodinek. </w:t>
      </w:r>
    </w:p>
    <w:p w14:paraId="5D31DCF0" w14:textId="77777777" w:rsidR="00AE6386" w:rsidRDefault="00AE6386" w:rsidP="00AE6386">
      <w:pPr>
        <w:pStyle w:val="Nadpis2"/>
      </w:pPr>
      <w:bookmarkStart w:id="51" w:name="_Toc165277799"/>
      <w:r>
        <w:t>Prostředí a podmínky</w:t>
      </w:r>
      <w:bookmarkEnd w:id="51"/>
    </w:p>
    <w:p w14:paraId="5CF5C9FD" w14:textId="77777777" w:rsidR="00AE6386" w:rsidRDefault="00AE6386" w:rsidP="00323F56">
      <w:pPr>
        <w:rPr>
          <w:b/>
          <w:bCs/>
        </w:rPr>
      </w:pPr>
      <w:r>
        <w:t xml:space="preserve">Měření a testování probíhalo ve venkovních podmínkách v tekoucí vodě, přesněji v Mlýnském potoce v Olomouci, kdy byla osoba ponořena do výši ramen, hlava zůstala nad vodou. Vzhledem k tomu, že se teplota vody měnila s rostoucí teplotou okolí, nebylo možné dosáhnout při každém měření stejných podmínek. Průměrná teplota vody byla 6,3 °C (nejnižší 3,8 °C, nejvyšší 11 °C), průměrná teplota vzduchu 9,2 °C (nejnižší 1,2 °C, nejvyšší 17,9 °C). </w:t>
      </w:r>
    </w:p>
    <w:p w14:paraId="5C52D0D7" w14:textId="77777777" w:rsidR="00AE6386" w:rsidRPr="00FD491E" w:rsidRDefault="00AE6386" w:rsidP="00AE6386">
      <w:pPr>
        <w:pStyle w:val="Nadpis2"/>
      </w:pPr>
      <w:bookmarkStart w:id="52" w:name="_Toc165277800"/>
      <w:r>
        <w:t>Způsob měření</w:t>
      </w:r>
      <w:bookmarkEnd w:id="52"/>
    </w:p>
    <w:p w14:paraId="05602EA9" w14:textId="47F0E4DF" w:rsidR="00501109" w:rsidRPr="00870589" w:rsidRDefault="00AE6386" w:rsidP="00323F56">
      <w:r>
        <w:t>Měření probíhalo dvakrát týdně po dobu šesti týdnů vždy alespoň s jednodenním rozestupem mezi měřeními. Ráno ihned po probuzení, kdy si testovaná osoba pomocí hrudního pásu s </w:t>
      </w:r>
      <w:proofErr w:type="spellStart"/>
      <w:r>
        <w:t>bluetooth</w:t>
      </w:r>
      <w:proofErr w:type="spellEnd"/>
      <w:r>
        <w:t xml:space="preserve"> připojením a mobilní aplikace </w:t>
      </w:r>
      <w:proofErr w:type="spellStart"/>
      <w:r>
        <w:t>Elite</w:t>
      </w:r>
      <w:proofErr w:type="spellEnd"/>
      <w:r>
        <w:t xml:space="preserve"> HRV změřila klidovou srdeční frekvence a hodnoty pro variabilitu srdeční frekvence. Měřená osoba byla v poloze leh, samotné trvání měření bylo nastaveno přímo v aplikaci – 1 minuta. Poté </w:t>
      </w:r>
      <w:r>
        <w:lastRenderedPageBreak/>
        <w:t xml:space="preserve">osoba provedla měření těsně před </w:t>
      </w:r>
      <w:r w:rsidR="00E55E4A">
        <w:t xml:space="preserve">vstupem </w:t>
      </w:r>
      <w:r>
        <w:t xml:space="preserve">do vody v sedě. Samotný pobyt ve vodě probíhal v Mlýnském potoce v Olomouci. Před </w:t>
      </w:r>
      <w:r w:rsidR="009C1D0E">
        <w:t>vstup</w:t>
      </w:r>
      <w:r>
        <w:t xml:space="preserve">em byla změřena teplota vody a teplota vzduchu pomocí digitálního teploměru </w:t>
      </w:r>
      <w:proofErr w:type="spellStart"/>
      <w:r>
        <w:t>ThermoPro</w:t>
      </w:r>
      <w:proofErr w:type="spellEnd"/>
      <w:r>
        <w:t xml:space="preserve"> TP-</w:t>
      </w:r>
      <w:proofErr w:type="gramStart"/>
      <w:r>
        <w:t>01H</w:t>
      </w:r>
      <w:proofErr w:type="gramEnd"/>
      <w:r w:rsidR="00303791">
        <w:t xml:space="preserve"> s přesností na 0,5 °C</w:t>
      </w:r>
      <w:r>
        <w:t xml:space="preserve">. Měřená osoba poté </w:t>
      </w:r>
      <w:r w:rsidR="00B42373">
        <w:t>vstoupi</w:t>
      </w:r>
      <w:r>
        <w:t xml:space="preserve">la do tekoucí vody a setrvala v ní v sedu s vodou po krk a měřila čas pobytu pomocí digitálních hodinek. Tento čas nebyl předem stanoven, osoba se snažila ve vodě setrvat do tepelného diskomfortu. Po vylezení z vody došlo k dalšímu měření, opět v sedě. Poslední měření probíhalo vždy den po samostatném </w:t>
      </w:r>
      <w:r w:rsidR="00E55E4A">
        <w:t xml:space="preserve">vstupu </w:t>
      </w:r>
      <w:r>
        <w:t xml:space="preserve">do vody, opět ráno ihned po probuzení v leže. </w:t>
      </w:r>
    </w:p>
    <w:p w14:paraId="55EAC3FD" w14:textId="77777777" w:rsidR="00501109" w:rsidRPr="00887F71" w:rsidRDefault="00501109" w:rsidP="00501109">
      <w:pPr>
        <w:pStyle w:val="Nadpis2"/>
        <w:rPr>
          <w:lang w:val="cs-CZ"/>
        </w:rPr>
      </w:pPr>
      <w:bookmarkStart w:id="53" w:name="_Toc165277801"/>
      <w:r w:rsidRPr="00887F71">
        <w:rPr>
          <w:lang w:val="cs-CZ"/>
        </w:rPr>
        <w:t>Statistické zpracování dat</w:t>
      </w:r>
      <w:bookmarkEnd w:id="53"/>
    </w:p>
    <w:p w14:paraId="2A6D9C66" w14:textId="111D02AB" w:rsidR="00501109" w:rsidRPr="00887F71" w:rsidRDefault="008B09FA" w:rsidP="00323F56">
      <w:pPr>
        <w:rPr>
          <w:lang w:val="cs-CZ"/>
        </w:rPr>
      </w:pPr>
      <w:r>
        <w:rPr>
          <w:lang w:val="cs-CZ"/>
        </w:rPr>
        <w:t xml:space="preserve">Naměřené hodnoty budou zaznamenány do tabulky v programu Excel, kde bude vypočítán průměr hodnot, směrodatná odchylka, medián a minimální a maximální hodnoty. Poté budou hodnoty převedeny do programu </w:t>
      </w:r>
      <w:proofErr w:type="spellStart"/>
      <w:r>
        <w:rPr>
          <w:lang w:val="cs-CZ"/>
        </w:rPr>
        <w:t>Satistica</w:t>
      </w:r>
      <w:proofErr w:type="spellEnd"/>
      <w:r>
        <w:rPr>
          <w:lang w:val="cs-CZ"/>
        </w:rPr>
        <w:t xml:space="preserve"> a zde </w:t>
      </w:r>
      <w:r w:rsidR="00140C8E">
        <w:rPr>
          <w:lang w:val="cs-CZ"/>
        </w:rPr>
        <w:t xml:space="preserve">budou vypočítány jednotlivé korelační koeficienty, které budou určeny dle </w:t>
      </w:r>
      <w:sdt>
        <w:sdtPr>
          <w:rPr>
            <w:color w:val="000000"/>
            <w:lang w:val="cs-CZ"/>
          </w:rPr>
          <w:tag w:val="MENDELEY_CITATION_v3_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"/>
          <w:id w:val="-1922637400"/>
          <w:placeholder>
            <w:docPart w:val="DefaultPlaceholder_-1854013440"/>
          </w:placeholder>
        </w:sdtPr>
        <w:sdtContent>
          <w:proofErr w:type="spellStart"/>
          <w:r w:rsidR="002A57B7" w:rsidRPr="002A57B7">
            <w:rPr>
              <w:color w:val="000000"/>
              <w:lang w:val="cs-CZ"/>
            </w:rPr>
            <w:t>Evans</w:t>
          </w:r>
          <w:proofErr w:type="spellEnd"/>
          <w:r w:rsidR="002A57B7" w:rsidRPr="002A57B7">
            <w:rPr>
              <w:color w:val="000000"/>
              <w:lang w:val="cs-CZ"/>
            </w:rPr>
            <w:t xml:space="preserve"> (1996)</w:t>
          </w:r>
        </w:sdtContent>
      </w:sdt>
      <w:r w:rsidR="00D348D9">
        <w:rPr>
          <w:lang w:val="cs-CZ"/>
        </w:rPr>
        <w:t xml:space="preserve"> jako </w:t>
      </w:r>
      <w:r w:rsidR="00D348D9">
        <w:rPr>
          <w:rFonts w:cs="Times New Roman"/>
          <w:szCs w:val="24"/>
        </w:rPr>
        <w:t xml:space="preserve">r: = 0,00 - 0,19 „velmi slabá“; r = 0,20 - 0,39 „slabá“; r = 0,40 - 0,59 „střední“; r = 0,60 - 0,79 „silná“; r = 0,80 - 1,00 „velmi silná“. Hodnota statistické významnosti byla </w:t>
      </w:r>
      <w:r w:rsidR="00E55E4A">
        <w:rPr>
          <w:rFonts w:cs="Times New Roman"/>
          <w:szCs w:val="24"/>
        </w:rPr>
        <w:t xml:space="preserve">zvolena </w:t>
      </w:r>
      <w:r w:rsidR="00D348D9">
        <w:rPr>
          <w:rFonts w:cs="Times New Roman"/>
          <w:szCs w:val="24"/>
        </w:rPr>
        <w:t>p</w:t>
      </w:r>
      <w:r w:rsidR="00E55E4A">
        <w:rPr>
          <w:rFonts w:cs="Times New Roman"/>
          <w:szCs w:val="24"/>
        </w:rPr>
        <w:t xml:space="preserve"> </w:t>
      </w:r>
      <w:r w:rsidR="00D348D9">
        <w:rPr>
          <w:rFonts w:cs="Times New Roman"/>
          <w:szCs w:val="24"/>
        </w:rPr>
        <w:t>=</w:t>
      </w:r>
      <w:ins w:id="54" w:author="Grepl Pavel" w:date="2024-04-18T13:34:00Z">
        <w:r w:rsidR="00E55E4A">
          <w:rPr>
            <w:rFonts w:cs="Times New Roman"/>
            <w:szCs w:val="24"/>
          </w:rPr>
          <w:t xml:space="preserve"> </w:t>
        </w:r>
      </w:ins>
      <w:r w:rsidR="00D348D9">
        <w:rPr>
          <w:rFonts w:cs="Times New Roman"/>
          <w:szCs w:val="24"/>
        </w:rPr>
        <w:t>0,05.</w:t>
      </w:r>
    </w:p>
    <w:p w14:paraId="4A15C694" w14:textId="77777777" w:rsidR="00D51BCC" w:rsidRDefault="00D51BCC" w:rsidP="00D51BCC">
      <w:pPr>
        <w:pStyle w:val="Nadpis1"/>
      </w:pPr>
      <w:bookmarkStart w:id="55" w:name="_Toc165277802"/>
      <w:r>
        <w:lastRenderedPageBreak/>
        <w:t>Výsledky</w:t>
      </w:r>
      <w:bookmarkEnd w:id="55"/>
    </w:p>
    <w:p w14:paraId="200625D0" w14:textId="5FD1998C" w:rsidR="009E79F9" w:rsidRPr="00887F71" w:rsidRDefault="00243F60" w:rsidP="004F7537">
      <w:pPr>
        <w:pStyle w:val="Nadpis2"/>
        <w:rPr>
          <w:lang w:val="cs-CZ"/>
        </w:rPr>
      </w:pPr>
      <w:bookmarkStart w:id="56" w:name="_Toc165277803"/>
      <w:r>
        <w:rPr>
          <w:lang w:val="cs-CZ"/>
        </w:rPr>
        <w:t xml:space="preserve">Hodnoty </w:t>
      </w:r>
      <w:r w:rsidR="004F7537" w:rsidRPr="004F7537">
        <w:t>naměřené</w:t>
      </w:r>
      <w:r w:rsidR="004F7537">
        <w:rPr>
          <w:lang w:val="cs-CZ"/>
        </w:rPr>
        <w:t xml:space="preserve"> den před </w:t>
      </w:r>
      <w:r w:rsidR="00E55E4A">
        <w:rPr>
          <w:lang w:val="cs-CZ"/>
        </w:rPr>
        <w:t>vstupem do vody</w:t>
      </w:r>
      <w:bookmarkEnd w:id="56"/>
      <w:r w:rsidR="00E55E4A">
        <w:rPr>
          <w:lang w:val="cs-CZ"/>
        </w:rPr>
        <w:t xml:space="preserve"> </w:t>
      </w:r>
    </w:p>
    <w:p w14:paraId="2A4CF6A6" w14:textId="2620CF1F" w:rsidR="00243F60" w:rsidRDefault="00243F60" w:rsidP="00946AFB">
      <w:pPr>
        <w:pStyle w:val="Oznaentabulkyobrzku"/>
      </w:pPr>
      <w:r>
        <w:t xml:space="preserve">Tabulka </w:t>
      </w:r>
      <w:r w:rsidR="00DF1F91">
        <w:t>2</w:t>
      </w:r>
      <w:r>
        <w:t xml:space="preserve"> </w:t>
      </w:r>
    </w:p>
    <w:tbl>
      <w:tblPr>
        <w:tblStyle w:val="Mkatabulky"/>
        <w:tblpPr w:leftFromText="141" w:rightFromText="141" w:vertAnchor="text" w:horzAnchor="margin" w:tblpXSpec="center" w:tblpY="7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793"/>
        <w:gridCol w:w="1570"/>
        <w:gridCol w:w="1831"/>
        <w:gridCol w:w="1366"/>
        <w:gridCol w:w="1943"/>
      </w:tblGrid>
      <w:tr w:rsidR="00F41574" w14:paraId="66FA9409" w14:textId="77777777" w:rsidTr="00F41574">
        <w:tc>
          <w:tcPr>
            <w:tcW w:w="1793" w:type="dxa"/>
            <w:tcBorders>
              <w:top w:val="single" w:sz="4" w:space="0" w:color="auto"/>
              <w:bottom w:val="single" w:sz="4" w:space="0" w:color="auto"/>
            </w:tcBorders>
          </w:tcPr>
          <w:p w14:paraId="52EEADDF" w14:textId="77777777" w:rsidR="00F41574" w:rsidRPr="00566F51" w:rsidRDefault="00F41574" w:rsidP="00F41574">
            <w:pPr>
              <w:pStyle w:val="Tabulkaobrzek"/>
            </w:pPr>
            <w:r w:rsidRPr="00566F51">
              <w:t>Den</w:t>
            </w:r>
          </w:p>
        </w:tc>
        <w:tc>
          <w:tcPr>
            <w:tcW w:w="1570" w:type="dxa"/>
            <w:tcBorders>
              <w:top w:val="single" w:sz="4" w:space="0" w:color="auto"/>
              <w:bottom w:val="single" w:sz="4" w:space="0" w:color="auto"/>
            </w:tcBorders>
          </w:tcPr>
          <w:p w14:paraId="29911636" w14:textId="77777777" w:rsidR="00F41574" w:rsidRPr="00566F51" w:rsidRDefault="00F41574" w:rsidP="00F41574">
            <w:pPr>
              <w:pStyle w:val="Tabulkaobrzek"/>
            </w:pPr>
            <w:r w:rsidRPr="00566F51">
              <w:t>HRV skóre</w:t>
            </w:r>
          </w:p>
        </w:tc>
        <w:tc>
          <w:tcPr>
            <w:tcW w:w="1831" w:type="dxa"/>
            <w:tcBorders>
              <w:top w:val="single" w:sz="4" w:space="0" w:color="auto"/>
              <w:bottom w:val="single" w:sz="4" w:space="0" w:color="auto"/>
            </w:tcBorders>
          </w:tcPr>
          <w:p w14:paraId="3E0DD30F" w14:textId="77777777" w:rsidR="00F41574" w:rsidRPr="00566F51" w:rsidRDefault="00F41574" w:rsidP="00F41574">
            <w:pPr>
              <w:pStyle w:val="Tabulkaobrzek"/>
            </w:pPr>
            <w:proofErr w:type="spellStart"/>
            <w:r>
              <w:t>r</w:t>
            </w:r>
            <w:r w:rsidRPr="00566F51">
              <w:t>MSSD</w:t>
            </w:r>
            <w:proofErr w:type="spellEnd"/>
            <w:r>
              <w:t xml:space="preserve"> </w:t>
            </w:r>
            <w:r w:rsidRPr="00566F51">
              <w:t>(</w:t>
            </w:r>
            <w:proofErr w:type="spellStart"/>
            <w:r w:rsidRPr="00566F51">
              <w:t>ms</w:t>
            </w:r>
            <w:proofErr w:type="spellEnd"/>
            <w:r w:rsidRPr="00566F51">
              <w:t>)</w:t>
            </w:r>
          </w:p>
        </w:tc>
        <w:tc>
          <w:tcPr>
            <w:tcW w:w="1366" w:type="dxa"/>
            <w:tcBorders>
              <w:top w:val="single" w:sz="4" w:space="0" w:color="auto"/>
              <w:bottom w:val="single" w:sz="4" w:space="0" w:color="auto"/>
            </w:tcBorders>
          </w:tcPr>
          <w:p w14:paraId="3366BE31" w14:textId="77777777" w:rsidR="00F41574" w:rsidRPr="00566F51" w:rsidRDefault="00F41574" w:rsidP="00F41574">
            <w:pPr>
              <w:pStyle w:val="Tabulkaobrzek"/>
            </w:pPr>
            <w:r>
              <w:t>SDNN (</w:t>
            </w:r>
            <w:proofErr w:type="spellStart"/>
            <w:r>
              <w:t>ms</w:t>
            </w:r>
            <w:proofErr w:type="spellEnd"/>
            <w:r>
              <w:t>)</w:t>
            </w:r>
          </w:p>
        </w:tc>
        <w:tc>
          <w:tcPr>
            <w:tcW w:w="1943" w:type="dxa"/>
            <w:tcBorders>
              <w:top w:val="single" w:sz="4" w:space="0" w:color="auto"/>
              <w:bottom w:val="single" w:sz="4" w:space="0" w:color="auto"/>
            </w:tcBorders>
          </w:tcPr>
          <w:p w14:paraId="079B2C2E" w14:textId="77777777" w:rsidR="00F41574" w:rsidRPr="00566F51" w:rsidRDefault="00F41574" w:rsidP="00F41574">
            <w:pPr>
              <w:pStyle w:val="Tabulkaobrzek"/>
            </w:pPr>
            <w:r w:rsidRPr="00566F51">
              <w:t>SDNN/</w:t>
            </w:r>
            <w:proofErr w:type="spellStart"/>
            <w:r>
              <w:t>r</w:t>
            </w:r>
            <w:r w:rsidRPr="00566F51">
              <w:t>MSSD</w:t>
            </w:r>
            <w:proofErr w:type="spellEnd"/>
          </w:p>
        </w:tc>
      </w:tr>
      <w:tr w:rsidR="00F41574" w14:paraId="197BE07F" w14:textId="77777777" w:rsidTr="00F41574">
        <w:tc>
          <w:tcPr>
            <w:tcW w:w="1793" w:type="dxa"/>
            <w:tcBorders>
              <w:top w:val="single" w:sz="4" w:space="0" w:color="auto"/>
            </w:tcBorders>
          </w:tcPr>
          <w:p w14:paraId="360E075E" w14:textId="77777777" w:rsidR="00F41574" w:rsidRPr="00566F51" w:rsidRDefault="00F41574" w:rsidP="00F41574">
            <w:pPr>
              <w:pStyle w:val="Tabulkaobrzek"/>
            </w:pPr>
            <w:r w:rsidRPr="00566F51">
              <w:t>0</w:t>
            </w:r>
            <w:r>
              <w:t>7</w:t>
            </w:r>
            <w:r w:rsidRPr="00566F51">
              <w:t>.03.2023</w:t>
            </w:r>
          </w:p>
        </w:tc>
        <w:tc>
          <w:tcPr>
            <w:tcW w:w="1570" w:type="dxa"/>
            <w:tcBorders>
              <w:top w:val="single" w:sz="4" w:space="0" w:color="auto"/>
            </w:tcBorders>
          </w:tcPr>
          <w:p w14:paraId="533D82C7" w14:textId="77777777" w:rsidR="00F41574" w:rsidRPr="00566F51" w:rsidRDefault="00F41574" w:rsidP="00F41574">
            <w:pPr>
              <w:pStyle w:val="Tabulkaobrzek"/>
            </w:pPr>
            <w:r w:rsidRPr="00566F51">
              <w:t>57</w:t>
            </w:r>
          </w:p>
        </w:tc>
        <w:tc>
          <w:tcPr>
            <w:tcW w:w="1831" w:type="dxa"/>
            <w:tcBorders>
              <w:top w:val="single" w:sz="4" w:space="0" w:color="auto"/>
            </w:tcBorders>
          </w:tcPr>
          <w:p w14:paraId="79CF0021" w14:textId="77777777" w:rsidR="00F41574" w:rsidRPr="00566F51" w:rsidRDefault="00F41574" w:rsidP="00F41574">
            <w:pPr>
              <w:pStyle w:val="Tabulkaobrzek"/>
            </w:pPr>
            <w:r w:rsidRPr="00566F51">
              <w:t>40,31</w:t>
            </w:r>
          </w:p>
        </w:tc>
        <w:tc>
          <w:tcPr>
            <w:tcW w:w="1366" w:type="dxa"/>
            <w:tcBorders>
              <w:top w:val="single" w:sz="4" w:space="0" w:color="auto"/>
            </w:tcBorders>
            <w:vAlign w:val="bottom"/>
          </w:tcPr>
          <w:p w14:paraId="1544EB26" w14:textId="77777777" w:rsidR="00F41574" w:rsidRPr="00D820A3" w:rsidRDefault="00F41574" w:rsidP="00F41574">
            <w:pPr>
              <w:pStyle w:val="Tabulkaobrzek"/>
            </w:pPr>
            <w:r w:rsidRPr="00D820A3">
              <w:t>94,15</w:t>
            </w:r>
          </w:p>
        </w:tc>
        <w:tc>
          <w:tcPr>
            <w:tcW w:w="1943" w:type="dxa"/>
            <w:tcBorders>
              <w:top w:val="single" w:sz="4" w:space="0" w:color="auto"/>
            </w:tcBorders>
            <w:vAlign w:val="bottom"/>
          </w:tcPr>
          <w:p w14:paraId="0FFDDFB5" w14:textId="77777777" w:rsidR="00F41574" w:rsidRPr="00566F51" w:rsidRDefault="00F41574" w:rsidP="00F41574">
            <w:pPr>
              <w:pStyle w:val="Tabulkaobrzek"/>
            </w:pPr>
            <w:r w:rsidRPr="00566F51">
              <w:t>2,34</w:t>
            </w:r>
          </w:p>
        </w:tc>
      </w:tr>
      <w:tr w:rsidR="00F41574" w14:paraId="75BCB92A" w14:textId="77777777" w:rsidTr="00F41574">
        <w:tc>
          <w:tcPr>
            <w:tcW w:w="1793" w:type="dxa"/>
          </w:tcPr>
          <w:p w14:paraId="40603563" w14:textId="77777777" w:rsidR="00F41574" w:rsidRPr="00566F51" w:rsidRDefault="00F41574" w:rsidP="00F41574">
            <w:pPr>
              <w:pStyle w:val="Tabulkaobrzek"/>
            </w:pPr>
            <w:r>
              <w:t>09</w:t>
            </w:r>
            <w:r w:rsidRPr="00566F51">
              <w:t>.03.2023</w:t>
            </w:r>
          </w:p>
        </w:tc>
        <w:tc>
          <w:tcPr>
            <w:tcW w:w="1570" w:type="dxa"/>
          </w:tcPr>
          <w:p w14:paraId="45ECFB38" w14:textId="77777777" w:rsidR="00F41574" w:rsidRPr="00566F51" w:rsidRDefault="00F41574" w:rsidP="00F41574">
            <w:pPr>
              <w:pStyle w:val="Tabulkaobrzek"/>
            </w:pPr>
            <w:r w:rsidRPr="00566F51">
              <w:t>64</w:t>
            </w:r>
          </w:p>
        </w:tc>
        <w:tc>
          <w:tcPr>
            <w:tcW w:w="1831" w:type="dxa"/>
            <w:vAlign w:val="bottom"/>
          </w:tcPr>
          <w:p w14:paraId="2F6E6E88" w14:textId="77777777" w:rsidR="00F41574" w:rsidRPr="00566F51" w:rsidRDefault="00F41574" w:rsidP="00F41574">
            <w:pPr>
              <w:pStyle w:val="Tabulkaobrzek"/>
            </w:pPr>
            <w:r w:rsidRPr="00566F51">
              <w:t>62,84</w:t>
            </w:r>
          </w:p>
        </w:tc>
        <w:tc>
          <w:tcPr>
            <w:tcW w:w="1366" w:type="dxa"/>
            <w:vAlign w:val="bottom"/>
          </w:tcPr>
          <w:p w14:paraId="3A93336B" w14:textId="77777777" w:rsidR="00F41574" w:rsidRPr="00D820A3" w:rsidRDefault="00F41574" w:rsidP="00F41574">
            <w:pPr>
              <w:pStyle w:val="Tabulkaobrzek"/>
            </w:pPr>
            <w:r w:rsidRPr="00D820A3">
              <w:t>112,76</w:t>
            </w:r>
          </w:p>
        </w:tc>
        <w:tc>
          <w:tcPr>
            <w:tcW w:w="1943" w:type="dxa"/>
            <w:vAlign w:val="bottom"/>
          </w:tcPr>
          <w:p w14:paraId="3C286BCF" w14:textId="77777777" w:rsidR="00F41574" w:rsidRPr="00566F51" w:rsidRDefault="00F41574" w:rsidP="00F41574">
            <w:pPr>
              <w:pStyle w:val="Tabulkaobrzek"/>
            </w:pPr>
            <w:r w:rsidRPr="00566F51">
              <w:t>1,79</w:t>
            </w:r>
          </w:p>
        </w:tc>
      </w:tr>
      <w:tr w:rsidR="00F41574" w14:paraId="7F37C48C" w14:textId="77777777" w:rsidTr="00F41574">
        <w:tc>
          <w:tcPr>
            <w:tcW w:w="1793" w:type="dxa"/>
          </w:tcPr>
          <w:p w14:paraId="64187FB5" w14:textId="77777777" w:rsidR="00F41574" w:rsidRPr="00566F51" w:rsidRDefault="00F41574" w:rsidP="00F41574">
            <w:pPr>
              <w:pStyle w:val="Tabulkaobrzek"/>
            </w:pPr>
            <w:r>
              <w:t>13</w:t>
            </w:r>
            <w:r w:rsidRPr="00566F51">
              <w:t>.03.2023</w:t>
            </w:r>
          </w:p>
        </w:tc>
        <w:tc>
          <w:tcPr>
            <w:tcW w:w="1570" w:type="dxa"/>
          </w:tcPr>
          <w:p w14:paraId="1AE841E9" w14:textId="77777777" w:rsidR="00F41574" w:rsidRPr="00566F51" w:rsidRDefault="00F41574" w:rsidP="00F41574">
            <w:pPr>
              <w:pStyle w:val="Tabulkaobrzek"/>
            </w:pPr>
            <w:r w:rsidRPr="00566F51">
              <w:t>58</w:t>
            </w:r>
          </w:p>
        </w:tc>
        <w:tc>
          <w:tcPr>
            <w:tcW w:w="1831" w:type="dxa"/>
            <w:vAlign w:val="bottom"/>
          </w:tcPr>
          <w:p w14:paraId="5B35447C" w14:textId="77777777" w:rsidR="00F41574" w:rsidRPr="00566F51" w:rsidRDefault="00F41574" w:rsidP="00F41574">
            <w:pPr>
              <w:pStyle w:val="Tabulkaobrzek"/>
            </w:pPr>
            <w:r w:rsidRPr="00566F51">
              <w:t>43,43</w:t>
            </w:r>
          </w:p>
        </w:tc>
        <w:tc>
          <w:tcPr>
            <w:tcW w:w="1366" w:type="dxa"/>
            <w:vAlign w:val="bottom"/>
          </w:tcPr>
          <w:p w14:paraId="259135C5" w14:textId="77777777" w:rsidR="00F41574" w:rsidRPr="00D820A3" w:rsidRDefault="00F41574" w:rsidP="00F41574">
            <w:pPr>
              <w:pStyle w:val="Tabulkaobrzek"/>
            </w:pPr>
            <w:r w:rsidRPr="00D820A3">
              <w:t>73,60</w:t>
            </w:r>
          </w:p>
        </w:tc>
        <w:tc>
          <w:tcPr>
            <w:tcW w:w="1943" w:type="dxa"/>
            <w:vAlign w:val="bottom"/>
          </w:tcPr>
          <w:p w14:paraId="4EC88F8C" w14:textId="77777777" w:rsidR="00F41574" w:rsidRPr="00566F51" w:rsidRDefault="00F41574" w:rsidP="00F41574">
            <w:pPr>
              <w:pStyle w:val="Tabulkaobrzek"/>
            </w:pPr>
            <w:r w:rsidRPr="00566F51">
              <w:t>1,69</w:t>
            </w:r>
          </w:p>
        </w:tc>
      </w:tr>
      <w:tr w:rsidR="00F41574" w14:paraId="1D1E723E" w14:textId="77777777" w:rsidTr="00F41574">
        <w:tc>
          <w:tcPr>
            <w:tcW w:w="1793" w:type="dxa"/>
          </w:tcPr>
          <w:p w14:paraId="197C3522" w14:textId="77777777" w:rsidR="00F41574" w:rsidRPr="00566F51" w:rsidRDefault="00F41574" w:rsidP="00F41574">
            <w:pPr>
              <w:pStyle w:val="Tabulkaobrzek"/>
            </w:pPr>
            <w:r w:rsidRPr="00566F51">
              <w:t>1</w:t>
            </w:r>
            <w:r>
              <w:t>6</w:t>
            </w:r>
            <w:r w:rsidRPr="00566F51">
              <w:t>.03.2023</w:t>
            </w:r>
          </w:p>
        </w:tc>
        <w:tc>
          <w:tcPr>
            <w:tcW w:w="1570" w:type="dxa"/>
          </w:tcPr>
          <w:p w14:paraId="4D0F2002" w14:textId="77777777" w:rsidR="00F41574" w:rsidRPr="00566F51" w:rsidRDefault="00F41574" w:rsidP="00F41574">
            <w:pPr>
              <w:pStyle w:val="Tabulkaobrzek"/>
            </w:pPr>
            <w:r w:rsidRPr="00566F51">
              <w:t>61</w:t>
            </w:r>
          </w:p>
        </w:tc>
        <w:tc>
          <w:tcPr>
            <w:tcW w:w="1831" w:type="dxa"/>
            <w:vAlign w:val="bottom"/>
          </w:tcPr>
          <w:p w14:paraId="584BD194" w14:textId="77777777" w:rsidR="00F41574" w:rsidRPr="00566F51" w:rsidRDefault="00F41574" w:rsidP="00F41574">
            <w:pPr>
              <w:pStyle w:val="Tabulkaobrzek"/>
            </w:pPr>
            <w:r w:rsidRPr="00566F51">
              <w:t>43,21</w:t>
            </w:r>
          </w:p>
        </w:tc>
        <w:tc>
          <w:tcPr>
            <w:tcW w:w="1366" w:type="dxa"/>
            <w:vAlign w:val="bottom"/>
          </w:tcPr>
          <w:p w14:paraId="6FB40756" w14:textId="77777777" w:rsidR="00F41574" w:rsidRPr="00D820A3" w:rsidRDefault="00F41574" w:rsidP="00F41574">
            <w:pPr>
              <w:pStyle w:val="Tabulkaobrzek"/>
            </w:pPr>
            <w:r w:rsidRPr="00D820A3">
              <w:t>84,73</w:t>
            </w:r>
          </w:p>
        </w:tc>
        <w:tc>
          <w:tcPr>
            <w:tcW w:w="1943" w:type="dxa"/>
            <w:vAlign w:val="bottom"/>
          </w:tcPr>
          <w:p w14:paraId="688A4FA6" w14:textId="77777777" w:rsidR="00F41574" w:rsidRPr="00566F51" w:rsidRDefault="00F41574" w:rsidP="00F41574">
            <w:pPr>
              <w:pStyle w:val="Tabulkaobrzek"/>
            </w:pPr>
            <w:r w:rsidRPr="00566F51">
              <w:t>1,96</w:t>
            </w:r>
          </w:p>
        </w:tc>
      </w:tr>
      <w:tr w:rsidR="00F41574" w14:paraId="1E35CB5D" w14:textId="77777777" w:rsidTr="00F41574">
        <w:tc>
          <w:tcPr>
            <w:tcW w:w="1793" w:type="dxa"/>
          </w:tcPr>
          <w:p w14:paraId="34116D52" w14:textId="77777777" w:rsidR="00F41574" w:rsidRPr="00566F51" w:rsidRDefault="00F41574" w:rsidP="00F41574">
            <w:pPr>
              <w:pStyle w:val="Tabulkaobrzek"/>
            </w:pPr>
            <w:r>
              <w:t>20</w:t>
            </w:r>
            <w:r w:rsidRPr="00566F51">
              <w:t>.03.2023</w:t>
            </w:r>
          </w:p>
        </w:tc>
        <w:tc>
          <w:tcPr>
            <w:tcW w:w="1570" w:type="dxa"/>
          </w:tcPr>
          <w:p w14:paraId="1B9BB07E" w14:textId="77777777" w:rsidR="00F41574" w:rsidRPr="00566F51" w:rsidRDefault="00F41574" w:rsidP="00F41574">
            <w:pPr>
              <w:pStyle w:val="Tabulkaobrzek"/>
            </w:pPr>
            <w:r w:rsidRPr="00566F51">
              <w:t>60</w:t>
            </w:r>
          </w:p>
        </w:tc>
        <w:tc>
          <w:tcPr>
            <w:tcW w:w="1831" w:type="dxa"/>
            <w:vAlign w:val="bottom"/>
          </w:tcPr>
          <w:p w14:paraId="3ECE931C" w14:textId="77777777" w:rsidR="00F41574" w:rsidRPr="00566F51" w:rsidRDefault="00F41574" w:rsidP="00F41574">
            <w:pPr>
              <w:pStyle w:val="Tabulkaobrzek"/>
            </w:pPr>
            <w:r w:rsidRPr="00566F51">
              <w:t>48,98</w:t>
            </w:r>
          </w:p>
        </w:tc>
        <w:tc>
          <w:tcPr>
            <w:tcW w:w="1366" w:type="dxa"/>
            <w:vAlign w:val="bottom"/>
          </w:tcPr>
          <w:p w14:paraId="15EE8200" w14:textId="77777777" w:rsidR="00F41574" w:rsidRPr="00D820A3" w:rsidRDefault="00F41574" w:rsidP="00F41574">
            <w:pPr>
              <w:pStyle w:val="Tabulkaobrzek"/>
            </w:pPr>
            <w:r w:rsidRPr="00D820A3">
              <w:t>89,47</w:t>
            </w:r>
          </w:p>
        </w:tc>
        <w:tc>
          <w:tcPr>
            <w:tcW w:w="1943" w:type="dxa"/>
            <w:vAlign w:val="bottom"/>
          </w:tcPr>
          <w:p w14:paraId="79FDF1E5" w14:textId="77777777" w:rsidR="00F41574" w:rsidRPr="00566F51" w:rsidRDefault="00F41574" w:rsidP="00F41574">
            <w:pPr>
              <w:pStyle w:val="Tabulkaobrzek"/>
            </w:pPr>
            <w:r w:rsidRPr="00566F51">
              <w:t>1,83</w:t>
            </w:r>
          </w:p>
        </w:tc>
      </w:tr>
      <w:tr w:rsidR="00F41574" w14:paraId="14106BC9" w14:textId="77777777" w:rsidTr="00F41574">
        <w:tc>
          <w:tcPr>
            <w:tcW w:w="1793" w:type="dxa"/>
          </w:tcPr>
          <w:p w14:paraId="10C77B4A" w14:textId="77777777" w:rsidR="00F41574" w:rsidRPr="00566F51" w:rsidRDefault="00F41574" w:rsidP="00F41574">
            <w:pPr>
              <w:pStyle w:val="Tabulkaobrzek"/>
            </w:pPr>
            <w:r w:rsidRPr="00566F51">
              <w:t>2</w:t>
            </w:r>
            <w:r>
              <w:t>3</w:t>
            </w:r>
            <w:r w:rsidRPr="00566F51">
              <w:t>.03.2023</w:t>
            </w:r>
          </w:p>
        </w:tc>
        <w:tc>
          <w:tcPr>
            <w:tcW w:w="1570" w:type="dxa"/>
          </w:tcPr>
          <w:p w14:paraId="4FD18AD1" w14:textId="77777777" w:rsidR="00F41574" w:rsidRPr="00566F51" w:rsidRDefault="00F41574" w:rsidP="00F41574">
            <w:pPr>
              <w:pStyle w:val="Tabulkaobrzek"/>
            </w:pPr>
            <w:r w:rsidRPr="00566F51">
              <w:t>64</w:t>
            </w:r>
          </w:p>
        </w:tc>
        <w:tc>
          <w:tcPr>
            <w:tcW w:w="1831" w:type="dxa"/>
            <w:vAlign w:val="bottom"/>
          </w:tcPr>
          <w:p w14:paraId="34C751F6" w14:textId="77777777" w:rsidR="00F41574" w:rsidRPr="00566F51" w:rsidRDefault="00F41574" w:rsidP="00F41574">
            <w:pPr>
              <w:pStyle w:val="Tabulkaobrzek"/>
            </w:pPr>
            <w:r w:rsidRPr="00566F51">
              <w:t>65,40</w:t>
            </w:r>
          </w:p>
        </w:tc>
        <w:tc>
          <w:tcPr>
            <w:tcW w:w="1366" w:type="dxa"/>
            <w:vAlign w:val="bottom"/>
          </w:tcPr>
          <w:p w14:paraId="5DA022A2" w14:textId="77777777" w:rsidR="00F41574" w:rsidRPr="00D820A3" w:rsidRDefault="00F41574" w:rsidP="00F41574">
            <w:pPr>
              <w:pStyle w:val="Tabulkaobrzek"/>
            </w:pPr>
            <w:r w:rsidRPr="00D820A3">
              <w:t>125,73</w:t>
            </w:r>
          </w:p>
        </w:tc>
        <w:tc>
          <w:tcPr>
            <w:tcW w:w="1943" w:type="dxa"/>
            <w:vAlign w:val="bottom"/>
          </w:tcPr>
          <w:p w14:paraId="635D79A4" w14:textId="77777777" w:rsidR="00F41574" w:rsidRPr="00566F51" w:rsidRDefault="00F41574" w:rsidP="00F41574">
            <w:pPr>
              <w:pStyle w:val="Tabulkaobrzek"/>
            </w:pPr>
            <w:r w:rsidRPr="00566F51">
              <w:t>1,92</w:t>
            </w:r>
          </w:p>
        </w:tc>
      </w:tr>
      <w:tr w:rsidR="00F41574" w14:paraId="701C6800" w14:textId="77777777" w:rsidTr="00F41574">
        <w:tc>
          <w:tcPr>
            <w:tcW w:w="1793" w:type="dxa"/>
          </w:tcPr>
          <w:p w14:paraId="5503C460" w14:textId="77777777" w:rsidR="00F41574" w:rsidRPr="00566F51" w:rsidRDefault="00F41574" w:rsidP="00F41574">
            <w:pPr>
              <w:pStyle w:val="Tabulkaobrzek"/>
            </w:pPr>
            <w:r w:rsidRPr="00566F51">
              <w:t>2</w:t>
            </w:r>
            <w:r>
              <w:t>7</w:t>
            </w:r>
            <w:r w:rsidRPr="00566F51">
              <w:t>.03.2023</w:t>
            </w:r>
          </w:p>
        </w:tc>
        <w:tc>
          <w:tcPr>
            <w:tcW w:w="1570" w:type="dxa"/>
          </w:tcPr>
          <w:p w14:paraId="0C918639" w14:textId="77777777" w:rsidR="00F41574" w:rsidRPr="00566F51" w:rsidRDefault="00F41574" w:rsidP="00F41574">
            <w:pPr>
              <w:pStyle w:val="Tabulkaobrzek"/>
            </w:pPr>
            <w:r w:rsidRPr="00566F51">
              <w:t>60</w:t>
            </w:r>
          </w:p>
        </w:tc>
        <w:tc>
          <w:tcPr>
            <w:tcW w:w="1831" w:type="dxa"/>
            <w:vAlign w:val="bottom"/>
          </w:tcPr>
          <w:p w14:paraId="45D6E909" w14:textId="77777777" w:rsidR="00F41574" w:rsidRPr="00566F51" w:rsidRDefault="00F41574" w:rsidP="00F41574">
            <w:pPr>
              <w:pStyle w:val="Tabulkaobrzek"/>
            </w:pPr>
            <w:r w:rsidRPr="00566F51">
              <w:t>49,97</w:t>
            </w:r>
          </w:p>
        </w:tc>
        <w:tc>
          <w:tcPr>
            <w:tcW w:w="1366" w:type="dxa"/>
            <w:vAlign w:val="bottom"/>
          </w:tcPr>
          <w:p w14:paraId="60B6DE2D" w14:textId="77777777" w:rsidR="00F41574" w:rsidRPr="00D820A3" w:rsidRDefault="00F41574" w:rsidP="00F41574">
            <w:pPr>
              <w:pStyle w:val="Tabulkaobrzek"/>
            </w:pPr>
            <w:r w:rsidRPr="00D820A3">
              <w:t>93,21</w:t>
            </w:r>
          </w:p>
        </w:tc>
        <w:tc>
          <w:tcPr>
            <w:tcW w:w="1943" w:type="dxa"/>
            <w:vAlign w:val="bottom"/>
          </w:tcPr>
          <w:p w14:paraId="6276515E" w14:textId="77777777" w:rsidR="00F41574" w:rsidRPr="00566F51" w:rsidRDefault="00F41574" w:rsidP="00F41574">
            <w:pPr>
              <w:pStyle w:val="Tabulkaobrzek"/>
            </w:pPr>
            <w:r w:rsidRPr="00566F51">
              <w:t>1,87</w:t>
            </w:r>
          </w:p>
        </w:tc>
      </w:tr>
      <w:tr w:rsidR="00F41574" w14:paraId="4921DB07" w14:textId="77777777" w:rsidTr="00F41574">
        <w:tc>
          <w:tcPr>
            <w:tcW w:w="1793" w:type="dxa"/>
          </w:tcPr>
          <w:p w14:paraId="0CCEB493" w14:textId="77777777" w:rsidR="00F41574" w:rsidRPr="00566F51" w:rsidRDefault="00F41574" w:rsidP="00F41574">
            <w:pPr>
              <w:pStyle w:val="Tabulkaobrzek"/>
            </w:pPr>
            <w:r w:rsidRPr="00566F51">
              <w:t>3</w:t>
            </w:r>
            <w:r>
              <w:t>0</w:t>
            </w:r>
            <w:r w:rsidRPr="00566F51">
              <w:t>.03.2023</w:t>
            </w:r>
          </w:p>
        </w:tc>
        <w:tc>
          <w:tcPr>
            <w:tcW w:w="1570" w:type="dxa"/>
          </w:tcPr>
          <w:p w14:paraId="70F22685" w14:textId="77777777" w:rsidR="00F41574" w:rsidRPr="00566F51" w:rsidRDefault="00F41574" w:rsidP="00F41574">
            <w:pPr>
              <w:pStyle w:val="Tabulkaobrzek"/>
            </w:pPr>
            <w:r w:rsidRPr="00566F51">
              <w:t>54</w:t>
            </w:r>
          </w:p>
        </w:tc>
        <w:tc>
          <w:tcPr>
            <w:tcW w:w="1831" w:type="dxa"/>
            <w:vAlign w:val="bottom"/>
          </w:tcPr>
          <w:p w14:paraId="14BCA239" w14:textId="77777777" w:rsidR="00F41574" w:rsidRPr="00566F51" w:rsidRDefault="00F41574" w:rsidP="00F41574">
            <w:pPr>
              <w:pStyle w:val="Tabulkaobrzek"/>
            </w:pPr>
            <w:r w:rsidRPr="00566F51">
              <w:t>34,09</w:t>
            </w:r>
          </w:p>
        </w:tc>
        <w:tc>
          <w:tcPr>
            <w:tcW w:w="1366" w:type="dxa"/>
            <w:vAlign w:val="bottom"/>
          </w:tcPr>
          <w:p w14:paraId="23A81962" w14:textId="77777777" w:rsidR="00F41574" w:rsidRPr="00D820A3" w:rsidRDefault="00F41574" w:rsidP="00F41574">
            <w:pPr>
              <w:pStyle w:val="Tabulkaobrzek"/>
            </w:pPr>
            <w:r w:rsidRPr="00D820A3">
              <w:t>111,35</w:t>
            </w:r>
          </w:p>
        </w:tc>
        <w:tc>
          <w:tcPr>
            <w:tcW w:w="1943" w:type="dxa"/>
            <w:vAlign w:val="bottom"/>
          </w:tcPr>
          <w:p w14:paraId="02E292AE" w14:textId="77777777" w:rsidR="00F41574" w:rsidRPr="00566F51" w:rsidRDefault="00F41574" w:rsidP="00F41574">
            <w:pPr>
              <w:pStyle w:val="Tabulkaobrzek"/>
            </w:pPr>
            <w:r w:rsidRPr="00566F51">
              <w:t>3,27</w:t>
            </w:r>
          </w:p>
        </w:tc>
      </w:tr>
      <w:tr w:rsidR="00F41574" w14:paraId="41314508" w14:textId="77777777" w:rsidTr="00F41574">
        <w:tc>
          <w:tcPr>
            <w:tcW w:w="1793" w:type="dxa"/>
          </w:tcPr>
          <w:p w14:paraId="32DC6FC4" w14:textId="77777777" w:rsidR="00F41574" w:rsidRPr="00566F51" w:rsidRDefault="00F41574" w:rsidP="00F41574">
            <w:pPr>
              <w:pStyle w:val="Tabulkaobrzek"/>
            </w:pPr>
            <w:r w:rsidRPr="00566F51">
              <w:t>0</w:t>
            </w:r>
            <w:r>
              <w:t>5</w:t>
            </w:r>
            <w:r w:rsidRPr="00566F51">
              <w:t>.04.2023</w:t>
            </w:r>
          </w:p>
        </w:tc>
        <w:tc>
          <w:tcPr>
            <w:tcW w:w="1570" w:type="dxa"/>
          </w:tcPr>
          <w:p w14:paraId="4DB882FA" w14:textId="77777777" w:rsidR="00F41574" w:rsidRPr="00566F51" w:rsidRDefault="00F41574" w:rsidP="00F41574">
            <w:pPr>
              <w:pStyle w:val="Tabulkaobrzek"/>
            </w:pPr>
            <w:r w:rsidRPr="00566F51">
              <w:t>67</w:t>
            </w:r>
          </w:p>
        </w:tc>
        <w:tc>
          <w:tcPr>
            <w:tcW w:w="1831" w:type="dxa"/>
            <w:vAlign w:val="bottom"/>
          </w:tcPr>
          <w:p w14:paraId="3A858351" w14:textId="77777777" w:rsidR="00F41574" w:rsidRPr="00566F51" w:rsidRDefault="00F41574" w:rsidP="00F41574">
            <w:pPr>
              <w:pStyle w:val="Tabulkaobrzek"/>
            </w:pPr>
            <w:r w:rsidRPr="00566F51">
              <w:t>57,01</w:t>
            </w:r>
          </w:p>
        </w:tc>
        <w:tc>
          <w:tcPr>
            <w:tcW w:w="1366" w:type="dxa"/>
            <w:vAlign w:val="bottom"/>
          </w:tcPr>
          <w:p w14:paraId="2F0B93BE" w14:textId="77777777" w:rsidR="00F41574" w:rsidRPr="00D820A3" w:rsidRDefault="00F41574" w:rsidP="00F41574">
            <w:pPr>
              <w:pStyle w:val="Tabulkaobrzek"/>
            </w:pPr>
            <w:r w:rsidRPr="00D820A3">
              <w:t>94,57</w:t>
            </w:r>
          </w:p>
        </w:tc>
        <w:tc>
          <w:tcPr>
            <w:tcW w:w="1943" w:type="dxa"/>
            <w:vAlign w:val="bottom"/>
          </w:tcPr>
          <w:p w14:paraId="6A2FA747" w14:textId="77777777" w:rsidR="00F41574" w:rsidRPr="00566F51" w:rsidRDefault="00F41574" w:rsidP="00F41574">
            <w:pPr>
              <w:pStyle w:val="Tabulkaobrzek"/>
            </w:pPr>
            <w:r w:rsidRPr="00566F51">
              <w:t>1,66</w:t>
            </w:r>
          </w:p>
        </w:tc>
      </w:tr>
      <w:tr w:rsidR="00F41574" w14:paraId="668BDA58" w14:textId="77777777" w:rsidTr="00F41574">
        <w:tc>
          <w:tcPr>
            <w:tcW w:w="1793" w:type="dxa"/>
            <w:tcBorders>
              <w:bottom w:val="single" w:sz="4" w:space="0" w:color="auto"/>
            </w:tcBorders>
          </w:tcPr>
          <w:p w14:paraId="1A320F83" w14:textId="77777777" w:rsidR="00F41574" w:rsidRPr="00566F51" w:rsidRDefault="00F41574" w:rsidP="00F41574">
            <w:pPr>
              <w:pStyle w:val="Tabulkaobrzek"/>
            </w:pPr>
            <w:r w:rsidRPr="00566F51">
              <w:t>1</w:t>
            </w:r>
            <w:r>
              <w:t>0</w:t>
            </w:r>
            <w:r w:rsidRPr="00566F51">
              <w:t>.04.2023</w:t>
            </w:r>
          </w:p>
        </w:tc>
        <w:tc>
          <w:tcPr>
            <w:tcW w:w="1570" w:type="dxa"/>
            <w:tcBorders>
              <w:bottom w:val="single" w:sz="4" w:space="0" w:color="auto"/>
            </w:tcBorders>
          </w:tcPr>
          <w:p w14:paraId="0D89D2A2" w14:textId="77777777" w:rsidR="00F41574" w:rsidRPr="00566F51" w:rsidRDefault="00F41574" w:rsidP="00F41574">
            <w:pPr>
              <w:pStyle w:val="Tabulkaobrzek"/>
            </w:pPr>
            <w:r w:rsidRPr="00566F51">
              <w:t>62</w:t>
            </w:r>
          </w:p>
        </w:tc>
        <w:tc>
          <w:tcPr>
            <w:tcW w:w="1831" w:type="dxa"/>
            <w:tcBorders>
              <w:bottom w:val="single" w:sz="4" w:space="0" w:color="auto"/>
            </w:tcBorders>
            <w:vAlign w:val="bottom"/>
          </w:tcPr>
          <w:p w14:paraId="7B62539C" w14:textId="77777777" w:rsidR="00F41574" w:rsidRPr="00566F51" w:rsidRDefault="00F41574" w:rsidP="00F41574">
            <w:pPr>
              <w:pStyle w:val="Tabulkaobrzek"/>
            </w:pPr>
            <w:r w:rsidRPr="00566F51">
              <w:t>54,70</w:t>
            </w:r>
          </w:p>
        </w:tc>
        <w:tc>
          <w:tcPr>
            <w:tcW w:w="1366" w:type="dxa"/>
            <w:tcBorders>
              <w:bottom w:val="single" w:sz="4" w:space="0" w:color="auto"/>
            </w:tcBorders>
            <w:vAlign w:val="bottom"/>
          </w:tcPr>
          <w:p w14:paraId="062E81CF" w14:textId="77777777" w:rsidR="00F41574" w:rsidRPr="00D820A3" w:rsidRDefault="00F41574" w:rsidP="00F41574">
            <w:pPr>
              <w:pStyle w:val="Tabulkaobrzek"/>
            </w:pPr>
            <w:r w:rsidRPr="00D820A3">
              <w:t>105,03</w:t>
            </w:r>
          </w:p>
        </w:tc>
        <w:tc>
          <w:tcPr>
            <w:tcW w:w="1943" w:type="dxa"/>
            <w:tcBorders>
              <w:bottom w:val="single" w:sz="4" w:space="0" w:color="auto"/>
            </w:tcBorders>
            <w:vAlign w:val="bottom"/>
          </w:tcPr>
          <w:p w14:paraId="413698AC" w14:textId="77777777" w:rsidR="00F41574" w:rsidRPr="00566F51" w:rsidRDefault="00F41574" w:rsidP="00F41574">
            <w:pPr>
              <w:pStyle w:val="Tabulkaobrzek"/>
            </w:pPr>
            <w:r w:rsidRPr="00566F51">
              <w:t>1,92</w:t>
            </w:r>
          </w:p>
        </w:tc>
      </w:tr>
      <w:tr w:rsidR="00F41574" w14:paraId="518DDC85" w14:textId="77777777" w:rsidTr="00F41574">
        <w:tc>
          <w:tcPr>
            <w:tcW w:w="1793" w:type="dxa"/>
            <w:tcBorders>
              <w:top w:val="single" w:sz="4" w:space="0" w:color="auto"/>
            </w:tcBorders>
          </w:tcPr>
          <w:p w14:paraId="1E445656" w14:textId="77777777" w:rsidR="00F41574" w:rsidRPr="00566F51" w:rsidRDefault="00F41574" w:rsidP="00F41574">
            <w:pPr>
              <w:pStyle w:val="Tabulkaobrzek"/>
            </w:pPr>
            <w:r w:rsidRPr="00566F51">
              <w:t>Průměr</w:t>
            </w:r>
          </w:p>
        </w:tc>
        <w:tc>
          <w:tcPr>
            <w:tcW w:w="1570" w:type="dxa"/>
            <w:tcBorders>
              <w:top w:val="single" w:sz="4" w:space="0" w:color="auto"/>
            </w:tcBorders>
          </w:tcPr>
          <w:p w14:paraId="3EB0D817" w14:textId="77777777" w:rsidR="00F41574" w:rsidRPr="00566F51" w:rsidRDefault="00F41574" w:rsidP="00F41574">
            <w:pPr>
              <w:pStyle w:val="Tabulkaobrzek"/>
            </w:pPr>
            <w:r w:rsidRPr="00566F51">
              <w:t>60,7</w:t>
            </w:r>
          </w:p>
        </w:tc>
        <w:tc>
          <w:tcPr>
            <w:tcW w:w="1831" w:type="dxa"/>
            <w:tcBorders>
              <w:top w:val="single" w:sz="4" w:space="0" w:color="auto"/>
            </w:tcBorders>
            <w:vAlign w:val="bottom"/>
          </w:tcPr>
          <w:p w14:paraId="215EC2B3" w14:textId="77777777" w:rsidR="00F41574" w:rsidRPr="00566F51" w:rsidRDefault="00F41574" w:rsidP="00F41574">
            <w:pPr>
              <w:pStyle w:val="Tabulkaobrzek"/>
            </w:pPr>
            <w:r w:rsidRPr="00566F51">
              <w:t>49,99</w:t>
            </w:r>
          </w:p>
        </w:tc>
        <w:tc>
          <w:tcPr>
            <w:tcW w:w="1366" w:type="dxa"/>
            <w:tcBorders>
              <w:top w:val="single" w:sz="4" w:space="0" w:color="auto"/>
            </w:tcBorders>
            <w:vAlign w:val="bottom"/>
          </w:tcPr>
          <w:p w14:paraId="4B60066C" w14:textId="77777777" w:rsidR="00F41574" w:rsidRPr="00D820A3" w:rsidRDefault="00F41574" w:rsidP="00F41574">
            <w:pPr>
              <w:pStyle w:val="Tabulkaobrzek"/>
            </w:pPr>
            <w:r w:rsidRPr="00D820A3">
              <w:t>98,46</w:t>
            </w:r>
          </w:p>
        </w:tc>
        <w:tc>
          <w:tcPr>
            <w:tcW w:w="1943" w:type="dxa"/>
            <w:tcBorders>
              <w:top w:val="single" w:sz="4" w:space="0" w:color="auto"/>
            </w:tcBorders>
            <w:vAlign w:val="bottom"/>
          </w:tcPr>
          <w:p w14:paraId="3DE33C52" w14:textId="77777777" w:rsidR="00F41574" w:rsidRPr="00566F51" w:rsidRDefault="00F41574" w:rsidP="00F41574">
            <w:pPr>
              <w:pStyle w:val="Tabulkaobrzek"/>
            </w:pPr>
            <w:r w:rsidRPr="00566F51">
              <w:t>2,02</w:t>
            </w:r>
          </w:p>
        </w:tc>
      </w:tr>
      <w:tr w:rsidR="00F41574" w14:paraId="265BD795" w14:textId="77777777" w:rsidTr="00F41574">
        <w:tc>
          <w:tcPr>
            <w:tcW w:w="1793" w:type="dxa"/>
          </w:tcPr>
          <w:p w14:paraId="4A51C623" w14:textId="77777777" w:rsidR="00F41574" w:rsidRPr="00566F51" w:rsidRDefault="00F41574" w:rsidP="00F41574">
            <w:pPr>
              <w:pStyle w:val="Tabulkaobrzek"/>
            </w:pPr>
            <w:r w:rsidRPr="00566F51">
              <w:t>SD</w:t>
            </w:r>
          </w:p>
        </w:tc>
        <w:tc>
          <w:tcPr>
            <w:tcW w:w="1570" w:type="dxa"/>
          </w:tcPr>
          <w:p w14:paraId="3E2B152A" w14:textId="77777777" w:rsidR="00F41574" w:rsidRPr="00566F51" w:rsidRDefault="00F41574" w:rsidP="00F41574">
            <w:pPr>
              <w:pStyle w:val="Tabulkaobrzek"/>
            </w:pPr>
            <w:r w:rsidRPr="00566F51">
              <w:t>2,9</w:t>
            </w:r>
          </w:p>
        </w:tc>
        <w:tc>
          <w:tcPr>
            <w:tcW w:w="1831" w:type="dxa"/>
            <w:vAlign w:val="bottom"/>
          </w:tcPr>
          <w:p w14:paraId="15D7CE0B" w14:textId="77777777" w:rsidR="00F41574" w:rsidRPr="00566F51" w:rsidRDefault="00F41574" w:rsidP="00F41574">
            <w:pPr>
              <w:pStyle w:val="Tabulkaobrzek"/>
            </w:pPr>
            <w:r w:rsidRPr="00566F51">
              <w:t>7,99</w:t>
            </w:r>
          </w:p>
        </w:tc>
        <w:tc>
          <w:tcPr>
            <w:tcW w:w="1366" w:type="dxa"/>
            <w:vAlign w:val="bottom"/>
          </w:tcPr>
          <w:p w14:paraId="1308310C" w14:textId="77777777" w:rsidR="00F41574" w:rsidRPr="00D820A3" w:rsidRDefault="00F41574" w:rsidP="00F41574">
            <w:pPr>
              <w:pStyle w:val="Tabulkaobrzek"/>
            </w:pPr>
            <w:r w:rsidRPr="00D820A3">
              <w:t>12,21</w:t>
            </w:r>
          </w:p>
        </w:tc>
        <w:tc>
          <w:tcPr>
            <w:tcW w:w="1943" w:type="dxa"/>
            <w:vAlign w:val="bottom"/>
          </w:tcPr>
          <w:p w14:paraId="3C4E63EA" w14:textId="77777777" w:rsidR="00F41574" w:rsidRPr="00566F51" w:rsidRDefault="00F41574" w:rsidP="00F41574">
            <w:pPr>
              <w:pStyle w:val="Tabulkaobrzek"/>
            </w:pPr>
            <w:r w:rsidRPr="00566F51">
              <w:t>0,31</w:t>
            </w:r>
          </w:p>
        </w:tc>
      </w:tr>
      <w:tr w:rsidR="00F41574" w14:paraId="75F45104" w14:textId="77777777" w:rsidTr="00F41574">
        <w:tc>
          <w:tcPr>
            <w:tcW w:w="1793" w:type="dxa"/>
          </w:tcPr>
          <w:p w14:paraId="2C6A4539" w14:textId="77777777" w:rsidR="00F41574" w:rsidRPr="00566F51" w:rsidRDefault="00F41574" w:rsidP="00F41574">
            <w:pPr>
              <w:pStyle w:val="Tabulkaobrzek"/>
            </w:pPr>
            <w:r w:rsidRPr="00566F51">
              <w:t>Medián</w:t>
            </w:r>
          </w:p>
        </w:tc>
        <w:tc>
          <w:tcPr>
            <w:tcW w:w="1570" w:type="dxa"/>
          </w:tcPr>
          <w:p w14:paraId="03EE6A3C" w14:textId="77777777" w:rsidR="00F41574" w:rsidRPr="00566F51" w:rsidRDefault="00F41574" w:rsidP="00F41574">
            <w:pPr>
              <w:pStyle w:val="Tabulkaobrzek"/>
            </w:pPr>
            <w:r w:rsidRPr="00566F51">
              <w:t>60,5</w:t>
            </w:r>
          </w:p>
        </w:tc>
        <w:tc>
          <w:tcPr>
            <w:tcW w:w="1831" w:type="dxa"/>
            <w:vAlign w:val="bottom"/>
          </w:tcPr>
          <w:p w14:paraId="6C6E410F" w14:textId="77777777" w:rsidR="00F41574" w:rsidRPr="00566F51" w:rsidRDefault="00F41574" w:rsidP="00F41574">
            <w:pPr>
              <w:pStyle w:val="Tabulkaobrzek"/>
            </w:pPr>
            <w:r w:rsidRPr="00566F51">
              <w:t>49,48</w:t>
            </w:r>
          </w:p>
        </w:tc>
        <w:tc>
          <w:tcPr>
            <w:tcW w:w="1366" w:type="dxa"/>
            <w:vAlign w:val="bottom"/>
          </w:tcPr>
          <w:p w14:paraId="5CC2BE4E" w14:textId="77777777" w:rsidR="00F41574" w:rsidRPr="00D820A3" w:rsidRDefault="00F41574" w:rsidP="00F41574">
            <w:pPr>
              <w:pStyle w:val="Tabulkaobrzek"/>
            </w:pPr>
            <w:r w:rsidRPr="00D820A3">
              <w:t>94,36</w:t>
            </w:r>
          </w:p>
        </w:tc>
        <w:tc>
          <w:tcPr>
            <w:tcW w:w="1943" w:type="dxa"/>
            <w:vAlign w:val="bottom"/>
          </w:tcPr>
          <w:p w14:paraId="360B98DE" w14:textId="77777777" w:rsidR="00F41574" w:rsidRPr="00566F51" w:rsidRDefault="00F41574" w:rsidP="00F41574">
            <w:pPr>
              <w:pStyle w:val="Tabulkaobrzek"/>
            </w:pPr>
            <w:r w:rsidRPr="00566F51">
              <w:t>1,89</w:t>
            </w:r>
          </w:p>
        </w:tc>
      </w:tr>
      <w:tr w:rsidR="00F41574" w14:paraId="2F9C168C" w14:textId="77777777" w:rsidTr="00F41574">
        <w:tc>
          <w:tcPr>
            <w:tcW w:w="1793" w:type="dxa"/>
          </w:tcPr>
          <w:p w14:paraId="38D4F486" w14:textId="77777777" w:rsidR="00F41574" w:rsidRPr="00566F51" w:rsidRDefault="00F41574" w:rsidP="00F41574">
            <w:pPr>
              <w:pStyle w:val="Tabulkaobrzek"/>
            </w:pPr>
            <w:r w:rsidRPr="00566F51">
              <w:t>Maximum</w:t>
            </w:r>
          </w:p>
        </w:tc>
        <w:tc>
          <w:tcPr>
            <w:tcW w:w="1570" w:type="dxa"/>
          </w:tcPr>
          <w:p w14:paraId="5CB58C13" w14:textId="77777777" w:rsidR="00F41574" w:rsidRPr="00566F51" w:rsidRDefault="00F41574" w:rsidP="00F41574">
            <w:pPr>
              <w:pStyle w:val="Tabulkaobrzek"/>
            </w:pPr>
            <w:r w:rsidRPr="00566F51">
              <w:t>67</w:t>
            </w:r>
          </w:p>
        </w:tc>
        <w:tc>
          <w:tcPr>
            <w:tcW w:w="1831" w:type="dxa"/>
            <w:vAlign w:val="bottom"/>
          </w:tcPr>
          <w:p w14:paraId="3BCB951C" w14:textId="77777777" w:rsidR="00F41574" w:rsidRPr="00566F51" w:rsidRDefault="00F41574" w:rsidP="00F41574">
            <w:pPr>
              <w:pStyle w:val="Tabulkaobrzek"/>
            </w:pPr>
            <w:r w:rsidRPr="00566F51">
              <w:t>65,40</w:t>
            </w:r>
          </w:p>
        </w:tc>
        <w:tc>
          <w:tcPr>
            <w:tcW w:w="1366" w:type="dxa"/>
            <w:vAlign w:val="bottom"/>
          </w:tcPr>
          <w:p w14:paraId="0C2435B5" w14:textId="77777777" w:rsidR="00F41574" w:rsidRPr="00D820A3" w:rsidRDefault="00F41574" w:rsidP="00F41574">
            <w:pPr>
              <w:pStyle w:val="Tabulkaobrzek"/>
            </w:pPr>
            <w:r w:rsidRPr="00D820A3">
              <w:t>125,73</w:t>
            </w:r>
          </w:p>
        </w:tc>
        <w:tc>
          <w:tcPr>
            <w:tcW w:w="1943" w:type="dxa"/>
            <w:vAlign w:val="bottom"/>
          </w:tcPr>
          <w:p w14:paraId="642D0EC2" w14:textId="77777777" w:rsidR="00F41574" w:rsidRPr="00566F51" w:rsidRDefault="00F41574" w:rsidP="00F41574">
            <w:pPr>
              <w:pStyle w:val="Tabulkaobrzek"/>
            </w:pPr>
            <w:r w:rsidRPr="00566F51">
              <w:t>3,27</w:t>
            </w:r>
          </w:p>
        </w:tc>
      </w:tr>
      <w:tr w:rsidR="00F41574" w14:paraId="275B3428" w14:textId="77777777" w:rsidTr="00F41574">
        <w:tc>
          <w:tcPr>
            <w:tcW w:w="1793" w:type="dxa"/>
            <w:tcBorders>
              <w:bottom w:val="single" w:sz="4" w:space="0" w:color="auto"/>
            </w:tcBorders>
          </w:tcPr>
          <w:p w14:paraId="1219CC2F" w14:textId="77777777" w:rsidR="00F41574" w:rsidRPr="00566F51" w:rsidRDefault="00F41574" w:rsidP="00F41574">
            <w:pPr>
              <w:pStyle w:val="Tabulkaobrzek"/>
            </w:pPr>
            <w:r w:rsidRPr="00566F51">
              <w:t>Minimum</w:t>
            </w:r>
          </w:p>
        </w:tc>
        <w:tc>
          <w:tcPr>
            <w:tcW w:w="1570" w:type="dxa"/>
            <w:tcBorders>
              <w:bottom w:val="single" w:sz="4" w:space="0" w:color="auto"/>
            </w:tcBorders>
          </w:tcPr>
          <w:p w14:paraId="02BAD9F4" w14:textId="77777777" w:rsidR="00F41574" w:rsidRPr="00566F51" w:rsidRDefault="00F41574" w:rsidP="00F41574">
            <w:pPr>
              <w:pStyle w:val="Tabulkaobrzek"/>
            </w:pPr>
            <w:r w:rsidRPr="00566F51">
              <w:t>54</w:t>
            </w:r>
          </w:p>
        </w:tc>
        <w:tc>
          <w:tcPr>
            <w:tcW w:w="1831" w:type="dxa"/>
            <w:tcBorders>
              <w:bottom w:val="single" w:sz="4" w:space="0" w:color="auto"/>
            </w:tcBorders>
            <w:vAlign w:val="bottom"/>
          </w:tcPr>
          <w:p w14:paraId="554825EE" w14:textId="77777777" w:rsidR="00F41574" w:rsidRPr="00566F51" w:rsidRDefault="00F41574" w:rsidP="00F41574">
            <w:pPr>
              <w:pStyle w:val="Tabulkaobrzek"/>
            </w:pPr>
            <w:r w:rsidRPr="00566F51">
              <w:t>34,09</w:t>
            </w:r>
          </w:p>
        </w:tc>
        <w:tc>
          <w:tcPr>
            <w:tcW w:w="1366" w:type="dxa"/>
            <w:tcBorders>
              <w:bottom w:val="single" w:sz="4" w:space="0" w:color="auto"/>
            </w:tcBorders>
            <w:vAlign w:val="bottom"/>
          </w:tcPr>
          <w:p w14:paraId="4BE3EF75" w14:textId="77777777" w:rsidR="00F41574" w:rsidRPr="00D820A3" w:rsidRDefault="00F41574" w:rsidP="00F41574">
            <w:pPr>
              <w:pStyle w:val="Tabulkaobrzek"/>
            </w:pPr>
            <w:r w:rsidRPr="00D820A3">
              <w:t>73,60</w:t>
            </w:r>
          </w:p>
        </w:tc>
        <w:tc>
          <w:tcPr>
            <w:tcW w:w="1943" w:type="dxa"/>
            <w:tcBorders>
              <w:bottom w:val="single" w:sz="4" w:space="0" w:color="auto"/>
            </w:tcBorders>
            <w:vAlign w:val="bottom"/>
          </w:tcPr>
          <w:p w14:paraId="02663DBD" w14:textId="77777777" w:rsidR="00F41574" w:rsidRPr="00566F51" w:rsidRDefault="00F41574" w:rsidP="00F41574">
            <w:pPr>
              <w:pStyle w:val="Tabulkaobrzek"/>
            </w:pPr>
            <w:r w:rsidRPr="00566F51">
              <w:t>1,66</w:t>
            </w:r>
          </w:p>
        </w:tc>
      </w:tr>
    </w:tbl>
    <w:p w14:paraId="07E1D495" w14:textId="70ECBAB9" w:rsidR="00243F60" w:rsidRDefault="00F41574" w:rsidP="00243F60">
      <w:pPr>
        <w:pStyle w:val="Nzevtabulkyobrzku"/>
      </w:pPr>
      <w:r>
        <w:t xml:space="preserve"> </w:t>
      </w:r>
      <w:r w:rsidR="00243F60">
        <w:t xml:space="preserve">Hodnoty </w:t>
      </w:r>
      <w:r w:rsidR="00566F51">
        <w:t xml:space="preserve">HRV skóre, </w:t>
      </w:r>
      <w:proofErr w:type="spellStart"/>
      <w:r w:rsidR="00566F51">
        <w:t>rMSSD</w:t>
      </w:r>
      <w:proofErr w:type="spellEnd"/>
      <w:r w:rsidR="002A57B7">
        <w:t xml:space="preserve">, SDNN a </w:t>
      </w:r>
      <w:r w:rsidR="00566F51">
        <w:t>SDNN/</w:t>
      </w:r>
      <w:proofErr w:type="spellStart"/>
      <w:r w:rsidR="00566F51">
        <w:t>rMSSD</w:t>
      </w:r>
      <w:proofErr w:type="spellEnd"/>
      <w:r w:rsidR="00566F51">
        <w:t xml:space="preserve"> naměřené den před </w:t>
      </w:r>
      <w:r w:rsidR="000C6350">
        <w:t>vstupem do vody</w:t>
      </w:r>
    </w:p>
    <w:p w14:paraId="3745B615" w14:textId="3667E1BD" w:rsidR="00243F60" w:rsidRDefault="00566F51" w:rsidP="00566F51">
      <w:pPr>
        <w:pStyle w:val="Poznmkatabulkyobrzku"/>
      </w:pPr>
      <w:r w:rsidRPr="00866798">
        <w:rPr>
          <w:i/>
          <w:iCs/>
        </w:rPr>
        <w:t>Poznámka</w:t>
      </w:r>
      <w:r w:rsidR="002A57B7">
        <w:rPr>
          <w:i/>
          <w:iCs/>
        </w:rPr>
        <w:t>.</w:t>
      </w:r>
      <w:r>
        <w:t xml:space="preserve"> </w:t>
      </w:r>
      <w:r w:rsidRPr="00F41574">
        <w:rPr>
          <w:i/>
          <w:iCs/>
        </w:rPr>
        <w:t>SD</w:t>
      </w:r>
      <w:r>
        <w:t xml:space="preserve"> = Směrodatná odchylka</w:t>
      </w:r>
    </w:p>
    <w:p w14:paraId="1BC0946B" w14:textId="21AAAED4" w:rsidR="00763BD9" w:rsidRDefault="004F7537" w:rsidP="004F7537">
      <w:r>
        <w:t xml:space="preserve">V Tabulce </w:t>
      </w:r>
      <w:r w:rsidR="00DF1F91">
        <w:t>2</w:t>
      </w:r>
      <w:r>
        <w:t xml:space="preserve"> se nachází hodnoty HRV skóre, </w:t>
      </w:r>
      <w:proofErr w:type="spellStart"/>
      <w:r>
        <w:t>rMSSD</w:t>
      </w:r>
      <w:proofErr w:type="spellEnd"/>
      <w:r w:rsidR="00D820A3">
        <w:t>, SDNN</w:t>
      </w:r>
      <w:r>
        <w:t xml:space="preserve"> a SDNN/</w:t>
      </w:r>
      <w:proofErr w:type="spellStart"/>
      <w:r>
        <w:t>rMSSD</w:t>
      </w:r>
      <w:proofErr w:type="spellEnd"/>
      <w:r>
        <w:t xml:space="preserve">, které byly naměřeny ráno ihned po probuzení v den před samotným vstupem do vody. Maximální hodnota HRV skóre </w:t>
      </w:r>
      <w:r w:rsidR="000C0F0B">
        <w:t>dosahovala 67</w:t>
      </w:r>
      <w:r>
        <w:t xml:space="preserve">, minimální </w:t>
      </w:r>
      <w:r w:rsidR="000C0F0B">
        <w:t>54</w:t>
      </w:r>
      <w:r>
        <w:t xml:space="preserve">. Maximální hodnota </w:t>
      </w:r>
      <w:proofErr w:type="spellStart"/>
      <w:r>
        <w:t>rMSSD</w:t>
      </w:r>
      <w:proofErr w:type="spellEnd"/>
      <w:r>
        <w:t xml:space="preserve"> byla naměřena </w:t>
      </w:r>
      <w:r w:rsidR="000C0F0B">
        <w:t xml:space="preserve">jako 65,40 </w:t>
      </w:r>
      <w:proofErr w:type="spellStart"/>
      <w:r w:rsidR="000C0F0B">
        <w:t>ms</w:t>
      </w:r>
      <w:proofErr w:type="spellEnd"/>
      <w:r>
        <w:t xml:space="preserve">, minimální </w:t>
      </w:r>
      <w:r w:rsidR="000C0F0B">
        <w:t xml:space="preserve">34,09 </w:t>
      </w:r>
      <w:proofErr w:type="spellStart"/>
      <w:r w:rsidR="000C0F0B">
        <w:t>ms</w:t>
      </w:r>
      <w:proofErr w:type="spellEnd"/>
      <w:r>
        <w:t>.</w:t>
      </w:r>
      <w:r w:rsidR="00D820A3">
        <w:t xml:space="preserve"> Maximální hodnota SDNN byla 125,73 </w:t>
      </w:r>
      <w:proofErr w:type="spellStart"/>
      <w:r w:rsidR="00D820A3">
        <w:t>ms</w:t>
      </w:r>
      <w:proofErr w:type="spellEnd"/>
      <w:r w:rsidR="00D820A3">
        <w:t>, minimální 73,60.</w:t>
      </w:r>
      <w:r>
        <w:t xml:space="preserve"> Maximální hodnota SDNN/</w:t>
      </w:r>
      <w:proofErr w:type="spellStart"/>
      <w:r>
        <w:t>rMSSD</w:t>
      </w:r>
      <w:proofErr w:type="spellEnd"/>
      <w:r>
        <w:t xml:space="preserve"> </w:t>
      </w:r>
      <w:r w:rsidR="000C0F0B">
        <w:t>dosahovala</w:t>
      </w:r>
      <w:r>
        <w:t xml:space="preserve"> </w:t>
      </w:r>
      <w:r w:rsidR="000C0F0B">
        <w:t>3,27</w:t>
      </w:r>
      <w:r>
        <w:t xml:space="preserve">, minimální </w:t>
      </w:r>
      <w:r w:rsidR="000C0F0B">
        <w:t>1,66</w:t>
      </w:r>
      <w:r>
        <w:t xml:space="preserve">. </w:t>
      </w:r>
      <w:r w:rsidR="00C963A9">
        <w:t xml:space="preserve">Průměr HRV skóre byl 60,7, průměr </w:t>
      </w:r>
      <w:proofErr w:type="spellStart"/>
      <w:r w:rsidR="00C963A9">
        <w:t>rMSSD</w:t>
      </w:r>
      <w:proofErr w:type="spellEnd"/>
      <w:r w:rsidR="00C963A9">
        <w:t xml:space="preserve"> 49,99 </w:t>
      </w:r>
      <w:proofErr w:type="spellStart"/>
      <w:r w:rsidR="00C963A9">
        <w:t>ms</w:t>
      </w:r>
      <w:proofErr w:type="spellEnd"/>
      <w:r w:rsidR="00D820A3">
        <w:t xml:space="preserve">, průměr SDNN 98,46 </w:t>
      </w:r>
      <w:proofErr w:type="spellStart"/>
      <w:r w:rsidR="00D820A3">
        <w:t>ms</w:t>
      </w:r>
      <w:proofErr w:type="spellEnd"/>
      <w:r w:rsidR="00D820A3">
        <w:t xml:space="preserve"> </w:t>
      </w:r>
      <w:r w:rsidR="00C963A9">
        <w:t>a průměr SDNN/</w:t>
      </w:r>
      <w:proofErr w:type="spellStart"/>
      <w:r w:rsidR="00C963A9">
        <w:t>rMSSD</w:t>
      </w:r>
      <w:proofErr w:type="spellEnd"/>
      <w:r w:rsidR="00C963A9">
        <w:t xml:space="preserve"> 2,02.</w:t>
      </w:r>
    </w:p>
    <w:p w14:paraId="7A6E5A0C" w14:textId="77777777" w:rsidR="00763BD9" w:rsidRDefault="00763BD9">
      <w:pPr>
        <w:spacing w:after="160" w:line="259" w:lineRule="auto"/>
        <w:ind w:firstLine="0"/>
        <w:contextualSpacing w:val="0"/>
        <w:jc w:val="left"/>
      </w:pPr>
    </w:p>
    <w:p w14:paraId="62009F20" w14:textId="77777777" w:rsidR="00763BD9" w:rsidRDefault="00763BD9">
      <w:pPr>
        <w:spacing w:after="160" w:line="259" w:lineRule="auto"/>
        <w:ind w:firstLine="0"/>
        <w:contextualSpacing w:val="0"/>
        <w:jc w:val="left"/>
      </w:pPr>
    </w:p>
    <w:p w14:paraId="1A5DD274" w14:textId="77777777" w:rsidR="00763BD9" w:rsidRDefault="00763BD9">
      <w:pPr>
        <w:spacing w:after="160" w:line="259" w:lineRule="auto"/>
        <w:ind w:firstLine="0"/>
        <w:contextualSpacing w:val="0"/>
        <w:jc w:val="left"/>
      </w:pPr>
    </w:p>
    <w:p w14:paraId="5C6BEC1A" w14:textId="64855831" w:rsidR="000E0726" w:rsidRDefault="000E0726" w:rsidP="000E0726">
      <w:pPr>
        <w:pStyle w:val="Nadpis2"/>
      </w:pPr>
      <w:bookmarkStart w:id="57" w:name="_Toc165277804"/>
      <w:r>
        <w:t xml:space="preserve">Hodnoty naměřené v den </w:t>
      </w:r>
      <w:r w:rsidR="00E55E4A">
        <w:t>vstupu do vody</w:t>
      </w:r>
      <w:bookmarkEnd w:id="57"/>
    </w:p>
    <w:p w14:paraId="23E1B068" w14:textId="59B7D09D" w:rsidR="000E0726" w:rsidRDefault="000E0726" w:rsidP="000E0726">
      <w:pPr>
        <w:pStyle w:val="Oznaentabulkyobrzku"/>
      </w:pPr>
      <w:r>
        <w:t xml:space="preserve">Tabulka </w:t>
      </w:r>
      <w:r w:rsidR="00DF1F91">
        <w:t>3</w:t>
      </w:r>
      <w:r>
        <w:t xml:space="preserve"> </w:t>
      </w:r>
    </w:p>
    <w:tbl>
      <w:tblPr>
        <w:tblStyle w:val="Mkatabulky"/>
        <w:tblpPr w:leftFromText="141" w:rightFromText="141" w:vertAnchor="text" w:tblpY="8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792"/>
        <w:gridCol w:w="1576"/>
        <w:gridCol w:w="1830"/>
        <w:gridCol w:w="1363"/>
        <w:gridCol w:w="1942"/>
      </w:tblGrid>
      <w:tr w:rsidR="00F41574" w14:paraId="0779174D" w14:textId="77777777" w:rsidTr="00F41574">
        <w:tc>
          <w:tcPr>
            <w:tcW w:w="1792" w:type="dxa"/>
            <w:tcBorders>
              <w:top w:val="single" w:sz="4" w:space="0" w:color="auto"/>
              <w:bottom w:val="single" w:sz="4" w:space="0" w:color="auto"/>
            </w:tcBorders>
          </w:tcPr>
          <w:p w14:paraId="25B76208" w14:textId="77777777" w:rsidR="00F41574" w:rsidRPr="00566F51" w:rsidRDefault="00F41574" w:rsidP="00F41574">
            <w:pPr>
              <w:pStyle w:val="Tabulkaobrzek"/>
            </w:pPr>
            <w:r w:rsidRPr="00566F51">
              <w:t>Den</w:t>
            </w:r>
          </w:p>
        </w:tc>
        <w:tc>
          <w:tcPr>
            <w:tcW w:w="1576" w:type="dxa"/>
            <w:tcBorders>
              <w:top w:val="single" w:sz="4" w:space="0" w:color="auto"/>
              <w:bottom w:val="single" w:sz="4" w:space="0" w:color="auto"/>
            </w:tcBorders>
          </w:tcPr>
          <w:p w14:paraId="073888A1" w14:textId="77777777" w:rsidR="00F41574" w:rsidRPr="00566F51" w:rsidRDefault="00F41574" w:rsidP="00F41574">
            <w:pPr>
              <w:pStyle w:val="Tabulkaobrzek"/>
            </w:pPr>
            <w:r w:rsidRPr="00566F51">
              <w:t>HRV skóre</w:t>
            </w:r>
          </w:p>
        </w:tc>
        <w:tc>
          <w:tcPr>
            <w:tcW w:w="1830" w:type="dxa"/>
            <w:tcBorders>
              <w:top w:val="single" w:sz="4" w:space="0" w:color="auto"/>
              <w:bottom w:val="single" w:sz="4" w:space="0" w:color="auto"/>
            </w:tcBorders>
          </w:tcPr>
          <w:p w14:paraId="1EDE330D" w14:textId="77777777" w:rsidR="00F41574" w:rsidRPr="00566F51" w:rsidRDefault="00F41574" w:rsidP="00F41574">
            <w:pPr>
              <w:pStyle w:val="Tabulkaobrzek"/>
            </w:pPr>
            <w:proofErr w:type="spellStart"/>
            <w:r>
              <w:t>r</w:t>
            </w:r>
            <w:r w:rsidRPr="00566F51">
              <w:t>MSSD</w:t>
            </w:r>
            <w:proofErr w:type="spellEnd"/>
            <w:r w:rsidRPr="00566F51">
              <w:t>(</w:t>
            </w:r>
            <w:proofErr w:type="spellStart"/>
            <w:r w:rsidRPr="00566F51">
              <w:t>ms</w:t>
            </w:r>
            <w:proofErr w:type="spellEnd"/>
            <w:r w:rsidRPr="00566F51">
              <w:t>)</w:t>
            </w:r>
          </w:p>
        </w:tc>
        <w:tc>
          <w:tcPr>
            <w:tcW w:w="1363" w:type="dxa"/>
            <w:tcBorders>
              <w:top w:val="single" w:sz="4" w:space="0" w:color="auto"/>
              <w:bottom w:val="single" w:sz="4" w:space="0" w:color="auto"/>
            </w:tcBorders>
          </w:tcPr>
          <w:p w14:paraId="4D5933CB" w14:textId="77777777" w:rsidR="00F41574" w:rsidRPr="00566F51" w:rsidRDefault="00F41574" w:rsidP="00F41574">
            <w:pPr>
              <w:pStyle w:val="Tabulkaobrzek"/>
            </w:pPr>
            <w:r>
              <w:t>SDNN (</w:t>
            </w:r>
            <w:proofErr w:type="spellStart"/>
            <w:r>
              <w:t>ms</w:t>
            </w:r>
            <w:proofErr w:type="spellEnd"/>
            <w:r>
              <w:t>)</w:t>
            </w:r>
          </w:p>
        </w:tc>
        <w:tc>
          <w:tcPr>
            <w:tcW w:w="1942" w:type="dxa"/>
            <w:tcBorders>
              <w:top w:val="single" w:sz="4" w:space="0" w:color="auto"/>
              <w:bottom w:val="single" w:sz="4" w:space="0" w:color="auto"/>
            </w:tcBorders>
          </w:tcPr>
          <w:p w14:paraId="7224C3D1" w14:textId="77777777" w:rsidR="00F41574" w:rsidRPr="00566F51" w:rsidRDefault="00F41574" w:rsidP="00F41574">
            <w:pPr>
              <w:pStyle w:val="Tabulkaobrzek"/>
            </w:pPr>
            <w:r w:rsidRPr="00566F51">
              <w:t>SDNN/</w:t>
            </w:r>
            <w:proofErr w:type="spellStart"/>
            <w:r>
              <w:t>r</w:t>
            </w:r>
            <w:r w:rsidRPr="00566F51">
              <w:t>MSSD</w:t>
            </w:r>
            <w:proofErr w:type="spellEnd"/>
          </w:p>
        </w:tc>
      </w:tr>
      <w:tr w:rsidR="00F41574" w14:paraId="4B9CC460" w14:textId="77777777" w:rsidTr="00F41574">
        <w:tc>
          <w:tcPr>
            <w:tcW w:w="1792" w:type="dxa"/>
            <w:tcBorders>
              <w:top w:val="single" w:sz="4" w:space="0" w:color="auto"/>
            </w:tcBorders>
          </w:tcPr>
          <w:p w14:paraId="4B7F8784" w14:textId="77777777" w:rsidR="00F41574" w:rsidRPr="00566F51" w:rsidRDefault="00F41574" w:rsidP="00F41574">
            <w:pPr>
              <w:pStyle w:val="Tabulkaobrzek"/>
            </w:pPr>
            <w:r w:rsidRPr="00566F51">
              <w:t>08.03.2023</w:t>
            </w:r>
          </w:p>
        </w:tc>
        <w:tc>
          <w:tcPr>
            <w:tcW w:w="1576" w:type="dxa"/>
            <w:tcBorders>
              <w:top w:val="single" w:sz="4" w:space="0" w:color="auto"/>
            </w:tcBorders>
            <w:vAlign w:val="bottom"/>
          </w:tcPr>
          <w:p w14:paraId="767EA2AD" w14:textId="77777777" w:rsidR="00F41574" w:rsidRPr="00566F51" w:rsidRDefault="00F41574" w:rsidP="00F41574">
            <w:pPr>
              <w:pStyle w:val="Tabulkaobrzek"/>
            </w:pPr>
            <w:r>
              <w:t>60</w:t>
            </w:r>
          </w:p>
        </w:tc>
        <w:tc>
          <w:tcPr>
            <w:tcW w:w="1830" w:type="dxa"/>
            <w:tcBorders>
              <w:top w:val="single" w:sz="4" w:space="0" w:color="auto"/>
            </w:tcBorders>
            <w:vAlign w:val="bottom"/>
          </w:tcPr>
          <w:p w14:paraId="7333AAE0" w14:textId="77777777" w:rsidR="00F41574" w:rsidRPr="00566F51" w:rsidRDefault="00F41574" w:rsidP="00F41574">
            <w:pPr>
              <w:pStyle w:val="Tabulkaobrzek"/>
            </w:pPr>
            <w:r>
              <w:t>50,99</w:t>
            </w:r>
          </w:p>
        </w:tc>
        <w:tc>
          <w:tcPr>
            <w:tcW w:w="1363" w:type="dxa"/>
            <w:tcBorders>
              <w:top w:val="single" w:sz="4" w:space="0" w:color="auto"/>
            </w:tcBorders>
            <w:vAlign w:val="bottom"/>
          </w:tcPr>
          <w:p w14:paraId="202F4019" w14:textId="77777777" w:rsidR="00F41574" w:rsidRPr="00D820A3" w:rsidRDefault="00F41574" w:rsidP="00F41574">
            <w:pPr>
              <w:pStyle w:val="Tabulkaobrzek"/>
            </w:pPr>
            <w:r w:rsidRPr="00D820A3">
              <w:t>103,51</w:t>
            </w:r>
          </w:p>
        </w:tc>
        <w:tc>
          <w:tcPr>
            <w:tcW w:w="1942" w:type="dxa"/>
            <w:tcBorders>
              <w:top w:val="single" w:sz="4" w:space="0" w:color="auto"/>
            </w:tcBorders>
            <w:vAlign w:val="bottom"/>
          </w:tcPr>
          <w:p w14:paraId="4FBAC823" w14:textId="77777777" w:rsidR="00F41574" w:rsidRPr="00566F51" w:rsidRDefault="00F41574" w:rsidP="00F41574">
            <w:pPr>
              <w:pStyle w:val="Tabulkaobrzek"/>
            </w:pPr>
            <w:r>
              <w:t>2,03</w:t>
            </w:r>
          </w:p>
        </w:tc>
      </w:tr>
      <w:tr w:rsidR="00F41574" w14:paraId="217D7DFE" w14:textId="77777777" w:rsidTr="00F41574">
        <w:tc>
          <w:tcPr>
            <w:tcW w:w="1792" w:type="dxa"/>
          </w:tcPr>
          <w:p w14:paraId="582672A9" w14:textId="77777777" w:rsidR="00F41574" w:rsidRPr="00566F51" w:rsidRDefault="00F41574" w:rsidP="00F41574">
            <w:pPr>
              <w:pStyle w:val="Tabulkaobrzek"/>
            </w:pPr>
            <w:r w:rsidRPr="00566F51">
              <w:t>10.03.2023</w:t>
            </w:r>
          </w:p>
        </w:tc>
        <w:tc>
          <w:tcPr>
            <w:tcW w:w="1576" w:type="dxa"/>
            <w:vAlign w:val="bottom"/>
          </w:tcPr>
          <w:p w14:paraId="5609AACA" w14:textId="77777777" w:rsidR="00F41574" w:rsidRPr="00566F51" w:rsidRDefault="00F41574" w:rsidP="00F41574">
            <w:pPr>
              <w:pStyle w:val="Tabulkaobrzek"/>
            </w:pPr>
            <w:r>
              <w:t>55</w:t>
            </w:r>
          </w:p>
        </w:tc>
        <w:tc>
          <w:tcPr>
            <w:tcW w:w="1830" w:type="dxa"/>
            <w:vAlign w:val="bottom"/>
          </w:tcPr>
          <w:p w14:paraId="4BE9E8B7" w14:textId="77777777" w:rsidR="00F41574" w:rsidRPr="00566F51" w:rsidRDefault="00F41574" w:rsidP="00F41574">
            <w:pPr>
              <w:pStyle w:val="Tabulkaobrzek"/>
            </w:pPr>
            <w:r>
              <w:t>36,53</w:t>
            </w:r>
          </w:p>
        </w:tc>
        <w:tc>
          <w:tcPr>
            <w:tcW w:w="1363" w:type="dxa"/>
            <w:vAlign w:val="bottom"/>
          </w:tcPr>
          <w:p w14:paraId="67918C72" w14:textId="77777777" w:rsidR="00F41574" w:rsidRPr="00D820A3" w:rsidRDefault="00F41574" w:rsidP="00F41574">
            <w:pPr>
              <w:pStyle w:val="Tabulkaobrzek"/>
            </w:pPr>
            <w:r w:rsidRPr="00D820A3">
              <w:t>84,52</w:t>
            </w:r>
          </w:p>
        </w:tc>
        <w:tc>
          <w:tcPr>
            <w:tcW w:w="1942" w:type="dxa"/>
            <w:vAlign w:val="bottom"/>
          </w:tcPr>
          <w:p w14:paraId="55C5D4B1" w14:textId="77777777" w:rsidR="00F41574" w:rsidRPr="00566F51" w:rsidRDefault="00F41574" w:rsidP="00F41574">
            <w:pPr>
              <w:pStyle w:val="Tabulkaobrzek"/>
            </w:pPr>
            <w:r>
              <w:t>2,31</w:t>
            </w:r>
          </w:p>
        </w:tc>
      </w:tr>
      <w:tr w:rsidR="00F41574" w14:paraId="681A050C" w14:textId="77777777" w:rsidTr="00F41574">
        <w:tc>
          <w:tcPr>
            <w:tcW w:w="1792" w:type="dxa"/>
          </w:tcPr>
          <w:p w14:paraId="66573E21" w14:textId="77777777" w:rsidR="00F41574" w:rsidRPr="00566F51" w:rsidRDefault="00F41574" w:rsidP="00F41574">
            <w:pPr>
              <w:pStyle w:val="Tabulkaobrzek"/>
            </w:pPr>
            <w:r w:rsidRPr="00566F51">
              <w:t>14.03.2023</w:t>
            </w:r>
          </w:p>
        </w:tc>
        <w:tc>
          <w:tcPr>
            <w:tcW w:w="1576" w:type="dxa"/>
            <w:vAlign w:val="bottom"/>
          </w:tcPr>
          <w:p w14:paraId="3BF7756B" w14:textId="77777777" w:rsidR="00F41574" w:rsidRPr="00566F51" w:rsidRDefault="00F41574" w:rsidP="00F41574">
            <w:pPr>
              <w:pStyle w:val="Tabulkaobrzek"/>
            </w:pPr>
            <w:r>
              <w:t>61</w:t>
            </w:r>
          </w:p>
        </w:tc>
        <w:tc>
          <w:tcPr>
            <w:tcW w:w="1830" w:type="dxa"/>
            <w:vAlign w:val="bottom"/>
          </w:tcPr>
          <w:p w14:paraId="1F606643" w14:textId="77777777" w:rsidR="00F41574" w:rsidRPr="00566F51" w:rsidRDefault="00F41574" w:rsidP="00F41574">
            <w:pPr>
              <w:pStyle w:val="Tabulkaobrzek"/>
            </w:pPr>
            <w:r>
              <w:t>53,75</w:t>
            </w:r>
          </w:p>
        </w:tc>
        <w:tc>
          <w:tcPr>
            <w:tcW w:w="1363" w:type="dxa"/>
            <w:vAlign w:val="bottom"/>
          </w:tcPr>
          <w:p w14:paraId="503FCA64" w14:textId="77777777" w:rsidR="00F41574" w:rsidRPr="00D820A3" w:rsidRDefault="00F41574" w:rsidP="00F41574">
            <w:pPr>
              <w:pStyle w:val="Tabulkaobrzek"/>
            </w:pPr>
            <w:r w:rsidRPr="00D820A3">
              <w:t>118,68</w:t>
            </w:r>
          </w:p>
        </w:tc>
        <w:tc>
          <w:tcPr>
            <w:tcW w:w="1942" w:type="dxa"/>
            <w:vAlign w:val="bottom"/>
          </w:tcPr>
          <w:p w14:paraId="3A44450E" w14:textId="77777777" w:rsidR="00F41574" w:rsidRPr="00566F51" w:rsidRDefault="00F41574" w:rsidP="00F41574">
            <w:pPr>
              <w:pStyle w:val="Tabulkaobrzek"/>
            </w:pPr>
            <w:r>
              <w:t>2,21</w:t>
            </w:r>
          </w:p>
        </w:tc>
      </w:tr>
      <w:tr w:rsidR="00F41574" w14:paraId="15E63CB6" w14:textId="77777777" w:rsidTr="00F41574">
        <w:tc>
          <w:tcPr>
            <w:tcW w:w="1792" w:type="dxa"/>
          </w:tcPr>
          <w:p w14:paraId="49408AD4" w14:textId="77777777" w:rsidR="00F41574" w:rsidRPr="00566F51" w:rsidRDefault="00F41574" w:rsidP="00F41574">
            <w:pPr>
              <w:pStyle w:val="Tabulkaobrzek"/>
            </w:pPr>
            <w:r w:rsidRPr="00566F51">
              <w:t>17.03.2023</w:t>
            </w:r>
          </w:p>
        </w:tc>
        <w:tc>
          <w:tcPr>
            <w:tcW w:w="1576" w:type="dxa"/>
            <w:vAlign w:val="bottom"/>
          </w:tcPr>
          <w:p w14:paraId="4C1ACF51" w14:textId="77777777" w:rsidR="00F41574" w:rsidRPr="00566F51" w:rsidRDefault="00F41574" w:rsidP="00F41574">
            <w:pPr>
              <w:pStyle w:val="Tabulkaobrzek"/>
            </w:pPr>
            <w:r>
              <w:t>55</w:t>
            </w:r>
          </w:p>
        </w:tc>
        <w:tc>
          <w:tcPr>
            <w:tcW w:w="1830" w:type="dxa"/>
            <w:vAlign w:val="bottom"/>
          </w:tcPr>
          <w:p w14:paraId="3B902A45" w14:textId="77777777" w:rsidR="00F41574" w:rsidRPr="00566F51" w:rsidRDefault="00F41574" w:rsidP="00F41574">
            <w:pPr>
              <w:pStyle w:val="Tabulkaobrzek"/>
            </w:pPr>
            <w:r>
              <w:t>36,56</w:t>
            </w:r>
          </w:p>
        </w:tc>
        <w:tc>
          <w:tcPr>
            <w:tcW w:w="1363" w:type="dxa"/>
            <w:vAlign w:val="bottom"/>
          </w:tcPr>
          <w:p w14:paraId="24B27CB9" w14:textId="77777777" w:rsidR="00F41574" w:rsidRPr="00D820A3" w:rsidRDefault="00F41574" w:rsidP="00F41574">
            <w:pPr>
              <w:pStyle w:val="Tabulkaobrzek"/>
            </w:pPr>
            <w:r w:rsidRPr="00D820A3">
              <w:t>89,43</w:t>
            </w:r>
          </w:p>
        </w:tc>
        <w:tc>
          <w:tcPr>
            <w:tcW w:w="1942" w:type="dxa"/>
            <w:vAlign w:val="bottom"/>
          </w:tcPr>
          <w:p w14:paraId="6E678F02" w14:textId="77777777" w:rsidR="00F41574" w:rsidRPr="00566F51" w:rsidRDefault="00F41574" w:rsidP="00F41574">
            <w:pPr>
              <w:pStyle w:val="Tabulkaobrzek"/>
            </w:pPr>
            <w:r>
              <w:t>2,45</w:t>
            </w:r>
          </w:p>
        </w:tc>
      </w:tr>
      <w:tr w:rsidR="00F41574" w14:paraId="156A5FD9" w14:textId="77777777" w:rsidTr="00F41574">
        <w:tc>
          <w:tcPr>
            <w:tcW w:w="1792" w:type="dxa"/>
          </w:tcPr>
          <w:p w14:paraId="3CB3C4B2" w14:textId="77777777" w:rsidR="00F41574" w:rsidRPr="00566F51" w:rsidRDefault="00F41574" w:rsidP="00F41574">
            <w:pPr>
              <w:pStyle w:val="Tabulkaobrzek"/>
            </w:pPr>
            <w:r w:rsidRPr="00566F51">
              <w:t>21.03.2023</w:t>
            </w:r>
          </w:p>
        </w:tc>
        <w:tc>
          <w:tcPr>
            <w:tcW w:w="1576" w:type="dxa"/>
            <w:vAlign w:val="bottom"/>
          </w:tcPr>
          <w:p w14:paraId="578DAB71" w14:textId="77777777" w:rsidR="00F41574" w:rsidRPr="00566F51" w:rsidRDefault="00F41574" w:rsidP="00F41574">
            <w:pPr>
              <w:pStyle w:val="Tabulkaobrzek"/>
            </w:pPr>
            <w:r>
              <w:t>55</w:t>
            </w:r>
          </w:p>
        </w:tc>
        <w:tc>
          <w:tcPr>
            <w:tcW w:w="1830" w:type="dxa"/>
            <w:vAlign w:val="bottom"/>
          </w:tcPr>
          <w:p w14:paraId="70F6F287" w14:textId="77777777" w:rsidR="00F41574" w:rsidRPr="00566F51" w:rsidRDefault="00F41574" w:rsidP="00F41574">
            <w:pPr>
              <w:pStyle w:val="Tabulkaobrzek"/>
            </w:pPr>
            <w:r>
              <w:t>36,21</w:t>
            </w:r>
          </w:p>
        </w:tc>
        <w:tc>
          <w:tcPr>
            <w:tcW w:w="1363" w:type="dxa"/>
            <w:vAlign w:val="bottom"/>
          </w:tcPr>
          <w:p w14:paraId="4CC31523" w14:textId="77777777" w:rsidR="00F41574" w:rsidRPr="00D820A3" w:rsidRDefault="00F41574" w:rsidP="00F41574">
            <w:pPr>
              <w:pStyle w:val="Tabulkaobrzek"/>
            </w:pPr>
            <w:r w:rsidRPr="00D820A3">
              <w:t>85,04</w:t>
            </w:r>
          </w:p>
        </w:tc>
        <w:tc>
          <w:tcPr>
            <w:tcW w:w="1942" w:type="dxa"/>
            <w:vAlign w:val="bottom"/>
          </w:tcPr>
          <w:p w14:paraId="730EAF5C" w14:textId="77777777" w:rsidR="00F41574" w:rsidRPr="00566F51" w:rsidRDefault="00F41574" w:rsidP="00F41574">
            <w:pPr>
              <w:pStyle w:val="Tabulkaobrzek"/>
            </w:pPr>
            <w:r>
              <w:t>2,35</w:t>
            </w:r>
          </w:p>
        </w:tc>
      </w:tr>
      <w:tr w:rsidR="00F41574" w14:paraId="79274A36" w14:textId="77777777" w:rsidTr="00F41574">
        <w:tc>
          <w:tcPr>
            <w:tcW w:w="1792" w:type="dxa"/>
          </w:tcPr>
          <w:p w14:paraId="2CEBD263" w14:textId="77777777" w:rsidR="00F41574" w:rsidRPr="00566F51" w:rsidRDefault="00F41574" w:rsidP="00F41574">
            <w:pPr>
              <w:pStyle w:val="Tabulkaobrzek"/>
            </w:pPr>
            <w:r w:rsidRPr="00566F51">
              <w:t>24.03.2023</w:t>
            </w:r>
          </w:p>
        </w:tc>
        <w:tc>
          <w:tcPr>
            <w:tcW w:w="1576" w:type="dxa"/>
            <w:vAlign w:val="bottom"/>
          </w:tcPr>
          <w:p w14:paraId="6DF2EF89" w14:textId="77777777" w:rsidR="00F41574" w:rsidRPr="00566F51" w:rsidRDefault="00F41574" w:rsidP="00F41574">
            <w:pPr>
              <w:pStyle w:val="Tabulkaobrzek"/>
            </w:pPr>
            <w:r>
              <w:t>55</w:t>
            </w:r>
          </w:p>
        </w:tc>
        <w:tc>
          <w:tcPr>
            <w:tcW w:w="1830" w:type="dxa"/>
            <w:vAlign w:val="bottom"/>
          </w:tcPr>
          <w:p w14:paraId="1BDC573A" w14:textId="77777777" w:rsidR="00F41574" w:rsidRPr="00566F51" w:rsidRDefault="00F41574" w:rsidP="00F41574">
            <w:pPr>
              <w:pStyle w:val="Tabulkaobrzek"/>
            </w:pPr>
            <w:r>
              <w:t>36,73</w:t>
            </w:r>
          </w:p>
        </w:tc>
        <w:tc>
          <w:tcPr>
            <w:tcW w:w="1363" w:type="dxa"/>
            <w:vAlign w:val="bottom"/>
          </w:tcPr>
          <w:p w14:paraId="6F0B1AAB" w14:textId="77777777" w:rsidR="00F41574" w:rsidRPr="00D820A3" w:rsidRDefault="00F41574" w:rsidP="00F41574">
            <w:pPr>
              <w:pStyle w:val="Tabulkaobrzek"/>
            </w:pPr>
            <w:r w:rsidRPr="00D820A3">
              <w:t>69,99</w:t>
            </w:r>
          </w:p>
        </w:tc>
        <w:tc>
          <w:tcPr>
            <w:tcW w:w="1942" w:type="dxa"/>
            <w:vAlign w:val="bottom"/>
          </w:tcPr>
          <w:p w14:paraId="180B00B8" w14:textId="77777777" w:rsidR="00F41574" w:rsidRPr="00566F51" w:rsidRDefault="00F41574" w:rsidP="00F41574">
            <w:pPr>
              <w:pStyle w:val="Tabulkaobrzek"/>
            </w:pPr>
            <w:r>
              <w:t>1,91</w:t>
            </w:r>
          </w:p>
        </w:tc>
      </w:tr>
      <w:tr w:rsidR="00F41574" w14:paraId="4970F71E" w14:textId="77777777" w:rsidTr="00F41574">
        <w:tc>
          <w:tcPr>
            <w:tcW w:w="1792" w:type="dxa"/>
          </w:tcPr>
          <w:p w14:paraId="735702BC" w14:textId="77777777" w:rsidR="00F41574" w:rsidRPr="00566F51" w:rsidRDefault="00F41574" w:rsidP="00F41574">
            <w:pPr>
              <w:pStyle w:val="Tabulkaobrzek"/>
            </w:pPr>
            <w:r w:rsidRPr="00566F51">
              <w:t>28.03.2023</w:t>
            </w:r>
          </w:p>
        </w:tc>
        <w:tc>
          <w:tcPr>
            <w:tcW w:w="1576" w:type="dxa"/>
            <w:vAlign w:val="bottom"/>
          </w:tcPr>
          <w:p w14:paraId="6C10CFB8" w14:textId="77777777" w:rsidR="00F41574" w:rsidRPr="00566F51" w:rsidRDefault="00F41574" w:rsidP="00F41574">
            <w:pPr>
              <w:pStyle w:val="Tabulkaobrzek"/>
            </w:pPr>
            <w:r>
              <w:t>64</w:t>
            </w:r>
          </w:p>
        </w:tc>
        <w:tc>
          <w:tcPr>
            <w:tcW w:w="1830" w:type="dxa"/>
            <w:vAlign w:val="bottom"/>
          </w:tcPr>
          <w:p w14:paraId="5BFDB58F" w14:textId="77777777" w:rsidR="00F41574" w:rsidRPr="00566F51" w:rsidRDefault="00F41574" w:rsidP="00F41574">
            <w:pPr>
              <w:pStyle w:val="Tabulkaobrzek"/>
            </w:pPr>
            <w:r>
              <w:t>64,82</w:t>
            </w:r>
          </w:p>
        </w:tc>
        <w:tc>
          <w:tcPr>
            <w:tcW w:w="1363" w:type="dxa"/>
            <w:vAlign w:val="bottom"/>
          </w:tcPr>
          <w:p w14:paraId="2F2B288F" w14:textId="77777777" w:rsidR="00F41574" w:rsidRPr="00D820A3" w:rsidRDefault="00F41574" w:rsidP="00F41574">
            <w:pPr>
              <w:pStyle w:val="Tabulkaobrzek"/>
            </w:pPr>
            <w:r w:rsidRPr="00D820A3">
              <w:t>105,95</w:t>
            </w:r>
          </w:p>
        </w:tc>
        <w:tc>
          <w:tcPr>
            <w:tcW w:w="1942" w:type="dxa"/>
            <w:vAlign w:val="bottom"/>
          </w:tcPr>
          <w:p w14:paraId="25BFC839" w14:textId="77777777" w:rsidR="00F41574" w:rsidRPr="00566F51" w:rsidRDefault="00F41574" w:rsidP="00F41574">
            <w:pPr>
              <w:pStyle w:val="Tabulkaobrzek"/>
            </w:pPr>
            <w:r>
              <w:t>1,63</w:t>
            </w:r>
          </w:p>
        </w:tc>
      </w:tr>
      <w:tr w:rsidR="00F41574" w14:paraId="459C55BE" w14:textId="77777777" w:rsidTr="00F41574">
        <w:tc>
          <w:tcPr>
            <w:tcW w:w="1792" w:type="dxa"/>
          </w:tcPr>
          <w:p w14:paraId="0DC50D86" w14:textId="77777777" w:rsidR="00F41574" w:rsidRPr="00566F51" w:rsidRDefault="00F41574" w:rsidP="00F41574">
            <w:pPr>
              <w:pStyle w:val="Tabulkaobrzek"/>
            </w:pPr>
            <w:r w:rsidRPr="00566F51">
              <w:t>31.03.2023</w:t>
            </w:r>
          </w:p>
        </w:tc>
        <w:tc>
          <w:tcPr>
            <w:tcW w:w="1576" w:type="dxa"/>
            <w:vAlign w:val="bottom"/>
          </w:tcPr>
          <w:p w14:paraId="5BA47611" w14:textId="77777777" w:rsidR="00F41574" w:rsidRPr="00566F51" w:rsidRDefault="00F41574" w:rsidP="00F41574">
            <w:pPr>
              <w:pStyle w:val="Tabulkaobrzek"/>
            </w:pPr>
            <w:r>
              <w:t>66</w:t>
            </w:r>
          </w:p>
        </w:tc>
        <w:tc>
          <w:tcPr>
            <w:tcW w:w="1830" w:type="dxa"/>
            <w:vAlign w:val="bottom"/>
          </w:tcPr>
          <w:p w14:paraId="4F524058" w14:textId="77777777" w:rsidR="00F41574" w:rsidRPr="00566F51" w:rsidRDefault="00F41574" w:rsidP="00F41574">
            <w:pPr>
              <w:pStyle w:val="Tabulkaobrzek"/>
            </w:pPr>
            <w:r>
              <w:t>73,11</w:t>
            </w:r>
          </w:p>
        </w:tc>
        <w:tc>
          <w:tcPr>
            <w:tcW w:w="1363" w:type="dxa"/>
            <w:vAlign w:val="bottom"/>
          </w:tcPr>
          <w:p w14:paraId="217B4577" w14:textId="77777777" w:rsidR="00F41574" w:rsidRPr="00D820A3" w:rsidRDefault="00F41574" w:rsidP="00F41574">
            <w:pPr>
              <w:pStyle w:val="Tabulkaobrzek"/>
            </w:pPr>
            <w:r w:rsidRPr="00D820A3">
              <w:t>148,39</w:t>
            </w:r>
          </w:p>
        </w:tc>
        <w:tc>
          <w:tcPr>
            <w:tcW w:w="1942" w:type="dxa"/>
            <w:vAlign w:val="bottom"/>
          </w:tcPr>
          <w:p w14:paraId="1124A360" w14:textId="77777777" w:rsidR="00F41574" w:rsidRPr="00566F51" w:rsidRDefault="00F41574" w:rsidP="00F41574">
            <w:pPr>
              <w:pStyle w:val="Tabulkaobrzek"/>
            </w:pPr>
            <w:r>
              <w:t>2,03</w:t>
            </w:r>
          </w:p>
        </w:tc>
      </w:tr>
      <w:tr w:rsidR="00F41574" w14:paraId="37C5C756" w14:textId="77777777" w:rsidTr="00F41574">
        <w:tc>
          <w:tcPr>
            <w:tcW w:w="1792" w:type="dxa"/>
          </w:tcPr>
          <w:p w14:paraId="199238E3" w14:textId="77777777" w:rsidR="00F41574" w:rsidRPr="00566F51" w:rsidRDefault="00F41574" w:rsidP="00F41574">
            <w:pPr>
              <w:pStyle w:val="Tabulkaobrzek"/>
            </w:pPr>
            <w:r w:rsidRPr="00566F51">
              <w:t>06.04.2023</w:t>
            </w:r>
          </w:p>
        </w:tc>
        <w:tc>
          <w:tcPr>
            <w:tcW w:w="1576" w:type="dxa"/>
            <w:vAlign w:val="bottom"/>
          </w:tcPr>
          <w:p w14:paraId="199D0E4B" w14:textId="77777777" w:rsidR="00F41574" w:rsidRPr="00566F51" w:rsidRDefault="00F41574" w:rsidP="00F41574">
            <w:pPr>
              <w:pStyle w:val="Tabulkaobrzek"/>
            </w:pPr>
            <w:r>
              <w:t>60</w:t>
            </w:r>
          </w:p>
        </w:tc>
        <w:tc>
          <w:tcPr>
            <w:tcW w:w="1830" w:type="dxa"/>
            <w:vAlign w:val="bottom"/>
          </w:tcPr>
          <w:p w14:paraId="393A2512" w14:textId="77777777" w:rsidR="00F41574" w:rsidRPr="00566F51" w:rsidRDefault="00F41574" w:rsidP="00F41574">
            <w:pPr>
              <w:pStyle w:val="Tabulkaobrzek"/>
            </w:pPr>
            <w:r>
              <w:t>49,03</w:t>
            </w:r>
          </w:p>
        </w:tc>
        <w:tc>
          <w:tcPr>
            <w:tcW w:w="1363" w:type="dxa"/>
            <w:vAlign w:val="bottom"/>
          </w:tcPr>
          <w:p w14:paraId="06ACE481" w14:textId="77777777" w:rsidR="00F41574" w:rsidRPr="00D820A3" w:rsidRDefault="00F41574" w:rsidP="00F41574">
            <w:pPr>
              <w:pStyle w:val="Tabulkaobrzek"/>
            </w:pPr>
            <w:r w:rsidRPr="00D820A3">
              <w:t>97,38</w:t>
            </w:r>
          </w:p>
        </w:tc>
        <w:tc>
          <w:tcPr>
            <w:tcW w:w="1942" w:type="dxa"/>
            <w:vAlign w:val="bottom"/>
          </w:tcPr>
          <w:p w14:paraId="31C6EED9" w14:textId="77777777" w:rsidR="00F41574" w:rsidRPr="00566F51" w:rsidRDefault="00F41574" w:rsidP="00F41574">
            <w:pPr>
              <w:pStyle w:val="Tabulkaobrzek"/>
            </w:pPr>
            <w:r>
              <w:t>1,99</w:t>
            </w:r>
          </w:p>
        </w:tc>
      </w:tr>
      <w:tr w:rsidR="00F41574" w14:paraId="53DEF18C" w14:textId="77777777" w:rsidTr="00F41574">
        <w:tc>
          <w:tcPr>
            <w:tcW w:w="1792" w:type="dxa"/>
            <w:tcBorders>
              <w:bottom w:val="single" w:sz="4" w:space="0" w:color="auto"/>
            </w:tcBorders>
          </w:tcPr>
          <w:p w14:paraId="397CF32D" w14:textId="77777777" w:rsidR="00F41574" w:rsidRPr="00566F51" w:rsidRDefault="00F41574" w:rsidP="00F41574">
            <w:pPr>
              <w:pStyle w:val="Tabulkaobrzek"/>
            </w:pPr>
            <w:r w:rsidRPr="00566F51">
              <w:t>11.04.2023</w:t>
            </w:r>
          </w:p>
        </w:tc>
        <w:tc>
          <w:tcPr>
            <w:tcW w:w="1576" w:type="dxa"/>
            <w:tcBorders>
              <w:bottom w:val="single" w:sz="4" w:space="0" w:color="auto"/>
            </w:tcBorders>
            <w:vAlign w:val="bottom"/>
          </w:tcPr>
          <w:p w14:paraId="0989E363" w14:textId="77777777" w:rsidR="00F41574" w:rsidRPr="00566F51" w:rsidRDefault="00F41574" w:rsidP="00F41574">
            <w:pPr>
              <w:pStyle w:val="Tabulkaobrzek"/>
            </w:pPr>
            <w:r>
              <w:t>67</w:t>
            </w:r>
          </w:p>
        </w:tc>
        <w:tc>
          <w:tcPr>
            <w:tcW w:w="1830" w:type="dxa"/>
            <w:tcBorders>
              <w:bottom w:val="single" w:sz="4" w:space="0" w:color="auto"/>
            </w:tcBorders>
            <w:vAlign w:val="bottom"/>
          </w:tcPr>
          <w:p w14:paraId="09E4FEDF" w14:textId="77777777" w:rsidR="00F41574" w:rsidRPr="00566F51" w:rsidRDefault="00F41574" w:rsidP="00F41574">
            <w:pPr>
              <w:pStyle w:val="Tabulkaobrzek"/>
            </w:pPr>
            <w:r>
              <w:t>77,39</w:t>
            </w:r>
          </w:p>
        </w:tc>
        <w:tc>
          <w:tcPr>
            <w:tcW w:w="1363" w:type="dxa"/>
            <w:tcBorders>
              <w:bottom w:val="single" w:sz="4" w:space="0" w:color="auto"/>
            </w:tcBorders>
            <w:vAlign w:val="bottom"/>
          </w:tcPr>
          <w:p w14:paraId="31126371" w14:textId="77777777" w:rsidR="00F41574" w:rsidRPr="00D820A3" w:rsidRDefault="00F41574" w:rsidP="00F41574">
            <w:pPr>
              <w:pStyle w:val="Tabulkaobrzek"/>
            </w:pPr>
            <w:r w:rsidRPr="00D820A3">
              <w:t>93,25</w:t>
            </w:r>
          </w:p>
        </w:tc>
        <w:tc>
          <w:tcPr>
            <w:tcW w:w="1942" w:type="dxa"/>
            <w:tcBorders>
              <w:bottom w:val="single" w:sz="4" w:space="0" w:color="auto"/>
            </w:tcBorders>
            <w:vAlign w:val="bottom"/>
          </w:tcPr>
          <w:p w14:paraId="297DA2E5" w14:textId="77777777" w:rsidR="00F41574" w:rsidRPr="00566F51" w:rsidRDefault="00F41574" w:rsidP="00F41574">
            <w:pPr>
              <w:pStyle w:val="Tabulkaobrzek"/>
            </w:pPr>
            <w:r>
              <w:t>1,20</w:t>
            </w:r>
          </w:p>
        </w:tc>
      </w:tr>
      <w:tr w:rsidR="00F41574" w14:paraId="0CC5DE05" w14:textId="77777777" w:rsidTr="00F41574">
        <w:tc>
          <w:tcPr>
            <w:tcW w:w="1792" w:type="dxa"/>
            <w:tcBorders>
              <w:top w:val="single" w:sz="4" w:space="0" w:color="auto"/>
            </w:tcBorders>
          </w:tcPr>
          <w:p w14:paraId="2AE57734" w14:textId="77777777" w:rsidR="00F41574" w:rsidRPr="00566F51" w:rsidRDefault="00F41574" w:rsidP="00F41574">
            <w:pPr>
              <w:pStyle w:val="Tabulkaobrzek"/>
            </w:pPr>
            <w:r w:rsidRPr="00566F51">
              <w:t>Průměr</w:t>
            </w:r>
          </w:p>
        </w:tc>
        <w:tc>
          <w:tcPr>
            <w:tcW w:w="1576" w:type="dxa"/>
            <w:tcBorders>
              <w:top w:val="single" w:sz="4" w:space="0" w:color="auto"/>
            </w:tcBorders>
            <w:vAlign w:val="bottom"/>
          </w:tcPr>
          <w:p w14:paraId="401ADC95" w14:textId="77777777" w:rsidR="00F41574" w:rsidRPr="00566F51" w:rsidRDefault="00F41574" w:rsidP="00F41574">
            <w:pPr>
              <w:pStyle w:val="Tabulkaobrzek"/>
            </w:pPr>
            <w:r>
              <w:t>59,80</w:t>
            </w:r>
          </w:p>
        </w:tc>
        <w:tc>
          <w:tcPr>
            <w:tcW w:w="1830" w:type="dxa"/>
            <w:tcBorders>
              <w:top w:val="single" w:sz="4" w:space="0" w:color="auto"/>
            </w:tcBorders>
            <w:vAlign w:val="bottom"/>
          </w:tcPr>
          <w:p w14:paraId="618D2009" w14:textId="77777777" w:rsidR="00F41574" w:rsidRPr="00566F51" w:rsidRDefault="00F41574" w:rsidP="00F41574">
            <w:pPr>
              <w:pStyle w:val="Tabulkaobrzek"/>
            </w:pPr>
            <w:r>
              <w:t>51,51</w:t>
            </w:r>
          </w:p>
        </w:tc>
        <w:tc>
          <w:tcPr>
            <w:tcW w:w="1363" w:type="dxa"/>
            <w:tcBorders>
              <w:top w:val="single" w:sz="4" w:space="0" w:color="auto"/>
            </w:tcBorders>
            <w:vAlign w:val="bottom"/>
          </w:tcPr>
          <w:p w14:paraId="7E12E649" w14:textId="77777777" w:rsidR="00F41574" w:rsidRPr="00D820A3" w:rsidRDefault="00F41574" w:rsidP="00F41574">
            <w:pPr>
              <w:pStyle w:val="Tabulkaobrzek"/>
            </w:pPr>
            <w:r w:rsidRPr="00D820A3">
              <w:t>99,61</w:t>
            </w:r>
          </w:p>
        </w:tc>
        <w:tc>
          <w:tcPr>
            <w:tcW w:w="1942" w:type="dxa"/>
            <w:tcBorders>
              <w:top w:val="single" w:sz="4" w:space="0" w:color="auto"/>
            </w:tcBorders>
            <w:vAlign w:val="bottom"/>
          </w:tcPr>
          <w:p w14:paraId="361989BD" w14:textId="77777777" w:rsidR="00F41574" w:rsidRPr="00566F51" w:rsidRDefault="00F41574" w:rsidP="00F41574">
            <w:pPr>
              <w:pStyle w:val="Tabulkaobrzek"/>
            </w:pPr>
            <w:r>
              <w:t>2,01</w:t>
            </w:r>
          </w:p>
        </w:tc>
      </w:tr>
      <w:tr w:rsidR="00F41574" w14:paraId="35CF5575" w14:textId="77777777" w:rsidTr="00F41574">
        <w:tc>
          <w:tcPr>
            <w:tcW w:w="1792" w:type="dxa"/>
          </w:tcPr>
          <w:p w14:paraId="1DE32ECD" w14:textId="77777777" w:rsidR="00F41574" w:rsidRPr="00566F51" w:rsidRDefault="00F41574" w:rsidP="00F41574">
            <w:pPr>
              <w:pStyle w:val="Tabulkaobrzek"/>
            </w:pPr>
            <w:r w:rsidRPr="00566F51">
              <w:t>SD</w:t>
            </w:r>
          </w:p>
        </w:tc>
        <w:tc>
          <w:tcPr>
            <w:tcW w:w="1576" w:type="dxa"/>
            <w:vAlign w:val="bottom"/>
          </w:tcPr>
          <w:p w14:paraId="2F871ECE" w14:textId="77777777" w:rsidR="00F41574" w:rsidRPr="00566F51" w:rsidRDefault="00F41574" w:rsidP="00F41574">
            <w:pPr>
              <w:pStyle w:val="Tabulkaobrzek"/>
            </w:pPr>
            <w:r>
              <w:t>3,84</w:t>
            </w:r>
          </w:p>
        </w:tc>
        <w:tc>
          <w:tcPr>
            <w:tcW w:w="1830" w:type="dxa"/>
            <w:vAlign w:val="bottom"/>
          </w:tcPr>
          <w:p w14:paraId="6DB57E61" w14:textId="77777777" w:rsidR="00F41574" w:rsidRPr="00566F51" w:rsidRDefault="00F41574" w:rsidP="00F41574">
            <w:pPr>
              <w:pStyle w:val="Tabulkaobrzek"/>
            </w:pPr>
            <w:r>
              <w:t>12,60</w:t>
            </w:r>
          </w:p>
        </w:tc>
        <w:tc>
          <w:tcPr>
            <w:tcW w:w="1363" w:type="dxa"/>
            <w:vAlign w:val="bottom"/>
          </w:tcPr>
          <w:p w14:paraId="66BE3C42" w14:textId="77777777" w:rsidR="00F41574" w:rsidRPr="00D820A3" w:rsidRDefault="00F41574" w:rsidP="00F41574">
            <w:pPr>
              <w:pStyle w:val="Tabulkaobrzek"/>
            </w:pPr>
            <w:r w:rsidRPr="00D820A3">
              <w:t>15,61</w:t>
            </w:r>
          </w:p>
        </w:tc>
        <w:tc>
          <w:tcPr>
            <w:tcW w:w="1942" w:type="dxa"/>
            <w:vAlign w:val="bottom"/>
          </w:tcPr>
          <w:p w14:paraId="2B1A94E8" w14:textId="77777777" w:rsidR="00F41574" w:rsidRPr="00566F51" w:rsidRDefault="00F41574" w:rsidP="00F41574">
            <w:pPr>
              <w:pStyle w:val="Tabulkaobrzek"/>
            </w:pPr>
            <w:r>
              <w:t>0,26</w:t>
            </w:r>
          </w:p>
        </w:tc>
      </w:tr>
      <w:tr w:rsidR="00F41574" w14:paraId="5A34F32B" w14:textId="77777777" w:rsidTr="00F41574">
        <w:tc>
          <w:tcPr>
            <w:tcW w:w="1792" w:type="dxa"/>
          </w:tcPr>
          <w:p w14:paraId="6E0E46CA" w14:textId="77777777" w:rsidR="00F41574" w:rsidRPr="00566F51" w:rsidRDefault="00F41574" w:rsidP="00F41574">
            <w:pPr>
              <w:pStyle w:val="Tabulkaobrzek"/>
            </w:pPr>
            <w:r w:rsidRPr="00566F51">
              <w:t>Medián</w:t>
            </w:r>
          </w:p>
        </w:tc>
        <w:tc>
          <w:tcPr>
            <w:tcW w:w="1576" w:type="dxa"/>
            <w:vAlign w:val="bottom"/>
          </w:tcPr>
          <w:p w14:paraId="34BE92B1" w14:textId="77777777" w:rsidR="00F41574" w:rsidRPr="00566F51" w:rsidRDefault="00F41574" w:rsidP="00F41574">
            <w:pPr>
              <w:pStyle w:val="Tabulkaobrzek"/>
            </w:pPr>
            <w:r>
              <w:t>60,00</w:t>
            </w:r>
          </w:p>
        </w:tc>
        <w:tc>
          <w:tcPr>
            <w:tcW w:w="1830" w:type="dxa"/>
            <w:vAlign w:val="bottom"/>
          </w:tcPr>
          <w:p w14:paraId="0E0E6BF1" w14:textId="77777777" w:rsidR="00F41574" w:rsidRPr="00566F51" w:rsidRDefault="00F41574" w:rsidP="00F41574">
            <w:pPr>
              <w:pStyle w:val="Tabulkaobrzek"/>
            </w:pPr>
            <w:r>
              <w:t>50,01</w:t>
            </w:r>
          </w:p>
        </w:tc>
        <w:tc>
          <w:tcPr>
            <w:tcW w:w="1363" w:type="dxa"/>
            <w:vAlign w:val="bottom"/>
          </w:tcPr>
          <w:p w14:paraId="5A4FB5A5" w14:textId="77777777" w:rsidR="00F41574" w:rsidRPr="00D820A3" w:rsidRDefault="00F41574" w:rsidP="00F41574">
            <w:pPr>
              <w:pStyle w:val="Tabulkaobrzek"/>
            </w:pPr>
            <w:r w:rsidRPr="00D820A3">
              <w:t>95,32</w:t>
            </w:r>
          </w:p>
        </w:tc>
        <w:tc>
          <w:tcPr>
            <w:tcW w:w="1942" w:type="dxa"/>
            <w:vAlign w:val="bottom"/>
          </w:tcPr>
          <w:p w14:paraId="3EF86484" w14:textId="77777777" w:rsidR="00F41574" w:rsidRPr="00566F51" w:rsidRDefault="00F41574" w:rsidP="00F41574">
            <w:pPr>
              <w:pStyle w:val="Tabulkaobrzek"/>
            </w:pPr>
            <w:r>
              <w:t>2,03</w:t>
            </w:r>
          </w:p>
        </w:tc>
      </w:tr>
      <w:tr w:rsidR="00F41574" w14:paraId="2554B3AA" w14:textId="77777777" w:rsidTr="00F41574">
        <w:tc>
          <w:tcPr>
            <w:tcW w:w="1792" w:type="dxa"/>
          </w:tcPr>
          <w:p w14:paraId="3C61A2F2" w14:textId="77777777" w:rsidR="00F41574" w:rsidRPr="00566F51" w:rsidRDefault="00F41574" w:rsidP="00F41574">
            <w:pPr>
              <w:pStyle w:val="Tabulkaobrzek"/>
            </w:pPr>
            <w:r w:rsidRPr="00566F51">
              <w:t>Maximum</w:t>
            </w:r>
          </w:p>
        </w:tc>
        <w:tc>
          <w:tcPr>
            <w:tcW w:w="1576" w:type="dxa"/>
            <w:vAlign w:val="bottom"/>
          </w:tcPr>
          <w:p w14:paraId="08B4EE17" w14:textId="77777777" w:rsidR="00F41574" w:rsidRPr="00566F51" w:rsidRDefault="00F41574" w:rsidP="00F41574">
            <w:pPr>
              <w:pStyle w:val="Tabulkaobrzek"/>
            </w:pPr>
            <w:r>
              <w:t>67,00</w:t>
            </w:r>
          </w:p>
        </w:tc>
        <w:tc>
          <w:tcPr>
            <w:tcW w:w="1830" w:type="dxa"/>
            <w:vAlign w:val="bottom"/>
          </w:tcPr>
          <w:p w14:paraId="201EA978" w14:textId="77777777" w:rsidR="00F41574" w:rsidRPr="00566F51" w:rsidRDefault="00F41574" w:rsidP="00F41574">
            <w:pPr>
              <w:pStyle w:val="Tabulkaobrzek"/>
            </w:pPr>
            <w:r>
              <w:t>77,39</w:t>
            </w:r>
          </w:p>
        </w:tc>
        <w:tc>
          <w:tcPr>
            <w:tcW w:w="1363" w:type="dxa"/>
            <w:vAlign w:val="bottom"/>
          </w:tcPr>
          <w:p w14:paraId="53583483" w14:textId="77777777" w:rsidR="00F41574" w:rsidRPr="00D820A3" w:rsidRDefault="00F41574" w:rsidP="00F41574">
            <w:pPr>
              <w:pStyle w:val="Tabulkaobrzek"/>
            </w:pPr>
            <w:r w:rsidRPr="00D820A3">
              <w:t>148,39</w:t>
            </w:r>
          </w:p>
        </w:tc>
        <w:tc>
          <w:tcPr>
            <w:tcW w:w="1942" w:type="dxa"/>
            <w:vAlign w:val="bottom"/>
          </w:tcPr>
          <w:p w14:paraId="79E37036" w14:textId="77777777" w:rsidR="00F41574" w:rsidRPr="00566F51" w:rsidRDefault="00F41574" w:rsidP="00F41574">
            <w:pPr>
              <w:pStyle w:val="Tabulkaobrzek"/>
            </w:pPr>
            <w:r>
              <w:t>2,45</w:t>
            </w:r>
          </w:p>
        </w:tc>
      </w:tr>
      <w:tr w:rsidR="00F41574" w14:paraId="178DC805" w14:textId="77777777" w:rsidTr="00F41574">
        <w:tc>
          <w:tcPr>
            <w:tcW w:w="1792" w:type="dxa"/>
            <w:tcBorders>
              <w:bottom w:val="single" w:sz="4" w:space="0" w:color="auto"/>
            </w:tcBorders>
          </w:tcPr>
          <w:p w14:paraId="3D7D57E6" w14:textId="77777777" w:rsidR="00F41574" w:rsidRPr="00566F51" w:rsidRDefault="00F41574" w:rsidP="00F41574">
            <w:pPr>
              <w:pStyle w:val="Tabulkaobrzek"/>
            </w:pPr>
            <w:r w:rsidRPr="00566F51">
              <w:t>Minimum</w:t>
            </w:r>
          </w:p>
        </w:tc>
        <w:tc>
          <w:tcPr>
            <w:tcW w:w="1576" w:type="dxa"/>
            <w:tcBorders>
              <w:bottom w:val="single" w:sz="4" w:space="0" w:color="auto"/>
            </w:tcBorders>
            <w:vAlign w:val="bottom"/>
          </w:tcPr>
          <w:p w14:paraId="0CA1F5EA" w14:textId="77777777" w:rsidR="00F41574" w:rsidRPr="00566F51" w:rsidRDefault="00F41574" w:rsidP="00F41574">
            <w:pPr>
              <w:pStyle w:val="Tabulkaobrzek"/>
            </w:pPr>
            <w:r>
              <w:t>55,00</w:t>
            </w:r>
          </w:p>
        </w:tc>
        <w:tc>
          <w:tcPr>
            <w:tcW w:w="1830" w:type="dxa"/>
            <w:tcBorders>
              <w:bottom w:val="single" w:sz="4" w:space="0" w:color="auto"/>
            </w:tcBorders>
            <w:vAlign w:val="bottom"/>
          </w:tcPr>
          <w:p w14:paraId="3C63BFF0" w14:textId="77777777" w:rsidR="00F41574" w:rsidRPr="00566F51" w:rsidRDefault="00F41574" w:rsidP="00F41574">
            <w:pPr>
              <w:pStyle w:val="Tabulkaobrzek"/>
            </w:pPr>
            <w:r>
              <w:t>36,21</w:t>
            </w:r>
          </w:p>
        </w:tc>
        <w:tc>
          <w:tcPr>
            <w:tcW w:w="1363" w:type="dxa"/>
            <w:tcBorders>
              <w:bottom w:val="single" w:sz="4" w:space="0" w:color="auto"/>
            </w:tcBorders>
            <w:vAlign w:val="bottom"/>
          </w:tcPr>
          <w:p w14:paraId="59C7414A" w14:textId="77777777" w:rsidR="00F41574" w:rsidRPr="00D820A3" w:rsidRDefault="00F41574" w:rsidP="00F41574">
            <w:pPr>
              <w:pStyle w:val="Tabulkaobrzek"/>
            </w:pPr>
            <w:r w:rsidRPr="00D820A3">
              <w:t>69,99</w:t>
            </w:r>
          </w:p>
        </w:tc>
        <w:tc>
          <w:tcPr>
            <w:tcW w:w="1942" w:type="dxa"/>
            <w:tcBorders>
              <w:bottom w:val="single" w:sz="4" w:space="0" w:color="auto"/>
            </w:tcBorders>
            <w:vAlign w:val="bottom"/>
          </w:tcPr>
          <w:p w14:paraId="4C208B53" w14:textId="77777777" w:rsidR="00F41574" w:rsidRPr="00566F51" w:rsidRDefault="00F41574" w:rsidP="00F41574">
            <w:pPr>
              <w:pStyle w:val="Tabulkaobrzek"/>
            </w:pPr>
            <w:r>
              <w:t>1,20</w:t>
            </w:r>
          </w:p>
        </w:tc>
      </w:tr>
    </w:tbl>
    <w:p w14:paraId="78F25A21" w14:textId="353F2BA1" w:rsidR="000E0726" w:rsidRDefault="00F41574" w:rsidP="000E0726">
      <w:pPr>
        <w:pStyle w:val="Nzevtabulkyobrzku"/>
      </w:pPr>
      <w:r w:rsidRPr="00763BD9">
        <w:t xml:space="preserve"> </w:t>
      </w:r>
      <w:r w:rsidR="000E0726" w:rsidRPr="00763BD9">
        <w:t xml:space="preserve">Hodnoty HRV skóre, </w:t>
      </w:r>
      <w:proofErr w:type="spellStart"/>
      <w:r w:rsidR="000E0726" w:rsidRPr="00763BD9">
        <w:t>rMSSD</w:t>
      </w:r>
      <w:proofErr w:type="spellEnd"/>
      <w:r w:rsidR="002A57B7">
        <w:t xml:space="preserve">, SDNN </w:t>
      </w:r>
      <w:r>
        <w:t xml:space="preserve">a </w:t>
      </w:r>
      <w:r w:rsidRPr="00763BD9">
        <w:t>SDNN</w:t>
      </w:r>
      <w:r w:rsidR="000E0726" w:rsidRPr="00763BD9">
        <w:t>/</w:t>
      </w:r>
      <w:proofErr w:type="spellStart"/>
      <w:r w:rsidR="000E0726" w:rsidRPr="00763BD9">
        <w:t>rMSSD</w:t>
      </w:r>
      <w:proofErr w:type="spellEnd"/>
      <w:r w:rsidR="000E0726" w:rsidRPr="00763BD9">
        <w:t xml:space="preserve"> naměřené ráno v</w:t>
      </w:r>
      <w:r w:rsidR="000C6350">
        <w:t> </w:t>
      </w:r>
      <w:r w:rsidR="000E0726" w:rsidRPr="00763BD9">
        <w:t>den</w:t>
      </w:r>
      <w:r w:rsidR="000C6350">
        <w:t xml:space="preserve"> vstupu do vody</w:t>
      </w:r>
    </w:p>
    <w:p w14:paraId="0691CB87" w14:textId="5BEDD4D2" w:rsidR="000E0726" w:rsidRDefault="000E0726" w:rsidP="000E0726">
      <w:pPr>
        <w:pStyle w:val="Poznmkatabulkyobrzku"/>
      </w:pPr>
      <w:r w:rsidRPr="00866798">
        <w:rPr>
          <w:i/>
          <w:iCs/>
        </w:rPr>
        <w:t>Poznámka</w:t>
      </w:r>
      <w:r w:rsidR="002A57B7">
        <w:rPr>
          <w:i/>
          <w:iCs/>
        </w:rPr>
        <w:t>.</w:t>
      </w:r>
      <w:r>
        <w:t xml:space="preserve"> </w:t>
      </w:r>
      <w:r w:rsidRPr="00F41574">
        <w:rPr>
          <w:i/>
          <w:iCs/>
        </w:rPr>
        <w:t>SD</w:t>
      </w:r>
      <w:r>
        <w:t xml:space="preserve"> = Směrodatná odchylka</w:t>
      </w:r>
    </w:p>
    <w:p w14:paraId="024EE19E" w14:textId="4831621D" w:rsidR="000179FF" w:rsidRDefault="000179FF" w:rsidP="000179FF">
      <w:r>
        <w:t xml:space="preserve">V Tabulce </w:t>
      </w:r>
      <w:r w:rsidR="00DF1F91">
        <w:t>3</w:t>
      </w:r>
      <w:r>
        <w:t xml:space="preserve"> se nachází hodnoty HRV skóre, </w:t>
      </w:r>
      <w:proofErr w:type="spellStart"/>
      <w:r>
        <w:t>rMSSD</w:t>
      </w:r>
      <w:proofErr w:type="spellEnd"/>
      <w:r w:rsidR="002A57B7">
        <w:t xml:space="preserve">, SDNN a </w:t>
      </w:r>
      <w:r>
        <w:t>SDNN/</w:t>
      </w:r>
      <w:proofErr w:type="spellStart"/>
      <w:r>
        <w:t>rMSSD</w:t>
      </w:r>
      <w:proofErr w:type="spellEnd"/>
      <w:r>
        <w:t xml:space="preserve">, které byly naměřeny ráno ihned po probuzení v den samotného vstupu do vody. Maximální hodnota HRV skóre dosahovala 67, stejně jako v Tabulce 1, minimální 55. Maximální hodnota </w:t>
      </w:r>
      <w:proofErr w:type="spellStart"/>
      <w:r>
        <w:t>rMSSD</w:t>
      </w:r>
      <w:proofErr w:type="spellEnd"/>
      <w:r>
        <w:t xml:space="preserve"> byla naměřena jako 77,39 </w:t>
      </w:r>
      <w:proofErr w:type="spellStart"/>
      <w:r>
        <w:t>ms</w:t>
      </w:r>
      <w:proofErr w:type="spellEnd"/>
      <w:r>
        <w:t xml:space="preserve">, minimální 36,21 </w:t>
      </w:r>
      <w:proofErr w:type="spellStart"/>
      <w:r>
        <w:t>ms</w:t>
      </w:r>
      <w:proofErr w:type="spellEnd"/>
      <w:r>
        <w:t xml:space="preserve">. </w:t>
      </w:r>
      <w:r w:rsidR="00DF1F91">
        <w:t xml:space="preserve">Maximální hodnota SDNN byla 148,39 </w:t>
      </w:r>
      <w:proofErr w:type="spellStart"/>
      <w:r w:rsidR="00DF1F91">
        <w:t>ms</w:t>
      </w:r>
      <w:proofErr w:type="spellEnd"/>
      <w:r w:rsidR="00DF1F91">
        <w:t xml:space="preserve">, minimální 69,99 </w:t>
      </w:r>
      <w:proofErr w:type="spellStart"/>
      <w:r w:rsidR="00DF1F91">
        <w:t>ms</w:t>
      </w:r>
      <w:proofErr w:type="spellEnd"/>
      <w:r w:rsidR="00DF1F91">
        <w:t xml:space="preserve">. </w:t>
      </w:r>
      <w:r>
        <w:t>Maximální hodnota SDNN/</w:t>
      </w:r>
      <w:proofErr w:type="spellStart"/>
      <w:r>
        <w:t>rMSSD</w:t>
      </w:r>
      <w:proofErr w:type="spellEnd"/>
      <w:r>
        <w:t xml:space="preserve"> dosahovala 2,45, minimální 1,20. Průměr HRV skóre byl 59,8, průměr </w:t>
      </w:r>
      <w:proofErr w:type="spellStart"/>
      <w:r>
        <w:t>rMSSD</w:t>
      </w:r>
      <w:proofErr w:type="spellEnd"/>
      <w:r>
        <w:t xml:space="preserve"> 51,51 </w:t>
      </w:r>
      <w:proofErr w:type="spellStart"/>
      <w:r>
        <w:t>ms</w:t>
      </w:r>
      <w:proofErr w:type="spellEnd"/>
      <w:r w:rsidR="00DF1F91">
        <w:t xml:space="preserve">, průměr SDNN 99,61 </w:t>
      </w:r>
      <w:proofErr w:type="spellStart"/>
      <w:r w:rsidR="00DF1F91">
        <w:t>ms</w:t>
      </w:r>
      <w:proofErr w:type="spellEnd"/>
      <w:r w:rsidR="00DF1F91">
        <w:t xml:space="preserve"> </w:t>
      </w:r>
      <w:r>
        <w:t>a průměr SDNN/</w:t>
      </w:r>
      <w:proofErr w:type="spellStart"/>
      <w:r>
        <w:t>rMSSD</w:t>
      </w:r>
      <w:proofErr w:type="spellEnd"/>
      <w:r>
        <w:t xml:space="preserve"> 2,01.</w:t>
      </w:r>
    </w:p>
    <w:p w14:paraId="35F48A0A" w14:textId="77777777" w:rsidR="000E0726" w:rsidRDefault="000E0726" w:rsidP="000E0726">
      <w:pPr>
        <w:pStyle w:val="Tabulkaobrzek"/>
      </w:pPr>
    </w:p>
    <w:p w14:paraId="6BDE149A" w14:textId="77777777" w:rsidR="000E0726" w:rsidRPr="000E0726" w:rsidRDefault="000E0726" w:rsidP="000E0726">
      <w:pPr>
        <w:pStyle w:val="Poznmkatabulkyobrzku"/>
      </w:pPr>
    </w:p>
    <w:p w14:paraId="57590F84" w14:textId="77777777" w:rsidR="000E0726" w:rsidRPr="000E0726" w:rsidRDefault="000E0726" w:rsidP="000E0726">
      <w:pPr>
        <w:pStyle w:val="Tabulkaobrzek"/>
      </w:pPr>
    </w:p>
    <w:p w14:paraId="55B19D07" w14:textId="424D74DF" w:rsidR="00866798" w:rsidRDefault="00866798" w:rsidP="00866798">
      <w:pPr>
        <w:pStyle w:val="Oznaentabulkyobrzku"/>
      </w:pPr>
      <w:r>
        <w:t xml:space="preserve">Tabulka </w:t>
      </w:r>
      <w:r w:rsidR="00DF1F91">
        <w:t>4</w:t>
      </w:r>
    </w:p>
    <w:tbl>
      <w:tblPr>
        <w:tblStyle w:val="Mkatabulky"/>
        <w:tblpPr w:leftFromText="141" w:rightFromText="141" w:vertAnchor="text" w:horzAnchor="margin" w:tblpY="696"/>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1019"/>
        <w:gridCol w:w="1843"/>
        <w:gridCol w:w="1417"/>
        <w:gridCol w:w="851"/>
        <w:gridCol w:w="1559"/>
      </w:tblGrid>
      <w:tr w:rsidR="00F41574" w14:paraId="07108279" w14:textId="77777777" w:rsidTr="00F41574">
        <w:tc>
          <w:tcPr>
            <w:tcW w:w="1391" w:type="dxa"/>
            <w:tcBorders>
              <w:top w:val="single" w:sz="4" w:space="0" w:color="auto"/>
              <w:bottom w:val="single" w:sz="4" w:space="0" w:color="auto"/>
            </w:tcBorders>
          </w:tcPr>
          <w:p w14:paraId="4F6D1FA8" w14:textId="77777777" w:rsidR="00F41574" w:rsidRPr="009C7F76" w:rsidRDefault="00F41574" w:rsidP="00F41574">
            <w:pPr>
              <w:pStyle w:val="Tabulkaobrzek"/>
            </w:pPr>
            <w:r w:rsidRPr="009C7F76">
              <w:t>Den</w:t>
            </w:r>
          </w:p>
        </w:tc>
        <w:tc>
          <w:tcPr>
            <w:tcW w:w="1019" w:type="dxa"/>
            <w:tcBorders>
              <w:top w:val="single" w:sz="4" w:space="0" w:color="auto"/>
              <w:bottom w:val="single" w:sz="4" w:space="0" w:color="auto"/>
            </w:tcBorders>
            <w:vAlign w:val="bottom"/>
          </w:tcPr>
          <w:p w14:paraId="28644441" w14:textId="77777777" w:rsidR="00F41574" w:rsidRPr="009C7F76" w:rsidRDefault="00F41574" w:rsidP="00F41574">
            <w:pPr>
              <w:pStyle w:val="Tabulkaobrzek"/>
            </w:pPr>
            <w:r>
              <w:t>SF</w:t>
            </w:r>
            <w:r w:rsidRPr="009C7F76">
              <w:t xml:space="preserve"> </w:t>
            </w:r>
          </w:p>
        </w:tc>
        <w:tc>
          <w:tcPr>
            <w:tcW w:w="1843" w:type="dxa"/>
            <w:tcBorders>
              <w:top w:val="single" w:sz="4" w:space="0" w:color="auto"/>
              <w:bottom w:val="single" w:sz="4" w:space="0" w:color="auto"/>
            </w:tcBorders>
            <w:vAlign w:val="bottom"/>
          </w:tcPr>
          <w:p w14:paraId="299B2B62" w14:textId="77777777" w:rsidR="00F41574" w:rsidRPr="009C7F76" w:rsidRDefault="00F41574" w:rsidP="00F41574">
            <w:pPr>
              <w:pStyle w:val="Tabulkaobrzek"/>
            </w:pPr>
            <w:r w:rsidRPr="009C7F76">
              <w:t>teplota vz</w:t>
            </w:r>
            <w:r>
              <w:t>du</w:t>
            </w:r>
            <w:r w:rsidRPr="009C7F76">
              <w:t>chu</w:t>
            </w:r>
          </w:p>
        </w:tc>
        <w:tc>
          <w:tcPr>
            <w:tcW w:w="1417" w:type="dxa"/>
            <w:tcBorders>
              <w:top w:val="single" w:sz="4" w:space="0" w:color="auto"/>
              <w:bottom w:val="single" w:sz="4" w:space="0" w:color="auto"/>
            </w:tcBorders>
            <w:vAlign w:val="bottom"/>
          </w:tcPr>
          <w:p w14:paraId="40DC2A2A" w14:textId="77777777" w:rsidR="00F41574" w:rsidRPr="009C7F76" w:rsidRDefault="00F41574" w:rsidP="00F41574">
            <w:pPr>
              <w:pStyle w:val="Tabulkaobrzek"/>
            </w:pPr>
            <w:r w:rsidRPr="009C7F76">
              <w:t>teplota vody</w:t>
            </w:r>
          </w:p>
        </w:tc>
        <w:tc>
          <w:tcPr>
            <w:tcW w:w="851" w:type="dxa"/>
            <w:tcBorders>
              <w:top w:val="single" w:sz="4" w:space="0" w:color="auto"/>
              <w:bottom w:val="single" w:sz="4" w:space="0" w:color="auto"/>
            </w:tcBorders>
            <w:vAlign w:val="bottom"/>
          </w:tcPr>
          <w:p w14:paraId="594A65BF" w14:textId="77777777" w:rsidR="00F41574" w:rsidRPr="009C7F76" w:rsidRDefault="00F41574" w:rsidP="00F41574">
            <w:pPr>
              <w:pStyle w:val="Tabulkaobrzek"/>
            </w:pPr>
            <w:r w:rsidRPr="009C7F76">
              <w:t>čas</w:t>
            </w:r>
          </w:p>
        </w:tc>
        <w:tc>
          <w:tcPr>
            <w:tcW w:w="1559" w:type="dxa"/>
            <w:tcBorders>
              <w:top w:val="single" w:sz="4" w:space="0" w:color="auto"/>
              <w:bottom w:val="single" w:sz="4" w:space="0" w:color="auto"/>
            </w:tcBorders>
            <w:vAlign w:val="bottom"/>
          </w:tcPr>
          <w:p w14:paraId="162E3E16" w14:textId="77777777" w:rsidR="00F41574" w:rsidRPr="009C7F76" w:rsidRDefault="00F41574" w:rsidP="00F41574">
            <w:pPr>
              <w:pStyle w:val="Tabulkaobrzek"/>
            </w:pPr>
            <w:r w:rsidRPr="009C7F76">
              <w:t>doba ve vodě</w:t>
            </w:r>
          </w:p>
        </w:tc>
      </w:tr>
      <w:tr w:rsidR="00F41574" w14:paraId="2F4E8D38" w14:textId="77777777" w:rsidTr="00F41574">
        <w:tc>
          <w:tcPr>
            <w:tcW w:w="1391" w:type="dxa"/>
            <w:tcBorders>
              <w:top w:val="single" w:sz="4" w:space="0" w:color="auto"/>
            </w:tcBorders>
          </w:tcPr>
          <w:p w14:paraId="1F6A2371" w14:textId="77777777" w:rsidR="00F41574" w:rsidRPr="009C7F76" w:rsidRDefault="00F41574" w:rsidP="00F41574">
            <w:pPr>
              <w:pStyle w:val="Tabulkaobrzek"/>
            </w:pPr>
            <w:r w:rsidRPr="009C7F76">
              <w:t>08.03.2023</w:t>
            </w:r>
          </w:p>
        </w:tc>
        <w:tc>
          <w:tcPr>
            <w:tcW w:w="1019" w:type="dxa"/>
            <w:tcBorders>
              <w:top w:val="single" w:sz="4" w:space="0" w:color="auto"/>
            </w:tcBorders>
            <w:vAlign w:val="bottom"/>
          </w:tcPr>
          <w:p w14:paraId="45DE6477" w14:textId="77777777" w:rsidR="00F41574" w:rsidRPr="009C7F76" w:rsidRDefault="00F41574" w:rsidP="00F41574">
            <w:pPr>
              <w:pStyle w:val="Tabulkaobrzek"/>
            </w:pPr>
            <w:r w:rsidRPr="009C7F76">
              <w:t>88</w:t>
            </w:r>
          </w:p>
        </w:tc>
        <w:tc>
          <w:tcPr>
            <w:tcW w:w="1843" w:type="dxa"/>
            <w:tcBorders>
              <w:top w:val="single" w:sz="4" w:space="0" w:color="auto"/>
            </w:tcBorders>
            <w:vAlign w:val="bottom"/>
          </w:tcPr>
          <w:p w14:paraId="7FC10ED4" w14:textId="77777777" w:rsidR="00F41574" w:rsidRPr="009C7F76" w:rsidRDefault="00F41574" w:rsidP="00F41574">
            <w:pPr>
              <w:pStyle w:val="Tabulkaobrzek"/>
            </w:pPr>
            <w:r w:rsidRPr="009C7F76">
              <w:t>7,5 °C</w:t>
            </w:r>
          </w:p>
        </w:tc>
        <w:tc>
          <w:tcPr>
            <w:tcW w:w="1417" w:type="dxa"/>
            <w:tcBorders>
              <w:top w:val="single" w:sz="4" w:space="0" w:color="auto"/>
            </w:tcBorders>
            <w:vAlign w:val="bottom"/>
          </w:tcPr>
          <w:p w14:paraId="2C62E6E9" w14:textId="77777777" w:rsidR="00F41574" w:rsidRPr="009C7F76" w:rsidRDefault="00F41574" w:rsidP="00F41574">
            <w:pPr>
              <w:pStyle w:val="Tabulkaobrzek"/>
            </w:pPr>
            <w:r w:rsidRPr="009C7F76">
              <w:t>3,8 °C</w:t>
            </w:r>
          </w:p>
        </w:tc>
        <w:tc>
          <w:tcPr>
            <w:tcW w:w="851" w:type="dxa"/>
            <w:tcBorders>
              <w:top w:val="single" w:sz="4" w:space="0" w:color="auto"/>
            </w:tcBorders>
            <w:vAlign w:val="bottom"/>
          </w:tcPr>
          <w:p w14:paraId="694130EA" w14:textId="77777777" w:rsidR="00F41574" w:rsidRPr="009C7F76" w:rsidRDefault="00F41574" w:rsidP="00F41574">
            <w:pPr>
              <w:pStyle w:val="Tabulkaobrzek"/>
            </w:pPr>
            <w:r w:rsidRPr="009C7F76">
              <w:t>9:16</w:t>
            </w:r>
          </w:p>
        </w:tc>
        <w:tc>
          <w:tcPr>
            <w:tcW w:w="1559" w:type="dxa"/>
            <w:tcBorders>
              <w:top w:val="single" w:sz="4" w:space="0" w:color="auto"/>
            </w:tcBorders>
            <w:vAlign w:val="bottom"/>
          </w:tcPr>
          <w:p w14:paraId="04FE6AA9" w14:textId="77777777" w:rsidR="00F41574" w:rsidRPr="009C7F76" w:rsidRDefault="00F41574" w:rsidP="00F41574">
            <w:pPr>
              <w:pStyle w:val="Tabulkaobrzek"/>
            </w:pPr>
            <w:r w:rsidRPr="009C7F76">
              <w:t>0:01:00</w:t>
            </w:r>
          </w:p>
        </w:tc>
      </w:tr>
      <w:tr w:rsidR="00F41574" w14:paraId="29988DD0" w14:textId="77777777" w:rsidTr="00F41574">
        <w:tc>
          <w:tcPr>
            <w:tcW w:w="1391" w:type="dxa"/>
          </w:tcPr>
          <w:p w14:paraId="738C5D2E" w14:textId="77777777" w:rsidR="00F41574" w:rsidRPr="009C7F76" w:rsidRDefault="00F41574" w:rsidP="00F41574">
            <w:pPr>
              <w:pStyle w:val="Tabulkaobrzek"/>
            </w:pPr>
            <w:r w:rsidRPr="009C7F76">
              <w:t>10.03.2023</w:t>
            </w:r>
          </w:p>
        </w:tc>
        <w:tc>
          <w:tcPr>
            <w:tcW w:w="1019" w:type="dxa"/>
            <w:vAlign w:val="bottom"/>
          </w:tcPr>
          <w:p w14:paraId="6ADFA49F" w14:textId="77777777" w:rsidR="00F41574" w:rsidRPr="009C7F76" w:rsidRDefault="00F41574" w:rsidP="00F41574">
            <w:pPr>
              <w:pStyle w:val="Tabulkaobrzek"/>
            </w:pPr>
            <w:r w:rsidRPr="009C7F76">
              <w:t>90</w:t>
            </w:r>
          </w:p>
        </w:tc>
        <w:tc>
          <w:tcPr>
            <w:tcW w:w="1843" w:type="dxa"/>
            <w:vAlign w:val="bottom"/>
          </w:tcPr>
          <w:p w14:paraId="20BB4BCB" w14:textId="77777777" w:rsidR="00F41574" w:rsidRPr="009C7F76" w:rsidRDefault="00F41574" w:rsidP="00F41574">
            <w:pPr>
              <w:pStyle w:val="Tabulkaobrzek"/>
            </w:pPr>
            <w:r w:rsidRPr="009C7F76">
              <w:t>13,1 °C</w:t>
            </w:r>
          </w:p>
        </w:tc>
        <w:tc>
          <w:tcPr>
            <w:tcW w:w="1417" w:type="dxa"/>
            <w:vAlign w:val="bottom"/>
          </w:tcPr>
          <w:p w14:paraId="4C57711A" w14:textId="77777777" w:rsidR="00F41574" w:rsidRPr="009C7F76" w:rsidRDefault="00F41574" w:rsidP="00F41574">
            <w:pPr>
              <w:pStyle w:val="Tabulkaobrzek"/>
            </w:pPr>
            <w:r w:rsidRPr="009C7F76">
              <w:t>5,1 °C</w:t>
            </w:r>
          </w:p>
        </w:tc>
        <w:tc>
          <w:tcPr>
            <w:tcW w:w="851" w:type="dxa"/>
            <w:vAlign w:val="bottom"/>
          </w:tcPr>
          <w:p w14:paraId="519AE1CA" w14:textId="77777777" w:rsidR="00F41574" w:rsidRPr="009C7F76" w:rsidRDefault="00F41574" w:rsidP="00F41574">
            <w:pPr>
              <w:pStyle w:val="Tabulkaobrzek"/>
            </w:pPr>
            <w:r w:rsidRPr="009C7F76">
              <w:t>9:55</w:t>
            </w:r>
          </w:p>
        </w:tc>
        <w:tc>
          <w:tcPr>
            <w:tcW w:w="1559" w:type="dxa"/>
            <w:vAlign w:val="bottom"/>
          </w:tcPr>
          <w:p w14:paraId="3DD4D913" w14:textId="77777777" w:rsidR="00F41574" w:rsidRPr="009C7F76" w:rsidRDefault="00F41574" w:rsidP="00F41574">
            <w:pPr>
              <w:pStyle w:val="Tabulkaobrzek"/>
            </w:pPr>
            <w:r w:rsidRPr="009C7F76">
              <w:t>0:01:38</w:t>
            </w:r>
          </w:p>
        </w:tc>
      </w:tr>
      <w:tr w:rsidR="00F41574" w14:paraId="6598F8F7" w14:textId="77777777" w:rsidTr="00F41574">
        <w:tc>
          <w:tcPr>
            <w:tcW w:w="1391" w:type="dxa"/>
          </w:tcPr>
          <w:p w14:paraId="5C852B38" w14:textId="77777777" w:rsidR="00F41574" w:rsidRPr="009C7F76" w:rsidRDefault="00F41574" w:rsidP="00F41574">
            <w:pPr>
              <w:pStyle w:val="Tabulkaobrzek"/>
            </w:pPr>
            <w:r w:rsidRPr="009C7F76">
              <w:t>14.03.2023</w:t>
            </w:r>
          </w:p>
        </w:tc>
        <w:tc>
          <w:tcPr>
            <w:tcW w:w="1019" w:type="dxa"/>
            <w:vAlign w:val="bottom"/>
          </w:tcPr>
          <w:p w14:paraId="7BD7E832" w14:textId="77777777" w:rsidR="00F41574" w:rsidRPr="009C7F76" w:rsidRDefault="00F41574" w:rsidP="00F41574">
            <w:pPr>
              <w:pStyle w:val="Tabulkaobrzek"/>
            </w:pPr>
            <w:r w:rsidRPr="009C7F76">
              <w:t>79</w:t>
            </w:r>
          </w:p>
        </w:tc>
        <w:tc>
          <w:tcPr>
            <w:tcW w:w="1843" w:type="dxa"/>
            <w:vAlign w:val="bottom"/>
          </w:tcPr>
          <w:p w14:paraId="24F3B2BD" w14:textId="77777777" w:rsidR="00F41574" w:rsidRPr="009C7F76" w:rsidRDefault="00F41574" w:rsidP="00F41574">
            <w:pPr>
              <w:pStyle w:val="Tabulkaobrzek"/>
            </w:pPr>
            <w:r w:rsidRPr="009C7F76">
              <w:t>9,5 °C</w:t>
            </w:r>
          </w:p>
        </w:tc>
        <w:tc>
          <w:tcPr>
            <w:tcW w:w="1417" w:type="dxa"/>
            <w:vAlign w:val="bottom"/>
          </w:tcPr>
          <w:p w14:paraId="341CB7C8" w14:textId="77777777" w:rsidR="00F41574" w:rsidRPr="009C7F76" w:rsidRDefault="00F41574" w:rsidP="00F41574">
            <w:pPr>
              <w:pStyle w:val="Tabulkaobrzek"/>
            </w:pPr>
            <w:r w:rsidRPr="009C7F76">
              <w:t>4,6 °C</w:t>
            </w:r>
          </w:p>
        </w:tc>
        <w:tc>
          <w:tcPr>
            <w:tcW w:w="851" w:type="dxa"/>
            <w:vAlign w:val="bottom"/>
          </w:tcPr>
          <w:p w14:paraId="4CC33332" w14:textId="77777777" w:rsidR="00F41574" w:rsidRPr="009C7F76" w:rsidRDefault="00F41574" w:rsidP="00F41574">
            <w:pPr>
              <w:pStyle w:val="Tabulkaobrzek"/>
            </w:pPr>
            <w:r w:rsidRPr="009C7F76">
              <w:t>8:48</w:t>
            </w:r>
          </w:p>
        </w:tc>
        <w:tc>
          <w:tcPr>
            <w:tcW w:w="1559" w:type="dxa"/>
            <w:vAlign w:val="bottom"/>
          </w:tcPr>
          <w:p w14:paraId="778FE033" w14:textId="77777777" w:rsidR="00F41574" w:rsidRPr="009C7F76" w:rsidRDefault="00F41574" w:rsidP="00F41574">
            <w:pPr>
              <w:pStyle w:val="Tabulkaobrzek"/>
            </w:pPr>
            <w:r w:rsidRPr="009C7F76">
              <w:t>0:02:04</w:t>
            </w:r>
          </w:p>
        </w:tc>
      </w:tr>
      <w:tr w:rsidR="00F41574" w14:paraId="25FFB921" w14:textId="77777777" w:rsidTr="00F41574">
        <w:tc>
          <w:tcPr>
            <w:tcW w:w="1391" w:type="dxa"/>
          </w:tcPr>
          <w:p w14:paraId="3894000F" w14:textId="77777777" w:rsidR="00F41574" w:rsidRPr="009C7F76" w:rsidRDefault="00F41574" w:rsidP="00F41574">
            <w:pPr>
              <w:pStyle w:val="Tabulkaobrzek"/>
            </w:pPr>
            <w:r w:rsidRPr="009C7F76">
              <w:t>17.03.2023</w:t>
            </w:r>
          </w:p>
        </w:tc>
        <w:tc>
          <w:tcPr>
            <w:tcW w:w="1019" w:type="dxa"/>
            <w:vAlign w:val="bottom"/>
          </w:tcPr>
          <w:p w14:paraId="20D3219C" w14:textId="77777777" w:rsidR="00F41574" w:rsidRPr="009C7F76" w:rsidRDefault="00F41574" w:rsidP="00F41574">
            <w:pPr>
              <w:pStyle w:val="Tabulkaobrzek"/>
            </w:pPr>
            <w:r w:rsidRPr="009C7F76">
              <w:t>81</w:t>
            </w:r>
          </w:p>
        </w:tc>
        <w:tc>
          <w:tcPr>
            <w:tcW w:w="1843" w:type="dxa"/>
            <w:vAlign w:val="bottom"/>
          </w:tcPr>
          <w:p w14:paraId="5EBD0F33" w14:textId="77777777" w:rsidR="00F41574" w:rsidRPr="009C7F76" w:rsidRDefault="00F41574" w:rsidP="00F41574">
            <w:pPr>
              <w:pStyle w:val="Tabulkaobrzek"/>
            </w:pPr>
            <w:r w:rsidRPr="009C7F76">
              <w:t>7,5 °C</w:t>
            </w:r>
          </w:p>
        </w:tc>
        <w:tc>
          <w:tcPr>
            <w:tcW w:w="1417" w:type="dxa"/>
            <w:vAlign w:val="bottom"/>
          </w:tcPr>
          <w:p w14:paraId="15FCF3D8" w14:textId="77777777" w:rsidR="00F41574" w:rsidRPr="009C7F76" w:rsidRDefault="00F41574" w:rsidP="00F41574">
            <w:pPr>
              <w:pStyle w:val="Tabulkaobrzek"/>
            </w:pPr>
            <w:r w:rsidRPr="009C7F76">
              <w:t>4,1 °C</w:t>
            </w:r>
          </w:p>
        </w:tc>
        <w:tc>
          <w:tcPr>
            <w:tcW w:w="851" w:type="dxa"/>
            <w:vAlign w:val="bottom"/>
          </w:tcPr>
          <w:p w14:paraId="2423508E" w14:textId="77777777" w:rsidR="00F41574" w:rsidRPr="009C7F76" w:rsidRDefault="00F41574" w:rsidP="00F41574">
            <w:pPr>
              <w:pStyle w:val="Tabulkaobrzek"/>
            </w:pPr>
            <w:r w:rsidRPr="009C7F76">
              <w:t>10:12</w:t>
            </w:r>
          </w:p>
        </w:tc>
        <w:tc>
          <w:tcPr>
            <w:tcW w:w="1559" w:type="dxa"/>
            <w:vAlign w:val="bottom"/>
          </w:tcPr>
          <w:p w14:paraId="79D61C11" w14:textId="77777777" w:rsidR="00F41574" w:rsidRPr="009C7F76" w:rsidRDefault="00F41574" w:rsidP="00F41574">
            <w:pPr>
              <w:pStyle w:val="Tabulkaobrzek"/>
            </w:pPr>
            <w:r w:rsidRPr="009C7F76">
              <w:t>0:02:32</w:t>
            </w:r>
          </w:p>
        </w:tc>
      </w:tr>
      <w:tr w:rsidR="00F41574" w14:paraId="618E9187" w14:textId="77777777" w:rsidTr="00F41574">
        <w:tc>
          <w:tcPr>
            <w:tcW w:w="1391" w:type="dxa"/>
          </w:tcPr>
          <w:p w14:paraId="5E6DF1B1" w14:textId="77777777" w:rsidR="00F41574" w:rsidRPr="009C7F76" w:rsidRDefault="00F41574" w:rsidP="00F41574">
            <w:pPr>
              <w:pStyle w:val="Tabulkaobrzek"/>
            </w:pPr>
            <w:r w:rsidRPr="009C7F76">
              <w:t>21.03.2023</w:t>
            </w:r>
          </w:p>
        </w:tc>
        <w:tc>
          <w:tcPr>
            <w:tcW w:w="1019" w:type="dxa"/>
            <w:vAlign w:val="bottom"/>
          </w:tcPr>
          <w:p w14:paraId="3ADDF0D0" w14:textId="77777777" w:rsidR="00F41574" w:rsidRPr="009C7F76" w:rsidRDefault="00F41574" w:rsidP="00F41574">
            <w:pPr>
              <w:pStyle w:val="Tabulkaobrzek"/>
            </w:pPr>
            <w:r w:rsidRPr="009C7F76">
              <w:t>69</w:t>
            </w:r>
          </w:p>
        </w:tc>
        <w:tc>
          <w:tcPr>
            <w:tcW w:w="1843" w:type="dxa"/>
            <w:vAlign w:val="bottom"/>
          </w:tcPr>
          <w:p w14:paraId="6F6C2969" w14:textId="77777777" w:rsidR="00F41574" w:rsidRPr="009C7F76" w:rsidRDefault="00F41574" w:rsidP="00F41574">
            <w:pPr>
              <w:pStyle w:val="Tabulkaobrzek"/>
            </w:pPr>
            <w:r w:rsidRPr="009C7F76">
              <w:t>11,2 °C</w:t>
            </w:r>
          </w:p>
        </w:tc>
        <w:tc>
          <w:tcPr>
            <w:tcW w:w="1417" w:type="dxa"/>
            <w:vAlign w:val="bottom"/>
          </w:tcPr>
          <w:p w14:paraId="237D96C9" w14:textId="77777777" w:rsidR="00F41574" w:rsidRPr="009C7F76" w:rsidRDefault="00F41574" w:rsidP="00F41574">
            <w:pPr>
              <w:pStyle w:val="Tabulkaobrzek"/>
            </w:pPr>
            <w:r w:rsidRPr="009C7F76">
              <w:t>7,2 °C</w:t>
            </w:r>
          </w:p>
        </w:tc>
        <w:tc>
          <w:tcPr>
            <w:tcW w:w="851" w:type="dxa"/>
            <w:vAlign w:val="bottom"/>
          </w:tcPr>
          <w:p w14:paraId="240E5764" w14:textId="77777777" w:rsidR="00F41574" w:rsidRPr="009C7F76" w:rsidRDefault="00F41574" w:rsidP="00F41574">
            <w:pPr>
              <w:pStyle w:val="Tabulkaobrzek"/>
            </w:pPr>
            <w:r w:rsidRPr="009C7F76">
              <w:t>8:50</w:t>
            </w:r>
          </w:p>
        </w:tc>
        <w:tc>
          <w:tcPr>
            <w:tcW w:w="1559" w:type="dxa"/>
            <w:vAlign w:val="bottom"/>
          </w:tcPr>
          <w:p w14:paraId="553B5DE9" w14:textId="77777777" w:rsidR="00F41574" w:rsidRPr="009C7F76" w:rsidRDefault="00F41574" w:rsidP="00F41574">
            <w:pPr>
              <w:pStyle w:val="Tabulkaobrzek"/>
            </w:pPr>
            <w:r w:rsidRPr="009C7F76">
              <w:t>0:03:00</w:t>
            </w:r>
          </w:p>
        </w:tc>
      </w:tr>
      <w:tr w:rsidR="00F41574" w14:paraId="4E3226D5" w14:textId="77777777" w:rsidTr="00F41574">
        <w:tc>
          <w:tcPr>
            <w:tcW w:w="1391" w:type="dxa"/>
          </w:tcPr>
          <w:p w14:paraId="3571D8BC" w14:textId="77777777" w:rsidR="00F41574" w:rsidRPr="009C7F76" w:rsidRDefault="00F41574" w:rsidP="00F41574">
            <w:pPr>
              <w:pStyle w:val="Tabulkaobrzek"/>
            </w:pPr>
            <w:r w:rsidRPr="009C7F76">
              <w:t>24.03.2023</w:t>
            </w:r>
          </w:p>
        </w:tc>
        <w:tc>
          <w:tcPr>
            <w:tcW w:w="1019" w:type="dxa"/>
            <w:vAlign w:val="bottom"/>
          </w:tcPr>
          <w:p w14:paraId="6B948554" w14:textId="77777777" w:rsidR="00F41574" w:rsidRPr="009C7F76" w:rsidRDefault="00F41574" w:rsidP="00F41574">
            <w:pPr>
              <w:pStyle w:val="Tabulkaobrzek"/>
            </w:pPr>
            <w:r w:rsidRPr="009C7F76">
              <w:t>67</w:t>
            </w:r>
          </w:p>
        </w:tc>
        <w:tc>
          <w:tcPr>
            <w:tcW w:w="1843" w:type="dxa"/>
            <w:vAlign w:val="bottom"/>
          </w:tcPr>
          <w:p w14:paraId="3BCBC9F9" w14:textId="77777777" w:rsidR="00F41574" w:rsidRPr="009C7F76" w:rsidRDefault="00F41574" w:rsidP="00F41574">
            <w:pPr>
              <w:pStyle w:val="Tabulkaobrzek"/>
            </w:pPr>
            <w:r w:rsidRPr="009C7F76">
              <w:t>17,9 °C</w:t>
            </w:r>
          </w:p>
        </w:tc>
        <w:tc>
          <w:tcPr>
            <w:tcW w:w="1417" w:type="dxa"/>
            <w:vAlign w:val="bottom"/>
          </w:tcPr>
          <w:p w14:paraId="14102303" w14:textId="77777777" w:rsidR="00F41574" w:rsidRPr="009C7F76" w:rsidRDefault="00F41574" w:rsidP="00F41574">
            <w:pPr>
              <w:pStyle w:val="Tabulkaobrzek"/>
            </w:pPr>
            <w:r w:rsidRPr="009C7F76">
              <w:t>8,9 °C</w:t>
            </w:r>
          </w:p>
        </w:tc>
        <w:tc>
          <w:tcPr>
            <w:tcW w:w="851" w:type="dxa"/>
            <w:vAlign w:val="bottom"/>
          </w:tcPr>
          <w:p w14:paraId="4A1BDD7E" w14:textId="77777777" w:rsidR="00F41574" w:rsidRPr="009C7F76" w:rsidRDefault="00F41574" w:rsidP="00F41574">
            <w:pPr>
              <w:pStyle w:val="Tabulkaobrzek"/>
            </w:pPr>
            <w:r w:rsidRPr="009C7F76">
              <w:t>9:54</w:t>
            </w:r>
          </w:p>
        </w:tc>
        <w:tc>
          <w:tcPr>
            <w:tcW w:w="1559" w:type="dxa"/>
            <w:vAlign w:val="bottom"/>
          </w:tcPr>
          <w:p w14:paraId="2A0CF57B" w14:textId="77777777" w:rsidR="00F41574" w:rsidRPr="009C7F76" w:rsidRDefault="00F41574" w:rsidP="00F41574">
            <w:pPr>
              <w:pStyle w:val="Tabulkaobrzek"/>
            </w:pPr>
            <w:r w:rsidRPr="009C7F76">
              <w:t>0:07:00</w:t>
            </w:r>
          </w:p>
        </w:tc>
      </w:tr>
      <w:tr w:rsidR="00F41574" w14:paraId="4DA87EBD" w14:textId="77777777" w:rsidTr="00F41574">
        <w:tc>
          <w:tcPr>
            <w:tcW w:w="1391" w:type="dxa"/>
          </w:tcPr>
          <w:p w14:paraId="7508873A" w14:textId="77777777" w:rsidR="00F41574" w:rsidRPr="009C7F76" w:rsidRDefault="00F41574" w:rsidP="00F41574">
            <w:pPr>
              <w:pStyle w:val="Tabulkaobrzek"/>
            </w:pPr>
            <w:r w:rsidRPr="009C7F76">
              <w:t>28.03.2023</w:t>
            </w:r>
          </w:p>
        </w:tc>
        <w:tc>
          <w:tcPr>
            <w:tcW w:w="1019" w:type="dxa"/>
            <w:vAlign w:val="bottom"/>
          </w:tcPr>
          <w:p w14:paraId="6338B1B5" w14:textId="77777777" w:rsidR="00F41574" w:rsidRPr="009C7F76" w:rsidRDefault="00F41574" w:rsidP="00F41574">
            <w:pPr>
              <w:pStyle w:val="Tabulkaobrzek"/>
            </w:pPr>
            <w:r w:rsidRPr="009C7F76">
              <w:t>88</w:t>
            </w:r>
          </w:p>
        </w:tc>
        <w:tc>
          <w:tcPr>
            <w:tcW w:w="1843" w:type="dxa"/>
            <w:vAlign w:val="bottom"/>
          </w:tcPr>
          <w:p w14:paraId="11064D7D" w14:textId="77777777" w:rsidR="00F41574" w:rsidRPr="009C7F76" w:rsidRDefault="00F41574" w:rsidP="00F41574">
            <w:pPr>
              <w:pStyle w:val="Tabulkaobrzek"/>
            </w:pPr>
            <w:r w:rsidRPr="009C7F76">
              <w:t>1,2 °C</w:t>
            </w:r>
          </w:p>
        </w:tc>
        <w:tc>
          <w:tcPr>
            <w:tcW w:w="1417" w:type="dxa"/>
            <w:vAlign w:val="bottom"/>
          </w:tcPr>
          <w:p w14:paraId="39D77AFE" w14:textId="77777777" w:rsidR="00F41574" w:rsidRPr="009C7F76" w:rsidRDefault="00F41574" w:rsidP="00F41574">
            <w:pPr>
              <w:pStyle w:val="Tabulkaobrzek"/>
            </w:pPr>
            <w:r w:rsidRPr="009C7F76">
              <w:t>5,6 °C</w:t>
            </w:r>
          </w:p>
        </w:tc>
        <w:tc>
          <w:tcPr>
            <w:tcW w:w="851" w:type="dxa"/>
            <w:vAlign w:val="bottom"/>
          </w:tcPr>
          <w:p w14:paraId="1A964029" w14:textId="77777777" w:rsidR="00F41574" w:rsidRPr="009C7F76" w:rsidRDefault="00F41574" w:rsidP="00F41574">
            <w:pPr>
              <w:pStyle w:val="Tabulkaobrzek"/>
            </w:pPr>
            <w:r w:rsidRPr="009C7F76">
              <w:t>8:55</w:t>
            </w:r>
          </w:p>
        </w:tc>
        <w:tc>
          <w:tcPr>
            <w:tcW w:w="1559" w:type="dxa"/>
            <w:vAlign w:val="bottom"/>
          </w:tcPr>
          <w:p w14:paraId="11282F3A" w14:textId="77777777" w:rsidR="00F41574" w:rsidRPr="009C7F76" w:rsidRDefault="00F41574" w:rsidP="00F41574">
            <w:pPr>
              <w:pStyle w:val="Tabulkaobrzek"/>
            </w:pPr>
            <w:r w:rsidRPr="009C7F76">
              <w:t>0:03:00</w:t>
            </w:r>
          </w:p>
        </w:tc>
      </w:tr>
      <w:tr w:rsidR="00F41574" w14:paraId="0D870896" w14:textId="77777777" w:rsidTr="00F41574">
        <w:tc>
          <w:tcPr>
            <w:tcW w:w="1391" w:type="dxa"/>
          </w:tcPr>
          <w:p w14:paraId="5412FB1D" w14:textId="77777777" w:rsidR="00F41574" w:rsidRPr="009C7F76" w:rsidRDefault="00F41574" w:rsidP="00F41574">
            <w:pPr>
              <w:pStyle w:val="Tabulkaobrzek"/>
            </w:pPr>
            <w:r w:rsidRPr="009C7F76">
              <w:t>31.03.2023</w:t>
            </w:r>
          </w:p>
        </w:tc>
        <w:tc>
          <w:tcPr>
            <w:tcW w:w="1019" w:type="dxa"/>
            <w:vAlign w:val="bottom"/>
          </w:tcPr>
          <w:p w14:paraId="77387B4C" w14:textId="77777777" w:rsidR="00F41574" w:rsidRPr="009C7F76" w:rsidRDefault="00F41574" w:rsidP="00F41574">
            <w:pPr>
              <w:pStyle w:val="Tabulkaobrzek"/>
            </w:pPr>
            <w:r w:rsidRPr="009C7F76">
              <w:t>69</w:t>
            </w:r>
          </w:p>
        </w:tc>
        <w:tc>
          <w:tcPr>
            <w:tcW w:w="1843" w:type="dxa"/>
            <w:vAlign w:val="bottom"/>
          </w:tcPr>
          <w:p w14:paraId="4CDF04CD" w14:textId="77777777" w:rsidR="00F41574" w:rsidRPr="009C7F76" w:rsidRDefault="00F41574" w:rsidP="00F41574">
            <w:pPr>
              <w:pStyle w:val="Tabulkaobrzek"/>
            </w:pPr>
            <w:r w:rsidRPr="009C7F76">
              <w:t>6,9 °C</w:t>
            </w:r>
          </w:p>
        </w:tc>
        <w:tc>
          <w:tcPr>
            <w:tcW w:w="1417" w:type="dxa"/>
            <w:vAlign w:val="bottom"/>
          </w:tcPr>
          <w:p w14:paraId="22C7FF6C" w14:textId="77777777" w:rsidR="00F41574" w:rsidRPr="009C7F76" w:rsidRDefault="00F41574" w:rsidP="00F41574">
            <w:pPr>
              <w:pStyle w:val="Tabulkaobrzek"/>
            </w:pPr>
            <w:r w:rsidRPr="009C7F76">
              <w:t>5,8 °C</w:t>
            </w:r>
          </w:p>
        </w:tc>
        <w:tc>
          <w:tcPr>
            <w:tcW w:w="851" w:type="dxa"/>
            <w:vAlign w:val="bottom"/>
          </w:tcPr>
          <w:p w14:paraId="6D9E88A1" w14:textId="77777777" w:rsidR="00F41574" w:rsidRPr="009C7F76" w:rsidRDefault="00F41574" w:rsidP="00F41574">
            <w:pPr>
              <w:pStyle w:val="Tabulkaobrzek"/>
            </w:pPr>
            <w:r w:rsidRPr="009C7F76">
              <w:t>8:31</w:t>
            </w:r>
          </w:p>
        </w:tc>
        <w:tc>
          <w:tcPr>
            <w:tcW w:w="1559" w:type="dxa"/>
            <w:vAlign w:val="bottom"/>
          </w:tcPr>
          <w:p w14:paraId="75EC83BE" w14:textId="77777777" w:rsidR="00F41574" w:rsidRPr="009C7F76" w:rsidRDefault="00F41574" w:rsidP="00F41574">
            <w:pPr>
              <w:pStyle w:val="Tabulkaobrzek"/>
            </w:pPr>
            <w:r w:rsidRPr="009C7F76">
              <w:t>0:03:00</w:t>
            </w:r>
          </w:p>
        </w:tc>
      </w:tr>
      <w:tr w:rsidR="00F41574" w14:paraId="212E521C" w14:textId="77777777" w:rsidTr="00F41574">
        <w:tc>
          <w:tcPr>
            <w:tcW w:w="1391" w:type="dxa"/>
          </w:tcPr>
          <w:p w14:paraId="10612003" w14:textId="77777777" w:rsidR="00F41574" w:rsidRPr="009C7F76" w:rsidRDefault="00F41574" w:rsidP="00F41574">
            <w:pPr>
              <w:pStyle w:val="Tabulkaobrzek"/>
            </w:pPr>
            <w:r w:rsidRPr="009C7F76">
              <w:t>06.04.2023</w:t>
            </w:r>
          </w:p>
        </w:tc>
        <w:tc>
          <w:tcPr>
            <w:tcW w:w="1019" w:type="dxa"/>
            <w:vAlign w:val="bottom"/>
          </w:tcPr>
          <w:p w14:paraId="7915CB6F" w14:textId="77777777" w:rsidR="00F41574" w:rsidRPr="009C7F76" w:rsidRDefault="00F41574" w:rsidP="00F41574">
            <w:pPr>
              <w:pStyle w:val="Tabulkaobrzek"/>
            </w:pPr>
            <w:r w:rsidRPr="009C7F76">
              <w:t>63</w:t>
            </w:r>
          </w:p>
        </w:tc>
        <w:tc>
          <w:tcPr>
            <w:tcW w:w="1843" w:type="dxa"/>
            <w:vAlign w:val="bottom"/>
          </w:tcPr>
          <w:p w14:paraId="542A51F1" w14:textId="77777777" w:rsidR="00F41574" w:rsidRPr="009C7F76" w:rsidRDefault="00F41574" w:rsidP="00F41574">
            <w:pPr>
              <w:pStyle w:val="Tabulkaobrzek"/>
            </w:pPr>
            <w:r w:rsidRPr="009C7F76">
              <w:t>21,0 °C</w:t>
            </w:r>
          </w:p>
        </w:tc>
        <w:tc>
          <w:tcPr>
            <w:tcW w:w="1417" w:type="dxa"/>
            <w:vAlign w:val="bottom"/>
          </w:tcPr>
          <w:p w14:paraId="769664B0" w14:textId="77777777" w:rsidR="00F41574" w:rsidRPr="009C7F76" w:rsidRDefault="00F41574" w:rsidP="00F41574">
            <w:pPr>
              <w:pStyle w:val="Tabulkaobrzek"/>
            </w:pPr>
            <w:r w:rsidRPr="009C7F76">
              <w:t>11,0 °C</w:t>
            </w:r>
          </w:p>
        </w:tc>
        <w:tc>
          <w:tcPr>
            <w:tcW w:w="851" w:type="dxa"/>
            <w:vAlign w:val="bottom"/>
          </w:tcPr>
          <w:p w14:paraId="02A1A17D" w14:textId="77777777" w:rsidR="00F41574" w:rsidRPr="009C7F76" w:rsidRDefault="00F41574" w:rsidP="00F41574">
            <w:pPr>
              <w:pStyle w:val="Tabulkaobrzek"/>
            </w:pPr>
            <w:r w:rsidRPr="009C7F76">
              <w:t>8:00</w:t>
            </w:r>
          </w:p>
        </w:tc>
        <w:tc>
          <w:tcPr>
            <w:tcW w:w="1559" w:type="dxa"/>
            <w:vAlign w:val="bottom"/>
          </w:tcPr>
          <w:p w14:paraId="0DBCDB1B" w14:textId="77777777" w:rsidR="00F41574" w:rsidRPr="009C7F76" w:rsidRDefault="00F41574" w:rsidP="00F41574">
            <w:pPr>
              <w:pStyle w:val="Tabulkaobrzek"/>
            </w:pPr>
            <w:r w:rsidRPr="009C7F76">
              <w:t>0:08:10</w:t>
            </w:r>
          </w:p>
        </w:tc>
      </w:tr>
      <w:tr w:rsidR="00F41574" w14:paraId="43D97B30" w14:textId="77777777" w:rsidTr="00F41574">
        <w:tc>
          <w:tcPr>
            <w:tcW w:w="1391" w:type="dxa"/>
            <w:tcBorders>
              <w:bottom w:val="single" w:sz="4" w:space="0" w:color="auto"/>
            </w:tcBorders>
          </w:tcPr>
          <w:p w14:paraId="0910C89A" w14:textId="77777777" w:rsidR="00F41574" w:rsidRPr="009C7F76" w:rsidRDefault="00F41574" w:rsidP="00F41574">
            <w:pPr>
              <w:pStyle w:val="Tabulkaobrzek"/>
            </w:pPr>
            <w:r w:rsidRPr="009C7F76">
              <w:t>11.04.2023</w:t>
            </w:r>
          </w:p>
        </w:tc>
        <w:tc>
          <w:tcPr>
            <w:tcW w:w="1019" w:type="dxa"/>
            <w:tcBorders>
              <w:bottom w:val="single" w:sz="4" w:space="0" w:color="auto"/>
            </w:tcBorders>
            <w:vAlign w:val="bottom"/>
          </w:tcPr>
          <w:p w14:paraId="63EC79E9" w14:textId="77777777" w:rsidR="00F41574" w:rsidRPr="009C7F76" w:rsidRDefault="00F41574" w:rsidP="00F41574">
            <w:pPr>
              <w:pStyle w:val="Tabulkaobrzek"/>
            </w:pPr>
            <w:r w:rsidRPr="009C7F76">
              <w:t>81</w:t>
            </w:r>
          </w:p>
        </w:tc>
        <w:tc>
          <w:tcPr>
            <w:tcW w:w="1843" w:type="dxa"/>
            <w:tcBorders>
              <w:bottom w:val="single" w:sz="4" w:space="0" w:color="auto"/>
            </w:tcBorders>
            <w:vAlign w:val="bottom"/>
          </w:tcPr>
          <w:p w14:paraId="020DC1CE" w14:textId="77777777" w:rsidR="00F41574" w:rsidRPr="009C7F76" w:rsidRDefault="00F41574" w:rsidP="00F41574">
            <w:pPr>
              <w:pStyle w:val="Tabulkaobrzek"/>
            </w:pPr>
            <w:r w:rsidRPr="009C7F76">
              <w:t>6,5 °C</w:t>
            </w:r>
          </w:p>
        </w:tc>
        <w:tc>
          <w:tcPr>
            <w:tcW w:w="1417" w:type="dxa"/>
            <w:tcBorders>
              <w:bottom w:val="single" w:sz="4" w:space="0" w:color="auto"/>
            </w:tcBorders>
            <w:vAlign w:val="bottom"/>
          </w:tcPr>
          <w:p w14:paraId="64D0AD5D" w14:textId="77777777" w:rsidR="00F41574" w:rsidRPr="009C7F76" w:rsidRDefault="00F41574" w:rsidP="00F41574">
            <w:pPr>
              <w:pStyle w:val="Tabulkaobrzek"/>
            </w:pPr>
            <w:r w:rsidRPr="009C7F76">
              <w:t>6,9 °C</w:t>
            </w:r>
          </w:p>
        </w:tc>
        <w:tc>
          <w:tcPr>
            <w:tcW w:w="851" w:type="dxa"/>
            <w:tcBorders>
              <w:bottom w:val="single" w:sz="4" w:space="0" w:color="auto"/>
            </w:tcBorders>
            <w:vAlign w:val="bottom"/>
          </w:tcPr>
          <w:p w14:paraId="3497A51A" w14:textId="77777777" w:rsidR="00F41574" w:rsidRPr="009C7F76" w:rsidRDefault="00F41574" w:rsidP="00F41574">
            <w:pPr>
              <w:pStyle w:val="Tabulkaobrzek"/>
            </w:pPr>
            <w:r w:rsidRPr="009C7F76">
              <w:t>9:26</w:t>
            </w:r>
          </w:p>
        </w:tc>
        <w:tc>
          <w:tcPr>
            <w:tcW w:w="1559" w:type="dxa"/>
            <w:tcBorders>
              <w:bottom w:val="single" w:sz="4" w:space="0" w:color="auto"/>
            </w:tcBorders>
            <w:vAlign w:val="bottom"/>
          </w:tcPr>
          <w:p w14:paraId="38A59888" w14:textId="77777777" w:rsidR="00F41574" w:rsidRPr="009C7F76" w:rsidRDefault="00F41574" w:rsidP="00F41574">
            <w:pPr>
              <w:pStyle w:val="Tabulkaobrzek"/>
            </w:pPr>
            <w:r w:rsidRPr="009C7F76">
              <w:t>0:03:05</w:t>
            </w:r>
          </w:p>
        </w:tc>
      </w:tr>
      <w:tr w:rsidR="00F41574" w14:paraId="5054AC6C" w14:textId="77777777" w:rsidTr="00F41574">
        <w:tc>
          <w:tcPr>
            <w:tcW w:w="1391" w:type="dxa"/>
            <w:tcBorders>
              <w:top w:val="single" w:sz="4" w:space="0" w:color="auto"/>
            </w:tcBorders>
          </w:tcPr>
          <w:p w14:paraId="0957BBDB" w14:textId="77777777" w:rsidR="00F41574" w:rsidRPr="009C7F76" w:rsidRDefault="00F41574" w:rsidP="00F41574">
            <w:pPr>
              <w:pStyle w:val="Tabulkaobrzek"/>
            </w:pPr>
            <w:r w:rsidRPr="009C7F76">
              <w:t>Průměr</w:t>
            </w:r>
          </w:p>
        </w:tc>
        <w:tc>
          <w:tcPr>
            <w:tcW w:w="1019" w:type="dxa"/>
            <w:tcBorders>
              <w:top w:val="single" w:sz="4" w:space="0" w:color="auto"/>
            </w:tcBorders>
            <w:vAlign w:val="bottom"/>
          </w:tcPr>
          <w:p w14:paraId="05CE64C1" w14:textId="77777777" w:rsidR="00F41574" w:rsidRPr="009C7F76" w:rsidRDefault="00F41574" w:rsidP="00F41574">
            <w:pPr>
              <w:pStyle w:val="Tabulkaobrzek"/>
            </w:pPr>
            <w:r w:rsidRPr="009C7F76">
              <w:t>77,50</w:t>
            </w:r>
          </w:p>
        </w:tc>
        <w:tc>
          <w:tcPr>
            <w:tcW w:w="1843" w:type="dxa"/>
            <w:tcBorders>
              <w:top w:val="single" w:sz="4" w:space="0" w:color="auto"/>
            </w:tcBorders>
            <w:vAlign w:val="bottom"/>
          </w:tcPr>
          <w:p w14:paraId="59FBE953" w14:textId="77777777" w:rsidR="00F41574" w:rsidRPr="009C7F76" w:rsidRDefault="00F41574" w:rsidP="00F41574">
            <w:pPr>
              <w:pStyle w:val="Tabulkaobrzek"/>
            </w:pPr>
            <w:r w:rsidRPr="009C7F76">
              <w:t>9,5 °C</w:t>
            </w:r>
          </w:p>
        </w:tc>
        <w:tc>
          <w:tcPr>
            <w:tcW w:w="1417" w:type="dxa"/>
            <w:tcBorders>
              <w:top w:val="single" w:sz="4" w:space="0" w:color="auto"/>
            </w:tcBorders>
            <w:vAlign w:val="bottom"/>
          </w:tcPr>
          <w:p w14:paraId="3032EB3F" w14:textId="77777777" w:rsidR="00F41574" w:rsidRPr="009C7F76" w:rsidRDefault="00F41574" w:rsidP="00F41574">
            <w:pPr>
              <w:pStyle w:val="Tabulkaobrzek"/>
            </w:pPr>
            <w:r w:rsidRPr="009C7F76">
              <w:t>6,3 °C</w:t>
            </w:r>
          </w:p>
        </w:tc>
        <w:tc>
          <w:tcPr>
            <w:tcW w:w="851" w:type="dxa"/>
            <w:tcBorders>
              <w:top w:val="single" w:sz="4" w:space="0" w:color="auto"/>
            </w:tcBorders>
            <w:vAlign w:val="bottom"/>
          </w:tcPr>
          <w:p w14:paraId="2C779E6A" w14:textId="77777777" w:rsidR="00F41574" w:rsidRPr="009C7F76" w:rsidRDefault="00F41574" w:rsidP="00F41574">
            <w:pPr>
              <w:pStyle w:val="Tabulkaobrzek"/>
            </w:pPr>
          </w:p>
        </w:tc>
        <w:tc>
          <w:tcPr>
            <w:tcW w:w="1559" w:type="dxa"/>
            <w:tcBorders>
              <w:top w:val="single" w:sz="4" w:space="0" w:color="auto"/>
            </w:tcBorders>
            <w:vAlign w:val="bottom"/>
          </w:tcPr>
          <w:p w14:paraId="040509C6" w14:textId="77777777" w:rsidR="00F41574" w:rsidRPr="009C7F76" w:rsidRDefault="00F41574" w:rsidP="00F41574">
            <w:pPr>
              <w:pStyle w:val="Tabulkaobrzek"/>
            </w:pPr>
            <w:r w:rsidRPr="009C7F76">
              <w:t>0:03:27</w:t>
            </w:r>
          </w:p>
        </w:tc>
      </w:tr>
      <w:tr w:rsidR="00F41574" w14:paraId="4B2B08B5" w14:textId="77777777" w:rsidTr="00F41574">
        <w:tc>
          <w:tcPr>
            <w:tcW w:w="1391" w:type="dxa"/>
          </w:tcPr>
          <w:p w14:paraId="5B678D9D" w14:textId="77777777" w:rsidR="00F41574" w:rsidRPr="009C7F76" w:rsidRDefault="00F41574" w:rsidP="00F41574">
            <w:pPr>
              <w:pStyle w:val="Tabulkaobrzek"/>
            </w:pPr>
            <w:r w:rsidRPr="009C7F76">
              <w:t>SD</w:t>
            </w:r>
          </w:p>
        </w:tc>
        <w:tc>
          <w:tcPr>
            <w:tcW w:w="1019" w:type="dxa"/>
            <w:vAlign w:val="bottom"/>
          </w:tcPr>
          <w:p w14:paraId="2EB0ACD5" w14:textId="77777777" w:rsidR="00F41574" w:rsidRPr="009C7F76" w:rsidRDefault="00F41574" w:rsidP="00F41574">
            <w:pPr>
              <w:pStyle w:val="Tabulkaobrzek"/>
            </w:pPr>
            <w:r w:rsidRPr="009C7F76">
              <w:t>8,40</w:t>
            </w:r>
          </w:p>
        </w:tc>
        <w:tc>
          <w:tcPr>
            <w:tcW w:w="1843" w:type="dxa"/>
            <w:vAlign w:val="bottom"/>
          </w:tcPr>
          <w:p w14:paraId="4AE33754" w14:textId="77777777" w:rsidR="00F41574" w:rsidRPr="009C7F76" w:rsidRDefault="00F41574" w:rsidP="00F41574">
            <w:pPr>
              <w:pStyle w:val="Tabulkaobrzek"/>
            </w:pPr>
            <w:r w:rsidRPr="009C7F76">
              <w:t>4,7 °C</w:t>
            </w:r>
          </w:p>
        </w:tc>
        <w:tc>
          <w:tcPr>
            <w:tcW w:w="1417" w:type="dxa"/>
            <w:vAlign w:val="bottom"/>
          </w:tcPr>
          <w:p w14:paraId="09CE6417" w14:textId="77777777" w:rsidR="00F41574" w:rsidRPr="009C7F76" w:rsidRDefault="00F41574" w:rsidP="00F41574">
            <w:pPr>
              <w:pStyle w:val="Tabulkaobrzek"/>
            </w:pPr>
            <w:r w:rsidRPr="009C7F76">
              <w:t>1,8 °C</w:t>
            </w:r>
          </w:p>
        </w:tc>
        <w:tc>
          <w:tcPr>
            <w:tcW w:w="851" w:type="dxa"/>
            <w:vAlign w:val="bottom"/>
          </w:tcPr>
          <w:p w14:paraId="4DE28046" w14:textId="77777777" w:rsidR="00F41574" w:rsidRPr="009C7F76" w:rsidRDefault="00F41574" w:rsidP="00F41574">
            <w:pPr>
              <w:pStyle w:val="Tabulkaobrzek"/>
            </w:pPr>
          </w:p>
        </w:tc>
        <w:tc>
          <w:tcPr>
            <w:tcW w:w="1559" w:type="dxa"/>
            <w:vAlign w:val="bottom"/>
          </w:tcPr>
          <w:p w14:paraId="055FE6EF" w14:textId="77777777" w:rsidR="00F41574" w:rsidRPr="009C7F76" w:rsidRDefault="00F41574" w:rsidP="00F41574">
            <w:pPr>
              <w:pStyle w:val="Tabulkaobrzek"/>
            </w:pPr>
            <w:r w:rsidRPr="009C7F76">
              <w:t>0:01:39</w:t>
            </w:r>
          </w:p>
        </w:tc>
      </w:tr>
      <w:tr w:rsidR="00F41574" w14:paraId="310E6475" w14:textId="77777777" w:rsidTr="00F41574">
        <w:tc>
          <w:tcPr>
            <w:tcW w:w="1391" w:type="dxa"/>
          </w:tcPr>
          <w:p w14:paraId="4CF9F633" w14:textId="77777777" w:rsidR="00F41574" w:rsidRPr="009C7F76" w:rsidRDefault="00F41574" w:rsidP="00F41574">
            <w:pPr>
              <w:pStyle w:val="Tabulkaobrzek"/>
            </w:pPr>
            <w:r w:rsidRPr="009C7F76">
              <w:t>Medián</w:t>
            </w:r>
          </w:p>
        </w:tc>
        <w:tc>
          <w:tcPr>
            <w:tcW w:w="1019" w:type="dxa"/>
            <w:vAlign w:val="bottom"/>
          </w:tcPr>
          <w:p w14:paraId="2C66D254" w14:textId="77777777" w:rsidR="00F41574" w:rsidRPr="009C7F76" w:rsidRDefault="00F41574" w:rsidP="00F41574">
            <w:pPr>
              <w:pStyle w:val="Tabulkaobrzek"/>
            </w:pPr>
            <w:r w:rsidRPr="009C7F76">
              <w:t>80,00</w:t>
            </w:r>
          </w:p>
        </w:tc>
        <w:tc>
          <w:tcPr>
            <w:tcW w:w="1843" w:type="dxa"/>
            <w:vAlign w:val="bottom"/>
          </w:tcPr>
          <w:p w14:paraId="7F9FA525" w14:textId="77777777" w:rsidR="00F41574" w:rsidRPr="009C7F76" w:rsidRDefault="00F41574" w:rsidP="00F41574">
            <w:pPr>
              <w:pStyle w:val="Tabulkaobrzek"/>
            </w:pPr>
            <w:r w:rsidRPr="009C7F76">
              <w:t>9,5 °C</w:t>
            </w:r>
          </w:p>
        </w:tc>
        <w:tc>
          <w:tcPr>
            <w:tcW w:w="1417" w:type="dxa"/>
            <w:vAlign w:val="bottom"/>
          </w:tcPr>
          <w:p w14:paraId="2A8F8B55" w14:textId="77777777" w:rsidR="00F41574" w:rsidRPr="009C7F76" w:rsidRDefault="00F41574" w:rsidP="00F41574">
            <w:pPr>
              <w:pStyle w:val="Tabulkaobrzek"/>
            </w:pPr>
            <w:r w:rsidRPr="009C7F76">
              <w:t>5,7 °C</w:t>
            </w:r>
          </w:p>
        </w:tc>
        <w:tc>
          <w:tcPr>
            <w:tcW w:w="851" w:type="dxa"/>
            <w:vAlign w:val="bottom"/>
          </w:tcPr>
          <w:p w14:paraId="5FE0FE57" w14:textId="77777777" w:rsidR="00F41574" w:rsidRPr="009C7F76" w:rsidRDefault="00F41574" w:rsidP="00F41574">
            <w:pPr>
              <w:pStyle w:val="Tabulkaobrzek"/>
            </w:pPr>
          </w:p>
        </w:tc>
        <w:tc>
          <w:tcPr>
            <w:tcW w:w="1559" w:type="dxa"/>
            <w:vAlign w:val="bottom"/>
          </w:tcPr>
          <w:p w14:paraId="558A2DDD" w14:textId="77777777" w:rsidR="00F41574" w:rsidRPr="009C7F76" w:rsidRDefault="00F41574" w:rsidP="00F41574">
            <w:pPr>
              <w:pStyle w:val="Tabulkaobrzek"/>
            </w:pPr>
            <w:r w:rsidRPr="009C7F76">
              <w:t>0:03:00</w:t>
            </w:r>
          </w:p>
        </w:tc>
      </w:tr>
      <w:tr w:rsidR="00F41574" w14:paraId="20F1FB32" w14:textId="77777777" w:rsidTr="00F41574">
        <w:tc>
          <w:tcPr>
            <w:tcW w:w="1391" w:type="dxa"/>
          </w:tcPr>
          <w:p w14:paraId="1030A8EF" w14:textId="77777777" w:rsidR="00F41574" w:rsidRPr="009C7F76" w:rsidRDefault="00F41574" w:rsidP="00F41574">
            <w:pPr>
              <w:pStyle w:val="Tabulkaobrzek"/>
            </w:pPr>
            <w:r w:rsidRPr="009C7F76">
              <w:t>Maximum</w:t>
            </w:r>
          </w:p>
        </w:tc>
        <w:tc>
          <w:tcPr>
            <w:tcW w:w="1019" w:type="dxa"/>
            <w:vAlign w:val="bottom"/>
          </w:tcPr>
          <w:p w14:paraId="35CD96CA" w14:textId="77777777" w:rsidR="00F41574" w:rsidRPr="009C7F76" w:rsidRDefault="00F41574" w:rsidP="00F41574">
            <w:pPr>
              <w:pStyle w:val="Tabulkaobrzek"/>
            </w:pPr>
            <w:r w:rsidRPr="009C7F76">
              <w:t>90,00</w:t>
            </w:r>
          </w:p>
        </w:tc>
        <w:tc>
          <w:tcPr>
            <w:tcW w:w="1843" w:type="dxa"/>
            <w:vAlign w:val="bottom"/>
          </w:tcPr>
          <w:p w14:paraId="2B1EA58A" w14:textId="77777777" w:rsidR="00F41574" w:rsidRPr="009C7F76" w:rsidRDefault="00F41574" w:rsidP="00F41574">
            <w:pPr>
              <w:pStyle w:val="Tabulkaobrzek"/>
            </w:pPr>
            <w:r w:rsidRPr="009C7F76">
              <w:t>21,0 °C</w:t>
            </w:r>
          </w:p>
        </w:tc>
        <w:tc>
          <w:tcPr>
            <w:tcW w:w="1417" w:type="dxa"/>
            <w:vAlign w:val="bottom"/>
          </w:tcPr>
          <w:p w14:paraId="51C17706" w14:textId="77777777" w:rsidR="00F41574" w:rsidRPr="009C7F76" w:rsidRDefault="00F41574" w:rsidP="00F41574">
            <w:pPr>
              <w:pStyle w:val="Tabulkaobrzek"/>
            </w:pPr>
            <w:r w:rsidRPr="009C7F76">
              <w:t>11,0 °C</w:t>
            </w:r>
          </w:p>
        </w:tc>
        <w:tc>
          <w:tcPr>
            <w:tcW w:w="851" w:type="dxa"/>
            <w:vAlign w:val="bottom"/>
          </w:tcPr>
          <w:p w14:paraId="05FFFD7F" w14:textId="77777777" w:rsidR="00F41574" w:rsidRPr="009C7F76" w:rsidRDefault="00F41574" w:rsidP="00F41574">
            <w:pPr>
              <w:pStyle w:val="Tabulkaobrzek"/>
            </w:pPr>
          </w:p>
        </w:tc>
        <w:tc>
          <w:tcPr>
            <w:tcW w:w="1559" w:type="dxa"/>
            <w:vAlign w:val="bottom"/>
          </w:tcPr>
          <w:p w14:paraId="48AC9C38" w14:textId="77777777" w:rsidR="00F41574" w:rsidRPr="009C7F76" w:rsidRDefault="00F41574" w:rsidP="00F41574">
            <w:pPr>
              <w:pStyle w:val="Tabulkaobrzek"/>
            </w:pPr>
            <w:r w:rsidRPr="009C7F76">
              <w:t>0:08:10</w:t>
            </w:r>
          </w:p>
        </w:tc>
      </w:tr>
      <w:tr w:rsidR="00F41574" w14:paraId="62734545" w14:textId="77777777" w:rsidTr="00F41574">
        <w:tc>
          <w:tcPr>
            <w:tcW w:w="1391" w:type="dxa"/>
            <w:tcBorders>
              <w:bottom w:val="single" w:sz="4" w:space="0" w:color="auto"/>
            </w:tcBorders>
          </w:tcPr>
          <w:p w14:paraId="7E3E6163" w14:textId="77777777" w:rsidR="00F41574" w:rsidRPr="009C7F76" w:rsidRDefault="00F41574" w:rsidP="00F41574">
            <w:pPr>
              <w:pStyle w:val="Tabulkaobrzek"/>
            </w:pPr>
            <w:r w:rsidRPr="009C7F76">
              <w:t>Minimum</w:t>
            </w:r>
          </w:p>
        </w:tc>
        <w:tc>
          <w:tcPr>
            <w:tcW w:w="1019" w:type="dxa"/>
            <w:tcBorders>
              <w:bottom w:val="single" w:sz="4" w:space="0" w:color="auto"/>
            </w:tcBorders>
            <w:vAlign w:val="bottom"/>
          </w:tcPr>
          <w:p w14:paraId="3A2B03F5" w14:textId="77777777" w:rsidR="00F41574" w:rsidRPr="009C7F76" w:rsidRDefault="00F41574" w:rsidP="00F41574">
            <w:pPr>
              <w:pStyle w:val="Tabulkaobrzek"/>
            </w:pPr>
            <w:r w:rsidRPr="009C7F76">
              <w:t>63,00</w:t>
            </w:r>
          </w:p>
        </w:tc>
        <w:tc>
          <w:tcPr>
            <w:tcW w:w="1843" w:type="dxa"/>
            <w:tcBorders>
              <w:bottom w:val="single" w:sz="4" w:space="0" w:color="auto"/>
            </w:tcBorders>
            <w:vAlign w:val="bottom"/>
          </w:tcPr>
          <w:p w14:paraId="1F43A48C" w14:textId="77777777" w:rsidR="00F41574" w:rsidRPr="009C7F76" w:rsidRDefault="00F41574" w:rsidP="00F41574">
            <w:pPr>
              <w:pStyle w:val="Tabulkaobrzek"/>
            </w:pPr>
            <w:r w:rsidRPr="009C7F76">
              <w:t>1,2 °C</w:t>
            </w:r>
          </w:p>
        </w:tc>
        <w:tc>
          <w:tcPr>
            <w:tcW w:w="1417" w:type="dxa"/>
            <w:tcBorders>
              <w:bottom w:val="single" w:sz="4" w:space="0" w:color="auto"/>
            </w:tcBorders>
            <w:vAlign w:val="bottom"/>
          </w:tcPr>
          <w:p w14:paraId="010C60D6" w14:textId="77777777" w:rsidR="00F41574" w:rsidRPr="009C7F76" w:rsidRDefault="00F41574" w:rsidP="00F41574">
            <w:pPr>
              <w:pStyle w:val="Tabulkaobrzek"/>
            </w:pPr>
            <w:r w:rsidRPr="009C7F76">
              <w:t>3,8 °C</w:t>
            </w:r>
          </w:p>
        </w:tc>
        <w:tc>
          <w:tcPr>
            <w:tcW w:w="851" w:type="dxa"/>
            <w:tcBorders>
              <w:bottom w:val="single" w:sz="4" w:space="0" w:color="auto"/>
            </w:tcBorders>
            <w:vAlign w:val="bottom"/>
          </w:tcPr>
          <w:p w14:paraId="52EB9A47" w14:textId="77777777" w:rsidR="00F41574" w:rsidRPr="009C7F76" w:rsidRDefault="00F41574" w:rsidP="00F41574">
            <w:pPr>
              <w:pStyle w:val="Tabulkaobrzek"/>
            </w:pPr>
          </w:p>
        </w:tc>
        <w:tc>
          <w:tcPr>
            <w:tcW w:w="1559" w:type="dxa"/>
            <w:tcBorders>
              <w:bottom w:val="single" w:sz="4" w:space="0" w:color="auto"/>
            </w:tcBorders>
            <w:vAlign w:val="bottom"/>
          </w:tcPr>
          <w:p w14:paraId="338A79E6" w14:textId="77777777" w:rsidR="00F41574" w:rsidRPr="009C7F76" w:rsidRDefault="00F41574" w:rsidP="00F41574">
            <w:pPr>
              <w:pStyle w:val="Tabulkaobrzek"/>
            </w:pPr>
            <w:r w:rsidRPr="009C7F76">
              <w:t>0:01:00</w:t>
            </w:r>
          </w:p>
        </w:tc>
      </w:tr>
    </w:tbl>
    <w:p w14:paraId="1615909A" w14:textId="41038FC2" w:rsidR="00866798" w:rsidRDefault="00F41574" w:rsidP="00866798">
      <w:pPr>
        <w:pStyle w:val="Nzevtabulkyobrzku"/>
      </w:pPr>
      <w:r>
        <w:t xml:space="preserve"> </w:t>
      </w:r>
      <w:r w:rsidR="00866798">
        <w:t>Hodnoty</w:t>
      </w:r>
      <w:r w:rsidR="002A57B7">
        <w:t xml:space="preserve"> SF, teploty vzduchu a vody, času stráveného ve vodě a době kdy k měření došlo</w:t>
      </w:r>
      <w:r w:rsidR="00866798">
        <w:t xml:space="preserve"> </w:t>
      </w:r>
      <w:r w:rsidR="001626F3">
        <w:t xml:space="preserve">naměřené těsně před </w:t>
      </w:r>
      <w:r w:rsidR="000C6350">
        <w:t>vstupem</w:t>
      </w:r>
    </w:p>
    <w:p w14:paraId="3AD107A5" w14:textId="0BB5363E" w:rsidR="002E6106" w:rsidRDefault="000C0F0B" w:rsidP="002E6106">
      <w:pPr>
        <w:pStyle w:val="Poznmkatabulkyobrzku"/>
      </w:pPr>
      <w:r w:rsidRPr="000C0F0B">
        <w:rPr>
          <w:i/>
          <w:iCs/>
        </w:rPr>
        <w:t>Poznámka</w:t>
      </w:r>
      <w:r w:rsidR="002A57B7">
        <w:rPr>
          <w:i/>
          <w:iCs/>
        </w:rPr>
        <w:t>.</w:t>
      </w:r>
      <w:r w:rsidRPr="000C0F0B">
        <w:rPr>
          <w:i/>
          <w:iCs/>
        </w:rPr>
        <w:t xml:space="preserve"> </w:t>
      </w:r>
      <w:r w:rsidRPr="00F41574">
        <w:rPr>
          <w:i/>
          <w:iCs/>
        </w:rPr>
        <w:t>SF</w:t>
      </w:r>
      <w:r>
        <w:t xml:space="preserve"> </w:t>
      </w:r>
      <w:r w:rsidR="00F41574">
        <w:t>=</w:t>
      </w:r>
      <w:r>
        <w:t xml:space="preserve"> srdeční frekvence, </w:t>
      </w:r>
      <w:r w:rsidRPr="00F41574">
        <w:rPr>
          <w:i/>
          <w:iCs/>
        </w:rPr>
        <w:t>čas</w:t>
      </w:r>
      <w:r>
        <w:t xml:space="preserve"> </w:t>
      </w:r>
      <w:r w:rsidR="00F41574">
        <w:t>=</w:t>
      </w:r>
      <w:r>
        <w:t xml:space="preserve"> doba, kdy se </w:t>
      </w:r>
      <w:r w:rsidR="00E55E4A">
        <w:t xml:space="preserve">vstup </w:t>
      </w:r>
      <w:r>
        <w:t>uskutečnil</w:t>
      </w:r>
      <w:r w:rsidR="00566B83">
        <w:t xml:space="preserve">, </w:t>
      </w:r>
      <w:r w:rsidR="00566B83" w:rsidRPr="00F41574">
        <w:rPr>
          <w:i/>
          <w:iCs/>
        </w:rPr>
        <w:t>SD</w:t>
      </w:r>
      <w:r w:rsidR="00566B83">
        <w:t xml:space="preserve"> </w:t>
      </w:r>
      <w:r w:rsidR="00F41574">
        <w:t>=</w:t>
      </w:r>
      <w:r w:rsidR="00566B83">
        <w:t xml:space="preserve"> směrodatná odchyl</w:t>
      </w:r>
    </w:p>
    <w:p w14:paraId="4385607E" w14:textId="77777777" w:rsidR="002E6106" w:rsidRDefault="002E6106" w:rsidP="002E6106"/>
    <w:p w14:paraId="41C3E632" w14:textId="228844DF" w:rsidR="000179FF" w:rsidRDefault="000179FF" w:rsidP="002E6106">
      <w:pPr>
        <w:rPr>
          <w:rFonts w:eastAsiaTheme="majorEastAsia" w:cstheme="majorBidi"/>
          <w:b/>
          <w:sz w:val="28"/>
          <w:szCs w:val="26"/>
        </w:rPr>
      </w:pPr>
      <w:r>
        <w:t xml:space="preserve">V Tabulce </w:t>
      </w:r>
      <w:r w:rsidR="00DF1F91">
        <w:t>4</w:t>
      </w:r>
      <w:r>
        <w:t xml:space="preserve"> jsou vypsány hodnoty srdeční frekvence před ponorem, teploty vody a vzduchu, času, kdy došlo ke </w:t>
      </w:r>
      <w:r w:rsidR="009C1D0E">
        <w:t>vstup</w:t>
      </w:r>
      <w:r>
        <w:t>u, doby pobytu ve vodě.</w:t>
      </w:r>
      <w:r w:rsidR="00A1427B">
        <w:t xml:space="preserve"> Průměrná teplota vody dosahovala 6,3 °C, průměrná teplota vzduchu 9,5 °C, průměrný čas strávený ve vodě 3 minuty 27 sekund. </w:t>
      </w:r>
      <w:r>
        <w:br w:type="page"/>
      </w:r>
    </w:p>
    <w:p w14:paraId="1819F3E5" w14:textId="53BE1ED3" w:rsidR="002E6106" w:rsidRDefault="002E6106" w:rsidP="002E6106">
      <w:pPr>
        <w:pStyle w:val="Oznaentabulkyobrzku"/>
      </w:pPr>
      <w:r w:rsidRPr="002E6106">
        <w:lastRenderedPageBreak/>
        <w:t xml:space="preserve">Tabulka </w:t>
      </w:r>
      <w:r w:rsidR="00DF1F91">
        <w:t>5</w:t>
      </w:r>
    </w:p>
    <w:tbl>
      <w:tblPr>
        <w:tblStyle w:val="Mkatabulky"/>
        <w:tblpPr w:leftFromText="141" w:rightFromText="141" w:vertAnchor="text" w:horzAnchor="margin" w:tblpY="870"/>
        <w:tblW w:w="8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046"/>
        <w:gridCol w:w="1559"/>
        <w:gridCol w:w="1417"/>
        <w:gridCol w:w="1788"/>
        <w:gridCol w:w="756"/>
      </w:tblGrid>
      <w:tr w:rsidR="00F41574" w14:paraId="53D8190F" w14:textId="77777777" w:rsidTr="00F41574">
        <w:tc>
          <w:tcPr>
            <w:tcW w:w="1648" w:type="dxa"/>
            <w:tcBorders>
              <w:top w:val="single" w:sz="4" w:space="0" w:color="auto"/>
              <w:bottom w:val="single" w:sz="4" w:space="0" w:color="auto"/>
            </w:tcBorders>
          </w:tcPr>
          <w:p w14:paraId="45ADF9D8" w14:textId="77777777" w:rsidR="00F41574" w:rsidRPr="002E6106" w:rsidRDefault="00F41574" w:rsidP="00F41574">
            <w:pPr>
              <w:pStyle w:val="Tabulkaobrzek"/>
            </w:pPr>
            <w:r w:rsidRPr="002E6106">
              <w:t>Den</w:t>
            </w:r>
          </w:p>
        </w:tc>
        <w:tc>
          <w:tcPr>
            <w:tcW w:w="1046" w:type="dxa"/>
            <w:tcBorders>
              <w:top w:val="single" w:sz="4" w:space="0" w:color="auto"/>
              <w:bottom w:val="single" w:sz="4" w:space="0" w:color="auto"/>
            </w:tcBorders>
            <w:vAlign w:val="bottom"/>
          </w:tcPr>
          <w:p w14:paraId="3E56BEFE" w14:textId="77777777" w:rsidR="00F41574" w:rsidRPr="002E6106" w:rsidRDefault="00F41574" w:rsidP="00F41574">
            <w:pPr>
              <w:pStyle w:val="Tabulkaobrzek"/>
            </w:pPr>
            <w:r>
              <w:t>SF</w:t>
            </w:r>
          </w:p>
        </w:tc>
        <w:tc>
          <w:tcPr>
            <w:tcW w:w="1559" w:type="dxa"/>
            <w:tcBorders>
              <w:top w:val="single" w:sz="4" w:space="0" w:color="auto"/>
              <w:bottom w:val="single" w:sz="4" w:space="0" w:color="auto"/>
            </w:tcBorders>
            <w:vAlign w:val="bottom"/>
          </w:tcPr>
          <w:p w14:paraId="20E9E2DA" w14:textId="77777777" w:rsidR="00F41574" w:rsidRPr="002E6106" w:rsidRDefault="00F41574" w:rsidP="00F41574">
            <w:pPr>
              <w:pStyle w:val="Tabulkaobrzek"/>
            </w:pPr>
            <w:r w:rsidRPr="002E6106">
              <w:t>RMSSD</w:t>
            </w:r>
            <w:r>
              <w:t xml:space="preserve"> (</w:t>
            </w:r>
            <w:proofErr w:type="spellStart"/>
            <w:r>
              <w:t>ms</w:t>
            </w:r>
            <w:proofErr w:type="spellEnd"/>
            <w:r>
              <w:t>)</w:t>
            </w:r>
          </w:p>
        </w:tc>
        <w:tc>
          <w:tcPr>
            <w:tcW w:w="1417" w:type="dxa"/>
            <w:tcBorders>
              <w:top w:val="single" w:sz="4" w:space="0" w:color="auto"/>
              <w:bottom w:val="single" w:sz="4" w:space="0" w:color="auto"/>
            </w:tcBorders>
            <w:vAlign w:val="bottom"/>
          </w:tcPr>
          <w:p w14:paraId="47B09119" w14:textId="77777777" w:rsidR="00F41574" w:rsidRPr="002E6106" w:rsidRDefault="00F41574" w:rsidP="00F41574">
            <w:pPr>
              <w:pStyle w:val="Tabulkaobrzek"/>
            </w:pPr>
            <w:r w:rsidRPr="002E6106">
              <w:t>SDNN</w:t>
            </w:r>
            <w:r>
              <w:t xml:space="preserve"> (</w:t>
            </w:r>
            <w:proofErr w:type="spellStart"/>
            <w:r>
              <w:t>ms</w:t>
            </w:r>
            <w:proofErr w:type="spellEnd"/>
            <w:r>
              <w:t>)</w:t>
            </w:r>
          </w:p>
        </w:tc>
        <w:tc>
          <w:tcPr>
            <w:tcW w:w="1788" w:type="dxa"/>
            <w:tcBorders>
              <w:top w:val="single" w:sz="4" w:space="0" w:color="auto"/>
              <w:bottom w:val="single" w:sz="4" w:space="0" w:color="auto"/>
            </w:tcBorders>
            <w:vAlign w:val="bottom"/>
          </w:tcPr>
          <w:p w14:paraId="5BBB45FF" w14:textId="77777777" w:rsidR="00F41574" w:rsidRPr="002E6106" w:rsidRDefault="00F41574" w:rsidP="00F41574">
            <w:pPr>
              <w:pStyle w:val="Tabulkaobrzek"/>
            </w:pPr>
            <w:r w:rsidRPr="002E6106">
              <w:t>SDNN/RMSSD</w:t>
            </w:r>
          </w:p>
        </w:tc>
        <w:tc>
          <w:tcPr>
            <w:tcW w:w="756" w:type="dxa"/>
            <w:tcBorders>
              <w:top w:val="single" w:sz="4" w:space="0" w:color="auto"/>
              <w:bottom w:val="single" w:sz="4" w:space="0" w:color="auto"/>
            </w:tcBorders>
            <w:vAlign w:val="bottom"/>
          </w:tcPr>
          <w:p w14:paraId="3A792047" w14:textId="77777777" w:rsidR="00F41574" w:rsidRPr="002E6106" w:rsidRDefault="00F41574" w:rsidP="00F41574">
            <w:pPr>
              <w:pStyle w:val="Tabulkaobrzek"/>
            </w:pPr>
            <w:r w:rsidRPr="002E6106">
              <w:t>H</w:t>
            </w:r>
            <w:r>
              <w:t>RV</w:t>
            </w:r>
          </w:p>
        </w:tc>
      </w:tr>
      <w:tr w:rsidR="00F41574" w14:paraId="4C136563" w14:textId="77777777" w:rsidTr="00F41574">
        <w:tc>
          <w:tcPr>
            <w:tcW w:w="1648" w:type="dxa"/>
            <w:tcBorders>
              <w:top w:val="single" w:sz="4" w:space="0" w:color="auto"/>
            </w:tcBorders>
          </w:tcPr>
          <w:p w14:paraId="2446496A" w14:textId="77777777" w:rsidR="00F41574" w:rsidRPr="002E6106" w:rsidRDefault="00F41574" w:rsidP="00F41574">
            <w:pPr>
              <w:pStyle w:val="Tabulkaobrzek"/>
            </w:pPr>
            <w:r w:rsidRPr="002E6106">
              <w:t>08.03.2023</w:t>
            </w:r>
          </w:p>
        </w:tc>
        <w:tc>
          <w:tcPr>
            <w:tcW w:w="1046" w:type="dxa"/>
            <w:tcBorders>
              <w:top w:val="single" w:sz="4" w:space="0" w:color="auto"/>
            </w:tcBorders>
            <w:vAlign w:val="bottom"/>
          </w:tcPr>
          <w:p w14:paraId="377B2FBD" w14:textId="77777777" w:rsidR="00F41574" w:rsidRPr="002E6106" w:rsidRDefault="00F41574" w:rsidP="00F41574">
            <w:pPr>
              <w:pStyle w:val="Tabulkaobrzek"/>
            </w:pPr>
            <w:r w:rsidRPr="002E6106">
              <w:t>76,00</w:t>
            </w:r>
          </w:p>
        </w:tc>
        <w:tc>
          <w:tcPr>
            <w:tcW w:w="1559" w:type="dxa"/>
            <w:tcBorders>
              <w:top w:val="single" w:sz="4" w:space="0" w:color="auto"/>
            </w:tcBorders>
            <w:vAlign w:val="bottom"/>
          </w:tcPr>
          <w:p w14:paraId="0BE34366" w14:textId="77777777" w:rsidR="00F41574" w:rsidRPr="002E6106" w:rsidRDefault="00F41574" w:rsidP="00F41574">
            <w:pPr>
              <w:pStyle w:val="Tabulkaobrzek"/>
            </w:pPr>
            <w:r w:rsidRPr="002E6106">
              <w:t>73,03</w:t>
            </w:r>
          </w:p>
        </w:tc>
        <w:tc>
          <w:tcPr>
            <w:tcW w:w="1417" w:type="dxa"/>
            <w:tcBorders>
              <w:top w:val="single" w:sz="4" w:space="0" w:color="auto"/>
            </w:tcBorders>
            <w:vAlign w:val="bottom"/>
          </w:tcPr>
          <w:p w14:paraId="289D5C73" w14:textId="77777777" w:rsidR="00F41574" w:rsidRPr="002E6106" w:rsidRDefault="00F41574" w:rsidP="00F41574">
            <w:pPr>
              <w:pStyle w:val="Tabulkaobrzek"/>
            </w:pPr>
            <w:r w:rsidRPr="002E6106">
              <w:t>131,10</w:t>
            </w:r>
          </w:p>
        </w:tc>
        <w:tc>
          <w:tcPr>
            <w:tcW w:w="1788" w:type="dxa"/>
            <w:tcBorders>
              <w:top w:val="single" w:sz="4" w:space="0" w:color="auto"/>
            </w:tcBorders>
            <w:vAlign w:val="bottom"/>
          </w:tcPr>
          <w:p w14:paraId="37F06AB0" w14:textId="77777777" w:rsidR="00F41574" w:rsidRPr="002E6106" w:rsidRDefault="00F41574" w:rsidP="00F41574">
            <w:pPr>
              <w:pStyle w:val="Tabulkaobrzek"/>
            </w:pPr>
            <w:r w:rsidRPr="002E6106">
              <w:t>1,80</w:t>
            </w:r>
          </w:p>
        </w:tc>
        <w:tc>
          <w:tcPr>
            <w:tcW w:w="756" w:type="dxa"/>
            <w:tcBorders>
              <w:top w:val="single" w:sz="4" w:space="0" w:color="auto"/>
            </w:tcBorders>
            <w:vAlign w:val="bottom"/>
          </w:tcPr>
          <w:p w14:paraId="1D39C3A5" w14:textId="77777777" w:rsidR="00F41574" w:rsidRPr="002E6106" w:rsidRDefault="00F41574" w:rsidP="00F41574">
            <w:pPr>
              <w:pStyle w:val="Tabulkaobrzek"/>
            </w:pPr>
            <w:r w:rsidRPr="002E6106">
              <w:t>66,00</w:t>
            </w:r>
          </w:p>
        </w:tc>
      </w:tr>
      <w:tr w:rsidR="00F41574" w14:paraId="53596F3D" w14:textId="77777777" w:rsidTr="00F41574">
        <w:tc>
          <w:tcPr>
            <w:tcW w:w="1648" w:type="dxa"/>
          </w:tcPr>
          <w:p w14:paraId="1F2555A4" w14:textId="77777777" w:rsidR="00F41574" w:rsidRPr="002E6106" w:rsidRDefault="00F41574" w:rsidP="00F41574">
            <w:pPr>
              <w:pStyle w:val="Tabulkaobrzek"/>
            </w:pPr>
            <w:r w:rsidRPr="002E6106">
              <w:t>10.03.2023</w:t>
            </w:r>
          </w:p>
        </w:tc>
        <w:tc>
          <w:tcPr>
            <w:tcW w:w="1046" w:type="dxa"/>
            <w:vAlign w:val="bottom"/>
          </w:tcPr>
          <w:p w14:paraId="765343C6" w14:textId="77777777" w:rsidR="00F41574" w:rsidRPr="002E6106" w:rsidRDefault="00F41574" w:rsidP="00F41574">
            <w:pPr>
              <w:pStyle w:val="Tabulkaobrzek"/>
            </w:pPr>
            <w:r w:rsidRPr="002E6106">
              <w:t>93,00</w:t>
            </w:r>
          </w:p>
        </w:tc>
        <w:tc>
          <w:tcPr>
            <w:tcW w:w="1559" w:type="dxa"/>
            <w:vAlign w:val="bottom"/>
          </w:tcPr>
          <w:p w14:paraId="735C02E8" w14:textId="77777777" w:rsidR="00F41574" w:rsidRPr="002E6106" w:rsidRDefault="00F41574" w:rsidP="00F41574">
            <w:pPr>
              <w:pStyle w:val="Tabulkaobrzek"/>
            </w:pPr>
            <w:r w:rsidRPr="002E6106">
              <w:t>41,09</w:t>
            </w:r>
          </w:p>
        </w:tc>
        <w:tc>
          <w:tcPr>
            <w:tcW w:w="1417" w:type="dxa"/>
            <w:vAlign w:val="bottom"/>
          </w:tcPr>
          <w:p w14:paraId="2BE8616A" w14:textId="77777777" w:rsidR="00F41574" w:rsidRPr="002E6106" w:rsidRDefault="00F41574" w:rsidP="00F41574">
            <w:pPr>
              <w:pStyle w:val="Tabulkaobrzek"/>
            </w:pPr>
            <w:r w:rsidRPr="002E6106">
              <w:t>49,02</w:t>
            </w:r>
          </w:p>
        </w:tc>
        <w:tc>
          <w:tcPr>
            <w:tcW w:w="1788" w:type="dxa"/>
            <w:vAlign w:val="bottom"/>
          </w:tcPr>
          <w:p w14:paraId="0CEDDEFA" w14:textId="77777777" w:rsidR="00F41574" w:rsidRPr="002E6106" w:rsidRDefault="00F41574" w:rsidP="00F41574">
            <w:pPr>
              <w:pStyle w:val="Tabulkaobrzek"/>
            </w:pPr>
            <w:r w:rsidRPr="002E6106">
              <w:t>1,19</w:t>
            </w:r>
          </w:p>
        </w:tc>
        <w:tc>
          <w:tcPr>
            <w:tcW w:w="756" w:type="dxa"/>
            <w:vAlign w:val="bottom"/>
          </w:tcPr>
          <w:p w14:paraId="1C8FCA87" w14:textId="77777777" w:rsidR="00F41574" w:rsidRPr="002E6106" w:rsidRDefault="00F41574" w:rsidP="00F41574">
            <w:pPr>
              <w:pStyle w:val="Tabulkaobrzek"/>
            </w:pPr>
            <w:r w:rsidRPr="002E6106">
              <w:t>57,00</w:t>
            </w:r>
          </w:p>
        </w:tc>
      </w:tr>
      <w:tr w:rsidR="00F41574" w14:paraId="3B8730CC" w14:textId="77777777" w:rsidTr="00F41574">
        <w:tc>
          <w:tcPr>
            <w:tcW w:w="1648" w:type="dxa"/>
          </w:tcPr>
          <w:p w14:paraId="290D5AF7" w14:textId="77777777" w:rsidR="00F41574" w:rsidRPr="002E6106" w:rsidRDefault="00F41574" w:rsidP="00F41574">
            <w:pPr>
              <w:pStyle w:val="Tabulkaobrzek"/>
            </w:pPr>
            <w:r w:rsidRPr="002E6106">
              <w:t>14.03.2023</w:t>
            </w:r>
          </w:p>
        </w:tc>
        <w:tc>
          <w:tcPr>
            <w:tcW w:w="1046" w:type="dxa"/>
            <w:vAlign w:val="bottom"/>
          </w:tcPr>
          <w:p w14:paraId="00678D7A" w14:textId="77777777" w:rsidR="00F41574" w:rsidRPr="002E6106" w:rsidRDefault="00F41574" w:rsidP="00F41574">
            <w:pPr>
              <w:pStyle w:val="Tabulkaobrzek"/>
            </w:pPr>
            <w:r w:rsidRPr="002E6106">
              <w:t>87,00</w:t>
            </w:r>
          </w:p>
        </w:tc>
        <w:tc>
          <w:tcPr>
            <w:tcW w:w="1559" w:type="dxa"/>
            <w:vAlign w:val="bottom"/>
          </w:tcPr>
          <w:p w14:paraId="1FAB2956" w14:textId="77777777" w:rsidR="00F41574" w:rsidRPr="002E6106" w:rsidRDefault="00F41574" w:rsidP="00F41574">
            <w:pPr>
              <w:pStyle w:val="Tabulkaobrzek"/>
            </w:pPr>
            <w:r w:rsidRPr="002E6106">
              <w:t>63,57</w:t>
            </w:r>
          </w:p>
        </w:tc>
        <w:tc>
          <w:tcPr>
            <w:tcW w:w="1417" w:type="dxa"/>
            <w:vAlign w:val="bottom"/>
          </w:tcPr>
          <w:p w14:paraId="045D7B93" w14:textId="77777777" w:rsidR="00F41574" w:rsidRPr="002E6106" w:rsidRDefault="00F41574" w:rsidP="00F41574">
            <w:pPr>
              <w:pStyle w:val="Tabulkaobrzek"/>
            </w:pPr>
            <w:r w:rsidRPr="002E6106">
              <w:t>80,39</w:t>
            </w:r>
          </w:p>
        </w:tc>
        <w:tc>
          <w:tcPr>
            <w:tcW w:w="1788" w:type="dxa"/>
            <w:vAlign w:val="bottom"/>
          </w:tcPr>
          <w:p w14:paraId="115A622A" w14:textId="77777777" w:rsidR="00F41574" w:rsidRPr="002E6106" w:rsidRDefault="00F41574" w:rsidP="00F41574">
            <w:pPr>
              <w:pStyle w:val="Tabulkaobrzek"/>
            </w:pPr>
            <w:r w:rsidRPr="002E6106">
              <w:t>1,26</w:t>
            </w:r>
          </w:p>
        </w:tc>
        <w:tc>
          <w:tcPr>
            <w:tcW w:w="756" w:type="dxa"/>
            <w:vAlign w:val="bottom"/>
          </w:tcPr>
          <w:p w14:paraId="53749BBB" w14:textId="77777777" w:rsidR="00F41574" w:rsidRPr="002E6106" w:rsidRDefault="00F41574" w:rsidP="00F41574">
            <w:pPr>
              <w:pStyle w:val="Tabulkaobrzek"/>
            </w:pPr>
            <w:r w:rsidRPr="002E6106">
              <w:t>64,00</w:t>
            </w:r>
          </w:p>
        </w:tc>
      </w:tr>
      <w:tr w:rsidR="00F41574" w14:paraId="771D5A92" w14:textId="77777777" w:rsidTr="00F41574">
        <w:tc>
          <w:tcPr>
            <w:tcW w:w="1648" w:type="dxa"/>
          </w:tcPr>
          <w:p w14:paraId="4C67D01C" w14:textId="77777777" w:rsidR="00F41574" w:rsidRPr="002E6106" w:rsidRDefault="00F41574" w:rsidP="00F41574">
            <w:pPr>
              <w:pStyle w:val="Tabulkaobrzek"/>
            </w:pPr>
            <w:r w:rsidRPr="002E6106">
              <w:t>17.03.2023</w:t>
            </w:r>
          </w:p>
        </w:tc>
        <w:tc>
          <w:tcPr>
            <w:tcW w:w="1046" w:type="dxa"/>
            <w:vAlign w:val="bottom"/>
          </w:tcPr>
          <w:p w14:paraId="45A79F62" w14:textId="77777777" w:rsidR="00F41574" w:rsidRPr="002E6106" w:rsidRDefault="00F41574" w:rsidP="00F41574">
            <w:pPr>
              <w:pStyle w:val="Tabulkaobrzek"/>
            </w:pPr>
            <w:r w:rsidRPr="002E6106">
              <w:t>81,00</w:t>
            </w:r>
          </w:p>
        </w:tc>
        <w:tc>
          <w:tcPr>
            <w:tcW w:w="1559" w:type="dxa"/>
            <w:vAlign w:val="bottom"/>
          </w:tcPr>
          <w:p w14:paraId="4A9A4AF1" w14:textId="77777777" w:rsidR="00F41574" w:rsidRPr="002E6106" w:rsidRDefault="00F41574" w:rsidP="00F41574">
            <w:pPr>
              <w:pStyle w:val="Tabulkaobrzek"/>
            </w:pPr>
            <w:r w:rsidRPr="002E6106">
              <w:t>88,61</w:t>
            </w:r>
          </w:p>
        </w:tc>
        <w:tc>
          <w:tcPr>
            <w:tcW w:w="1417" w:type="dxa"/>
            <w:vAlign w:val="bottom"/>
          </w:tcPr>
          <w:p w14:paraId="1C39DF50" w14:textId="77777777" w:rsidR="00F41574" w:rsidRPr="002E6106" w:rsidRDefault="00F41574" w:rsidP="00F41574">
            <w:pPr>
              <w:pStyle w:val="Tabulkaobrzek"/>
            </w:pPr>
            <w:r w:rsidRPr="002E6106">
              <w:t>146,10</w:t>
            </w:r>
          </w:p>
        </w:tc>
        <w:tc>
          <w:tcPr>
            <w:tcW w:w="1788" w:type="dxa"/>
            <w:vAlign w:val="bottom"/>
          </w:tcPr>
          <w:p w14:paraId="7338B8C8" w14:textId="77777777" w:rsidR="00F41574" w:rsidRPr="002E6106" w:rsidRDefault="00F41574" w:rsidP="00F41574">
            <w:pPr>
              <w:pStyle w:val="Tabulkaobrzek"/>
            </w:pPr>
            <w:r w:rsidRPr="002E6106">
              <w:t>1,65</w:t>
            </w:r>
          </w:p>
        </w:tc>
        <w:tc>
          <w:tcPr>
            <w:tcW w:w="756" w:type="dxa"/>
            <w:vAlign w:val="bottom"/>
          </w:tcPr>
          <w:p w14:paraId="6215BDC0" w14:textId="77777777" w:rsidR="00F41574" w:rsidRPr="002E6106" w:rsidRDefault="00F41574" w:rsidP="00F41574">
            <w:pPr>
              <w:pStyle w:val="Tabulkaobrzek"/>
            </w:pPr>
            <w:r w:rsidRPr="002E6106">
              <w:t>69,00</w:t>
            </w:r>
          </w:p>
        </w:tc>
      </w:tr>
      <w:tr w:rsidR="00F41574" w14:paraId="1954FE8F" w14:textId="77777777" w:rsidTr="00F41574">
        <w:tc>
          <w:tcPr>
            <w:tcW w:w="1648" w:type="dxa"/>
          </w:tcPr>
          <w:p w14:paraId="3C287B7D" w14:textId="77777777" w:rsidR="00F41574" w:rsidRPr="002E6106" w:rsidRDefault="00F41574" w:rsidP="00F41574">
            <w:pPr>
              <w:pStyle w:val="Tabulkaobrzek"/>
            </w:pPr>
            <w:r w:rsidRPr="002E6106">
              <w:t>21.03.2023</w:t>
            </w:r>
          </w:p>
        </w:tc>
        <w:tc>
          <w:tcPr>
            <w:tcW w:w="1046" w:type="dxa"/>
            <w:vAlign w:val="bottom"/>
          </w:tcPr>
          <w:p w14:paraId="78164C57" w14:textId="77777777" w:rsidR="00F41574" w:rsidRPr="002E6106" w:rsidRDefault="00F41574" w:rsidP="00F41574">
            <w:pPr>
              <w:pStyle w:val="Tabulkaobrzek"/>
            </w:pPr>
            <w:r w:rsidRPr="002E6106">
              <w:t>80,00</w:t>
            </w:r>
          </w:p>
        </w:tc>
        <w:tc>
          <w:tcPr>
            <w:tcW w:w="1559" w:type="dxa"/>
            <w:vAlign w:val="bottom"/>
          </w:tcPr>
          <w:p w14:paraId="0A7B8EF5" w14:textId="77777777" w:rsidR="00F41574" w:rsidRPr="002E6106" w:rsidRDefault="00F41574" w:rsidP="00F41574">
            <w:pPr>
              <w:pStyle w:val="Tabulkaobrzek"/>
            </w:pPr>
            <w:r w:rsidRPr="002E6106">
              <w:t>105,60</w:t>
            </w:r>
          </w:p>
        </w:tc>
        <w:tc>
          <w:tcPr>
            <w:tcW w:w="1417" w:type="dxa"/>
            <w:vAlign w:val="bottom"/>
          </w:tcPr>
          <w:p w14:paraId="41280F77" w14:textId="77777777" w:rsidR="00F41574" w:rsidRPr="002E6106" w:rsidRDefault="00F41574" w:rsidP="00F41574">
            <w:pPr>
              <w:pStyle w:val="Tabulkaobrzek"/>
            </w:pPr>
            <w:r w:rsidRPr="002E6106">
              <w:t>212,11</w:t>
            </w:r>
          </w:p>
        </w:tc>
        <w:tc>
          <w:tcPr>
            <w:tcW w:w="1788" w:type="dxa"/>
            <w:vAlign w:val="bottom"/>
          </w:tcPr>
          <w:p w14:paraId="38E6267E" w14:textId="77777777" w:rsidR="00F41574" w:rsidRPr="002E6106" w:rsidRDefault="00F41574" w:rsidP="00F41574">
            <w:pPr>
              <w:pStyle w:val="Tabulkaobrzek"/>
            </w:pPr>
            <w:r w:rsidRPr="002E6106">
              <w:t>2,01</w:t>
            </w:r>
          </w:p>
        </w:tc>
        <w:tc>
          <w:tcPr>
            <w:tcW w:w="756" w:type="dxa"/>
            <w:vAlign w:val="bottom"/>
          </w:tcPr>
          <w:p w14:paraId="705F7694" w14:textId="77777777" w:rsidR="00F41574" w:rsidRPr="002E6106" w:rsidRDefault="00F41574" w:rsidP="00F41574">
            <w:pPr>
              <w:pStyle w:val="Tabulkaobrzek"/>
            </w:pPr>
            <w:r w:rsidRPr="002E6106">
              <w:t>72,00</w:t>
            </w:r>
          </w:p>
        </w:tc>
      </w:tr>
      <w:tr w:rsidR="00F41574" w14:paraId="4E744A08" w14:textId="77777777" w:rsidTr="00F41574">
        <w:tc>
          <w:tcPr>
            <w:tcW w:w="1648" w:type="dxa"/>
          </w:tcPr>
          <w:p w14:paraId="6CB671EA" w14:textId="77777777" w:rsidR="00F41574" w:rsidRPr="002E6106" w:rsidRDefault="00F41574" w:rsidP="00F41574">
            <w:pPr>
              <w:pStyle w:val="Tabulkaobrzek"/>
            </w:pPr>
            <w:r w:rsidRPr="002E6106">
              <w:t>24.03.2023</w:t>
            </w:r>
          </w:p>
        </w:tc>
        <w:tc>
          <w:tcPr>
            <w:tcW w:w="1046" w:type="dxa"/>
            <w:vAlign w:val="bottom"/>
          </w:tcPr>
          <w:p w14:paraId="2E3D002A" w14:textId="77777777" w:rsidR="00F41574" w:rsidRPr="002E6106" w:rsidRDefault="00F41574" w:rsidP="00F41574">
            <w:pPr>
              <w:pStyle w:val="Tabulkaobrzek"/>
            </w:pPr>
            <w:r w:rsidRPr="002E6106">
              <w:t>71,00</w:t>
            </w:r>
          </w:p>
        </w:tc>
        <w:tc>
          <w:tcPr>
            <w:tcW w:w="1559" w:type="dxa"/>
            <w:vAlign w:val="bottom"/>
          </w:tcPr>
          <w:p w14:paraId="753C234C" w14:textId="77777777" w:rsidR="00F41574" w:rsidRPr="002E6106" w:rsidRDefault="00F41574" w:rsidP="00F41574">
            <w:pPr>
              <w:pStyle w:val="Tabulkaobrzek"/>
            </w:pPr>
            <w:r w:rsidRPr="002E6106">
              <w:t>142,20</w:t>
            </w:r>
          </w:p>
        </w:tc>
        <w:tc>
          <w:tcPr>
            <w:tcW w:w="1417" w:type="dxa"/>
            <w:vAlign w:val="bottom"/>
          </w:tcPr>
          <w:p w14:paraId="1F2304DC" w14:textId="77777777" w:rsidR="00F41574" w:rsidRPr="002E6106" w:rsidRDefault="00F41574" w:rsidP="00F41574">
            <w:pPr>
              <w:pStyle w:val="Tabulkaobrzek"/>
            </w:pPr>
            <w:r w:rsidRPr="002E6106">
              <w:t>226,03</w:t>
            </w:r>
          </w:p>
        </w:tc>
        <w:tc>
          <w:tcPr>
            <w:tcW w:w="1788" w:type="dxa"/>
            <w:vAlign w:val="bottom"/>
          </w:tcPr>
          <w:p w14:paraId="1D7E3547" w14:textId="77777777" w:rsidR="00F41574" w:rsidRPr="002E6106" w:rsidRDefault="00F41574" w:rsidP="00F41574">
            <w:pPr>
              <w:pStyle w:val="Tabulkaobrzek"/>
            </w:pPr>
            <w:r w:rsidRPr="002E6106">
              <w:t>1,59</w:t>
            </w:r>
          </w:p>
        </w:tc>
        <w:tc>
          <w:tcPr>
            <w:tcW w:w="756" w:type="dxa"/>
            <w:vAlign w:val="bottom"/>
          </w:tcPr>
          <w:p w14:paraId="0DCEB7F7" w14:textId="77777777" w:rsidR="00F41574" w:rsidRPr="002E6106" w:rsidRDefault="00F41574" w:rsidP="00F41574">
            <w:pPr>
              <w:pStyle w:val="Tabulkaobrzek"/>
            </w:pPr>
            <w:r w:rsidRPr="002E6106">
              <w:t>76,00</w:t>
            </w:r>
          </w:p>
        </w:tc>
      </w:tr>
      <w:tr w:rsidR="00F41574" w14:paraId="79EF8B4D" w14:textId="77777777" w:rsidTr="00F41574">
        <w:tc>
          <w:tcPr>
            <w:tcW w:w="1648" w:type="dxa"/>
          </w:tcPr>
          <w:p w14:paraId="5E4903CC" w14:textId="77777777" w:rsidR="00F41574" w:rsidRPr="002E6106" w:rsidRDefault="00F41574" w:rsidP="00F41574">
            <w:pPr>
              <w:pStyle w:val="Tabulkaobrzek"/>
            </w:pPr>
            <w:r w:rsidRPr="002E6106">
              <w:t>28.03.2023</w:t>
            </w:r>
          </w:p>
        </w:tc>
        <w:tc>
          <w:tcPr>
            <w:tcW w:w="1046" w:type="dxa"/>
            <w:vAlign w:val="bottom"/>
          </w:tcPr>
          <w:p w14:paraId="3223A2B8" w14:textId="77777777" w:rsidR="00F41574" w:rsidRPr="002E6106" w:rsidRDefault="00F41574" w:rsidP="00F41574">
            <w:pPr>
              <w:pStyle w:val="Tabulkaobrzek"/>
            </w:pPr>
            <w:r w:rsidRPr="002E6106">
              <w:t>104,00</w:t>
            </w:r>
          </w:p>
        </w:tc>
        <w:tc>
          <w:tcPr>
            <w:tcW w:w="1559" w:type="dxa"/>
            <w:vAlign w:val="bottom"/>
          </w:tcPr>
          <w:p w14:paraId="1C263F1E" w14:textId="77777777" w:rsidR="00F41574" w:rsidRPr="002E6106" w:rsidRDefault="00F41574" w:rsidP="00F41574">
            <w:pPr>
              <w:pStyle w:val="Tabulkaobrzek"/>
            </w:pPr>
            <w:r w:rsidRPr="002E6106">
              <w:t>85,95</w:t>
            </w:r>
          </w:p>
        </w:tc>
        <w:tc>
          <w:tcPr>
            <w:tcW w:w="1417" w:type="dxa"/>
            <w:vAlign w:val="bottom"/>
          </w:tcPr>
          <w:p w14:paraId="02502650" w14:textId="77777777" w:rsidR="00F41574" w:rsidRPr="002E6106" w:rsidRDefault="00F41574" w:rsidP="00F41574">
            <w:pPr>
              <w:pStyle w:val="Tabulkaobrzek"/>
            </w:pPr>
            <w:r w:rsidRPr="002E6106">
              <w:t>94,54</w:t>
            </w:r>
          </w:p>
        </w:tc>
        <w:tc>
          <w:tcPr>
            <w:tcW w:w="1788" w:type="dxa"/>
            <w:vAlign w:val="bottom"/>
          </w:tcPr>
          <w:p w14:paraId="57DA7851" w14:textId="77777777" w:rsidR="00F41574" w:rsidRPr="002E6106" w:rsidRDefault="00F41574" w:rsidP="00F41574">
            <w:pPr>
              <w:pStyle w:val="Tabulkaobrzek"/>
            </w:pPr>
            <w:r w:rsidRPr="002E6106">
              <w:t>1,10</w:t>
            </w:r>
          </w:p>
        </w:tc>
        <w:tc>
          <w:tcPr>
            <w:tcW w:w="756" w:type="dxa"/>
            <w:vAlign w:val="bottom"/>
          </w:tcPr>
          <w:p w14:paraId="7346B08A" w14:textId="77777777" w:rsidR="00F41574" w:rsidRPr="002E6106" w:rsidRDefault="00F41574" w:rsidP="00F41574">
            <w:pPr>
              <w:pStyle w:val="Tabulkaobrzek"/>
            </w:pPr>
            <w:r w:rsidRPr="002E6106">
              <w:t>69,00</w:t>
            </w:r>
          </w:p>
        </w:tc>
      </w:tr>
      <w:tr w:rsidR="00F41574" w14:paraId="0E05DC4C" w14:textId="77777777" w:rsidTr="00F41574">
        <w:tc>
          <w:tcPr>
            <w:tcW w:w="1648" w:type="dxa"/>
          </w:tcPr>
          <w:p w14:paraId="75BFFBD6" w14:textId="77777777" w:rsidR="00F41574" w:rsidRPr="002E6106" w:rsidRDefault="00F41574" w:rsidP="00F41574">
            <w:pPr>
              <w:pStyle w:val="Tabulkaobrzek"/>
            </w:pPr>
            <w:r w:rsidRPr="002E6106">
              <w:t>31.03.2023</w:t>
            </w:r>
          </w:p>
        </w:tc>
        <w:tc>
          <w:tcPr>
            <w:tcW w:w="1046" w:type="dxa"/>
            <w:vAlign w:val="bottom"/>
          </w:tcPr>
          <w:p w14:paraId="612D2C1D" w14:textId="77777777" w:rsidR="00F41574" w:rsidRPr="002E6106" w:rsidRDefault="00F41574" w:rsidP="00F41574">
            <w:pPr>
              <w:pStyle w:val="Tabulkaobrzek"/>
            </w:pPr>
            <w:r w:rsidRPr="002E6106">
              <w:t>88,00</w:t>
            </w:r>
          </w:p>
        </w:tc>
        <w:tc>
          <w:tcPr>
            <w:tcW w:w="1559" w:type="dxa"/>
            <w:vAlign w:val="bottom"/>
          </w:tcPr>
          <w:p w14:paraId="1D02399E" w14:textId="77777777" w:rsidR="00F41574" w:rsidRPr="002E6106" w:rsidRDefault="00F41574" w:rsidP="00F41574">
            <w:pPr>
              <w:pStyle w:val="Tabulkaobrzek"/>
            </w:pPr>
            <w:r w:rsidRPr="002E6106">
              <w:t>42,85</w:t>
            </w:r>
          </w:p>
        </w:tc>
        <w:tc>
          <w:tcPr>
            <w:tcW w:w="1417" w:type="dxa"/>
            <w:vAlign w:val="bottom"/>
          </w:tcPr>
          <w:p w14:paraId="79691725" w14:textId="77777777" w:rsidR="00F41574" w:rsidRPr="002E6106" w:rsidRDefault="00F41574" w:rsidP="00F41574">
            <w:pPr>
              <w:pStyle w:val="Tabulkaobrzek"/>
            </w:pPr>
            <w:r w:rsidRPr="002E6106">
              <w:t>58,49</w:t>
            </w:r>
          </w:p>
        </w:tc>
        <w:tc>
          <w:tcPr>
            <w:tcW w:w="1788" w:type="dxa"/>
            <w:vAlign w:val="bottom"/>
          </w:tcPr>
          <w:p w14:paraId="4FA9E1D9" w14:textId="77777777" w:rsidR="00F41574" w:rsidRPr="002E6106" w:rsidRDefault="00F41574" w:rsidP="00F41574">
            <w:pPr>
              <w:pStyle w:val="Tabulkaobrzek"/>
            </w:pPr>
            <w:r w:rsidRPr="002E6106">
              <w:t>1,36</w:t>
            </w:r>
          </w:p>
        </w:tc>
        <w:tc>
          <w:tcPr>
            <w:tcW w:w="756" w:type="dxa"/>
            <w:vAlign w:val="bottom"/>
          </w:tcPr>
          <w:p w14:paraId="434A21F7" w14:textId="77777777" w:rsidR="00F41574" w:rsidRPr="002E6106" w:rsidRDefault="00F41574" w:rsidP="00F41574">
            <w:pPr>
              <w:pStyle w:val="Tabulkaobrzek"/>
            </w:pPr>
            <w:r w:rsidRPr="002E6106">
              <w:t>58,00</w:t>
            </w:r>
          </w:p>
        </w:tc>
      </w:tr>
      <w:tr w:rsidR="00F41574" w14:paraId="7AE2CE7E" w14:textId="77777777" w:rsidTr="00F41574">
        <w:tc>
          <w:tcPr>
            <w:tcW w:w="1648" w:type="dxa"/>
          </w:tcPr>
          <w:p w14:paraId="11E101BD" w14:textId="77777777" w:rsidR="00F41574" w:rsidRPr="002E6106" w:rsidRDefault="00F41574" w:rsidP="00F41574">
            <w:pPr>
              <w:pStyle w:val="Tabulkaobrzek"/>
            </w:pPr>
            <w:r w:rsidRPr="002E6106">
              <w:t>06.04.2023</w:t>
            </w:r>
          </w:p>
        </w:tc>
        <w:tc>
          <w:tcPr>
            <w:tcW w:w="1046" w:type="dxa"/>
            <w:vAlign w:val="bottom"/>
          </w:tcPr>
          <w:p w14:paraId="000C76FF" w14:textId="77777777" w:rsidR="00F41574" w:rsidRPr="002E6106" w:rsidRDefault="00F41574" w:rsidP="00F41574">
            <w:pPr>
              <w:pStyle w:val="Tabulkaobrzek"/>
            </w:pPr>
            <w:r w:rsidRPr="002E6106">
              <w:t>59,00</w:t>
            </w:r>
          </w:p>
        </w:tc>
        <w:tc>
          <w:tcPr>
            <w:tcW w:w="1559" w:type="dxa"/>
            <w:vAlign w:val="bottom"/>
          </w:tcPr>
          <w:p w14:paraId="793DC51D" w14:textId="77777777" w:rsidR="00F41574" w:rsidRPr="002E6106" w:rsidRDefault="00F41574" w:rsidP="00F41574">
            <w:pPr>
              <w:pStyle w:val="Tabulkaobrzek"/>
            </w:pPr>
            <w:r w:rsidRPr="002E6106">
              <w:t>85,98</w:t>
            </w:r>
          </w:p>
        </w:tc>
        <w:tc>
          <w:tcPr>
            <w:tcW w:w="1417" w:type="dxa"/>
            <w:vAlign w:val="bottom"/>
          </w:tcPr>
          <w:p w14:paraId="51BFD761" w14:textId="77777777" w:rsidR="00F41574" w:rsidRPr="002E6106" w:rsidRDefault="00F41574" w:rsidP="00F41574">
            <w:pPr>
              <w:pStyle w:val="Tabulkaobrzek"/>
            </w:pPr>
            <w:r w:rsidRPr="002E6106">
              <w:t>125,08</w:t>
            </w:r>
          </w:p>
        </w:tc>
        <w:tc>
          <w:tcPr>
            <w:tcW w:w="1788" w:type="dxa"/>
            <w:vAlign w:val="bottom"/>
          </w:tcPr>
          <w:p w14:paraId="47B696CE" w14:textId="77777777" w:rsidR="00F41574" w:rsidRPr="002E6106" w:rsidRDefault="00F41574" w:rsidP="00F41574">
            <w:pPr>
              <w:pStyle w:val="Tabulkaobrzek"/>
            </w:pPr>
            <w:r w:rsidRPr="002E6106">
              <w:t>1,45</w:t>
            </w:r>
          </w:p>
        </w:tc>
        <w:tc>
          <w:tcPr>
            <w:tcW w:w="756" w:type="dxa"/>
            <w:vAlign w:val="bottom"/>
          </w:tcPr>
          <w:p w14:paraId="42C42C43" w14:textId="77777777" w:rsidR="00F41574" w:rsidRPr="002E6106" w:rsidRDefault="00F41574" w:rsidP="00F41574">
            <w:pPr>
              <w:pStyle w:val="Tabulkaobrzek"/>
            </w:pPr>
            <w:r w:rsidRPr="002E6106">
              <w:t>69,00</w:t>
            </w:r>
          </w:p>
        </w:tc>
      </w:tr>
      <w:tr w:rsidR="00F41574" w14:paraId="4513DF24" w14:textId="77777777" w:rsidTr="00F41574">
        <w:tc>
          <w:tcPr>
            <w:tcW w:w="1648" w:type="dxa"/>
            <w:tcBorders>
              <w:bottom w:val="single" w:sz="4" w:space="0" w:color="auto"/>
            </w:tcBorders>
          </w:tcPr>
          <w:p w14:paraId="6A18B4E7" w14:textId="77777777" w:rsidR="00F41574" w:rsidRPr="002E6106" w:rsidRDefault="00F41574" w:rsidP="00F41574">
            <w:pPr>
              <w:pStyle w:val="Tabulkaobrzek"/>
            </w:pPr>
            <w:r w:rsidRPr="002E6106">
              <w:t>11.04.2023</w:t>
            </w:r>
          </w:p>
        </w:tc>
        <w:tc>
          <w:tcPr>
            <w:tcW w:w="1046" w:type="dxa"/>
            <w:tcBorders>
              <w:bottom w:val="single" w:sz="4" w:space="0" w:color="auto"/>
            </w:tcBorders>
            <w:vAlign w:val="bottom"/>
          </w:tcPr>
          <w:p w14:paraId="50E0E8F2" w14:textId="77777777" w:rsidR="00F41574" w:rsidRPr="002E6106" w:rsidRDefault="00F41574" w:rsidP="00F41574">
            <w:pPr>
              <w:pStyle w:val="Tabulkaobrzek"/>
            </w:pPr>
            <w:r w:rsidRPr="002E6106">
              <w:t>85,00</w:t>
            </w:r>
          </w:p>
        </w:tc>
        <w:tc>
          <w:tcPr>
            <w:tcW w:w="1559" w:type="dxa"/>
            <w:tcBorders>
              <w:bottom w:val="single" w:sz="4" w:space="0" w:color="auto"/>
            </w:tcBorders>
            <w:vAlign w:val="bottom"/>
          </w:tcPr>
          <w:p w14:paraId="5F555C63" w14:textId="77777777" w:rsidR="00F41574" w:rsidRPr="002E6106" w:rsidRDefault="00F41574" w:rsidP="00F41574">
            <w:pPr>
              <w:pStyle w:val="Tabulkaobrzek"/>
            </w:pPr>
            <w:r w:rsidRPr="002E6106">
              <w:t>52,51</w:t>
            </w:r>
          </w:p>
        </w:tc>
        <w:tc>
          <w:tcPr>
            <w:tcW w:w="1417" w:type="dxa"/>
            <w:tcBorders>
              <w:bottom w:val="single" w:sz="4" w:space="0" w:color="auto"/>
            </w:tcBorders>
            <w:vAlign w:val="bottom"/>
          </w:tcPr>
          <w:p w14:paraId="68C61EF3" w14:textId="77777777" w:rsidR="00F41574" w:rsidRPr="002E6106" w:rsidRDefault="00F41574" w:rsidP="00F41574">
            <w:pPr>
              <w:pStyle w:val="Tabulkaobrzek"/>
            </w:pPr>
            <w:r w:rsidRPr="002E6106">
              <w:t>104,70</w:t>
            </w:r>
          </w:p>
        </w:tc>
        <w:tc>
          <w:tcPr>
            <w:tcW w:w="1788" w:type="dxa"/>
            <w:tcBorders>
              <w:bottom w:val="single" w:sz="4" w:space="0" w:color="auto"/>
            </w:tcBorders>
            <w:vAlign w:val="bottom"/>
          </w:tcPr>
          <w:p w14:paraId="139E3A14" w14:textId="77777777" w:rsidR="00F41574" w:rsidRPr="002E6106" w:rsidRDefault="00F41574" w:rsidP="00F41574">
            <w:pPr>
              <w:pStyle w:val="Tabulkaobrzek"/>
            </w:pPr>
            <w:r w:rsidRPr="002E6106">
              <w:t>1,99</w:t>
            </w:r>
          </w:p>
        </w:tc>
        <w:tc>
          <w:tcPr>
            <w:tcW w:w="756" w:type="dxa"/>
            <w:tcBorders>
              <w:bottom w:val="single" w:sz="4" w:space="0" w:color="auto"/>
            </w:tcBorders>
            <w:vAlign w:val="bottom"/>
          </w:tcPr>
          <w:p w14:paraId="3826D706" w14:textId="77777777" w:rsidR="00F41574" w:rsidRPr="002E6106" w:rsidRDefault="00F41574" w:rsidP="00F41574">
            <w:pPr>
              <w:pStyle w:val="Tabulkaobrzek"/>
            </w:pPr>
            <w:r w:rsidRPr="002E6106">
              <w:t>61,00</w:t>
            </w:r>
          </w:p>
        </w:tc>
      </w:tr>
      <w:tr w:rsidR="00F41574" w14:paraId="185226CB" w14:textId="77777777" w:rsidTr="00F41574">
        <w:tc>
          <w:tcPr>
            <w:tcW w:w="1648" w:type="dxa"/>
            <w:tcBorders>
              <w:top w:val="single" w:sz="4" w:space="0" w:color="auto"/>
            </w:tcBorders>
          </w:tcPr>
          <w:p w14:paraId="26643961" w14:textId="77777777" w:rsidR="00F41574" w:rsidRPr="002E6106" w:rsidRDefault="00F41574" w:rsidP="00F41574">
            <w:pPr>
              <w:pStyle w:val="Tabulkaobrzek"/>
            </w:pPr>
            <w:r w:rsidRPr="002E6106">
              <w:t>Průměr</w:t>
            </w:r>
          </w:p>
        </w:tc>
        <w:tc>
          <w:tcPr>
            <w:tcW w:w="1046" w:type="dxa"/>
            <w:tcBorders>
              <w:top w:val="single" w:sz="4" w:space="0" w:color="auto"/>
            </w:tcBorders>
            <w:vAlign w:val="bottom"/>
          </w:tcPr>
          <w:p w14:paraId="6DF9F4C9" w14:textId="77777777" w:rsidR="00F41574" w:rsidRPr="002E6106" w:rsidRDefault="00F41574" w:rsidP="00F41574">
            <w:pPr>
              <w:pStyle w:val="Tabulkaobrzek"/>
            </w:pPr>
            <w:r w:rsidRPr="002E6106">
              <w:t>82,40</w:t>
            </w:r>
          </w:p>
        </w:tc>
        <w:tc>
          <w:tcPr>
            <w:tcW w:w="1559" w:type="dxa"/>
            <w:tcBorders>
              <w:top w:val="single" w:sz="4" w:space="0" w:color="auto"/>
            </w:tcBorders>
            <w:vAlign w:val="bottom"/>
          </w:tcPr>
          <w:p w14:paraId="2930A5DA" w14:textId="77777777" w:rsidR="00F41574" w:rsidRPr="002E6106" w:rsidRDefault="00F41574" w:rsidP="00F41574">
            <w:pPr>
              <w:pStyle w:val="Tabulkaobrzek"/>
            </w:pPr>
            <w:r w:rsidRPr="002E6106">
              <w:t>78,14</w:t>
            </w:r>
          </w:p>
        </w:tc>
        <w:tc>
          <w:tcPr>
            <w:tcW w:w="1417" w:type="dxa"/>
            <w:tcBorders>
              <w:top w:val="single" w:sz="4" w:space="0" w:color="auto"/>
            </w:tcBorders>
            <w:vAlign w:val="bottom"/>
          </w:tcPr>
          <w:p w14:paraId="4A576626" w14:textId="77777777" w:rsidR="00F41574" w:rsidRPr="002E6106" w:rsidRDefault="00F41574" w:rsidP="00F41574">
            <w:pPr>
              <w:pStyle w:val="Tabulkaobrzek"/>
            </w:pPr>
            <w:r w:rsidRPr="002E6106">
              <w:t>122,76</w:t>
            </w:r>
          </w:p>
        </w:tc>
        <w:tc>
          <w:tcPr>
            <w:tcW w:w="1788" w:type="dxa"/>
            <w:tcBorders>
              <w:top w:val="single" w:sz="4" w:space="0" w:color="auto"/>
            </w:tcBorders>
            <w:vAlign w:val="bottom"/>
          </w:tcPr>
          <w:p w14:paraId="15F6A45D" w14:textId="77777777" w:rsidR="00F41574" w:rsidRPr="002E6106" w:rsidRDefault="00F41574" w:rsidP="00F41574">
            <w:pPr>
              <w:pStyle w:val="Tabulkaobrzek"/>
            </w:pPr>
            <w:r w:rsidRPr="002E6106">
              <w:t>1,54</w:t>
            </w:r>
          </w:p>
        </w:tc>
        <w:tc>
          <w:tcPr>
            <w:tcW w:w="756" w:type="dxa"/>
            <w:tcBorders>
              <w:top w:val="single" w:sz="4" w:space="0" w:color="auto"/>
            </w:tcBorders>
            <w:vAlign w:val="bottom"/>
          </w:tcPr>
          <w:p w14:paraId="320C2E1F" w14:textId="77777777" w:rsidR="00F41574" w:rsidRPr="002E6106" w:rsidRDefault="00F41574" w:rsidP="00F41574">
            <w:pPr>
              <w:pStyle w:val="Tabulkaobrzek"/>
            </w:pPr>
            <w:r w:rsidRPr="002E6106">
              <w:t>66,10</w:t>
            </w:r>
          </w:p>
        </w:tc>
      </w:tr>
      <w:tr w:rsidR="00F41574" w14:paraId="70ABDA80" w14:textId="77777777" w:rsidTr="00F41574">
        <w:tc>
          <w:tcPr>
            <w:tcW w:w="1648" w:type="dxa"/>
          </w:tcPr>
          <w:p w14:paraId="22A6F0D2" w14:textId="77777777" w:rsidR="00F41574" w:rsidRPr="002E6106" w:rsidRDefault="00F41574" w:rsidP="00F41574">
            <w:pPr>
              <w:pStyle w:val="Tabulkaobrzek"/>
            </w:pPr>
            <w:r w:rsidRPr="002E6106">
              <w:t>SD</w:t>
            </w:r>
          </w:p>
        </w:tc>
        <w:tc>
          <w:tcPr>
            <w:tcW w:w="1046" w:type="dxa"/>
            <w:vAlign w:val="bottom"/>
          </w:tcPr>
          <w:p w14:paraId="79716F2B" w14:textId="77777777" w:rsidR="00F41574" w:rsidRPr="002E6106" w:rsidRDefault="00F41574" w:rsidP="00F41574">
            <w:pPr>
              <w:pStyle w:val="Tabulkaobrzek"/>
            </w:pPr>
            <w:r w:rsidRPr="002E6106">
              <w:t>9,00</w:t>
            </w:r>
          </w:p>
        </w:tc>
        <w:tc>
          <w:tcPr>
            <w:tcW w:w="1559" w:type="dxa"/>
            <w:vAlign w:val="bottom"/>
          </w:tcPr>
          <w:p w14:paraId="0FC2BE62" w14:textId="77777777" w:rsidR="00F41574" w:rsidRPr="002E6106" w:rsidRDefault="00F41574" w:rsidP="00F41574">
            <w:pPr>
              <w:pStyle w:val="Tabulkaobrzek"/>
            </w:pPr>
            <w:r w:rsidRPr="002E6106">
              <w:t>23,53</w:t>
            </w:r>
          </w:p>
        </w:tc>
        <w:tc>
          <w:tcPr>
            <w:tcW w:w="1417" w:type="dxa"/>
            <w:vAlign w:val="bottom"/>
          </w:tcPr>
          <w:p w14:paraId="3D0E6F86" w14:textId="77777777" w:rsidR="00F41574" w:rsidRPr="002E6106" w:rsidRDefault="00F41574" w:rsidP="00F41574">
            <w:pPr>
              <w:pStyle w:val="Tabulkaobrzek"/>
            </w:pPr>
            <w:r w:rsidRPr="002E6106">
              <w:t>45,33</w:t>
            </w:r>
          </w:p>
        </w:tc>
        <w:tc>
          <w:tcPr>
            <w:tcW w:w="1788" w:type="dxa"/>
            <w:vAlign w:val="bottom"/>
          </w:tcPr>
          <w:p w14:paraId="6DD92AD0" w14:textId="77777777" w:rsidR="00F41574" w:rsidRPr="002E6106" w:rsidRDefault="00F41574" w:rsidP="00F41574">
            <w:pPr>
              <w:pStyle w:val="Tabulkaobrzek"/>
            </w:pPr>
            <w:r w:rsidRPr="002E6106">
              <w:t>0,27</w:t>
            </w:r>
          </w:p>
        </w:tc>
        <w:tc>
          <w:tcPr>
            <w:tcW w:w="756" w:type="dxa"/>
            <w:vAlign w:val="bottom"/>
          </w:tcPr>
          <w:p w14:paraId="3F4C642D" w14:textId="77777777" w:rsidR="00F41574" w:rsidRPr="002E6106" w:rsidRDefault="00F41574" w:rsidP="00F41574">
            <w:pPr>
              <w:pStyle w:val="Tabulkaobrzek"/>
            </w:pPr>
            <w:r w:rsidRPr="002E6106">
              <w:t>4,90</w:t>
            </w:r>
          </w:p>
        </w:tc>
      </w:tr>
      <w:tr w:rsidR="00F41574" w14:paraId="4C467961" w14:textId="77777777" w:rsidTr="00F41574">
        <w:tc>
          <w:tcPr>
            <w:tcW w:w="1648" w:type="dxa"/>
          </w:tcPr>
          <w:p w14:paraId="0BEA5DA2" w14:textId="77777777" w:rsidR="00F41574" w:rsidRPr="002E6106" w:rsidRDefault="00F41574" w:rsidP="00F41574">
            <w:pPr>
              <w:pStyle w:val="Tabulkaobrzek"/>
            </w:pPr>
            <w:r w:rsidRPr="002E6106">
              <w:t>Medián</w:t>
            </w:r>
          </w:p>
        </w:tc>
        <w:tc>
          <w:tcPr>
            <w:tcW w:w="1046" w:type="dxa"/>
            <w:vAlign w:val="bottom"/>
          </w:tcPr>
          <w:p w14:paraId="3916D084" w14:textId="77777777" w:rsidR="00F41574" w:rsidRPr="002E6106" w:rsidRDefault="00F41574" w:rsidP="00F41574">
            <w:pPr>
              <w:pStyle w:val="Tabulkaobrzek"/>
            </w:pPr>
            <w:r w:rsidRPr="002E6106">
              <w:t>83,00</w:t>
            </w:r>
          </w:p>
        </w:tc>
        <w:tc>
          <w:tcPr>
            <w:tcW w:w="1559" w:type="dxa"/>
            <w:vAlign w:val="bottom"/>
          </w:tcPr>
          <w:p w14:paraId="3B4A286D" w14:textId="77777777" w:rsidR="00F41574" w:rsidRPr="002E6106" w:rsidRDefault="00F41574" w:rsidP="00F41574">
            <w:pPr>
              <w:pStyle w:val="Tabulkaobrzek"/>
            </w:pPr>
            <w:r w:rsidRPr="002E6106">
              <w:t>79,49</w:t>
            </w:r>
          </w:p>
        </w:tc>
        <w:tc>
          <w:tcPr>
            <w:tcW w:w="1417" w:type="dxa"/>
            <w:vAlign w:val="bottom"/>
          </w:tcPr>
          <w:p w14:paraId="26FDBA96" w14:textId="77777777" w:rsidR="00F41574" w:rsidRPr="002E6106" w:rsidRDefault="00F41574" w:rsidP="00F41574">
            <w:pPr>
              <w:pStyle w:val="Tabulkaobrzek"/>
            </w:pPr>
            <w:r w:rsidRPr="002E6106">
              <w:t>114,89</w:t>
            </w:r>
          </w:p>
        </w:tc>
        <w:tc>
          <w:tcPr>
            <w:tcW w:w="1788" w:type="dxa"/>
            <w:vAlign w:val="bottom"/>
          </w:tcPr>
          <w:p w14:paraId="6EEBCFED" w14:textId="77777777" w:rsidR="00F41574" w:rsidRPr="002E6106" w:rsidRDefault="00F41574" w:rsidP="00F41574">
            <w:pPr>
              <w:pStyle w:val="Tabulkaobrzek"/>
            </w:pPr>
            <w:r w:rsidRPr="002E6106">
              <w:t>1,52</w:t>
            </w:r>
          </w:p>
        </w:tc>
        <w:tc>
          <w:tcPr>
            <w:tcW w:w="756" w:type="dxa"/>
            <w:vAlign w:val="bottom"/>
          </w:tcPr>
          <w:p w14:paraId="6794A338" w14:textId="77777777" w:rsidR="00F41574" w:rsidRPr="002E6106" w:rsidRDefault="00F41574" w:rsidP="00F41574">
            <w:pPr>
              <w:pStyle w:val="Tabulkaobrzek"/>
            </w:pPr>
            <w:r w:rsidRPr="002E6106">
              <w:t>67,50</w:t>
            </w:r>
          </w:p>
        </w:tc>
      </w:tr>
      <w:tr w:rsidR="00F41574" w14:paraId="63CF1EF4" w14:textId="77777777" w:rsidTr="00F41574">
        <w:tc>
          <w:tcPr>
            <w:tcW w:w="1648" w:type="dxa"/>
          </w:tcPr>
          <w:p w14:paraId="46AB5681" w14:textId="77777777" w:rsidR="00F41574" w:rsidRPr="002E6106" w:rsidRDefault="00F41574" w:rsidP="00F41574">
            <w:pPr>
              <w:pStyle w:val="Tabulkaobrzek"/>
            </w:pPr>
            <w:r w:rsidRPr="002E6106">
              <w:t>Maximum</w:t>
            </w:r>
          </w:p>
        </w:tc>
        <w:tc>
          <w:tcPr>
            <w:tcW w:w="1046" w:type="dxa"/>
            <w:vAlign w:val="bottom"/>
          </w:tcPr>
          <w:p w14:paraId="36226BA7" w14:textId="77777777" w:rsidR="00F41574" w:rsidRPr="002E6106" w:rsidRDefault="00F41574" w:rsidP="00F41574">
            <w:pPr>
              <w:pStyle w:val="Tabulkaobrzek"/>
            </w:pPr>
            <w:r w:rsidRPr="002E6106">
              <w:t>104,00</w:t>
            </w:r>
          </w:p>
        </w:tc>
        <w:tc>
          <w:tcPr>
            <w:tcW w:w="1559" w:type="dxa"/>
            <w:vAlign w:val="bottom"/>
          </w:tcPr>
          <w:p w14:paraId="6188C8DF" w14:textId="77777777" w:rsidR="00F41574" w:rsidRPr="002E6106" w:rsidRDefault="00F41574" w:rsidP="00F41574">
            <w:pPr>
              <w:pStyle w:val="Tabulkaobrzek"/>
            </w:pPr>
            <w:r w:rsidRPr="002E6106">
              <w:t>142,20</w:t>
            </w:r>
          </w:p>
        </w:tc>
        <w:tc>
          <w:tcPr>
            <w:tcW w:w="1417" w:type="dxa"/>
            <w:vAlign w:val="bottom"/>
          </w:tcPr>
          <w:p w14:paraId="578EFFBB" w14:textId="77777777" w:rsidR="00F41574" w:rsidRPr="002E6106" w:rsidRDefault="00F41574" w:rsidP="00F41574">
            <w:pPr>
              <w:pStyle w:val="Tabulkaobrzek"/>
            </w:pPr>
            <w:r w:rsidRPr="002E6106">
              <w:t>226,03</w:t>
            </w:r>
          </w:p>
        </w:tc>
        <w:tc>
          <w:tcPr>
            <w:tcW w:w="1788" w:type="dxa"/>
            <w:vAlign w:val="bottom"/>
          </w:tcPr>
          <w:p w14:paraId="23F59847" w14:textId="77777777" w:rsidR="00F41574" w:rsidRPr="002E6106" w:rsidRDefault="00F41574" w:rsidP="00F41574">
            <w:pPr>
              <w:pStyle w:val="Tabulkaobrzek"/>
            </w:pPr>
            <w:r w:rsidRPr="002E6106">
              <w:t>2,01</w:t>
            </w:r>
          </w:p>
        </w:tc>
        <w:tc>
          <w:tcPr>
            <w:tcW w:w="756" w:type="dxa"/>
            <w:vAlign w:val="bottom"/>
          </w:tcPr>
          <w:p w14:paraId="1FDFB27D" w14:textId="77777777" w:rsidR="00F41574" w:rsidRPr="002E6106" w:rsidRDefault="00F41574" w:rsidP="00F41574">
            <w:pPr>
              <w:pStyle w:val="Tabulkaobrzek"/>
            </w:pPr>
            <w:r w:rsidRPr="002E6106">
              <w:t>76,00</w:t>
            </w:r>
          </w:p>
        </w:tc>
      </w:tr>
      <w:tr w:rsidR="00F41574" w14:paraId="025D4C01" w14:textId="77777777" w:rsidTr="00F41574">
        <w:tc>
          <w:tcPr>
            <w:tcW w:w="1648" w:type="dxa"/>
            <w:tcBorders>
              <w:bottom w:val="single" w:sz="4" w:space="0" w:color="auto"/>
            </w:tcBorders>
          </w:tcPr>
          <w:p w14:paraId="1BE363AA" w14:textId="77777777" w:rsidR="00F41574" w:rsidRPr="002E6106" w:rsidRDefault="00F41574" w:rsidP="00F41574">
            <w:pPr>
              <w:pStyle w:val="Tabulkaobrzek"/>
            </w:pPr>
            <w:r w:rsidRPr="002E6106">
              <w:t>Minimum</w:t>
            </w:r>
          </w:p>
        </w:tc>
        <w:tc>
          <w:tcPr>
            <w:tcW w:w="1046" w:type="dxa"/>
            <w:tcBorders>
              <w:bottom w:val="single" w:sz="4" w:space="0" w:color="auto"/>
            </w:tcBorders>
            <w:vAlign w:val="bottom"/>
          </w:tcPr>
          <w:p w14:paraId="7D732F3F" w14:textId="77777777" w:rsidR="00F41574" w:rsidRPr="002E6106" w:rsidRDefault="00F41574" w:rsidP="00F41574">
            <w:pPr>
              <w:pStyle w:val="Tabulkaobrzek"/>
            </w:pPr>
            <w:r w:rsidRPr="002E6106">
              <w:t>59,00</w:t>
            </w:r>
          </w:p>
        </w:tc>
        <w:tc>
          <w:tcPr>
            <w:tcW w:w="1559" w:type="dxa"/>
            <w:tcBorders>
              <w:bottom w:val="single" w:sz="4" w:space="0" w:color="auto"/>
            </w:tcBorders>
            <w:vAlign w:val="bottom"/>
          </w:tcPr>
          <w:p w14:paraId="46E87075" w14:textId="77777777" w:rsidR="00F41574" w:rsidRPr="002E6106" w:rsidRDefault="00F41574" w:rsidP="00F41574">
            <w:pPr>
              <w:pStyle w:val="Tabulkaobrzek"/>
            </w:pPr>
            <w:r w:rsidRPr="002E6106">
              <w:t>41,09</w:t>
            </w:r>
          </w:p>
        </w:tc>
        <w:tc>
          <w:tcPr>
            <w:tcW w:w="1417" w:type="dxa"/>
            <w:tcBorders>
              <w:bottom w:val="single" w:sz="4" w:space="0" w:color="auto"/>
            </w:tcBorders>
            <w:vAlign w:val="bottom"/>
          </w:tcPr>
          <w:p w14:paraId="5E2F19FC" w14:textId="77777777" w:rsidR="00F41574" w:rsidRPr="002E6106" w:rsidRDefault="00F41574" w:rsidP="00F41574">
            <w:pPr>
              <w:pStyle w:val="Tabulkaobrzek"/>
            </w:pPr>
            <w:r w:rsidRPr="002E6106">
              <w:t>49,02</w:t>
            </w:r>
          </w:p>
        </w:tc>
        <w:tc>
          <w:tcPr>
            <w:tcW w:w="1788" w:type="dxa"/>
            <w:tcBorders>
              <w:bottom w:val="single" w:sz="4" w:space="0" w:color="auto"/>
            </w:tcBorders>
            <w:vAlign w:val="bottom"/>
          </w:tcPr>
          <w:p w14:paraId="5004BE73" w14:textId="77777777" w:rsidR="00F41574" w:rsidRPr="002E6106" w:rsidRDefault="00F41574" w:rsidP="00F41574">
            <w:pPr>
              <w:pStyle w:val="Tabulkaobrzek"/>
            </w:pPr>
            <w:r w:rsidRPr="002E6106">
              <w:t>1,10</w:t>
            </w:r>
          </w:p>
        </w:tc>
        <w:tc>
          <w:tcPr>
            <w:tcW w:w="756" w:type="dxa"/>
            <w:tcBorders>
              <w:bottom w:val="single" w:sz="4" w:space="0" w:color="auto"/>
            </w:tcBorders>
            <w:vAlign w:val="bottom"/>
          </w:tcPr>
          <w:p w14:paraId="610B1CD0" w14:textId="77777777" w:rsidR="00F41574" w:rsidRPr="002E6106" w:rsidRDefault="00F41574" w:rsidP="00F41574">
            <w:pPr>
              <w:pStyle w:val="Tabulkaobrzek"/>
            </w:pPr>
            <w:r w:rsidRPr="002E6106">
              <w:t>57,00</w:t>
            </w:r>
          </w:p>
        </w:tc>
      </w:tr>
    </w:tbl>
    <w:p w14:paraId="6F607DE1" w14:textId="5039802E" w:rsidR="00D820A3" w:rsidRDefault="00F41574" w:rsidP="00D820A3">
      <w:pPr>
        <w:pStyle w:val="Nzevtabulkyobrzku"/>
      </w:pPr>
      <w:r>
        <w:t xml:space="preserve"> </w:t>
      </w:r>
      <w:r w:rsidR="002E6106">
        <w:t>Hodnoty</w:t>
      </w:r>
      <w:r>
        <w:t xml:space="preserve"> SF, RMSSD, SDNN, SDNN/RMSSD a HRV skóre</w:t>
      </w:r>
      <w:r w:rsidR="002E6106">
        <w:t xml:space="preserve"> naměřené těsně po výstupu </w:t>
      </w:r>
      <w:r>
        <w:t>z vody.</w:t>
      </w:r>
    </w:p>
    <w:p w14:paraId="58AB96B0" w14:textId="3C4CF504" w:rsidR="00D820A3" w:rsidRDefault="00D820A3" w:rsidP="00D820A3">
      <w:pPr>
        <w:pStyle w:val="Poznmkatabulkyobrzku"/>
      </w:pPr>
      <w:r w:rsidRPr="00D820A3">
        <w:rPr>
          <w:i/>
          <w:iCs/>
        </w:rPr>
        <w:t>Poznámka</w:t>
      </w:r>
      <w:r w:rsidRPr="00D820A3">
        <w:t xml:space="preserve">: </w:t>
      </w:r>
      <w:r w:rsidRPr="00F41574">
        <w:rPr>
          <w:i/>
          <w:iCs/>
        </w:rPr>
        <w:t>SD</w:t>
      </w:r>
      <w:r w:rsidRPr="00D820A3">
        <w:t xml:space="preserve"> = Směrodatná odchylka</w:t>
      </w:r>
    </w:p>
    <w:p w14:paraId="6E7513C6" w14:textId="467497DC" w:rsidR="00D820A3" w:rsidRDefault="00D820A3" w:rsidP="00D820A3">
      <w:r>
        <w:t xml:space="preserve">V Tabulce </w:t>
      </w:r>
      <w:r w:rsidR="00DF1F91">
        <w:t>5</w:t>
      </w:r>
      <w:r>
        <w:t xml:space="preserve"> se nachází hodnoty Srdeční frekvence, </w:t>
      </w:r>
      <w:proofErr w:type="spellStart"/>
      <w:r>
        <w:t>rMSSD</w:t>
      </w:r>
      <w:proofErr w:type="spellEnd"/>
      <w:r>
        <w:t>, SDNN, SDNN/</w:t>
      </w:r>
      <w:proofErr w:type="spellStart"/>
      <w:r>
        <w:t>rMSSD</w:t>
      </w:r>
      <w:proofErr w:type="spellEnd"/>
      <w:r>
        <w:t xml:space="preserve"> a HRV skóre které byly naměřeny ihned po výstupu z vody. Maximální hodnota SF dosahovala 104 tepů za minutu, minimální 59. Maximální hodnota </w:t>
      </w:r>
      <w:proofErr w:type="spellStart"/>
      <w:r>
        <w:t>rMSSD</w:t>
      </w:r>
      <w:proofErr w:type="spellEnd"/>
      <w:r>
        <w:t xml:space="preserve"> byla naměřena jako 142,20 </w:t>
      </w:r>
      <w:proofErr w:type="spellStart"/>
      <w:r>
        <w:t>ms</w:t>
      </w:r>
      <w:proofErr w:type="spellEnd"/>
      <w:r>
        <w:t xml:space="preserve">, minimální 41,09 </w:t>
      </w:r>
      <w:proofErr w:type="spellStart"/>
      <w:r>
        <w:t>ms</w:t>
      </w:r>
      <w:proofErr w:type="spellEnd"/>
      <w:r>
        <w:t xml:space="preserve">. Maximální hodnota SDNN byla 226,03 </w:t>
      </w:r>
      <w:proofErr w:type="spellStart"/>
      <w:r>
        <w:t>ms</w:t>
      </w:r>
      <w:proofErr w:type="spellEnd"/>
      <w:r>
        <w:t xml:space="preserve">, minimální 49,02 </w:t>
      </w:r>
      <w:proofErr w:type="spellStart"/>
      <w:r>
        <w:t>ms</w:t>
      </w:r>
      <w:proofErr w:type="spellEnd"/>
      <w:r>
        <w:t>. Maximální hodnota SDNN/</w:t>
      </w:r>
      <w:proofErr w:type="spellStart"/>
      <w:r>
        <w:t>rMSSD</w:t>
      </w:r>
      <w:proofErr w:type="spellEnd"/>
      <w:r>
        <w:t xml:space="preserve"> dosahovala 2,01, minimální 1,10. Maximální hodnota skóre HRV byla 76, minimální 57. Průměr SF byl 82,40, průměr </w:t>
      </w:r>
      <w:proofErr w:type="spellStart"/>
      <w:r>
        <w:t>rMSSD</w:t>
      </w:r>
      <w:proofErr w:type="spellEnd"/>
      <w:r>
        <w:t xml:space="preserve"> 78,14 </w:t>
      </w:r>
      <w:proofErr w:type="spellStart"/>
      <w:r>
        <w:t>ms</w:t>
      </w:r>
      <w:proofErr w:type="spellEnd"/>
      <w:r>
        <w:t>, průměr SDNN 122,76, průměr SDNN/</w:t>
      </w:r>
      <w:proofErr w:type="spellStart"/>
      <w:r>
        <w:t>rMSSD</w:t>
      </w:r>
      <w:proofErr w:type="spellEnd"/>
      <w:r>
        <w:t xml:space="preserve"> 1,54 a průměr HRV skóre byl 66,10.</w:t>
      </w:r>
    </w:p>
    <w:p w14:paraId="67950A8D" w14:textId="77777777" w:rsidR="002E6106" w:rsidRPr="002E6106" w:rsidRDefault="002E6106" w:rsidP="002E6106">
      <w:pPr>
        <w:pStyle w:val="Tabulkaobrzek"/>
      </w:pPr>
    </w:p>
    <w:p w14:paraId="357CCAB6" w14:textId="4080611A" w:rsidR="002E6106" w:rsidRDefault="002E6106">
      <w:pPr>
        <w:spacing w:after="160" w:line="259" w:lineRule="auto"/>
        <w:ind w:firstLine="0"/>
        <w:contextualSpacing w:val="0"/>
        <w:jc w:val="left"/>
        <w:rPr>
          <w:rFonts w:eastAsiaTheme="majorEastAsia" w:cstheme="majorBidi"/>
          <w:b/>
          <w:sz w:val="28"/>
          <w:szCs w:val="26"/>
        </w:rPr>
      </w:pPr>
      <w:r>
        <w:br w:type="page"/>
      </w:r>
    </w:p>
    <w:p w14:paraId="6A651837" w14:textId="207984E9" w:rsidR="00C963A9" w:rsidRDefault="00A726C0" w:rsidP="00A726C0">
      <w:pPr>
        <w:pStyle w:val="Nadpis2"/>
      </w:pPr>
      <w:bookmarkStart w:id="58" w:name="_Toc165277805"/>
      <w:r>
        <w:lastRenderedPageBreak/>
        <w:t xml:space="preserve">Hodnoty naměřené den po </w:t>
      </w:r>
      <w:r w:rsidR="00AE5B80">
        <w:t>vstupu do vody</w:t>
      </w:r>
      <w:bookmarkEnd w:id="58"/>
    </w:p>
    <w:p w14:paraId="73D2EA55" w14:textId="1391244B" w:rsidR="00A726C0" w:rsidRDefault="00A726C0" w:rsidP="00A726C0">
      <w:pPr>
        <w:pStyle w:val="Oznaentabulkyobrzku"/>
      </w:pPr>
      <w:r>
        <w:t xml:space="preserve">Tabulka </w:t>
      </w:r>
      <w:r w:rsidR="00DF1F91">
        <w:t>6</w:t>
      </w:r>
    </w:p>
    <w:tbl>
      <w:tblPr>
        <w:tblStyle w:val="Mkatabulky"/>
        <w:tblpPr w:leftFromText="141" w:rightFromText="141" w:vertAnchor="text" w:tblpY="375"/>
        <w:tblW w:w="8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8"/>
        <w:gridCol w:w="1698"/>
        <w:gridCol w:w="1699"/>
        <w:gridCol w:w="1699"/>
      </w:tblGrid>
      <w:tr w:rsidR="00F41574" w14:paraId="73F64448" w14:textId="77777777" w:rsidTr="00F41574">
        <w:tc>
          <w:tcPr>
            <w:tcW w:w="1698" w:type="dxa"/>
            <w:tcBorders>
              <w:top w:val="single" w:sz="4" w:space="0" w:color="auto"/>
              <w:bottom w:val="single" w:sz="4" w:space="0" w:color="auto"/>
            </w:tcBorders>
          </w:tcPr>
          <w:p w14:paraId="25E98B9D" w14:textId="77777777" w:rsidR="00F41574" w:rsidRPr="001626F3" w:rsidRDefault="00F41574" w:rsidP="00F41574">
            <w:pPr>
              <w:pStyle w:val="Tabulkaobrzek"/>
            </w:pPr>
            <w:r w:rsidRPr="001626F3">
              <w:t>Den</w:t>
            </w:r>
          </w:p>
        </w:tc>
        <w:tc>
          <w:tcPr>
            <w:tcW w:w="1698" w:type="dxa"/>
            <w:tcBorders>
              <w:top w:val="single" w:sz="4" w:space="0" w:color="auto"/>
              <w:bottom w:val="single" w:sz="4" w:space="0" w:color="auto"/>
            </w:tcBorders>
            <w:vAlign w:val="bottom"/>
          </w:tcPr>
          <w:p w14:paraId="0B9DD576" w14:textId="77777777" w:rsidR="00F41574" w:rsidRPr="001626F3" w:rsidRDefault="00F41574" w:rsidP="00F41574">
            <w:pPr>
              <w:pStyle w:val="Tabulkaobrzek"/>
            </w:pPr>
            <w:r w:rsidRPr="001626F3">
              <w:t>HRV skóre</w:t>
            </w:r>
          </w:p>
        </w:tc>
        <w:tc>
          <w:tcPr>
            <w:tcW w:w="1698" w:type="dxa"/>
            <w:tcBorders>
              <w:top w:val="single" w:sz="4" w:space="0" w:color="auto"/>
              <w:bottom w:val="single" w:sz="4" w:space="0" w:color="auto"/>
            </w:tcBorders>
            <w:vAlign w:val="bottom"/>
          </w:tcPr>
          <w:p w14:paraId="4112D806" w14:textId="77777777" w:rsidR="00F41574" w:rsidRPr="001626F3" w:rsidRDefault="00F41574" w:rsidP="00F41574">
            <w:pPr>
              <w:pStyle w:val="Tabulkaobrzek"/>
            </w:pPr>
            <w:proofErr w:type="spellStart"/>
            <w:r w:rsidRPr="001626F3">
              <w:t>rMSSD</w:t>
            </w:r>
            <w:proofErr w:type="spellEnd"/>
            <w:r w:rsidRPr="001626F3">
              <w:t xml:space="preserve"> (</w:t>
            </w:r>
            <w:proofErr w:type="spellStart"/>
            <w:r w:rsidRPr="001626F3">
              <w:t>ms</w:t>
            </w:r>
            <w:proofErr w:type="spellEnd"/>
            <w:r w:rsidRPr="001626F3">
              <w:t>)</w:t>
            </w:r>
          </w:p>
        </w:tc>
        <w:tc>
          <w:tcPr>
            <w:tcW w:w="1699" w:type="dxa"/>
            <w:tcBorders>
              <w:top w:val="single" w:sz="4" w:space="0" w:color="auto"/>
              <w:bottom w:val="single" w:sz="4" w:space="0" w:color="auto"/>
            </w:tcBorders>
          </w:tcPr>
          <w:p w14:paraId="0AF634F3" w14:textId="77777777" w:rsidR="00F41574" w:rsidRPr="001626F3" w:rsidRDefault="00F41574" w:rsidP="00F41574">
            <w:pPr>
              <w:pStyle w:val="Tabulkaobrzek"/>
            </w:pPr>
            <w:r>
              <w:t>SDNN (</w:t>
            </w:r>
            <w:proofErr w:type="spellStart"/>
            <w:r>
              <w:t>ms</w:t>
            </w:r>
            <w:proofErr w:type="spellEnd"/>
            <w:r>
              <w:t>)</w:t>
            </w:r>
          </w:p>
        </w:tc>
        <w:tc>
          <w:tcPr>
            <w:tcW w:w="1699" w:type="dxa"/>
            <w:tcBorders>
              <w:top w:val="single" w:sz="4" w:space="0" w:color="auto"/>
              <w:bottom w:val="single" w:sz="4" w:space="0" w:color="auto"/>
            </w:tcBorders>
            <w:vAlign w:val="bottom"/>
          </w:tcPr>
          <w:p w14:paraId="225A0ECB" w14:textId="77777777" w:rsidR="00F41574" w:rsidRPr="001626F3" w:rsidRDefault="00F41574" w:rsidP="00F41574">
            <w:pPr>
              <w:pStyle w:val="Tabulkaobrzek"/>
            </w:pPr>
            <w:r w:rsidRPr="001626F3">
              <w:t>SDNN/</w:t>
            </w:r>
            <w:proofErr w:type="spellStart"/>
            <w:r w:rsidRPr="001626F3">
              <w:t>rMSSD</w:t>
            </w:r>
            <w:proofErr w:type="spellEnd"/>
          </w:p>
        </w:tc>
      </w:tr>
      <w:tr w:rsidR="00F41574" w14:paraId="46A5413A" w14:textId="77777777" w:rsidTr="00F41574">
        <w:tc>
          <w:tcPr>
            <w:tcW w:w="1698" w:type="dxa"/>
            <w:tcBorders>
              <w:top w:val="single" w:sz="4" w:space="0" w:color="auto"/>
            </w:tcBorders>
          </w:tcPr>
          <w:p w14:paraId="49A66362" w14:textId="77777777" w:rsidR="00F41574" w:rsidRPr="001626F3" w:rsidRDefault="00F41574" w:rsidP="00F41574">
            <w:pPr>
              <w:pStyle w:val="Tabulkaobrzek"/>
            </w:pPr>
            <w:r w:rsidRPr="001626F3">
              <w:t>0</w:t>
            </w:r>
            <w:r>
              <w:t>9</w:t>
            </w:r>
            <w:r w:rsidRPr="001626F3">
              <w:t>.03.2023</w:t>
            </w:r>
          </w:p>
        </w:tc>
        <w:tc>
          <w:tcPr>
            <w:tcW w:w="1698" w:type="dxa"/>
            <w:tcBorders>
              <w:top w:val="single" w:sz="4" w:space="0" w:color="auto"/>
            </w:tcBorders>
            <w:vAlign w:val="bottom"/>
          </w:tcPr>
          <w:p w14:paraId="0F3F8FBB" w14:textId="77777777" w:rsidR="00F41574" w:rsidRPr="001626F3" w:rsidRDefault="00F41574" w:rsidP="00F41574">
            <w:pPr>
              <w:pStyle w:val="Tabulkaobrzek"/>
            </w:pPr>
            <w:r w:rsidRPr="001626F3">
              <w:t>64</w:t>
            </w:r>
          </w:p>
        </w:tc>
        <w:tc>
          <w:tcPr>
            <w:tcW w:w="1698" w:type="dxa"/>
            <w:tcBorders>
              <w:top w:val="single" w:sz="4" w:space="0" w:color="auto"/>
            </w:tcBorders>
            <w:vAlign w:val="bottom"/>
          </w:tcPr>
          <w:p w14:paraId="1479A658" w14:textId="77777777" w:rsidR="00F41574" w:rsidRPr="001626F3" w:rsidRDefault="00F41574" w:rsidP="00F41574">
            <w:pPr>
              <w:pStyle w:val="Tabulkaobrzek"/>
            </w:pPr>
            <w:r w:rsidRPr="001626F3">
              <w:t>62,84</w:t>
            </w:r>
          </w:p>
        </w:tc>
        <w:tc>
          <w:tcPr>
            <w:tcW w:w="1699" w:type="dxa"/>
            <w:tcBorders>
              <w:top w:val="single" w:sz="4" w:space="0" w:color="auto"/>
            </w:tcBorders>
            <w:vAlign w:val="bottom"/>
          </w:tcPr>
          <w:p w14:paraId="19EF344B" w14:textId="77777777" w:rsidR="00F41574" w:rsidRPr="006761D3" w:rsidRDefault="00F41574" w:rsidP="00F41574">
            <w:pPr>
              <w:pStyle w:val="Tabulkaobrzek"/>
            </w:pPr>
            <w:r w:rsidRPr="006761D3">
              <w:t>112,76</w:t>
            </w:r>
          </w:p>
        </w:tc>
        <w:tc>
          <w:tcPr>
            <w:tcW w:w="1699" w:type="dxa"/>
            <w:tcBorders>
              <w:top w:val="single" w:sz="4" w:space="0" w:color="auto"/>
            </w:tcBorders>
            <w:vAlign w:val="bottom"/>
          </w:tcPr>
          <w:p w14:paraId="08B5EF2D" w14:textId="77777777" w:rsidR="00F41574" w:rsidRPr="001626F3" w:rsidRDefault="00F41574" w:rsidP="00F41574">
            <w:pPr>
              <w:pStyle w:val="Tabulkaobrzek"/>
            </w:pPr>
            <w:r w:rsidRPr="001626F3">
              <w:t>1,79</w:t>
            </w:r>
          </w:p>
        </w:tc>
      </w:tr>
      <w:tr w:rsidR="00F41574" w14:paraId="2B9D2970" w14:textId="77777777" w:rsidTr="00F41574">
        <w:tc>
          <w:tcPr>
            <w:tcW w:w="1698" w:type="dxa"/>
          </w:tcPr>
          <w:p w14:paraId="4CC42A88" w14:textId="77777777" w:rsidR="00F41574" w:rsidRPr="001626F3" w:rsidRDefault="00F41574" w:rsidP="00F41574">
            <w:pPr>
              <w:pStyle w:val="Tabulkaobrzek"/>
            </w:pPr>
            <w:r w:rsidRPr="001626F3">
              <w:t>1</w:t>
            </w:r>
            <w:r>
              <w:t>1</w:t>
            </w:r>
            <w:r w:rsidRPr="001626F3">
              <w:t>.03.2023</w:t>
            </w:r>
          </w:p>
        </w:tc>
        <w:tc>
          <w:tcPr>
            <w:tcW w:w="1698" w:type="dxa"/>
            <w:vAlign w:val="bottom"/>
          </w:tcPr>
          <w:p w14:paraId="1CA082CB" w14:textId="77777777" w:rsidR="00F41574" w:rsidRPr="001626F3" w:rsidRDefault="00F41574" w:rsidP="00F41574">
            <w:pPr>
              <w:pStyle w:val="Tabulkaobrzek"/>
            </w:pPr>
            <w:r w:rsidRPr="001626F3">
              <w:t>64</w:t>
            </w:r>
          </w:p>
        </w:tc>
        <w:tc>
          <w:tcPr>
            <w:tcW w:w="1698" w:type="dxa"/>
            <w:vAlign w:val="bottom"/>
          </w:tcPr>
          <w:p w14:paraId="54C661FD" w14:textId="77777777" w:rsidR="00F41574" w:rsidRPr="001626F3" w:rsidRDefault="00F41574" w:rsidP="00F41574">
            <w:pPr>
              <w:pStyle w:val="Tabulkaobrzek"/>
            </w:pPr>
            <w:r w:rsidRPr="001626F3">
              <w:t>64,49</w:t>
            </w:r>
          </w:p>
        </w:tc>
        <w:tc>
          <w:tcPr>
            <w:tcW w:w="1699" w:type="dxa"/>
            <w:vAlign w:val="bottom"/>
          </w:tcPr>
          <w:p w14:paraId="59AA023F" w14:textId="77777777" w:rsidR="00F41574" w:rsidRPr="006761D3" w:rsidRDefault="00F41574" w:rsidP="00F41574">
            <w:pPr>
              <w:pStyle w:val="Tabulkaobrzek"/>
            </w:pPr>
            <w:r w:rsidRPr="006761D3">
              <w:t>120,10</w:t>
            </w:r>
          </w:p>
        </w:tc>
        <w:tc>
          <w:tcPr>
            <w:tcW w:w="1699" w:type="dxa"/>
            <w:vAlign w:val="bottom"/>
          </w:tcPr>
          <w:p w14:paraId="6A2514D5" w14:textId="77777777" w:rsidR="00F41574" w:rsidRPr="001626F3" w:rsidRDefault="00F41574" w:rsidP="00F41574">
            <w:pPr>
              <w:pStyle w:val="Tabulkaobrzek"/>
            </w:pPr>
            <w:r w:rsidRPr="001626F3">
              <w:t>1,86</w:t>
            </w:r>
          </w:p>
        </w:tc>
      </w:tr>
      <w:tr w:rsidR="00F41574" w14:paraId="2C993122" w14:textId="77777777" w:rsidTr="00F41574">
        <w:tc>
          <w:tcPr>
            <w:tcW w:w="1698" w:type="dxa"/>
          </w:tcPr>
          <w:p w14:paraId="474B8368" w14:textId="77777777" w:rsidR="00F41574" w:rsidRPr="001626F3" w:rsidRDefault="00F41574" w:rsidP="00F41574">
            <w:pPr>
              <w:pStyle w:val="Tabulkaobrzek"/>
            </w:pPr>
            <w:r w:rsidRPr="001626F3">
              <w:t>1</w:t>
            </w:r>
            <w:r>
              <w:t>5</w:t>
            </w:r>
            <w:r w:rsidRPr="001626F3">
              <w:t>.03.2023</w:t>
            </w:r>
          </w:p>
        </w:tc>
        <w:tc>
          <w:tcPr>
            <w:tcW w:w="1698" w:type="dxa"/>
            <w:vAlign w:val="bottom"/>
          </w:tcPr>
          <w:p w14:paraId="36FCFED4" w14:textId="77777777" w:rsidR="00F41574" w:rsidRPr="001626F3" w:rsidRDefault="00F41574" w:rsidP="00F41574">
            <w:pPr>
              <w:pStyle w:val="Tabulkaobrzek"/>
            </w:pPr>
            <w:r w:rsidRPr="001626F3">
              <w:t>62</w:t>
            </w:r>
          </w:p>
        </w:tc>
        <w:tc>
          <w:tcPr>
            <w:tcW w:w="1698" w:type="dxa"/>
            <w:vAlign w:val="bottom"/>
          </w:tcPr>
          <w:p w14:paraId="22C8E0E3" w14:textId="77777777" w:rsidR="00F41574" w:rsidRPr="001626F3" w:rsidRDefault="00F41574" w:rsidP="00F41574">
            <w:pPr>
              <w:pStyle w:val="Tabulkaobrzek"/>
            </w:pPr>
            <w:r w:rsidRPr="001626F3">
              <w:t>57,52</w:t>
            </w:r>
          </w:p>
        </w:tc>
        <w:tc>
          <w:tcPr>
            <w:tcW w:w="1699" w:type="dxa"/>
            <w:vAlign w:val="bottom"/>
          </w:tcPr>
          <w:p w14:paraId="0F681E17" w14:textId="77777777" w:rsidR="00F41574" w:rsidRPr="006761D3" w:rsidRDefault="00F41574" w:rsidP="00F41574">
            <w:pPr>
              <w:pStyle w:val="Tabulkaobrzek"/>
            </w:pPr>
            <w:r w:rsidRPr="006761D3">
              <w:t>91,03</w:t>
            </w:r>
          </w:p>
        </w:tc>
        <w:tc>
          <w:tcPr>
            <w:tcW w:w="1699" w:type="dxa"/>
            <w:vAlign w:val="bottom"/>
          </w:tcPr>
          <w:p w14:paraId="2856FF9F" w14:textId="77777777" w:rsidR="00F41574" w:rsidRPr="001626F3" w:rsidRDefault="00F41574" w:rsidP="00F41574">
            <w:pPr>
              <w:pStyle w:val="Tabulkaobrzek"/>
            </w:pPr>
            <w:r w:rsidRPr="001626F3">
              <w:t>1,58</w:t>
            </w:r>
          </w:p>
        </w:tc>
      </w:tr>
      <w:tr w:rsidR="00F41574" w14:paraId="423FC66A" w14:textId="77777777" w:rsidTr="00F41574">
        <w:tc>
          <w:tcPr>
            <w:tcW w:w="1698" w:type="dxa"/>
          </w:tcPr>
          <w:p w14:paraId="0BFEABF0" w14:textId="77777777" w:rsidR="00F41574" w:rsidRPr="001626F3" w:rsidRDefault="00F41574" w:rsidP="00F41574">
            <w:pPr>
              <w:pStyle w:val="Tabulkaobrzek"/>
            </w:pPr>
            <w:r w:rsidRPr="001626F3">
              <w:t>1</w:t>
            </w:r>
            <w:r>
              <w:t>8</w:t>
            </w:r>
            <w:r w:rsidRPr="001626F3">
              <w:t>.03.2023</w:t>
            </w:r>
          </w:p>
        </w:tc>
        <w:tc>
          <w:tcPr>
            <w:tcW w:w="1698" w:type="dxa"/>
            <w:vAlign w:val="bottom"/>
          </w:tcPr>
          <w:p w14:paraId="4416CDB6" w14:textId="77777777" w:rsidR="00F41574" w:rsidRPr="001626F3" w:rsidRDefault="00F41574" w:rsidP="00F41574">
            <w:pPr>
              <w:pStyle w:val="Tabulkaobrzek"/>
            </w:pPr>
            <w:r w:rsidRPr="001626F3">
              <w:t>66</w:t>
            </w:r>
          </w:p>
        </w:tc>
        <w:tc>
          <w:tcPr>
            <w:tcW w:w="1698" w:type="dxa"/>
            <w:vAlign w:val="bottom"/>
          </w:tcPr>
          <w:p w14:paraId="39DE8972" w14:textId="77777777" w:rsidR="00F41574" w:rsidRPr="001626F3" w:rsidRDefault="00F41574" w:rsidP="00F41574">
            <w:pPr>
              <w:pStyle w:val="Tabulkaobrzek"/>
            </w:pPr>
            <w:r w:rsidRPr="001626F3">
              <w:t>72,62</w:t>
            </w:r>
          </w:p>
        </w:tc>
        <w:tc>
          <w:tcPr>
            <w:tcW w:w="1699" w:type="dxa"/>
            <w:vAlign w:val="bottom"/>
          </w:tcPr>
          <w:p w14:paraId="294BBB73" w14:textId="77777777" w:rsidR="00F41574" w:rsidRPr="006761D3" w:rsidRDefault="00F41574" w:rsidP="00F41574">
            <w:pPr>
              <w:pStyle w:val="Tabulkaobrzek"/>
            </w:pPr>
            <w:r w:rsidRPr="006761D3">
              <w:t>98,44</w:t>
            </w:r>
          </w:p>
        </w:tc>
        <w:tc>
          <w:tcPr>
            <w:tcW w:w="1699" w:type="dxa"/>
            <w:vAlign w:val="bottom"/>
          </w:tcPr>
          <w:p w14:paraId="5962E6DE" w14:textId="77777777" w:rsidR="00F41574" w:rsidRPr="001626F3" w:rsidRDefault="00F41574" w:rsidP="00F41574">
            <w:pPr>
              <w:pStyle w:val="Tabulkaobrzek"/>
            </w:pPr>
            <w:r w:rsidRPr="001626F3">
              <w:t>1,36</w:t>
            </w:r>
          </w:p>
        </w:tc>
      </w:tr>
      <w:tr w:rsidR="00F41574" w14:paraId="732D25E4" w14:textId="77777777" w:rsidTr="00F41574">
        <w:tc>
          <w:tcPr>
            <w:tcW w:w="1698" w:type="dxa"/>
          </w:tcPr>
          <w:p w14:paraId="23AB9C56" w14:textId="77777777" w:rsidR="00F41574" w:rsidRPr="001626F3" w:rsidRDefault="00F41574" w:rsidP="00F41574">
            <w:pPr>
              <w:pStyle w:val="Tabulkaobrzek"/>
            </w:pPr>
            <w:r w:rsidRPr="001626F3">
              <w:t>2</w:t>
            </w:r>
            <w:r>
              <w:t>2</w:t>
            </w:r>
            <w:r w:rsidRPr="001626F3">
              <w:t>.03.2023</w:t>
            </w:r>
          </w:p>
        </w:tc>
        <w:tc>
          <w:tcPr>
            <w:tcW w:w="1698" w:type="dxa"/>
            <w:vAlign w:val="bottom"/>
          </w:tcPr>
          <w:p w14:paraId="09996231" w14:textId="77777777" w:rsidR="00F41574" w:rsidRPr="001626F3" w:rsidRDefault="00F41574" w:rsidP="00F41574">
            <w:pPr>
              <w:pStyle w:val="Tabulkaobrzek"/>
            </w:pPr>
            <w:r w:rsidRPr="001626F3">
              <w:t>52</w:t>
            </w:r>
          </w:p>
        </w:tc>
        <w:tc>
          <w:tcPr>
            <w:tcW w:w="1698" w:type="dxa"/>
            <w:vAlign w:val="bottom"/>
          </w:tcPr>
          <w:p w14:paraId="5C58A833" w14:textId="77777777" w:rsidR="00F41574" w:rsidRPr="001626F3" w:rsidRDefault="00F41574" w:rsidP="00F41574">
            <w:pPr>
              <w:pStyle w:val="Tabulkaobrzek"/>
            </w:pPr>
            <w:r w:rsidRPr="001626F3">
              <w:t>29,81</w:t>
            </w:r>
          </w:p>
        </w:tc>
        <w:tc>
          <w:tcPr>
            <w:tcW w:w="1699" w:type="dxa"/>
            <w:vAlign w:val="bottom"/>
          </w:tcPr>
          <w:p w14:paraId="5039816C" w14:textId="77777777" w:rsidR="00F41574" w:rsidRPr="006761D3" w:rsidRDefault="00F41574" w:rsidP="00F41574">
            <w:pPr>
              <w:pStyle w:val="Tabulkaobrzek"/>
            </w:pPr>
            <w:r w:rsidRPr="006761D3">
              <w:t>72,97</w:t>
            </w:r>
          </w:p>
        </w:tc>
        <w:tc>
          <w:tcPr>
            <w:tcW w:w="1699" w:type="dxa"/>
            <w:vAlign w:val="bottom"/>
          </w:tcPr>
          <w:p w14:paraId="4926DE5B" w14:textId="77777777" w:rsidR="00F41574" w:rsidRPr="001626F3" w:rsidRDefault="00F41574" w:rsidP="00F41574">
            <w:pPr>
              <w:pStyle w:val="Tabulkaobrzek"/>
            </w:pPr>
            <w:r w:rsidRPr="001626F3">
              <w:t>2,45</w:t>
            </w:r>
          </w:p>
        </w:tc>
      </w:tr>
      <w:tr w:rsidR="00F41574" w14:paraId="4994059F" w14:textId="77777777" w:rsidTr="00F41574">
        <w:tc>
          <w:tcPr>
            <w:tcW w:w="1698" w:type="dxa"/>
          </w:tcPr>
          <w:p w14:paraId="26139E0E" w14:textId="77777777" w:rsidR="00F41574" w:rsidRPr="001626F3" w:rsidRDefault="00F41574" w:rsidP="00F41574">
            <w:pPr>
              <w:pStyle w:val="Tabulkaobrzek"/>
            </w:pPr>
            <w:r w:rsidRPr="001626F3">
              <w:t>2</w:t>
            </w:r>
            <w:r>
              <w:t>5</w:t>
            </w:r>
            <w:r w:rsidRPr="001626F3">
              <w:t>.03.2023</w:t>
            </w:r>
          </w:p>
        </w:tc>
        <w:tc>
          <w:tcPr>
            <w:tcW w:w="1698" w:type="dxa"/>
            <w:vAlign w:val="bottom"/>
          </w:tcPr>
          <w:p w14:paraId="59A34D3C" w14:textId="77777777" w:rsidR="00F41574" w:rsidRPr="001626F3" w:rsidRDefault="00F41574" w:rsidP="00F41574">
            <w:pPr>
              <w:pStyle w:val="Tabulkaobrzek"/>
            </w:pPr>
            <w:r w:rsidRPr="001626F3">
              <w:t>66</w:t>
            </w:r>
          </w:p>
        </w:tc>
        <w:tc>
          <w:tcPr>
            <w:tcW w:w="1698" w:type="dxa"/>
            <w:vAlign w:val="bottom"/>
          </w:tcPr>
          <w:p w14:paraId="68D6E1F1" w14:textId="77777777" w:rsidR="00F41574" w:rsidRPr="001626F3" w:rsidRDefault="00F41574" w:rsidP="00F41574">
            <w:pPr>
              <w:pStyle w:val="Tabulkaobrzek"/>
            </w:pPr>
            <w:r w:rsidRPr="001626F3">
              <w:t>70,70</w:t>
            </w:r>
          </w:p>
        </w:tc>
        <w:tc>
          <w:tcPr>
            <w:tcW w:w="1699" w:type="dxa"/>
            <w:vAlign w:val="bottom"/>
          </w:tcPr>
          <w:p w14:paraId="16A6D104" w14:textId="77777777" w:rsidR="00F41574" w:rsidRPr="006761D3" w:rsidRDefault="00F41574" w:rsidP="00F41574">
            <w:pPr>
              <w:pStyle w:val="Tabulkaobrzek"/>
            </w:pPr>
            <w:r w:rsidRPr="006761D3">
              <w:t>116,40</w:t>
            </w:r>
          </w:p>
        </w:tc>
        <w:tc>
          <w:tcPr>
            <w:tcW w:w="1699" w:type="dxa"/>
            <w:vAlign w:val="bottom"/>
          </w:tcPr>
          <w:p w14:paraId="18AD409A" w14:textId="77777777" w:rsidR="00F41574" w:rsidRPr="001626F3" w:rsidRDefault="00F41574" w:rsidP="00F41574">
            <w:pPr>
              <w:pStyle w:val="Tabulkaobrzek"/>
            </w:pPr>
            <w:r w:rsidRPr="001626F3">
              <w:t>1,65</w:t>
            </w:r>
          </w:p>
        </w:tc>
      </w:tr>
      <w:tr w:rsidR="00F41574" w14:paraId="02797E17" w14:textId="77777777" w:rsidTr="00F41574">
        <w:tc>
          <w:tcPr>
            <w:tcW w:w="1698" w:type="dxa"/>
          </w:tcPr>
          <w:p w14:paraId="4EA88F02" w14:textId="77777777" w:rsidR="00F41574" w:rsidRPr="001626F3" w:rsidRDefault="00F41574" w:rsidP="00F41574">
            <w:pPr>
              <w:pStyle w:val="Tabulkaobrzek"/>
            </w:pPr>
            <w:r w:rsidRPr="001626F3">
              <w:t>2</w:t>
            </w:r>
            <w:r>
              <w:t>9</w:t>
            </w:r>
            <w:r w:rsidRPr="001626F3">
              <w:t>.03.2023</w:t>
            </w:r>
          </w:p>
        </w:tc>
        <w:tc>
          <w:tcPr>
            <w:tcW w:w="1698" w:type="dxa"/>
            <w:vAlign w:val="bottom"/>
          </w:tcPr>
          <w:p w14:paraId="33832F4C" w14:textId="77777777" w:rsidR="00F41574" w:rsidRPr="001626F3" w:rsidRDefault="00F41574" w:rsidP="00F41574">
            <w:pPr>
              <w:pStyle w:val="Tabulkaobrzek"/>
            </w:pPr>
            <w:r w:rsidRPr="001626F3">
              <w:t>61</w:t>
            </w:r>
          </w:p>
        </w:tc>
        <w:tc>
          <w:tcPr>
            <w:tcW w:w="1698" w:type="dxa"/>
            <w:vAlign w:val="bottom"/>
          </w:tcPr>
          <w:p w14:paraId="4ABA3BD8" w14:textId="77777777" w:rsidR="00F41574" w:rsidRPr="001626F3" w:rsidRDefault="00F41574" w:rsidP="00F41574">
            <w:pPr>
              <w:pStyle w:val="Tabulkaobrzek"/>
            </w:pPr>
            <w:r w:rsidRPr="001626F3">
              <w:t>54,32</w:t>
            </w:r>
          </w:p>
        </w:tc>
        <w:tc>
          <w:tcPr>
            <w:tcW w:w="1699" w:type="dxa"/>
            <w:vAlign w:val="bottom"/>
          </w:tcPr>
          <w:p w14:paraId="6596A103" w14:textId="77777777" w:rsidR="00F41574" w:rsidRPr="006761D3" w:rsidRDefault="00F41574" w:rsidP="00F41574">
            <w:pPr>
              <w:pStyle w:val="Tabulkaobrzek"/>
            </w:pPr>
            <w:r w:rsidRPr="006761D3">
              <w:t>94,29</w:t>
            </w:r>
          </w:p>
        </w:tc>
        <w:tc>
          <w:tcPr>
            <w:tcW w:w="1699" w:type="dxa"/>
            <w:vAlign w:val="bottom"/>
          </w:tcPr>
          <w:p w14:paraId="5EABDE3C" w14:textId="77777777" w:rsidR="00F41574" w:rsidRPr="001626F3" w:rsidRDefault="00F41574" w:rsidP="00F41574">
            <w:pPr>
              <w:pStyle w:val="Tabulkaobrzek"/>
            </w:pPr>
            <w:r w:rsidRPr="001626F3">
              <w:t>1,74</w:t>
            </w:r>
          </w:p>
        </w:tc>
      </w:tr>
      <w:tr w:rsidR="00F41574" w14:paraId="14F6E480" w14:textId="77777777" w:rsidTr="00F41574">
        <w:tc>
          <w:tcPr>
            <w:tcW w:w="1698" w:type="dxa"/>
          </w:tcPr>
          <w:p w14:paraId="09E6E71D" w14:textId="77777777" w:rsidR="00F41574" w:rsidRPr="001626F3" w:rsidRDefault="00F41574" w:rsidP="00F41574">
            <w:pPr>
              <w:pStyle w:val="Tabulkaobrzek"/>
            </w:pPr>
            <w:r>
              <w:t>01</w:t>
            </w:r>
            <w:r w:rsidRPr="001626F3">
              <w:t>.0</w:t>
            </w:r>
            <w:r>
              <w:t>4</w:t>
            </w:r>
            <w:r w:rsidRPr="001626F3">
              <w:t>.2023</w:t>
            </w:r>
          </w:p>
        </w:tc>
        <w:tc>
          <w:tcPr>
            <w:tcW w:w="1698" w:type="dxa"/>
            <w:vAlign w:val="bottom"/>
          </w:tcPr>
          <w:p w14:paraId="7A3D0433" w14:textId="77777777" w:rsidR="00F41574" w:rsidRPr="001626F3" w:rsidRDefault="00F41574" w:rsidP="00F41574">
            <w:pPr>
              <w:pStyle w:val="Tabulkaobrzek"/>
            </w:pPr>
            <w:r w:rsidRPr="001626F3">
              <w:t>73</w:t>
            </w:r>
          </w:p>
        </w:tc>
        <w:tc>
          <w:tcPr>
            <w:tcW w:w="1698" w:type="dxa"/>
            <w:vAlign w:val="bottom"/>
          </w:tcPr>
          <w:p w14:paraId="11D6FFFF" w14:textId="77777777" w:rsidR="00F41574" w:rsidRPr="001626F3" w:rsidRDefault="00F41574" w:rsidP="00F41574">
            <w:pPr>
              <w:pStyle w:val="Tabulkaobrzek"/>
            </w:pPr>
            <w:r w:rsidRPr="001626F3">
              <w:t>116,40</w:t>
            </w:r>
          </w:p>
        </w:tc>
        <w:tc>
          <w:tcPr>
            <w:tcW w:w="1699" w:type="dxa"/>
            <w:vAlign w:val="bottom"/>
          </w:tcPr>
          <w:p w14:paraId="00279E5A" w14:textId="77777777" w:rsidR="00F41574" w:rsidRPr="006761D3" w:rsidRDefault="00F41574" w:rsidP="00F41574">
            <w:pPr>
              <w:pStyle w:val="Tabulkaobrzek"/>
            </w:pPr>
            <w:r w:rsidRPr="006761D3">
              <w:t>188,77</w:t>
            </w:r>
          </w:p>
        </w:tc>
        <w:tc>
          <w:tcPr>
            <w:tcW w:w="1699" w:type="dxa"/>
            <w:vAlign w:val="bottom"/>
          </w:tcPr>
          <w:p w14:paraId="0AF28577" w14:textId="77777777" w:rsidR="00F41574" w:rsidRPr="001626F3" w:rsidRDefault="00F41574" w:rsidP="00F41574">
            <w:pPr>
              <w:pStyle w:val="Tabulkaobrzek"/>
            </w:pPr>
            <w:r w:rsidRPr="001626F3">
              <w:t>1,62</w:t>
            </w:r>
          </w:p>
        </w:tc>
      </w:tr>
      <w:tr w:rsidR="00F41574" w14:paraId="1E59C9A9" w14:textId="77777777" w:rsidTr="00F41574">
        <w:tc>
          <w:tcPr>
            <w:tcW w:w="1698" w:type="dxa"/>
          </w:tcPr>
          <w:p w14:paraId="5EA8C22E" w14:textId="77777777" w:rsidR="00F41574" w:rsidRPr="001626F3" w:rsidRDefault="00F41574" w:rsidP="00F41574">
            <w:pPr>
              <w:pStyle w:val="Tabulkaobrzek"/>
            </w:pPr>
            <w:r w:rsidRPr="001626F3">
              <w:t>0</w:t>
            </w:r>
            <w:r>
              <w:t>7</w:t>
            </w:r>
            <w:r w:rsidRPr="001626F3">
              <w:t>.04.2023</w:t>
            </w:r>
          </w:p>
        </w:tc>
        <w:tc>
          <w:tcPr>
            <w:tcW w:w="1698" w:type="dxa"/>
            <w:vAlign w:val="bottom"/>
          </w:tcPr>
          <w:p w14:paraId="0B2E3871" w14:textId="77777777" w:rsidR="00F41574" w:rsidRPr="001626F3" w:rsidRDefault="00F41574" w:rsidP="00F41574">
            <w:pPr>
              <w:pStyle w:val="Tabulkaobrzek"/>
            </w:pPr>
            <w:r w:rsidRPr="001626F3">
              <w:t>60</w:t>
            </w:r>
          </w:p>
        </w:tc>
        <w:tc>
          <w:tcPr>
            <w:tcW w:w="1698" w:type="dxa"/>
            <w:vAlign w:val="bottom"/>
          </w:tcPr>
          <w:p w14:paraId="0737FB0E" w14:textId="77777777" w:rsidR="00F41574" w:rsidRPr="001626F3" w:rsidRDefault="00F41574" w:rsidP="00F41574">
            <w:pPr>
              <w:pStyle w:val="Tabulkaobrzek"/>
            </w:pPr>
            <w:r w:rsidRPr="001626F3">
              <w:t>49,03</w:t>
            </w:r>
          </w:p>
        </w:tc>
        <w:tc>
          <w:tcPr>
            <w:tcW w:w="1699" w:type="dxa"/>
            <w:vAlign w:val="bottom"/>
          </w:tcPr>
          <w:p w14:paraId="09A6FDD0" w14:textId="77777777" w:rsidR="00F41574" w:rsidRPr="006761D3" w:rsidRDefault="00F41574" w:rsidP="00F41574">
            <w:pPr>
              <w:pStyle w:val="Tabulkaobrzek"/>
            </w:pPr>
            <w:r w:rsidRPr="006761D3">
              <w:t>97,38</w:t>
            </w:r>
          </w:p>
        </w:tc>
        <w:tc>
          <w:tcPr>
            <w:tcW w:w="1699" w:type="dxa"/>
            <w:vAlign w:val="bottom"/>
          </w:tcPr>
          <w:p w14:paraId="6663D11A" w14:textId="77777777" w:rsidR="00F41574" w:rsidRPr="001626F3" w:rsidRDefault="00F41574" w:rsidP="00F41574">
            <w:pPr>
              <w:pStyle w:val="Tabulkaobrzek"/>
            </w:pPr>
            <w:r w:rsidRPr="001626F3">
              <w:t>1,99</w:t>
            </w:r>
          </w:p>
        </w:tc>
      </w:tr>
      <w:tr w:rsidR="00F41574" w14:paraId="278FB820" w14:textId="77777777" w:rsidTr="00F41574">
        <w:tc>
          <w:tcPr>
            <w:tcW w:w="1698" w:type="dxa"/>
            <w:tcBorders>
              <w:bottom w:val="single" w:sz="4" w:space="0" w:color="auto"/>
            </w:tcBorders>
          </w:tcPr>
          <w:p w14:paraId="759A0B7E" w14:textId="77777777" w:rsidR="00F41574" w:rsidRPr="001626F3" w:rsidRDefault="00F41574" w:rsidP="00F41574">
            <w:pPr>
              <w:pStyle w:val="Tabulkaobrzek"/>
            </w:pPr>
            <w:r w:rsidRPr="001626F3">
              <w:t>1</w:t>
            </w:r>
            <w:r>
              <w:t>2</w:t>
            </w:r>
            <w:r w:rsidRPr="001626F3">
              <w:t>.04.2023</w:t>
            </w:r>
          </w:p>
        </w:tc>
        <w:tc>
          <w:tcPr>
            <w:tcW w:w="1698" w:type="dxa"/>
            <w:tcBorders>
              <w:bottom w:val="single" w:sz="4" w:space="0" w:color="auto"/>
            </w:tcBorders>
            <w:vAlign w:val="bottom"/>
          </w:tcPr>
          <w:p w14:paraId="31B7DC55" w14:textId="77777777" w:rsidR="00F41574" w:rsidRPr="001626F3" w:rsidRDefault="00F41574" w:rsidP="00F41574">
            <w:pPr>
              <w:pStyle w:val="Tabulkaobrzek"/>
            </w:pPr>
            <w:r w:rsidRPr="001626F3">
              <w:t>59</w:t>
            </w:r>
          </w:p>
        </w:tc>
        <w:tc>
          <w:tcPr>
            <w:tcW w:w="1698" w:type="dxa"/>
            <w:tcBorders>
              <w:bottom w:val="single" w:sz="4" w:space="0" w:color="auto"/>
            </w:tcBorders>
            <w:vAlign w:val="bottom"/>
          </w:tcPr>
          <w:p w14:paraId="758C7095" w14:textId="77777777" w:rsidR="00F41574" w:rsidRPr="001626F3" w:rsidRDefault="00F41574" w:rsidP="00F41574">
            <w:pPr>
              <w:pStyle w:val="Tabulkaobrzek"/>
            </w:pPr>
            <w:r w:rsidRPr="001626F3">
              <w:t>46,68</w:t>
            </w:r>
          </w:p>
        </w:tc>
        <w:tc>
          <w:tcPr>
            <w:tcW w:w="1699" w:type="dxa"/>
            <w:tcBorders>
              <w:bottom w:val="single" w:sz="4" w:space="0" w:color="auto"/>
            </w:tcBorders>
            <w:vAlign w:val="bottom"/>
          </w:tcPr>
          <w:p w14:paraId="27C7FDD0" w14:textId="77777777" w:rsidR="00F41574" w:rsidRPr="006761D3" w:rsidRDefault="00F41574" w:rsidP="00F41574">
            <w:pPr>
              <w:pStyle w:val="Tabulkaobrzek"/>
            </w:pPr>
            <w:r w:rsidRPr="006761D3">
              <w:t>112,83</w:t>
            </w:r>
          </w:p>
        </w:tc>
        <w:tc>
          <w:tcPr>
            <w:tcW w:w="1699" w:type="dxa"/>
            <w:tcBorders>
              <w:bottom w:val="single" w:sz="4" w:space="0" w:color="auto"/>
            </w:tcBorders>
            <w:vAlign w:val="bottom"/>
          </w:tcPr>
          <w:p w14:paraId="3E60EDCD" w14:textId="77777777" w:rsidR="00F41574" w:rsidRPr="001626F3" w:rsidRDefault="00F41574" w:rsidP="00F41574">
            <w:pPr>
              <w:pStyle w:val="Tabulkaobrzek"/>
            </w:pPr>
            <w:r w:rsidRPr="001626F3">
              <w:t>2,42</w:t>
            </w:r>
          </w:p>
        </w:tc>
      </w:tr>
      <w:tr w:rsidR="00F41574" w14:paraId="3D3142A7" w14:textId="77777777" w:rsidTr="00F41574">
        <w:tc>
          <w:tcPr>
            <w:tcW w:w="1698" w:type="dxa"/>
            <w:tcBorders>
              <w:top w:val="single" w:sz="4" w:space="0" w:color="auto"/>
            </w:tcBorders>
          </w:tcPr>
          <w:p w14:paraId="4F97779E" w14:textId="77777777" w:rsidR="00F41574" w:rsidRPr="001626F3" w:rsidRDefault="00F41574" w:rsidP="00F41574">
            <w:pPr>
              <w:pStyle w:val="Tabulkaobrzek"/>
            </w:pPr>
            <w:r w:rsidRPr="001626F3">
              <w:t>Průměr</w:t>
            </w:r>
          </w:p>
        </w:tc>
        <w:tc>
          <w:tcPr>
            <w:tcW w:w="1698" w:type="dxa"/>
            <w:tcBorders>
              <w:top w:val="single" w:sz="4" w:space="0" w:color="auto"/>
            </w:tcBorders>
            <w:vAlign w:val="bottom"/>
          </w:tcPr>
          <w:p w14:paraId="00D4D9FE" w14:textId="77777777" w:rsidR="00F41574" w:rsidRPr="001626F3" w:rsidRDefault="00F41574" w:rsidP="00F41574">
            <w:pPr>
              <w:pStyle w:val="Tabulkaobrzek"/>
            </w:pPr>
            <w:r w:rsidRPr="001626F3">
              <w:t>62,70</w:t>
            </w:r>
          </w:p>
        </w:tc>
        <w:tc>
          <w:tcPr>
            <w:tcW w:w="1698" w:type="dxa"/>
            <w:tcBorders>
              <w:top w:val="single" w:sz="4" w:space="0" w:color="auto"/>
            </w:tcBorders>
            <w:vAlign w:val="bottom"/>
          </w:tcPr>
          <w:p w14:paraId="00BBA6D7" w14:textId="77777777" w:rsidR="00F41574" w:rsidRPr="001626F3" w:rsidRDefault="00F41574" w:rsidP="00F41574">
            <w:pPr>
              <w:pStyle w:val="Tabulkaobrzek"/>
            </w:pPr>
            <w:r w:rsidRPr="001626F3">
              <w:t>62,44</w:t>
            </w:r>
          </w:p>
        </w:tc>
        <w:tc>
          <w:tcPr>
            <w:tcW w:w="1699" w:type="dxa"/>
            <w:tcBorders>
              <w:top w:val="single" w:sz="4" w:space="0" w:color="auto"/>
            </w:tcBorders>
            <w:vAlign w:val="bottom"/>
          </w:tcPr>
          <w:p w14:paraId="39FC371C" w14:textId="77777777" w:rsidR="00F41574" w:rsidRPr="006761D3" w:rsidRDefault="00F41574" w:rsidP="00F41574">
            <w:pPr>
              <w:pStyle w:val="Tabulkaobrzek"/>
            </w:pPr>
            <w:r w:rsidRPr="006761D3">
              <w:t>110,50</w:t>
            </w:r>
          </w:p>
        </w:tc>
        <w:tc>
          <w:tcPr>
            <w:tcW w:w="1699" w:type="dxa"/>
            <w:tcBorders>
              <w:top w:val="single" w:sz="4" w:space="0" w:color="auto"/>
            </w:tcBorders>
            <w:vAlign w:val="bottom"/>
          </w:tcPr>
          <w:p w14:paraId="1BDB0A92" w14:textId="77777777" w:rsidR="00F41574" w:rsidRPr="001626F3" w:rsidRDefault="00F41574" w:rsidP="00F41574">
            <w:pPr>
              <w:pStyle w:val="Tabulkaobrzek"/>
            </w:pPr>
            <w:r w:rsidRPr="001626F3">
              <w:t>1,84</w:t>
            </w:r>
          </w:p>
        </w:tc>
      </w:tr>
      <w:tr w:rsidR="00F41574" w14:paraId="07A23429" w14:textId="77777777" w:rsidTr="00F41574">
        <w:tc>
          <w:tcPr>
            <w:tcW w:w="1698" w:type="dxa"/>
          </w:tcPr>
          <w:p w14:paraId="25D6E2AD" w14:textId="77777777" w:rsidR="00F41574" w:rsidRPr="001626F3" w:rsidRDefault="00F41574" w:rsidP="00F41574">
            <w:pPr>
              <w:pStyle w:val="Tabulkaobrzek"/>
            </w:pPr>
            <w:r w:rsidRPr="001626F3">
              <w:t>SD</w:t>
            </w:r>
          </w:p>
        </w:tc>
        <w:tc>
          <w:tcPr>
            <w:tcW w:w="1698" w:type="dxa"/>
            <w:vAlign w:val="bottom"/>
          </w:tcPr>
          <w:p w14:paraId="3FC2D0CD" w14:textId="77777777" w:rsidR="00F41574" w:rsidRPr="001626F3" w:rsidRDefault="00F41574" w:rsidP="00F41574">
            <w:pPr>
              <w:pStyle w:val="Tabulkaobrzek"/>
            </w:pPr>
            <w:r w:rsidRPr="001626F3">
              <w:t>3,90</w:t>
            </w:r>
          </w:p>
        </w:tc>
        <w:tc>
          <w:tcPr>
            <w:tcW w:w="1698" w:type="dxa"/>
            <w:vAlign w:val="bottom"/>
          </w:tcPr>
          <w:p w14:paraId="2FD12D07" w14:textId="77777777" w:rsidR="00F41574" w:rsidRPr="001626F3" w:rsidRDefault="00F41574" w:rsidP="00F41574">
            <w:pPr>
              <w:pStyle w:val="Tabulkaobrzek"/>
            </w:pPr>
            <w:r w:rsidRPr="001626F3">
              <w:t>14,97</w:t>
            </w:r>
          </w:p>
        </w:tc>
        <w:tc>
          <w:tcPr>
            <w:tcW w:w="1699" w:type="dxa"/>
            <w:vAlign w:val="bottom"/>
          </w:tcPr>
          <w:p w14:paraId="06B9363F" w14:textId="77777777" w:rsidR="00F41574" w:rsidRPr="006761D3" w:rsidRDefault="00F41574" w:rsidP="00F41574">
            <w:pPr>
              <w:pStyle w:val="Tabulkaobrzek"/>
            </w:pPr>
            <w:r w:rsidRPr="006761D3">
              <w:t>19,68</w:t>
            </w:r>
          </w:p>
        </w:tc>
        <w:tc>
          <w:tcPr>
            <w:tcW w:w="1699" w:type="dxa"/>
            <w:vAlign w:val="bottom"/>
          </w:tcPr>
          <w:p w14:paraId="0A62B40E" w14:textId="77777777" w:rsidR="00F41574" w:rsidRPr="001626F3" w:rsidRDefault="00F41574" w:rsidP="00F41574">
            <w:pPr>
              <w:pStyle w:val="Tabulkaobrzek"/>
            </w:pPr>
            <w:r w:rsidRPr="001626F3">
              <w:t>0,27</w:t>
            </w:r>
          </w:p>
        </w:tc>
      </w:tr>
      <w:tr w:rsidR="00F41574" w14:paraId="441F1DED" w14:textId="77777777" w:rsidTr="00F41574">
        <w:tc>
          <w:tcPr>
            <w:tcW w:w="1698" w:type="dxa"/>
          </w:tcPr>
          <w:p w14:paraId="74B7CFC6" w14:textId="77777777" w:rsidR="00F41574" w:rsidRPr="001626F3" w:rsidRDefault="00F41574" w:rsidP="00F41574">
            <w:pPr>
              <w:pStyle w:val="Tabulkaobrzek"/>
            </w:pPr>
            <w:r w:rsidRPr="001626F3">
              <w:t>Medián</w:t>
            </w:r>
          </w:p>
        </w:tc>
        <w:tc>
          <w:tcPr>
            <w:tcW w:w="1698" w:type="dxa"/>
            <w:vAlign w:val="bottom"/>
          </w:tcPr>
          <w:p w14:paraId="4AAAD8B0" w14:textId="77777777" w:rsidR="00F41574" w:rsidRPr="001626F3" w:rsidRDefault="00F41574" w:rsidP="00F41574">
            <w:pPr>
              <w:pStyle w:val="Tabulkaobrzek"/>
            </w:pPr>
            <w:r w:rsidRPr="001626F3">
              <w:t>63,00</w:t>
            </w:r>
          </w:p>
        </w:tc>
        <w:tc>
          <w:tcPr>
            <w:tcW w:w="1698" w:type="dxa"/>
            <w:vAlign w:val="bottom"/>
          </w:tcPr>
          <w:p w14:paraId="1747B839" w14:textId="77777777" w:rsidR="00F41574" w:rsidRPr="001626F3" w:rsidRDefault="00F41574" w:rsidP="00F41574">
            <w:pPr>
              <w:pStyle w:val="Tabulkaobrzek"/>
            </w:pPr>
            <w:r w:rsidRPr="001626F3">
              <w:t>60,18</w:t>
            </w:r>
          </w:p>
        </w:tc>
        <w:tc>
          <w:tcPr>
            <w:tcW w:w="1699" w:type="dxa"/>
            <w:vAlign w:val="bottom"/>
          </w:tcPr>
          <w:p w14:paraId="357325D8" w14:textId="77777777" w:rsidR="00F41574" w:rsidRPr="006761D3" w:rsidRDefault="00F41574" w:rsidP="00F41574">
            <w:pPr>
              <w:pStyle w:val="Tabulkaobrzek"/>
            </w:pPr>
            <w:r w:rsidRPr="006761D3">
              <w:t>105,60</w:t>
            </w:r>
          </w:p>
        </w:tc>
        <w:tc>
          <w:tcPr>
            <w:tcW w:w="1699" w:type="dxa"/>
            <w:vAlign w:val="bottom"/>
          </w:tcPr>
          <w:p w14:paraId="1D7F9FB8" w14:textId="77777777" w:rsidR="00F41574" w:rsidRPr="001626F3" w:rsidRDefault="00F41574" w:rsidP="00F41574">
            <w:pPr>
              <w:pStyle w:val="Tabulkaobrzek"/>
            </w:pPr>
            <w:r w:rsidRPr="001626F3">
              <w:t>1,77</w:t>
            </w:r>
          </w:p>
        </w:tc>
      </w:tr>
      <w:tr w:rsidR="00F41574" w14:paraId="7157BB78" w14:textId="77777777" w:rsidTr="00F41574">
        <w:tc>
          <w:tcPr>
            <w:tcW w:w="1698" w:type="dxa"/>
          </w:tcPr>
          <w:p w14:paraId="78CBDCE5" w14:textId="77777777" w:rsidR="00F41574" w:rsidRPr="001626F3" w:rsidRDefault="00F41574" w:rsidP="00F41574">
            <w:pPr>
              <w:pStyle w:val="Tabulkaobrzek"/>
            </w:pPr>
            <w:r w:rsidRPr="001626F3">
              <w:t>Maximum</w:t>
            </w:r>
          </w:p>
        </w:tc>
        <w:tc>
          <w:tcPr>
            <w:tcW w:w="1698" w:type="dxa"/>
            <w:vAlign w:val="bottom"/>
          </w:tcPr>
          <w:p w14:paraId="3FE62830" w14:textId="77777777" w:rsidR="00F41574" w:rsidRPr="001626F3" w:rsidRDefault="00F41574" w:rsidP="00F41574">
            <w:pPr>
              <w:pStyle w:val="Tabulkaobrzek"/>
            </w:pPr>
            <w:r w:rsidRPr="001626F3">
              <w:t>73,00</w:t>
            </w:r>
          </w:p>
        </w:tc>
        <w:tc>
          <w:tcPr>
            <w:tcW w:w="1698" w:type="dxa"/>
            <w:vAlign w:val="bottom"/>
          </w:tcPr>
          <w:p w14:paraId="7BA0A1F6" w14:textId="77777777" w:rsidR="00F41574" w:rsidRPr="001626F3" w:rsidRDefault="00F41574" w:rsidP="00F41574">
            <w:pPr>
              <w:pStyle w:val="Tabulkaobrzek"/>
            </w:pPr>
            <w:r w:rsidRPr="001626F3">
              <w:t>116,40</w:t>
            </w:r>
          </w:p>
        </w:tc>
        <w:tc>
          <w:tcPr>
            <w:tcW w:w="1699" w:type="dxa"/>
            <w:vAlign w:val="bottom"/>
          </w:tcPr>
          <w:p w14:paraId="5C72431E" w14:textId="77777777" w:rsidR="00F41574" w:rsidRPr="006761D3" w:rsidRDefault="00F41574" w:rsidP="00F41574">
            <w:pPr>
              <w:pStyle w:val="Tabulkaobrzek"/>
            </w:pPr>
            <w:r w:rsidRPr="006761D3">
              <w:t>188,77</w:t>
            </w:r>
          </w:p>
        </w:tc>
        <w:tc>
          <w:tcPr>
            <w:tcW w:w="1699" w:type="dxa"/>
            <w:vAlign w:val="bottom"/>
          </w:tcPr>
          <w:p w14:paraId="2685AD57" w14:textId="77777777" w:rsidR="00F41574" w:rsidRPr="001626F3" w:rsidRDefault="00F41574" w:rsidP="00F41574">
            <w:pPr>
              <w:pStyle w:val="Tabulkaobrzek"/>
            </w:pPr>
            <w:r w:rsidRPr="001626F3">
              <w:t>2,45</w:t>
            </w:r>
          </w:p>
        </w:tc>
      </w:tr>
      <w:tr w:rsidR="00F41574" w14:paraId="0C4E24BE" w14:textId="77777777" w:rsidTr="00F41574">
        <w:tc>
          <w:tcPr>
            <w:tcW w:w="1698" w:type="dxa"/>
            <w:tcBorders>
              <w:bottom w:val="single" w:sz="4" w:space="0" w:color="auto"/>
            </w:tcBorders>
          </w:tcPr>
          <w:p w14:paraId="4DBFD4C4" w14:textId="77777777" w:rsidR="00F41574" w:rsidRPr="001626F3" w:rsidRDefault="00F41574" w:rsidP="00F41574">
            <w:pPr>
              <w:pStyle w:val="Tabulkaobrzek"/>
            </w:pPr>
            <w:r w:rsidRPr="001626F3">
              <w:t>Minimum</w:t>
            </w:r>
          </w:p>
        </w:tc>
        <w:tc>
          <w:tcPr>
            <w:tcW w:w="1698" w:type="dxa"/>
            <w:tcBorders>
              <w:bottom w:val="single" w:sz="4" w:space="0" w:color="auto"/>
            </w:tcBorders>
            <w:vAlign w:val="bottom"/>
          </w:tcPr>
          <w:p w14:paraId="53524BE1" w14:textId="77777777" w:rsidR="00F41574" w:rsidRPr="001626F3" w:rsidRDefault="00F41574" w:rsidP="00F41574">
            <w:pPr>
              <w:pStyle w:val="Tabulkaobrzek"/>
            </w:pPr>
            <w:r w:rsidRPr="001626F3">
              <w:t>52,00</w:t>
            </w:r>
          </w:p>
        </w:tc>
        <w:tc>
          <w:tcPr>
            <w:tcW w:w="1698" w:type="dxa"/>
            <w:tcBorders>
              <w:bottom w:val="single" w:sz="4" w:space="0" w:color="auto"/>
            </w:tcBorders>
            <w:vAlign w:val="bottom"/>
          </w:tcPr>
          <w:p w14:paraId="1735C710" w14:textId="77777777" w:rsidR="00F41574" w:rsidRPr="001626F3" w:rsidRDefault="00F41574" w:rsidP="00F41574">
            <w:pPr>
              <w:pStyle w:val="Tabulkaobrzek"/>
            </w:pPr>
            <w:r w:rsidRPr="001626F3">
              <w:t>29,81</w:t>
            </w:r>
          </w:p>
        </w:tc>
        <w:tc>
          <w:tcPr>
            <w:tcW w:w="1699" w:type="dxa"/>
            <w:tcBorders>
              <w:bottom w:val="single" w:sz="4" w:space="0" w:color="auto"/>
            </w:tcBorders>
            <w:vAlign w:val="bottom"/>
          </w:tcPr>
          <w:p w14:paraId="05227FDE" w14:textId="77777777" w:rsidR="00F41574" w:rsidRPr="006761D3" w:rsidRDefault="00F41574" w:rsidP="00F41574">
            <w:pPr>
              <w:pStyle w:val="Tabulkaobrzek"/>
            </w:pPr>
            <w:r w:rsidRPr="006761D3">
              <w:t>72,97</w:t>
            </w:r>
          </w:p>
        </w:tc>
        <w:tc>
          <w:tcPr>
            <w:tcW w:w="1699" w:type="dxa"/>
            <w:tcBorders>
              <w:bottom w:val="single" w:sz="4" w:space="0" w:color="auto"/>
            </w:tcBorders>
            <w:vAlign w:val="bottom"/>
          </w:tcPr>
          <w:p w14:paraId="17900CF7" w14:textId="77777777" w:rsidR="00F41574" w:rsidRPr="001626F3" w:rsidRDefault="00F41574" w:rsidP="00F41574">
            <w:pPr>
              <w:pStyle w:val="Tabulkaobrzek"/>
            </w:pPr>
            <w:r w:rsidRPr="001626F3">
              <w:t>1,36</w:t>
            </w:r>
          </w:p>
        </w:tc>
      </w:tr>
    </w:tbl>
    <w:p w14:paraId="468577EB" w14:textId="2CE44BAA" w:rsidR="00A726C0" w:rsidRDefault="00F41574" w:rsidP="00A726C0">
      <w:pPr>
        <w:pStyle w:val="Nzevtabulkyobrzku"/>
      </w:pPr>
      <w:r w:rsidRPr="00763BD9">
        <w:t xml:space="preserve"> </w:t>
      </w:r>
      <w:r w:rsidR="00A726C0" w:rsidRPr="00763BD9">
        <w:t xml:space="preserve">Hodnoty HRV skóre, </w:t>
      </w:r>
      <w:proofErr w:type="spellStart"/>
      <w:r w:rsidR="00A726C0" w:rsidRPr="00763BD9">
        <w:t>rMSSD</w:t>
      </w:r>
      <w:proofErr w:type="spellEnd"/>
      <w:r w:rsidR="006761D3">
        <w:t>, SDNN</w:t>
      </w:r>
      <w:r w:rsidR="001626F3">
        <w:t xml:space="preserve"> a </w:t>
      </w:r>
      <w:r w:rsidR="00A726C0" w:rsidRPr="00763BD9">
        <w:t>SDNN/</w:t>
      </w:r>
      <w:proofErr w:type="spellStart"/>
      <w:r w:rsidR="00A726C0" w:rsidRPr="00763BD9">
        <w:t>rMSSD</w:t>
      </w:r>
      <w:proofErr w:type="spellEnd"/>
      <w:r w:rsidR="001626F3">
        <w:t xml:space="preserve"> </w:t>
      </w:r>
      <w:r w:rsidR="00A726C0" w:rsidRPr="00763BD9">
        <w:t xml:space="preserve">naměřené </w:t>
      </w:r>
      <w:r w:rsidR="00A726C0">
        <w:t xml:space="preserve">den po </w:t>
      </w:r>
      <w:r w:rsidR="000C6350">
        <w:t>vstupu</w:t>
      </w:r>
    </w:p>
    <w:p w14:paraId="71C94806" w14:textId="32D816B3" w:rsidR="00A726C0" w:rsidRPr="00F41574" w:rsidRDefault="00F41574" w:rsidP="00F41574">
      <w:pPr>
        <w:pStyle w:val="Poznmkatabulkyobrzku"/>
      </w:pPr>
      <w:r>
        <w:rPr>
          <w:i/>
          <w:iCs/>
        </w:rPr>
        <w:t>Poznámka</w:t>
      </w:r>
      <w:r w:rsidRPr="00F41574">
        <w:rPr>
          <w:i/>
          <w:iCs/>
        </w:rPr>
        <w:t>. SD</w:t>
      </w:r>
      <w:r>
        <w:t xml:space="preserve"> = směrodatná odchylka</w:t>
      </w:r>
    </w:p>
    <w:p w14:paraId="61C6EBEC" w14:textId="64C6F38E" w:rsidR="00566B83" w:rsidRDefault="00566B83" w:rsidP="00566B83">
      <w:r>
        <w:t xml:space="preserve">V Tabulce </w:t>
      </w:r>
      <w:r w:rsidR="00DF1F91">
        <w:t>6</w:t>
      </w:r>
      <w:r>
        <w:t xml:space="preserve"> se nachází hodnoty HRV skóre, </w:t>
      </w:r>
      <w:proofErr w:type="spellStart"/>
      <w:r>
        <w:t>rMSSD</w:t>
      </w:r>
      <w:proofErr w:type="spellEnd"/>
      <w:r w:rsidR="006761D3">
        <w:t>, SDNN</w:t>
      </w:r>
      <w:r>
        <w:t xml:space="preserve"> a SDNN/</w:t>
      </w:r>
      <w:proofErr w:type="spellStart"/>
      <w:r>
        <w:t>rMSSD</w:t>
      </w:r>
      <w:proofErr w:type="spellEnd"/>
      <w:r>
        <w:t xml:space="preserve">, které byly naměřeny ráno ihned po probuzení den otužování. Maximální hodnota HRV skóre dosahovala 73, minimální 52. Maximální hodnota </w:t>
      </w:r>
      <w:proofErr w:type="spellStart"/>
      <w:r>
        <w:t>rMSSD</w:t>
      </w:r>
      <w:proofErr w:type="spellEnd"/>
      <w:r>
        <w:t xml:space="preserve"> byla naměřena jako 116,40 </w:t>
      </w:r>
      <w:proofErr w:type="spellStart"/>
      <w:r>
        <w:t>ms</w:t>
      </w:r>
      <w:proofErr w:type="spellEnd"/>
      <w:r>
        <w:t xml:space="preserve">, minimální 29,81 </w:t>
      </w:r>
      <w:proofErr w:type="spellStart"/>
      <w:r>
        <w:t>ms</w:t>
      </w:r>
      <w:proofErr w:type="spellEnd"/>
      <w:r>
        <w:t>.</w:t>
      </w:r>
      <w:r w:rsidR="002E6106">
        <w:t xml:space="preserve"> Maximální hodnota SDNN byla 188,77 </w:t>
      </w:r>
      <w:proofErr w:type="spellStart"/>
      <w:r w:rsidR="002E6106">
        <w:t>ms</w:t>
      </w:r>
      <w:proofErr w:type="spellEnd"/>
      <w:r w:rsidR="002E6106">
        <w:t xml:space="preserve">, minimální 72,97 </w:t>
      </w:r>
      <w:proofErr w:type="spellStart"/>
      <w:r w:rsidR="002E6106">
        <w:t>ms</w:t>
      </w:r>
      <w:proofErr w:type="spellEnd"/>
      <w:r w:rsidR="002E6106">
        <w:t>.</w:t>
      </w:r>
      <w:r>
        <w:t xml:space="preserve"> Maximální hodnota SDNN/</w:t>
      </w:r>
      <w:proofErr w:type="spellStart"/>
      <w:r>
        <w:t>rMSSD</w:t>
      </w:r>
      <w:proofErr w:type="spellEnd"/>
      <w:r>
        <w:t xml:space="preserve"> dosahovala 2,45, minimální 1,36. Průměr HRV skóre byl 62,70, průměr </w:t>
      </w:r>
      <w:proofErr w:type="spellStart"/>
      <w:r>
        <w:t>rMSSD</w:t>
      </w:r>
      <w:proofErr w:type="spellEnd"/>
      <w:r>
        <w:t xml:space="preserve"> 62,44 </w:t>
      </w:r>
      <w:proofErr w:type="spellStart"/>
      <w:r>
        <w:t>ms</w:t>
      </w:r>
      <w:proofErr w:type="spellEnd"/>
      <w:r w:rsidR="002E6106">
        <w:t>, průměr SDNN 110,50</w:t>
      </w:r>
      <w:r>
        <w:t xml:space="preserve"> a průměr SDNN/</w:t>
      </w:r>
      <w:proofErr w:type="spellStart"/>
      <w:r>
        <w:t>rMSSD</w:t>
      </w:r>
      <w:proofErr w:type="spellEnd"/>
      <w:r>
        <w:t xml:space="preserve"> 1,84.</w:t>
      </w:r>
    </w:p>
    <w:p w14:paraId="7014BE52" w14:textId="2755B30C" w:rsidR="00A726C0" w:rsidRPr="00A726C0" w:rsidRDefault="002F0AA6" w:rsidP="002F0AA6">
      <w:r>
        <w:t xml:space="preserve"> </w:t>
      </w:r>
    </w:p>
    <w:p w14:paraId="485BF3BC" w14:textId="77777777" w:rsidR="00B12A78" w:rsidRDefault="00B12A78">
      <w:pPr>
        <w:spacing w:after="160" w:line="259" w:lineRule="auto"/>
        <w:ind w:firstLine="0"/>
        <w:contextualSpacing w:val="0"/>
        <w:jc w:val="left"/>
        <w:sectPr w:rsidR="00B12A78" w:rsidSect="00EC6C17">
          <w:footerReference w:type="default" r:id="rId12"/>
          <w:pgSz w:w="11906" w:h="16838" w:code="9"/>
          <w:pgMar w:top="1418" w:right="1418" w:bottom="1418" w:left="1418" w:header="709" w:footer="709" w:gutter="567"/>
          <w:cols w:space="708"/>
          <w:formProt w:val="0"/>
          <w:docGrid w:linePitch="360"/>
        </w:sectPr>
      </w:pPr>
    </w:p>
    <w:p w14:paraId="29071A9A" w14:textId="38A3D7F2" w:rsidR="009C53BA" w:rsidRDefault="009C53BA" w:rsidP="009C53BA">
      <w:pPr>
        <w:pStyle w:val="Nadpis2"/>
      </w:pPr>
      <w:bookmarkStart w:id="59" w:name="_Toc165277806"/>
      <w:r>
        <w:lastRenderedPageBreak/>
        <w:t>Tabulka korelačních koeficientů</w:t>
      </w:r>
      <w:bookmarkEnd w:id="59"/>
    </w:p>
    <w:p w14:paraId="0132436C" w14:textId="5607CF24" w:rsidR="002A3A37" w:rsidRDefault="002A3A37">
      <w:pPr>
        <w:spacing w:after="160" w:line="259" w:lineRule="auto"/>
        <w:ind w:firstLine="0"/>
        <w:contextualSpacing w:val="0"/>
        <w:jc w:val="left"/>
        <w:rPr>
          <w:b/>
        </w:rPr>
      </w:pPr>
      <w:r>
        <w:rPr>
          <w:b/>
        </w:rPr>
        <w:t xml:space="preserve">Tabulka </w:t>
      </w:r>
      <w:r w:rsidR="00DF1F91">
        <w:rPr>
          <w:b/>
        </w:rPr>
        <w:t>7</w:t>
      </w:r>
    </w:p>
    <w:tbl>
      <w:tblPr>
        <w:tblStyle w:val="Mkatabulky"/>
        <w:tblpPr w:leftFromText="141" w:rightFromText="141" w:vertAnchor="page" w:horzAnchor="margin" w:tblpY="3589"/>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1559"/>
        <w:gridCol w:w="1418"/>
        <w:gridCol w:w="1134"/>
        <w:gridCol w:w="1134"/>
        <w:gridCol w:w="992"/>
        <w:gridCol w:w="850"/>
        <w:gridCol w:w="1134"/>
      </w:tblGrid>
      <w:tr w:rsidR="00B12064" w14:paraId="5776ABF9" w14:textId="77777777" w:rsidTr="000C6350">
        <w:tc>
          <w:tcPr>
            <w:tcW w:w="3402" w:type="dxa"/>
            <w:tcBorders>
              <w:top w:val="single" w:sz="4" w:space="0" w:color="auto"/>
              <w:bottom w:val="single" w:sz="4" w:space="0" w:color="auto"/>
            </w:tcBorders>
          </w:tcPr>
          <w:p w14:paraId="5EBAB5F0" w14:textId="77777777" w:rsidR="00B12064" w:rsidRDefault="00B12064" w:rsidP="00B12064">
            <w:pPr>
              <w:pStyle w:val="Tabulkaobrzek"/>
            </w:pPr>
          </w:p>
        </w:tc>
        <w:tc>
          <w:tcPr>
            <w:tcW w:w="1985" w:type="dxa"/>
            <w:tcBorders>
              <w:top w:val="single" w:sz="4" w:space="0" w:color="auto"/>
              <w:bottom w:val="single" w:sz="4" w:space="0" w:color="auto"/>
            </w:tcBorders>
          </w:tcPr>
          <w:p w14:paraId="3BE2B252" w14:textId="77777777" w:rsidR="00B12064" w:rsidRDefault="00B12064" w:rsidP="00B12064">
            <w:pPr>
              <w:pStyle w:val="Tabulkaobrzek"/>
            </w:pPr>
            <w:r>
              <w:t>SDNN/</w:t>
            </w:r>
            <w:proofErr w:type="spellStart"/>
            <w:r>
              <w:t>rMSSD</w:t>
            </w:r>
            <w:proofErr w:type="spellEnd"/>
            <w:r>
              <w:t xml:space="preserve"> den před </w:t>
            </w:r>
          </w:p>
        </w:tc>
        <w:tc>
          <w:tcPr>
            <w:tcW w:w="1559" w:type="dxa"/>
            <w:tcBorders>
              <w:top w:val="single" w:sz="4" w:space="0" w:color="auto"/>
              <w:bottom w:val="single" w:sz="4" w:space="0" w:color="auto"/>
            </w:tcBorders>
          </w:tcPr>
          <w:p w14:paraId="02DFD07B" w14:textId="5F60F60B" w:rsidR="00B12064" w:rsidRDefault="00B12064" w:rsidP="00B12064">
            <w:pPr>
              <w:pStyle w:val="Tabulkaobrzek"/>
            </w:pPr>
            <w:proofErr w:type="spellStart"/>
            <w:r>
              <w:t>rMSSD</w:t>
            </w:r>
            <w:proofErr w:type="spellEnd"/>
            <w:r>
              <w:t xml:space="preserve"> </w:t>
            </w:r>
            <w:r w:rsidR="008C420B">
              <w:t xml:space="preserve">před </w:t>
            </w:r>
            <w:r w:rsidR="009C1D0E">
              <w:t>vstup</w:t>
            </w:r>
            <w:r w:rsidR="008C420B">
              <w:t>em</w:t>
            </w:r>
            <w:r>
              <w:t xml:space="preserve"> </w:t>
            </w:r>
          </w:p>
        </w:tc>
        <w:tc>
          <w:tcPr>
            <w:tcW w:w="1418" w:type="dxa"/>
            <w:tcBorders>
              <w:top w:val="single" w:sz="4" w:space="0" w:color="auto"/>
              <w:bottom w:val="single" w:sz="4" w:space="0" w:color="auto"/>
            </w:tcBorders>
          </w:tcPr>
          <w:p w14:paraId="5F4DA63F" w14:textId="1980071D" w:rsidR="00B12064" w:rsidRDefault="00B12064" w:rsidP="00B12064">
            <w:pPr>
              <w:pStyle w:val="Tabulkaobrzek"/>
            </w:pPr>
            <w:r>
              <w:t xml:space="preserve">SDNN </w:t>
            </w:r>
            <w:r w:rsidR="008C420B">
              <w:t xml:space="preserve">před </w:t>
            </w:r>
            <w:r w:rsidR="009C1D0E">
              <w:t>vstup</w:t>
            </w:r>
            <w:r w:rsidR="008C420B">
              <w:t>em</w:t>
            </w:r>
          </w:p>
        </w:tc>
        <w:tc>
          <w:tcPr>
            <w:tcW w:w="1134" w:type="dxa"/>
            <w:tcBorders>
              <w:top w:val="single" w:sz="4" w:space="0" w:color="auto"/>
              <w:bottom w:val="single" w:sz="4" w:space="0" w:color="auto"/>
            </w:tcBorders>
          </w:tcPr>
          <w:p w14:paraId="40EF9522" w14:textId="3F129918" w:rsidR="00B12064" w:rsidRDefault="00B12064" w:rsidP="00B12064">
            <w:pPr>
              <w:pStyle w:val="Tabulkaobrzek"/>
            </w:pPr>
            <w:r>
              <w:t xml:space="preserve">SF </w:t>
            </w:r>
            <w:r w:rsidR="008C420B">
              <w:t xml:space="preserve">před </w:t>
            </w:r>
            <w:r w:rsidR="009C1D0E">
              <w:t>vstup</w:t>
            </w:r>
            <w:r w:rsidR="008C420B">
              <w:t>em</w:t>
            </w:r>
            <w:r>
              <w:t xml:space="preserve"> </w:t>
            </w:r>
          </w:p>
        </w:tc>
        <w:tc>
          <w:tcPr>
            <w:tcW w:w="1134" w:type="dxa"/>
            <w:tcBorders>
              <w:top w:val="single" w:sz="4" w:space="0" w:color="auto"/>
              <w:bottom w:val="single" w:sz="4" w:space="0" w:color="auto"/>
            </w:tcBorders>
          </w:tcPr>
          <w:p w14:paraId="42390674" w14:textId="77777777" w:rsidR="00B12064" w:rsidRDefault="00B12064" w:rsidP="00B12064">
            <w:pPr>
              <w:pStyle w:val="Tabulkaobrzek"/>
            </w:pPr>
            <w:r>
              <w:t>Teplota vzduchu</w:t>
            </w:r>
          </w:p>
        </w:tc>
        <w:tc>
          <w:tcPr>
            <w:tcW w:w="992" w:type="dxa"/>
            <w:tcBorders>
              <w:top w:val="single" w:sz="4" w:space="0" w:color="auto"/>
              <w:bottom w:val="single" w:sz="4" w:space="0" w:color="auto"/>
            </w:tcBorders>
          </w:tcPr>
          <w:p w14:paraId="20B96676" w14:textId="77777777" w:rsidR="00B12064" w:rsidRDefault="00B12064" w:rsidP="00B12064">
            <w:pPr>
              <w:pStyle w:val="Tabulkaobrzek"/>
            </w:pPr>
            <w:r>
              <w:t>Teplota vody</w:t>
            </w:r>
          </w:p>
        </w:tc>
        <w:tc>
          <w:tcPr>
            <w:tcW w:w="850" w:type="dxa"/>
            <w:tcBorders>
              <w:top w:val="single" w:sz="4" w:space="0" w:color="auto"/>
              <w:bottom w:val="single" w:sz="4" w:space="0" w:color="auto"/>
            </w:tcBorders>
          </w:tcPr>
          <w:p w14:paraId="039C79F0" w14:textId="77777777" w:rsidR="00B12064" w:rsidRDefault="00B12064" w:rsidP="00B12064">
            <w:pPr>
              <w:pStyle w:val="Tabulkaobrzek"/>
            </w:pPr>
            <w:r>
              <w:t>Čas</w:t>
            </w:r>
          </w:p>
        </w:tc>
        <w:tc>
          <w:tcPr>
            <w:tcW w:w="1134" w:type="dxa"/>
            <w:tcBorders>
              <w:top w:val="single" w:sz="4" w:space="0" w:color="auto"/>
              <w:bottom w:val="single" w:sz="4" w:space="0" w:color="auto"/>
            </w:tcBorders>
          </w:tcPr>
          <w:p w14:paraId="24FEA117" w14:textId="77777777" w:rsidR="00B12064" w:rsidRDefault="00B12064" w:rsidP="00B12064">
            <w:pPr>
              <w:pStyle w:val="Tabulkaobrzek"/>
            </w:pPr>
            <w:r>
              <w:t>Doba ve vodě</w:t>
            </w:r>
          </w:p>
        </w:tc>
      </w:tr>
      <w:tr w:rsidR="00B12064" w14:paraId="54A8E0AF" w14:textId="77777777" w:rsidTr="000C6350">
        <w:tc>
          <w:tcPr>
            <w:tcW w:w="3402" w:type="dxa"/>
            <w:tcBorders>
              <w:top w:val="single" w:sz="4" w:space="0" w:color="auto"/>
            </w:tcBorders>
          </w:tcPr>
          <w:p w14:paraId="7EB04745" w14:textId="77777777" w:rsidR="00B12064" w:rsidRPr="002A3A37" w:rsidRDefault="00B12064" w:rsidP="00B12064">
            <w:pPr>
              <w:pStyle w:val="Tabulkaobrzek"/>
              <w:rPr>
                <w:bCs/>
              </w:rPr>
            </w:pPr>
            <w:r>
              <w:rPr>
                <w:bCs/>
              </w:rPr>
              <w:t>Teplota vzduchu</w:t>
            </w:r>
          </w:p>
        </w:tc>
        <w:tc>
          <w:tcPr>
            <w:tcW w:w="1985" w:type="dxa"/>
            <w:tcBorders>
              <w:top w:val="single" w:sz="4" w:space="0" w:color="auto"/>
            </w:tcBorders>
          </w:tcPr>
          <w:p w14:paraId="4BAB1DC6" w14:textId="77777777" w:rsidR="00B12064" w:rsidRDefault="00B12064" w:rsidP="00B12064">
            <w:pPr>
              <w:pStyle w:val="Tabulkaobrzek"/>
            </w:pPr>
            <w:r>
              <w:t>-0,33</w:t>
            </w:r>
          </w:p>
        </w:tc>
        <w:tc>
          <w:tcPr>
            <w:tcW w:w="1559" w:type="dxa"/>
            <w:tcBorders>
              <w:top w:val="single" w:sz="4" w:space="0" w:color="auto"/>
            </w:tcBorders>
          </w:tcPr>
          <w:p w14:paraId="7EA20A92" w14:textId="77777777" w:rsidR="00B12064" w:rsidRDefault="00B12064" w:rsidP="00B12064">
            <w:pPr>
              <w:pStyle w:val="Tabulkaobrzek"/>
            </w:pPr>
            <w:r>
              <w:t>-0,54</w:t>
            </w:r>
          </w:p>
        </w:tc>
        <w:tc>
          <w:tcPr>
            <w:tcW w:w="1418" w:type="dxa"/>
            <w:tcBorders>
              <w:top w:val="single" w:sz="4" w:space="0" w:color="auto"/>
            </w:tcBorders>
          </w:tcPr>
          <w:p w14:paraId="297C747B" w14:textId="77777777" w:rsidR="00B12064" w:rsidRDefault="00B12064" w:rsidP="00B12064">
            <w:pPr>
              <w:pStyle w:val="Tabulkaobrzek"/>
            </w:pPr>
            <w:r>
              <w:t>-0,44</w:t>
            </w:r>
          </w:p>
        </w:tc>
        <w:tc>
          <w:tcPr>
            <w:tcW w:w="1134" w:type="dxa"/>
            <w:tcBorders>
              <w:top w:val="single" w:sz="4" w:space="0" w:color="auto"/>
            </w:tcBorders>
          </w:tcPr>
          <w:p w14:paraId="268D6CD3" w14:textId="57D308EE" w:rsidR="00B12064" w:rsidRDefault="00B12064" w:rsidP="00B12064">
            <w:pPr>
              <w:pStyle w:val="Tabulkaobrzek"/>
            </w:pPr>
            <w:r>
              <w:t>-0,64</w:t>
            </w:r>
            <w:r w:rsidR="000C6350">
              <w:t>*</w:t>
            </w:r>
          </w:p>
        </w:tc>
        <w:tc>
          <w:tcPr>
            <w:tcW w:w="1134" w:type="dxa"/>
            <w:tcBorders>
              <w:top w:val="single" w:sz="4" w:space="0" w:color="auto"/>
            </w:tcBorders>
          </w:tcPr>
          <w:p w14:paraId="1A94A1D6" w14:textId="77777777" w:rsidR="00B12064" w:rsidRDefault="00B12064" w:rsidP="00B12064">
            <w:pPr>
              <w:pStyle w:val="Tabulkaobrzek"/>
            </w:pPr>
            <w:r>
              <w:t>1</w:t>
            </w:r>
          </w:p>
        </w:tc>
        <w:tc>
          <w:tcPr>
            <w:tcW w:w="992" w:type="dxa"/>
            <w:tcBorders>
              <w:top w:val="single" w:sz="4" w:space="0" w:color="auto"/>
            </w:tcBorders>
          </w:tcPr>
          <w:p w14:paraId="531157A6" w14:textId="294E81E1" w:rsidR="00B12064" w:rsidRDefault="00B12064" w:rsidP="00B12064">
            <w:pPr>
              <w:pStyle w:val="Tabulkaobrzek"/>
            </w:pPr>
            <w:r>
              <w:t>0,73</w:t>
            </w:r>
            <w:r w:rsidR="000C6350">
              <w:t>*</w:t>
            </w:r>
          </w:p>
        </w:tc>
        <w:tc>
          <w:tcPr>
            <w:tcW w:w="850" w:type="dxa"/>
            <w:tcBorders>
              <w:top w:val="single" w:sz="4" w:space="0" w:color="auto"/>
            </w:tcBorders>
          </w:tcPr>
          <w:p w14:paraId="5B5C4B07" w14:textId="77777777" w:rsidR="00B12064" w:rsidRDefault="00B12064" w:rsidP="00B12064">
            <w:pPr>
              <w:pStyle w:val="Tabulkaobrzek"/>
            </w:pPr>
            <w:r>
              <w:t>-0,12</w:t>
            </w:r>
          </w:p>
        </w:tc>
        <w:tc>
          <w:tcPr>
            <w:tcW w:w="1134" w:type="dxa"/>
            <w:tcBorders>
              <w:top w:val="single" w:sz="4" w:space="0" w:color="auto"/>
            </w:tcBorders>
          </w:tcPr>
          <w:p w14:paraId="7EB72F92" w14:textId="539FEDAB" w:rsidR="00B12064" w:rsidRDefault="00B12064" w:rsidP="00B12064">
            <w:pPr>
              <w:pStyle w:val="Tabulkaobrzek"/>
            </w:pPr>
            <w:r>
              <w:t>0,74</w:t>
            </w:r>
            <w:r w:rsidR="000C6350">
              <w:t>*</w:t>
            </w:r>
          </w:p>
        </w:tc>
      </w:tr>
      <w:tr w:rsidR="00B12064" w14:paraId="39B73DB3" w14:textId="77777777" w:rsidTr="000C6350">
        <w:tc>
          <w:tcPr>
            <w:tcW w:w="3402" w:type="dxa"/>
          </w:tcPr>
          <w:p w14:paraId="6DC08219" w14:textId="77777777" w:rsidR="00B12064" w:rsidRPr="002A3A37" w:rsidRDefault="00B12064" w:rsidP="00B12064">
            <w:pPr>
              <w:pStyle w:val="Tabulkaobrzek"/>
              <w:rPr>
                <w:bCs/>
              </w:rPr>
            </w:pPr>
            <w:r>
              <w:rPr>
                <w:bCs/>
              </w:rPr>
              <w:t>Teplota vody</w:t>
            </w:r>
          </w:p>
        </w:tc>
        <w:tc>
          <w:tcPr>
            <w:tcW w:w="1985" w:type="dxa"/>
          </w:tcPr>
          <w:p w14:paraId="0D4BE1D6" w14:textId="77777777" w:rsidR="00B12064" w:rsidRDefault="00B12064" w:rsidP="00B12064">
            <w:pPr>
              <w:pStyle w:val="Tabulkaobrzek"/>
            </w:pPr>
            <w:r>
              <w:t>-0,26</w:t>
            </w:r>
          </w:p>
        </w:tc>
        <w:tc>
          <w:tcPr>
            <w:tcW w:w="1559" w:type="dxa"/>
          </w:tcPr>
          <w:p w14:paraId="33237FD2" w14:textId="77777777" w:rsidR="00B12064" w:rsidRDefault="00B12064" w:rsidP="00B12064">
            <w:pPr>
              <w:pStyle w:val="Tabulkaobrzek"/>
            </w:pPr>
            <w:r>
              <w:t>-0,06</w:t>
            </w:r>
          </w:p>
        </w:tc>
        <w:tc>
          <w:tcPr>
            <w:tcW w:w="1418" w:type="dxa"/>
          </w:tcPr>
          <w:p w14:paraId="73EB7427" w14:textId="77777777" w:rsidR="00B12064" w:rsidRDefault="00B12064" w:rsidP="00B12064">
            <w:pPr>
              <w:pStyle w:val="Tabulkaobrzek"/>
            </w:pPr>
            <w:r>
              <w:t>-0,30</w:t>
            </w:r>
          </w:p>
        </w:tc>
        <w:tc>
          <w:tcPr>
            <w:tcW w:w="1134" w:type="dxa"/>
          </w:tcPr>
          <w:p w14:paraId="2AD3E658" w14:textId="77777777" w:rsidR="00B12064" w:rsidRDefault="00B12064" w:rsidP="00B12064">
            <w:pPr>
              <w:pStyle w:val="Tabulkaobrzek"/>
            </w:pPr>
            <w:r>
              <w:t>-0,78</w:t>
            </w:r>
          </w:p>
        </w:tc>
        <w:tc>
          <w:tcPr>
            <w:tcW w:w="1134" w:type="dxa"/>
          </w:tcPr>
          <w:p w14:paraId="1E388048" w14:textId="77DE50EB" w:rsidR="00B12064" w:rsidRDefault="00B12064" w:rsidP="00B12064">
            <w:pPr>
              <w:pStyle w:val="Tabulkaobrzek"/>
            </w:pPr>
            <w:r>
              <w:t>0,73</w:t>
            </w:r>
            <w:r w:rsidR="000C6350">
              <w:t>*</w:t>
            </w:r>
          </w:p>
        </w:tc>
        <w:tc>
          <w:tcPr>
            <w:tcW w:w="992" w:type="dxa"/>
          </w:tcPr>
          <w:p w14:paraId="789E1A7A" w14:textId="77777777" w:rsidR="00B12064" w:rsidRDefault="00B12064" w:rsidP="00B12064">
            <w:pPr>
              <w:pStyle w:val="Tabulkaobrzek"/>
            </w:pPr>
            <w:r>
              <w:t>1</w:t>
            </w:r>
          </w:p>
        </w:tc>
        <w:tc>
          <w:tcPr>
            <w:tcW w:w="850" w:type="dxa"/>
          </w:tcPr>
          <w:p w14:paraId="646AAFBB" w14:textId="77777777" w:rsidR="00B12064" w:rsidRDefault="00B12064" w:rsidP="00B12064">
            <w:pPr>
              <w:pStyle w:val="Tabulkaobrzek"/>
            </w:pPr>
            <w:r>
              <w:t>-0,43</w:t>
            </w:r>
          </w:p>
        </w:tc>
        <w:tc>
          <w:tcPr>
            <w:tcW w:w="1134" w:type="dxa"/>
          </w:tcPr>
          <w:p w14:paraId="6BE48B0C" w14:textId="79B77670" w:rsidR="00B12064" w:rsidRDefault="00B12064" w:rsidP="00B12064">
            <w:pPr>
              <w:pStyle w:val="Tabulkaobrzek"/>
            </w:pPr>
            <w:r>
              <w:t>0,94</w:t>
            </w:r>
            <w:r w:rsidR="000C6350">
              <w:t>*</w:t>
            </w:r>
          </w:p>
        </w:tc>
      </w:tr>
      <w:tr w:rsidR="00B12064" w14:paraId="41BBFFDE" w14:textId="77777777" w:rsidTr="000C6350">
        <w:tc>
          <w:tcPr>
            <w:tcW w:w="3402" w:type="dxa"/>
          </w:tcPr>
          <w:p w14:paraId="45C6DD0F" w14:textId="77777777" w:rsidR="00B12064" w:rsidRPr="002A3A37" w:rsidRDefault="00B12064" w:rsidP="00B12064">
            <w:pPr>
              <w:pStyle w:val="Tabulkaobrzek"/>
              <w:rPr>
                <w:bCs/>
              </w:rPr>
            </w:pPr>
            <w:r>
              <w:rPr>
                <w:bCs/>
              </w:rPr>
              <w:t>Čas</w:t>
            </w:r>
          </w:p>
        </w:tc>
        <w:tc>
          <w:tcPr>
            <w:tcW w:w="1985" w:type="dxa"/>
          </w:tcPr>
          <w:p w14:paraId="791B6AE7" w14:textId="77777777" w:rsidR="00B12064" w:rsidRDefault="00B12064" w:rsidP="00B12064">
            <w:pPr>
              <w:pStyle w:val="Tabulkaobrzek"/>
            </w:pPr>
            <w:r>
              <w:t>-0,16</w:t>
            </w:r>
          </w:p>
        </w:tc>
        <w:tc>
          <w:tcPr>
            <w:tcW w:w="1559" w:type="dxa"/>
          </w:tcPr>
          <w:p w14:paraId="2BE113AF" w14:textId="77777777" w:rsidR="00B12064" w:rsidRDefault="00B12064" w:rsidP="00B12064">
            <w:pPr>
              <w:pStyle w:val="Tabulkaobrzek"/>
            </w:pPr>
            <w:r>
              <w:t>-0,42</w:t>
            </w:r>
          </w:p>
        </w:tc>
        <w:tc>
          <w:tcPr>
            <w:tcW w:w="1418" w:type="dxa"/>
          </w:tcPr>
          <w:p w14:paraId="74BCEC79" w14:textId="77777777" w:rsidR="00B12064" w:rsidRDefault="00B12064" w:rsidP="00B12064">
            <w:pPr>
              <w:pStyle w:val="Tabulkaobrzek"/>
            </w:pPr>
            <w:r>
              <w:t>-0,57</w:t>
            </w:r>
          </w:p>
        </w:tc>
        <w:tc>
          <w:tcPr>
            <w:tcW w:w="1134" w:type="dxa"/>
          </w:tcPr>
          <w:p w14:paraId="0EC8DE3D" w14:textId="77777777" w:rsidR="00B12064" w:rsidRDefault="00B12064" w:rsidP="00B12064">
            <w:pPr>
              <w:pStyle w:val="Tabulkaobrzek"/>
            </w:pPr>
            <w:r>
              <w:t>0,48</w:t>
            </w:r>
          </w:p>
        </w:tc>
        <w:tc>
          <w:tcPr>
            <w:tcW w:w="1134" w:type="dxa"/>
          </w:tcPr>
          <w:p w14:paraId="4B027C70" w14:textId="77777777" w:rsidR="00B12064" w:rsidRDefault="00B12064" w:rsidP="00B12064">
            <w:pPr>
              <w:pStyle w:val="Tabulkaobrzek"/>
            </w:pPr>
            <w:r>
              <w:t>-0,12</w:t>
            </w:r>
          </w:p>
        </w:tc>
        <w:tc>
          <w:tcPr>
            <w:tcW w:w="992" w:type="dxa"/>
          </w:tcPr>
          <w:p w14:paraId="396CA9F5" w14:textId="77777777" w:rsidR="00B12064" w:rsidRDefault="00B12064" w:rsidP="00B12064">
            <w:pPr>
              <w:pStyle w:val="Tabulkaobrzek"/>
            </w:pPr>
            <w:r>
              <w:t>-0,43</w:t>
            </w:r>
          </w:p>
        </w:tc>
        <w:tc>
          <w:tcPr>
            <w:tcW w:w="850" w:type="dxa"/>
          </w:tcPr>
          <w:p w14:paraId="18C0EA9B" w14:textId="77777777" w:rsidR="00B12064" w:rsidRDefault="00B12064" w:rsidP="00B12064">
            <w:pPr>
              <w:pStyle w:val="Tabulkaobrzek"/>
            </w:pPr>
            <w:r>
              <w:t>1</w:t>
            </w:r>
          </w:p>
        </w:tc>
        <w:tc>
          <w:tcPr>
            <w:tcW w:w="1134" w:type="dxa"/>
          </w:tcPr>
          <w:p w14:paraId="3BF5048A" w14:textId="77777777" w:rsidR="00B12064" w:rsidRDefault="00B12064" w:rsidP="00B12064">
            <w:pPr>
              <w:pStyle w:val="Tabulkaobrzek"/>
            </w:pPr>
            <w:r>
              <w:t>-0,31</w:t>
            </w:r>
          </w:p>
        </w:tc>
      </w:tr>
      <w:tr w:rsidR="00B12064" w14:paraId="1294AEBC" w14:textId="77777777" w:rsidTr="000C6350">
        <w:tc>
          <w:tcPr>
            <w:tcW w:w="3402" w:type="dxa"/>
          </w:tcPr>
          <w:p w14:paraId="6453CA67" w14:textId="77777777" w:rsidR="00B12064" w:rsidRPr="002A3A37" w:rsidRDefault="00B12064" w:rsidP="00B12064">
            <w:pPr>
              <w:pStyle w:val="Tabulkaobrzek"/>
              <w:rPr>
                <w:bCs/>
              </w:rPr>
            </w:pPr>
            <w:r>
              <w:rPr>
                <w:bCs/>
              </w:rPr>
              <w:t>Doba ve vodě</w:t>
            </w:r>
          </w:p>
        </w:tc>
        <w:tc>
          <w:tcPr>
            <w:tcW w:w="1985" w:type="dxa"/>
          </w:tcPr>
          <w:p w14:paraId="7D88BAB0" w14:textId="77777777" w:rsidR="00B12064" w:rsidRDefault="00B12064" w:rsidP="00B12064">
            <w:pPr>
              <w:pStyle w:val="Tabulkaobrzek"/>
            </w:pPr>
            <w:r>
              <w:t>-0,23</w:t>
            </w:r>
          </w:p>
        </w:tc>
        <w:tc>
          <w:tcPr>
            <w:tcW w:w="1559" w:type="dxa"/>
          </w:tcPr>
          <w:p w14:paraId="016EFA03" w14:textId="77777777" w:rsidR="00B12064" w:rsidRDefault="00B12064" w:rsidP="00B12064">
            <w:pPr>
              <w:pStyle w:val="Tabulkaobrzek"/>
            </w:pPr>
            <w:r>
              <w:t>-0,13</w:t>
            </w:r>
          </w:p>
        </w:tc>
        <w:tc>
          <w:tcPr>
            <w:tcW w:w="1418" w:type="dxa"/>
          </w:tcPr>
          <w:p w14:paraId="1979F32C" w14:textId="77777777" w:rsidR="00B12064" w:rsidRDefault="00B12064" w:rsidP="00B12064">
            <w:pPr>
              <w:pStyle w:val="Tabulkaobrzek"/>
            </w:pPr>
            <w:r>
              <w:t>-0,29</w:t>
            </w:r>
          </w:p>
        </w:tc>
        <w:tc>
          <w:tcPr>
            <w:tcW w:w="1134" w:type="dxa"/>
          </w:tcPr>
          <w:p w14:paraId="7672ADA8" w14:textId="77777777" w:rsidR="00B12064" w:rsidRDefault="00B12064" w:rsidP="00B12064">
            <w:pPr>
              <w:pStyle w:val="Tabulkaobrzek"/>
            </w:pPr>
            <w:r>
              <w:t>-0,78</w:t>
            </w:r>
          </w:p>
        </w:tc>
        <w:tc>
          <w:tcPr>
            <w:tcW w:w="1134" w:type="dxa"/>
          </w:tcPr>
          <w:p w14:paraId="287D0719" w14:textId="77777777" w:rsidR="00B12064" w:rsidRDefault="00B12064" w:rsidP="00B12064">
            <w:pPr>
              <w:pStyle w:val="Tabulkaobrzek"/>
            </w:pPr>
            <w:r>
              <w:t>0,74</w:t>
            </w:r>
          </w:p>
        </w:tc>
        <w:tc>
          <w:tcPr>
            <w:tcW w:w="992" w:type="dxa"/>
          </w:tcPr>
          <w:p w14:paraId="5F860C18" w14:textId="525C1ED1" w:rsidR="00B12064" w:rsidRDefault="00B12064" w:rsidP="00B12064">
            <w:pPr>
              <w:pStyle w:val="Tabulkaobrzek"/>
            </w:pPr>
            <w:r>
              <w:t>0,94</w:t>
            </w:r>
            <w:r w:rsidR="000C6350">
              <w:t>*</w:t>
            </w:r>
          </w:p>
        </w:tc>
        <w:tc>
          <w:tcPr>
            <w:tcW w:w="850" w:type="dxa"/>
          </w:tcPr>
          <w:p w14:paraId="348ACF88" w14:textId="77777777" w:rsidR="00B12064" w:rsidRDefault="00B12064" w:rsidP="00B12064">
            <w:pPr>
              <w:pStyle w:val="Tabulkaobrzek"/>
            </w:pPr>
            <w:r>
              <w:t>-0,31</w:t>
            </w:r>
          </w:p>
        </w:tc>
        <w:tc>
          <w:tcPr>
            <w:tcW w:w="1134" w:type="dxa"/>
          </w:tcPr>
          <w:p w14:paraId="4C4873F0" w14:textId="77777777" w:rsidR="00B12064" w:rsidRDefault="00B12064" w:rsidP="00B12064">
            <w:pPr>
              <w:pStyle w:val="Tabulkaobrzek"/>
            </w:pPr>
            <w:r>
              <w:t>1</w:t>
            </w:r>
          </w:p>
        </w:tc>
      </w:tr>
      <w:tr w:rsidR="00B12064" w14:paraId="21190D76" w14:textId="77777777" w:rsidTr="000C6350">
        <w:tc>
          <w:tcPr>
            <w:tcW w:w="3402" w:type="dxa"/>
          </w:tcPr>
          <w:p w14:paraId="6D000F07" w14:textId="5985EBE7" w:rsidR="00B12064" w:rsidRPr="002A3A37" w:rsidRDefault="00B12064" w:rsidP="00B12064">
            <w:pPr>
              <w:pStyle w:val="Tabulkaobrzek"/>
              <w:rPr>
                <w:bCs/>
              </w:rPr>
            </w:pPr>
            <w:r>
              <w:rPr>
                <w:bCs/>
              </w:rPr>
              <w:t xml:space="preserve">SF </w:t>
            </w:r>
            <w:r w:rsidR="008C420B">
              <w:rPr>
                <w:bCs/>
              </w:rPr>
              <w:t xml:space="preserve">po </w:t>
            </w:r>
            <w:r w:rsidR="00B42373">
              <w:rPr>
                <w:bCs/>
              </w:rPr>
              <w:t>výstup</w:t>
            </w:r>
            <w:r w:rsidR="008C420B">
              <w:rPr>
                <w:bCs/>
              </w:rPr>
              <w:t>u</w:t>
            </w:r>
          </w:p>
        </w:tc>
        <w:tc>
          <w:tcPr>
            <w:tcW w:w="1985" w:type="dxa"/>
          </w:tcPr>
          <w:p w14:paraId="364D6A3E" w14:textId="77777777" w:rsidR="00B12064" w:rsidRDefault="00B12064" w:rsidP="00B12064">
            <w:pPr>
              <w:pStyle w:val="Tabulkaobrzek"/>
            </w:pPr>
            <w:r>
              <w:t>0,14</w:t>
            </w:r>
          </w:p>
        </w:tc>
        <w:tc>
          <w:tcPr>
            <w:tcW w:w="1559" w:type="dxa"/>
          </w:tcPr>
          <w:p w14:paraId="52F1992D" w14:textId="77777777" w:rsidR="00B12064" w:rsidRDefault="00B12064" w:rsidP="00B12064">
            <w:pPr>
              <w:pStyle w:val="Tabulkaobrzek"/>
            </w:pPr>
            <w:r>
              <w:t>0,35</w:t>
            </w:r>
          </w:p>
        </w:tc>
        <w:tc>
          <w:tcPr>
            <w:tcW w:w="1418" w:type="dxa"/>
          </w:tcPr>
          <w:p w14:paraId="198E2639" w14:textId="77777777" w:rsidR="00B12064" w:rsidRDefault="00B12064" w:rsidP="00B12064">
            <w:pPr>
              <w:pStyle w:val="Tabulkaobrzek"/>
            </w:pPr>
            <w:r>
              <w:t>-0,30</w:t>
            </w:r>
          </w:p>
        </w:tc>
        <w:tc>
          <w:tcPr>
            <w:tcW w:w="1134" w:type="dxa"/>
          </w:tcPr>
          <w:p w14:paraId="7D5D0822" w14:textId="05D26F92" w:rsidR="00B12064" w:rsidRDefault="00B12064" w:rsidP="00B12064">
            <w:pPr>
              <w:pStyle w:val="Tabulkaobrzek"/>
            </w:pPr>
            <w:r>
              <w:t>0,68</w:t>
            </w:r>
            <w:r w:rsidR="000C6350">
              <w:t>*</w:t>
            </w:r>
          </w:p>
        </w:tc>
        <w:tc>
          <w:tcPr>
            <w:tcW w:w="1134" w:type="dxa"/>
          </w:tcPr>
          <w:p w14:paraId="750DFFBA" w14:textId="3F4F26AA" w:rsidR="00B12064" w:rsidRDefault="00B12064" w:rsidP="00B12064">
            <w:pPr>
              <w:pStyle w:val="Tabulkaobrzek"/>
            </w:pPr>
            <w:r>
              <w:t>-0,80</w:t>
            </w:r>
            <w:r w:rsidR="000C6350">
              <w:t>*</w:t>
            </w:r>
          </w:p>
        </w:tc>
        <w:tc>
          <w:tcPr>
            <w:tcW w:w="992" w:type="dxa"/>
          </w:tcPr>
          <w:p w14:paraId="35187AAE" w14:textId="33F4D83A" w:rsidR="00B12064" w:rsidRDefault="00B12064" w:rsidP="00B12064">
            <w:pPr>
              <w:pStyle w:val="Tabulkaobrzek"/>
            </w:pPr>
            <w:r>
              <w:t>-0,64</w:t>
            </w:r>
            <w:r w:rsidR="000C6350">
              <w:t>*</w:t>
            </w:r>
          </w:p>
        </w:tc>
        <w:tc>
          <w:tcPr>
            <w:tcW w:w="850" w:type="dxa"/>
          </w:tcPr>
          <w:p w14:paraId="072745A6" w14:textId="77777777" w:rsidR="00B12064" w:rsidRDefault="00B12064" w:rsidP="00B12064">
            <w:pPr>
              <w:pStyle w:val="Tabulkaobrzek"/>
            </w:pPr>
            <w:r>
              <w:t>0,20</w:t>
            </w:r>
          </w:p>
        </w:tc>
        <w:tc>
          <w:tcPr>
            <w:tcW w:w="1134" w:type="dxa"/>
          </w:tcPr>
          <w:p w14:paraId="08A79C04" w14:textId="4CC25CAC" w:rsidR="00B12064" w:rsidRDefault="00B12064" w:rsidP="00B12064">
            <w:pPr>
              <w:pStyle w:val="Tabulkaobrzek"/>
            </w:pPr>
            <w:r>
              <w:t>-0,67</w:t>
            </w:r>
            <w:r w:rsidR="000C6350">
              <w:t>*</w:t>
            </w:r>
          </w:p>
        </w:tc>
      </w:tr>
      <w:tr w:rsidR="00B12064" w14:paraId="0BBCE258" w14:textId="77777777" w:rsidTr="000C6350">
        <w:tc>
          <w:tcPr>
            <w:tcW w:w="3402" w:type="dxa"/>
          </w:tcPr>
          <w:p w14:paraId="592630B2" w14:textId="088DB5EC" w:rsidR="00B12064" w:rsidRPr="002A3A37" w:rsidRDefault="00B12064" w:rsidP="00B12064">
            <w:pPr>
              <w:pStyle w:val="Tabulkaobrzek"/>
              <w:rPr>
                <w:bCs/>
              </w:rPr>
            </w:pPr>
            <w:proofErr w:type="spellStart"/>
            <w:r>
              <w:rPr>
                <w:bCs/>
              </w:rPr>
              <w:t>rMSSD</w:t>
            </w:r>
            <w:proofErr w:type="spellEnd"/>
            <w:r>
              <w:rPr>
                <w:bCs/>
              </w:rPr>
              <w:t xml:space="preserve"> </w:t>
            </w:r>
            <w:r w:rsidR="008C420B">
              <w:rPr>
                <w:bCs/>
              </w:rPr>
              <w:t xml:space="preserve">po </w:t>
            </w:r>
            <w:r w:rsidR="00B42373">
              <w:rPr>
                <w:bCs/>
              </w:rPr>
              <w:t>výstup</w:t>
            </w:r>
            <w:r w:rsidR="008C420B">
              <w:rPr>
                <w:bCs/>
              </w:rPr>
              <w:t>u</w:t>
            </w:r>
          </w:p>
        </w:tc>
        <w:tc>
          <w:tcPr>
            <w:tcW w:w="1985" w:type="dxa"/>
          </w:tcPr>
          <w:p w14:paraId="29270BC9" w14:textId="77777777" w:rsidR="00B12064" w:rsidRDefault="00B12064" w:rsidP="00B12064">
            <w:pPr>
              <w:pStyle w:val="Tabulkaobrzek"/>
            </w:pPr>
            <w:r>
              <w:t>-0,35</w:t>
            </w:r>
          </w:p>
        </w:tc>
        <w:tc>
          <w:tcPr>
            <w:tcW w:w="1559" w:type="dxa"/>
          </w:tcPr>
          <w:p w14:paraId="59FBDFCE" w14:textId="77777777" w:rsidR="00B12064" w:rsidRDefault="00B12064" w:rsidP="00B12064">
            <w:pPr>
              <w:pStyle w:val="Tabulkaobrzek"/>
            </w:pPr>
            <w:r>
              <w:t>-0,53</w:t>
            </w:r>
          </w:p>
        </w:tc>
        <w:tc>
          <w:tcPr>
            <w:tcW w:w="1418" w:type="dxa"/>
          </w:tcPr>
          <w:p w14:paraId="2EC5CE1C" w14:textId="77777777" w:rsidR="00B12064" w:rsidRDefault="00B12064" w:rsidP="00B12064">
            <w:pPr>
              <w:pStyle w:val="Tabulkaobrzek"/>
            </w:pPr>
            <w:r>
              <w:t>-0,61</w:t>
            </w:r>
          </w:p>
        </w:tc>
        <w:tc>
          <w:tcPr>
            <w:tcW w:w="1134" w:type="dxa"/>
          </w:tcPr>
          <w:p w14:paraId="7580CDB4" w14:textId="77777777" w:rsidR="00B12064" w:rsidRDefault="00B12064" w:rsidP="00B12064">
            <w:pPr>
              <w:pStyle w:val="Tabulkaobrzek"/>
            </w:pPr>
            <w:r>
              <w:t>-0,45</w:t>
            </w:r>
          </w:p>
        </w:tc>
        <w:tc>
          <w:tcPr>
            <w:tcW w:w="1134" w:type="dxa"/>
          </w:tcPr>
          <w:p w14:paraId="696061CF" w14:textId="77777777" w:rsidR="00B12064" w:rsidRDefault="00B12064" w:rsidP="00B12064">
            <w:pPr>
              <w:pStyle w:val="Tabulkaobrzek"/>
            </w:pPr>
            <w:r>
              <w:t>0,39</w:t>
            </w:r>
          </w:p>
        </w:tc>
        <w:tc>
          <w:tcPr>
            <w:tcW w:w="992" w:type="dxa"/>
          </w:tcPr>
          <w:p w14:paraId="31951FF0" w14:textId="77777777" w:rsidR="00B12064" w:rsidRDefault="00B12064" w:rsidP="00B12064">
            <w:pPr>
              <w:pStyle w:val="Tabulkaobrzek"/>
            </w:pPr>
            <w:r>
              <w:t>0,45</w:t>
            </w:r>
          </w:p>
        </w:tc>
        <w:tc>
          <w:tcPr>
            <w:tcW w:w="850" w:type="dxa"/>
          </w:tcPr>
          <w:p w14:paraId="40F6F694" w14:textId="77777777" w:rsidR="00B12064" w:rsidRDefault="00B12064" w:rsidP="00B12064">
            <w:pPr>
              <w:pStyle w:val="Tabulkaobrzek"/>
            </w:pPr>
            <w:r>
              <w:t>0,16</w:t>
            </w:r>
          </w:p>
        </w:tc>
        <w:tc>
          <w:tcPr>
            <w:tcW w:w="1134" w:type="dxa"/>
          </w:tcPr>
          <w:p w14:paraId="5D5E750A" w14:textId="77777777" w:rsidR="00B12064" w:rsidRDefault="00B12064" w:rsidP="00B12064">
            <w:pPr>
              <w:pStyle w:val="Tabulkaobrzek"/>
            </w:pPr>
            <w:r>
              <w:t>0,57</w:t>
            </w:r>
          </w:p>
        </w:tc>
      </w:tr>
      <w:tr w:rsidR="00B12064" w14:paraId="3B61431C" w14:textId="77777777" w:rsidTr="000C6350">
        <w:tc>
          <w:tcPr>
            <w:tcW w:w="3402" w:type="dxa"/>
          </w:tcPr>
          <w:p w14:paraId="6843F80C" w14:textId="006539BC" w:rsidR="00B12064" w:rsidRDefault="00B12064" w:rsidP="00B12064">
            <w:pPr>
              <w:pStyle w:val="Tabulkaobrzek"/>
            </w:pPr>
            <w:r>
              <w:t>SDNN </w:t>
            </w:r>
            <w:r w:rsidR="008C420B">
              <w:t xml:space="preserve">po </w:t>
            </w:r>
            <w:r w:rsidR="00B42373">
              <w:t>výstup</w:t>
            </w:r>
            <w:r w:rsidR="008C420B">
              <w:t>u</w:t>
            </w:r>
          </w:p>
        </w:tc>
        <w:tc>
          <w:tcPr>
            <w:tcW w:w="1985" w:type="dxa"/>
          </w:tcPr>
          <w:p w14:paraId="128FD967" w14:textId="77777777" w:rsidR="00B12064" w:rsidRDefault="00B12064" w:rsidP="00B12064">
            <w:pPr>
              <w:pStyle w:val="Tabulkaobrzek"/>
            </w:pPr>
            <w:r>
              <w:t>-0,28</w:t>
            </w:r>
          </w:p>
        </w:tc>
        <w:tc>
          <w:tcPr>
            <w:tcW w:w="1559" w:type="dxa"/>
          </w:tcPr>
          <w:p w14:paraId="3393ED41" w14:textId="77777777" w:rsidR="00B12064" w:rsidRDefault="00B12064" w:rsidP="00B12064">
            <w:pPr>
              <w:pStyle w:val="Tabulkaobrzek"/>
            </w:pPr>
            <w:r>
              <w:t>-0,53</w:t>
            </w:r>
          </w:p>
        </w:tc>
        <w:tc>
          <w:tcPr>
            <w:tcW w:w="1418" w:type="dxa"/>
          </w:tcPr>
          <w:p w14:paraId="4D01B03A" w14:textId="29E784DF" w:rsidR="00B12064" w:rsidRDefault="00B12064" w:rsidP="00B12064">
            <w:pPr>
              <w:pStyle w:val="Tabulkaobrzek"/>
            </w:pPr>
            <w:r>
              <w:t>-0,64</w:t>
            </w:r>
            <w:r w:rsidR="000C6350">
              <w:t>*</w:t>
            </w:r>
          </w:p>
        </w:tc>
        <w:tc>
          <w:tcPr>
            <w:tcW w:w="1134" w:type="dxa"/>
          </w:tcPr>
          <w:p w14:paraId="54D28433" w14:textId="77777777" w:rsidR="00B12064" w:rsidRDefault="00B12064" w:rsidP="00B12064">
            <w:pPr>
              <w:pStyle w:val="Tabulkaobrzek"/>
            </w:pPr>
            <w:r>
              <w:t>-0,48</w:t>
            </w:r>
          </w:p>
        </w:tc>
        <w:tc>
          <w:tcPr>
            <w:tcW w:w="1134" w:type="dxa"/>
          </w:tcPr>
          <w:p w14:paraId="2B267E48" w14:textId="77777777" w:rsidR="00B12064" w:rsidRDefault="00B12064" w:rsidP="00B12064">
            <w:pPr>
              <w:pStyle w:val="Tabulkaobrzek"/>
            </w:pPr>
            <w:r>
              <w:t>0,37</w:t>
            </w:r>
          </w:p>
        </w:tc>
        <w:tc>
          <w:tcPr>
            <w:tcW w:w="992" w:type="dxa"/>
          </w:tcPr>
          <w:p w14:paraId="7EC75D41" w14:textId="77777777" w:rsidR="00B12064" w:rsidRDefault="00B12064" w:rsidP="00B12064">
            <w:pPr>
              <w:pStyle w:val="Tabulkaobrzek"/>
            </w:pPr>
            <w:r>
              <w:t>0,40</w:t>
            </w:r>
          </w:p>
        </w:tc>
        <w:tc>
          <w:tcPr>
            <w:tcW w:w="850" w:type="dxa"/>
          </w:tcPr>
          <w:p w14:paraId="4151834B" w14:textId="77777777" w:rsidR="00B12064" w:rsidRDefault="00B12064" w:rsidP="00B12064">
            <w:pPr>
              <w:pStyle w:val="Tabulkaobrzek"/>
            </w:pPr>
            <w:r>
              <w:t>0,20</w:t>
            </w:r>
          </w:p>
        </w:tc>
        <w:tc>
          <w:tcPr>
            <w:tcW w:w="1134" w:type="dxa"/>
          </w:tcPr>
          <w:p w14:paraId="6F26B7AC" w14:textId="77777777" w:rsidR="00B12064" w:rsidRDefault="00B12064" w:rsidP="00B12064">
            <w:pPr>
              <w:pStyle w:val="Tabulkaobrzek"/>
            </w:pPr>
            <w:r>
              <w:t>0,44</w:t>
            </w:r>
          </w:p>
        </w:tc>
      </w:tr>
      <w:tr w:rsidR="00B12064" w14:paraId="09E88018" w14:textId="77777777" w:rsidTr="000C6350">
        <w:tc>
          <w:tcPr>
            <w:tcW w:w="3402" w:type="dxa"/>
          </w:tcPr>
          <w:p w14:paraId="1D586C4E" w14:textId="1964BBDC" w:rsidR="00B12064" w:rsidRDefault="00B12064" w:rsidP="00B12064">
            <w:pPr>
              <w:pStyle w:val="Tabulkaobrzek"/>
            </w:pPr>
            <w:r>
              <w:t>SDNN/</w:t>
            </w:r>
            <w:proofErr w:type="spellStart"/>
            <w:r>
              <w:t>rMSSD</w:t>
            </w:r>
            <w:proofErr w:type="spellEnd"/>
            <w:r>
              <w:t xml:space="preserve"> </w:t>
            </w:r>
            <w:r w:rsidR="008C420B">
              <w:t xml:space="preserve">po </w:t>
            </w:r>
            <w:r w:rsidR="00B42373">
              <w:t>výstup</w:t>
            </w:r>
            <w:r w:rsidR="008C420B">
              <w:t>u</w:t>
            </w:r>
          </w:p>
        </w:tc>
        <w:tc>
          <w:tcPr>
            <w:tcW w:w="1985" w:type="dxa"/>
          </w:tcPr>
          <w:p w14:paraId="643FABB9" w14:textId="77777777" w:rsidR="00B12064" w:rsidRDefault="00B12064" w:rsidP="00B12064">
            <w:pPr>
              <w:pStyle w:val="Tabulkaobrzek"/>
            </w:pPr>
            <w:r>
              <w:t>-0,01</w:t>
            </w:r>
          </w:p>
        </w:tc>
        <w:tc>
          <w:tcPr>
            <w:tcW w:w="1559" w:type="dxa"/>
          </w:tcPr>
          <w:p w14:paraId="79ABCBAB" w14:textId="77777777" w:rsidR="00B12064" w:rsidRDefault="00B12064" w:rsidP="00B12064">
            <w:pPr>
              <w:pStyle w:val="Tabulkaobrzek"/>
            </w:pPr>
            <w:r>
              <w:t>-0,06</w:t>
            </w:r>
          </w:p>
        </w:tc>
        <w:tc>
          <w:tcPr>
            <w:tcW w:w="1418" w:type="dxa"/>
          </w:tcPr>
          <w:p w14:paraId="4EB15BCD" w14:textId="77777777" w:rsidR="00B12064" w:rsidRDefault="00B12064" w:rsidP="00B12064">
            <w:pPr>
              <w:pStyle w:val="Tabulkaobrzek"/>
            </w:pPr>
            <w:r>
              <w:t>-0,36</w:t>
            </w:r>
          </w:p>
        </w:tc>
        <w:tc>
          <w:tcPr>
            <w:tcW w:w="1134" w:type="dxa"/>
          </w:tcPr>
          <w:p w14:paraId="051BAAE8" w14:textId="77777777" w:rsidR="00B12064" w:rsidRDefault="00B12064" w:rsidP="00B12064">
            <w:pPr>
              <w:pStyle w:val="Tabulkaobrzek"/>
            </w:pPr>
            <w:r>
              <w:t>-0,23</w:t>
            </w:r>
          </w:p>
        </w:tc>
        <w:tc>
          <w:tcPr>
            <w:tcW w:w="1134" w:type="dxa"/>
          </w:tcPr>
          <w:p w14:paraId="11783B2F" w14:textId="77777777" w:rsidR="00B12064" w:rsidRDefault="00B12064" w:rsidP="00B12064">
            <w:pPr>
              <w:pStyle w:val="Tabulkaobrzek"/>
            </w:pPr>
            <w:r>
              <w:t>0,06</w:t>
            </w:r>
          </w:p>
        </w:tc>
        <w:tc>
          <w:tcPr>
            <w:tcW w:w="992" w:type="dxa"/>
          </w:tcPr>
          <w:p w14:paraId="4C8336B1" w14:textId="77777777" w:rsidR="00B12064" w:rsidRDefault="00B12064" w:rsidP="00B12064">
            <w:pPr>
              <w:pStyle w:val="Tabulkaobrzek"/>
            </w:pPr>
            <w:r>
              <w:t>0,13</w:t>
            </w:r>
          </w:p>
        </w:tc>
        <w:tc>
          <w:tcPr>
            <w:tcW w:w="850" w:type="dxa"/>
          </w:tcPr>
          <w:p w14:paraId="60D5FC1D" w14:textId="77777777" w:rsidR="00B12064" w:rsidRDefault="00B12064" w:rsidP="00B12064">
            <w:pPr>
              <w:pStyle w:val="Tabulkaobrzek"/>
            </w:pPr>
            <w:r>
              <w:t>0,15</w:t>
            </w:r>
          </w:p>
        </w:tc>
        <w:tc>
          <w:tcPr>
            <w:tcW w:w="1134" w:type="dxa"/>
          </w:tcPr>
          <w:p w14:paraId="0C35E03F" w14:textId="77777777" w:rsidR="00B12064" w:rsidRDefault="00B12064" w:rsidP="00B12064">
            <w:pPr>
              <w:pStyle w:val="Tabulkaobrzek"/>
            </w:pPr>
            <w:r>
              <w:t>-0,00</w:t>
            </w:r>
          </w:p>
        </w:tc>
      </w:tr>
      <w:tr w:rsidR="00B12064" w14:paraId="7A6F0AA1" w14:textId="77777777" w:rsidTr="000C6350">
        <w:tc>
          <w:tcPr>
            <w:tcW w:w="3402" w:type="dxa"/>
          </w:tcPr>
          <w:p w14:paraId="3786DCD4" w14:textId="77777777" w:rsidR="00B12064" w:rsidRDefault="00B12064" w:rsidP="00B12064">
            <w:pPr>
              <w:pStyle w:val="Tabulkaobrzek"/>
            </w:pPr>
            <w:proofErr w:type="spellStart"/>
            <w:r>
              <w:t>rMSSD</w:t>
            </w:r>
            <w:proofErr w:type="spellEnd"/>
            <w:r>
              <w:t xml:space="preserve"> den po</w:t>
            </w:r>
          </w:p>
        </w:tc>
        <w:tc>
          <w:tcPr>
            <w:tcW w:w="1985" w:type="dxa"/>
          </w:tcPr>
          <w:p w14:paraId="4BD28F20" w14:textId="6A7025F3" w:rsidR="00B12064" w:rsidRDefault="00B12064" w:rsidP="00B12064">
            <w:pPr>
              <w:pStyle w:val="Tabulkaobrzek"/>
            </w:pPr>
            <w:r>
              <w:t>0,83</w:t>
            </w:r>
            <w:r w:rsidR="000C6350">
              <w:t>*</w:t>
            </w:r>
          </w:p>
        </w:tc>
        <w:tc>
          <w:tcPr>
            <w:tcW w:w="1559" w:type="dxa"/>
          </w:tcPr>
          <w:p w14:paraId="67C99DDB" w14:textId="77777777" w:rsidR="00B12064" w:rsidRDefault="00B12064" w:rsidP="00B12064">
            <w:pPr>
              <w:pStyle w:val="Tabulkaobrzek"/>
            </w:pPr>
            <w:r>
              <w:t>0,27</w:t>
            </w:r>
          </w:p>
        </w:tc>
        <w:tc>
          <w:tcPr>
            <w:tcW w:w="1418" w:type="dxa"/>
          </w:tcPr>
          <w:p w14:paraId="3CB9D597" w14:textId="77777777" w:rsidR="00B12064" w:rsidRDefault="00B12064" w:rsidP="00B12064">
            <w:pPr>
              <w:pStyle w:val="Tabulkaobrzek"/>
            </w:pPr>
            <w:r>
              <w:t>0,61</w:t>
            </w:r>
          </w:p>
        </w:tc>
        <w:tc>
          <w:tcPr>
            <w:tcW w:w="1134" w:type="dxa"/>
          </w:tcPr>
          <w:p w14:paraId="4043E56F" w14:textId="77777777" w:rsidR="00B12064" w:rsidRDefault="00B12064" w:rsidP="00B12064">
            <w:pPr>
              <w:pStyle w:val="Tabulkaobrzek"/>
            </w:pPr>
            <w:r>
              <w:t>-0,07</w:t>
            </w:r>
          </w:p>
        </w:tc>
        <w:tc>
          <w:tcPr>
            <w:tcW w:w="1134" w:type="dxa"/>
          </w:tcPr>
          <w:p w14:paraId="07C5BC87" w14:textId="77777777" w:rsidR="00B12064" w:rsidRDefault="00B12064" w:rsidP="00B12064">
            <w:pPr>
              <w:pStyle w:val="Tabulkaobrzek"/>
            </w:pPr>
            <w:r>
              <w:t>-0,15</w:t>
            </w:r>
          </w:p>
        </w:tc>
        <w:tc>
          <w:tcPr>
            <w:tcW w:w="992" w:type="dxa"/>
          </w:tcPr>
          <w:p w14:paraId="47DE3B6B" w14:textId="77777777" w:rsidR="00B12064" w:rsidRDefault="00B12064" w:rsidP="00B12064">
            <w:pPr>
              <w:pStyle w:val="Tabulkaobrzek"/>
            </w:pPr>
            <w:r>
              <w:t>0,26</w:t>
            </w:r>
          </w:p>
        </w:tc>
        <w:tc>
          <w:tcPr>
            <w:tcW w:w="850" w:type="dxa"/>
          </w:tcPr>
          <w:p w14:paraId="339A5070" w14:textId="77777777" w:rsidR="00B12064" w:rsidRDefault="00B12064" w:rsidP="00B12064">
            <w:pPr>
              <w:pStyle w:val="Tabulkaobrzek"/>
            </w:pPr>
            <w:r>
              <w:t>0,06</w:t>
            </w:r>
          </w:p>
        </w:tc>
        <w:tc>
          <w:tcPr>
            <w:tcW w:w="1134" w:type="dxa"/>
          </w:tcPr>
          <w:p w14:paraId="420CA6FD" w14:textId="77777777" w:rsidR="00B12064" w:rsidRDefault="00B12064" w:rsidP="00B12064">
            <w:pPr>
              <w:pStyle w:val="Tabulkaobrzek"/>
            </w:pPr>
            <w:r>
              <w:t>-0,09</w:t>
            </w:r>
          </w:p>
        </w:tc>
      </w:tr>
      <w:tr w:rsidR="00B12064" w14:paraId="34E68496" w14:textId="77777777" w:rsidTr="000C6350">
        <w:tc>
          <w:tcPr>
            <w:tcW w:w="3402" w:type="dxa"/>
            <w:tcBorders>
              <w:bottom w:val="single" w:sz="4" w:space="0" w:color="auto"/>
            </w:tcBorders>
          </w:tcPr>
          <w:p w14:paraId="10F7B0B6" w14:textId="77777777" w:rsidR="00B12064" w:rsidRDefault="00B12064" w:rsidP="00B12064">
            <w:pPr>
              <w:pStyle w:val="Tabulkaobrzek"/>
            </w:pPr>
            <w:r>
              <w:t>SDNN den po</w:t>
            </w:r>
          </w:p>
        </w:tc>
        <w:tc>
          <w:tcPr>
            <w:tcW w:w="1985" w:type="dxa"/>
            <w:tcBorders>
              <w:bottom w:val="single" w:sz="4" w:space="0" w:color="auto"/>
            </w:tcBorders>
          </w:tcPr>
          <w:p w14:paraId="0942F117" w14:textId="2F09DA92" w:rsidR="00B12064" w:rsidRDefault="00B12064" w:rsidP="00B12064">
            <w:pPr>
              <w:pStyle w:val="Tabulkaobrzek"/>
            </w:pPr>
            <w:r>
              <w:t>0,88</w:t>
            </w:r>
            <w:r w:rsidR="000C6350">
              <w:t>*</w:t>
            </w:r>
          </w:p>
        </w:tc>
        <w:tc>
          <w:tcPr>
            <w:tcW w:w="1559" w:type="dxa"/>
            <w:tcBorders>
              <w:bottom w:val="single" w:sz="4" w:space="0" w:color="auto"/>
            </w:tcBorders>
          </w:tcPr>
          <w:p w14:paraId="6827B0F5" w14:textId="77777777" w:rsidR="00B12064" w:rsidRDefault="00B12064" w:rsidP="00B12064">
            <w:pPr>
              <w:pStyle w:val="Tabulkaobrzek"/>
            </w:pPr>
            <w:r>
              <w:t>0,47</w:t>
            </w:r>
          </w:p>
        </w:tc>
        <w:tc>
          <w:tcPr>
            <w:tcW w:w="1418" w:type="dxa"/>
            <w:tcBorders>
              <w:bottom w:val="single" w:sz="4" w:space="0" w:color="auto"/>
            </w:tcBorders>
          </w:tcPr>
          <w:p w14:paraId="55BC8A48" w14:textId="77777777" w:rsidR="00B12064" w:rsidRDefault="00B12064" w:rsidP="00B12064">
            <w:pPr>
              <w:pStyle w:val="Tabulkaobrzek"/>
            </w:pPr>
            <w:r>
              <w:t>0,61</w:t>
            </w:r>
          </w:p>
        </w:tc>
        <w:tc>
          <w:tcPr>
            <w:tcW w:w="1134" w:type="dxa"/>
            <w:tcBorders>
              <w:bottom w:val="single" w:sz="4" w:space="0" w:color="auto"/>
            </w:tcBorders>
          </w:tcPr>
          <w:p w14:paraId="3D11DFD9" w14:textId="77777777" w:rsidR="00B12064" w:rsidRDefault="00B12064" w:rsidP="00B12064">
            <w:pPr>
              <w:pStyle w:val="Tabulkaobrzek"/>
            </w:pPr>
            <w:r>
              <w:t>-0,11</w:t>
            </w:r>
          </w:p>
        </w:tc>
        <w:tc>
          <w:tcPr>
            <w:tcW w:w="1134" w:type="dxa"/>
            <w:tcBorders>
              <w:bottom w:val="single" w:sz="4" w:space="0" w:color="auto"/>
            </w:tcBorders>
          </w:tcPr>
          <w:p w14:paraId="71C54CB0" w14:textId="77777777" w:rsidR="00B12064" w:rsidRDefault="00B12064" w:rsidP="00B12064">
            <w:pPr>
              <w:pStyle w:val="Tabulkaobrzek"/>
            </w:pPr>
            <w:r>
              <w:t>-0,12</w:t>
            </w:r>
          </w:p>
        </w:tc>
        <w:tc>
          <w:tcPr>
            <w:tcW w:w="992" w:type="dxa"/>
            <w:tcBorders>
              <w:bottom w:val="single" w:sz="4" w:space="0" w:color="auto"/>
            </w:tcBorders>
          </w:tcPr>
          <w:p w14:paraId="391BF95E" w14:textId="77777777" w:rsidR="00B12064" w:rsidRDefault="00B12064" w:rsidP="00B12064">
            <w:pPr>
              <w:pStyle w:val="Tabulkaobrzek"/>
            </w:pPr>
            <w:r>
              <w:t>-0,10</w:t>
            </w:r>
          </w:p>
        </w:tc>
        <w:tc>
          <w:tcPr>
            <w:tcW w:w="850" w:type="dxa"/>
            <w:tcBorders>
              <w:bottom w:val="single" w:sz="4" w:space="0" w:color="auto"/>
            </w:tcBorders>
          </w:tcPr>
          <w:p w14:paraId="013A67B0" w14:textId="77777777" w:rsidR="00B12064" w:rsidRDefault="00B12064" w:rsidP="00B12064">
            <w:pPr>
              <w:pStyle w:val="Tabulkaobrzek"/>
            </w:pPr>
            <w:r>
              <w:t>-0,06</w:t>
            </w:r>
          </w:p>
        </w:tc>
        <w:tc>
          <w:tcPr>
            <w:tcW w:w="1134" w:type="dxa"/>
            <w:tcBorders>
              <w:bottom w:val="single" w:sz="4" w:space="0" w:color="auto"/>
            </w:tcBorders>
          </w:tcPr>
          <w:p w14:paraId="38A88AED" w14:textId="77777777" w:rsidR="00B12064" w:rsidRDefault="00B12064" w:rsidP="00B12064">
            <w:pPr>
              <w:pStyle w:val="Tabulkaobrzek"/>
            </w:pPr>
            <w:r>
              <w:t>-0,06</w:t>
            </w:r>
          </w:p>
        </w:tc>
      </w:tr>
    </w:tbl>
    <w:p w14:paraId="5DD5536B" w14:textId="1094567F" w:rsidR="00B12A78" w:rsidRDefault="00B12A78" w:rsidP="00B12A78">
      <w:pPr>
        <w:pStyle w:val="Nzevtabulkyobrzku"/>
      </w:pPr>
      <w:r>
        <w:t>Korelační koeficienty měřených parametr</w:t>
      </w:r>
      <w:r w:rsidR="009C53BA">
        <w:t>ů</w:t>
      </w:r>
    </w:p>
    <w:p w14:paraId="5A444B42" w14:textId="2A294CF8" w:rsidR="00B12A78" w:rsidRDefault="002313D3" w:rsidP="002313D3">
      <w:pPr>
        <w:pStyle w:val="Poznmkatabulkyobrzku"/>
      </w:pPr>
      <w:r w:rsidRPr="00B84A91">
        <w:t xml:space="preserve">Poznámka: </w:t>
      </w:r>
      <w:r w:rsidR="00F41574" w:rsidRPr="00F41574">
        <w:rPr>
          <w:i/>
          <w:iCs/>
        </w:rPr>
        <w:t>den před</w:t>
      </w:r>
      <w:r w:rsidR="00F41574">
        <w:t xml:space="preserve"> = hodnoty měřené den před vstupem, </w:t>
      </w:r>
      <w:r w:rsidR="00F41574" w:rsidRPr="00F41574">
        <w:rPr>
          <w:i/>
          <w:iCs/>
        </w:rPr>
        <w:t>před vstupem</w:t>
      </w:r>
      <w:r w:rsidR="00F41574">
        <w:t xml:space="preserve"> = hodnoty měřené těsně před vstupem, </w:t>
      </w:r>
      <w:r w:rsidR="00F41574" w:rsidRPr="00F41574">
        <w:rPr>
          <w:i/>
          <w:iCs/>
        </w:rPr>
        <w:t>po výstupu</w:t>
      </w:r>
      <w:r w:rsidR="00F41574">
        <w:t xml:space="preserve"> = hodnoty měřené ihned po výstupu, </w:t>
      </w:r>
      <w:r w:rsidR="00F41574" w:rsidRPr="00F41574">
        <w:rPr>
          <w:i/>
          <w:iCs/>
        </w:rPr>
        <w:t>den po</w:t>
      </w:r>
      <w:r w:rsidR="00F41574">
        <w:t xml:space="preserve"> = hodnoty měřené den po vstupu</w:t>
      </w:r>
    </w:p>
    <w:p w14:paraId="6618A1BE" w14:textId="483DD12E" w:rsidR="00B12064" w:rsidRDefault="00F41574" w:rsidP="002313D3">
      <w:pPr>
        <w:pStyle w:val="Poznmkatabulkyobrzku"/>
        <w:rPr>
          <w:i/>
          <w:iCs/>
        </w:rPr>
        <w:sectPr w:rsidR="00B12064" w:rsidSect="00EC6C17">
          <w:pgSz w:w="16838" w:h="11906" w:orient="landscape" w:code="9"/>
          <w:pgMar w:top="1418" w:right="1418" w:bottom="1418" w:left="1418" w:header="709" w:footer="709" w:gutter="567"/>
          <w:cols w:space="708"/>
          <w:formProt w:val="0"/>
          <w:docGrid w:linePitch="360"/>
        </w:sectPr>
      </w:pPr>
      <w:r>
        <w:rPr>
          <w:i/>
          <w:iCs/>
        </w:rPr>
        <w:t xml:space="preserve">* </w:t>
      </w:r>
      <w:r w:rsidR="00D1146A">
        <w:rPr>
          <w:i/>
          <w:iCs/>
        </w:rPr>
        <w:t>p= &lt;0,05</w:t>
      </w:r>
    </w:p>
    <w:p w14:paraId="178C698A" w14:textId="6649BDEE" w:rsidR="00B12064" w:rsidRPr="00B12064" w:rsidRDefault="00B12064" w:rsidP="00B12064">
      <w:r>
        <w:lastRenderedPageBreak/>
        <w:t xml:space="preserve">V Tabulce </w:t>
      </w:r>
      <w:r w:rsidR="00DF1F91">
        <w:t>7</w:t>
      </w:r>
      <w:r>
        <w:t xml:space="preserve"> se nacházejí vypočítané </w:t>
      </w:r>
      <w:proofErr w:type="spellStart"/>
      <w:r w:rsidR="00AE5B80">
        <w:t>pearsnovy</w:t>
      </w:r>
      <w:proofErr w:type="spellEnd"/>
      <w:r w:rsidR="00AE5B80">
        <w:t xml:space="preserve"> </w:t>
      </w:r>
      <w:r>
        <w:t>korelační koeficienty. Nejvyšší korelační koeficienty byly naměřeny u hodnot SDNN/</w:t>
      </w:r>
      <w:proofErr w:type="spellStart"/>
      <w:r>
        <w:t>rMSSD</w:t>
      </w:r>
      <w:proofErr w:type="spellEnd"/>
      <w:r>
        <w:t xml:space="preserve"> den před a </w:t>
      </w:r>
      <w:proofErr w:type="spellStart"/>
      <w:r>
        <w:t>rMSSD</w:t>
      </w:r>
      <w:proofErr w:type="spellEnd"/>
      <w:r>
        <w:t xml:space="preserve"> den po (R=0,83) a SDNN den po (R=0,88)</w:t>
      </w:r>
      <w:r w:rsidR="008C420B">
        <w:t xml:space="preserve">, dále mezi srdeční frekvencí po </w:t>
      </w:r>
      <w:r w:rsidR="00B42373">
        <w:t>výstup</w:t>
      </w:r>
      <w:r w:rsidR="008C420B">
        <w:t xml:space="preserve">u a teplotou vody (R=-0,64), teplotou vzduchu (R=-0,80) a dobou strávenou ve vodě (R=-0,67). Naopak nízký korelační koeficient byl naměřen mezi </w:t>
      </w:r>
      <w:proofErr w:type="spellStart"/>
      <w:r w:rsidR="008C420B">
        <w:t>rMSSD</w:t>
      </w:r>
      <w:proofErr w:type="spellEnd"/>
      <w:r w:rsidR="008C420B">
        <w:t xml:space="preserve"> po </w:t>
      </w:r>
      <w:r w:rsidR="00B42373">
        <w:t>výstup</w:t>
      </w:r>
      <w:r w:rsidR="008C420B">
        <w:t xml:space="preserve">u a teplotou vzduchu (R=0,39), teplotou vody (R=0,45), dobou strávenou ve vodě (R=0,57) a mezi </w:t>
      </w:r>
      <w:proofErr w:type="spellStart"/>
      <w:r w:rsidR="008C420B">
        <w:t>rMSSD</w:t>
      </w:r>
      <w:proofErr w:type="spellEnd"/>
      <w:r w:rsidR="008C420B">
        <w:t xml:space="preserve"> před </w:t>
      </w:r>
      <w:r w:rsidR="009C1D0E">
        <w:t>vstup</w:t>
      </w:r>
      <w:r w:rsidR="008C420B">
        <w:t>em a časem kdy k měření došlo (R=-0,42).</w:t>
      </w:r>
    </w:p>
    <w:p w14:paraId="3536DC69" w14:textId="4E837BB2" w:rsidR="002313D3" w:rsidRPr="00D1146A" w:rsidRDefault="002313D3" w:rsidP="002313D3">
      <w:pPr>
        <w:pStyle w:val="Poznmkatabulkyobrzku"/>
        <w:rPr>
          <w:i/>
          <w:iCs/>
        </w:rPr>
      </w:pPr>
    </w:p>
    <w:p w14:paraId="6A32518D" w14:textId="77777777" w:rsidR="00B12064" w:rsidRDefault="00B12064">
      <w:pPr>
        <w:spacing w:after="160" w:line="259" w:lineRule="auto"/>
        <w:ind w:firstLine="0"/>
        <w:contextualSpacing w:val="0"/>
        <w:jc w:val="left"/>
        <w:rPr>
          <w:bCs/>
        </w:rPr>
      </w:pPr>
      <w:r>
        <w:rPr>
          <w:bCs/>
        </w:rPr>
        <w:br w:type="page"/>
      </w:r>
    </w:p>
    <w:p w14:paraId="0A792F4F" w14:textId="77777777" w:rsidR="00B12064" w:rsidRDefault="00B12064" w:rsidP="00B12A78">
      <w:pPr>
        <w:spacing w:after="160" w:line="259" w:lineRule="auto"/>
        <w:ind w:firstLine="0"/>
        <w:contextualSpacing w:val="0"/>
        <w:jc w:val="left"/>
        <w:rPr>
          <w:bCs/>
        </w:rPr>
        <w:sectPr w:rsidR="00B12064" w:rsidSect="00EC6C17">
          <w:pgSz w:w="11906" w:h="16838" w:code="9"/>
          <w:pgMar w:top="1418" w:right="1418" w:bottom="1418" w:left="1418" w:header="709" w:footer="709" w:gutter="567"/>
          <w:cols w:space="708"/>
          <w:formProt w:val="0"/>
          <w:docGrid w:linePitch="360"/>
        </w:sectPr>
      </w:pPr>
    </w:p>
    <w:p w14:paraId="7E5D0180" w14:textId="77777777" w:rsidR="00D51BCC" w:rsidRDefault="00D51BCC" w:rsidP="00D51BCC">
      <w:pPr>
        <w:pStyle w:val="Nadpis1"/>
      </w:pPr>
      <w:bookmarkStart w:id="60" w:name="_Toc165277807"/>
      <w:r>
        <w:lastRenderedPageBreak/>
        <w:t>Diskuse</w:t>
      </w:r>
      <w:bookmarkEnd w:id="60"/>
    </w:p>
    <w:p w14:paraId="3D141DCD" w14:textId="7D02A777" w:rsidR="008B09FA" w:rsidRPr="00870517" w:rsidRDefault="008B09FA" w:rsidP="008B09FA">
      <w:pPr>
        <w:rPr>
          <w:rFonts w:cs="Times New Roman"/>
          <w:color w:val="000000"/>
          <w:szCs w:val="24"/>
        </w:rPr>
      </w:pPr>
      <w:bookmarkStart w:id="61" w:name="_Hlk162515592"/>
      <w:r w:rsidRPr="00717ECA">
        <w:rPr>
          <w:rFonts w:cs="Times New Roman"/>
          <w:szCs w:val="24"/>
        </w:rPr>
        <w:t xml:space="preserve">Tato práce měla za cíl charakterizovat změny fyziologických parametrů po šestitýdenním ponořování do studené vody bez předchozí adaptace. </w:t>
      </w:r>
      <w:r w:rsidR="00D1146A">
        <w:rPr>
          <w:rFonts w:cs="Times New Roman"/>
          <w:szCs w:val="24"/>
        </w:rPr>
        <w:t>Mnohé již dříve zpracované studie na téma ponořování se do studené vody se zaměřovaly především na regenerační účinek studené vody po fyzické zátěži</w:t>
      </w:r>
      <w:r w:rsidR="00F43163">
        <w:rPr>
          <w:rFonts w:cs="Times New Roman"/>
          <w:szCs w:val="24"/>
        </w:rPr>
        <w:t xml:space="preserve">. </w:t>
      </w:r>
      <w:r w:rsidR="002223EB">
        <w:rPr>
          <w:rFonts w:cs="Times New Roman"/>
          <w:szCs w:val="24"/>
        </w:rPr>
        <w:t xml:space="preserve">Člověk, který se ponoří bez předchozí adaptace do studené vody vystaví své tělo stresové situaci, která může mít pozitivní, ale v případě neopatrnosti i negativní </w:t>
      </w:r>
      <w:r w:rsidR="00AE5B80">
        <w:rPr>
          <w:rFonts w:cs="Times New Roman"/>
          <w:szCs w:val="24"/>
        </w:rPr>
        <w:t>dopad na organismus</w:t>
      </w:r>
      <w:r w:rsidR="002223EB">
        <w:rPr>
          <w:rFonts w:cs="Times New Roman"/>
          <w:szCs w:val="24"/>
        </w:rPr>
        <w:t xml:space="preserve">. </w:t>
      </w:r>
      <w:r w:rsidR="00E10E6E">
        <w:rPr>
          <w:rFonts w:cs="Times New Roman"/>
          <w:szCs w:val="24"/>
        </w:rPr>
        <w:t xml:space="preserve">V závislosti na teplotě vody, době, která byla ve vodě strávena, nebo například na </w:t>
      </w:r>
      <w:proofErr w:type="spellStart"/>
      <w:r w:rsidR="00E10E6E">
        <w:rPr>
          <w:rFonts w:cs="Times New Roman"/>
          <w:szCs w:val="24"/>
        </w:rPr>
        <w:t>sympato</w:t>
      </w:r>
      <w:proofErr w:type="spellEnd"/>
      <w:r w:rsidR="00E10E6E">
        <w:rPr>
          <w:rFonts w:cs="Times New Roman"/>
          <w:szCs w:val="24"/>
        </w:rPr>
        <w:t xml:space="preserve">-vagové rovnováze se fyziologická odpověď organismu může lišit. Pomocí korelační analýzy bylo zjištěno, že srdeční frekvence měřená po </w:t>
      </w:r>
      <w:r w:rsidR="00B42373">
        <w:rPr>
          <w:rFonts w:cs="Times New Roman"/>
          <w:szCs w:val="24"/>
        </w:rPr>
        <w:t>výstup</w:t>
      </w:r>
      <w:r w:rsidR="00E10E6E">
        <w:rPr>
          <w:rFonts w:cs="Times New Roman"/>
          <w:szCs w:val="24"/>
        </w:rPr>
        <w:t xml:space="preserve">u se </w:t>
      </w:r>
      <w:r w:rsidR="002A7753">
        <w:rPr>
          <w:rFonts w:cs="Times New Roman"/>
          <w:szCs w:val="24"/>
        </w:rPr>
        <w:t xml:space="preserve">zvyšuje tím více, čím má voda nižší teplotu, zároveň se ovšem snižuje, čím déle ve vodě člověk zůstane. </w:t>
      </w:r>
      <w:r w:rsidR="00D64298" w:rsidRPr="00D64298">
        <w:rPr>
          <w:rFonts w:cs="Times New Roman"/>
          <w:szCs w:val="24"/>
        </w:rPr>
        <w:t xml:space="preserve">Zároveň také byla zjištěna pozitivní vzájemná korelace mezi celkovou </w:t>
      </w:r>
      <w:proofErr w:type="spellStart"/>
      <w:r w:rsidR="00D64298" w:rsidRPr="00D64298">
        <w:rPr>
          <w:rFonts w:cs="Times New Roman"/>
          <w:szCs w:val="24"/>
        </w:rPr>
        <w:t>sympato</w:t>
      </w:r>
      <w:proofErr w:type="spellEnd"/>
      <w:r w:rsidR="00D64298" w:rsidRPr="00D64298">
        <w:rPr>
          <w:rFonts w:cs="Times New Roman"/>
          <w:szCs w:val="24"/>
        </w:rPr>
        <w:t xml:space="preserve">-vagovou rovnováhou měřenou v den před </w:t>
      </w:r>
      <w:r w:rsidR="009C1D0E">
        <w:rPr>
          <w:rFonts w:cs="Times New Roman"/>
          <w:szCs w:val="24"/>
        </w:rPr>
        <w:t>vstup</w:t>
      </w:r>
      <w:r w:rsidR="00D64298" w:rsidRPr="00D64298">
        <w:rPr>
          <w:rFonts w:cs="Times New Roman"/>
          <w:szCs w:val="24"/>
        </w:rPr>
        <w:t xml:space="preserve">em a celkovým výkonem ANS a ukazatelem parasympatické aktivity naměřeným den po </w:t>
      </w:r>
      <w:r w:rsidR="009C1D0E">
        <w:rPr>
          <w:rFonts w:cs="Times New Roman"/>
          <w:szCs w:val="24"/>
        </w:rPr>
        <w:t>vstup</w:t>
      </w:r>
      <w:r w:rsidR="00D64298" w:rsidRPr="00D64298">
        <w:rPr>
          <w:rFonts w:cs="Times New Roman"/>
          <w:szCs w:val="24"/>
        </w:rPr>
        <w:t>u.</w:t>
      </w:r>
    </w:p>
    <w:p w14:paraId="26924164" w14:textId="14F5D881" w:rsidR="001B0597" w:rsidRPr="00B543AF" w:rsidRDefault="001E1678" w:rsidP="00870517">
      <w:pPr>
        <w:rPr>
          <w:rFonts w:cs="Times New Roman"/>
          <w:szCs w:val="24"/>
        </w:rPr>
      </w:pPr>
      <w:r>
        <w:rPr>
          <w:rFonts w:cs="Times New Roman"/>
          <w:szCs w:val="24"/>
        </w:rPr>
        <w:t>Stres</w:t>
      </w:r>
      <w:r w:rsidR="00E10E6E">
        <w:rPr>
          <w:rFonts w:cs="Times New Roman"/>
          <w:szCs w:val="24"/>
        </w:rPr>
        <w:t>,</w:t>
      </w:r>
      <w:r>
        <w:rPr>
          <w:rFonts w:cs="Times New Roman"/>
          <w:szCs w:val="24"/>
        </w:rPr>
        <w:t xml:space="preserve"> kterému je tělo vystaveno při ponoření </w:t>
      </w:r>
      <w:r w:rsidR="00A71D56">
        <w:rPr>
          <w:rFonts w:cs="Times New Roman"/>
          <w:szCs w:val="24"/>
        </w:rPr>
        <w:t xml:space="preserve">se dá určit například pomocí biomarkerů stresu ve slinách </w:t>
      </w:r>
      <w:sdt>
        <w:sdtPr>
          <w:rPr>
            <w:rFonts w:cs="Times New Roman"/>
            <w:color w:val="000000"/>
            <w:szCs w:val="24"/>
          </w:rPr>
          <w:tag w:val="MENDELEY_CITATION_v3_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"/>
          <w:id w:val="-1947912916"/>
          <w:placeholder>
            <w:docPart w:val="7FC594B879E84C5D908D4857B1D8CA66"/>
          </w:placeholder>
        </w:sdtPr>
        <w:sdtContent>
          <w:r w:rsidR="002A57B7" w:rsidRPr="002A57B7">
            <w:rPr>
              <w:rFonts w:cs="Times New Roman"/>
              <w:color w:val="000000"/>
              <w:szCs w:val="24"/>
            </w:rPr>
            <w:t>(Kelly et al., 2022)</w:t>
          </w:r>
        </w:sdtContent>
      </w:sdt>
      <w:r w:rsidR="00A71D56">
        <w:rPr>
          <w:rFonts w:cs="Times New Roman"/>
          <w:color w:val="000000"/>
          <w:szCs w:val="24"/>
        </w:rPr>
        <w:t xml:space="preserve"> nebo pomocí měření hodnot variability srdeční frekvence </w:t>
      </w:r>
      <w:sdt>
        <w:sdtPr>
          <w:rPr>
            <w:rFonts w:cs="Times New Roman"/>
            <w:color w:val="000000"/>
            <w:szCs w:val="24"/>
          </w:rPr>
          <w:tag w:val="MENDELEY_CITATION_v3_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"/>
          <w:id w:val="-1091539080"/>
          <w:placeholder>
            <w:docPart w:val="7FC594B879E84C5D908D4857B1D8CA66"/>
          </w:placeholder>
        </w:sdtPr>
        <w:sdtContent>
          <w:r w:rsidR="002A57B7" w:rsidRPr="002A57B7">
            <w:rPr>
              <w:rFonts w:cs="Times New Roman"/>
              <w:color w:val="000000"/>
              <w:szCs w:val="24"/>
            </w:rPr>
            <w:t>(</w:t>
          </w:r>
          <w:proofErr w:type="spellStart"/>
          <w:r w:rsidR="002A57B7" w:rsidRPr="002A57B7">
            <w:rPr>
              <w:rFonts w:cs="Times New Roman"/>
              <w:color w:val="000000"/>
              <w:szCs w:val="24"/>
            </w:rPr>
            <w:t>Peabody</w:t>
          </w:r>
          <w:proofErr w:type="spellEnd"/>
          <w:r w:rsidR="002A57B7" w:rsidRPr="002A57B7">
            <w:rPr>
              <w:rFonts w:cs="Times New Roman"/>
              <w:color w:val="000000"/>
              <w:szCs w:val="24"/>
            </w:rPr>
            <w:t xml:space="preserve"> et al., 2023).</w:t>
          </w:r>
        </w:sdtContent>
      </w:sdt>
      <w:r w:rsidR="00E10E6E">
        <w:rPr>
          <w:rFonts w:cs="Times New Roman"/>
          <w:color w:val="000000"/>
          <w:szCs w:val="24"/>
        </w:rPr>
        <w:t xml:space="preserve"> </w:t>
      </w:r>
      <w:r w:rsidR="001B0597">
        <w:rPr>
          <w:rFonts w:cs="Times New Roman"/>
          <w:szCs w:val="24"/>
        </w:rPr>
        <w:t xml:space="preserve">Vzhledem k tomu, že </w:t>
      </w:r>
      <w:r w:rsidR="00E10E6E">
        <w:rPr>
          <w:rFonts w:cs="Times New Roman"/>
          <w:szCs w:val="24"/>
        </w:rPr>
        <w:t xml:space="preserve">metoda měření hodnot variability srdeční frekvence je metoda neinvazivní, finančně nenáročná a v praxi lehce proveditelná byla právě tato použita. </w:t>
      </w:r>
    </w:p>
    <w:p w14:paraId="04F2770F" w14:textId="763808D9" w:rsidR="00556AB2" w:rsidRDefault="008B09FA" w:rsidP="001F0855">
      <w:pPr>
        <w:tabs>
          <w:tab w:val="left" w:pos="1092"/>
        </w:tabs>
        <w:rPr>
          <w:rFonts w:cs="Times New Roman"/>
          <w:szCs w:val="24"/>
        </w:rPr>
      </w:pPr>
      <w:r>
        <w:rPr>
          <w:rFonts w:cs="Times New Roman"/>
          <w:szCs w:val="24"/>
        </w:rPr>
        <w:t>Z hodnot srdeční frekvence, které byly naměřeny těsně před ponorem do vody, která měla průměrně 6,3</w:t>
      </w:r>
      <w:r w:rsidR="00AE5B80">
        <w:rPr>
          <w:rFonts w:cs="Times New Roman"/>
          <w:szCs w:val="24"/>
        </w:rPr>
        <w:t xml:space="preserve"> </w:t>
      </w:r>
      <w:r>
        <w:rPr>
          <w:rFonts w:cs="Times New Roman"/>
          <w:szCs w:val="24"/>
        </w:rPr>
        <w:t>°C (± 1,76</w:t>
      </w:r>
      <w:r w:rsidR="00AE5B80">
        <w:rPr>
          <w:rFonts w:cs="Times New Roman"/>
          <w:szCs w:val="24"/>
        </w:rPr>
        <w:t xml:space="preserve"> </w:t>
      </w:r>
      <w:r>
        <w:rPr>
          <w:rFonts w:cs="Times New Roman"/>
          <w:szCs w:val="24"/>
        </w:rPr>
        <w:t xml:space="preserve">°C) a těsně po </w:t>
      </w:r>
      <w:r w:rsidRPr="0056294A">
        <w:rPr>
          <w:rFonts w:cs="Times New Roman"/>
          <w:szCs w:val="24"/>
        </w:rPr>
        <w:t>vypl</w:t>
      </w:r>
      <w:r w:rsidR="0056294A" w:rsidRPr="0056294A">
        <w:rPr>
          <w:rFonts w:cs="Times New Roman"/>
          <w:szCs w:val="24"/>
        </w:rPr>
        <w:t>ý</w:t>
      </w:r>
      <w:r w:rsidRPr="0056294A">
        <w:rPr>
          <w:rFonts w:cs="Times New Roman"/>
          <w:szCs w:val="24"/>
        </w:rPr>
        <w:t>vá</w:t>
      </w:r>
      <w:r>
        <w:rPr>
          <w:rFonts w:cs="Times New Roman"/>
          <w:szCs w:val="24"/>
        </w:rPr>
        <w:t xml:space="preserve">, že srdeční frekvence se po </w:t>
      </w:r>
      <w:r w:rsidR="00B42373">
        <w:rPr>
          <w:rFonts w:cs="Times New Roman"/>
          <w:szCs w:val="24"/>
        </w:rPr>
        <w:t>výstup</w:t>
      </w:r>
      <w:r>
        <w:rPr>
          <w:rFonts w:cs="Times New Roman"/>
          <w:szCs w:val="24"/>
        </w:rPr>
        <w:t xml:space="preserve">u zvýšila v průměru ze 77,5 úderů za minutu (±8,4) na 82,4 úderů za minutu (±9,0), tedy o 5 úderů za minutu (tj. o </w:t>
      </w:r>
      <w:proofErr w:type="gramStart"/>
      <w:r>
        <w:rPr>
          <w:rFonts w:cs="Times New Roman"/>
          <w:szCs w:val="24"/>
        </w:rPr>
        <w:t>6,32%</w:t>
      </w:r>
      <w:proofErr w:type="gramEnd"/>
      <w:r>
        <w:rPr>
          <w:rFonts w:cs="Times New Roman"/>
          <w:szCs w:val="24"/>
        </w:rPr>
        <w:t xml:space="preserve">). K podobným závěrům došel také Šrámek et al., (2000), který zjišťoval změnu srdeční frekvence při ponoru do vody. Ve své studii zjistil, že při ponoru do vody o teplotě </w:t>
      </w:r>
      <w:proofErr w:type="gramStart"/>
      <w:r>
        <w:rPr>
          <w:rFonts w:cs="Times New Roman"/>
          <w:szCs w:val="24"/>
        </w:rPr>
        <w:t>14°C</w:t>
      </w:r>
      <w:proofErr w:type="gramEnd"/>
      <w:r>
        <w:rPr>
          <w:rFonts w:cs="Times New Roman"/>
          <w:szCs w:val="24"/>
        </w:rPr>
        <w:t xml:space="preserve"> dochází v prvních deseti minutách ponoru k navýšení srdeční frekvence v průměru o 3 údery za minutu. </w:t>
      </w:r>
      <w:r w:rsidR="0056294A" w:rsidRPr="00B84A91">
        <w:rPr>
          <w:rFonts w:cs="Times New Roman"/>
          <w:szCs w:val="24"/>
        </w:rPr>
        <w:t>Domníváme se</w:t>
      </w:r>
      <w:r w:rsidRPr="00B84A91">
        <w:rPr>
          <w:rFonts w:cs="Times New Roman"/>
          <w:szCs w:val="24"/>
        </w:rPr>
        <w:t xml:space="preserve">, že čím nižší je teplota vody, tím více se zvyšuje srdeční frekvence do prvních deseti minut ponoru. Toto tvrzení </w:t>
      </w:r>
      <w:r w:rsidR="0056294A" w:rsidRPr="00B84A91">
        <w:rPr>
          <w:rFonts w:cs="Times New Roman"/>
          <w:szCs w:val="24"/>
        </w:rPr>
        <w:t xml:space="preserve">by mohl </w:t>
      </w:r>
      <w:r w:rsidRPr="00B84A91">
        <w:rPr>
          <w:rFonts w:cs="Times New Roman"/>
          <w:szCs w:val="24"/>
        </w:rPr>
        <w:t>podpo</w:t>
      </w:r>
      <w:r w:rsidR="0056294A" w:rsidRPr="00B84A91">
        <w:rPr>
          <w:rFonts w:cs="Times New Roman"/>
          <w:szCs w:val="24"/>
        </w:rPr>
        <w:t>řit</w:t>
      </w:r>
      <w:r w:rsidRPr="00B84A91">
        <w:rPr>
          <w:rFonts w:cs="Times New Roman"/>
          <w:szCs w:val="24"/>
        </w:rPr>
        <w:t xml:space="preserve"> i naměřený korelační koeficient pro vztah mezi teplotou vody a srdeční frekvencí naměřenou po</w:t>
      </w:r>
      <w:r w:rsidR="00B84A91" w:rsidRPr="00B84A91">
        <w:rPr>
          <w:rFonts w:cs="Times New Roman"/>
          <w:szCs w:val="24"/>
        </w:rPr>
        <w:t xml:space="preserve"> výstupu z vody</w:t>
      </w:r>
      <w:r w:rsidRPr="00B84A91">
        <w:rPr>
          <w:rFonts w:cs="Times New Roman"/>
          <w:szCs w:val="24"/>
        </w:rPr>
        <w:t>, kdy R= -0,64.</w:t>
      </w:r>
      <w:r w:rsidR="00E37C36" w:rsidRPr="00B84A91">
        <w:rPr>
          <w:rFonts w:cs="Times New Roman"/>
          <w:szCs w:val="24"/>
        </w:rPr>
        <w:t xml:space="preserve"> Organismus totiž v prvních třech minutách zažívá chladový šok a v závislosti na rychlosti ponoru, teplotě vody ale i na množství odhalené pokožky a teplotních vrstev na něj reaguje zvýšením srdečního výdeje. Pokud je tento srdeční výdej příliš vysoký, může dojít</w:t>
      </w:r>
      <w:r w:rsidR="00D96DD3" w:rsidRPr="00B84A91">
        <w:rPr>
          <w:rFonts w:cs="Times New Roman"/>
          <w:szCs w:val="24"/>
        </w:rPr>
        <w:t xml:space="preserve"> až</w:t>
      </w:r>
      <w:r w:rsidR="00E37C36" w:rsidRPr="00B84A91">
        <w:rPr>
          <w:rFonts w:cs="Times New Roman"/>
          <w:szCs w:val="24"/>
        </w:rPr>
        <w:t xml:space="preserve"> k srdeční zástavě </w:t>
      </w:r>
      <w:sdt>
        <w:sdtPr>
          <w:rPr>
            <w:rFonts w:cs="Times New Roman"/>
            <w:color w:val="000000"/>
            <w:szCs w:val="24"/>
          </w:rPr>
          <w:tag w:val="MENDELEY_CITATION_v3_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"/>
          <w:id w:val="1882822892"/>
          <w:placeholder>
            <w:docPart w:val="DefaultPlaceholder_-1854013440"/>
          </w:placeholder>
        </w:sdtPr>
        <w:sdtContent>
          <w:r w:rsidR="002A57B7" w:rsidRPr="002A57B7">
            <w:rPr>
              <w:rFonts w:cs="Times New Roman"/>
              <w:color w:val="000000"/>
              <w:szCs w:val="24"/>
            </w:rPr>
            <w:t>(Buck et al., 2019)</w:t>
          </w:r>
        </w:sdtContent>
      </w:sdt>
      <w:r w:rsidR="00E37C36" w:rsidRPr="00B84A91">
        <w:rPr>
          <w:rFonts w:cs="Times New Roman"/>
          <w:color w:val="000000"/>
          <w:szCs w:val="24"/>
        </w:rPr>
        <w:t xml:space="preserve">. </w:t>
      </w:r>
      <w:r w:rsidR="00A5089F" w:rsidRPr="00B84A91">
        <w:rPr>
          <w:rFonts w:cs="Times New Roman"/>
          <w:szCs w:val="24"/>
        </w:rPr>
        <w:t xml:space="preserve">Další nebezpečí, se kterým se při otužování může jedinec </w:t>
      </w:r>
      <w:r w:rsidR="00A5089F" w:rsidRPr="00B84A91">
        <w:rPr>
          <w:rFonts w:cs="Times New Roman"/>
          <w:szCs w:val="24"/>
        </w:rPr>
        <w:lastRenderedPageBreak/>
        <w:t xml:space="preserve">setkat je tzv. autonomní konflikt, kdy dochází ke střídání </w:t>
      </w:r>
      <w:r w:rsidR="00B84A91" w:rsidRPr="00B84A91">
        <w:rPr>
          <w:rFonts w:cs="Times New Roman"/>
          <w:szCs w:val="24"/>
        </w:rPr>
        <w:t xml:space="preserve">aktivity </w:t>
      </w:r>
      <w:r w:rsidR="00A5089F" w:rsidRPr="00B84A91">
        <w:rPr>
          <w:rFonts w:cs="Times New Roman"/>
          <w:szCs w:val="24"/>
        </w:rPr>
        <w:t xml:space="preserve">sympatiku a parasympatiku což může vést k srdeční arytmii, která by mohla zapříčinit smrt </w:t>
      </w:r>
      <w:sdt>
        <w:sdtPr>
          <w:rPr>
            <w:rFonts w:cs="Times New Roman"/>
            <w:szCs w:val="24"/>
          </w:rPr>
          <w:tag w:val="MENDELEY_CITATION_v3_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"/>
          <w:id w:val="88357442"/>
          <w:placeholder>
            <w:docPart w:val="E5249AE5F1CC4CA0BE5A259D75C53D9B"/>
          </w:placeholder>
        </w:sdtPr>
        <w:sdtContent>
          <w:r w:rsidR="002A57B7">
            <w:rPr>
              <w:rFonts w:eastAsia="Times New Roman"/>
            </w:rPr>
            <w:t>(</w:t>
          </w:r>
          <w:proofErr w:type="spellStart"/>
          <w:r w:rsidR="002A57B7">
            <w:rPr>
              <w:rFonts w:eastAsia="Times New Roman"/>
            </w:rPr>
            <w:t>Shattock</w:t>
          </w:r>
          <w:proofErr w:type="spellEnd"/>
          <w:r w:rsidR="002A57B7">
            <w:rPr>
              <w:rFonts w:eastAsia="Times New Roman"/>
            </w:rPr>
            <w:t xml:space="preserve"> &amp; </w:t>
          </w:r>
          <w:proofErr w:type="spellStart"/>
          <w:r w:rsidR="002A57B7">
            <w:rPr>
              <w:rFonts w:eastAsia="Times New Roman"/>
            </w:rPr>
            <w:t>Tipton</w:t>
          </w:r>
          <w:proofErr w:type="spellEnd"/>
          <w:r w:rsidR="002A57B7">
            <w:rPr>
              <w:rFonts w:eastAsia="Times New Roman"/>
            </w:rPr>
            <w:t>, 2012)</w:t>
          </w:r>
        </w:sdtContent>
      </w:sdt>
      <w:r w:rsidR="00A5089F" w:rsidRPr="00B84A91">
        <w:rPr>
          <w:rFonts w:cs="Times New Roman"/>
          <w:szCs w:val="24"/>
        </w:rPr>
        <w:t xml:space="preserve">. Není ovšem jisté, zdali </w:t>
      </w:r>
      <w:r w:rsidR="00816E7E" w:rsidRPr="00B84A91">
        <w:rPr>
          <w:rFonts w:cs="Times New Roman"/>
          <w:szCs w:val="24"/>
        </w:rPr>
        <w:t>je toto riziko u adaptovaných jedinců nižší nebo stejné jako u jedinců bez předchozí adaptace.</w:t>
      </w:r>
      <w:r w:rsidR="00CB6863" w:rsidRPr="00B84A91">
        <w:rPr>
          <w:rFonts w:cs="Times New Roman"/>
          <w:szCs w:val="24"/>
        </w:rPr>
        <w:t xml:space="preserve"> Vyvstává tedy otázka, zdali je možné zmírnit toto riziko pomocí adaptace na studenou vodu.</w:t>
      </w:r>
      <w:r w:rsidR="00CB6863">
        <w:rPr>
          <w:rFonts w:cs="Times New Roman"/>
          <w:szCs w:val="24"/>
        </w:rPr>
        <w:t xml:space="preserve"> </w:t>
      </w:r>
    </w:p>
    <w:p w14:paraId="1925DF9B" w14:textId="54A8938D" w:rsidR="00FC4DFA" w:rsidRDefault="00870517" w:rsidP="003334E7">
      <w:pPr>
        <w:rPr>
          <w:rFonts w:cs="Times New Roman"/>
          <w:szCs w:val="24"/>
        </w:rPr>
      </w:pPr>
      <w:r>
        <w:rPr>
          <w:rFonts w:cs="Times New Roman"/>
          <w:szCs w:val="24"/>
        </w:rPr>
        <w:t xml:space="preserve">Vzájemná negativní korelace byla také zjištěna mezi srdeční frekvencí po </w:t>
      </w:r>
      <w:r w:rsidR="00B42373">
        <w:rPr>
          <w:rFonts w:cs="Times New Roman"/>
          <w:szCs w:val="24"/>
        </w:rPr>
        <w:t>výstup</w:t>
      </w:r>
      <w:r>
        <w:rPr>
          <w:rFonts w:cs="Times New Roman"/>
          <w:szCs w:val="24"/>
        </w:rPr>
        <w:t xml:space="preserve">u a teplotou vzduchu </w:t>
      </w:r>
      <w:r w:rsidR="0022401C">
        <w:rPr>
          <w:rFonts w:cs="Times New Roman"/>
          <w:szCs w:val="24"/>
        </w:rPr>
        <w:t>kdy R=-0,80</w:t>
      </w:r>
      <w:r w:rsidR="0056294A">
        <w:rPr>
          <w:rFonts w:cs="Times New Roman"/>
          <w:szCs w:val="24"/>
        </w:rPr>
        <w:t xml:space="preserve">, </w:t>
      </w:r>
      <w:r w:rsidR="0056294A" w:rsidRPr="00B84A91">
        <w:rPr>
          <w:rFonts w:cs="Times New Roman"/>
          <w:szCs w:val="24"/>
        </w:rPr>
        <w:t xml:space="preserve">což by znamenalo, že čím nižší je teplota vzduchu, tím vyšší bude srdeční frekvence po </w:t>
      </w:r>
      <w:r w:rsidR="00B42373">
        <w:rPr>
          <w:rFonts w:cs="Times New Roman"/>
          <w:szCs w:val="24"/>
        </w:rPr>
        <w:t>výstup</w:t>
      </w:r>
      <w:r w:rsidR="0056294A" w:rsidRPr="00B84A91">
        <w:rPr>
          <w:rFonts w:cs="Times New Roman"/>
          <w:szCs w:val="24"/>
        </w:rPr>
        <w:t>u.</w:t>
      </w:r>
      <w:r w:rsidR="0022401C">
        <w:rPr>
          <w:rFonts w:cs="Times New Roman"/>
          <w:szCs w:val="24"/>
        </w:rPr>
        <w:t xml:space="preserve"> K podobným výsledkům došel </w:t>
      </w:r>
      <w:sdt>
        <w:sdtPr>
          <w:rPr>
            <w:rFonts w:cs="Times New Roman"/>
            <w:color w:val="000000"/>
            <w:szCs w:val="24"/>
          </w:rPr>
          <w:tag w:val="MENDELEY_CITATION_v3_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"/>
          <w:id w:val="624128001"/>
          <w:placeholder>
            <w:docPart w:val="DefaultPlaceholder_-1854013440"/>
          </w:placeholder>
        </w:sdtPr>
        <w:sdtContent>
          <w:proofErr w:type="spellStart"/>
          <w:r w:rsidR="002A57B7" w:rsidRPr="002A57B7">
            <w:rPr>
              <w:rFonts w:cs="Times New Roman"/>
              <w:color w:val="000000"/>
              <w:szCs w:val="24"/>
            </w:rPr>
            <w:t>Madaniyazi</w:t>
          </w:r>
          <w:proofErr w:type="spellEnd"/>
          <w:r w:rsidR="002A57B7" w:rsidRPr="002A57B7">
            <w:rPr>
              <w:rFonts w:cs="Times New Roman"/>
              <w:color w:val="000000"/>
              <w:szCs w:val="24"/>
            </w:rPr>
            <w:t xml:space="preserve"> et al. (2016)</w:t>
          </w:r>
        </w:sdtContent>
      </w:sdt>
      <w:r w:rsidR="00900FA6">
        <w:rPr>
          <w:rFonts w:cs="Times New Roman"/>
          <w:color w:val="000000"/>
          <w:szCs w:val="24"/>
        </w:rPr>
        <w:t xml:space="preserve">, ve které zjistil, že čím je teplota okolního vzduchu nižší, tím je i vyšší srdeční frekvence. </w:t>
      </w:r>
      <w:r w:rsidR="00DF2B59">
        <w:rPr>
          <w:rFonts w:cs="Times New Roman"/>
          <w:szCs w:val="24"/>
        </w:rPr>
        <w:t xml:space="preserve">Vliv na změnu srdeční frekvence měl i čas, který testovaná osoba ve vodě strávila. Čím byl tento čas delší, tím byla srdeční frekvence po </w:t>
      </w:r>
      <w:r w:rsidR="00B42373">
        <w:rPr>
          <w:rFonts w:cs="Times New Roman"/>
          <w:szCs w:val="24"/>
        </w:rPr>
        <w:t>výstup</w:t>
      </w:r>
      <w:r w:rsidR="00DF2B59">
        <w:rPr>
          <w:rFonts w:cs="Times New Roman"/>
          <w:szCs w:val="24"/>
        </w:rPr>
        <w:t xml:space="preserve">u nižší. Korelační koeficient byl naměřen jako R= - 0,67. Tato skutečnost je pravděpodobně dána tím, že teplo zvyšuje prostupnost membrány srdečního svalu pro ionty, které srdeční frekvenci ovlivňují </w:t>
      </w:r>
      <w:sdt>
        <w:sdtPr>
          <w:rPr>
            <w:rFonts w:cs="Times New Roman"/>
            <w:color w:val="000000"/>
            <w:szCs w:val="24"/>
          </w:rPr>
          <w:tag w:val="MENDELEY_CITATION_v3_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"/>
          <w:id w:val="-318046835"/>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Hall</w:t>
          </w:r>
          <w:proofErr w:type="spellEnd"/>
          <w:r w:rsidR="002A57B7" w:rsidRPr="002A57B7">
            <w:rPr>
              <w:rFonts w:cs="Times New Roman"/>
              <w:color w:val="000000"/>
              <w:szCs w:val="24"/>
            </w:rPr>
            <w:t>, 2016)</w:t>
          </w:r>
        </w:sdtContent>
      </w:sdt>
      <w:r w:rsidR="00DF2B59">
        <w:rPr>
          <w:rFonts w:cs="Times New Roman"/>
          <w:szCs w:val="24"/>
        </w:rPr>
        <w:t xml:space="preserve">. </w:t>
      </w:r>
    </w:p>
    <w:p w14:paraId="6793EB2E" w14:textId="717F3741" w:rsidR="00D64298" w:rsidRPr="000A5910" w:rsidRDefault="00D64298" w:rsidP="000A5910">
      <w:pPr>
        <w:rPr>
          <w:rFonts w:cs="Times New Roman"/>
          <w:color w:val="000000"/>
          <w:szCs w:val="24"/>
        </w:rPr>
      </w:pPr>
      <w:r>
        <w:rPr>
          <w:rFonts w:cs="Times New Roman"/>
          <w:szCs w:val="24"/>
        </w:rPr>
        <w:t>Jak již bylo výše zmíněno mezi hodnotami SDNN/</w:t>
      </w:r>
      <w:proofErr w:type="spellStart"/>
      <w:r>
        <w:rPr>
          <w:rFonts w:cs="Times New Roman"/>
          <w:szCs w:val="24"/>
        </w:rPr>
        <w:t>rMSSD</w:t>
      </w:r>
      <w:proofErr w:type="spellEnd"/>
      <w:r>
        <w:rPr>
          <w:rFonts w:cs="Times New Roman"/>
          <w:szCs w:val="24"/>
        </w:rPr>
        <w:t xml:space="preserve"> naměřenými den před </w:t>
      </w:r>
      <w:r w:rsidR="009C1D0E">
        <w:rPr>
          <w:rFonts w:cs="Times New Roman"/>
          <w:szCs w:val="24"/>
        </w:rPr>
        <w:t>vstup</w:t>
      </w:r>
      <w:r>
        <w:rPr>
          <w:rFonts w:cs="Times New Roman"/>
          <w:szCs w:val="24"/>
        </w:rPr>
        <w:t>em</w:t>
      </w:r>
      <w:r w:rsidR="00196CA4">
        <w:rPr>
          <w:rFonts w:cs="Times New Roman"/>
          <w:szCs w:val="24"/>
        </w:rPr>
        <w:t xml:space="preserve"> a hodnotami </w:t>
      </w:r>
      <w:proofErr w:type="spellStart"/>
      <w:r w:rsidR="00196CA4">
        <w:rPr>
          <w:rFonts w:cs="Times New Roman"/>
          <w:szCs w:val="24"/>
        </w:rPr>
        <w:t>rMSSD</w:t>
      </w:r>
      <w:proofErr w:type="spellEnd"/>
      <w:r w:rsidR="00196CA4">
        <w:rPr>
          <w:rFonts w:cs="Times New Roman"/>
          <w:szCs w:val="24"/>
        </w:rPr>
        <w:t xml:space="preserve"> a SDNN naměřenými den po </w:t>
      </w:r>
      <w:r w:rsidR="009C1D0E">
        <w:rPr>
          <w:rFonts w:cs="Times New Roman"/>
          <w:szCs w:val="24"/>
        </w:rPr>
        <w:t>vstup</w:t>
      </w:r>
      <w:r w:rsidR="00196CA4">
        <w:rPr>
          <w:rFonts w:cs="Times New Roman"/>
          <w:szCs w:val="24"/>
        </w:rPr>
        <w:t>u byla vypočítána pozitivní korelace, kdy u SDNN/</w:t>
      </w:r>
      <w:proofErr w:type="spellStart"/>
      <w:r w:rsidR="00196CA4">
        <w:rPr>
          <w:rFonts w:cs="Times New Roman"/>
          <w:szCs w:val="24"/>
        </w:rPr>
        <w:t>rMSSD</w:t>
      </w:r>
      <w:proofErr w:type="spellEnd"/>
      <w:r w:rsidR="00196CA4">
        <w:rPr>
          <w:rFonts w:cs="Times New Roman"/>
          <w:szCs w:val="24"/>
        </w:rPr>
        <w:t xml:space="preserve"> a </w:t>
      </w:r>
      <w:proofErr w:type="spellStart"/>
      <w:r w:rsidR="00196CA4">
        <w:rPr>
          <w:rFonts w:cs="Times New Roman"/>
          <w:szCs w:val="24"/>
        </w:rPr>
        <w:t>rMSSD</w:t>
      </w:r>
      <w:proofErr w:type="spellEnd"/>
      <w:r w:rsidR="00196CA4">
        <w:rPr>
          <w:rFonts w:cs="Times New Roman"/>
          <w:szCs w:val="24"/>
        </w:rPr>
        <w:t xml:space="preserve"> R=0,83 a u SDNN/</w:t>
      </w:r>
      <w:proofErr w:type="spellStart"/>
      <w:r w:rsidR="00196CA4">
        <w:rPr>
          <w:rFonts w:cs="Times New Roman"/>
          <w:szCs w:val="24"/>
        </w:rPr>
        <w:t>rMSSD</w:t>
      </w:r>
      <w:proofErr w:type="spellEnd"/>
      <w:r w:rsidR="00196CA4">
        <w:rPr>
          <w:rFonts w:cs="Times New Roman"/>
          <w:szCs w:val="24"/>
        </w:rPr>
        <w:t xml:space="preserve"> a SDNN R=0,88.</w:t>
      </w:r>
      <w:r w:rsidR="001A604A">
        <w:rPr>
          <w:rFonts w:cs="Times New Roman"/>
          <w:szCs w:val="24"/>
        </w:rPr>
        <w:t xml:space="preserve"> To by znamenalo, že pokud je naměřena vysoká hodnota celkové </w:t>
      </w:r>
      <w:proofErr w:type="spellStart"/>
      <w:r w:rsidR="001A604A">
        <w:rPr>
          <w:rFonts w:cs="Times New Roman"/>
          <w:szCs w:val="24"/>
        </w:rPr>
        <w:t>sympato</w:t>
      </w:r>
      <w:proofErr w:type="spellEnd"/>
      <w:r w:rsidR="001A604A">
        <w:rPr>
          <w:rFonts w:cs="Times New Roman"/>
          <w:szCs w:val="24"/>
        </w:rPr>
        <w:t>-vagové rovnováhy v první den, je vhodné vlézt do studené vody v den druhý, protože ačkoliv bude tělo vystaveno stresové situaci, tak třetí den by celkov</w:t>
      </w:r>
      <w:r w:rsidR="00963489">
        <w:rPr>
          <w:rFonts w:cs="Times New Roman"/>
          <w:szCs w:val="24"/>
        </w:rPr>
        <w:t xml:space="preserve">ý výkon ANS a parasympatická aktivita měly být </w:t>
      </w:r>
      <w:r w:rsidR="00F86835" w:rsidRPr="00B044C4">
        <w:rPr>
          <w:rFonts w:cs="Times New Roman"/>
          <w:szCs w:val="24"/>
        </w:rPr>
        <w:t>vyšší</w:t>
      </w:r>
      <w:r w:rsidR="00DC2E3B" w:rsidRPr="00B044C4">
        <w:rPr>
          <w:rFonts w:cs="Times New Roman"/>
          <w:szCs w:val="24"/>
        </w:rPr>
        <w:t xml:space="preserve">. </w:t>
      </w:r>
      <w:sdt>
        <w:sdtPr>
          <w:rPr>
            <w:rFonts w:cs="Times New Roman"/>
            <w:color w:val="000000"/>
            <w:szCs w:val="24"/>
          </w:rPr>
          <w:tag w:val="MENDELEY_CITATION_v3_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"/>
          <w:id w:val="455991776"/>
          <w:placeholder>
            <w:docPart w:val="DefaultPlaceholder_-1854013440"/>
          </w:placeholder>
        </w:sdtPr>
        <w:sdtContent>
          <w:r w:rsidR="002A57B7" w:rsidRPr="002A57B7">
            <w:rPr>
              <w:rFonts w:cs="Times New Roman"/>
              <w:color w:val="000000"/>
              <w:szCs w:val="24"/>
            </w:rPr>
            <w:t>Kim et al. (2023)</w:t>
          </w:r>
        </w:sdtContent>
      </w:sdt>
      <w:r w:rsidR="007E0CEE" w:rsidRPr="00B044C4">
        <w:rPr>
          <w:rFonts w:cs="Times New Roman"/>
          <w:color w:val="000000"/>
          <w:szCs w:val="24"/>
        </w:rPr>
        <w:t xml:space="preserve"> ve své studii zjistil, že hodnoty VSF se dají predikovat pomocí </w:t>
      </w:r>
      <w:r w:rsidR="001A604A" w:rsidRPr="00B044C4">
        <w:rPr>
          <w:rFonts w:cs="Times New Roman"/>
          <w:color w:val="000000"/>
          <w:szCs w:val="24"/>
        </w:rPr>
        <w:t>fyzické charakteristiky, složení těla a proměnných srdeční frekvence.</w:t>
      </w:r>
      <w:r w:rsidR="00512F45" w:rsidRPr="00B044C4">
        <w:rPr>
          <w:rFonts w:cs="Times New Roman"/>
          <w:color w:val="000000"/>
          <w:szCs w:val="24"/>
        </w:rPr>
        <w:t xml:space="preserve"> V této bakalářské práci kvůli absenci kontrolní skupiny není možné</w:t>
      </w:r>
      <w:r w:rsidR="00D65440">
        <w:rPr>
          <w:rFonts w:cs="Times New Roman"/>
          <w:color w:val="000000"/>
          <w:szCs w:val="24"/>
        </w:rPr>
        <w:t xml:space="preserve"> určit jaký má vstup do studené vody vliv na změnu hodnot VSF naměřených den po vstupu, předpokládáme ovšem, že zde vliv </w:t>
      </w:r>
      <w:proofErr w:type="gramStart"/>
      <w:r w:rsidR="00D65440">
        <w:rPr>
          <w:rFonts w:cs="Times New Roman"/>
          <w:color w:val="000000"/>
          <w:szCs w:val="24"/>
        </w:rPr>
        <w:t>je</w:t>
      </w:r>
      <w:proofErr w:type="gramEnd"/>
      <w:r w:rsidR="00D65440">
        <w:rPr>
          <w:rFonts w:cs="Times New Roman"/>
          <w:color w:val="000000"/>
          <w:szCs w:val="24"/>
        </w:rPr>
        <w:t xml:space="preserve"> a tudíž se zde</w:t>
      </w:r>
      <w:r w:rsidR="00B044C4" w:rsidRPr="00B044C4">
        <w:rPr>
          <w:rFonts w:cs="Times New Roman"/>
          <w:color w:val="000000"/>
          <w:szCs w:val="24"/>
        </w:rPr>
        <w:t xml:space="preserve"> pouze nabízí výzkumná otázka, kterou by bylo možné zpracovat v rozsáhlejší studii.</w:t>
      </w:r>
    </w:p>
    <w:p w14:paraId="6D12AD7D" w14:textId="49420CB0" w:rsidR="008B09FA" w:rsidRDefault="008546E3" w:rsidP="009C171E">
      <w:pPr>
        <w:rPr>
          <w:rFonts w:cs="Times New Roman"/>
          <w:color w:val="000000"/>
          <w:szCs w:val="24"/>
        </w:rPr>
      </w:pPr>
      <w:r>
        <w:rPr>
          <w:rFonts w:cs="Times New Roman"/>
          <w:szCs w:val="24"/>
        </w:rPr>
        <w:t>Proba</w:t>
      </w:r>
      <w:r w:rsidR="009C171E">
        <w:rPr>
          <w:rFonts w:cs="Times New Roman"/>
          <w:szCs w:val="24"/>
        </w:rPr>
        <w:t>n</w:t>
      </w:r>
      <w:r>
        <w:rPr>
          <w:rFonts w:cs="Times New Roman"/>
          <w:szCs w:val="24"/>
        </w:rPr>
        <w:t xml:space="preserve">d </w:t>
      </w:r>
      <w:r w:rsidR="00A73C8E">
        <w:rPr>
          <w:rFonts w:cs="Times New Roman"/>
          <w:szCs w:val="24"/>
        </w:rPr>
        <w:t>po skončení</w:t>
      </w:r>
      <w:r>
        <w:rPr>
          <w:rFonts w:cs="Times New Roman"/>
          <w:szCs w:val="24"/>
        </w:rPr>
        <w:t> </w:t>
      </w:r>
      <w:r w:rsidR="00A73C8E">
        <w:rPr>
          <w:rFonts w:cs="Times New Roman"/>
          <w:szCs w:val="24"/>
        </w:rPr>
        <w:t>experimentu</w:t>
      </w:r>
      <w:r>
        <w:rPr>
          <w:rFonts w:cs="Times New Roman"/>
          <w:szCs w:val="24"/>
        </w:rPr>
        <w:t>, uvedl že se cít</w:t>
      </w:r>
      <w:r w:rsidR="00A73C8E">
        <w:rPr>
          <w:rFonts w:cs="Times New Roman"/>
          <w:szCs w:val="24"/>
        </w:rPr>
        <w:t>il</w:t>
      </w:r>
      <w:r>
        <w:rPr>
          <w:rFonts w:cs="Times New Roman"/>
          <w:szCs w:val="24"/>
        </w:rPr>
        <w:t xml:space="preserve"> být nemocen</w:t>
      </w:r>
      <w:r w:rsidR="00CE3744">
        <w:rPr>
          <w:rFonts w:cs="Times New Roman"/>
          <w:szCs w:val="24"/>
        </w:rPr>
        <w:t>, konkrétně při prvním a druhém měření</w:t>
      </w:r>
      <w:r>
        <w:rPr>
          <w:rFonts w:cs="Times New Roman"/>
          <w:szCs w:val="24"/>
        </w:rPr>
        <w:t xml:space="preserve">. Následně uvedl, že se jeho stav nezhoršil, naopak se výrazně zlepšil. </w:t>
      </w:r>
      <w:r w:rsidR="00366A2F">
        <w:rPr>
          <w:rFonts w:cs="Times New Roman"/>
          <w:szCs w:val="24"/>
        </w:rPr>
        <w:t xml:space="preserve">To by potvrzovaly hodnoty HRV a </w:t>
      </w:r>
      <w:proofErr w:type="spellStart"/>
      <w:r w:rsidR="00366A2F">
        <w:rPr>
          <w:rFonts w:cs="Times New Roman"/>
          <w:szCs w:val="24"/>
        </w:rPr>
        <w:t>rMSSD</w:t>
      </w:r>
      <w:proofErr w:type="spellEnd"/>
      <w:r w:rsidR="00366A2F">
        <w:rPr>
          <w:rFonts w:cs="Times New Roman"/>
          <w:szCs w:val="24"/>
        </w:rPr>
        <w:t xml:space="preserve"> naměřené před </w:t>
      </w:r>
      <w:r w:rsidR="00CE3744">
        <w:rPr>
          <w:rFonts w:cs="Times New Roman"/>
          <w:szCs w:val="24"/>
        </w:rPr>
        <w:t>vstupem</w:t>
      </w:r>
      <w:r w:rsidR="00366A2F">
        <w:rPr>
          <w:rFonts w:cs="Times New Roman"/>
          <w:szCs w:val="24"/>
        </w:rPr>
        <w:t xml:space="preserve"> a den po </w:t>
      </w:r>
      <w:r w:rsidR="00CE3744">
        <w:rPr>
          <w:rFonts w:cs="Times New Roman"/>
          <w:szCs w:val="24"/>
        </w:rPr>
        <w:t>vstupu</w:t>
      </w:r>
      <w:r w:rsidR="00366A2F">
        <w:rPr>
          <w:rFonts w:cs="Times New Roman"/>
          <w:szCs w:val="24"/>
        </w:rPr>
        <w:t xml:space="preserve">, kdy HRV skóre bylo lepší průměrně o 6,5 bodů a </w:t>
      </w:r>
      <w:proofErr w:type="spellStart"/>
      <w:r w:rsidR="00366A2F">
        <w:rPr>
          <w:rFonts w:cs="Times New Roman"/>
          <w:szCs w:val="24"/>
        </w:rPr>
        <w:t>rMSSD</w:t>
      </w:r>
      <w:proofErr w:type="spellEnd"/>
      <w:r w:rsidR="00366A2F">
        <w:rPr>
          <w:rFonts w:cs="Times New Roman"/>
          <w:szCs w:val="24"/>
        </w:rPr>
        <w:t xml:space="preserve"> průměrně o 19,91 </w:t>
      </w:r>
      <w:proofErr w:type="spellStart"/>
      <w:r w:rsidR="00366A2F">
        <w:rPr>
          <w:rFonts w:cs="Times New Roman"/>
          <w:szCs w:val="24"/>
        </w:rPr>
        <w:t>ms</w:t>
      </w:r>
      <w:proofErr w:type="spellEnd"/>
      <w:r w:rsidR="00366A2F">
        <w:rPr>
          <w:rFonts w:cs="Times New Roman"/>
          <w:szCs w:val="24"/>
        </w:rPr>
        <w:t xml:space="preserve">. </w:t>
      </w:r>
      <w:r w:rsidR="009C171E">
        <w:rPr>
          <w:rFonts w:cs="Times New Roman"/>
          <w:szCs w:val="24"/>
        </w:rPr>
        <w:t xml:space="preserve">Měření variability srdeční frekvence je ovšem pouze jednou z metod, jak měřit fyziologickou odpověď organismu na stres, jak již bylo zmíněno výše. </w:t>
      </w:r>
      <w:r w:rsidR="00A73C8E">
        <w:rPr>
          <w:rFonts w:cs="Times New Roman"/>
          <w:szCs w:val="24"/>
        </w:rPr>
        <w:t xml:space="preserve">Dalšími </w:t>
      </w:r>
      <w:r w:rsidR="009C171E">
        <w:rPr>
          <w:rFonts w:cs="Times New Roman"/>
          <w:szCs w:val="24"/>
        </w:rPr>
        <w:t xml:space="preserve">ukazateli celkového zdraví u jedince by byly teplota těla, srdeční tep, dechová frekvence a krevní </w:t>
      </w:r>
      <w:r w:rsidR="009C171E">
        <w:rPr>
          <w:rFonts w:cs="Times New Roman"/>
          <w:szCs w:val="24"/>
        </w:rPr>
        <w:lastRenderedPageBreak/>
        <w:t xml:space="preserve">tlak </w:t>
      </w:r>
      <w:sdt>
        <w:sdtPr>
          <w:rPr>
            <w:rFonts w:cs="Times New Roman"/>
            <w:color w:val="000000"/>
            <w:szCs w:val="24"/>
          </w:rPr>
          <w:tag w:val="MENDELEY_CITATION_v3_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"/>
          <w:id w:val="1802488165"/>
          <w:placeholder>
            <w:docPart w:val="DefaultPlaceholder_-1854013440"/>
          </w:placeholder>
        </w:sdtPr>
        <w:sdtContent>
          <w:r w:rsidR="002A57B7" w:rsidRPr="002A57B7">
            <w:rPr>
              <w:rFonts w:cs="Times New Roman"/>
              <w:color w:val="000000"/>
              <w:szCs w:val="24"/>
            </w:rPr>
            <w:t>(</w:t>
          </w:r>
          <w:proofErr w:type="spellStart"/>
          <w:r w:rsidR="002A57B7" w:rsidRPr="002A57B7">
            <w:rPr>
              <w:rFonts w:cs="Times New Roman"/>
              <w:color w:val="000000"/>
              <w:szCs w:val="24"/>
            </w:rPr>
            <w:t>Sapra</w:t>
          </w:r>
          <w:proofErr w:type="spellEnd"/>
          <w:r w:rsidR="002A57B7" w:rsidRPr="002A57B7">
            <w:rPr>
              <w:rFonts w:cs="Times New Roman"/>
              <w:color w:val="000000"/>
              <w:szCs w:val="24"/>
            </w:rPr>
            <w:t xml:space="preserve"> et al., 2024)</w:t>
          </w:r>
        </w:sdtContent>
      </w:sdt>
      <w:r w:rsidR="009C171E">
        <w:rPr>
          <w:rFonts w:cs="Times New Roman"/>
          <w:color w:val="000000"/>
          <w:szCs w:val="24"/>
        </w:rPr>
        <w:t xml:space="preserve">, které ovšem u této studie nebyly měřeny, tudíž se pouze otevírá otázka, zdali </w:t>
      </w:r>
      <w:r w:rsidR="00A73C8E">
        <w:rPr>
          <w:rFonts w:cs="Times New Roman"/>
          <w:color w:val="000000"/>
          <w:szCs w:val="24"/>
        </w:rPr>
        <w:t xml:space="preserve">může mít </w:t>
      </w:r>
      <w:r w:rsidR="009C171E">
        <w:rPr>
          <w:rFonts w:cs="Times New Roman"/>
          <w:color w:val="000000"/>
          <w:szCs w:val="24"/>
        </w:rPr>
        <w:t>ponoření do studené vody pozitivní vliv na nemoc.</w:t>
      </w:r>
    </w:p>
    <w:p w14:paraId="1F3878D6" w14:textId="28D830BB" w:rsidR="00963489" w:rsidRDefault="00963489" w:rsidP="00064885">
      <w:pPr>
        <w:pStyle w:val="Nadpis2"/>
        <w:rPr>
          <w:lang w:val="cs-CZ"/>
        </w:rPr>
      </w:pPr>
      <w:bookmarkStart w:id="62" w:name="_Toc165277808"/>
      <w:bookmarkEnd w:id="61"/>
      <w:r>
        <w:rPr>
          <w:lang w:val="cs-CZ"/>
        </w:rPr>
        <w:t>Limity studie</w:t>
      </w:r>
      <w:bookmarkEnd w:id="62"/>
    </w:p>
    <w:p w14:paraId="030CA17E" w14:textId="0A2264B0" w:rsidR="00963489" w:rsidRPr="00963489" w:rsidRDefault="00A73C8E" w:rsidP="00963489">
      <w:pPr>
        <w:rPr>
          <w:lang w:val="cs-CZ"/>
        </w:rPr>
      </w:pPr>
      <w:r>
        <w:rPr>
          <w:lang w:val="cs-CZ"/>
        </w:rPr>
        <w:t xml:space="preserve">Možnými </w:t>
      </w:r>
      <w:r w:rsidR="00963489">
        <w:rPr>
          <w:lang w:val="cs-CZ"/>
        </w:rPr>
        <w:t>limit</w:t>
      </w:r>
      <w:r>
        <w:rPr>
          <w:lang w:val="cs-CZ"/>
        </w:rPr>
        <w:t>ami</w:t>
      </w:r>
      <w:r w:rsidR="00963489">
        <w:rPr>
          <w:lang w:val="cs-CZ"/>
        </w:rPr>
        <w:t xml:space="preserve"> studie </w:t>
      </w:r>
      <w:r>
        <w:rPr>
          <w:lang w:val="cs-CZ"/>
        </w:rPr>
        <w:t>mohou být</w:t>
      </w:r>
      <w:r w:rsidR="00963489">
        <w:rPr>
          <w:lang w:val="cs-CZ"/>
        </w:rPr>
        <w:t xml:space="preserve"> nedostatek testovaných probandů, stejně tak jako malý počet měření a absence kontrolní skupiny. </w:t>
      </w:r>
      <w:r>
        <w:rPr>
          <w:lang w:val="cs-CZ"/>
        </w:rPr>
        <w:t xml:space="preserve">Nicméně cíle studie byly nastaveny adekvátně možnostem případové studie. </w:t>
      </w:r>
      <w:r w:rsidR="00963489">
        <w:rPr>
          <w:lang w:val="cs-CZ"/>
        </w:rPr>
        <w:t>Testování probíhalo v terénních podmínkách, takže</w:t>
      </w:r>
      <w:r w:rsidR="00C46D0A">
        <w:rPr>
          <w:lang w:val="cs-CZ"/>
        </w:rPr>
        <w:t xml:space="preserve"> teplota vody ani teplota vzduchu nebyla vždy stejná. Další limit</w:t>
      </w:r>
      <w:r>
        <w:rPr>
          <w:lang w:val="cs-CZ"/>
        </w:rPr>
        <w:t>ou</w:t>
      </w:r>
      <w:r w:rsidR="00C46D0A">
        <w:rPr>
          <w:lang w:val="cs-CZ"/>
        </w:rPr>
        <w:t xml:space="preserve"> je absence měření spánku, který se výraznou měrou podílí na hodnotách VSF </w:t>
      </w:r>
      <w:sdt>
        <w:sdtPr>
          <w:rPr>
            <w:color w:val="000000"/>
            <w:lang w:val="cs-CZ"/>
          </w:rPr>
          <w:tag w:val="MENDELEY_CITATION_v3_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"/>
          <w:id w:val="-451863526"/>
          <w:placeholder>
            <w:docPart w:val="DefaultPlaceholder_-1854013440"/>
          </w:placeholder>
        </w:sdtPr>
        <w:sdtContent>
          <w:r w:rsidR="002A57B7" w:rsidRPr="002A57B7">
            <w:rPr>
              <w:color w:val="000000"/>
              <w:lang w:val="cs-CZ"/>
            </w:rPr>
            <w:t>(</w:t>
          </w:r>
          <w:proofErr w:type="spellStart"/>
          <w:r w:rsidR="002A57B7" w:rsidRPr="002A57B7">
            <w:rPr>
              <w:color w:val="000000"/>
              <w:lang w:val="cs-CZ"/>
            </w:rPr>
            <w:t>Sajjadieh</w:t>
          </w:r>
          <w:proofErr w:type="spellEnd"/>
          <w:r w:rsidR="002A57B7" w:rsidRPr="002A57B7">
            <w:rPr>
              <w:color w:val="000000"/>
              <w:lang w:val="cs-CZ"/>
            </w:rPr>
            <w:t xml:space="preserve"> et al., 2020)</w:t>
          </w:r>
        </w:sdtContent>
      </w:sdt>
      <w:r w:rsidR="00963489">
        <w:rPr>
          <w:lang w:val="cs-CZ"/>
        </w:rPr>
        <w:t>.</w:t>
      </w:r>
      <w:r w:rsidR="00DC2E3B">
        <w:rPr>
          <w:lang w:val="cs-CZ"/>
        </w:rPr>
        <w:t xml:space="preserve"> </w:t>
      </w:r>
      <w:r w:rsidR="00DC2E3B" w:rsidRPr="00CE3744">
        <w:rPr>
          <w:lang w:val="cs-CZ"/>
        </w:rPr>
        <w:t>Také měření hodnot VSF neprobíhalo vždy ve stejných polohách těla, ráno byly hodnoty měřeny vleže a před vstupem a po vstupu ve stoje.</w:t>
      </w:r>
      <w:r w:rsidR="00283E5B" w:rsidRPr="00CE3744">
        <w:rPr>
          <w:lang w:val="cs-CZ"/>
        </w:rPr>
        <w:t xml:space="preserve"> V průběhu experimentu proband uvedl že se cítí nemocen, což mohlo mít také vliv na hodnoty VSF.</w:t>
      </w:r>
      <w:r w:rsidR="00963489" w:rsidRPr="00CE3744">
        <w:rPr>
          <w:lang w:val="cs-CZ"/>
        </w:rPr>
        <w:t xml:space="preserve"> </w:t>
      </w:r>
      <w:r w:rsidR="00042E79" w:rsidRPr="00CE3744">
        <w:rPr>
          <w:lang w:val="cs-CZ"/>
        </w:rPr>
        <w:t>Zároveň byl</w:t>
      </w:r>
      <w:r w:rsidRPr="00CE3744">
        <w:rPr>
          <w:lang w:val="cs-CZ"/>
        </w:rPr>
        <w:t>a</w:t>
      </w:r>
      <w:r w:rsidR="00042E79" w:rsidRPr="00CE3744">
        <w:rPr>
          <w:lang w:val="cs-CZ"/>
        </w:rPr>
        <w:t xml:space="preserve"> v této práci</w:t>
      </w:r>
      <w:r w:rsidR="00042E79">
        <w:rPr>
          <w:lang w:val="cs-CZ"/>
        </w:rPr>
        <w:t xml:space="preserve"> zkoumán</w:t>
      </w:r>
      <w:r>
        <w:rPr>
          <w:lang w:val="cs-CZ"/>
        </w:rPr>
        <w:t>a</w:t>
      </w:r>
      <w:r w:rsidR="00042E79">
        <w:rPr>
          <w:lang w:val="cs-CZ"/>
        </w:rPr>
        <w:t xml:space="preserve"> akutní odpověď </w:t>
      </w:r>
      <w:r w:rsidR="00405BA3">
        <w:rPr>
          <w:lang w:val="cs-CZ"/>
        </w:rPr>
        <w:t>organismu</w:t>
      </w:r>
      <w:r w:rsidR="00042E79">
        <w:rPr>
          <w:lang w:val="cs-CZ"/>
        </w:rPr>
        <w:t xml:space="preserve"> na ponoření do studené vody</w:t>
      </w:r>
      <w:r w:rsidR="00FC44CD">
        <w:rPr>
          <w:lang w:val="cs-CZ"/>
        </w:rPr>
        <w:t>,</w:t>
      </w:r>
      <w:r w:rsidR="00042E79">
        <w:rPr>
          <w:lang w:val="cs-CZ"/>
        </w:rPr>
        <w:t xml:space="preserve"> a ne celková adaptace, kterou by bylo možné zjisti pomocí složitějších statistických metod, například pomocí analýzy kovariance (ANCOVA) nebo pomocí lineárního smíšeného modelu.</w:t>
      </w:r>
      <w:r w:rsidR="00DC2E3B">
        <w:rPr>
          <w:lang w:val="cs-CZ"/>
        </w:rPr>
        <w:t xml:space="preserve"> </w:t>
      </w:r>
    </w:p>
    <w:p w14:paraId="59A66A35" w14:textId="691FF43D" w:rsidR="00064885" w:rsidRPr="00887F71" w:rsidRDefault="00405BA3" w:rsidP="00064885">
      <w:pPr>
        <w:pStyle w:val="Nadpis2"/>
        <w:rPr>
          <w:lang w:val="cs-CZ"/>
        </w:rPr>
      </w:pPr>
      <w:bookmarkStart w:id="63" w:name="_Toc165277809"/>
      <w:r>
        <w:rPr>
          <w:lang w:val="cs-CZ"/>
        </w:rPr>
        <w:t>První výzkumná otázka</w:t>
      </w:r>
      <w:bookmarkEnd w:id="63"/>
    </w:p>
    <w:p w14:paraId="60456C30" w14:textId="698BD3F4" w:rsidR="00D51BCC" w:rsidRPr="00887F71" w:rsidRDefault="00405BA3" w:rsidP="001C5A0D">
      <w:pPr>
        <w:rPr>
          <w:lang w:val="cs-CZ"/>
        </w:rPr>
      </w:pPr>
      <w:r>
        <w:rPr>
          <w:lang w:val="cs-CZ"/>
        </w:rPr>
        <w:t>Výsledky naznačují, že ponořování do studené vody bez předchozí adaptace má určitý vliv na fyziologické charakteristiky testovaného jedince. Především tedy na změnu srdeční frekvence v závislosti na teplotě vody, vzduchu a době strávenou ve vodě. Také se ukazuje, že studená voda by mohla mít vliv na změnu parametrů variability srdeční frekvence a na celkové zdraví jedince.</w:t>
      </w:r>
    </w:p>
    <w:p w14:paraId="62544DB8" w14:textId="5EC39AAB" w:rsidR="00064885" w:rsidRDefault="00405BA3" w:rsidP="00064885">
      <w:pPr>
        <w:pStyle w:val="Nadpis2"/>
        <w:rPr>
          <w:lang w:val="cs-CZ"/>
        </w:rPr>
      </w:pPr>
      <w:bookmarkStart w:id="64" w:name="_Toc165277810"/>
      <w:r>
        <w:rPr>
          <w:lang w:val="cs-CZ"/>
        </w:rPr>
        <w:t>Druhá výzkumná otázka</w:t>
      </w:r>
      <w:bookmarkEnd w:id="64"/>
    </w:p>
    <w:p w14:paraId="65E5DCD6" w14:textId="597273D7" w:rsidR="00405BA3" w:rsidRPr="00405BA3" w:rsidRDefault="006761D3" w:rsidP="006761D3">
      <w:pPr>
        <w:rPr>
          <w:lang w:val="cs-CZ"/>
        </w:rPr>
      </w:pPr>
      <w:r w:rsidRPr="00CE3744">
        <w:rPr>
          <w:lang w:val="cs-CZ"/>
        </w:rPr>
        <w:t>Výše zmíněné výsledky ukazují, že s ponořováním do studené vody bez předchozí adaptace se pojí určitá rizika, není ovšem jasné, zdali je toto riziko u adaptovaných jedinců vyšší nebo nižší. Bylo by tudíž vhodné provést rozsáhlejší studii, ve které by se mohly určit míra rizika pro adaptované a neadaptované jedince a také potvrdit nebo vyvrátit teorie vypl</w:t>
      </w:r>
      <w:r w:rsidR="00E0639E" w:rsidRPr="00CE3744">
        <w:rPr>
          <w:lang w:val="cs-CZ"/>
        </w:rPr>
        <w:t>ý</w:t>
      </w:r>
      <w:r w:rsidRPr="00CE3744">
        <w:rPr>
          <w:lang w:val="cs-CZ"/>
        </w:rPr>
        <w:t>vající z výsledků této studie. Tento výzkum by mohl být proveden v magisterské etapě studia.</w:t>
      </w:r>
    </w:p>
    <w:p w14:paraId="5F408137" w14:textId="77777777" w:rsidR="00D51BCC" w:rsidRDefault="00D51BCC" w:rsidP="00D51BCC">
      <w:pPr>
        <w:pStyle w:val="Nadpis1"/>
      </w:pPr>
      <w:bookmarkStart w:id="65" w:name="_Toc165277811"/>
      <w:r>
        <w:lastRenderedPageBreak/>
        <w:t>Závěry</w:t>
      </w:r>
      <w:bookmarkEnd w:id="65"/>
    </w:p>
    <w:p w14:paraId="3F21AD06" w14:textId="2740E69A" w:rsidR="00405BA3" w:rsidRPr="00405BA3" w:rsidRDefault="00405BA3" w:rsidP="00405BA3">
      <w:r w:rsidRPr="00CE3744">
        <w:t>Teplota vody, vzduchu a čas strávený ve vodě se promítá do změny srdeční frekvence měřené ihned po</w:t>
      </w:r>
      <w:r w:rsidR="00283E5B" w:rsidRPr="00CE3744">
        <w:t>té, co testovaná osoba vylezla</w:t>
      </w:r>
      <w:r w:rsidRPr="00CE3744">
        <w:t xml:space="preserve"> z vody.</w:t>
      </w:r>
      <w:r w:rsidR="00E84838" w:rsidRPr="00CE3744">
        <w:t xml:space="preserve"> Pokud by tyto změny byly příliš velkého rázu, mohlo by dojít k ohrožení na životě.</w:t>
      </w:r>
      <w:r w:rsidRPr="00CE3744">
        <w:t xml:space="preserve"> </w:t>
      </w:r>
      <w:r w:rsidR="009C53BA" w:rsidRPr="00CE3744">
        <w:t xml:space="preserve">Zároveň by takovýto </w:t>
      </w:r>
      <w:r w:rsidR="009C1D0E" w:rsidRPr="00CE3744">
        <w:t>vstup</w:t>
      </w:r>
      <w:r w:rsidR="009C53BA" w:rsidRPr="00CE3744">
        <w:t xml:space="preserve"> do vody mohl ovlivňovat celkový výkon ANS a parasympatickou aktivitu dne po </w:t>
      </w:r>
      <w:r w:rsidR="009C1D0E" w:rsidRPr="00CE3744">
        <w:t>vstup</w:t>
      </w:r>
      <w:r w:rsidR="009C53BA" w:rsidRPr="00CE3744">
        <w:t>u</w:t>
      </w:r>
      <w:r w:rsidR="00283E5B" w:rsidRPr="00CE3744">
        <w:t xml:space="preserve">. </w:t>
      </w:r>
      <w:r w:rsidR="009C53BA" w:rsidRPr="00CE3744">
        <w:t>Pozitivní vliv by ponoření mohlo mít také na celkové zdravý testovaného jedince. Aby se tyto výsledky mohly potvrdit, bylo by potřeba provést rozsáhlejší studii s větším počtem měření a testovaných osob</w:t>
      </w:r>
      <w:r w:rsidR="009C53BA">
        <w:t>.</w:t>
      </w:r>
    </w:p>
    <w:p w14:paraId="3E386A66" w14:textId="77777777" w:rsidR="00D51BCC" w:rsidRDefault="00D51BCC" w:rsidP="00D51BCC">
      <w:pPr>
        <w:pStyle w:val="Nadpis1"/>
      </w:pPr>
      <w:bookmarkStart w:id="66" w:name="_Toc165277812"/>
      <w:r>
        <w:lastRenderedPageBreak/>
        <w:t>Souhrn</w:t>
      </w:r>
      <w:bookmarkEnd w:id="66"/>
    </w:p>
    <w:p w14:paraId="15568FB1" w14:textId="4B2B424D" w:rsidR="00D51BCC" w:rsidRDefault="009C53BA" w:rsidP="0042235B">
      <w:pPr>
        <w:rPr>
          <w:lang w:val="cs-CZ"/>
        </w:rPr>
      </w:pPr>
      <w:r>
        <w:rPr>
          <w:lang w:val="cs-CZ"/>
        </w:rPr>
        <w:t xml:space="preserve">Ponořování do studené vody zažívá u běžné populace velký nárůst na popularitě. Lidé se chodívají otužovat do studené vody pro její pozitivní účinek jak na psychické zdraví, tak na mentální. </w:t>
      </w:r>
      <w:r w:rsidR="00834748">
        <w:rPr>
          <w:lang w:val="cs-CZ"/>
        </w:rPr>
        <w:t>Často ovšem bez vědomí rizik s tímto koníčkem spojených.</w:t>
      </w:r>
    </w:p>
    <w:p w14:paraId="4453C745" w14:textId="3962A896" w:rsidR="00834748" w:rsidRDefault="00834748" w:rsidP="0042235B">
      <w:pPr>
        <w:rPr>
          <w:lang w:val="cs-CZ"/>
        </w:rPr>
      </w:pPr>
      <w:r>
        <w:rPr>
          <w:lang w:val="cs-CZ"/>
        </w:rPr>
        <w:t>Hlavním cílem této práce bylo zjisti, jaký vliv má ponořování do studené vody bez předchozí adaptace na fyziologické charakteristiky testovaného jedince.</w:t>
      </w:r>
    </w:p>
    <w:p w14:paraId="72AE317F" w14:textId="1A7618BF" w:rsidR="00834748" w:rsidRDefault="00834748" w:rsidP="0042235B">
      <w:pPr>
        <w:rPr>
          <w:lang w:val="cs-CZ"/>
        </w:rPr>
      </w:pPr>
      <w:r>
        <w:rPr>
          <w:lang w:val="cs-CZ"/>
        </w:rPr>
        <w:t xml:space="preserve">Testování probíhalo v terénních podmínkách v tekoucí vodě s proměnnou teplotou. Testovaný jedinec byl muž ve věku 21 let, sportovně aktivní. Měření probíhalo pomocí hrudního pásu </w:t>
      </w:r>
      <w:proofErr w:type="spellStart"/>
      <w:r>
        <w:rPr>
          <w:lang w:val="cs-CZ"/>
        </w:rPr>
        <w:t>Kalenji</w:t>
      </w:r>
      <w:proofErr w:type="spellEnd"/>
      <w:r>
        <w:rPr>
          <w:lang w:val="cs-CZ"/>
        </w:rPr>
        <w:t xml:space="preserve"> </w:t>
      </w:r>
      <w:proofErr w:type="spellStart"/>
      <w:r>
        <w:rPr>
          <w:lang w:val="cs-CZ"/>
        </w:rPr>
        <w:t>Dual</w:t>
      </w:r>
      <w:proofErr w:type="spellEnd"/>
      <w:r>
        <w:rPr>
          <w:lang w:val="cs-CZ"/>
        </w:rPr>
        <w:t xml:space="preserve"> Ant+. Měřenými parametry byly hodnoty variability srdeční frekvence (</w:t>
      </w:r>
      <w:proofErr w:type="spellStart"/>
      <w:r>
        <w:rPr>
          <w:lang w:val="cs-CZ"/>
        </w:rPr>
        <w:t>rMSSD</w:t>
      </w:r>
      <w:proofErr w:type="spellEnd"/>
      <w:r>
        <w:rPr>
          <w:lang w:val="cs-CZ"/>
        </w:rPr>
        <w:t xml:space="preserve">, SDNN), srdeční frekvence, doba strávená ve vodě, teplota vody a teplota vzduchu. Měření probíhalo vždy v den před samotným </w:t>
      </w:r>
      <w:r w:rsidR="009C1D0E">
        <w:rPr>
          <w:lang w:val="cs-CZ"/>
        </w:rPr>
        <w:t>vstup</w:t>
      </w:r>
      <w:r>
        <w:rPr>
          <w:lang w:val="cs-CZ"/>
        </w:rPr>
        <w:t xml:space="preserve">em, v den </w:t>
      </w:r>
      <w:r w:rsidR="009C1D0E">
        <w:rPr>
          <w:lang w:val="cs-CZ"/>
        </w:rPr>
        <w:t>vstup</w:t>
      </w:r>
      <w:r>
        <w:rPr>
          <w:lang w:val="cs-CZ"/>
        </w:rPr>
        <w:t xml:space="preserve">u </w:t>
      </w:r>
      <w:r w:rsidR="001A06EE">
        <w:rPr>
          <w:lang w:val="cs-CZ"/>
        </w:rPr>
        <w:t xml:space="preserve">před </w:t>
      </w:r>
      <w:r w:rsidR="009C1D0E">
        <w:rPr>
          <w:lang w:val="cs-CZ"/>
        </w:rPr>
        <w:t>vstup</w:t>
      </w:r>
      <w:r w:rsidR="001A06EE">
        <w:rPr>
          <w:lang w:val="cs-CZ"/>
        </w:rPr>
        <w:t xml:space="preserve">em a po </w:t>
      </w:r>
      <w:r>
        <w:rPr>
          <w:lang w:val="cs-CZ"/>
        </w:rPr>
        <w:t xml:space="preserve">a v den po </w:t>
      </w:r>
      <w:r w:rsidR="009C1D0E">
        <w:rPr>
          <w:lang w:val="cs-CZ"/>
        </w:rPr>
        <w:t>vstup</w:t>
      </w:r>
      <w:r>
        <w:rPr>
          <w:lang w:val="cs-CZ"/>
        </w:rPr>
        <w:t>u. Naměřené hodnoty byly poté zapsány do</w:t>
      </w:r>
      <w:r w:rsidR="00B12064">
        <w:rPr>
          <w:lang w:val="cs-CZ"/>
        </w:rPr>
        <w:t xml:space="preserve"> excelové</w:t>
      </w:r>
      <w:r>
        <w:rPr>
          <w:lang w:val="cs-CZ"/>
        </w:rPr>
        <w:t xml:space="preserve"> tabulky a poté pomocí programu </w:t>
      </w:r>
      <w:proofErr w:type="spellStart"/>
      <w:r>
        <w:rPr>
          <w:lang w:val="cs-CZ"/>
        </w:rPr>
        <w:t>Statistica</w:t>
      </w:r>
      <w:proofErr w:type="spellEnd"/>
      <w:r>
        <w:rPr>
          <w:lang w:val="cs-CZ"/>
        </w:rPr>
        <w:t xml:space="preserve"> vypočítány korelační koeficienty dle </w:t>
      </w:r>
      <w:proofErr w:type="spellStart"/>
      <w:r>
        <w:rPr>
          <w:lang w:val="cs-CZ"/>
        </w:rPr>
        <w:t>Pearsona</w:t>
      </w:r>
      <w:proofErr w:type="spellEnd"/>
      <w:r>
        <w:rPr>
          <w:lang w:val="cs-CZ"/>
        </w:rPr>
        <w:t xml:space="preserve">. </w:t>
      </w:r>
    </w:p>
    <w:p w14:paraId="255E7F6F" w14:textId="476BC8A6" w:rsidR="00834748" w:rsidRPr="00887F71" w:rsidRDefault="00AE22F4" w:rsidP="0042235B">
      <w:pPr>
        <w:rPr>
          <w:lang w:val="cs-CZ"/>
        </w:rPr>
      </w:pPr>
      <w:r>
        <w:rPr>
          <w:lang w:val="cs-CZ"/>
        </w:rPr>
        <w:t>S</w:t>
      </w:r>
      <w:r w:rsidR="001A06EE">
        <w:rPr>
          <w:lang w:val="cs-CZ"/>
        </w:rPr>
        <w:t>rdeční frekvence</w:t>
      </w:r>
      <w:r>
        <w:rPr>
          <w:lang w:val="cs-CZ"/>
        </w:rPr>
        <w:t xml:space="preserve"> </w:t>
      </w:r>
      <w:r w:rsidR="001A06EE">
        <w:rPr>
          <w:lang w:val="cs-CZ"/>
        </w:rPr>
        <w:t xml:space="preserve">po </w:t>
      </w:r>
      <w:r w:rsidR="00B42373">
        <w:rPr>
          <w:lang w:val="cs-CZ"/>
        </w:rPr>
        <w:t>výstup</w:t>
      </w:r>
      <w:r w:rsidR="001A06EE">
        <w:rPr>
          <w:lang w:val="cs-CZ"/>
        </w:rPr>
        <w:t>u je negativně ovlivňována teplotou vody</w:t>
      </w:r>
      <w:r>
        <w:rPr>
          <w:lang w:val="cs-CZ"/>
        </w:rPr>
        <w:t xml:space="preserve"> a teplotou vody, tedy čím nižší je teplota, tím vyšší je srdeční frekvence po </w:t>
      </w:r>
      <w:r w:rsidR="00B42373">
        <w:rPr>
          <w:lang w:val="cs-CZ"/>
        </w:rPr>
        <w:t>výstup</w:t>
      </w:r>
      <w:r>
        <w:rPr>
          <w:lang w:val="cs-CZ"/>
        </w:rPr>
        <w:t>u. Čas strávený ve vodě také negativně ovlivňuje srdeční frekvenci, tedy čím delší je čas, tím nižší je srdeční frekvence. Vzájemná pozitivní korelace byla zjištěna u hodnot SDNN/</w:t>
      </w:r>
      <w:proofErr w:type="spellStart"/>
      <w:r>
        <w:rPr>
          <w:lang w:val="cs-CZ"/>
        </w:rPr>
        <w:t>rMSSD</w:t>
      </w:r>
      <w:proofErr w:type="spellEnd"/>
      <w:r>
        <w:rPr>
          <w:lang w:val="cs-CZ"/>
        </w:rPr>
        <w:t xml:space="preserve"> den před </w:t>
      </w:r>
      <w:r w:rsidR="009C1D0E">
        <w:rPr>
          <w:lang w:val="cs-CZ"/>
        </w:rPr>
        <w:t>vstup</w:t>
      </w:r>
      <w:r>
        <w:rPr>
          <w:lang w:val="cs-CZ"/>
        </w:rPr>
        <w:t xml:space="preserve">em a </w:t>
      </w:r>
      <w:proofErr w:type="spellStart"/>
      <w:r>
        <w:rPr>
          <w:lang w:val="cs-CZ"/>
        </w:rPr>
        <w:t>rMSSD</w:t>
      </w:r>
      <w:proofErr w:type="spellEnd"/>
      <w:r>
        <w:rPr>
          <w:lang w:val="cs-CZ"/>
        </w:rPr>
        <w:t xml:space="preserve"> a SDNN den po </w:t>
      </w:r>
      <w:r w:rsidR="009C1D0E">
        <w:rPr>
          <w:lang w:val="cs-CZ"/>
        </w:rPr>
        <w:t>vstup</w:t>
      </w:r>
      <w:r>
        <w:rPr>
          <w:lang w:val="cs-CZ"/>
        </w:rPr>
        <w:t xml:space="preserve">u. </w:t>
      </w:r>
    </w:p>
    <w:p w14:paraId="34D33B77" w14:textId="77777777" w:rsidR="00D51BCC" w:rsidRDefault="00D51BCC" w:rsidP="00D51BCC">
      <w:pPr>
        <w:pStyle w:val="Nadpis1"/>
      </w:pPr>
      <w:bookmarkStart w:id="67" w:name="_Toc165277813"/>
      <w:r>
        <w:lastRenderedPageBreak/>
        <w:t>Summary</w:t>
      </w:r>
      <w:bookmarkEnd w:id="67"/>
    </w:p>
    <w:p w14:paraId="018F1E72" w14:textId="7E049C75" w:rsidR="00B12064" w:rsidRPr="00B12064" w:rsidRDefault="00B12064" w:rsidP="00B12064">
      <w:pPr>
        <w:rPr>
          <w:lang w:val="en-US"/>
        </w:rPr>
      </w:pPr>
      <w:r w:rsidRPr="00B12064">
        <w:rPr>
          <w:lang w:val="en-US"/>
        </w:rPr>
        <w:t>Cold water immersion is experiencing a significant increase in popularity among the general population. People engage in cold water immersion for its positive effects on both mental and psychological health, often without being aware of the associated risks.</w:t>
      </w:r>
    </w:p>
    <w:p w14:paraId="2469272F" w14:textId="57C303BA" w:rsidR="00B12064" w:rsidRPr="00B12064" w:rsidRDefault="00B12064" w:rsidP="00B12064">
      <w:pPr>
        <w:rPr>
          <w:lang w:val="en-US"/>
        </w:rPr>
      </w:pPr>
      <w:r w:rsidRPr="00B12064">
        <w:rPr>
          <w:lang w:val="en-US"/>
        </w:rPr>
        <w:t xml:space="preserve">The main aim of this study was to investigate the influence of </w:t>
      </w:r>
      <w:proofErr w:type="gramStart"/>
      <w:r w:rsidRPr="00B12064">
        <w:rPr>
          <w:lang w:val="en-US"/>
        </w:rPr>
        <w:t>cold water</w:t>
      </w:r>
      <w:proofErr w:type="gramEnd"/>
      <w:r w:rsidRPr="00B12064">
        <w:rPr>
          <w:lang w:val="en-US"/>
        </w:rPr>
        <w:t xml:space="preserve"> immersion without prior adaptation on the physiological characteristics of the tested individual. Testing was conducted in outdoor conditions in flowing water with variable temperature. The tested individual was a 21-year-old male who was physically active in sports. Measurements were taken using the Kalenji Dual Ant+ chest strap. The measured parameters included heart rate variability values (</w:t>
      </w:r>
      <w:proofErr w:type="spellStart"/>
      <w:r w:rsidRPr="00B12064">
        <w:rPr>
          <w:lang w:val="en-US"/>
        </w:rPr>
        <w:t>rMSSD</w:t>
      </w:r>
      <w:proofErr w:type="spellEnd"/>
      <w:r w:rsidRPr="00B12064">
        <w:rPr>
          <w:lang w:val="en-US"/>
        </w:rPr>
        <w:t>, SDNN), heart rate, time spent in the water, water temperature, and air temperature. Measurements were taken on the day before immersion, on the day of immersion prior to immersion, immediately after immersion, and on the day after immersion. The recorded values were then entered into a</w:t>
      </w:r>
      <w:r>
        <w:rPr>
          <w:lang w:val="en-US"/>
        </w:rPr>
        <w:t>n excel</w:t>
      </w:r>
      <w:r w:rsidRPr="00B12064">
        <w:rPr>
          <w:lang w:val="en-US"/>
        </w:rPr>
        <w:t xml:space="preserve"> table and Pearson correlation coefficients were calculated using the </w:t>
      </w:r>
      <w:proofErr w:type="spellStart"/>
      <w:r w:rsidRPr="00B12064">
        <w:rPr>
          <w:lang w:val="en-US"/>
        </w:rPr>
        <w:t>Statistica</w:t>
      </w:r>
      <w:proofErr w:type="spellEnd"/>
      <w:r w:rsidRPr="00B12064">
        <w:rPr>
          <w:lang w:val="en-US"/>
        </w:rPr>
        <w:t xml:space="preserve"> software.</w:t>
      </w:r>
    </w:p>
    <w:p w14:paraId="269D069E" w14:textId="65BE5BEF" w:rsidR="00D51BCC" w:rsidRPr="0042235B" w:rsidRDefault="00B12064" w:rsidP="00B12064">
      <w:pPr>
        <w:rPr>
          <w:lang w:val="en-US"/>
        </w:rPr>
      </w:pPr>
      <w:r w:rsidRPr="00B12064">
        <w:rPr>
          <w:lang w:val="en-US"/>
        </w:rPr>
        <w:t>Heart rate after emerging from the water was negatively influenced by water temperature, meaning that lower temperatures resulted in higher heart rates after emerging. The duration spent in the water also negatively affected heart rate, with longer durations leading to lower heart rates. A positive correlation was found between SDNN/</w:t>
      </w:r>
      <w:proofErr w:type="spellStart"/>
      <w:r w:rsidRPr="00B12064">
        <w:rPr>
          <w:lang w:val="en-US"/>
        </w:rPr>
        <w:t>rMSSD</w:t>
      </w:r>
      <w:proofErr w:type="spellEnd"/>
      <w:r w:rsidRPr="00B12064">
        <w:rPr>
          <w:lang w:val="en-US"/>
        </w:rPr>
        <w:t xml:space="preserve"> values on the day before immersion and </w:t>
      </w:r>
      <w:proofErr w:type="spellStart"/>
      <w:r w:rsidRPr="00B12064">
        <w:rPr>
          <w:lang w:val="en-US"/>
        </w:rPr>
        <w:t>rMSSD</w:t>
      </w:r>
      <w:proofErr w:type="spellEnd"/>
      <w:r w:rsidRPr="00B12064">
        <w:rPr>
          <w:lang w:val="en-US"/>
        </w:rPr>
        <w:t xml:space="preserve"> and SDNN on the day after immersion.</w:t>
      </w:r>
    </w:p>
    <w:p w14:paraId="7113B2B0" w14:textId="77777777" w:rsidR="00D51BCC" w:rsidRDefault="00D51BCC" w:rsidP="00D51BCC">
      <w:pPr>
        <w:pStyle w:val="Nadpis1"/>
      </w:pPr>
      <w:bookmarkStart w:id="68" w:name="_Toc165277814"/>
      <w:r>
        <w:lastRenderedPageBreak/>
        <w:t>Referenční seznam</w:t>
      </w:r>
      <w:bookmarkEnd w:id="68"/>
    </w:p>
    <w:sdt>
      <w:sdtPr>
        <w:tag w:val="MENDELEY_BIBLIOGRAPHY"/>
        <w:id w:val="1032004917"/>
        <w:placeholder>
          <w:docPart w:val="DefaultPlaceholder_-1854013440"/>
        </w:placeholder>
      </w:sdtPr>
      <w:sdtContent>
        <w:p w14:paraId="350DB7C3" w14:textId="1A027436" w:rsidR="00DF1F91" w:rsidRDefault="00DF1F91">
          <w:pPr>
            <w:autoSpaceDE w:val="0"/>
            <w:autoSpaceDN w:val="0"/>
            <w:ind w:hanging="480"/>
            <w:divId w:val="1725105617"/>
            <w:rPr>
              <w:rFonts w:eastAsia="Times New Roman"/>
              <w:szCs w:val="24"/>
            </w:rPr>
          </w:pPr>
          <w:proofErr w:type="spellStart"/>
          <w:r>
            <w:rPr>
              <w:rFonts w:eastAsia="Times New Roman"/>
            </w:rPr>
            <w:t>Adrogué</w:t>
          </w:r>
          <w:proofErr w:type="spellEnd"/>
          <w:r>
            <w:rPr>
              <w:rFonts w:eastAsia="Times New Roman"/>
            </w:rPr>
            <w:t xml:space="preserve">, H. J., &amp; </w:t>
          </w:r>
          <w:proofErr w:type="spellStart"/>
          <w:r>
            <w:rPr>
              <w:rFonts w:eastAsia="Times New Roman"/>
            </w:rPr>
            <w:t>Madias</w:t>
          </w:r>
          <w:proofErr w:type="spellEnd"/>
          <w:r>
            <w:rPr>
              <w:rFonts w:eastAsia="Times New Roman"/>
            </w:rPr>
            <w:t xml:space="preserve">, N. E. (2010). </w:t>
          </w:r>
          <w:proofErr w:type="spellStart"/>
          <w:r>
            <w:rPr>
              <w:rFonts w:eastAsia="Times New Roman"/>
            </w:rPr>
            <w:t>Respiratory</w:t>
          </w:r>
          <w:proofErr w:type="spellEnd"/>
          <w:r>
            <w:rPr>
              <w:rFonts w:eastAsia="Times New Roman"/>
            </w:rPr>
            <w:t xml:space="preserve"> </w:t>
          </w:r>
          <w:proofErr w:type="spellStart"/>
          <w:r>
            <w:rPr>
              <w:rFonts w:eastAsia="Times New Roman"/>
            </w:rPr>
            <w:t>Acidosis</w:t>
          </w:r>
          <w:proofErr w:type="spellEnd"/>
          <w:r>
            <w:rPr>
              <w:rFonts w:eastAsia="Times New Roman"/>
            </w:rPr>
            <w:t xml:space="preserve">, </w:t>
          </w:r>
          <w:proofErr w:type="spellStart"/>
          <w:r>
            <w:rPr>
              <w:rFonts w:eastAsia="Times New Roman"/>
            </w:rPr>
            <w:t>Respiratory</w:t>
          </w:r>
          <w:proofErr w:type="spellEnd"/>
          <w:r>
            <w:rPr>
              <w:rFonts w:eastAsia="Times New Roman"/>
            </w:rPr>
            <w:t xml:space="preserve"> </w:t>
          </w:r>
          <w:proofErr w:type="spellStart"/>
          <w:r>
            <w:rPr>
              <w:rFonts w:eastAsia="Times New Roman"/>
            </w:rPr>
            <w:t>Alkalosis</w:t>
          </w:r>
          <w:proofErr w:type="spellEnd"/>
          <w:r>
            <w:rPr>
              <w:rFonts w:eastAsia="Times New Roman"/>
            </w:rPr>
            <w:t xml:space="preserve">, and </w:t>
          </w:r>
          <w:proofErr w:type="spellStart"/>
          <w:r>
            <w:rPr>
              <w:rFonts w:eastAsia="Times New Roman"/>
            </w:rPr>
            <w:t>Mixed</w:t>
          </w:r>
          <w:proofErr w:type="spellEnd"/>
          <w:r>
            <w:rPr>
              <w:rFonts w:eastAsia="Times New Roman"/>
            </w:rPr>
            <w:t xml:space="preserve"> </w:t>
          </w:r>
          <w:proofErr w:type="spellStart"/>
          <w:r>
            <w:rPr>
              <w:rFonts w:eastAsia="Times New Roman"/>
            </w:rPr>
            <w:t>Disorders</w:t>
          </w:r>
          <w:proofErr w:type="spellEnd"/>
          <w:r>
            <w:rPr>
              <w:rFonts w:eastAsia="Times New Roman"/>
            </w:rPr>
            <w:t>.</w:t>
          </w:r>
          <w:r w:rsidR="0054453B">
            <w:rPr>
              <w:rFonts w:eastAsia="Times New Roman"/>
            </w:rPr>
            <w:t xml:space="preserve"> </w:t>
          </w:r>
          <w:proofErr w:type="spellStart"/>
          <w:r>
            <w:rPr>
              <w:rFonts w:eastAsia="Times New Roman"/>
              <w:i/>
              <w:iCs/>
            </w:rPr>
            <w:t>Comprehensive</w:t>
          </w:r>
          <w:proofErr w:type="spellEnd"/>
          <w:r>
            <w:rPr>
              <w:rFonts w:eastAsia="Times New Roman"/>
              <w:i/>
              <w:iCs/>
            </w:rPr>
            <w:t xml:space="preserve"> </w:t>
          </w:r>
          <w:proofErr w:type="spellStart"/>
          <w:r>
            <w:rPr>
              <w:rFonts w:eastAsia="Times New Roman"/>
              <w:i/>
              <w:iCs/>
            </w:rPr>
            <w:t>Clinical</w:t>
          </w:r>
          <w:proofErr w:type="spellEnd"/>
          <w:r>
            <w:rPr>
              <w:rFonts w:eastAsia="Times New Roman"/>
              <w:i/>
              <w:iCs/>
            </w:rPr>
            <w:t xml:space="preserve"> </w:t>
          </w:r>
          <w:proofErr w:type="spellStart"/>
          <w:r>
            <w:rPr>
              <w:rFonts w:eastAsia="Times New Roman"/>
              <w:i/>
              <w:iCs/>
            </w:rPr>
            <w:t>Nephrology</w:t>
          </w:r>
          <w:proofErr w:type="spellEnd"/>
          <w:r>
            <w:rPr>
              <w:rFonts w:eastAsia="Times New Roman"/>
              <w:i/>
              <w:iCs/>
            </w:rPr>
            <w:t xml:space="preserve">: </w:t>
          </w:r>
          <w:proofErr w:type="spellStart"/>
          <w:r>
            <w:rPr>
              <w:rFonts w:eastAsia="Times New Roman"/>
              <w:i/>
              <w:iCs/>
            </w:rPr>
            <w:t>Fourth</w:t>
          </w:r>
          <w:proofErr w:type="spellEnd"/>
          <w:r>
            <w:rPr>
              <w:rFonts w:eastAsia="Times New Roman"/>
              <w:i/>
              <w:iCs/>
            </w:rPr>
            <w:t xml:space="preserve"> </w:t>
          </w:r>
          <w:proofErr w:type="spellStart"/>
          <w:r>
            <w:rPr>
              <w:rFonts w:eastAsia="Times New Roman"/>
              <w:i/>
              <w:iCs/>
            </w:rPr>
            <w:t>Edition</w:t>
          </w:r>
          <w:proofErr w:type="spellEnd"/>
          <w:r w:rsidR="0054453B">
            <w:rPr>
              <w:rFonts w:eastAsia="Times New Roman"/>
              <w:i/>
              <w:iCs/>
            </w:rPr>
            <w:t>,</w:t>
          </w:r>
          <w:r>
            <w:rPr>
              <w:rFonts w:eastAsia="Times New Roman"/>
            </w:rPr>
            <w:t xml:space="preserve"> 176–189 </w:t>
          </w:r>
          <w:proofErr w:type="spellStart"/>
          <w:r>
            <w:rPr>
              <w:rFonts w:eastAsia="Times New Roman"/>
            </w:rPr>
            <w:t>Elsevier</w:t>
          </w:r>
          <w:proofErr w:type="spellEnd"/>
          <w:r>
            <w:rPr>
              <w:rFonts w:eastAsia="Times New Roman"/>
            </w:rPr>
            <w:t>. https://doi.org/10.1016/B978-0-323-05876-6.00014-9</w:t>
          </w:r>
        </w:p>
        <w:p w14:paraId="6A4F9385" w14:textId="77777777" w:rsidR="00DF1F91" w:rsidRDefault="00DF1F91">
          <w:pPr>
            <w:autoSpaceDE w:val="0"/>
            <w:autoSpaceDN w:val="0"/>
            <w:ind w:hanging="480"/>
            <w:divId w:val="1308900836"/>
            <w:rPr>
              <w:rFonts w:eastAsia="Times New Roman"/>
            </w:rPr>
          </w:pPr>
          <w:proofErr w:type="spellStart"/>
          <w:r>
            <w:rPr>
              <w:rFonts w:eastAsia="Times New Roman"/>
            </w:rPr>
            <w:t>Albixon</w:t>
          </w:r>
          <w:proofErr w:type="spellEnd"/>
          <w:r>
            <w:rPr>
              <w:rFonts w:eastAsia="Times New Roman"/>
            </w:rPr>
            <w:t xml:space="preserve">. (2022, </w:t>
          </w:r>
          <w:proofErr w:type="spellStart"/>
          <w:r>
            <w:rPr>
              <w:rFonts w:eastAsia="Times New Roman"/>
            </w:rPr>
            <w:t>February</w:t>
          </w:r>
          <w:proofErr w:type="spellEnd"/>
          <w:r>
            <w:rPr>
              <w:rFonts w:eastAsia="Times New Roman"/>
            </w:rPr>
            <w:t xml:space="preserve"> 11). </w:t>
          </w:r>
          <w:r>
            <w:rPr>
              <w:rFonts w:eastAsia="Times New Roman"/>
              <w:i/>
              <w:iCs/>
            </w:rPr>
            <w:t>Češi se vrhli na otužování, za dva roky přibylo přes 400 tisíc nových otužilců</w:t>
          </w:r>
          <w:r>
            <w:rPr>
              <w:rFonts w:eastAsia="Times New Roman"/>
            </w:rPr>
            <w:t>. https://www.albixon.cz/clanky/cesi-a-otuzovani/</w:t>
          </w:r>
        </w:p>
        <w:p w14:paraId="09DB53CD" w14:textId="77777777" w:rsidR="00DF1F91" w:rsidRDefault="00DF1F91">
          <w:pPr>
            <w:autoSpaceDE w:val="0"/>
            <w:autoSpaceDN w:val="0"/>
            <w:ind w:hanging="480"/>
            <w:divId w:val="1398089258"/>
            <w:rPr>
              <w:rFonts w:eastAsia="Times New Roman"/>
            </w:rPr>
          </w:pPr>
          <w:proofErr w:type="spellStart"/>
          <w:r>
            <w:rPr>
              <w:rFonts w:eastAsia="Times New Roman"/>
            </w:rPr>
            <w:t>Arnett</w:t>
          </w:r>
          <w:proofErr w:type="spellEnd"/>
          <w:r>
            <w:rPr>
              <w:rFonts w:eastAsia="Times New Roman"/>
            </w:rPr>
            <w:t xml:space="preserve">, E. L., &amp; </w:t>
          </w:r>
          <w:proofErr w:type="spellStart"/>
          <w:r>
            <w:rPr>
              <w:rFonts w:eastAsia="Times New Roman"/>
            </w:rPr>
            <w:t>Watts</w:t>
          </w:r>
          <w:proofErr w:type="spellEnd"/>
          <w:r>
            <w:rPr>
              <w:rFonts w:eastAsia="Times New Roman"/>
            </w:rPr>
            <w:t xml:space="preserve">, D. T. (1960). </w:t>
          </w:r>
          <w:proofErr w:type="spellStart"/>
          <w:r>
            <w:rPr>
              <w:rFonts w:eastAsia="Times New Roman"/>
            </w:rPr>
            <w:t>Catecholamine</w:t>
          </w:r>
          <w:proofErr w:type="spellEnd"/>
          <w:r>
            <w:rPr>
              <w:rFonts w:eastAsia="Times New Roman"/>
            </w:rPr>
            <w:t xml:space="preserve"> </w:t>
          </w:r>
          <w:proofErr w:type="spellStart"/>
          <w:r>
            <w:rPr>
              <w:rFonts w:eastAsia="Times New Roman"/>
            </w:rPr>
            <w:t>excretion</w:t>
          </w:r>
          <w:proofErr w:type="spellEnd"/>
          <w:r>
            <w:rPr>
              <w:rFonts w:eastAsia="Times New Roman"/>
            </w:rPr>
            <w:t xml:space="preserve"> in </w:t>
          </w:r>
          <w:proofErr w:type="spellStart"/>
          <w:r>
            <w:rPr>
              <w:rFonts w:eastAsia="Times New Roman"/>
            </w:rPr>
            <w:t>men</w:t>
          </w:r>
          <w:proofErr w:type="spellEnd"/>
          <w:r>
            <w:rPr>
              <w:rFonts w:eastAsia="Times New Roman"/>
            </w:rPr>
            <w:t xml:space="preserve"> </w:t>
          </w:r>
          <w:proofErr w:type="spellStart"/>
          <w:r>
            <w:rPr>
              <w:rFonts w:eastAsia="Times New Roman"/>
            </w:rPr>
            <w:t>exposed</w:t>
          </w:r>
          <w:proofErr w:type="spellEnd"/>
          <w:r>
            <w:rPr>
              <w:rFonts w:eastAsia="Times New Roman"/>
            </w:rPr>
            <w:t xml:space="preserve"> to </w:t>
          </w:r>
          <w:proofErr w:type="spellStart"/>
          <w:r>
            <w:rPr>
              <w:rFonts w:eastAsia="Times New Roman"/>
            </w:rPr>
            <w:t>cold</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w:t>
          </w:r>
          <w:r>
            <w:rPr>
              <w:rFonts w:eastAsia="Times New Roman"/>
              <w:i/>
              <w:iCs/>
            </w:rPr>
            <w:t>15</w:t>
          </w:r>
          <w:r>
            <w:rPr>
              <w:rFonts w:eastAsia="Times New Roman"/>
            </w:rPr>
            <w:t>(3), 499–500. https://doi.org/10.1152/jappl.1960.15.3.499</w:t>
          </w:r>
        </w:p>
        <w:p w14:paraId="3E2A83F7" w14:textId="77777777" w:rsidR="00DF1F91" w:rsidRDefault="00DF1F91">
          <w:pPr>
            <w:autoSpaceDE w:val="0"/>
            <w:autoSpaceDN w:val="0"/>
            <w:ind w:hanging="480"/>
            <w:divId w:val="1502426067"/>
            <w:rPr>
              <w:rFonts w:eastAsia="Times New Roman"/>
            </w:rPr>
          </w:pPr>
          <w:proofErr w:type="spellStart"/>
          <w:r>
            <w:rPr>
              <w:rFonts w:eastAsia="Times New Roman"/>
            </w:rPr>
            <w:t>Ascensão</w:t>
          </w:r>
          <w:proofErr w:type="spellEnd"/>
          <w:r>
            <w:rPr>
              <w:rFonts w:eastAsia="Times New Roman"/>
            </w:rPr>
            <w:t xml:space="preserve">, A., </w:t>
          </w:r>
          <w:proofErr w:type="spellStart"/>
          <w:r>
            <w:rPr>
              <w:rFonts w:eastAsia="Times New Roman"/>
            </w:rPr>
            <w:t>Leite</w:t>
          </w:r>
          <w:proofErr w:type="spellEnd"/>
          <w:r>
            <w:rPr>
              <w:rFonts w:eastAsia="Times New Roman"/>
            </w:rPr>
            <w:t xml:space="preserve">, M., </w:t>
          </w:r>
          <w:proofErr w:type="spellStart"/>
          <w:r>
            <w:rPr>
              <w:rFonts w:eastAsia="Times New Roman"/>
            </w:rPr>
            <w:t>Rebelo</w:t>
          </w:r>
          <w:proofErr w:type="spellEnd"/>
          <w:r>
            <w:rPr>
              <w:rFonts w:eastAsia="Times New Roman"/>
            </w:rPr>
            <w:t xml:space="preserve">, A. N., </w:t>
          </w:r>
          <w:proofErr w:type="spellStart"/>
          <w:r>
            <w:rPr>
              <w:rFonts w:eastAsia="Times New Roman"/>
            </w:rPr>
            <w:t>Magalhäes</w:t>
          </w:r>
          <w:proofErr w:type="spellEnd"/>
          <w:r>
            <w:rPr>
              <w:rFonts w:eastAsia="Times New Roman"/>
            </w:rPr>
            <w:t xml:space="preserve">, S., &amp; </w:t>
          </w:r>
          <w:proofErr w:type="spellStart"/>
          <w:r>
            <w:rPr>
              <w:rFonts w:eastAsia="Times New Roman"/>
            </w:rPr>
            <w:t>Magalhäes</w:t>
          </w:r>
          <w:proofErr w:type="spellEnd"/>
          <w:r>
            <w:rPr>
              <w:rFonts w:eastAsia="Times New Roman"/>
            </w:rPr>
            <w:t xml:space="preserve">, J. (2011). </w:t>
          </w:r>
          <w:proofErr w:type="spellStart"/>
          <w:r>
            <w:rPr>
              <w:rFonts w:eastAsia="Times New Roman"/>
            </w:rPr>
            <w:t>Effects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immersion</w:t>
          </w:r>
          <w:proofErr w:type="spellEnd"/>
          <w:r>
            <w:rPr>
              <w:rFonts w:eastAsia="Times New Roman"/>
            </w:rPr>
            <w:t xml:space="preserve"> on </w:t>
          </w:r>
          <w:proofErr w:type="spellStart"/>
          <w:r>
            <w:rPr>
              <w:rFonts w:eastAsia="Times New Roman"/>
            </w:rPr>
            <w:t>the</w:t>
          </w:r>
          <w:proofErr w:type="spellEnd"/>
          <w:r>
            <w:rPr>
              <w:rFonts w:eastAsia="Times New Roman"/>
            </w:rPr>
            <w:t xml:space="preserve"> </w:t>
          </w:r>
          <w:proofErr w:type="spellStart"/>
          <w:r>
            <w:rPr>
              <w:rFonts w:eastAsia="Times New Roman"/>
            </w:rPr>
            <w:t>recovery</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physical</w:t>
          </w:r>
          <w:proofErr w:type="spellEnd"/>
          <w:r>
            <w:rPr>
              <w:rFonts w:eastAsia="Times New Roman"/>
            </w:rPr>
            <w:t xml:space="preserve"> performance and </w:t>
          </w:r>
          <w:proofErr w:type="spellStart"/>
          <w:r>
            <w:rPr>
              <w:rFonts w:eastAsia="Times New Roman"/>
            </w:rPr>
            <w:t>muscle</w:t>
          </w:r>
          <w:proofErr w:type="spellEnd"/>
          <w:r>
            <w:rPr>
              <w:rFonts w:eastAsia="Times New Roman"/>
            </w:rPr>
            <w:t xml:space="preserve"> </w:t>
          </w:r>
          <w:proofErr w:type="spellStart"/>
          <w:r>
            <w:rPr>
              <w:rFonts w:eastAsia="Times New Roman"/>
            </w:rPr>
            <w:t>damage</w:t>
          </w:r>
          <w:proofErr w:type="spellEnd"/>
          <w:r>
            <w:rPr>
              <w:rFonts w:eastAsia="Times New Roman"/>
            </w:rPr>
            <w:t xml:space="preserve"> </w:t>
          </w:r>
          <w:proofErr w:type="spellStart"/>
          <w:r>
            <w:rPr>
              <w:rFonts w:eastAsia="Times New Roman"/>
            </w:rPr>
            <w:t>following</w:t>
          </w:r>
          <w:proofErr w:type="spellEnd"/>
          <w:r>
            <w:rPr>
              <w:rFonts w:eastAsia="Times New Roman"/>
            </w:rPr>
            <w:t xml:space="preserve"> a </w:t>
          </w:r>
          <w:proofErr w:type="spellStart"/>
          <w:r>
            <w:rPr>
              <w:rFonts w:eastAsia="Times New Roman"/>
            </w:rPr>
            <w:t>one-off</w:t>
          </w:r>
          <w:proofErr w:type="spellEnd"/>
          <w:r>
            <w:rPr>
              <w:rFonts w:eastAsia="Times New Roman"/>
            </w:rPr>
            <w:t xml:space="preserve"> </w:t>
          </w:r>
          <w:proofErr w:type="spellStart"/>
          <w:r>
            <w:rPr>
              <w:rFonts w:eastAsia="Times New Roman"/>
            </w:rPr>
            <w:t>soccer</w:t>
          </w:r>
          <w:proofErr w:type="spellEnd"/>
          <w:r>
            <w:rPr>
              <w:rFonts w:eastAsia="Times New Roman"/>
            </w:rPr>
            <w:t xml:space="preserve"> </w:t>
          </w:r>
          <w:proofErr w:type="spellStart"/>
          <w:r>
            <w:rPr>
              <w:rFonts w:eastAsia="Times New Roman"/>
            </w:rPr>
            <w:t>match</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Sports</w:t>
          </w:r>
          <w:proofErr w:type="spellEnd"/>
          <w:r>
            <w:rPr>
              <w:rFonts w:eastAsia="Times New Roman"/>
              <w:i/>
              <w:iCs/>
            </w:rPr>
            <w:t xml:space="preserve"> </w:t>
          </w:r>
          <w:proofErr w:type="spellStart"/>
          <w:r>
            <w:rPr>
              <w:rFonts w:eastAsia="Times New Roman"/>
              <w:i/>
              <w:iCs/>
            </w:rPr>
            <w:t>Sciences</w:t>
          </w:r>
          <w:proofErr w:type="spellEnd"/>
          <w:r>
            <w:rPr>
              <w:rFonts w:eastAsia="Times New Roman"/>
            </w:rPr>
            <w:t xml:space="preserve">, </w:t>
          </w:r>
          <w:r>
            <w:rPr>
              <w:rFonts w:eastAsia="Times New Roman"/>
              <w:i/>
              <w:iCs/>
            </w:rPr>
            <w:t>29</w:t>
          </w:r>
          <w:r>
            <w:rPr>
              <w:rFonts w:eastAsia="Times New Roman"/>
            </w:rPr>
            <w:t>(3), 217–225. https://doi.org/10.1080/02640414.2010.526132</w:t>
          </w:r>
        </w:p>
        <w:p w14:paraId="00155FD2" w14:textId="77777777" w:rsidR="00DF1F91" w:rsidRDefault="00DF1F91">
          <w:pPr>
            <w:autoSpaceDE w:val="0"/>
            <w:autoSpaceDN w:val="0"/>
            <w:ind w:hanging="480"/>
            <w:divId w:val="634137891"/>
            <w:rPr>
              <w:rFonts w:eastAsia="Times New Roman"/>
            </w:rPr>
          </w:pPr>
          <w:r>
            <w:rPr>
              <w:rFonts w:eastAsia="Times New Roman"/>
            </w:rPr>
            <w:t xml:space="preserve">Bailey, D. M., </w:t>
          </w:r>
          <w:proofErr w:type="spellStart"/>
          <w:r>
            <w:rPr>
              <w:rFonts w:eastAsia="Times New Roman"/>
            </w:rPr>
            <w:t>Erith</w:t>
          </w:r>
          <w:proofErr w:type="spellEnd"/>
          <w:r>
            <w:rPr>
              <w:rFonts w:eastAsia="Times New Roman"/>
            </w:rPr>
            <w:t xml:space="preserve">, S. J., </w:t>
          </w:r>
          <w:proofErr w:type="spellStart"/>
          <w:r>
            <w:rPr>
              <w:rFonts w:eastAsia="Times New Roman"/>
            </w:rPr>
            <w:t>Griffin</w:t>
          </w:r>
          <w:proofErr w:type="spellEnd"/>
          <w:r>
            <w:rPr>
              <w:rFonts w:eastAsia="Times New Roman"/>
            </w:rPr>
            <w:t xml:space="preserve">, P. J., </w:t>
          </w:r>
          <w:proofErr w:type="spellStart"/>
          <w:r>
            <w:rPr>
              <w:rFonts w:eastAsia="Times New Roman"/>
            </w:rPr>
            <w:t>Dowson</w:t>
          </w:r>
          <w:proofErr w:type="spellEnd"/>
          <w:r>
            <w:rPr>
              <w:rFonts w:eastAsia="Times New Roman"/>
            </w:rPr>
            <w:t xml:space="preserve">, A., </w:t>
          </w:r>
          <w:proofErr w:type="spellStart"/>
          <w:r>
            <w:rPr>
              <w:rFonts w:eastAsia="Times New Roman"/>
            </w:rPr>
            <w:t>Brewer</w:t>
          </w:r>
          <w:proofErr w:type="spellEnd"/>
          <w:r>
            <w:rPr>
              <w:rFonts w:eastAsia="Times New Roman"/>
            </w:rPr>
            <w:t xml:space="preserve">, D. S., </w:t>
          </w:r>
          <w:proofErr w:type="spellStart"/>
          <w:r>
            <w:rPr>
              <w:rFonts w:eastAsia="Times New Roman"/>
            </w:rPr>
            <w:t>Gant</w:t>
          </w:r>
          <w:proofErr w:type="spellEnd"/>
          <w:r>
            <w:rPr>
              <w:rFonts w:eastAsia="Times New Roman"/>
            </w:rPr>
            <w:t xml:space="preserve">, N., &amp; </w:t>
          </w:r>
          <w:proofErr w:type="spellStart"/>
          <w:r>
            <w:rPr>
              <w:rFonts w:eastAsia="Times New Roman"/>
            </w:rPr>
            <w:t>Williams</w:t>
          </w:r>
          <w:proofErr w:type="spellEnd"/>
          <w:r>
            <w:rPr>
              <w:rFonts w:eastAsia="Times New Roman"/>
            </w:rPr>
            <w:t xml:space="preserve">, C. (2007). Influence </w:t>
          </w:r>
          <w:proofErr w:type="spellStart"/>
          <w:r>
            <w:rPr>
              <w:rFonts w:eastAsia="Times New Roman"/>
            </w:rPr>
            <w:t>of</w:t>
          </w:r>
          <w:proofErr w:type="spellEnd"/>
          <w:r>
            <w:rPr>
              <w:rFonts w:eastAsia="Times New Roman"/>
            </w:rPr>
            <w:t xml:space="preserve"> </w:t>
          </w:r>
          <w:proofErr w:type="spellStart"/>
          <w:r>
            <w:rPr>
              <w:rFonts w:eastAsia="Times New Roman"/>
            </w:rPr>
            <w:t>cold-water</w:t>
          </w:r>
          <w:proofErr w:type="spellEnd"/>
          <w:r>
            <w:rPr>
              <w:rFonts w:eastAsia="Times New Roman"/>
            </w:rPr>
            <w:t xml:space="preserve"> </w:t>
          </w:r>
          <w:proofErr w:type="spellStart"/>
          <w:r>
            <w:rPr>
              <w:rFonts w:eastAsia="Times New Roman"/>
            </w:rPr>
            <w:t>immersion</w:t>
          </w:r>
          <w:proofErr w:type="spellEnd"/>
          <w:r>
            <w:rPr>
              <w:rFonts w:eastAsia="Times New Roman"/>
            </w:rPr>
            <w:t xml:space="preserve"> on </w:t>
          </w:r>
          <w:proofErr w:type="spellStart"/>
          <w:r>
            <w:rPr>
              <w:rFonts w:eastAsia="Times New Roman"/>
            </w:rPr>
            <w:t>indices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muscle</w:t>
          </w:r>
          <w:proofErr w:type="spellEnd"/>
          <w:r>
            <w:rPr>
              <w:rFonts w:eastAsia="Times New Roman"/>
            </w:rPr>
            <w:t xml:space="preserve"> </w:t>
          </w:r>
          <w:proofErr w:type="spellStart"/>
          <w:r>
            <w:rPr>
              <w:rFonts w:eastAsia="Times New Roman"/>
            </w:rPr>
            <w:t>damage</w:t>
          </w:r>
          <w:proofErr w:type="spellEnd"/>
          <w:r>
            <w:rPr>
              <w:rFonts w:eastAsia="Times New Roman"/>
            </w:rPr>
            <w:t xml:space="preserve"> </w:t>
          </w:r>
          <w:proofErr w:type="spellStart"/>
          <w:r>
            <w:rPr>
              <w:rFonts w:eastAsia="Times New Roman"/>
            </w:rPr>
            <w:t>following</w:t>
          </w:r>
          <w:proofErr w:type="spellEnd"/>
          <w:r>
            <w:rPr>
              <w:rFonts w:eastAsia="Times New Roman"/>
            </w:rPr>
            <w:t xml:space="preserve"> </w:t>
          </w:r>
          <w:proofErr w:type="spellStart"/>
          <w:r>
            <w:rPr>
              <w:rFonts w:eastAsia="Times New Roman"/>
            </w:rPr>
            <w:t>prolonged</w:t>
          </w:r>
          <w:proofErr w:type="spellEnd"/>
          <w:r>
            <w:rPr>
              <w:rFonts w:eastAsia="Times New Roman"/>
            </w:rPr>
            <w:t xml:space="preserve"> </w:t>
          </w:r>
          <w:proofErr w:type="spellStart"/>
          <w:r>
            <w:rPr>
              <w:rFonts w:eastAsia="Times New Roman"/>
            </w:rPr>
            <w:t>intermittent</w:t>
          </w:r>
          <w:proofErr w:type="spellEnd"/>
          <w:r>
            <w:rPr>
              <w:rFonts w:eastAsia="Times New Roman"/>
            </w:rPr>
            <w:t xml:space="preserve"> </w:t>
          </w:r>
          <w:proofErr w:type="spellStart"/>
          <w:r>
            <w:rPr>
              <w:rFonts w:eastAsia="Times New Roman"/>
            </w:rPr>
            <w:t>shuttle</w:t>
          </w:r>
          <w:proofErr w:type="spellEnd"/>
          <w:r>
            <w:rPr>
              <w:rFonts w:eastAsia="Times New Roman"/>
            </w:rPr>
            <w:t xml:space="preserve"> </w:t>
          </w:r>
          <w:proofErr w:type="spellStart"/>
          <w:r>
            <w:rPr>
              <w:rFonts w:eastAsia="Times New Roman"/>
            </w:rPr>
            <w:t>running</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Sports</w:t>
          </w:r>
          <w:proofErr w:type="spellEnd"/>
          <w:r>
            <w:rPr>
              <w:rFonts w:eastAsia="Times New Roman"/>
              <w:i/>
              <w:iCs/>
            </w:rPr>
            <w:t xml:space="preserve"> </w:t>
          </w:r>
          <w:proofErr w:type="spellStart"/>
          <w:r>
            <w:rPr>
              <w:rFonts w:eastAsia="Times New Roman"/>
              <w:i/>
              <w:iCs/>
            </w:rPr>
            <w:t>Sciences</w:t>
          </w:r>
          <w:proofErr w:type="spellEnd"/>
          <w:r>
            <w:rPr>
              <w:rFonts w:eastAsia="Times New Roman"/>
            </w:rPr>
            <w:t xml:space="preserve">, </w:t>
          </w:r>
          <w:r>
            <w:rPr>
              <w:rFonts w:eastAsia="Times New Roman"/>
              <w:i/>
              <w:iCs/>
            </w:rPr>
            <w:t>25</w:t>
          </w:r>
          <w:r>
            <w:rPr>
              <w:rFonts w:eastAsia="Times New Roman"/>
            </w:rPr>
            <w:t>(11), 1163–1170. https://doi.org/10.1080/02640410600982659</w:t>
          </w:r>
        </w:p>
        <w:p w14:paraId="4F099A89" w14:textId="1D68C701" w:rsidR="00DF1F91" w:rsidRDefault="00DF1F91">
          <w:pPr>
            <w:autoSpaceDE w:val="0"/>
            <w:autoSpaceDN w:val="0"/>
            <w:ind w:hanging="480"/>
            <w:divId w:val="516651027"/>
            <w:rPr>
              <w:rFonts w:eastAsia="Times New Roman"/>
            </w:rPr>
          </w:pPr>
          <w:proofErr w:type="spellStart"/>
          <w:r>
            <w:rPr>
              <w:rFonts w:eastAsia="Times New Roman"/>
            </w:rPr>
            <w:t>Billman</w:t>
          </w:r>
          <w:proofErr w:type="spellEnd"/>
          <w:r>
            <w:rPr>
              <w:rFonts w:eastAsia="Times New Roman"/>
            </w:rPr>
            <w:t xml:space="preserve">, G. E. (2013). </w:t>
          </w:r>
          <w:proofErr w:type="spellStart"/>
          <w:r>
            <w:rPr>
              <w:rFonts w:eastAsia="Times New Roman"/>
            </w:rPr>
            <w:t>The</w:t>
          </w:r>
          <w:proofErr w:type="spellEnd"/>
          <w:r>
            <w:rPr>
              <w:rFonts w:eastAsia="Times New Roman"/>
            </w:rPr>
            <w:t xml:space="preserve"> LF/HF ratio </w:t>
          </w:r>
          <w:proofErr w:type="spellStart"/>
          <w:r>
            <w:rPr>
              <w:rFonts w:eastAsia="Times New Roman"/>
            </w:rPr>
            <w:t>does</w:t>
          </w:r>
          <w:proofErr w:type="spellEnd"/>
          <w:r>
            <w:rPr>
              <w:rFonts w:eastAsia="Times New Roman"/>
            </w:rPr>
            <w:t xml:space="preserve"> not </w:t>
          </w:r>
          <w:proofErr w:type="spellStart"/>
          <w:r>
            <w:rPr>
              <w:rFonts w:eastAsia="Times New Roman"/>
            </w:rPr>
            <w:t>accurately</w:t>
          </w:r>
          <w:proofErr w:type="spellEnd"/>
          <w:r>
            <w:rPr>
              <w:rFonts w:eastAsia="Times New Roman"/>
            </w:rPr>
            <w:t xml:space="preserve"> </w:t>
          </w:r>
          <w:proofErr w:type="spellStart"/>
          <w:r>
            <w:rPr>
              <w:rFonts w:eastAsia="Times New Roman"/>
            </w:rPr>
            <w:t>measure</w:t>
          </w:r>
          <w:proofErr w:type="spellEnd"/>
          <w:r>
            <w:rPr>
              <w:rFonts w:eastAsia="Times New Roman"/>
            </w:rPr>
            <w:t xml:space="preserve"> </w:t>
          </w:r>
          <w:proofErr w:type="spellStart"/>
          <w:r>
            <w:rPr>
              <w:rFonts w:eastAsia="Times New Roman"/>
            </w:rPr>
            <w:t>cardiac</w:t>
          </w:r>
          <w:proofErr w:type="spellEnd"/>
          <w:r>
            <w:rPr>
              <w:rFonts w:eastAsia="Times New Roman"/>
            </w:rPr>
            <w:t xml:space="preserve"> </w:t>
          </w:r>
          <w:proofErr w:type="spellStart"/>
          <w:r>
            <w:rPr>
              <w:rFonts w:eastAsia="Times New Roman"/>
            </w:rPr>
            <w:t>sympatho-vagal</w:t>
          </w:r>
          <w:proofErr w:type="spellEnd"/>
          <w:r>
            <w:rPr>
              <w:rFonts w:eastAsia="Times New Roman"/>
            </w:rPr>
            <w:t xml:space="preserve"> balance.</w:t>
          </w:r>
          <w:r w:rsidR="001C1AAB">
            <w:rPr>
              <w:rFonts w:eastAsia="Times New Roman"/>
            </w:rPr>
            <w:t xml:space="preserve"> </w:t>
          </w:r>
          <w:proofErr w:type="spellStart"/>
          <w:r>
            <w:rPr>
              <w:rFonts w:eastAsia="Times New Roman"/>
              <w:i/>
              <w:iCs/>
            </w:rPr>
            <w:t>Frontiers</w:t>
          </w:r>
          <w:proofErr w:type="spellEnd"/>
          <w:r>
            <w:rPr>
              <w:rFonts w:eastAsia="Times New Roman"/>
              <w:i/>
              <w:iCs/>
            </w:rPr>
            <w:t xml:space="preserve"> in </w:t>
          </w:r>
          <w:proofErr w:type="spellStart"/>
          <w:r>
            <w:rPr>
              <w:rFonts w:eastAsia="Times New Roman"/>
              <w:i/>
              <w:iCs/>
            </w:rPr>
            <w:t>Physiology</w:t>
          </w:r>
          <w:proofErr w:type="spellEnd"/>
          <w:r w:rsidR="001C1AAB">
            <w:rPr>
              <w:rFonts w:eastAsia="Times New Roman"/>
              <w:i/>
              <w:iCs/>
            </w:rPr>
            <w:t>, 4</w:t>
          </w:r>
          <w:r w:rsidR="001C1AAB">
            <w:rPr>
              <w:rFonts w:eastAsia="Times New Roman"/>
            </w:rPr>
            <w:t>(26), 1-6</w:t>
          </w:r>
          <w:r>
            <w:rPr>
              <w:rFonts w:eastAsia="Times New Roman"/>
            </w:rPr>
            <w:t xml:space="preserve"> https://doi.org/10.3389/fphys.2013.00026</w:t>
          </w:r>
        </w:p>
        <w:p w14:paraId="3E7A49CB" w14:textId="77777777" w:rsidR="00DF1F91" w:rsidRDefault="00DF1F91">
          <w:pPr>
            <w:autoSpaceDE w:val="0"/>
            <w:autoSpaceDN w:val="0"/>
            <w:ind w:hanging="480"/>
            <w:divId w:val="1620531623"/>
            <w:rPr>
              <w:rFonts w:eastAsia="Times New Roman"/>
            </w:rPr>
          </w:pPr>
          <w:r>
            <w:rPr>
              <w:rFonts w:eastAsia="Times New Roman"/>
            </w:rPr>
            <w:t xml:space="preserve">Botek, M., Krejčí, J., &amp; </w:t>
          </w:r>
          <w:proofErr w:type="spellStart"/>
          <w:r>
            <w:rPr>
              <w:rFonts w:eastAsia="Times New Roman"/>
            </w:rPr>
            <w:t>McKune</w:t>
          </w:r>
          <w:proofErr w:type="spellEnd"/>
          <w:r>
            <w:rPr>
              <w:rFonts w:eastAsia="Times New Roman"/>
            </w:rPr>
            <w:t xml:space="preserve">, A. J. (2017). </w:t>
          </w:r>
          <w:r>
            <w:rPr>
              <w:rFonts w:eastAsia="Times New Roman"/>
              <w:i/>
              <w:iCs/>
            </w:rPr>
            <w:t>Variabilita srdeční frekvence v tréninkovém procesu: historie, současnost a perspektiva.</w:t>
          </w:r>
          <w:r>
            <w:rPr>
              <w:rFonts w:eastAsia="Times New Roman"/>
            </w:rPr>
            <w:t xml:space="preserve"> Univerzita Palackého v Olomouci.</w:t>
          </w:r>
        </w:p>
        <w:p w14:paraId="746DD7EB" w14:textId="77777777" w:rsidR="00DF1F91" w:rsidRDefault="00DF1F91">
          <w:pPr>
            <w:autoSpaceDE w:val="0"/>
            <w:autoSpaceDN w:val="0"/>
            <w:ind w:hanging="480"/>
            <w:divId w:val="1641760630"/>
            <w:rPr>
              <w:rFonts w:eastAsia="Times New Roman"/>
            </w:rPr>
          </w:pPr>
          <w:r>
            <w:rPr>
              <w:rFonts w:eastAsia="Times New Roman"/>
            </w:rPr>
            <w:t xml:space="preserve">Botek, M., Neuls, F., Klimešová, I., &amp; Vyhnánek, J. (2017). </w:t>
          </w:r>
          <w:r>
            <w:rPr>
              <w:rFonts w:eastAsia="Times New Roman"/>
              <w:i/>
              <w:iCs/>
            </w:rPr>
            <w:t>Fyziologie pro tělovýchovné obory (vybrané kapitoly, část 1.)</w:t>
          </w:r>
          <w:r>
            <w:rPr>
              <w:rFonts w:eastAsia="Times New Roman"/>
            </w:rPr>
            <w:t>. Univerzita Palackého v Olomouci.</w:t>
          </w:r>
        </w:p>
        <w:p w14:paraId="35015725" w14:textId="77777777" w:rsidR="00DF1F91" w:rsidRDefault="00DF1F91">
          <w:pPr>
            <w:autoSpaceDE w:val="0"/>
            <w:autoSpaceDN w:val="0"/>
            <w:ind w:hanging="480"/>
            <w:divId w:val="1238978275"/>
            <w:rPr>
              <w:rFonts w:eastAsia="Times New Roman"/>
            </w:rPr>
          </w:pPr>
          <w:r>
            <w:rPr>
              <w:rFonts w:eastAsia="Times New Roman"/>
            </w:rPr>
            <w:t xml:space="preserve">Buck, P., </w:t>
          </w:r>
          <w:proofErr w:type="spellStart"/>
          <w:r>
            <w:rPr>
              <w:rFonts w:eastAsia="Times New Roman"/>
            </w:rPr>
            <w:t>Roberts</w:t>
          </w:r>
          <w:proofErr w:type="spellEnd"/>
          <w:r>
            <w:rPr>
              <w:rFonts w:eastAsia="Times New Roman"/>
            </w:rPr>
            <w:t xml:space="preserve">, W., &amp; </w:t>
          </w:r>
          <w:proofErr w:type="spellStart"/>
          <w:r>
            <w:rPr>
              <w:rFonts w:eastAsia="Times New Roman"/>
            </w:rPr>
            <w:t>Minehane</w:t>
          </w:r>
          <w:proofErr w:type="spellEnd"/>
          <w:r>
            <w:rPr>
              <w:rFonts w:eastAsia="Times New Roman"/>
            </w:rPr>
            <w:t xml:space="preserve">, K. (2019). </w:t>
          </w:r>
          <w:proofErr w:type="spellStart"/>
          <w:r>
            <w:rPr>
              <w:rFonts w:eastAsia="Times New Roman"/>
            </w:rPr>
            <w:t>The</w:t>
          </w:r>
          <w:proofErr w:type="spellEnd"/>
          <w:r>
            <w:rPr>
              <w:rFonts w:eastAsia="Times New Roman"/>
            </w:rPr>
            <w:t xml:space="preserve"> </w:t>
          </w:r>
          <w:proofErr w:type="spellStart"/>
          <w:r>
            <w:rPr>
              <w:rFonts w:eastAsia="Times New Roman"/>
            </w:rPr>
            <w:t>Consequences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Immersion</w:t>
          </w:r>
          <w:proofErr w:type="spellEnd"/>
          <w:r>
            <w:rPr>
              <w:rFonts w:eastAsia="Times New Roman"/>
            </w:rPr>
            <w:t xml:space="preserve">: </w:t>
          </w:r>
          <w:proofErr w:type="spellStart"/>
          <w:r>
            <w:rPr>
              <w:rFonts w:eastAsia="Times New Roman"/>
            </w:rPr>
            <w:t>Impacts</w:t>
          </w:r>
          <w:proofErr w:type="spellEnd"/>
          <w:r>
            <w:rPr>
              <w:rFonts w:eastAsia="Times New Roman"/>
            </w:rPr>
            <w:t xml:space="preserve"> and </w:t>
          </w:r>
          <w:proofErr w:type="spellStart"/>
          <w:r>
            <w:rPr>
              <w:rFonts w:eastAsia="Times New Roman"/>
            </w:rPr>
            <w:t>Treatment</w:t>
          </w:r>
          <w:proofErr w:type="spellEnd"/>
          <w:r>
            <w:rPr>
              <w:rFonts w:eastAsia="Times New Roman"/>
            </w:rPr>
            <w:t xml:space="preserve">. </w:t>
          </w:r>
          <w:r>
            <w:rPr>
              <w:rFonts w:eastAsia="Times New Roman"/>
              <w:i/>
              <w:iCs/>
            </w:rPr>
            <w:t xml:space="preserve">International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Aquatic</w:t>
          </w:r>
          <w:proofErr w:type="spellEnd"/>
          <w:r>
            <w:rPr>
              <w:rFonts w:eastAsia="Times New Roman"/>
              <w:i/>
              <w:iCs/>
            </w:rPr>
            <w:t xml:space="preserve"> </w:t>
          </w:r>
          <w:proofErr w:type="spellStart"/>
          <w:r>
            <w:rPr>
              <w:rFonts w:eastAsia="Times New Roman"/>
              <w:i/>
              <w:iCs/>
            </w:rPr>
            <w:t>Research</w:t>
          </w:r>
          <w:proofErr w:type="spellEnd"/>
          <w:r>
            <w:rPr>
              <w:rFonts w:eastAsia="Times New Roman"/>
              <w:i/>
              <w:iCs/>
            </w:rPr>
            <w:t xml:space="preserve"> and </w:t>
          </w:r>
          <w:proofErr w:type="spellStart"/>
          <w:r>
            <w:rPr>
              <w:rFonts w:eastAsia="Times New Roman"/>
              <w:i/>
              <w:iCs/>
            </w:rPr>
            <w:t>Education</w:t>
          </w:r>
          <w:proofErr w:type="spellEnd"/>
          <w:r>
            <w:rPr>
              <w:rFonts w:eastAsia="Times New Roman"/>
            </w:rPr>
            <w:t xml:space="preserve">, </w:t>
          </w:r>
          <w:r>
            <w:rPr>
              <w:rFonts w:eastAsia="Times New Roman"/>
              <w:i/>
              <w:iCs/>
            </w:rPr>
            <w:t>11</w:t>
          </w:r>
          <w:r>
            <w:rPr>
              <w:rFonts w:eastAsia="Times New Roman"/>
            </w:rPr>
            <w:t>(4). https://doi.org/10.25035/ijare.11.04.01</w:t>
          </w:r>
        </w:p>
        <w:p w14:paraId="0F78FB30" w14:textId="77777777" w:rsidR="00DF1F91" w:rsidRDefault="00DF1F91">
          <w:pPr>
            <w:autoSpaceDE w:val="0"/>
            <w:autoSpaceDN w:val="0"/>
            <w:ind w:hanging="480"/>
            <w:divId w:val="241574728"/>
            <w:rPr>
              <w:rFonts w:eastAsia="Times New Roman"/>
            </w:rPr>
          </w:pPr>
          <w:proofErr w:type="spellStart"/>
          <w:r>
            <w:rPr>
              <w:rFonts w:eastAsia="Times New Roman"/>
            </w:rPr>
            <w:t>Číhák</w:t>
          </w:r>
          <w:proofErr w:type="spellEnd"/>
          <w:r>
            <w:rPr>
              <w:rFonts w:eastAsia="Times New Roman"/>
            </w:rPr>
            <w:t>, R. (</w:t>
          </w:r>
          <w:proofErr w:type="gramStart"/>
          <w:r>
            <w:rPr>
              <w:rFonts w:eastAsia="Times New Roman"/>
            </w:rPr>
            <w:t>2016a</w:t>
          </w:r>
          <w:proofErr w:type="gramEnd"/>
          <w:r>
            <w:rPr>
              <w:rFonts w:eastAsia="Times New Roman"/>
            </w:rPr>
            <w:t xml:space="preserve">). </w:t>
          </w:r>
          <w:r>
            <w:rPr>
              <w:rFonts w:eastAsia="Times New Roman"/>
              <w:i/>
              <w:iCs/>
            </w:rPr>
            <w:t>Anatomie 3. Svazek I, Nauka o cévách. Třetí, upravené a doplněné vydání</w:t>
          </w:r>
          <w:r>
            <w:rPr>
              <w:rFonts w:eastAsia="Times New Roman"/>
            </w:rPr>
            <w:t xml:space="preserve">. Grada </w:t>
          </w:r>
          <w:proofErr w:type="spellStart"/>
          <w:r>
            <w:rPr>
              <w:rFonts w:eastAsia="Times New Roman"/>
            </w:rPr>
            <w:t>Publishing</w:t>
          </w:r>
          <w:proofErr w:type="spellEnd"/>
          <w:r>
            <w:rPr>
              <w:rFonts w:eastAsia="Times New Roman"/>
            </w:rPr>
            <w:t>.</w:t>
          </w:r>
        </w:p>
        <w:p w14:paraId="2F4924A0" w14:textId="77777777" w:rsidR="00DF1F91" w:rsidRDefault="00DF1F91">
          <w:pPr>
            <w:autoSpaceDE w:val="0"/>
            <w:autoSpaceDN w:val="0"/>
            <w:ind w:hanging="480"/>
            <w:divId w:val="337584743"/>
            <w:rPr>
              <w:rFonts w:eastAsia="Times New Roman"/>
            </w:rPr>
          </w:pPr>
          <w:proofErr w:type="spellStart"/>
          <w:r>
            <w:rPr>
              <w:rFonts w:eastAsia="Times New Roman"/>
            </w:rPr>
            <w:t>Číhák</w:t>
          </w:r>
          <w:proofErr w:type="spellEnd"/>
          <w:r>
            <w:rPr>
              <w:rFonts w:eastAsia="Times New Roman"/>
            </w:rPr>
            <w:t>, R. (</w:t>
          </w:r>
          <w:proofErr w:type="gramStart"/>
          <w:r>
            <w:rPr>
              <w:rFonts w:eastAsia="Times New Roman"/>
            </w:rPr>
            <w:t>2016b</w:t>
          </w:r>
          <w:proofErr w:type="gramEnd"/>
          <w:r>
            <w:rPr>
              <w:rFonts w:eastAsia="Times New Roman"/>
            </w:rPr>
            <w:t xml:space="preserve">). </w:t>
          </w:r>
          <w:r>
            <w:rPr>
              <w:rFonts w:eastAsia="Times New Roman"/>
              <w:i/>
              <w:iCs/>
            </w:rPr>
            <w:t>Anatomie 3. Svazek III, Periferní nervový systém, kůže a kožní orgány, smyslové orgány. Třetí, upravené a doplněné vydání</w:t>
          </w:r>
          <w:r>
            <w:rPr>
              <w:rFonts w:eastAsia="Times New Roman"/>
            </w:rPr>
            <w:t xml:space="preserve">. Grada </w:t>
          </w:r>
          <w:proofErr w:type="spellStart"/>
          <w:r>
            <w:rPr>
              <w:rFonts w:eastAsia="Times New Roman"/>
            </w:rPr>
            <w:t>Publishing</w:t>
          </w:r>
          <w:proofErr w:type="spellEnd"/>
          <w:r>
            <w:rPr>
              <w:rFonts w:eastAsia="Times New Roman"/>
            </w:rPr>
            <w:t>.</w:t>
          </w:r>
        </w:p>
        <w:p w14:paraId="240ECCD8" w14:textId="23DCADAA" w:rsidR="00DF1F91" w:rsidRDefault="00DF1F91">
          <w:pPr>
            <w:autoSpaceDE w:val="0"/>
            <w:autoSpaceDN w:val="0"/>
            <w:ind w:hanging="480"/>
            <w:divId w:val="318970139"/>
            <w:rPr>
              <w:rFonts w:eastAsia="Times New Roman"/>
            </w:rPr>
          </w:pPr>
          <w:r>
            <w:rPr>
              <w:rFonts w:eastAsia="Times New Roman"/>
            </w:rPr>
            <w:lastRenderedPageBreak/>
            <w:t xml:space="preserve">Cooper, K. E., Martin, S., &amp; </w:t>
          </w:r>
          <w:proofErr w:type="spellStart"/>
          <w:r>
            <w:rPr>
              <w:rFonts w:eastAsia="Times New Roman"/>
            </w:rPr>
            <w:t>Riben</w:t>
          </w:r>
          <w:proofErr w:type="spellEnd"/>
          <w:r>
            <w:rPr>
              <w:rFonts w:eastAsia="Times New Roman"/>
            </w:rPr>
            <w:t xml:space="preserve">, P. (1976). </w:t>
          </w:r>
          <w:proofErr w:type="spellStart"/>
          <w:r>
            <w:rPr>
              <w:rFonts w:eastAsia="Times New Roman"/>
            </w:rPr>
            <w:t>Respiratory</w:t>
          </w:r>
          <w:proofErr w:type="spellEnd"/>
          <w:r>
            <w:rPr>
              <w:rFonts w:eastAsia="Times New Roman"/>
            </w:rPr>
            <w:t xml:space="preserve"> and </w:t>
          </w:r>
          <w:proofErr w:type="spellStart"/>
          <w:r>
            <w:rPr>
              <w:rFonts w:eastAsia="Times New Roman"/>
            </w:rPr>
            <w:t>other</w:t>
          </w:r>
          <w:proofErr w:type="spellEnd"/>
          <w:r>
            <w:rPr>
              <w:rFonts w:eastAsia="Times New Roman"/>
            </w:rPr>
            <w:t xml:space="preserve"> </w:t>
          </w:r>
          <w:proofErr w:type="spellStart"/>
          <w:r>
            <w:rPr>
              <w:rFonts w:eastAsia="Times New Roman"/>
            </w:rPr>
            <w:t>responses</w:t>
          </w:r>
          <w:proofErr w:type="spellEnd"/>
          <w:r>
            <w:rPr>
              <w:rFonts w:eastAsia="Times New Roman"/>
            </w:rPr>
            <w:t xml:space="preserve"> in </w:t>
          </w:r>
          <w:proofErr w:type="spellStart"/>
          <w:r>
            <w:rPr>
              <w:rFonts w:eastAsia="Times New Roman"/>
            </w:rPr>
            <w:t>subjects</w:t>
          </w:r>
          <w:proofErr w:type="spellEnd"/>
          <w:r>
            <w:rPr>
              <w:rFonts w:eastAsia="Times New Roman"/>
            </w:rPr>
            <w:t xml:space="preserve"> </w:t>
          </w:r>
          <w:proofErr w:type="spellStart"/>
          <w:r>
            <w:rPr>
              <w:rFonts w:eastAsia="Times New Roman"/>
            </w:rPr>
            <w:t>immersed</w:t>
          </w:r>
          <w:proofErr w:type="spellEnd"/>
          <w:r>
            <w:rPr>
              <w:rFonts w:eastAsia="Times New Roman"/>
            </w:rPr>
            <w:t xml:space="preserve"> in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w:t>
          </w:r>
          <w:r w:rsidR="001C1AAB">
            <w:rPr>
              <w:rFonts w:eastAsia="Times New Roman"/>
            </w:rPr>
            <w:t xml:space="preserve"> </w:t>
          </w:r>
          <w:r>
            <w:rPr>
              <w:rFonts w:eastAsia="Times New Roman"/>
              <w:i/>
              <w:iCs/>
            </w:rPr>
            <w:t>OF APPLIED PHYSIOLOGY</w:t>
          </w:r>
          <w:r w:rsidR="001C1AAB">
            <w:rPr>
              <w:rFonts w:eastAsia="Times New Roman"/>
              <w:i/>
              <w:iCs/>
            </w:rPr>
            <w:t>, 40</w:t>
          </w:r>
          <w:r w:rsidR="001C1AAB">
            <w:rPr>
              <w:rFonts w:eastAsia="Times New Roman"/>
            </w:rPr>
            <w:t>(6), 903-910</w:t>
          </w:r>
          <w:r>
            <w:rPr>
              <w:rFonts w:eastAsia="Times New Roman"/>
            </w:rPr>
            <w:t xml:space="preserve">. </w:t>
          </w:r>
          <w:r w:rsidR="001C1AAB">
            <w:rPr>
              <w:rFonts w:eastAsia="Times New Roman"/>
            </w:rPr>
            <w:t>https://doi.org/</w:t>
          </w:r>
          <w:r w:rsidR="001C1AAB" w:rsidRPr="001C1AAB">
            <w:rPr>
              <w:rFonts w:eastAsia="Times New Roman"/>
            </w:rPr>
            <w:t>10.1152/jappl.1976.40.6.903</w:t>
          </w:r>
        </w:p>
        <w:p w14:paraId="66D52F37" w14:textId="1DF206E7" w:rsidR="00DF1F91" w:rsidRDefault="00DF1F91">
          <w:pPr>
            <w:autoSpaceDE w:val="0"/>
            <w:autoSpaceDN w:val="0"/>
            <w:ind w:hanging="480"/>
            <w:divId w:val="680083461"/>
            <w:rPr>
              <w:rFonts w:eastAsia="Times New Roman"/>
            </w:rPr>
          </w:pPr>
          <w:proofErr w:type="spellStart"/>
          <w:r>
            <w:rPr>
              <w:rFonts w:eastAsia="Times New Roman"/>
            </w:rPr>
            <w:t>Datta</w:t>
          </w:r>
          <w:proofErr w:type="spellEnd"/>
          <w:r>
            <w:rPr>
              <w:rFonts w:eastAsia="Times New Roman"/>
            </w:rPr>
            <w:t xml:space="preserve">, A., &amp; </w:t>
          </w:r>
          <w:proofErr w:type="spellStart"/>
          <w:r>
            <w:rPr>
              <w:rFonts w:eastAsia="Times New Roman"/>
            </w:rPr>
            <w:t>Tipton</w:t>
          </w:r>
          <w:proofErr w:type="spellEnd"/>
          <w:r>
            <w:rPr>
              <w:rFonts w:eastAsia="Times New Roman"/>
            </w:rPr>
            <w:t xml:space="preserve">, M. (2006). </w:t>
          </w:r>
          <w:proofErr w:type="spellStart"/>
          <w:r>
            <w:rPr>
              <w:rFonts w:eastAsia="Times New Roman"/>
            </w:rPr>
            <w:t>Respiratory</w:t>
          </w:r>
          <w:proofErr w:type="spellEnd"/>
          <w:r>
            <w:rPr>
              <w:rFonts w:eastAsia="Times New Roman"/>
            </w:rPr>
            <w:t xml:space="preserve"> </w:t>
          </w:r>
          <w:proofErr w:type="spellStart"/>
          <w:r>
            <w:rPr>
              <w:rFonts w:eastAsia="Times New Roman"/>
            </w:rPr>
            <w:t>responses</w:t>
          </w:r>
          <w:proofErr w:type="spellEnd"/>
          <w:r>
            <w:rPr>
              <w:rFonts w:eastAsia="Times New Roman"/>
            </w:rPr>
            <w:t xml:space="preserve"> to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immersion</w:t>
          </w:r>
          <w:proofErr w:type="spellEnd"/>
          <w:r>
            <w:rPr>
              <w:rFonts w:eastAsia="Times New Roman"/>
            </w:rPr>
            <w:t xml:space="preserve">: </w:t>
          </w:r>
          <w:proofErr w:type="spellStart"/>
          <w:r>
            <w:rPr>
              <w:rFonts w:eastAsia="Times New Roman"/>
            </w:rPr>
            <w:t>Neural</w:t>
          </w:r>
          <w:proofErr w:type="spellEnd"/>
          <w:r>
            <w:rPr>
              <w:rFonts w:eastAsia="Times New Roman"/>
            </w:rPr>
            <w:t xml:space="preserve"> </w:t>
          </w:r>
          <w:proofErr w:type="spellStart"/>
          <w:r>
            <w:rPr>
              <w:rFonts w:eastAsia="Times New Roman"/>
            </w:rPr>
            <w:t>pathways</w:t>
          </w:r>
          <w:proofErr w:type="spellEnd"/>
          <w:r>
            <w:rPr>
              <w:rFonts w:eastAsia="Times New Roman"/>
            </w:rPr>
            <w:t xml:space="preserve">, </w:t>
          </w:r>
          <w:proofErr w:type="spellStart"/>
          <w:r>
            <w:rPr>
              <w:rFonts w:eastAsia="Times New Roman"/>
            </w:rPr>
            <w:t>interactions</w:t>
          </w:r>
          <w:proofErr w:type="spellEnd"/>
          <w:r>
            <w:rPr>
              <w:rFonts w:eastAsia="Times New Roman"/>
            </w:rPr>
            <w:t xml:space="preserve">, and </w:t>
          </w:r>
          <w:proofErr w:type="spellStart"/>
          <w:r>
            <w:rPr>
              <w:rFonts w:eastAsia="Times New Roman"/>
            </w:rPr>
            <w:t>clinical</w:t>
          </w:r>
          <w:proofErr w:type="spellEnd"/>
          <w:r>
            <w:rPr>
              <w:rFonts w:eastAsia="Times New Roman"/>
            </w:rPr>
            <w:t xml:space="preserve"> </w:t>
          </w:r>
          <w:proofErr w:type="spellStart"/>
          <w:r>
            <w:rPr>
              <w:rFonts w:eastAsia="Times New Roman"/>
            </w:rPr>
            <w:t>consequences</w:t>
          </w:r>
          <w:proofErr w:type="spellEnd"/>
          <w:r>
            <w:rPr>
              <w:rFonts w:eastAsia="Times New Roman"/>
            </w:rPr>
            <w:t xml:space="preserve"> </w:t>
          </w:r>
          <w:proofErr w:type="spellStart"/>
          <w:r>
            <w:rPr>
              <w:rFonts w:eastAsia="Times New Roman"/>
            </w:rPr>
            <w:t>awake</w:t>
          </w:r>
          <w:proofErr w:type="spellEnd"/>
          <w:r>
            <w:rPr>
              <w:rFonts w:eastAsia="Times New Roman"/>
            </w:rPr>
            <w:t xml:space="preserve"> and </w:t>
          </w:r>
          <w:proofErr w:type="spellStart"/>
          <w:r>
            <w:rPr>
              <w:rFonts w:eastAsia="Times New Roman"/>
            </w:rPr>
            <w:t>asleep</w:t>
          </w:r>
          <w:proofErr w:type="spellEnd"/>
          <w:r>
            <w:rPr>
              <w:rFonts w:eastAsia="Times New Roman"/>
            </w:rPr>
            <w:t xml:space="preserve">. In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Physiology</w:t>
          </w:r>
          <w:proofErr w:type="spellEnd"/>
          <w:r w:rsidR="001C1AAB">
            <w:rPr>
              <w:rFonts w:eastAsia="Times New Roman"/>
              <w:i/>
              <w:iCs/>
            </w:rPr>
            <w:t>, 100</w:t>
          </w:r>
          <w:r w:rsidR="001C1AAB">
            <w:rPr>
              <w:rFonts w:eastAsia="Times New Roman"/>
            </w:rPr>
            <w:t>(6),</w:t>
          </w:r>
          <w:r>
            <w:rPr>
              <w:rFonts w:eastAsia="Times New Roman"/>
            </w:rPr>
            <w:t xml:space="preserve"> 2057–2064. https://doi.org/10.1152/japplphysiol.01201.2005</w:t>
          </w:r>
        </w:p>
        <w:p w14:paraId="1B814C64" w14:textId="77777777" w:rsidR="00DF1F91" w:rsidRDefault="00DF1F91">
          <w:pPr>
            <w:autoSpaceDE w:val="0"/>
            <w:autoSpaceDN w:val="0"/>
            <w:ind w:hanging="480"/>
            <w:divId w:val="1311056839"/>
            <w:rPr>
              <w:rFonts w:eastAsia="Times New Roman"/>
            </w:rPr>
          </w:pPr>
          <w:proofErr w:type="spellStart"/>
          <w:r>
            <w:rPr>
              <w:rFonts w:eastAsia="Times New Roman"/>
            </w:rPr>
            <w:t>Dinka</w:t>
          </w:r>
          <w:proofErr w:type="spellEnd"/>
          <w:r>
            <w:rPr>
              <w:rFonts w:eastAsia="Times New Roman"/>
            </w:rPr>
            <w:t xml:space="preserve">, P., </w:t>
          </w:r>
          <w:proofErr w:type="spellStart"/>
          <w:r>
            <w:rPr>
              <w:rFonts w:eastAsia="Times New Roman"/>
            </w:rPr>
            <w:t>Caban</w:t>
          </w:r>
          <w:proofErr w:type="spellEnd"/>
          <w:r>
            <w:rPr>
              <w:rFonts w:eastAsia="Times New Roman"/>
            </w:rPr>
            <w:t xml:space="preserve">, E., </w:t>
          </w:r>
          <w:proofErr w:type="spellStart"/>
          <w:r>
            <w:rPr>
              <w:rFonts w:eastAsia="Times New Roman"/>
            </w:rPr>
            <w:t>Čelko</w:t>
          </w:r>
          <w:proofErr w:type="spellEnd"/>
          <w:r>
            <w:rPr>
              <w:rFonts w:eastAsia="Times New Roman"/>
            </w:rPr>
            <w:t xml:space="preserve">, J., </w:t>
          </w:r>
          <w:proofErr w:type="spellStart"/>
          <w:r>
            <w:rPr>
              <w:rFonts w:eastAsia="Times New Roman"/>
            </w:rPr>
            <w:t>Gúth</w:t>
          </w:r>
          <w:proofErr w:type="spellEnd"/>
          <w:r>
            <w:rPr>
              <w:rFonts w:eastAsia="Times New Roman"/>
            </w:rPr>
            <w:t xml:space="preserve">, A., </w:t>
          </w:r>
          <w:proofErr w:type="spellStart"/>
          <w:r>
            <w:rPr>
              <w:rFonts w:eastAsia="Times New Roman"/>
            </w:rPr>
            <w:t>Rapák</w:t>
          </w:r>
          <w:proofErr w:type="spellEnd"/>
          <w:r>
            <w:rPr>
              <w:rFonts w:eastAsia="Times New Roman"/>
            </w:rPr>
            <w:t xml:space="preserve">, J., &amp; Zálešáková, J. (2008). </w:t>
          </w:r>
          <w:r>
            <w:rPr>
              <w:rFonts w:eastAsia="Times New Roman"/>
              <w:i/>
              <w:iCs/>
            </w:rPr>
            <w:t xml:space="preserve">Voda a chlad: </w:t>
          </w:r>
          <w:proofErr w:type="spellStart"/>
          <w:r>
            <w:rPr>
              <w:rFonts w:eastAsia="Times New Roman"/>
              <w:i/>
              <w:iCs/>
            </w:rPr>
            <w:t>Prevencia</w:t>
          </w:r>
          <w:proofErr w:type="spellEnd"/>
          <w:r>
            <w:rPr>
              <w:rFonts w:eastAsia="Times New Roman"/>
              <w:i/>
              <w:iCs/>
            </w:rPr>
            <w:t xml:space="preserve"> – </w:t>
          </w:r>
          <w:proofErr w:type="spellStart"/>
          <w:r>
            <w:rPr>
              <w:rFonts w:eastAsia="Times New Roman"/>
              <w:i/>
              <w:iCs/>
            </w:rPr>
            <w:t>Liečba</w:t>
          </w:r>
          <w:proofErr w:type="spellEnd"/>
          <w:r>
            <w:rPr>
              <w:rFonts w:eastAsia="Times New Roman"/>
              <w:i/>
              <w:iCs/>
            </w:rPr>
            <w:t xml:space="preserve"> – </w:t>
          </w:r>
          <w:proofErr w:type="spellStart"/>
          <w:r>
            <w:rPr>
              <w:rFonts w:eastAsia="Times New Roman"/>
              <w:i/>
              <w:iCs/>
            </w:rPr>
            <w:t>Rehabilitácia</w:t>
          </w:r>
          <w:proofErr w:type="spellEnd"/>
          <w:r>
            <w:rPr>
              <w:rFonts w:eastAsia="Times New Roman"/>
            </w:rPr>
            <w:t>. Formát.</w:t>
          </w:r>
        </w:p>
        <w:p w14:paraId="4A5C5206" w14:textId="77777777" w:rsidR="00DF1F91" w:rsidRDefault="00DF1F91">
          <w:pPr>
            <w:autoSpaceDE w:val="0"/>
            <w:autoSpaceDN w:val="0"/>
            <w:ind w:hanging="480"/>
            <w:divId w:val="963467204"/>
            <w:rPr>
              <w:rFonts w:eastAsia="Times New Roman"/>
            </w:rPr>
          </w:pPr>
          <w:proofErr w:type="spellStart"/>
          <w:r>
            <w:rPr>
              <w:rFonts w:eastAsia="Times New Roman"/>
            </w:rPr>
            <w:t>Dylevský</w:t>
          </w:r>
          <w:proofErr w:type="spellEnd"/>
          <w:r>
            <w:rPr>
              <w:rFonts w:eastAsia="Times New Roman"/>
            </w:rPr>
            <w:t xml:space="preserve">, I. (2009). </w:t>
          </w:r>
          <w:r>
            <w:rPr>
              <w:rFonts w:eastAsia="Times New Roman"/>
              <w:i/>
              <w:iCs/>
            </w:rPr>
            <w:t>Funkční anatomie</w:t>
          </w:r>
          <w:r>
            <w:rPr>
              <w:rFonts w:eastAsia="Times New Roman"/>
            </w:rPr>
            <w:t xml:space="preserve">. Grada </w:t>
          </w:r>
          <w:proofErr w:type="spellStart"/>
          <w:r>
            <w:rPr>
              <w:rFonts w:eastAsia="Times New Roman"/>
            </w:rPr>
            <w:t>Publishnig</w:t>
          </w:r>
          <w:proofErr w:type="spellEnd"/>
          <w:r>
            <w:rPr>
              <w:rFonts w:eastAsia="Times New Roman"/>
            </w:rPr>
            <w:t>.</w:t>
          </w:r>
        </w:p>
        <w:p w14:paraId="52C384C6" w14:textId="77777777" w:rsidR="00DF1F91" w:rsidRDefault="00DF1F91">
          <w:pPr>
            <w:autoSpaceDE w:val="0"/>
            <w:autoSpaceDN w:val="0"/>
            <w:ind w:hanging="480"/>
            <w:divId w:val="254217620"/>
            <w:rPr>
              <w:rFonts w:eastAsia="Times New Roman"/>
            </w:rPr>
          </w:pPr>
          <w:r>
            <w:rPr>
              <w:rFonts w:eastAsia="Times New Roman"/>
            </w:rPr>
            <w:t xml:space="preserve">Elišková, M., &amp; Naňka, O. (2006). </w:t>
          </w:r>
          <w:r>
            <w:rPr>
              <w:rFonts w:eastAsia="Times New Roman"/>
              <w:i/>
              <w:iCs/>
            </w:rPr>
            <w:t>Přehled anatomie</w:t>
          </w:r>
          <w:r>
            <w:rPr>
              <w:rFonts w:eastAsia="Times New Roman"/>
            </w:rPr>
            <w:t>. Karolinum.</w:t>
          </w:r>
        </w:p>
        <w:p w14:paraId="31C97C8B" w14:textId="06C80317" w:rsidR="00DF1F91" w:rsidRDefault="00DF1F91">
          <w:pPr>
            <w:autoSpaceDE w:val="0"/>
            <w:autoSpaceDN w:val="0"/>
            <w:ind w:hanging="480"/>
            <w:divId w:val="792285544"/>
            <w:rPr>
              <w:rFonts w:eastAsia="Times New Roman"/>
            </w:rPr>
          </w:pPr>
          <w:proofErr w:type="spellStart"/>
          <w:r>
            <w:rPr>
              <w:rFonts w:eastAsia="Times New Roman"/>
            </w:rPr>
            <w:t>Elite</w:t>
          </w:r>
          <w:proofErr w:type="spellEnd"/>
          <w:r>
            <w:rPr>
              <w:rFonts w:eastAsia="Times New Roman"/>
            </w:rPr>
            <w:t xml:space="preserve"> HRV. (2023, </w:t>
          </w:r>
          <w:proofErr w:type="spellStart"/>
          <w:r>
            <w:rPr>
              <w:rFonts w:eastAsia="Times New Roman"/>
            </w:rPr>
            <w:t>December</w:t>
          </w:r>
          <w:proofErr w:type="spellEnd"/>
          <w:r>
            <w:rPr>
              <w:rFonts w:eastAsia="Times New Roman"/>
            </w:rPr>
            <w:t xml:space="preserve"> 1). </w:t>
          </w:r>
          <w:proofErr w:type="spellStart"/>
          <w:r>
            <w:rPr>
              <w:rFonts w:eastAsia="Times New Roman"/>
              <w:i/>
              <w:iCs/>
            </w:rPr>
            <w:t>What</w:t>
          </w:r>
          <w:proofErr w:type="spellEnd"/>
          <w:r>
            <w:rPr>
              <w:rFonts w:eastAsia="Times New Roman"/>
              <w:i/>
              <w:iCs/>
            </w:rPr>
            <w:t xml:space="preserve"> are HRV </w:t>
          </w:r>
          <w:proofErr w:type="spellStart"/>
          <w:r>
            <w:rPr>
              <w:rFonts w:eastAsia="Times New Roman"/>
              <w:i/>
              <w:iCs/>
            </w:rPr>
            <w:t>score</w:t>
          </w:r>
          <w:proofErr w:type="spellEnd"/>
          <w:r>
            <w:rPr>
              <w:rFonts w:eastAsia="Times New Roman"/>
              <w:i/>
              <w:iCs/>
            </w:rPr>
            <w:t xml:space="preserve">, RMSSD, </w:t>
          </w:r>
          <w:proofErr w:type="spellStart"/>
          <w:proofErr w:type="gramStart"/>
          <w:r>
            <w:rPr>
              <w:rFonts w:eastAsia="Times New Roman"/>
              <w:i/>
              <w:iCs/>
            </w:rPr>
            <w:t>ln</w:t>
          </w:r>
          <w:proofErr w:type="spellEnd"/>
          <w:r>
            <w:rPr>
              <w:rFonts w:eastAsia="Times New Roman"/>
              <w:i/>
              <w:iCs/>
            </w:rPr>
            <w:t>(</w:t>
          </w:r>
          <w:proofErr w:type="gramEnd"/>
          <w:r>
            <w:rPr>
              <w:rFonts w:eastAsia="Times New Roman"/>
              <w:i/>
              <w:iCs/>
            </w:rPr>
            <w:t>RMSSD), SDNN and PNN50?</w:t>
          </w:r>
          <w:r>
            <w:rPr>
              <w:rFonts w:eastAsia="Times New Roman"/>
            </w:rPr>
            <w:t xml:space="preserve"> https://help.elitehrv.com/article/68-what-are-hrv-score-rmssd-ln-rmssd-sdnn-nn50-and-pnn50</w:t>
          </w:r>
        </w:p>
        <w:p w14:paraId="19BBA775" w14:textId="77777777" w:rsidR="00DF1F91" w:rsidRDefault="00DF1F91">
          <w:pPr>
            <w:autoSpaceDE w:val="0"/>
            <w:autoSpaceDN w:val="0"/>
            <w:ind w:hanging="480"/>
            <w:divId w:val="1087967378"/>
            <w:rPr>
              <w:rFonts w:eastAsia="Times New Roman"/>
            </w:rPr>
          </w:pPr>
          <w:proofErr w:type="spellStart"/>
          <w:r>
            <w:rPr>
              <w:rFonts w:eastAsia="Times New Roman"/>
            </w:rPr>
            <w:t>Eston</w:t>
          </w:r>
          <w:proofErr w:type="spellEnd"/>
          <w:r>
            <w:rPr>
              <w:rFonts w:eastAsia="Times New Roman"/>
            </w:rPr>
            <w:t xml:space="preserve">, R., &amp; </w:t>
          </w:r>
          <w:proofErr w:type="spellStart"/>
          <w:r>
            <w:rPr>
              <w:rFonts w:eastAsia="Times New Roman"/>
            </w:rPr>
            <w:t>Peters</w:t>
          </w:r>
          <w:proofErr w:type="spellEnd"/>
          <w:r>
            <w:rPr>
              <w:rFonts w:eastAsia="Times New Roman"/>
            </w:rPr>
            <w:t xml:space="preserve">, D. (1999). </w:t>
          </w:r>
          <w:proofErr w:type="spellStart"/>
          <w:r>
            <w:rPr>
              <w:rFonts w:eastAsia="Times New Roman"/>
            </w:rPr>
            <w:t>Effects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immersion</w:t>
          </w:r>
          <w:proofErr w:type="spellEnd"/>
          <w:r>
            <w:rPr>
              <w:rFonts w:eastAsia="Times New Roman"/>
            </w:rPr>
            <w:t xml:space="preserve"> on </w:t>
          </w:r>
          <w:proofErr w:type="spellStart"/>
          <w:r>
            <w:rPr>
              <w:rFonts w:eastAsia="Times New Roman"/>
            </w:rPr>
            <w:t>the</w:t>
          </w:r>
          <w:proofErr w:type="spellEnd"/>
          <w:r>
            <w:rPr>
              <w:rFonts w:eastAsia="Times New Roman"/>
            </w:rPr>
            <w:t xml:space="preserve"> </w:t>
          </w:r>
          <w:proofErr w:type="spellStart"/>
          <w:r>
            <w:rPr>
              <w:rFonts w:eastAsia="Times New Roman"/>
            </w:rPr>
            <w:t>symptoms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exercise-induced</w:t>
          </w:r>
          <w:proofErr w:type="spellEnd"/>
          <w:r>
            <w:rPr>
              <w:rFonts w:eastAsia="Times New Roman"/>
            </w:rPr>
            <w:t xml:space="preserve"> </w:t>
          </w:r>
          <w:proofErr w:type="spellStart"/>
          <w:r>
            <w:rPr>
              <w:rFonts w:eastAsia="Times New Roman"/>
            </w:rPr>
            <w:t>muscle</w:t>
          </w:r>
          <w:proofErr w:type="spellEnd"/>
          <w:r>
            <w:rPr>
              <w:rFonts w:eastAsia="Times New Roman"/>
            </w:rPr>
            <w:t xml:space="preserve"> </w:t>
          </w:r>
          <w:proofErr w:type="spellStart"/>
          <w:r>
            <w:rPr>
              <w:rFonts w:eastAsia="Times New Roman"/>
            </w:rPr>
            <w:t>damage</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Sports</w:t>
          </w:r>
          <w:proofErr w:type="spellEnd"/>
          <w:r>
            <w:rPr>
              <w:rFonts w:eastAsia="Times New Roman"/>
              <w:i/>
              <w:iCs/>
            </w:rPr>
            <w:t xml:space="preserve"> </w:t>
          </w:r>
          <w:proofErr w:type="spellStart"/>
          <w:r>
            <w:rPr>
              <w:rFonts w:eastAsia="Times New Roman"/>
              <w:i/>
              <w:iCs/>
            </w:rPr>
            <w:t>Sciences</w:t>
          </w:r>
          <w:proofErr w:type="spellEnd"/>
          <w:r>
            <w:rPr>
              <w:rFonts w:eastAsia="Times New Roman"/>
            </w:rPr>
            <w:t xml:space="preserve">, </w:t>
          </w:r>
          <w:r>
            <w:rPr>
              <w:rFonts w:eastAsia="Times New Roman"/>
              <w:i/>
              <w:iCs/>
            </w:rPr>
            <w:t>17</w:t>
          </w:r>
          <w:r>
            <w:rPr>
              <w:rFonts w:eastAsia="Times New Roman"/>
            </w:rPr>
            <w:t>(3), 231–238. https://doi.org/10.1080/026404199366136</w:t>
          </w:r>
        </w:p>
        <w:p w14:paraId="4F13E781" w14:textId="77777777" w:rsidR="00DF1F91" w:rsidRDefault="00DF1F91">
          <w:pPr>
            <w:autoSpaceDE w:val="0"/>
            <w:autoSpaceDN w:val="0"/>
            <w:ind w:hanging="480"/>
            <w:divId w:val="1022361938"/>
            <w:rPr>
              <w:rFonts w:eastAsia="Times New Roman"/>
            </w:rPr>
          </w:pPr>
          <w:proofErr w:type="spellStart"/>
          <w:r>
            <w:rPr>
              <w:rFonts w:eastAsia="Times New Roman"/>
            </w:rPr>
            <w:t>Evans</w:t>
          </w:r>
          <w:proofErr w:type="spellEnd"/>
          <w:r>
            <w:rPr>
              <w:rFonts w:eastAsia="Times New Roman"/>
            </w:rPr>
            <w:t xml:space="preserve">, J. D. (1996). </w:t>
          </w:r>
          <w:proofErr w:type="spellStart"/>
          <w:r>
            <w:rPr>
              <w:rFonts w:eastAsia="Times New Roman"/>
              <w:i/>
              <w:iCs/>
            </w:rPr>
            <w:t>Straightforward</w:t>
          </w:r>
          <w:proofErr w:type="spellEnd"/>
          <w:r>
            <w:rPr>
              <w:rFonts w:eastAsia="Times New Roman"/>
              <w:i/>
              <w:iCs/>
            </w:rPr>
            <w:t xml:space="preserve"> </w:t>
          </w:r>
          <w:proofErr w:type="spellStart"/>
          <w:r>
            <w:rPr>
              <w:rFonts w:eastAsia="Times New Roman"/>
              <w:i/>
              <w:iCs/>
            </w:rPr>
            <w:t>statistics</w:t>
          </w:r>
          <w:proofErr w:type="spellEnd"/>
          <w:r>
            <w:rPr>
              <w:rFonts w:eastAsia="Times New Roman"/>
              <w:i/>
              <w:iCs/>
            </w:rPr>
            <w:t xml:space="preserve"> </w:t>
          </w:r>
          <w:proofErr w:type="spellStart"/>
          <w:r>
            <w:rPr>
              <w:rFonts w:eastAsia="Times New Roman"/>
              <w:i/>
              <w:iCs/>
            </w:rPr>
            <w:t>for</w:t>
          </w:r>
          <w:proofErr w:type="spellEnd"/>
          <w:r>
            <w:rPr>
              <w:rFonts w:eastAsia="Times New Roman"/>
              <w:i/>
              <w:iCs/>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behavioral</w:t>
          </w:r>
          <w:proofErr w:type="spellEnd"/>
          <w:r>
            <w:rPr>
              <w:rFonts w:eastAsia="Times New Roman"/>
              <w:i/>
              <w:iCs/>
            </w:rPr>
            <w:t xml:space="preserve"> </w:t>
          </w:r>
          <w:proofErr w:type="spellStart"/>
          <w:r>
            <w:rPr>
              <w:rFonts w:eastAsia="Times New Roman"/>
              <w:i/>
              <w:iCs/>
            </w:rPr>
            <w:t>sciences</w:t>
          </w:r>
          <w:proofErr w:type="spellEnd"/>
          <w:r>
            <w:rPr>
              <w:rFonts w:eastAsia="Times New Roman"/>
            </w:rPr>
            <w:t xml:space="preserve">. Thomson </w:t>
          </w:r>
          <w:proofErr w:type="spellStart"/>
          <w:r>
            <w:rPr>
              <w:rFonts w:eastAsia="Times New Roman"/>
            </w:rPr>
            <w:t>Brooks</w:t>
          </w:r>
          <w:proofErr w:type="spellEnd"/>
          <w:r>
            <w:rPr>
              <w:rFonts w:eastAsia="Times New Roman"/>
            </w:rPr>
            <w:t xml:space="preserve">/Cole </w:t>
          </w:r>
          <w:proofErr w:type="spellStart"/>
          <w:r>
            <w:rPr>
              <w:rFonts w:eastAsia="Times New Roman"/>
            </w:rPr>
            <w:t>Publishing</w:t>
          </w:r>
          <w:proofErr w:type="spellEnd"/>
          <w:r>
            <w:rPr>
              <w:rFonts w:eastAsia="Times New Roman"/>
            </w:rPr>
            <w:t xml:space="preserve"> Co.</w:t>
          </w:r>
        </w:p>
        <w:p w14:paraId="49A51BF3" w14:textId="77777777" w:rsidR="00DF1F91" w:rsidRDefault="00DF1F91">
          <w:pPr>
            <w:autoSpaceDE w:val="0"/>
            <w:autoSpaceDN w:val="0"/>
            <w:ind w:hanging="480"/>
            <w:divId w:val="1943609481"/>
            <w:rPr>
              <w:rFonts w:eastAsia="Times New Roman"/>
            </w:rPr>
          </w:pPr>
          <w:proofErr w:type="spellStart"/>
          <w:r>
            <w:rPr>
              <w:rFonts w:eastAsia="Times New Roman"/>
            </w:rPr>
            <w:t>Golden</w:t>
          </w:r>
          <w:proofErr w:type="spellEnd"/>
          <w:r>
            <w:rPr>
              <w:rFonts w:eastAsia="Times New Roman"/>
            </w:rPr>
            <w:t xml:space="preserve">, F. S., &amp; </w:t>
          </w:r>
          <w:proofErr w:type="spellStart"/>
          <w:r>
            <w:rPr>
              <w:rFonts w:eastAsia="Times New Roman"/>
            </w:rPr>
            <w:t>Tipton</w:t>
          </w:r>
          <w:proofErr w:type="spellEnd"/>
          <w:r>
            <w:rPr>
              <w:rFonts w:eastAsia="Times New Roman"/>
            </w:rPr>
            <w:t xml:space="preserve">, M. J. (1988). </w:t>
          </w:r>
          <w:proofErr w:type="spellStart"/>
          <w:r>
            <w:rPr>
              <w:rFonts w:eastAsia="Times New Roman"/>
            </w:rPr>
            <w:t>Human</w:t>
          </w:r>
          <w:proofErr w:type="spellEnd"/>
          <w:r>
            <w:rPr>
              <w:rFonts w:eastAsia="Times New Roman"/>
            </w:rPr>
            <w:t xml:space="preserve"> </w:t>
          </w:r>
          <w:proofErr w:type="spellStart"/>
          <w:r>
            <w:rPr>
              <w:rFonts w:eastAsia="Times New Roman"/>
            </w:rPr>
            <w:t>adaptation</w:t>
          </w:r>
          <w:proofErr w:type="spellEnd"/>
          <w:r>
            <w:rPr>
              <w:rFonts w:eastAsia="Times New Roman"/>
            </w:rPr>
            <w:t xml:space="preserve"> to </w:t>
          </w:r>
          <w:proofErr w:type="spellStart"/>
          <w:r>
            <w:rPr>
              <w:rFonts w:eastAsia="Times New Roman"/>
            </w:rPr>
            <w:t>repeated</w:t>
          </w:r>
          <w:proofErr w:type="spellEnd"/>
          <w:r>
            <w:rPr>
              <w:rFonts w:eastAsia="Times New Roman"/>
            </w:rPr>
            <w:t xml:space="preserve"> </w:t>
          </w:r>
          <w:proofErr w:type="spellStart"/>
          <w:r>
            <w:rPr>
              <w:rFonts w:eastAsia="Times New Roman"/>
            </w:rPr>
            <w:t>cold</w:t>
          </w:r>
          <w:proofErr w:type="spellEnd"/>
          <w:r>
            <w:rPr>
              <w:rFonts w:eastAsia="Times New Roman"/>
            </w:rPr>
            <w:t xml:space="preserve"> </w:t>
          </w:r>
          <w:proofErr w:type="spellStart"/>
          <w:r>
            <w:rPr>
              <w:rFonts w:eastAsia="Times New Roman"/>
            </w:rPr>
            <w:t>immersions</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w:t>
          </w:r>
          <w:r>
            <w:rPr>
              <w:rFonts w:eastAsia="Times New Roman"/>
              <w:i/>
              <w:iCs/>
            </w:rPr>
            <w:t>396</w:t>
          </w:r>
          <w:r>
            <w:rPr>
              <w:rFonts w:eastAsia="Times New Roman"/>
            </w:rPr>
            <w:t>(1), 349–363. https://doi.org/10.1113/jphysiol.1988.sp016965</w:t>
          </w:r>
        </w:p>
        <w:p w14:paraId="5E2E1C2E" w14:textId="77777777" w:rsidR="00DF1F91" w:rsidRDefault="00DF1F91">
          <w:pPr>
            <w:autoSpaceDE w:val="0"/>
            <w:autoSpaceDN w:val="0"/>
            <w:ind w:hanging="480"/>
            <w:divId w:val="1466579035"/>
            <w:rPr>
              <w:rFonts w:eastAsia="Times New Roman"/>
            </w:rPr>
          </w:pPr>
          <w:r>
            <w:rPr>
              <w:rFonts w:eastAsia="Times New Roman"/>
            </w:rPr>
            <w:t xml:space="preserve">Grim, M., </w:t>
          </w:r>
          <w:proofErr w:type="spellStart"/>
          <w:r>
            <w:rPr>
              <w:rFonts w:eastAsia="Times New Roman"/>
            </w:rPr>
            <w:t>Druga</w:t>
          </w:r>
          <w:proofErr w:type="spellEnd"/>
          <w:r>
            <w:rPr>
              <w:rFonts w:eastAsia="Times New Roman"/>
            </w:rPr>
            <w:t xml:space="preserve">, R., &amp; Smetana, K. (2014). </w:t>
          </w:r>
          <w:r>
            <w:rPr>
              <w:rFonts w:eastAsia="Times New Roman"/>
              <w:i/>
              <w:iCs/>
            </w:rPr>
            <w:t xml:space="preserve">Základy anatomie. </w:t>
          </w:r>
          <w:proofErr w:type="gramStart"/>
          <w:r>
            <w:rPr>
              <w:rFonts w:eastAsia="Times New Roman"/>
              <w:i/>
              <w:iCs/>
            </w:rPr>
            <w:t>4b</w:t>
          </w:r>
          <w:proofErr w:type="gramEnd"/>
          <w:r>
            <w:rPr>
              <w:rFonts w:eastAsia="Times New Roman"/>
              <w:i/>
              <w:iCs/>
            </w:rPr>
            <w:t>. Periferní nervový systém, smyslové orgány a kůže</w:t>
          </w:r>
          <w:r>
            <w:rPr>
              <w:rFonts w:eastAsia="Times New Roman"/>
            </w:rPr>
            <w:t xml:space="preserve">. </w:t>
          </w:r>
          <w:proofErr w:type="spellStart"/>
          <w:r>
            <w:rPr>
              <w:rFonts w:eastAsia="Times New Roman"/>
            </w:rPr>
            <w:t>Galén</w:t>
          </w:r>
          <w:proofErr w:type="spellEnd"/>
          <w:r>
            <w:rPr>
              <w:rFonts w:eastAsia="Times New Roman"/>
            </w:rPr>
            <w:t>.</w:t>
          </w:r>
        </w:p>
        <w:p w14:paraId="29FC07EC" w14:textId="77777777" w:rsidR="00DF1F91" w:rsidRDefault="00DF1F91">
          <w:pPr>
            <w:autoSpaceDE w:val="0"/>
            <w:autoSpaceDN w:val="0"/>
            <w:ind w:hanging="480"/>
            <w:divId w:val="1426804581"/>
            <w:rPr>
              <w:rFonts w:eastAsia="Times New Roman"/>
            </w:rPr>
          </w:pPr>
          <w:proofErr w:type="spellStart"/>
          <w:r>
            <w:rPr>
              <w:rFonts w:eastAsia="Times New Roman"/>
            </w:rPr>
            <w:t>Hall</w:t>
          </w:r>
          <w:proofErr w:type="spellEnd"/>
          <w:r>
            <w:rPr>
              <w:rFonts w:eastAsia="Times New Roman"/>
            </w:rPr>
            <w:t xml:space="preserve">, J. E. (2016). </w:t>
          </w:r>
          <w:proofErr w:type="spellStart"/>
          <w:r>
            <w:rPr>
              <w:rFonts w:eastAsia="Times New Roman"/>
              <w:i/>
              <w:iCs/>
            </w:rPr>
            <w:t>Guyton</w:t>
          </w:r>
          <w:proofErr w:type="spellEnd"/>
          <w:r>
            <w:rPr>
              <w:rFonts w:eastAsia="Times New Roman"/>
              <w:i/>
              <w:iCs/>
            </w:rPr>
            <w:t xml:space="preserve"> and </w:t>
          </w:r>
          <w:proofErr w:type="spellStart"/>
          <w:r>
            <w:rPr>
              <w:rFonts w:eastAsia="Times New Roman"/>
              <w:i/>
              <w:iCs/>
            </w:rPr>
            <w:t>hall</w:t>
          </w:r>
          <w:proofErr w:type="spellEnd"/>
          <w:r>
            <w:rPr>
              <w:rFonts w:eastAsia="Times New Roman"/>
              <w:i/>
              <w:iCs/>
            </w:rPr>
            <w:t xml:space="preserve"> </w:t>
          </w:r>
          <w:proofErr w:type="spellStart"/>
          <w:r>
            <w:rPr>
              <w:rFonts w:eastAsia="Times New Roman"/>
              <w:i/>
              <w:iCs/>
            </w:rPr>
            <w:t>textbook</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medical</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(13th </w:t>
          </w:r>
          <w:proofErr w:type="spellStart"/>
          <w:r>
            <w:rPr>
              <w:rFonts w:eastAsia="Times New Roman"/>
            </w:rPr>
            <w:t>ed</w:t>
          </w:r>
          <w:proofErr w:type="spellEnd"/>
          <w:r>
            <w:rPr>
              <w:rFonts w:eastAsia="Times New Roman"/>
            </w:rPr>
            <w:t xml:space="preserve">.). </w:t>
          </w:r>
          <w:proofErr w:type="spellStart"/>
          <w:r>
            <w:rPr>
              <w:rFonts w:eastAsia="Times New Roman"/>
            </w:rPr>
            <w:t>Elsevier</w:t>
          </w:r>
          <w:proofErr w:type="spellEnd"/>
          <w:r>
            <w:rPr>
              <w:rFonts w:eastAsia="Times New Roman"/>
            </w:rPr>
            <w:t>.</w:t>
          </w:r>
        </w:p>
        <w:p w14:paraId="44C8C233" w14:textId="77777777" w:rsidR="00DF1F91" w:rsidRDefault="00DF1F91">
          <w:pPr>
            <w:autoSpaceDE w:val="0"/>
            <w:autoSpaceDN w:val="0"/>
            <w:ind w:hanging="480"/>
            <w:divId w:val="665206763"/>
            <w:rPr>
              <w:rFonts w:eastAsia="Times New Roman"/>
            </w:rPr>
          </w:pPr>
          <w:proofErr w:type="spellStart"/>
          <w:r>
            <w:rPr>
              <w:rFonts w:eastAsia="Times New Roman"/>
            </w:rPr>
            <w:t>Hof</w:t>
          </w:r>
          <w:proofErr w:type="spellEnd"/>
          <w:r>
            <w:rPr>
              <w:rFonts w:eastAsia="Times New Roman"/>
            </w:rPr>
            <w:t xml:space="preserve">, W., &amp; de </w:t>
          </w:r>
          <w:proofErr w:type="spellStart"/>
          <w:r>
            <w:rPr>
              <w:rFonts w:eastAsia="Times New Roman"/>
            </w:rPr>
            <w:t>Jong</w:t>
          </w:r>
          <w:proofErr w:type="spellEnd"/>
          <w:r>
            <w:rPr>
              <w:rFonts w:eastAsia="Times New Roman"/>
            </w:rPr>
            <w:t xml:space="preserve">, K. (2021). </w:t>
          </w:r>
          <w:r>
            <w:rPr>
              <w:rFonts w:eastAsia="Times New Roman"/>
              <w:i/>
              <w:iCs/>
            </w:rPr>
            <w:t>Cesta ledového muže</w:t>
          </w:r>
          <w:r>
            <w:rPr>
              <w:rFonts w:eastAsia="Times New Roman"/>
            </w:rPr>
            <w:t>. Jota.</w:t>
          </w:r>
        </w:p>
        <w:p w14:paraId="64CEF3B8" w14:textId="77777777" w:rsidR="00DF1F91" w:rsidRDefault="00DF1F91">
          <w:pPr>
            <w:autoSpaceDE w:val="0"/>
            <w:autoSpaceDN w:val="0"/>
            <w:ind w:hanging="480"/>
            <w:divId w:val="1961648736"/>
            <w:rPr>
              <w:rFonts w:eastAsia="Times New Roman"/>
            </w:rPr>
          </w:pPr>
          <w:r>
            <w:rPr>
              <w:rFonts w:eastAsia="Times New Roman"/>
            </w:rPr>
            <w:t xml:space="preserve">Janský, L., Šrámek, P., </w:t>
          </w:r>
          <w:proofErr w:type="spellStart"/>
          <w:r>
            <w:rPr>
              <w:rFonts w:eastAsia="Times New Roman"/>
            </w:rPr>
            <w:t>Šavlíková</w:t>
          </w:r>
          <w:proofErr w:type="spellEnd"/>
          <w:r>
            <w:rPr>
              <w:rFonts w:eastAsia="Times New Roman"/>
            </w:rPr>
            <w:t xml:space="preserve">, J., Uličný, B., Janáková, H., &amp; Horký, K. (1996). </w:t>
          </w:r>
          <w:proofErr w:type="spellStart"/>
          <w:r>
            <w:rPr>
              <w:rFonts w:eastAsia="Times New Roman"/>
            </w:rPr>
            <w:t>Change</w:t>
          </w:r>
          <w:proofErr w:type="spellEnd"/>
          <w:r>
            <w:rPr>
              <w:rFonts w:eastAsia="Times New Roman"/>
            </w:rPr>
            <w:t xml:space="preserve"> in </w:t>
          </w:r>
          <w:proofErr w:type="spellStart"/>
          <w:r>
            <w:rPr>
              <w:rFonts w:eastAsia="Times New Roman"/>
            </w:rPr>
            <w:t>sympathetic</w:t>
          </w:r>
          <w:proofErr w:type="spellEnd"/>
          <w:r>
            <w:rPr>
              <w:rFonts w:eastAsia="Times New Roman"/>
            </w:rPr>
            <w:t xml:space="preserve"> </w:t>
          </w:r>
          <w:proofErr w:type="spellStart"/>
          <w:r>
            <w:rPr>
              <w:rFonts w:eastAsia="Times New Roman"/>
            </w:rPr>
            <w:t>activity</w:t>
          </w:r>
          <w:proofErr w:type="spellEnd"/>
          <w:r>
            <w:rPr>
              <w:rFonts w:eastAsia="Times New Roman"/>
            </w:rPr>
            <w:t xml:space="preserve">, </w:t>
          </w:r>
          <w:proofErr w:type="spellStart"/>
          <w:r>
            <w:rPr>
              <w:rFonts w:eastAsia="Times New Roman"/>
            </w:rPr>
            <w:t>cardiovascular</w:t>
          </w:r>
          <w:proofErr w:type="spellEnd"/>
          <w:r>
            <w:rPr>
              <w:rFonts w:eastAsia="Times New Roman"/>
            </w:rPr>
            <w:t xml:space="preserve"> </w:t>
          </w:r>
          <w:proofErr w:type="spellStart"/>
          <w:r>
            <w:rPr>
              <w:rFonts w:eastAsia="Times New Roman"/>
            </w:rPr>
            <w:t>functions</w:t>
          </w:r>
          <w:proofErr w:type="spellEnd"/>
          <w:r>
            <w:rPr>
              <w:rFonts w:eastAsia="Times New Roman"/>
            </w:rPr>
            <w:t xml:space="preserve"> and </w:t>
          </w:r>
          <w:proofErr w:type="gramStart"/>
          <w:r>
            <w:rPr>
              <w:rFonts w:eastAsia="Times New Roman"/>
            </w:rPr>
            <w:t>plasma</w:t>
          </w:r>
          <w:proofErr w:type="gramEnd"/>
          <w:r>
            <w:rPr>
              <w:rFonts w:eastAsia="Times New Roman"/>
            </w:rPr>
            <w:t xml:space="preserve"> hormone </w:t>
          </w:r>
          <w:proofErr w:type="spellStart"/>
          <w:r>
            <w:rPr>
              <w:rFonts w:eastAsia="Times New Roman"/>
            </w:rPr>
            <w:t>concentrations</w:t>
          </w:r>
          <w:proofErr w:type="spellEnd"/>
          <w:r>
            <w:rPr>
              <w:rFonts w:eastAsia="Times New Roman"/>
            </w:rPr>
            <w:t xml:space="preserve"> </w:t>
          </w:r>
          <w:proofErr w:type="spellStart"/>
          <w:r>
            <w:rPr>
              <w:rFonts w:eastAsia="Times New Roman"/>
            </w:rPr>
            <w:t>due</w:t>
          </w:r>
          <w:proofErr w:type="spellEnd"/>
          <w:r>
            <w:rPr>
              <w:rFonts w:eastAsia="Times New Roman"/>
            </w:rPr>
            <w:t xml:space="preserve"> to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immersion</w:t>
          </w:r>
          <w:proofErr w:type="spellEnd"/>
          <w:r>
            <w:rPr>
              <w:rFonts w:eastAsia="Times New Roman"/>
            </w:rPr>
            <w:t xml:space="preserve"> in </w:t>
          </w:r>
          <w:proofErr w:type="spellStart"/>
          <w:r>
            <w:rPr>
              <w:rFonts w:eastAsia="Times New Roman"/>
            </w:rPr>
            <w:t>men</w:t>
          </w:r>
          <w:proofErr w:type="spellEnd"/>
          <w:r>
            <w:rPr>
              <w:rFonts w:eastAsia="Times New Roman"/>
            </w:rPr>
            <w:t xml:space="preserve">. </w:t>
          </w:r>
          <w:proofErr w:type="spellStart"/>
          <w:r>
            <w:rPr>
              <w:rFonts w:eastAsia="Times New Roman"/>
              <w:i/>
              <w:iCs/>
            </w:rPr>
            <w:t>European</w:t>
          </w:r>
          <w:proofErr w:type="spellEnd"/>
          <w:r>
            <w:rPr>
              <w:rFonts w:eastAsia="Times New Roman"/>
              <w:i/>
              <w:iCs/>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Physiology</w:t>
          </w:r>
          <w:proofErr w:type="spellEnd"/>
          <w:r>
            <w:rPr>
              <w:rFonts w:eastAsia="Times New Roman"/>
              <w:i/>
              <w:iCs/>
            </w:rPr>
            <w:t xml:space="preserve"> and </w:t>
          </w:r>
          <w:proofErr w:type="spellStart"/>
          <w:r>
            <w:rPr>
              <w:rFonts w:eastAsia="Times New Roman"/>
              <w:i/>
              <w:iCs/>
            </w:rPr>
            <w:t>Occupational</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w:t>
          </w:r>
          <w:r>
            <w:rPr>
              <w:rFonts w:eastAsia="Times New Roman"/>
              <w:i/>
              <w:iCs/>
            </w:rPr>
            <w:t>74</w:t>
          </w:r>
          <w:r>
            <w:rPr>
              <w:rFonts w:eastAsia="Times New Roman"/>
            </w:rPr>
            <w:t>(1–2), 148–152. https://doi.org/10.1007/BF00376507</w:t>
          </w:r>
        </w:p>
        <w:p w14:paraId="7268C7D6" w14:textId="77777777" w:rsidR="00DF1F91" w:rsidRDefault="00DF1F91">
          <w:pPr>
            <w:autoSpaceDE w:val="0"/>
            <w:autoSpaceDN w:val="0"/>
            <w:ind w:hanging="480"/>
            <w:divId w:val="1005666198"/>
            <w:rPr>
              <w:rFonts w:eastAsia="Times New Roman"/>
            </w:rPr>
          </w:pPr>
          <w:r>
            <w:rPr>
              <w:rFonts w:eastAsia="Times New Roman"/>
            </w:rPr>
            <w:t xml:space="preserve">Javorka, K. (2008). </w:t>
          </w:r>
          <w:r>
            <w:rPr>
              <w:rFonts w:eastAsia="Times New Roman"/>
              <w:i/>
              <w:iCs/>
            </w:rPr>
            <w:t xml:space="preserve">Variabilita </w:t>
          </w:r>
          <w:proofErr w:type="spellStart"/>
          <w:r>
            <w:rPr>
              <w:rFonts w:eastAsia="Times New Roman"/>
              <w:i/>
              <w:iCs/>
            </w:rPr>
            <w:t>frekvencie</w:t>
          </w:r>
          <w:proofErr w:type="spellEnd"/>
          <w:r>
            <w:rPr>
              <w:rFonts w:eastAsia="Times New Roman"/>
              <w:i/>
              <w:iCs/>
            </w:rPr>
            <w:t xml:space="preserve"> </w:t>
          </w:r>
          <w:proofErr w:type="spellStart"/>
          <w:r>
            <w:rPr>
              <w:rFonts w:eastAsia="Times New Roman"/>
              <w:i/>
              <w:iCs/>
            </w:rPr>
            <w:t>srdca</w:t>
          </w:r>
          <w:proofErr w:type="spellEnd"/>
          <w:r>
            <w:rPr>
              <w:rFonts w:eastAsia="Times New Roman"/>
              <w:i/>
              <w:iCs/>
            </w:rPr>
            <w:t xml:space="preserve">: </w:t>
          </w:r>
          <w:proofErr w:type="gramStart"/>
          <w:r>
            <w:rPr>
              <w:rFonts w:eastAsia="Times New Roman"/>
              <w:i/>
              <w:iCs/>
            </w:rPr>
            <w:t>Mechanizmy</w:t>
          </w:r>
          <w:proofErr w:type="gramEnd"/>
          <w:r>
            <w:rPr>
              <w:rFonts w:eastAsia="Times New Roman"/>
              <w:i/>
              <w:iCs/>
            </w:rPr>
            <w:t xml:space="preserve">, </w:t>
          </w:r>
          <w:proofErr w:type="spellStart"/>
          <w:r>
            <w:rPr>
              <w:rFonts w:eastAsia="Times New Roman"/>
              <w:i/>
              <w:iCs/>
            </w:rPr>
            <w:t>hodnotenie</w:t>
          </w:r>
          <w:proofErr w:type="spellEnd"/>
          <w:r>
            <w:rPr>
              <w:rFonts w:eastAsia="Times New Roman"/>
              <w:i/>
              <w:iCs/>
            </w:rPr>
            <w:t xml:space="preserve">, klinické </w:t>
          </w:r>
          <w:proofErr w:type="spellStart"/>
          <w:r>
            <w:rPr>
              <w:rFonts w:eastAsia="Times New Roman"/>
              <w:i/>
              <w:iCs/>
            </w:rPr>
            <w:t>využitie</w:t>
          </w:r>
          <w:proofErr w:type="spellEnd"/>
          <w:r>
            <w:rPr>
              <w:rFonts w:eastAsia="Times New Roman"/>
            </w:rPr>
            <w:t xml:space="preserve">. </w:t>
          </w:r>
          <w:proofErr w:type="spellStart"/>
          <w:r>
            <w:rPr>
              <w:rFonts w:eastAsia="Times New Roman"/>
            </w:rPr>
            <w:t>Oveta</w:t>
          </w:r>
          <w:proofErr w:type="spellEnd"/>
          <w:r>
            <w:rPr>
              <w:rFonts w:eastAsia="Times New Roman"/>
            </w:rPr>
            <w:t>.</w:t>
          </w:r>
        </w:p>
        <w:p w14:paraId="38C74F75" w14:textId="77777777" w:rsidR="00DF1F91" w:rsidRDefault="00DF1F91">
          <w:pPr>
            <w:autoSpaceDE w:val="0"/>
            <w:autoSpaceDN w:val="0"/>
            <w:ind w:hanging="480"/>
            <w:divId w:val="1091122724"/>
            <w:rPr>
              <w:rFonts w:eastAsia="Times New Roman"/>
            </w:rPr>
          </w:pPr>
          <w:r>
            <w:rPr>
              <w:rFonts w:eastAsia="Times New Roman"/>
            </w:rPr>
            <w:lastRenderedPageBreak/>
            <w:t xml:space="preserve">Johnson, D. G., </w:t>
          </w:r>
          <w:proofErr w:type="spellStart"/>
          <w:r>
            <w:rPr>
              <w:rFonts w:eastAsia="Times New Roman"/>
            </w:rPr>
            <w:t>Hayward</w:t>
          </w:r>
          <w:proofErr w:type="spellEnd"/>
          <w:r>
            <w:rPr>
              <w:rFonts w:eastAsia="Times New Roman"/>
            </w:rPr>
            <w:t xml:space="preserve">, J. S., Jacobs, T. P., </w:t>
          </w:r>
          <w:proofErr w:type="spellStart"/>
          <w:r>
            <w:rPr>
              <w:rFonts w:eastAsia="Times New Roman"/>
            </w:rPr>
            <w:t>Collis</w:t>
          </w:r>
          <w:proofErr w:type="spellEnd"/>
          <w:r>
            <w:rPr>
              <w:rFonts w:eastAsia="Times New Roman"/>
            </w:rPr>
            <w:t xml:space="preserve">, M. L., </w:t>
          </w:r>
          <w:proofErr w:type="spellStart"/>
          <w:r>
            <w:rPr>
              <w:rFonts w:eastAsia="Times New Roman"/>
            </w:rPr>
            <w:t>Eckerson</w:t>
          </w:r>
          <w:proofErr w:type="spellEnd"/>
          <w:r>
            <w:rPr>
              <w:rFonts w:eastAsia="Times New Roman"/>
            </w:rPr>
            <w:t xml:space="preserve">, J. D., &amp; </w:t>
          </w:r>
          <w:proofErr w:type="spellStart"/>
          <w:r>
            <w:rPr>
              <w:rFonts w:eastAsia="Times New Roman"/>
            </w:rPr>
            <w:t>Williams</w:t>
          </w:r>
          <w:proofErr w:type="spellEnd"/>
          <w:r>
            <w:rPr>
              <w:rFonts w:eastAsia="Times New Roman"/>
            </w:rPr>
            <w:t xml:space="preserve">, R. H. (1977). </w:t>
          </w:r>
          <w:proofErr w:type="gramStart"/>
          <w:r>
            <w:rPr>
              <w:rFonts w:eastAsia="Times New Roman"/>
            </w:rPr>
            <w:t>Plasma</w:t>
          </w:r>
          <w:proofErr w:type="gramEnd"/>
          <w:r>
            <w:rPr>
              <w:rFonts w:eastAsia="Times New Roman"/>
            </w:rPr>
            <w:t xml:space="preserve"> </w:t>
          </w:r>
          <w:proofErr w:type="spellStart"/>
          <w:r>
            <w:rPr>
              <w:rFonts w:eastAsia="Times New Roman"/>
            </w:rPr>
            <w:t>norepinephrine</w:t>
          </w:r>
          <w:proofErr w:type="spellEnd"/>
          <w:r>
            <w:rPr>
              <w:rFonts w:eastAsia="Times New Roman"/>
            </w:rPr>
            <w:t xml:space="preserve"> </w:t>
          </w:r>
          <w:proofErr w:type="spellStart"/>
          <w:r>
            <w:rPr>
              <w:rFonts w:eastAsia="Times New Roman"/>
            </w:rPr>
            <w:t>responses</w:t>
          </w:r>
          <w:proofErr w:type="spellEnd"/>
          <w:r>
            <w:rPr>
              <w:rFonts w:eastAsia="Times New Roman"/>
            </w:rPr>
            <w:t xml:space="preserve"> </w:t>
          </w:r>
          <w:proofErr w:type="spellStart"/>
          <w:r>
            <w:rPr>
              <w:rFonts w:eastAsia="Times New Roman"/>
            </w:rPr>
            <w:t>of</w:t>
          </w:r>
          <w:proofErr w:type="spellEnd"/>
          <w:r>
            <w:rPr>
              <w:rFonts w:eastAsia="Times New Roman"/>
            </w:rPr>
            <w:t xml:space="preserve"> man in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w:t>
          </w:r>
          <w:r>
            <w:rPr>
              <w:rFonts w:eastAsia="Times New Roman"/>
              <w:i/>
              <w:iCs/>
            </w:rPr>
            <w:t>43</w:t>
          </w:r>
          <w:r>
            <w:rPr>
              <w:rFonts w:eastAsia="Times New Roman"/>
            </w:rPr>
            <w:t>(2), 216–220. https://doi.org/10.1152/jappl.1977.43.2.216</w:t>
          </w:r>
        </w:p>
        <w:p w14:paraId="514018F0" w14:textId="22ADE6F8" w:rsidR="00DF1F91" w:rsidRDefault="00DF1F91">
          <w:pPr>
            <w:autoSpaceDE w:val="0"/>
            <w:autoSpaceDN w:val="0"/>
            <w:ind w:hanging="480"/>
            <w:divId w:val="773670998"/>
            <w:rPr>
              <w:rFonts w:eastAsia="Times New Roman"/>
            </w:rPr>
          </w:pPr>
          <w:proofErr w:type="spellStart"/>
          <w:r>
            <w:rPr>
              <w:rFonts w:eastAsia="Times New Roman"/>
            </w:rPr>
            <w:t>Keatinge</w:t>
          </w:r>
          <w:proofErr w:type="spellEnd"/>
          <w:r>
            <w:rPr>
              <w:rFonts w:eastAsia="Times New Roman"/>
            </w:rPr>
            <w:t xml:space="preserve">, W. R., &amp; </w:t>
          </w:r>
          <w:proofErr w:type="spellStart"/>
          <w:r>
            <w:rPr>
              <w:rFonts w:eastAsia="Times New Roman"/>
            </w:rPr>
            <w:t>Evans</w:t>
          </w:r>
          <w:proofErr w:type="spellEnd"/>
          <w:r>
            <w:rPr>
              <w:rFonts w:eastAsia="Times New Roman"/>
            </w:rPr>
            <w:t xml:space="preserve">, M. (1961). </w:t>
          </w:r>
          <w:proofErr w:type="spellStart"/>
          <w:r w:rsidR="0070291D">
            <w:rPr>
              <w:rFonts w:eastAsia="Times New Roman"/>
            </w:rPr>
            <w:t>The</w:t>
          </w:r>
          <w:proofErr w:type="spellEnd"/>
          <w:r w:rsidR="0070291D">
            <w:rPr>
              <w:rFonts w:eastAsia="Times New Roman"/>
            </w:rPr>
            <w:t xml:space="preserve"> </w:t>
          </w:r>
          <w:proofErr w:type="spellStart"/>
          <w:r w:rsidR="0070291D">
            <w:rPr>
              <w:rFonts w:eastAsia="Times New Roman"/>
            </w:rPr>
            <w:t>respiratory</w:t>
          </w:r>
          <w:proofErr w:type="spellEnd"/>
          <w:r w:rsidR="0070291D">
            <w:rPr>
              <w:rFonts w:eastAsia="Times New Roman"/>
            </w:rPr>
            <w:t xml:space="preserve"> and </w:t>
          </w:r>
          <w:proofErr w:type="spellStart"/>
          <w:r w:rsidR="0070291D">
            <w:rPr>
              <w:rFonts w:eastAsia="Times New Roman"/>
            </w:rPr>
            <w:t>cardiovascular</w:t>
          </w:r>
          <w:proofErr w:type="spellEnd"/>
          <w:r w:rsidR="0070291D">
            <w:rPr>
              <w:rFonts w:eastAsia="Times New Roman"/>
            </w:rPr>
            <w:t xml:space="preserve"> response to </w:t>
          </w:r>
          <w:proofErr w:type="spellStart"/>
          <w:r w:rsidR="0070291D">
            <w:rPr>
              <w:rFonts w:eastAsia="Times New Roman"/>
            </w:rPr>
            <w:t>immersion</w:t>
          </w:r>
          <w:proofErr w:type="spellEnd"/>
          <w:r w:rsidR="0070291D">
            <w:rPr>
              <w:rFonts w:eastAsia="Times New Roman"/>
            </w:rPr>
            <w:t xml:space="preserve"> in </w:t>
          </w:r>
          <w:proofErr w:type="spellStart"/>
          <w:r w:rsidR="0070291D">
            <w:rPr>
              <w:rFonts w:eastAsia="Times New Roman"/>
            </w:rPr>
            <w:t>cold</w:t>
          </w:r>
          <w:proofErr w:type="spellEnd"/>
          <w:r w:rsidR="0070291D">
            <w:rPr>
              <w:rFonts w:eastAsia="Times New Roman"/>
            </w:rPr>
            <w:t xml:space="preserve"> and </w:t>
          </w:r>
          <w:proofErr w:type="spellStart"/>
          <w:r w:rsidR="0070291D">
            <w:rPr>
              <w:rFonts w:eastAsia="Times New Roman"/>
            </w:rPr>
            <w:t>warm</w:t>
          </w:r>
          <w:proofErr w:type="spellEnd"/>
          <w:r w:rsidR="0070291D">
            <w:rPr>
              <w:rFonts w:eastAsia="Times New Roman"/>
            </w:rPr>
            <w:t xml:space="preserve"> </w:t>
          </w:r>
          <w:proofErr w:type="spellStart"/>
          <w:r w:rsidR="0070291D">
            <w:rPr>
              <w:rFonts w:eastAsia="Times New Roman"/>
            </w:rPr>
            <w:t>water</w:t>
          </w:r>
          <w:proofErr w:type="spellEnd"/>
          <w:r w:rsidR="0070291D">
            <w:rPr>
              <w:rFonts w:eastAsia="Times New Roman"/>
            </w:rPr>
            <w:t>.</w:t>
          </w:r>
          <w:r>
            <w:rPr>
              <w:rFonts w:eastAsia="Times New Roman"/>
            </w:rPr>
            <w:t xml:space="preserve"> </w:t>
          </w:r>
          <w:proofErr w:type="spellStart"/>
          <w:r>
            <w:rPr>
              <w:rFonts w:eastAsia="Times New Roman"/>
              <w:i/>
              <w:iCs/>
            </w:rPr>
            <w:t>Quarterly</w:t>
          </w:r>
          <w:proofErr w:type="spellEnd"/>
          <w:r>
            <w:rPr>
              <w:rFonts w:eastAsia="Times New Roman"/>
              <w:i/>
              <w:iCs/>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w:t>
          </w:r>
          <w:proofErr w:type="spellStart"/>
          <w:r>
            <w:rPr>
              <w:rFonts w:eastAsia="Times New Roman"/>
              <w:i/>
              <w:iCs/>
            </w:rPr>
            <w:t>Physiology</w:t>
          </w:r>
          <w:proofErr w:type="spellEnd"/>
          <w:r>
            <w:rPr>
              <w:rFonts w:eastAsia="Times New Roman"/>
              <w:i/>
              <w:iCs/>
            </w:rPr>
            <w:t xml:space="preserve"> and </w:t>
          </w:r>
          <w:proofErr w:type="spellStart"/>
          <w:r>
            <w:rPr>
              <w:rFonts w:eastAsia="Times New Roman"/>
              <w:i/>
              <w:iCs/>
            </w:rPr>
            <w:t>Cognate</w:t>
          </w:r>
          <w:proofErr w:type="spellEnd"/>
          <w:r>
            <w:rPr>
              <w:rFonts w:eastAsia="Times New Roman"/>
              <w:i/>
              <w:iCs/>
            </w:rPr>
            <w:t xml:space="preserve"> </w:t>
          </w:r>
          <w:proofErr w:type="spellStart"/>
          <w:r>
            <w:rPr>
              <w:rFonts w:eastAsia="Times New Roman"/>
              <w:i/>
              <w:iCs/>
            </w:rPr>
            <w:t>Medical</w:t>
          </w:r>
          <w:proofErr w:type="spellEnd"/>
          <w:r>
            <w:rPr>
              <w:rFonts w:eastAsia="Times New Roman"/>
              <w:i/>
              <w:iCs/>
            </w:rPr>
            <w:t xml:space="preserve"> </w:t>
          </w:r>
          <w:proofErr w:type="spellStart"/>
          <w:r>
            <w:rPr>
              <w:rFonts w:eastAsia="Times New Roman"/>
              <w:i/>
              <w:iCs/>
            </w:rPr>
            <w:t>Sciences</w:t>
          </w:r>
          <w:proofErr w:type="spellEnd"/>
          <w:r>
            <w:rPr>
              <w:rFonts w:eastAsia="Times New Roman"/>
            </w:rPr>
            <w:t xml:space="preserve">, </w:t>
          </w:r>
          <w:r>
            <w:rPr>
              <w:rFonts w:eastAsia="Times New Roman"/>
              <w:i/>
              <w:iCs/>
            </w:rPr>
            <w:t>46</w:t>
          </w:r>
          <w:r>
            <w:rPr>
              <w:rFonts w:eastAsia="Times New Roman"/>
            </w:rPr>
            <w:t>(1), 83–94. https://doi.org/10.1113/expphysiol.1961.sp001519</w:t>
          </w:r>
        </w:p>
        <w:p w14:paraId="23099C6F" w14:textId="45B17AE6" w:rsidR="00DF1F91" w:rsidRDefault="00DF1F91">
          <w:pPr>
            <w:autoSpaceDE w:val="0"/>
            <w:autoSpaceDN w:val="0"/>
            <w:ind w:hanging="480"/>
            <w:divId w:val="945188473"/>
            <w:rPr>
              <w:rFonts w:eastAsia="Times New Roman"/>
            </w:rPr>
          </w:pPr>
          <w:proofErr w:type="spellStart"/>
          <w:r>
            <w:rPr>
              <w:rFonts w:eastAsia="Times New Roman"/>
            </w:rPr>
            <w:t>Keatinge</w:t>
          </w:r>
          <w:proofErr w:type="spellEnd"/>
          <w:r>
            <w:rPr>
              <w:rFonts w:eastAsia="Times New Roman"/>
            </w:rPr>
            <w:t xml:space="preserve">, W. R., </w:t>
          </w:r>
          <w:proofErr w:type="spellStart"/>
          <w:r>
            <w:rPr>
              <w:rFonts w:eastAsia="Times New Roman"/>
            </w:rPr>
            <w:t>Mcilroy</w:t>
          </w:r>
          <w:proofErr w:type="spellEnd"/>
          <w:r>
            <w:rPr>
              <w:rFonts w:eastAsia="Times New Roman"/>
            </w:rPr>
            <w:t xml:space="preserve">, M. B., </w:t>
          </w:r>
          <w:proofErr w:type="spellStart"/>
          <w:r>
            <w:rPr>
              <w:rFonts w:eastAsia="Times New Roman"/>
            </w:rPr>
            <w:t>Goldfien</w:t>
          </w:r>
          <w:proofErr w:type="spellEnd"/>
          <w:r>
            <w:rPr>
              <w:rFonts w:eastAsia="Times New Roman"/>
            </w:rPr>
            <w:t xml:space="preserve">, A., &amp; </w:t>
          </w:r>
          <w:proofErr w:type="spellStart"/>
          <w:r>
            <w:rPr>
              <w:rFonts w:eastAsia="Times New Roman"/>
            </w:rPr>
            <w:t>Cardiovascular</w:t>
          </w:r>
          <w:proofErr w:type="spellEnd"/>
          <w:r>
            <w:rPr>
              <w:rFonts w:eastAsia="Times New Roman"/>
            </w:rPr>
            <w:t xml:space="preserve">, A. G. (1964). </w:t>
          </w:r>
          <w:proofErr w:type="spellStart"/>
          <w:r w:rsidRPr="0070291D">
            <w:rPr>
              <w:rFonts w:eastAsia="Times New Roman"/>
            </w:rPr>
            <w:t>Cardiovascular</w:t>
          </w:r>
          <w:proofErr w:type="spellEnd"/>
          <w:r w:rsidRPr="0070291D">
            <w:rPr>
              <w:rFonts w:eastAsia="Times New Roman"/>
            </w:rPr>
            <w:t xml:space="preserve"> </w:t>
          </w:r>
          <w:proofErr w:type="spellStart"/>
          <w:r w:rsidRPr="0070291D">
            <w:rPr>
              <w:rFonts w:eastAsia="Times New Roman"/>
            </w:rPr>
            <w:t>responses</w:t>
          </w:r>
          <w:proofErr w:type="spellEnd"/>
          <w:r w:rsidRPr="0070291D">
            <w:rPr>
              <w:rFonts w:eastAsia="Times New Roman"/>
            </w:rPr>
            <w:t xml:space="preserve"> to </w:t>
          </w:r>
          <w:proofErr w:type="spellStart"/>
          <w:r w:rsidRPr="0070291D">
            <w:rPr>
              <w:rFonts w:eastAsia="Times New Roman"/>
            </w:rPr>
            <w:t>ice-cold</w:t>
          </w:r>
          <w:proofErr w:type="spellEnd"/>
          <w:r w:rsidRPr="0070291D">
            <w:rPr>
              <w:rFonts w:eastAsia="Times New Roman"/>
            </w:rPr>
            <w:t xml:space="preserve"> </w:t>
          </w:r>
          <w:proofErr w:type="spellStart"/>
          <w:r w:rsidRPr="0070291D">
            <w:rPr>
              <w:rFonts w:eastAsia="Times New Roman"/>
            </w:rPr>
            <w:t>showers</w:t>
          </w:r>
          <w:proofErr w:type="spellEnd"/>
          <w:r>
            <w:rPr>
              <w:rFonts w:eastAsia="Times New Roman"/>
            </w:rPr>
            <w:t>.</w:t>
          </w:r>
          <w:r w:rsidR="0070291D">
            <w:rPr>
              <w:rFonts w:eastAsia="Times New Roman"/>
            </w:rPr>
            <w:t xml:space="preserve"> </w:t>
          </w:r>
          <w:proofErr w:type="spellStart"/>
          <w:r w:rsidR="0070291D">
            <w:rPr>
              <w:rFonts w:eastAsia="Times New Roman"/>
              <w:i/>
              <w:iCs/>
            </w:rPr>
            <w:t>Journal</w:t>
          </w:r>
          <w:proofErr w:type="spellEnd"/>
          <w:r w:rsidR="0070291D">
            <w:rPr>
              <w:rFonts w:eastAsia="Times New Roman"/>
              <w:i/>
              <w:iCs/>
            </w:rPr>
            <w:t xml:space="preserve"> </w:t>
          </w:r>
          <w:proofErr w:type="spellStart"/>
          <w:r w:rsidR="0070291D">
            <w:rPr>
              <w:rFonts w:eastAsia="Times New Roman"/>
              <w:i/>
              <w:iCs/>
            </w:rPr>
            <w:t>of</w:t>
          </w:r>
          <w:proofErr w:type="spellEnd"/>
          <w:r w:rsidR="0070291D">
            <w:rPr>
              <w:rFonts w:eastAsia="Times New Roman"/>
              <w:i/>
              <w:iCs/>
            </w:rPr>
            <w:t xml:space="preserve"> </w:t>
          </w:r>
          <w:proofErr w:type="spellStart"/>
          <w:r w:rsidR="0070291D">
            <w:rPr>
              <w:rFonts w:eastAsia="Times New Roman"/>
              <w:i/>
              <w:iCs/>
            </w:rPr>
            <w:t>Applied</w:t>
          </w:r>
          <w:proofErr w:type="spellEnd"/>
          <w:r w:rsidR="0070291D">
            <w:rPr>
              <w:rFonts w:eastAsia="Times New Roman"/>
              <w:i/>
              <w:iCs/>
            </w:rPr>
            <w:t xml:space="preserve"> </w:t>
          </w:r>
          <w:proofErr w:type="spellStart"/>
          <w:r w:rsidR="0070291D">
            <w:rPr>
              <w:rFonts w:eastAsia="Times New Roman"/>
              <w:i/>
              <w:iCs/>
            </w:rPr>
            <w:t>Physiology</w:t>
          </w:r>
          <w:proofErr w:type="spellEnd"/>
          <w:r w:rsidR="0070291D">
            <w:rPr>
              <w:rFonts w:eastAsia="Times New Roman"/>
              <w:i/>
              <w:iCs/>
            </w:rPr>
            <w:t>, 19</w:t>
          </w:r>
          <w:r w:rsidR="0070291D">
            <w:rPr>
              <w:rFonts w:eastAsia="Times New Roman"/>
            </w:rPr>
            <w:t xml:space="preserve">(6), 1145-1150. </w:t>
          </w:r>
          <w:r>
            <w:rPr>
              <w:rFonts w:eastAsia="Times New Roman"/>
            </w:rPr>
            <w:t xml:space="preserve"> </w:t>
          </w:r>
          <w:r w:rsidR="0070291D">
            <w:rPr>
              <w:rFonts w:eastAsia="Times New Roman"/>
            </w:rPr>
            <w:t>https://doi.org/</w:t>
          </w:r>
          <w:r w:rsidR="0070291D" w:rsidRPr="0070291D">
            <w:t xml:space="preserve"> </w:t>
          </w:r>
          <w:r w:rsidR="0070291D" w:rsidRPr="0070291D">
            <w:rPr>
              <w:rFonts w:eastAsia="Times New Roman"/>
            </w:rPr>
            <w:t>10.1152/jappl.1964.19.6.1145</w:t>
          </w:r>
        </w:p>
        <w:p w14:paraId="42C321B8" w14:textId="77777777" w:rsidR="00DF1F91" w:rsidRDefault="00DF1F91">
          <w:pPr>
            <w:autoSpaceDE w:val="0"/>
            <w:autoSpaceDN w:val="0"/>
            <w:ind w:hanging="480"/>
            <w:divId w:val="951016139"/>
            <w:rPr>
              <w:rFonts w:eastAsia="Times New Roman"/>
            </w:rPr>
          </w:pPr>
          <w:r>
            <w:rPr>
              <w:rFonts w:eastAsia="Times New Roman"/>
            </w:rPr>
            <w:t xml:space="preserve">Kelly, K. R., </w:t>
          </w:r>
          <w:proofErr w:type="spellStart"/>
          <w:r>
            <w:rPr>
              <w:rFonts w:eastAsia="Times New Roman"/>
            </w:rPr>
            <w:t>Arrington</w:t>
          </w:r>
          <w:proofErr w:type="spellEnd"/>
          <w:r>
            <w:rPr>
              <w:rFonts w:eastAsia="Times New Roman"/>
            </w:rPr>
            <w:t xml:space="preserve">, L. J., </w:t>
          </w:r>
          <w:proofErr w:type="spellStart"/>
          <w:r>
            <w:rPr>
              <w:rFonts w:eastAsia="Times New Roman"/>
            </w:rPr>
            <w:t>Bernards</w:t>
          </w:r>
          <w:proofErr w:type="spellEnd"/>
          <w:r>
            <w:rPr>
              <w:rFonts w:eastAsia="Times New Roman"/>
            </w:rPr>
            <w:t xml:space="preserve">, J. R., &amp; Jensen, A. E. (2022). </w:t>
          </w:r>
          <w:proofErr w:type="spellStart"/>
          <w:r>
            <w:rPr>
              <w:rFonts w:eastAsia="Times New Roman"/>
            </w:rPr>
            <w:t>Prolonged</w:t>
          </w:r>
          <w:proofErr w:type="spellEnd"/>
          <w:r>
            <w:rPr>
              <w:rFonts w:eastAsia="Times New Roman"/>
            </w:rPr>
            <w:t xml:space="preserve"> </w:t>
          </w:r>
          <w:proofErr w:type="spellStart"/>
          <w:r>
            <w:rPr>
              <w:rFonts w:eastAsia="Times New Roman"/>
            </w:rPr>
            <w:t>Extreme</w:t>
          </w:r>
          <w:proofErr w:type="spellEnd"/>
          <w:r>
            <w:rPr>
              <w:rFonts w:eastAsia="Times New Roman"/>
            </w:rPr>
            <w:t xml:space="preserve">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Diving</w:t>
          </w:r>
          <w:proofErr w:type="spellEnd"/>
          <w:r>
            <w:rPr>
              <w:rFonts w:eastAsia="Times New Roman"/>
            </w:rPr>
            <w:t xml:space="preserve"> and </w:t>
          </w:r>
          <w:proofErr w:type="spellStart"/>
          <w:r>
            <w:rPr>
              <w:rFonts w:eastAsia="Times New Roman"/>
            </w:rPr>
            <w:t>the</w:t>
          </w:r>
          <w:proofErr w:type="spellEnd"/>
          <w:r>
            <w:rPr>
              <w:rFonts w:eastAsia="Times New Roman"/>
            </w:rPr>
            <w:t xml:space="preserve"> </w:t>
          </w:r>
          <w:proofErr w:type="spellStart"/>
          <w:r>
            <w:rPr>
              <w:rFonts w:eastAsia="Times New Roman"/>
            </w:rPr>
            <w:t>Acute</w:t>
          </w:r>
          <w:proofErr w:type="spellEnd"/>
          <w:r>
            <w:rPr>
              <w:rFonts w:eastAsia="Times New Roman"/>
            </w:rPr>
            <w:t xml:space="preserve"> Stress Response </w:t>
          </w:r>
          <w:proofErr w:type="spellStart"/>
          <w:r>
            <w:rPr>
              <w:rFonts w:eastAsia="Times New Roman"/>
            </w:rPr>
            <w:t>During</w:t>
          </w:r>
          <w:proofErr w:type="spellEnd"/>
          <w:r>
            <w:rPr>
              <w:rFonts w:eastAsia="Times New Roman"/>
            </w:rPr>
            <w:t xml:space="preserve"> </w:t>
          </w:r>
          <w:proofErr w:type="spellStart"/>
          <w:r>
            <w:rPr>
              <w:rFonts w:eastAsia="Times New Roman"/>
            </w:rPr>
            <w:t>Military</w:t>
          </w:r>
          <w:proofErr w:type="spellEnd"/>
          <w:r>
            <w:rPr>
              <w:rFonts w:eastAsia="Times New Roman"/>
            </w:rPr>
            <w:t xml:space="preserve"> Dive </w:t>
          </w:r>
          <w:proofErr w:type="spellStart"/>
          <w:r>
            <w:rPr>
              <w:rFonts w:eastAsia="Times New Roman"/>
            </w:rPr>
            <w:t>Training</w:t>
          </w:r>
          <w:proofErr w:type="spellEnd"/>
          <w:r>
            <w:rPr>
              <w:rFonts w:eastAsia="Times New Roman"/>
            </w:rPr>
            <w:t xml:space="preserve">. </w:t>
          </w:r>
          <w:proofErr w:type="spellStart"/>
          <w:r>
            <w:rPr>
              <w:rFonts w:eastAsia="Times New Roman"/>
              <w:i/>
              <w:iCs/>
            </w:rPr>
            <w:t>Frontiers</w:t>
          </w:r>
          <w:proofErr w:type="spellEnd"/>
          <w:r>
            <w:rPr>
              <w:rFonts w:eastAsia="Times New Roman"/>
              <w:i/>
              <w:iCs/>
            </w:rPr>
            <w:t xml:space="preserve"> in </w:t>
          </w:r>
          <w:proofErr w:type="spellStart"/>
          <w:r>
            <w:rPr>
              <w:rFonts w:eastAsia="Times New Roman"/>
              <w:i/>
              <w:iCs/>
            </w:rPr>
            <w:t>Physiology</w:t>
          </w:r>
          <w:proofErr w:type="spellEnd"/>
          <w:r>
            <w:rPr>
              <w:rFonts w:eastAsia="Times New Roman"/>
            </w:rPr>
            <w:t xml:space="preserve">, </w:t>
          </w:r>
          <w:r>
            <w:rPr>
              <w:rFonts w:eastAsia="Times New Roman"/>
              <w:i/>
              <w:iCs/>
            </w:rPr>
            <w:t>13</w:t>
          </w:r>
          <w:r>
            <w:rPr>
              <w:rFonts w:eastAsia="Times New Roman"/>
            </w:rPr>
            <w:t>. https://doi.org/10.3389/fphys.2022.842612</w:t>
          </w:r>
        </w:p>
        <w:p w14:paraId="52F1700D" w14:textId="44EB7892" w:rsidR="00DF1F91" w:rsidRDefault="00DF1F91">
          <w:pPr>
            <w:autoSpaceDE w:val="0"/>
            <w:autoSpaceDN w:val="0"/>
            <w:ind w:hanging="480"/>
            <w:divId w:val="1442913219"/>
            <w:rPr>
              <w:rFonts w:eastAsia="Times New Roman"/>
            </w:rPr>
          </w:pPr>
          <w:r>
            <w:rPr>
              <w:rFonts w:eastAsia="Times New Roman"/>
            </w:rPr>
            <w:t xml:space="preserve">Kim, S.-W., Park, H.-Y., Jung, H., Park, S.-A., &amp; Lim, K. (2023). Development </w:t>
          </w:r>
          <w:proofErr w:type="spellStart"/>
          <w:r>
            <w:rPr>
              <w:rFonts w:eastAsia="Times New Roman"/>
            </w:rPr>
            <w:t>of</w:t>
          </w:r>
          <w:proofErr w:type="spellEnd"/>
          <w:r>
            <w:rPr>
              <w:rFonts w:eastAsia="Times New Roman"/>
            </w:rPr>
            <w:t xml:space="preserve"> a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Variability </w:t>
          </w:r>
          <w:proofErr w:type="spellStart"/>
          <w:r>
            <w:rPr>
              <w:rFonts w:eastAsia="Times New Roman"/>
            </w:rPr>
            <w:t>Prediction</w:t>
          </w:r>
          <w:proofErr w:type="spellEnd"/>
          <w:r>
            <w:rPr>
              <w:rFonts w:eastAsia="Times New Roman"/>
            </w:rPr>
            <w:t xml:space="preserve"> </w:t>
          </w:r>
          <w:proofErr w:type="spellStart"/>
          <w:r>
            <w:rPr>
              <w:rFonts w:eastAsia="Times New Roman"/>
            </w:rPr>
            <w:t>Equation</w:t>
          </w:r>
          <w:proofErr w:type="spellEnd"/>
          <w:r>
            <w:rPr>
              <w:rFonts w:eastAsia="Times New Roman"/>
            </w:rPr>
            <w:t xml:space="preserve"> </w:t>
          </w:r>
          <w:proofErr w:type="spellStart"/>
          <w:r>
            <w:rPr>
              <w:rFonts w:eastAsia="Times New Roman"/>
            </w:rPr>
            <w:t>Through</w:t>
          </w:r>
          <w:proofErr w:type="spellEnd"/>
          <w:r>
            <w:rPr>
              <w:rFonts w:eastAsia="Times New Roman"/>
            </w:rPr>
            <w:t xml:space="preserve"> </w:t>
          </w:r>
          <w:proofErr w:type="spellStart"/>
          <w:r>
            <w:rPr>
              <w:rFonts w:eastAsia="Times New Roman"/>
            </w:rPr>
            <w:t>Multiple</w:t>
          </w:r>
          <w:proofErr w:type="spellEnd"/>
          <w:r>
            <w:rPr>
              <w:rFonts w:eastAsia="Times New Roman"/>
            </w:rPr>
            <w:t xml:space="preserve"> </w:t>
          </w:r>
          <w:proofErr w:type="spellStart"/>
          <w:r>
            <w:rPr>
              <w:rFonts w:eastAsia="Times New Roman"/>
            </w:rPr>
            <w:t>Linear</w:t>
          </w:r>
          <w:proofErr w:type="spellEnd"/>
          <w:r>
            <w:rPr>
              <w:rFonts w:eastAsia="Times New Roman"/>
            </w:rPr>
            <w:t xml:space="preserve"> </w:t>
          </w:r>
          <w:proofErr w:type="spellStart"/>
          <w:r>
            <w:rPr>
              <w:rFonts w:eastAsia="Times New Roman"/>
            </w:rPr>
            <w:t>Regression</w:t>
          </w:r>
          <w:proofErr w:type="spellEnd"/>
          <w:r>
            <w:rPr>
              <w:rFonts w:eastAsia="Times New Roman"/>
            </w:rPr>
            <w:t xml:space="preserve"> </w:t>
          </w:r>
          <w:proofErr w:type="spellStart"/>
          <w:r>
            <w:rPr>
              <w:rFonts w:eastAsia="Times New Roman"/>
            </w:rPr>
            <w:t>Analysis</w:t>
          </w:r>
          <w:proofErr w:type="spellEnd"/>
          <w:r>
            <w:rPr>
              <w:rFonts w:eastAsia="Times New Roman"/>
            </w:rPr>
            <w:t xml:space="preserve"> </w:t>
          </w:r>
          <w:proofErr w:type="spellStart"/>
          <w:r>
            <w:rPr>
              <w:rFonts w:eastAsia="Times New Roman"/>
            </w:rPr>
            <w:t>Using</w:t>
          </w:r>
          <w:proofErr w:type="spellEnd"/>
          <w:r>
            <w:rPr>
              <w:rFonts w:eastAsia="Times New Roman"/>
            </w:rPr>
            <w:t xml:space="preserve"> </w:t>
          </w:r>
          <w:proofErr w:type="spellStart"/>
          <w:r>
            <w:rPr>
              <w:rFonts w:eastAsia="Times New Roman"/>
            </w:rPr>
            <w:t>Physical</w:t>
          </w:r>
          <w:proofErr w:type="spellEnd"/>
          <w:r>
            <w:rPr>
              <w:rFonts w:eastAsia="Times New Roman"/>
            </w:rPr>
            <w:t xml:space="preserve"> </w:t>
          </w:r>
          <w:proofErr w:type="spellStart"/>
          <w:r>
            <w:rPr>
              <w:rFonts w:eastAsia="Times New Roman"/>
            </w:rPr>
            <w:t>Characteristics</w:t>
          </w:r>
          <w:proofErr w:type="spellEnd"/>
          <w:r>
            <w:rPr>
              <w:rFonts w:eastAsia="Times New Roman"/>
            </w:rPr>
            <w:t xml:space="preserve"> and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w:t>
          </w:r>
          <w:proofErr w:type="spellStart"/>
          <w:r>
            <w:rPr>
              <w:rFonts w:eastAsia="Times New Roman"/>
            </w:rPr>
            <w:t>Variables</w:t>
          </w:r>
          <w:proofErr w:type="spellEnd"/>
          <w:r>
            <w:rPr>
              <w:rFonts w:eastAsia="Times New Roman"/>
            </w:rPr>
            <w:t xml:space="preserve">. </w:t>
          </w:r>
          <w:r>
            <w:rPr>
              <w:rFonts w:eastAsia="Times New Roman"/>
              <w:i/>
              <w:iCs/>
            </w:rPr>
            <w:t xml:space="preserve">INQUIRY: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Health</w:t>
          </w:r>
          <w:proofErr w:type="spellEnd"/>
          <w:r>
            <w:rPr>
              <w:rFonts w:eastAsia="Times New Roman"/>
              <w:i/>
              <w:iCs/>
            </w:rPr>
            <w:t xml:space="preserve"> Care </w:t>
          </w:r>
          <w:proofErr w:type="spellStart"/>
          <w:r>
            <w:rPr>
              <w:rFonts w:eastAsia="Times New Roman"/>
              <w:i/>
              <w:iCs/>
            </w:rPr>
            <w:t>Organization</w:t>
          </w:r>
          <w:proofErr w:type="spellEnd"/>
          <w:r>
            <w:rPr>
              <w:rFonts w:eastAsia="Times New Roman"/>
              <w:i/>
              <w:iCs/>
            </w:rPr>
            <w:t xml:space="preserve">, </w:t>
          </w:r>
          <w:proofErr w:type="spellStart"/>
          <w:r>
            <w:rPr>
              <w:rFonts w:eastAsia="Times New Roman"/>
              <w:i/>
              <w:iCs/>
            </w:rPr>
            <w:t>Provision</w:t>
          </w:r>
          <w:proofErr w:type="spellEnd"/>
          <w:r>
            <w:rPr>
              <w:rFonts w:eastAsia="Times New Roman"/>
              <w:i/>
              <w:iCs/>
            </w:rPr>
            <w:t xml:space="preserve">, and </w:t>
          </w:r>
          <w:proofErr w:type="spellStart"/>
          <w:r>
            <w:rPr>
              <w:rFonts w:eastAsia="Times New Roman"/>
              <w:i/>
              <w:iCs/>
            </w:rPr>
            <w:t>Financing</w:t>
          </w:r>
          <w:proofErr w:type="spellEnd"/>
          <w:r>
            <w:rPr>
              <w:rFonts w:eastAsia="Times New Roman"/>
            </w:rPr>
            <w:t xml:space="preserve">, </w:t>
          </w:r>
          <w:r>
            <w:rPr>
              <w:rFonts w:eastAsia="Times New Roman"/>
              <w:i/>
              <w:iCs/>
            </w:rPr>
            <w:t>60</w:t>
          </w:r>
          <w:r>
            <w:rPr>
              <w:rFonts w:eastAsia="Times New Roman"/>
            </w:rPr>
            <w:t>. https://doi.org/10.1177/00469580231169416</w:t>
          </w:r>
        </w:p>
        <w:p w14:paraId="13648542" w14:textId="1FC3FB8C" w:rsidR="00DF1F91" w:rsidRDefault="00DF1F91">
          <w:pPr>
            <w:autoSpaceDE w:val="0"/>
            <w:autoSpaceDN w:val="0"/>
            <w:ind w:hanging="480"/>
            <w:divId w:val="1174685910"/>
            <w:rPr>
              <w:rFonts w:eastAsia="Times New Roman"/>
            </w:rPr>
          </w:pPr>
          <w:r>
            <w:rPr>
              <w:rFonts w:eastAsia="Times New Roman"/>
            </w:rPr>
            <w:t>Komárek, V. (</w:t>
          </w:r>
          <w:proofErr w:type="spellStart"/>
          <w:r>
            <w:rPr>
              <w:rFonts w:eastAsia="Times New Roman"/>
            </w:rPr>
            <w:t>n.d</w:t>
          </w:r>
          <w:proofErr w:type="spellEnd"/>
          <w:r>
            <w:rPr>
              <w:rFonts w:eastAsia="Times New Roman"/>
            </w:rPr>
            <w:t xml:space="preserve">.). </w:t>
          </w:r>
          <w:r>
            <w:rPr>
              <w:rFonts w:eastAsia="Times New Roman"/>
              <w:i/>
              <w:iCs/>
            </w:rPr>
            <w:t>Jak se otužovat</w:t>
          </w:r>
          <w:r>
            <w:rPr>
              <w:rFonts w:eastAsia="Times New Roman"/>
            </w:rPr>
            <w:t xml:space="preserve">. </w:t>
          </w:r>
          <w:r w:rsidR="0054453B">
            <w:rPr>
              <w:rFonts w:eastAsia="Times New Roman"/>
            </w:rPr>
            <w:t xml:space="preserve">Otužilci. </w:t>
          </w:r>
          <w:r>
            <w:rPr>
              <w:rFonts w:eastAsia="Times New Roman"/>
            </w:rPr>
            <w:t>http://www.otuzilci.cz/pages/jak_ot.htm</w:t>
          </w:r>
        </w:p>
        <w:p w14:paraId="1258E2FC" w14:textId="77777777" w:rsidR="00DF1F91" w:rsidRDefault="00DF1F91">
          <w:pPr>
            <w:autoSpaceDE w:val="0"/>
            <w:autoSpaceDN w:val="0"/>
            <w:ind w:hanging="480"/>
            <w:divId w:val="752900218"/>
            <w:rPr>
              <w:rFonts w:eastAsia="Times New Roman"/>
            </w:rPr>
          </w:pPr>
          <w:proofErr w:type="spellStart"/>
          <w:r>
            <w:rPr>
              <w:rFonts w:eastAsia="Times New Roman"/>
            </w:rPr>
            <w:t>LeBlanc</w:t>
          </w:r>
          <w:proofErr w:type="spellEnd"/>
          <w:r>
            <w:rPr>
              <w:rFonts w:eastAsia="Times New Roman"/>
            </w:rPr>
            <w:t xml:space="preserve">, J., </w:t>
          </w:r>
          <w:proofErr w:type="spellStart"/>
          <w:r>
            <w:rPr>
              <w:rFonts w:eastAsia="Times New Roman"/>
            </w:rPr>
            <w:t>Cote</w:t>
          </w:r>
          <w:proofErr w:type="spellEnd"/>
          <w:r>
            <w:rPr>
              <w:rFonts w:eastAsia="Times New Roman"/>
            </w:rPr>
            <w:t xml:space="preserve">, J., </w:t>
          </w:r>
          <w:proofErr w:type="spellStart"/>
          <w:r>
            <w:rPr>
              <w:rFonts w:eastAsia="Times New Roman"/>
            </w:rPr>
            <w:t>Jobin</w:t>
          </w:r>
          <w:proofErr w:type="spellEnd"/>
          <w:r>
            <w:rPr>
              <w:rFonts w:eastAsia="Times New Roman"/>
            </w:rPr>
            <w:t xml:space="preserve">, M., &amp; </w:t>
          </w:r>
          <w:proofErr w:type="spellStart"/>
          <w:r>
            <w:rPr>
              <w:rFonts w:eastAsia="Times New Roman"/>
            </w:rPr>
            <w:t>Labrie</w:t>
          </w:r>
          <w:proofErr w:type="spellEnd"/>
          <w:r>
            <w:rPr>
              <w:rFonts w:eastAsia="Times New Roman"/>
            </w:rPr>
            <w:t xml:space="preserve">, A. (1979). </w:t>
          </w:r>
          <w:proofErr w:type="gramStart"/>
          <w:r>
            <w:rPr>
              <w:rFonts w:eastAsia="Times New Roman"/>
            </w:rPr>
            <w:t>Plasma</w:t>
          </w:r>
          <w:proofErr w:type="gramEnd"/>
          <w:r>
            <w:rPr>
              <w:rFonts w:eastAsia="Times New Roman"/>
            </w:rPr>
            <w:t xml:space="preserve"> </w:t>
          </w:r>
          <w:proofErr w:type="spellStart"/>
          <w:r>
            <w:rPr>
              <w:rFonts w:eastAsia="Times New Roman"/>
            </w:rPr>
            <w:t>catecholamines</w:t>
          </w:r>
          <w:proofErr w:type="spellEnd"/>
          <w:r>
            <w:rPr>
              <w:rFonts w:eastAsia="Times New Roman"/>
            </w:rPr>
            <w:t xml:space="preserve"> and </w:t>
          </w:r>
          <w:proofErr w:type="spellStart"/>
          <w:r>
            <w:rPr>
              <w:rFonts w:eastAsia="Times New Roman"/>
            </w:rPr>
            <w:t>cardiovascular</w:t>
          </w:r>
          <w:proofErr w:type="spellEnd"/>
          <w:r>
            <w:rPr>
              <w:rFonts w:eastAsia="Times New Roman"/>
            </w:rPr>
            <w:t xml:space="preserve"> </w:t>
          </w:r>
          <w:proofErr w:type="spellStart"/>
          <w:r>
            <w:rPr>
              <w:rFonts w:eastAsia="Times New Roman"/>
            </w:rPr>
            <w:t>responses</w:t>
          </w:r>
          <w:proofErr w:type="spellEnd"/>
          <w:r>
            <w:rPr>
              <w:rFonts w:eastAsia="Times New Roman"/>
            </w:rPr>
            <w:t xml:space="preserve"> to </w:t>
          </w:r>
          <w:proofErr w:type="spellStart"/>
          <w:r>
            <w:rPr>
              <w:rFonts w:eastAsia="Times New Roman"/>
            </w:rPr>
            <w:t>cold</w:t>
          </w:r>
          <w:proofErr w:type="spellEnd"/>
          <w:r>
            <w:rPr>
              <w:rFonts w:eastAsia="Times New Roman"/>
            </w:rPr>
            <w:t xml:space="preserve"> and </w:t>
          </w:r>
          <w:proofErr w:type="spellStart"/>
          <w:r>
            <w:rPr>
              <w:rFonts w:eastAsia="Times New Roman"/>
            </w:rPr>
            <w:t>mental</w:t>
          </w:r>
          <w:proofErr w:type="spellEnd"/>
          <w:r>
            <w:rPr>
              <w:rFonts w:eastAsia="Times New Roman"/>
            </w:rPr>
            <w:t xml:space="preserve"> </w:t>
          </w:r>
          <w:proofErr w:type="spellStart"/>
          <w:r>
            <w:rPr>
              <w:rFonts w:eastAsia="Times New Roman"/>
            </w:rPr>
            <w:t>activity</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w:t>
          </w:r>
          <w:r>
            <w:rPr>
              <w:rFonts w:eastAsia="Times New Roman"/>
              <w:i/>
              <w:iCs/>
            </w:rPr>
            <w:t>47</w:t>
          </w:r>
          <w:r>
            <w:rPr>
              <w:rFonts w:eastAsia="Times New Roman"/>
            </w:rPr>
            <w:t>(6), 1207–1211. https://doi.org/10.1152/jappl.1979.47.6.1207</w:t>
          </w:r>
        </w:p>
        <w:p w14:paraId="7708A540" w14:textId="77777777" w:rsidR="00DF1F91" w:rsidRDefault="00DF1F91">
          <w:pPr>
            <w:autoSpaceDE w:val="0"/>
            <w:autoSpaceDN w:val="0"/>
            <w:ind w:hanging="480"/>
            <w:divId w:val="931738353"/>
            <w:rPr>
              <w:rFonts w:eastAsia="Times New Roman"/>
            </w:rPr>
          </w:pPr>
          <w:proofErr w:type="spellStart"/>
          <w:r>
            <w:rPr>
              <w:rFonts w:eastAsia="Times New Roman"/>
            </w:rPr>
            <w:t>Madaniyazi</w:t>
          </w:r>
          <w:proofErr w:type="spellEnd"/>
          <w:r>
            <w:rPr>
              <w:rFonts w:eastAsia="Times New Roman"/>
            </w:rPr>
            <w:t xml:space="preserve">, L., </w:t>
          </w:r>
          <w:proofErr w:type="spellStart"/>
          <w:r>
            <w:rPr>
              <w:rFonts w:eastAsia="Times New Roman"/>
            </w:rPr>
            <w:t>Zhou</w:t>
          </w:r>
          <w:proofErr w:type="spellEnd"/>
          <w:r>
            <w:rPr>
              <w:rFonts w:eastAsia="Times New Roman"/>
            </w:rPr>
            <w:t xml:space="preserve">, Y., </w:t>
          </w:r>
          <w:proofErr w:type="spellStart"/>
          <w:r>
            <w:rPr>
              <w:rFonts w:eastAsia="Times New Roman"/>
            </w:rPr>
            <w:t>Li</w:t>
          </w:r>
          <w:proofErr w:type="spellEnd"/>
          <w:r>
            <w:rPr>
              <w:rFonts w:eastAsia="Times New Roman"/>
            </w:rPr>
            <w:t xml:space="preserve">, S., </w:t>
          </w:r>
          <w:proofErr w:type="spellStart"/>
          <w:r>
            <w:rPr>
              <w:rFonts w:eastAsia="Times New Roman"/>
            </w:rPr>
            <w:t>Williams</w:t>
          </w:r>
          <w:proofErr w:type="spellEnd"/>
          <w:r>
            <w:rPr>
              <w:rFonts w:eastAsia="Times New Roman"/>
            </w:rPr>
            <w:t xml:space="preserve">, G., </w:t>
          </w:r>
          <w:proofErr w:type="spellStart"/>
          <w:r>
            <w:rPr>
              <w:rFonts w:eastAsia="Times New Roman"/>
            </w:rPr>
            <w:t>Jaakkola</w:t>
          </w:r>
          <w:proofErr w:type="spellEnd"/>
          <w:r>
            <w:rPr>
              <w:rFonts w:eastAsia="Times New Roman"/>
            </w:rPr>
            <w:t xml:space="preserve">, J. J. K., </w:t>
          </w:r>
          <w:proofErr w:type="spellStart"/>
          <w:r>
            <w:rPr>
              <w:rFonts w:eastAsia="Times New Roman"/>
            </w:rPr>
            <w:t>Liang</w:t>
          </w:r>
          <w:proofErr w:type="spellEnd"/>
          <w:r>
            <w:rPr>
              <w:rFonts w:eastAsia="Times New Roman"/>
            </w:rPr>
            <w:t xml:space="preserve">, X., </w:t>
          </w:r>
          <w:proofErr w:type="spellStart"/>
          <w:r>
            <w:rPr>
              <w:rFonts w:eastAsia="Times New Roman"/>
            </w:rPr>
            <w:t>Liu</w:t>
          </w:r>
          <w:proofErr w:type="spellEnd"/>
          <w:r>
            <w:rPr>
              <w:rFonts w:eastAsia="Times New Roman"/>
            </w:rPr>
            <w:t xml:space="preserve">, Y., </w:t>
          </w:r>
          <w:proofErr w:type="spellStart"/>
          <w:r>
            <w:rPr>
              <w:rFonts w:eastAsia="Times New Roman"/>
            </w:rPr>
            <w:t>Wu</w:t>
          </w:r>
          <w:proofErr w:type="spellEnd"/>
          <w:r>
            <w:rPr>
              <w:rFonts w:eastAsia="Times New Roman"/>
            </w:rPr>
            <w:t xml:space="preserve">, S., &amp; </w:t>
          </w:r>
          <w:proofErr w:type="spellStart"/>
          <w:r>
            <w:rPr>
              <w:rFonts w:eastAsia="Times New Roman"/>
            </w:rPr>
            <w:t>Guo</w:t>
          </w:r>
          <w:proofErr w:type="spellEnd"/>
          <w:r>
            <w:rPr>
              <w:rFonts w:eastAsia="Times New Roman"/>
            </w:rPr>
            <w:t xml:space="preserve">, Y. (2016). </w:t>
          </w:r>
          <w:proofErr w:type="spellStart"/>
          <w:r>
            <w:rPr>
              <w:rFonts w:eastAsia="Times New Roman"/>
            </w:rPr>
            <w:t>Outdoor</w:t>
          </w:r>
          <w:proofErr w:type="spellEnd"/>
          <w:r>
            <w:rPr>
              <w:rFonts w:eastAsia="Times New Roman"/>
            </w:rPr>
            <w:t xml:space="preserve"> </w:t>
          </w:r>
          <w:proofErr w:type="spellStart"/>
          <w:r>
            <w:rPr>
              <w:rFonts w:eastAsia="Times New Roman"/>
            </w:rPr>
            <w:t>Temperature</w:t>
          </w:r>
          <w:proofErr w:type="spellEnd"/>
          <w:r>
            <w:rPr>
              <w:rFonts w:eastAsia="Times New Roman"/>
            </w:rPr>
            <w:t xml:space="preserve">,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and </w:t>
          </w:r>
          <w:proofErr w:type="spellStart"/>
          <w:r>
            <w:rPr>
              <w:rFonts w:eastAsia="Times New Roman"/>
            </w:rPr>
            <w:t>Blood</w:t>
          </w:r>
          <w:proofErr w:type="spellEnd"/>
          <w:r>
            <w:rPr>
              <w:rFonts w:eastAsia="Times New Roman"/>
            </w:rPr>
            <w:t xml:space="preserve"> </w:t>
          </w:r>
          <w:proofErr w:type="spellStart"/>
          <w:r>
            <w:rPr>
              <w:rFonts w:eastAsia="Times New Roman"/>
            </w:rPr>
            <w:t>Pressure</w:t>
          </w:r>
          <w:proofErr w:type="spellEnd"/>
          <w:r>
            <w:rPr>
              <w:rFonts w:eastAsia="Times New Roman"/>
            </w:rPr>
            <w:t xml:space="preserve"> in </w:t>
          </w:r>
          <w:proofErr w:type="spellStart"/>
          <w:r>
            <w:rPr>
              <w:rFonts w:eastAsia="Times New Roman"/>
            </w:rPr>
            <w:t>Chinese</w:t>
          </w:r>
          <w:proofErr w:type="spellEnd"/>
          <w:r>
            <w:rPr>
              <w:rFonts w:eastAsia="Times New Roman"/>
            </w:rPr>
            <w:t xml:space="preserve"> </w:t>
          </w:r>
          <w:proofErr w:type="spellStart"/>
          <w:r>
            <w:rPr>
              <w:rFonts w:eastAsia="Times New Roman"/>
            </w:rPr>
            <w:t>Adults</w:t>
          </w:r>
          <w:proofErr w:type="spellEnd"/>
          <w:r>
            <w:rPr>
              <w:rFonts w:eastAsia="Times New Roman"/>
            </w:rPr>
            <w:t xml:space="preserve">: </w:t>
          </w:r>
          <w:proofErr w:type="spellStart"/>
          <w:r>
            <w:rPr>
              <w:rFonts w:eastAsia="Times New Roman"/>
            </w:rPr>
            <w:t>Effect</w:t>
          </w:r>
          <w:proofErr w:type="spellEnd"/>
          <w:r>
            <w:rPr>
              <w:rFonts w:eastAsia="Times New Roman"/>
            </w:rPr>
            <w:t xml:space="preserve"> </w:t>
          </w:r>
          <w:proofErr w:type="spellStart"/>
          <w:r>
            <w:rPr>
              <w:rFonts w:eastAsia="Times New Roman"/>
            </w:rPr>
            <w:t>Modification</w:t>
          </w:r>
          <w:proofErr w:type="spellEnd"/>
          <w:r>
            <w:rPr>
              <w:rFonts w:eastAsia="Times New Roman"/>
            </w:rPr>
            <w:t xml:space="preserve"> by </w:t>
          </w:r>
          <w:proofErr w:type="spellStart"/>
          <w:r>
            <w:rPr>
              <w:rFonts w:eastAsia="Times New Roman"/>
            </w:rPr>
            <w:t>Individual</w:t>
          </w:r>
          <w:proofErr w:type="spellEnd"/>
          <w:r>
            <w:rPr>
              <w:rFonts w:eastAsia="Times New Roman"/>
            </w:rPr>
            <w:t xml:space="preserve"> </w:t>
          </w:r>
          <w:proofErr w:type="spellStart"/>
          <w:r>
            <w:rPr>
              <w:rFonts w:eastAsia="Times New Roman"/>
            </w:rPr>
            <w:t>Characteristics</w:t>
          </w:r>
          <w:proofErr w:type="spellEnd"/>
          <w:r>
            <w:rPr>
              <w:rFonts w:eastAsia="Times New Roman"/>
            </w:rPr>
            <w:t xml:space="preserve">. </w:t>
          </w:r>
          <w:proofErr w:type="spellStart"/>
          <w:r>
            <w:rPr>
              <w:rFonts w:eastAsia="Times New Roman"/>
              <w:i/>
              <w:iCs/>
            </w:rPr>
            <w:t>Scientific</w:t>
          </w:r>
          <w:proofErr w:type="spellEnd"/>
          <w:r>
            <w:rPr>
              <w:rFonts w:eastAsia="Times New Roman"/>
              <w:i/>
              <w:iCs/>
            </w:rPr>
            <w:t xml:space="preserve"> </w:t>
          </w:r>
          <w:proofErr w:type="spellStart"/>
          <w:r>
            <w:rPr>
              <w:rFonts w:eastAsia="Times New Roman"/>
              <w:i/>
              <w:iCs/>
            </w:rPr>
            <w:t>Reports</w:t>
          </w:r>
          <w:proofErr w:type="spellEnd"/>
          <w:r>
            <w:rPr>
              <w:rFonts w:eastAsia="Times New Roman"/>
            </w:rPr>
            <w:t xml:space="preserve">, </w:t>
          </w:r>
          <w:r>
            <w:rPr>
              <w:rFonts w:eastAsia="Times New Roman"/>
              <w:i/>
              <w:iCs/>
            </w:rPr>
            <w:t>6</w:t>
          </w:r>
          <w:r>
            <w:rPr>
              <w:rFonts w:eastAsia="Times New Roman"/>
            </w:rPr>
            <w:t>(1), 21003. https://doi.org/10.1038/srep21003</w:t>
          </w:r>
        </w:p>
        <w:p w14:paraId="21B881F0" w14:textId="1D4FF42F" w:rsidR="00DF1F91" w:rsidRDefault="00DF1F91">
          <w:pPr>
            <w:autoSpaceDE w:val="0"/>
            <w:autoSpaceDN w:val="0"/>
            <w:ind w:hanging="480"/>
            <w:divId w:val="426195636"/>
            <w:rPr>
              <w:rFonts w:eastAsia="Times New Roman"/>
            </w:rPr>
          </w:pPr>
          <w:proofErr w:type="spellStart"/>
          <w:r>
            <w:rPr>
              <w:rFonts w:eastAsia="Times New Roman"/>
            </w:rPr>
            <w:t>Malik</w:t>
          </w:r>
          <w:proofErr w:type="spellEnd"/>
          <w:r>
            <w:rPr>
              <w:rFonts w:eastAsia="Times New Roman"/>
            </w:rPr>
            <w:t xml:space="preserve">, M., </w:t>
          </w:r>
          <w:proofErr w:type="spellStart"/>
          <w:r>
            <w:rPr>
              <w:rFonts w:eastAsia="Times New Roman"/>
            </w:rPr>
            <w:t>Camm</w:t>
          </w:r>
          <w:proofErr w:type="spellEnd"/>
          <w:r>
            <w:rPr>
              <w:rFonts w:eastAsia="Times New Roman"/>
            </w:rPr>
            <w:t xml:space="preserve">, A. J., </w:t>
          </w:r>
          <w:proofErr w:type="spellStart"/>
          <w:r>
            <w:rPr>
              <w:rFonts w:eastAsia="Times New Roman"/>
            </w:rPr>
            <w:t>Bigger</w:t>
          </w:r>
          <w:proofErr w:type="spellEnd"/>
          <w:r>
            <w:rPr>
              <w:rFonts w:eastAsia="Times New Roman"/>
            </w:rPr>
            <w:t xml:space="preserve">, J. T., </w:t>
          </w:r>
          <w:proofErr w:type="spellStart"/>
          <w:r>
            <w:rPr>
              <w:rFonts w:eastAsia="Times New Roman"/>
            </w:rPr>
            <w:t>Breithardt</w:t>
          </w:r>
          <w:proofErr w:type="spellEnd"/>
          <w:r>
            <w:rPr>
              <w:rFonts w:eastAsia="Times New Roman"/>
            </w:rPr>
            <w:t xml:space="preserve">, G., </w:t>
          </w:r>
          <w:proofErr w:type="spellStart"/>
          <w:r>
            <w:rPr>
              <w:rFonts w:eastAsia="Times New Roman"/>
            </w:rPr>
            <w:t>Cerutti</w:t>
          </w:r>
          <w:proofErr w:type="spellEnd"/>
          <w:r>
            <w:rPr>
              <w:rFonts w:eastAsia="Times New Roman"/>
            </w:rPr>
            <w:t xml:space="preserve">, S., Cohen, R. J., </w:t>
          </w:r>
          <w:proofErr w:type="spellStart"/>
          <w:r>
            <w:rPr>
              <w:rFonts w:eastAsia="Times New Roman"/>
            </w:rPr>
            <w:t>Coumel</w:t>
          </w:r>
          <w:proofErr w:type="spellEnd"/>
          <w:r>
            <w:rPr>
              <w:rFonts w:eastAsia="Times New Roman"/>
            </w:rPr>
            <w:t xml:space="preserve">, P., </w:t>
          </w:r>
          <w:proofErr w:type="spellStart"/>
          <w:r>
            <w:rPr>
              <w:rFonts w:eastAsia="Times New Roman"/>
            </w:rPr>
            <w:t>Fallen</w:t>
          </w:r>
          <w:proofErr w:type="spellEnd"/>
          <w:r>
            <w:rPr>
              <w:rFonts w:eastAsia="Times New Roman"/>
            </w:rPr>
            <w:t xml:space="preserve">, E. L., Kennedy, H. L., </w:t>
          </w:r>
          <w:proofErr w:type="spellStart"/>
          <w:r>
            <w:rPr>
              <w:rFonts w:eastAsia="Times New Roman"/>
            </w:rPr>
            <w:t>Kleiger</w:t>
          </w:r>
          <w:proofErr w:type="spellEnd"/>
          <w:r>
            <w:rPr>
              <w:rFonts w:eastAsia="Times New Roman"/>
            </w:rPr>
            <w:t xml:space="preserve">, R. E., Lombardi, F., </w:t>
          </w:r>
          <w:proofErr w:type="spellStart"/>
          <w:r>
            <w:rPr>
              <w:rFonts w:eastAsia="Times New Roman"/>
            </w:rPr>
            <w:t>Malliani</w:t>
          </w:r>
          <w:proofErr w:type="spellEnd"/>
          <w:r>
            <w:rPr>
              <w:rFonts w:eastAsia="Times New Roman"/>
            </w:rPr>
            <w:t xml:space="preserve">, A., </w:t>
          </w:r>
          <w:proofErr w:type="spellStart"/>
          <w:r>
            <w:rPr>
              <w:rFonts w:eastAsia="Times New Roman"/>
            </w:rPr>
            <w:t>Moss</w:t>
          </w:r>
          <w:proofErr w:type="spellEnd"/>
          <w:r>
            <w:rPr>
              <w:rFonts w:eastAsia="Times New Roman"/>
            </w:rPr>
            <w:t xml:space="preserve">, A. J., </w:t>
          </w:r>
          <w:proofErr w:type="spellStart"/>
          <w:r>
            <w:rPr>
              <w:rFonts w:eastAsia="Times New Roman"/>
            </w:rPr>
            <w:t>Rottman</w:t>
          </w:r>
          <w:proofErr w:type="spellEnd"/>
          <w:r>
            <w:rPr>
              <w:rFonts w:eastAsia="Times New Roman"/>
            </w:rPr>
            <w:t xml:space="preserve">, J. N., Schmidt, G., </w:t>
          </w:r>
          <w:proofErr w:type="spellStart"/>
          <w:r>
            <w:rPr>
              <w:rFonts w:eastAsia="Times New Roman"/>
            </w:rPr>
            <w:t>Schwartz</w:t>
          </w:r>
          <w:proofErr w:type="spellEnd"/>
          <w:r>
            <w:rPr>
              <w:rFonts w:eastAsia="Times New Roman"/>
            </w:rPr>
            <w:t xml:space="preserve">, P. J., &amp; Singer, D. H. (1996).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variability. </w:t>
          </w:r>
          <w:proofErr w:type="spellStart"/>
          <w:r>
            <w:rPr>
              <w:rFonts w:eastAsia="Times New Roman"/>
            </w:rPr>
            <w:t>Standards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measurement</w:t>
          </w:r>
          <w:proofErr w:type="spellEnd"/>
          <w:r>
            <w:rPr>
              <w:rFonts w:eastAsia="Times New Roman"/>
            </w:rPr>
            <w:t xml:space="preserve">, </w:t>
          </w:r>
          <w:proofErr w:type="spellStart"/>
          <w:r>
            <w:rPr>
              <w:rFonts w:eastAsia="Times New Roman"/>
            </w:rPr>
            <w:t>physiological</w:t>
          </w:r>
          <w:proofErr w:type="spellEnd"/>
          <w:r>
            <w:rPr>
              <w:rFonts w:eastAsia="Times New Roman"/>
            </w:rPr>
            <w:t xml:space="preserve"> </w:t>
          </w:r>
          <w:proofErr w:type="spellStart"/>
          <w:r>
            <w:rPr>
              <w:rFonts w:eastAsia="Times New Roman"/>
            </w:rPr>
            <w:t>interpretation</w:t>
          </w:r>
          <w:proofErr w:type="spellEnd"/>
          <w:r>
            <w:rPr>
              <w:rFonts w:eastAsia="Times New Roman"/>
            </w:rPr>
            <w:t xml:space="preserve">, and </w:t>
          </w:r>
          <w:proofErr w:type="spellStart"/>
          <w:r>
            <w:rPr>
              <w:rFonts w:eastAsia="Times New Roman"/>
            </w:rPr>
            <w:t>clinical</w:t>
          </w:r>
          <w:proofErr w:type="spellEnd"/>
          <w:r>
            <w:rPr>
              <w:rFonts w:eastAsia="Times New Roman"/>
            </w:rPr>
            <w:t xml:space="preserve"> use. In </w:t>
          </w:r>
          <w:proofErr w:type="spellStart"/>
          <w:r>
            <w:rPr>
              <w:rFonts w:eastAsia="Times New Roman"/>
              <w:i/>
              <w:iCs/>
            </w:rPr>
            <w:t>European</w:t>
          </w:r>
          <w:proofErr w:type="spellEnd"/>
          <w:r>
            <w:rPr>
              <w:rFonts w:eastAsia="Times New Roman"/>
              <w:i/>
              <w:iCs/>
            </w:rPr>
            <w:t xml:space="preserve"> </w:t>
          </w:r>
          <w:proofErr w:type="spellStart"/>
          <w:r>
            <w:rPr>
              <w:rFonts w:eastAsia="Times New Roman"/>
              <w:i/>
              <w:iCs/>
            </w:rPr>
            <w:t>Heart</w:t>
          </w:r>
          <w:proofErr w:type="spellEnd"/>
          <w:r>
            <w:rPr>
              <w:rFonts w:eastAsia="Times New Roman"/>
              <w:i/>
              <w:iCs/>
            </w:rPr>
            <w:t xml:space="preserve"> </w:t>
          </w:r>
          <w:proofErr w:type="spellStart"/>
          <w:r>
            <w:rPr>
              <w:rFonts w:eastAsia="Times New Roman"/>
              <w:i/>
              <w:iCs/>
            </w:rPr>
            <w:t>Journal</w:t>
          </w:r>
          <w:proofErr w:type="spellEnd"/>
          <w:r w:rsidR="0070291D">
            <w:rPr>
              <w:rFonts w:eastAsia="Times New Roman"/>
            </w:rPr>
            <w:t xml:space="preserve">, </w:t>
          </w:r>
          <w:r w:rsidR="0070291D">
            <w:rPr>
              <w:rFonts w:eastAsia="Times New Roman"/>
              <w:i/>
              <w:iCs/>
            </w:rPr>
            <w:t>17</w:t>
          </w:r>
          <w:r w:rsidR="0070291D">
            <w:rPr>
              <w:rFonts w:eastAsia="Times New Roman"/>
            </w:rPr>
            <w:t>(3), 354-381.</w:t>
          </w:r>
          <w:r>
            <w:rPr>
              <w:rFonts w:eastAsia="Times New Roman"/>
            </w:rPr>
            <w:t xml:space="preserve"> https://doi.org/10.1093/oxfordjournals.eurheartj.a014868</w:t>
          </w:r>
        </w:p>
        <w:p w14:paraId="3E5D8710" w14:textId="77777777" w:rsidR="00DF1F91" w:rsidRDefault="00DF1F91">
          <w:pPr>
            <w:autoSpaceDE w:val="0"/>
            <w:autoSpaceDN w:val="0"/>
            <w:ind w:hanging="480"/>
            <w:divId w:val="570965245"/>
            <w:rPr>
              <w:rFonts w:eastAsia="Times New Roman"/>
            </w:rPr>
          </w:pPr>
          <w:proofErr w:type="spellStart"/>
          <w:r>
            <w:rPr>
              <w:rFonts w:eastAsia="Times New Roman"/>
            </w:rPr>
            <w:t>Mattuš</w:t>
          </w:r>
          <w:proofErr w:type="spellEnd"/>
          <w:r>
            <w:rPr>
              <w:rFonts w:eastAsia="Times New Roman"/>
            </w:rPr>
            <w:t xml:space="preserve">, L. (2021). </w:t>
          </w:r>
          <w:r>
            <w:rPr>
              <w:rFonts w:eastAsia="Times New Roman"/>
              <w:i/>
              <w:iCs/>
            </w:rPr>
            <w:t>Chladová terapie</w:t>
          </w:r>
          <w:r>
            <w:rPr>
              <w:rFonts w:eastAsia="Times New Roman"/>
            </w:rPr>
            <w:t xml:space="preserve">. </w:t>
          </w:r>
          <w:proofErr w:type="spellStart"/>
          <w:r>
            <w:rPr>
              <w:rFonts w:eastAsia="Times New Roman"/>
            </w:rPr>
            <w:t>BizBooks</w:t>
          </w:r>
          <w:proofErr w:type="spellEnd"/>
          <w:r>
            <w:rPr>
              <w:rFonts w:eastAsia="Times New Roman"/>
            </w:rPr>
            <w:t>.</w:t>
          </w:r>
        </w:p>
        <w:p w14:paraId="25135777" w14:textId="77777777" w:rsidR="00DF1F91" w:rsidRDefault="00DF1F91">
          <w:pPr>
            <w:autoSpaceDE w:val="0"/>
            <w:autoSpaceDN w:val="0"/>
            <w:ind w:hanging="480"/>
            <w:divId w:val="365064439"/>
            <w:rPr>
              <w:rFonts w:eastAsia="Times New Roman"/>
            </w:rPr>
          </w:pPr>
          <w:proofErr w:type="spellStart"/>
          <w:r>
            <w:rPr>
              <w:rFonts w:eastAsia="Times New Roman"/>
            </w:rPr>
            <w:lastRenderedPageBreak/>
            <w:t>Messina</w:t>
          </w:r>
          <w:proofErr w:type="spellEnd"/>
          <w:r>
            <w:rPr>
              <w:rFonts w:eastAsia="Times New Roman"/>
            </w:rPr>
            <w:t xml:space="preserve">, Z., &amp; Patrick, H. (2022). </w:t>
          </w:r>
          <w:proofErr w:type="spellStart"/>
          <w:r>
            <w:rPr>
              <w:rFonts w:eastAsia="Times New Roman"/>
              <w:i/>
              <w:iCs/>
            </w:rPr>
            <w:t>Partial</w:t>
          </w:r>
          <w:proofErr w:type="spellEnd"/>
          <w:r>
            <w:rPr>
              <w:rFonts w:eastAsia="Times New Roman"/>
              <w:i/>
              <w:iCs/>
            </w:rPr>
            <w:t xml:space="preserve"> </w:t>
          </w:r>
          <w:proofErr w:type="spellStart"/>
          <w:r>
            <w:rPr>
              <w:rFonts w:eastAsia="Times New Roman"/>
              <w:i/>
              <w:iCs/>
            </w:rPr>
            <w:t>Pressure</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Carbon</w:t>
          </w:r>
          <w:proofErr w:type="spellEnd"/>
          <w:r>
            <w:rPr>
              <w:rFonts w:eastAsia="Times New Roman"/>
              <w:i/>
              <w:iCs/>
            </w:rPr>
            <w:t xml:space="preserve"> Dioxide</w:t>
          </w:r>
          <w:r>
            <w:rPr>
              <w:rFonts w:eastAsia="Times New Roman"/>
            </w:rPr>
            <w:t xml:space="preserve">. </w:t>
          </w:r>
          <w:proofErr w:type="spellStart"/>
          <w:r>
            <w:rPr>
              <w:rFonts w:eastAsia="Times New Roman"/>
            </w:rPr>
            <w:t>StatPearls</w:t>
          </w:r>
          <w:proofErr w:type="spellEnd"/>
          <w:r>
            <w:rPr>
              <w:rFonts w:eastAsia="Times New Roman"/>
            </w:rPr>
            <w:t xml:space="preserve"> </w:t>
          </w:r>
          <w:proofErr w:type="spellStart"/>
          <w:r>
            <w:rPr>
              <w:rFonts w:eastAsia="Times New Roman"/>
            </w:rPr>
            <w:t>Publishing</w:t>
          </w:r>
          <w:proofErr w:type="spellEnd"/>
          <w:r>
            <w:rPr>
              <w:rFonts w:eastAsia="Times New Roman"/>
            </w:rPr>
            <w:t>.</w:t>
          </w:r>
        </w:p>
        <w:p w14:paraId="720F4439" w14:textId="2FE5658F" w:rsidR="00DF1F91" w:rsidRDefault="00DF1F91">
          <w:pPr>
            <w:autoSpaceDE w:val="0"/>
            <w:autoSpaceDN w:val="0"/>
            <w:ind w:hanging="480"/>
            <w:divId w:val="1985624394"/>
            <w:rPr>
              <w:rFonts w:eastAsia="Times New Roman"/>
            </w:rPr>
          </w:pPr>
          <w:proofErr w:type="spellStart"/>
          <w:r>
            <w:rPr>
              <w:rFonts w:eastAsia="Times New Roman"/>
            </w:rPr>
            <w:t>Moore</w:t>
          </w:r>
          <w:proofErr w:type="spellEnd"/>
          <w:r>
            <w:rPr>
              <w:rFonts w:eastAsia="Times New Roman"/>
            </w:rPr>
            <w:t xml:space="preserve">, J. (2021, </w:t>
          </w:r>
          <w:proofErr w:type="spellStart"/>
          <w:r>
            <w:rPr>
              <w:rFonts w:eastAsia="Times New Roman"/>
            </w:rPr>
            <w:t>March</w:t>
          </w:r>
          <w:proofErr w:type="spellEnd"/>
          <w:r>
            <w:rPr>
              <w:rFonts w:eastAsia="Times New Roman"/>
            </w:rPr>
            <w:t xml:space="preserve"> 10). </w:t>
          </w:r>
          <w:r>
            <w:rPr>
              <w:rFonts w:eastAsia="Times New Roman"/>
              <w:i/>
              <w:iCs/>
            </w:rPr>
            <w:t xml:space="preserve">Normative HRV </w:t>
          </w:r>
          <w:proofErr w:type="spellStart"/>
          <w:r>
            <w:rPr>
              <w:rFonts w:eastAsia="Times New Roman"/>
              <w:i/>
              <w:iCs/>
            </w:rPr>
            <w:t>Scores</w:t>
          </w:r>
          <w:proofErr w:type="spellEnd"/>
          <w:r>
            <w:rPr>
              <w:rFonts w:eastAsia="Times New Roman"/>
              <w:i/>
              <w:iCs/>
            </w:rPr>
            <w:t xml:space="preserve"> by Age and Gender [</w:t>
          </w:r>
          <w:proofErr w:type="spellStart"/>
          <w:r>
            <w:rPr>
              <w:rFonts w:eastAsia="Times New Roman"/>
              <w:i/>
              <w:iCs/>
            </w:rPr>
            <w:t>Heart</w:t>
          </w:r>
          <w:proofErr w:type="spellEnd"/>
          <w:r>
            <w:rPr>
              <w:rFonts w:eastAsia="Times New Roman"/>
              <w:i/>
              <w:iCs/>
            </w:rPr>
            <w:t xml:space="preserve"> </w:t>
          </w:r>
          <w:proofErr w:type="spellStart"/>
          <w:r>
            <w:rPr>
              <w:rFonts w:eastAsia="Times New Roman"/>
              <w:i/>
              <w:iCs/>
            </w:rPr>
            <w:t>Rate</w:t>
          </w:r>
          <w:proofErr w:type="spellEnd"/>
          <w:r>
            <w:rPr>
              <w:rFonts w:eastAsia="Times New Roman"/>
              <w:i/>
              <w:iCs/>
            </w:rPr>
            <w:t xml:space="preserve"> Variability Chart]. HRV </w:t>
          </w:r>
          <w:proofErr w:type="spellStart"/>
          <w:r>
            <w:rPr>
              <w:rFonts w:eastAsia="Times New Roman"/>
              <w:i/>
              <w:iCs/>
            </w:rPr>
            <w:t>Score</w:t>
          </w:r>
          <w:proofErr w:type="spellEnd"/>
          <w:r>
            <w:rPr>
              <w:rFonts w:eastAsia="Times New Roman"/>
              <w:i/>
              <w:iCs/>
            </w:rPr>
            <w:t xml:space="preserve"> </w:t>
          </w:r>
          <w:proofErr w:type="spellStart"/>
          <w:r>
            <w:rPr>
              <w:rFonts w:eastAsia="Times New Roman"/>
              <w:i/>
              <w:iCs/>
            </w:rPr>
            <w:t>population</w:t>
          </w:r>
          <w:proofErr w:type="spellEnd"/>
          <w:r>
            <w:rPr>
              <w:rFonts w:eastAsia="Times New Roman"/>
              <w:i/>
              <w:iCs/>
            </w:rPr>
            <w:t xml:space="preserve"> </w:t>
          </w:r>
          <w:proofErr w:type="spellStart"/>
          <w:r>
            <w:rPr>
              <w:rFonts w:eastAsia="Times New Roman"/>
              <w:i/>
              <w:iCs/>
            </w:rPr>
            <w:t>comparison</w:t>
          </w:r>
          <w:proofErr w:type="spellEnd"/>
          <w:r>
            <w:rPr>
              <w:rFonts w:eastAsia="Times New Roman"/>
              <w:i/>
              <w:iCs/>
            </w:rPr>
            <w:t xml:space="preserve"> </w:t>
          </w:r>
          <w:proofErr w:type="spellStart"/>
          <w:r>
            <w:rPr>
              <w:rFonts w:eastAsia="Times New Roman"/>
              <w:i/>
              <w:iCs/>
            </w:rPr>
            <w:t>with</w:t>
          </w:r>
          <w:proofErr w:type="spellEnd"/>
          <w:r>
            <w:rPr>
              <w:rFonts w:eastAsia="Times New Roman"/>
              <w:i/>
              <w:iCs/>
            </w:rPr>
            <w:t xml:space="preserve"> </w:t>
          </w:r>
          <w:proofErr w:type="spellStart"/>
          <w:r>
            <w:rPr>
              <w:rFonts w:eastAsia="Times New Roman"/>
              <w:i/>
              <w:iCs/>
            </w:rPr>
            <w:t>normal</w:t>
          </w:r>
          <w:proofErr w:type="spellEnd"/>
          <w:r>
            <w:rPr>
              <w:rFonts w:eastAsia="Times New Roman"/>
              <w:i/>
              <w:iCs/>
            </w:rPr>
            <w:t xml:space="preserve"> HRV </w:t>
          </w:r>
          <w:proofErr w:type="spellStart"/>
          <w:r>
            <w:rPr>
              <w:rFonts w:eastAsia="Times New Roman"/>
              <w:i/>
              <w:iCs/>
            </w:rPr>
            <w:t>values</w:t>
          </w:r>
          <w:proofErr w:type="spellEnd"/>
          <w:r>
            <w:rPr>
              <w:rFonts w:eastAsia="Times New Roman"/>
              <w:i/>
              <w:iCs/>
            </w:rPr>
            <w:t xml:space="preserve"> </w:t>
          </w:r>
          <w:proofErr w:type="spellStart"/>
          <w:r>
            <w:rPr>
              <w:rFonts w:eastAsia="Times New Roman"/>
              <w:i/>
              <w:iCs/>
            </w:rPr>
            <w:t>for</w:t>
          </w:r>
          <w:proofErr w:type="spellEnd"/>
          <w:r>
            <w:rPr>
              <w:rFonts w:eastAsia="Times New Roman"/>
              <w:i/>
              <w:iCs/>
            </w:rPr>
            <w:t xml:space="preserve"> </w:t>
          </w:r>
          <w:proofErr w:type="spellStart"/>
          <w:r>
            <w:rPr>
              <w:rFonts w:eastAsia="Times New Roman"/>
              <w:i/>
              <w:iCs/>
            </w:rPr>
            <w:t>age</w:t>
          </w:r>
          <w:proofErr w:type="spellEnd"/>
          <w:r>
            <w:rPr>
              <w:rFonts w:eastAsia="Times New Roman"/>
              <w:i/>
              <w:iCs/>
            </w:rPr>
            <w:t xml:space="preserve">, gender, and </w:t>
          </w:r>
          <w:proofErr w:type="spellStart"/>
          <w:r>
            <w:rPr>
              <w:rFonts w:eastAsia="Times New Roman"/>
              <w:i/>
              <w:iCs/>
            </w:rPr>
            <w:t>various</w:t>
          </w:r>
          <w:proofErr w:type="spellEnd"/>
          <w:r>
            <w:rPr>
              <w:rFonts w:eastAsia="Times New Roman"/>
              <w:i/>
              <w:iCs/>
            </w:rPr>
            <w:t xml:space="preserve"> HRV </w:t>
          </w:r>
          <w:proofErr w:type="spellStart"/>
          <w:r>
            <w:rPr>
              <w:rFonts w:eastAsia="Times New Roman"/>
              <w:i/>
              <w:iCs/>
            </w:rPr>
            <w:t>platforms</w:t>
          </w:r>
          <w:proofErr w:type="spellEnd"/>
          <w:r>
            <w:rPr>
              <w:rFonts w:eastAsia="Times New Roman"/>
              <w:i/>
              <w:iCs/>
            </w:rPr>
            <w:t>.</w:t>
          </w:r>
          <w:r>
            <w:rPr>
              <w:rFonts w:eastAsia="Times New Roman"/>
            </w:rPr>
            <w:t xml:space="preserve"> </w:t>
          </w:r>
          <w:proofErr w:type="spellStart"/>
          <w:r>
            <w:rPr>
              <w:rFonts w:eastAsia="Times New Roman"/>
            </w:rPr>
            <w:t>Elite</w:t>
          </w:r>
          <w:proofErr w:type="spellEnd"/>
          <w:r>
            <w:rPr>
              <w:rFonts w:eastAsia="Times New Roman"/>
            </w:rPr>
            <w:t xml:space="preserve"> HRV. https://elitehrv.com/normal-heart-rate-variability-age-gender</w:t>
          </w:r>
        </w:p>
        <w:p w14:paraId="4EB9304C" w14:textId="77777777" w:rsidR="00DF1F91" w:rsidRDefault="00DF1F91">
          <w:pPr>
            <w:autoSpaceDE w:val="0"/>
            <w:autoSpaceDN w:val="0"/>
            <w:ind w:hanging="480"/>
            <w:divId w:val="1134911257"/>
            <w:rPr>
              <w:rFonts w:eastAsia="Times New Roman"/>
            </w:rPr>
          </w:pPr>
          <w:r>
            <w:rPr>
              <w:rFonts w:eastAsia="Times New Roman"/>
            </w:rPr>
            <w:t xml:space="preserve">Orel, M. (2019). </w:t>
          </w:r>
          <w:r>
            <w:rPr>
              <w:rFonts w:eastAsia="Times New Roman"/>
              <w:i/>
              <w:iCs/>
            </w:rPr>
            <w:t>Anatomie a fyziologie lidského tělo pro humanitní obory</w:t>
          </w:r>
          <w:r>
            <w:rPr>
              <w:rFonts w:eastAsia="Times New Roman"/>
            </w:rPr>
            <w:t xml:space="preserve">. Grada </w:t>
          </w:r>
          <w:proofErr w:type="spellStart"/>
          <w:r>
            <w:rPr>
              <w:rFonts w:eastAsia="Times New Roman"/>
            </w:rPr>
            <w:t>Publishing</w:t>
          </w:r>
          <w:proofErr w:type="spellEnd"/>
          <w:r>
            <w:rPr>
              <w:rFonts w:eastAsia="Times New Roman"/>
            </w:rPr>
            <w:t>.</w:t>
          </w:r>
        </w:p>
        <w:p w14:paraId="317EBB89" w14:textId="77777777" w:rsidR="00DF1F91" w:rsidRDefault="00DF1F91">
          <w:pPr>
            <w:autoSpaceDE w:val="0"/>
            <w:autoSpaceDN w:val="0"/>
            <w:ind w:hanging="480"/>
            <w:divId w:val="1047756199"/>
            <w:rPr>
              <w:rFonts w:eastAsia="Times New Roman"/>
            </w:rPr>
          </w:pPr>
          <w:r>
            <w:rPr>
              <w:rFonts w:eastAsia="Times New Roman"/>
            </w:rPr>
            <w:t xml:space="preserve">Otto, J. (1902). </w:t>
          </w:r>
          <w:r>
            <w:rPr>
              <w:rFonts w:eastAsia="Times New Roman"/>
              <w:i/>
              <w:iCs/>
            </w:rPr>
            <w:t xml:space="preserve">Ottův slovník naučný: </w:t>
          </w:r>
          <w:proofErr w:type="spellStart"/>
          <w:r>
            <w:rPr>
              <w:rFonts w:eastAsia="Times New Roman"/>
              <w:i/>
              <w:iCs/>
            </w:rPr>
            <w:t>Illustrovaná</w:t>
          </w:r>
          <w:proofErr w:type="spellEnd"/>
          <w:r>
            <w:rPr>
              <w:rFonts w:eastAsia="Times New Roman"/>
              <w:i/>
              <w:iCs/>
            </w:rPr>
            <w:t xml:space="preserve"> encyklopedie obecných vědomostí. 18. </w:t>
          </w:r>
          <w:proofErr w:type="gramStart"/>
          <w:r>
            <w:rPr>
              <w:rFonts w:eastAsia="Times New Roman"/>
              <w:i/>
              <w:iCs/>
            </w:rPr>
            <w:t>Navary - Oživnutí</w:t>
          </w:r>
          <w:proofErr w:type="gramEnd"/>
          <w:r>
            <w:rPr>
              <w:rFonts w:eastAsia="Times New Roman"/>
            </w:rPr>
            <w:t>. Otto.</w:t>
          </w:r>
        </w:p>
        <w:p w14:paraId="65ED4E22" w14:textId="10764DEF" w:rsidR="00DF1F91" w:rsidRDefault="00DF1F91">
          <w:pPr>
            <w:autoSpaceDE w:val="0"/>
            <w:autoSpaceDN w:val="0"/>
            <w:ind w:hanging="480"/>
            <w:divId w:val="524248472"/>
            <w:rPr>
              <w:rFonts w:eastAsia="Times New Roman"/>
            </w:rPr>
          </w:pPr>
          <w:proofErr w:type="spellStart"/>
          <w:r>
            <w:rPr>
              <w:rFonts w:eastAsia="Times New Roman"/>
            </w:rPr>
            <w:t>Peabody</w:t>
          </w:r>
          <w:proofErr w:type="spellEnd"/>
          <w:r>
            <w:rPr>
              <w:rFonts w:eastAsia="Times New Roman"/>
            </w:rPr>
            <w:t xml:space="preserve">, J. E., Ryznar, R., </w:t>
          </w:r>
          <w:proofErr w:type="spellStart"/>
          <w:r>
            <w:rPr>
              <w:rFonts w:eastAsia="Times New Roman"/>
            </w:rPr>
            <w:t>Ziesmann</w:t>
          </w:r>
          <w:proofErr w:type="spellEnd"/>
          <w:r>
            <w:rPr>
              <w:rFonts w:eastAsia="Times New Roman"/>
            </w:rPr>
            <w:t xml:space="preserve">, M. T., &amp; </w:t>
          </w:r>
          <w:proofErr w:type="spellStart"/>
          <w:r>
            <w:rPr>
              <w:rFonts w:eastAsia="Times New Roman"/>
            </w:rPr>
            <w:t>Gillman</w:t>
          </w:r>
          <w:proofErr w:type="spellEnd"/>
          <w:r>
            <w:rPr>
              <w:rFonts w:eastAsia="Times New Roman"/>
            </w:rPr>
            <w:t xml:space="preserve">, L. (2023). A </w:t>
          </w:r>
          <w:proofErr w:type="spellStart"/>
          <w:r>
            <w:rPr>
              <w:rFonts w:eastAsia="Times New Roman"/>
            </w:rPr>
            <w:t>Systematic</w:t>
          </w:r>
          <w:proofErr w:type="spellEnd"/>
          <w:r>
            <w:rPr>
              <w:rFonts w:eastAsia="Times New Roman"/>
            </w:rPr>
            <w:t xml:space="preserve"> </w:t>
          </w:r>
          <w:proofErr w:type="spellStart"/>
          <w:r>
            <w:rPr>
              <w:rFonts w:eastAsia="Times New Roman"/>
            </w:rPr>
            <w:t>Review</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Variability as a </w:t>
          </w:r>
          <w:proofErr w:type="spellStart"/>
          <w:r>
            <w:rPr>
              <w:rFonts w:eastAsia="Times New Roman"/>
            </w:rPr>
            <w:t>Measure</w:t>
          </w:r>
          <w:proofErr w:type="spellEnd"/>
          <w:r>
            <w:rPr>
              <w:rFonts w:eastAsia="Times New Roman"/>
            </w:rPr>
            <w:t xml:space="preserve"> </w:t>
          </w:r>
          <w:proofErr w:type="spellStart"/>
          <w:r>
            <w:rPr>
              <w:rFonts w:eastAsia="Times New Roman"/>
            </w:rPr>
            <w:t>of</w:t>
          </w:r>
          <w:proofErr w:type="spellEnd"/>
          <w:r>
            <w:rPr>
              <w:rFonts w:eastAsia="Times New Roman"/>
            </w:rPr>
            <w:t xml:space="preserve"> Stress in </w:t>
          </w:r>
          <w:proofErr w:type="spellStart"/>
          <w:r>
            <w:rPr>
              <w:rFonts w:eastAsia="Times New Roman"/>
            </w:rPr>
            <w:t>Medical</w:t>
          </w:r>
          <w:proofErr w:type="spellEnd"/>
          <w:r>
            <w:rPr>
              <w:rFonts w:eastAsia="Times New Roman"/>
            </w:rPr>
            <w:t xml:space="preserve"> </w:t>
          </w:r>
          <w:proofErr w:type="spellStart"/>
          <w:r>
            <w:rPr>
              <w:rFonts w:eastAsia="Times New Roman"/>
            </w:rPr>
            <w:t>Professionals</w:t>
          </w:r>
          <w:proofErr w:type="spellEnd"/>
          <w:r>
            <w:rPr>
              <w:rFonts w:eastAsia="Times New Roman"/>
            </w:rPr>
            <w:t xml:space="preserve">. </w:t>
          </w:r>
          <w:proofErr w:type="spellStart"/>
          <w:r>
            <w:rPr>
              <w:rFonts w:eastAsia="Times New Roman"/>
              <w:i/>
              <w:iCs/>
            </w:rPr>
            <w:t>Cureus</w:t>
          </w:r>
          <w:proofErr w:type="spellEnd"/>
          <w:r w:rsidR="00C732A8">
            <w:rPr>
              <w:rFonts w:eastAsia="Times New Roman"/>
              <w:i/>
              <w:iCs/>
            </w:rPr>
            <w:t>, 15</w:t>
          </w:r>
          <w:r w:rsidR="00C732A8">
            <w:rPr>
              <w:rFonts w:eastAsia="Times New Roman"/>
            </w:rPr>
            <w:t>(1).</w:t>
          </w:r>
          <w:r>
            <w:rPr>
              <w:rFonts w:eastAsia="Times New Roman"/>
            </w:rPr>
            <w:t xml:space="preserve"> https://doi.org/10.7759/cureus.34345</w:t>
          </w:r>
        </w:p>
        <w:p w14:paraId="47FD74A3" w14:textId="77777777" w:rsidR="00C732A8" w:rsidRDefault="00C732A8">
          <w:pPr>
            <w:autoSpaceDE w:val="0"/>
            <w:autoSpaceDN w:val="0"/>
            <w:ind w:hanging="480"/>
            <w:divId w:val="134034612"/>
            <w:rPr>
              <w:rFonts w:eastAsia="Times New Roman"/>
            </w:rPr>
          </w:pPr>
          <w:proofErr w:type="spellStart"/>
          <w:r w:rsidRPr="00C732A8">
            <w:rPr>
              <w:rFonts w:eastAsia="Times New Roman"/>
            </w:rPr>
            <w:t>Pumprla</w:t>
          </w:r>
          <w:proofErr w:type="spellEnd"/>
          <w:r w:rsidRPr="00C732A8">
            <w:rPr>
              <w:rFonts w:eastAsia="Times New Roman"/>
            </w:rPr>
            <w:t xml:space="preserve">, J., </w:t>
          </w:r>
          <w:proofErr w:type="spellStart"/>
          <w:r w:rsidRPr="00C732A8">
            <w:rPr>
              <w:rFonts w:eastAsia="Times New Roman"/>
            </w:rPr>
            <w:t>Howorka</w:t>
          </w:r>
          <w:proofErr w:type="spellEnd"/>
          <w:r w:rsidRPr="00C732A8">
            <w:rPr>
              <w:rFonts w:eastAsia="Times New Roman"/>
            </w:rPr>
            <w:t xml:space="preserve">, K., </w:t>
          </w:r>
          <w:proofErr w:type="spellStart"/>
          <w:r w:rsidRPr="00C732A8">
            <w:rPr>
              <w:rFonts w:eastAsia="Times New Roman"/>
            </w:rPr>
            <w:t>Groves</w:t>
          </w:r>
          <w:proofErr w:type="spellEnd"/>
          <w:r w:rsidRPr="00C732A8">
            <w:rPr>
              <w:rFonts w:eastAsia="Times New Roman"/>
            </w:rPr>
            <w:t xml:space="preserve">, D., </w:t>
          </w:r>
          <w:proofErr w:type="spellStart"/>
          <w:r w:rsidRPr="00C732A8">
            <w:rPr>
              <w:rFonts w:eastAsia="Times New Roman"/>
            </w:rPr>
            <w:t>Chester</w:t>
          </w:r>
          <w:proofErr w:type="spellEnd"/>
          <w:r w:rsidRPr="00C732A8">
            <w:rPr>
              <w:rFonts w:eastAsia="Times New Roman"/>
            </w:rPr>
            <w:t xml:space="preserve">, M., &amp; Nolan, J. (2002). </w:t>
          </w:r>
          <w:proofErr w:type="spellStart"/>
          <w:r w:rsidRPr="00C732A8">
            <w:rPr>
              <w:rFonts w:eastAsia="Times New Roman"/>
            </w:rPr>
            <w:t>Functional</w:t>
          </w:r>
          <w:proofErr w:type="spellEnd"/>
          <w:r w:rsidRPr="00C732A8">
            <w:rPr>
              <w:rFonts w:eastAsia="Times New Roman"/>
            </w:rPr>
            <w:t xml:space="preserve"> </w:t>
          </w:r>
          <w:proofErr w:type="spellStart"/>
          <w:r w:rsidRPr="00C732A8">
            <w:rPr>
              <w:rFonts w:eastAsia="Times New Roman"/>
            </w:rPr>
            <w:t>assessment</w:t>
          </w:r>
          <w:proofErr w:type="spellEnd"/>
          <w:r w:rsidRPr="00C732A8">
            <w:rPr>
              <w:rFonts w:eastAsia="Times New Roman"/>
            </w:rPr>
            <w:t xml:space="preserve"> </w:t>
          </w:r>
          <w:proofErr w:type="spellStart"/>
          <w:r w:rsidRPr="00C732A8">
            <w:rPr>
              <w:rFonts w:eastAsia="Times New Roman"/>
            </w:rPr>
            <w:t>of</w:t>
          </w:r>
          <w:proofErr w:type="spellEnd"/>
          <w:r w:rsidRPr="00C732A8">
            <w:rPr>
              <w:rFonts w:eastAsia="Times New Roman"/>
            </w:rPr>
            <w:t xml:space="preserve"> </w:t>
          </w:r>
          <w:proofErr w:type="spellStart"/>
          <w:r w:rsidRPr="00C732A8">
            <w:rPr>
              <w:rFonts w:eastAsia="Times New Roman"/>
            </w:rPr>
            <w:t>heart</w:t>
          </w:r>
          <w:proofErr w:type="spellEnd"/>
          <w:r w:rsidRPr="00C732A8">
            <w:rPr>
              <w:rFonts w:eastAsia="Times New Roman"/>
            </w:rPr>
            <w:t xml:space="preserve"> </w:t>
          </w:r>
          <w:proofErr w:type="spellStart"/>
          <w:r w:rsidRPr="00C732A8">
            <w:rPr>
              <w:rFonts w:eastAsia="Times New Roman"/>
            </w:rPr>
            <w:t>rate</w:t>
          </w:r>
          <w:proofErr w:type="spellEnd"/>
          <w:r w:rsidRPr="00C732A8">
            <w:rPr>
              <w:rFonts w:eastAsia="Times New Roman"/>
            </w:rPr>
            <w:t xml:space="preserve"> variability: </w:t>
          </w:r>
          <w:proofErr w:type="spellStart"/>
          <w:r w:rsidRPr="00C732A8">
            <w:rPr>
              <w:rFonts w:eastAsia="Times New Roman"/>
            </w:rPr>
            <w:t>physiological</w:t>
          </w:r>
          <w:proofErr w:type="spellEnd"/>
          <w:r w:rsidRPr="00C732A8">
            <w:rPr>
              <w:rFonts w:eastAsia="Times New Roman"/>
            </w:rPr>
            <w:t xml:space="preserve"> </w:t>
          </w:r>
          <w:proofErr w:type="spellStart"/>
          <w:r w:rsidRPr="00C732A8">
            <w:rPr>
              <w:rFonts w:eastAsia="Times New Roman"/>
            </w:rPr>
            <w:t>basis</w:t>
          </w:r>
          <w:proofErr w:type="spellEnd"/>
          <w:r w:rsidRPr="00C732A8">
            <w:rPr>
              <w:rFonts w:eastAsia="Times New Roman"/>
            </w:rPr>
            <w:t xml:space="preserve"> and </w:t>
          </w:r>
          <w:proofErr w:type="spellStart"/>
          <w:r w:rsidRPr="00C732A8">
            <w:rPr>
              <w:rFonts w:eastAsia="Times New Roman"/>
            </w:rPr>
            <w:t>practical</w:t>
          </w:r>
          <w:proofErr w:type="spellEnd"/>
          <w:r w:rsidRPr="00C732A8">
            <w:rPr>
              <w:rFonts w:eastAsia="Times New Roman"/>
            </w:rPr>
            <w:t xml:space="preserve"> </w:t>
          </w:r>
          <w:proofErr w:type="spellStart"/>
          <w:r w:rsidRPr="00C732A8">
            <w:rPr>
              <w:rFonts w:eastAsia="Times New Roman"/>
            </w:rPr>
            <w:t>applications</w:t>
          </w:r>
          <w:proofErr w:type="spellEnd"/>
          <w:r w:rsidRPr="00C732A8">
            <w:rPr>
              <w:rFonts w:eastAsia="Times New Roman"/>
            </w:rPr>
            <w:t xml:space="preserve">. </w:t>
          </w:r>
          <w:r w:rsidRPr="00C732A8">
            <w:rPr>
              <w:rFonts w:eastAsia="Times New Roman"/>
              <w:i/>
              <w:iCs/>
            </w:rPr>
            <w:t xml:space="preserve">International </w:t>
          </w:r>
          <w:proofErr w:type="spellStart"/>
          <w:r w:rsidRPr="00C732A8">
            <w:rPr>
              <w:rFonts w:eastAsia="Times New Roman"/>
              <w:i/>
              <w:iCs/>
            </w:rPr>
            <w:t>Journal</w:t>
          </w:r>
          <w:proofErr w:type="spellEnd"/>
          <w:r w:rsidRPr="00C732A8">
            <w:rPr>
              <w:rFonts w:eastAsia="Times New Roman"/>
              <w:i/>
              <w:iCs/>
            </w:rPr>
            <w:t xml:space="preserve"> </w:t>
          </w:r>
          <w:proofErr w:type="spellStart"/>
          <w:r w:rsidRPr="00C732A8">
            <w:rPr>
              <w:rFonts w:eastAsia="Times New Roman"/>
              <w:i/>
              <w:iCs/>
            </w:rPr>
            <w:t>of</w:t>
          </w:r>
          <w:proofErr w:type="spellEnd"/>
          <w:r w:rsidRPr="00C732A8">
            <w:rPr>
              <w:rFonts w:eastAsia="Times New Roman"/>
              <w:i/>
              <w:iCs/>
            </w:rPr>
            <w:t xml:space="preserve"> </w:t>
          </w:r>
          <w:proofErr w:type="spellStart"/>
          <w:r w:rsidRPr="00C732A8">
            <w:rPr>
              <w:rFonts w:eastAsia="Times New Roman"/>
              <w:i/>
              <w:iCs/>
            </w:rPr>
            <w:t>Cardiology</w:t>
          </w:r>
          <w:proofErr w:type="spellEnd"/>
          <w:r w:rsidRPr="00C732A8">
            <w:rPr>
              <w:rFonts w:eastAsia="Times New Roman"/>
              <w:i/>
              <w:iCs/>
            </w:rPr>
            <w:t>, 84</w:t>
          </w:r>
          <w:r w:rsidRPr="00C732A8">
            <w:rPr>
              <w:rFonts w:eastAsia="Times New Roman"/>
            </w:rPr>
            <w:t xml:space="preserve">(1), 1–14. doi:10.1016/s0167-5273(02)00057-8 </w:t>
          </w:r>
        </w:p>
        <w:p w14:paraId="0AFC5CF8" w14:textId="33C1877D" w:rsidR="00DF1F91" w:rsidRDefault="00DF1F91">
          <w:pPr>
            <w:autoSpaceDE w:val="0"/>
            <w:autoSpaceDN w:val="0"/>
            <w:ind w:hanging="480"/>
            <w:divId w:val="134034612"/>
            <w:rPr>
              <w:rFonts w:eastAsia="Times New Roman"/>
            </w:rPr>
          </w:pPr>
          <w:proofErr w:type="spellStart"/>
          <w:r>
            <w:rPr>
              <w:rFonts w:eastAsia="Times New Roman"/>
            </w:rPr>
            <w:t>Radboud</w:t>
          </w:r>
          <w:proofErr w:type="spellEnd"/>
          <w:r>
            <w:rPr>
              <w:rFonts w:eastAsia="Times New Roman"/>
            </w:rPr>
            <w:t xml:space="preserve"> University </w:t>
          </w:r>
          <w:proofErr w:type="spellStart"/>
          <w:r>
            <w:rPr>
              <w:rFonts w:eastAsia="Times New Roman"/>
            </w:rPr>
            <w:t>Nijmegen</w:t>
          </w:r>
          <w:proofErr w:type="spellEnd"/>
          <w:r>
            <w:rPr>
              <w:rFonts w:eastAsia="Times New Roman"/>
            </w:rPr>
            <w:t xml:space="preserve"> </w:t>
          </w:r>
          <w:proofErr w:type="spellStart"/>
          <w:r>
            <w:rPr>
              <w:rFonts w:eastAsia="Times New Roman"/>
            </w:rPr>
            <w:t>Medical</w:t>
          </w:r>
          <w:proofErr w:type="spellEnd"/>
          <w:r>
            <w:rPr>
              <w:rFonts w:eastAsia="Times New Roman"/>
            </w:rPr>
            <w:t xml:space="preserve"> Centre. (2011, </w:t>
          </w:r>
          <w:proofErr w:type="spellStart"/>
          <w:r>
            <w:rPr>
              <w:rFonts w:eastAsia="Times New Roman"/>
            </w:rPr>
            <w:t>April</w:t>
          </w:r>
          <w:proofErr w:type="spellEnd"/>
          <w:r>
            <w:rPr>
              <w:rFonts w:eastAsia="Times New Roman"/>
            </w:rPr>
            <w:t xml:space="preserve"> 22). </w:t>
          </w:r>
          <w:proofErr w:type="spellStart"/>
          <w:r>
            <w:rPr>
              <w:rFonts w:eastAsia="Times New Roman"/>
              <w:i/>
              <w:iCs/>
            </w:rPr>
            <w:t>Research</w:t>
          </w:r>
          <w:proofErr w:type="spellEnd"/>
          <w:r>
            <w:rPr>
              <w:rFonts w:eastAsia="Times New Roman"/>
              <w:i/>
              <w:iCs/>
            </w:rPr>
            <w:t xml:space="preserve"> on “</w:t>
          </w:r>
          <w:proofErr w:type="spellStart"/>
          <w:r>
            <w:rPr>
              <w:rFonts w:eastAsia="Times New Roman"/>
              <w:i/>
              <w:iCs/>
            </w:rPr>
            <w:t>Iceman</w:t>
          </w:r>
          <w:proofErr w:type="spellEnd"/>
          <w:r>
            <w:rPr>
              <w:rFonts w:eastAsia="Times New Roman"/>
              <w:i/>
              <w:iCs/>
            </w:rPr>
            <w:t xml:space="preserve">” </w:t>
          </w:r>
          <w:proofErr w:type="spellStart"/>
          <w:r>
            <w:rPr>
              <w:rFonts w:eastAsia="Times New Roman"/>
              <w:i/>
              <w:iCs/>
            </w:rPr>
            <w:t>Wim</w:t>
          </w:r>
          <w:proofErr w:type="spellEnd"/>
          <w:r>
            <w:rPr>
              <w:rFonts w:eastAsia="Times New Roman"/>
              <w:i/>
              <w:iCs/>
            </w:rPr>
            <w:t xml:space="preserve"> </w:t>
          </w:r>
          <w:proofErr w:type="spellStart"/>
          <w:r>
            <w:rPr>
              <w:rFonts w:eastAsia="Times New Roman"/>
              <w:i/>
              <w:iCs/>
            </w:rPr>
            <w:t>Hof</w:t>
          </w:r>
          <w:proofErr w:type="spellEnd"/>
          <w:r>
            <w:rPr>
              <w:rFonts w:eastAsia="Times New Roman"/>
              <w:i/>
              <w:iCs/>
            </w:rPr>
            <w:t xml:space="preserve"> </w:t>
          </w:r>
          <w:proofErr w:type="spellStart"/>
          <w:r>
            <w:rPr>
              <w:rFonts w:eastAsia="Times New Roman"/>
              <w:i/>
              <w:iCs/>
            </w:rPr>
            <w:t>suggests</w:t>
          </w:r>
          <w:proofErr w:type="spellEnd"/>
          <w:r>
            <w:rPr>
              <w:rFonts w:eastAsia="Times New Roman"/>
              <w:i/>
              <w:iCs/>
            </w:rPr>
            <w:t xml:space="preserve"> </w:t>
          </w:r>
          <w:proofErr w:type="spellStart"/>
          <w:r>
            <w:rPr>
              <w:rFonts w:eastAsia="Times New Roman"/>
              <w:i/>
              <w:iCs/>
            </w:rPr>
            <w:t>it</w:t>
          </w:r>
          <w:proofErr w:type="spellEnd"/>
          <w:r>
            <w:rPr>
              <w:rFonts w:eastAsia="Times New Roman"/>
              <w:i/>
              <w:iCs/>
            </w:rPr>
            <w:t xml:space="preserve"> </w:t>
          </w:r>
          <w:proofErr w:type="spellStart"/>
          <w:r>
            <w:rPr>
              <w:rFonts w:eastAsia="Times New Roman"/>
              <w:i/>
              <w:iCs/>
            </w:rPr>
            <w:t>may</w:t>
          </w:r>
          <w:proofErr w:type="spellEnd"/>
          <w:r>
            <w:rPr>
              <w:rFonts w:eastAsia="Times New Roman"/>
              <w:i/>
              <w:iCs/>
            </w:rPr>
            <w:t xml:space="preserve"> </w:t>
          </w:r>
          <w:proofErr w:type="spellStart"/>
          <w:r>
            <w:rPr>
              <w:rFonts w:eastAsia="Times New Roman"/>
              <w:i/>
              <w:iCs/>
            </w:rPr>
            <w:t>be</w:t>
          </w:r>
          <w:proofErr w:type="spellEnd"/>
          <w:r>
            <w:rPr>
              <w:rFonts w:eastAsia="Times New Roman"/>
              <w:i/>
              <w:iCs/>
            </w:rPr>
            <w:t xml:space="preserve"> </w:t>
          </w:r>
          <w:proofErr w:type="spellStart"/>
          <w:r>
            <w:rPr>
              <w:rFonts w:eastAsia="Times New Roman"/>
              <w:i/>
              <w:iCs/>
            </w:rPr>
            <w:t>possible</w:t>
          </w:r>
          <w:proofErr w:type="spellEnd"/>
          <w:r>
            <w:rPr>
              <w:rFonts w:eastAsia="Times New Roman"/>
              <w:i/>
              <w:iCs/>
            </w:rPr>
            <w:t xml:space="preserve"> to influence </w:t>
          </w:r>
          <w:proofErr w:type="spellStart"/>
          <w:r>
            <w:rPr>
              <w:rFonts w:eastAsia="Times New Roman"/>
              <w:i/>
              <w:iCs/>
            </w:rPr>
            <w:t>autonomic</w:t>
          </w:r>
          <w:proofErr w:type="spellEnd"/>
          <w:r>
            <w:rPr>
              <w:rFonts w:eastAsia="Times New Roman"/>
              <w:i/>
              <w:iCs/>
            </w:rPr>
            <w:t xml:space="preserve"> </w:t>
          </w:r>
          <w:proofErr w:type="spellStart"/>
          <w:r>
            <w:rPr>
              <w:rFonts w:eastAsia="Times New Roman"/>
              <w:i/>
              <w:iCs/>
            </w:rPr>
            <w:t>nervous</w:t>
          </w:r>
          <w:proofErr w:type="spellEnd"/>
          <w:r>
            <w:rPr>
              <w:rFonts w:eastAsia="Times New Roman"/>
              <w:i/>
              <w:iCs/>
            </w:rPr>
            <w:t xml:space="preserve"> </w:t>
          </w:r>
          <w:proofErr w:type="spellStart"/>
          <w:r>
            <w:rPr>
              <w:rFonts w:eastAsia="Times New Roman"/>
              <w:i/>
              <w:iCs/>
            </w:rPr>
            <w:t>system</w:t>
          </w:r>
          <w:proofErr w:type="spellEnd"/>
          <w:r>
            <w:rPr>
              <w:rFonts w:eastAsia="Times New Roman"/>
              <w:i/>
              <w:iCs/>
            </w:rPr>
            <w:t xml:space="preserve"> and </w:t>
          </w:r>
          <w:proofErr w:type="spellStart"/>
          <w:r>
            <w:rPr>
              <w:rFonts w:eastAsia="Times New Roman"/>
              <w:i/>
              <w:iCs/>
            </w:rPr>
            <w:t>immune</w:t>
          </w:r>
          <w:proofErr w:type="spellEnd"/>
          <w:r>
            <w:rPr>
              <w:rFonts w:eastAsia="Times New Roman"/>
              <w:i/>
              <w:iCs/>
            </w:rPr>
            <w:t xml:space="preserve"> response</w:t>
          </w:r>
          <w:r>
            <w:rPr>
              <w:rFonts w:eastAsia="Times New Roman"/>
            </w:rPr>
            <w:t xml:space="preserve">. </w:t>
          </w:r>
          <w:proofErr w:type="spellStart"/>
          <w:r>
            <w:rPr>
              <w:rFonts w:eastAsia="Times New Roman"/>
            </w:rPr>
            <w:t>ScienceDaily</w:t>
          </w:r>
          <w:proofErr w:type="spellEnd"/>
          <w:r>
            <w:rPr>
              <w:rFonts w:eastAsia="Times New Roman"/>
            </w:rPr>
            <w:t xml:space="preserve">. </w:t>
          </w:r>
          <w:r w:rsidR="00C732A8">
            <w:rPr>
              <w:rFonts w:eastAsia="Times New Roman"/>
            </w:rPr>
            <w:t>www.sciencedaily.com/</w:t>
          </w:r>
          <w:proofErr w:type="spellStart"/>
          <w:r w:rsidR="00C732A8">
            <w:rPr>
              <w:rFonts w:eastAsia="Times New Roman"/>
            </w:rPr>
            <w:t>releases</w:t>
          </w:r>
          <w:proofErr w:type="spellEnd"/>
          <w:r w:rsidR="00C732A8">
            <w:rPr>
              <w:rFonts w:eastAsia="Times New Roman"/>
            </w:rPr>
            <w:t>/2011/04/110422090203.htm.</w:t>
          </w:r>
        </w:p>
        <w:p w14:paraId="0E8757F6" w14:textId="77777777" w:rsidR="00DF1F91" w:rsidRDefault="00DF1F91">
          <w:pPr>
            <w:autoSpaceDE w:val="0"/>
            <w:autoSpaceDN w:val="0"/>
            <w:ind w:hanging="480"/>
            <w:divId w:val="1862477450"/>
            <w:rPr>
              <w:rFonts w:eastAsia="Times New Roman"/>
            </w:rPr>
          </w:pPr>
          <w:r>
            <w:rPr>
              <w:rFonts w:eastAsia="Times New Roman"/>
            </w:rPr>
            <w:t xml:space="preserve">Rokyta, R. (2016). </w:t>
          </w:r>
          <w:r>
            <w:rPr>
              <w:rFonts w:eastAsia="Times New Roman"/>
              <w:i/>
              <w:iCs/>
            </w:rPr>
            <w:t>Fyziologie. Třetí, přepracované vydání</w:t>
          </w:r>
          <w:r>
            <w:rPr>
              <w:rFonts w:eastAsia="Times New Roman"/>
            </w:rPr>
            <w:t xml:space="preserve">. </w:t>
          </w:r>
          <w:proofErr w:type="spellStart"/>
          <w:r>
            <w:rPr>
              <w:rFonts w:eastAsia="Times New Roman"/>
            </w:rPr>
            <w:t>Galén</w:t>
          </w:r>
          <w:proofErr w:type="spellEnd"/>
          <w:r>
            <w:rPr>
              <w:rFonts w:eastAsia="Times New Roman"/>
            </w:rPr>
            <w:t>.</w:t>
          </w:r>
        </w:p>
        <w:p w14:paraId="79461EE1" w14:textId="77777777" w:rsidR="00DF1F91" w:rsidRDefault="00DF1F91">
          <w:pPr>
            <w:autoSpaceDE w:val="0"/>
            <w:autoSpaceDN w:val="0"/>
            <w:ind w:hanging="480"/>
            <w:divId w:val="1566338633"/>
            <w:rPr>
              <w:rFonts w:eastAsia="Times New Roman"/>
            </w:rPr>
          </w:pPr>
          <w:proofErr w:type="spellStart"/>
          <w:r>
            <w:rPr>
              <w:rFonts w:eastAsia="Times New Roman"/>
            </w:rPr>
            <w:t>Sajjadieh</w:t>
          </w:r>
          <w:proofErr w:type="spellEnd"/>
          <w:r>
            <w:rPr>
              <w:rFonts w:eastAsia="Times New Roman"/>
            </w:rPr>
            <w:t xml:space="preserve">, A., </w:t>
          </w:r>
          <w:proofErr w:type="spellStart"/>
          <w:r>
            <w:rPr>
              <w:rFonts w:eastAsia="Times New Roman"/>
            </w:rPr>
            <w:t>Shahsavari</w:t>
          </w:r>
          <w:proofErr w:type="spellEnd"/>
          <w:r>
            <w:rPr>
              <w:rFonts w:eastAsia="Times New Roman"/>
            </w:rPr>
            <w:t xml:space="preserve">, A., </w:t>
          </w:r>
          <w:proofErr w:type="spellStart"/>
          <w:r>
            <w:rPr>
              <w:rFonts w:eastAsia="Times New Roman"/>
            </w:rPr>
            <w:t>Safaei</w:t>
          </w:r>
          <w:proofErr w:type="spellEnd"/>
          <w:r>
            <w:rPr>
              <w:rFonts w:eastAsia="Times New Roman"/>
            </w:rPr>
            <w:t xml:space="preserve">, A., </w:t>
          </w:r>
          <w:proofErr w:type="spellStart"/>
          <w:r>
            <w:rPr>
              <w:rFonts w:eastAsia="Times New Roman"/>
            </w:rPr>
            <w:t>Penzel</w:t>
          </w:r>
          <w:proofErr w:type="spellEnd"/>
          <w:r>
            <w:rPr>
              <w:rFonts w:eastAsia="Times New Roman"/>
            </w:rPr>
            <w:t xml:space="preserve">, T., </w:t>
          </w:r>
          <w:proofErr w:type="spellStart"/>
          <w:r>
            <w:rPr>
              <w:rFonts w:eastAsia="Times New Roman"/>
            </w:rPr>
            <w:t>Schoebel</w:t>
          </w:r>
          <w:proofErr w:type="spellEnd"/>
          <w:r>
            <w:rPr>
              <w:rFonts w:eastAsia="Times New Roman"/>
            </w:rPr>
            <w:t xml:space="preserve">, C., </w:t>
          </w:r>
          <w:proofErr w:type="spellStart"/>
          <w:r>
            <w:rPr>
              <w:rFonts w:eastAsia="Times New Roman"/>
            </w:rPr>
            <w:t>Fietze</w:t>
          </w:r>
          <w:proofErr w:type="spellEnd"/>
          <w:r>
            <w:rPr>
              <w:rFonts w:eastAsia="Times New Roman"/>
            </w:rPr>
            <w:t xml:space="preserve">, I., </w:t>
          </w:r>
          <w:proofErr w:type="spellStart"/>
          <w:r>
            <w:rPr>
              <w:rFonts w:eastAsia="Times New Roman"/>
            </w:rPr>
            <w:t>Mozafarian</w:t>
          </w:r>
          <w:proofErr w:type="spellEnd"/>
          <w:r>
            <w:rPr>
              <w:rFonts w:eastAsia="Times New Roman"/>
            </w:rPr>
            <w:t xml:space="preserve">, N., </w:t>
          </w:r>
          <w:proofErr w:type="spellStart"/>
          <w:r>
            <w:rPr>
              <w:rFonts w:eastAsia="Times New Roman"/>
            </w:rPr>
            <w:t>Amra</w:t>
          </w:r>
          <w:proofErr w:type="spellEnd"/>
          <w:r>
            <w:rPr>
              <w:rFonts w:eastAsia="Times New Roman"/>
            </w:rPr>
            <w:t xml:space="preserve">, B., &amp; </w:t>
          </w:r>
          <w:proofErr w:type="spellStart"/>
          <w:r>
            <w:rPr>
              <w:rFonts w:eastAsia="Times New Roman"/>
            </w:rPr>
            <w:t>Kelishadi</w:t>
          </w:r>
          <w:proofErr w:type="spellEnd"/>
          <w:r>
            <w:rPr>
              <w:rFonts w:eastAsia="Times New Roman"/>
            </w:rPr>
            <w:t xml:space="preserve">, R. (2020). </w:t>
          </w:r>
          <w:proofErr w:type="spellStart"/>
          <w:r>
            <w:rPr>
              <w:rFonts w:eastAsia="Times New Roman"/>
            </w:rPr>
            <w:t>The</w:t>
          </w:r>
          <w:proofErr w:type="spellEnd"/>
          <w:r>
            <w:rPr>
              <w:rFonts w:eastAsia="Times New Roman"/>
            </w:rPr>
            <w:t xml:space="preserve"> </w:t>
          </w:r>
          <w:proofErr w:type="spellStart"/>
          <w:r>
            <w:rPr>
              <w:rFonts w:eastAsia="Times New Roman"/>
            </w:rPr>
            <w:t>Association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Sleep</w:t>
          </w:r>
          <w:proofErr w:type="spellEnd"/>
          <w:r>
            <w:rPr>
              <w:rFonts w:eastAsia="Times New Roman"/>
            </w:rPr>
            <w:t xml:space="preserve"> </w:t>
          </w:r>
          <w:proofErr w:type="spellStart"/>
          <w:r>
            <w:rPr>
              <w:rFonts w:eastAsia="Times New Roman"/>
            </w:rPr>
            <w:t>Duration</w:t>
          </w:r>
          <w:proofErr w:type="spellEnd"/>
          <w:r>
            <w:rPr>
              <w:rFonts w:eastAsia="Times New Roman"/>
            </w:rPr>
            <w:t xml:space="preserve"> and </w:t>
          </w:r>
          <w:proofErr w:type="spellStart"/>
          <w:r>
            <w:rPr>
              <w:rFonts w:eastAsia="Times New Roman"/>
            </w:rPr>
            <w:t>Quality</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Variability and </w:t>
          </w:r>
          <w:proofErr w:type="spellStart"/>
          <w:r>
            <w:rPr>
              <w:rFonts w:eastAsia="Times New Roman"/>
            </w:rPr>
            <w:t>Blood</w:t>
          </w:r>
          <w:proofErr w:type="spellEnd"/>
          <w:r>
            <w:rPr>
              <w:rFonts w:eastAsia="Times New Roman"/>
            </w:rPr>
            <w:t xml:space="preserve"> </w:t>
          </w:r>
          <w:proofErr w:type="spellStart"/>
          <w:r>
            <w:rPr>
              <w:rFonts w:eastAsia="Times New Roman"/>
            </w:rPr>
            <w:t>Pressure</w:t>
          </w:r>
          <w:proofErr w:type="spellEnd"/>
          <w:r>
            <w:rPr>
              <w:rFonts w:eastAsia="Times New Roman"/>
            </w:rPr>
            <w:t xml:space="preserve">. </w:t>
          </w:r>
          <w:proofErr w:type="spellStart"/>
          <w:r>
            <w:rPr>
              <w:rFonts w:eastAsia="Times New Roman"/>
              <w:i/>
              <w:iCs/>
            </w:rPr>
            <w:t>Tanaffos</w:t>
          </w:r>
          <w:proofErr w:type="spellEnd"/>
          <w:r>
            <w:rPr>
              <w:rFonts w:eastAsia="Times New Roman"/>
            </w:rPr>
            <w:t xml:space="preserve">, </w:t>
          </w:r>
          <w:r>
            <w:rPr>
              <w:rFonts w:eastAsia="Times New Roman"/>
              <w:i/>
              <w:iCs/>
            </w:rPr>
            <w:t>19</w:t>
          </w:r>
          <w:r>
            <w:rPr>
              <w:rFonts w:eastAsia="Times New Roman"/>
            </w:rPr>
            <w:t>(2), 135–143.</w:t>
          </w:r>
        </w:p>
        <w:p w14:paraId="121B8584" w14:textId="77777777" w:rsidR="00DF1F91" w:rsidRDefault="00DF1F91">
          <w:pPr>
            <w:autoSpaceDE w:val="0"/>
            <w:autoSpaceDN w:val="0"/>
            <w:ind w:hanging="480"/>
            <w:divId w:val="622348101"/>
            <w:rPr>
              <w:rFonts w:eastAsia="Times New Roman"/>
            </w:rPr>
          </w:pPr>
          <w:proofErr w:type="spellStart"/>
          <w:r>
            <w:rPr>
              <w:rFonts w:eastAsia="Times New Roman"/>
            </w:rPr>
            <w:t>Sapra</w:t>
          </w:r>
          <w:proofErr w:type="spellEnd"/>
          <w:r>
            <w:rPr>
              <w:rFonts w:eastAsia="Times New Roman"/>
            </w:rPr>
            <w:t xml:space="preserve">, A., </w:t>
          </w:r>
          <w:proofErr w:type="spellStart"/>
          <w:r>
            <w:rPr>
              <w:rFonts w:eastAsia="Times New Roman"/>
            </w:rPr>
            <w:t>Malik</w:t>
          </w:r>
          <w:proofErr w:type="spellEnd"/>
          <w:r>
            <w:rPr>
              <w:rFonts w:eastAsia="Times New Roman"/>
            </w:rPr>
            <w:t xml:space="preserve">, A., &amp; </w:t>
          </w:r>
          <w:proofErr w:type="spellStart"/>
          <w:r>
            <w:rPr>
              <w:rFonts w:eastAsia="Times New Roman"/>
            </w:rPr>
            <w:t>Bhandari</w:t>
          </w:r>
          <w:proofErr w:type="spellEnd"/>
          <w:r>
            <w:rPr>
              <w:rFonts w:eastAsia="Times New Roman"/>
            </w:rPr>
            <w:t xml:space="preserve">, P. (2024). </w:t>
          </w:r>
          <w:proofErr w:type="spellStart"/>
          <w:r>
            <w:rPr>
              <w:rFonts w:eastAsia="Times New Roman"/>
              <w:i/>
              <w:iCs/>
            </w:rPr>
            <w:t>Vital</w:t>
          </w:r>
          <w:proofErr w:type="spellEnd"/>
          <w:r>
            <w:rPr>
              <w:rFonts w:eastAsia="Times New Roman"/>
              <w:i/>
              <w:iCs/>
            </w:rPr>
            <w:t xml:space="preserve"> Sign </w:t>
          </w:r>
          <w:proofErr w:type="spellStart"/>
          <w:r>
            <w:rPr>
              <w:rFonts w:eastAsia="Times New Roman"/>
              <w:i/>
              <w:iCs/>
            </w:rPr>
            <w:t>Assessment</w:t>
          </w:r>
          <w:proofErr w:type="spellEnd"/>
          <w:r>
            <w:rPr>
              <w:rFonts w:eastAsia="Times New Roman"/>
            </w:rPr>
            <w:t xml:space="preserve">. </w:t>
          </w:r>
          <w:proofErr w:type="spellStart"/>
          <w:r>
            <w:rPr>
              <w:rFonts w:eastAsia="Times New Roman"/>
            </w:rPr>
            <w:t>StatPearls</w:t>
          </w:r>
          <w:proofErr w:type="spellEnd"/>
          <w:r>
            <w:rPr>
              <w:rFonts w:eastAsia="Times New Roman"/>
            </w:rPr>
            <w:t xml:space="preserve"> </w:t>
          </w:r>
          <w:proofErr w:type="spellStart"/>
          <w:r>
            <w:rPr>
              <w:rFonts w:eastAsia="Times New Roman"/>
            </w:rPr>
            <w:t>Publishing</w:t>
          </w:r>
          <w:proofErr w:type="spellEnd"/>
          <w:r>
            <w:rPr>
              <w:rFonts w:eastAsia="Times New Roman"/>
            </w:rPr>
            <w:t>.</w:t>
          </w:r>
        </w:p>
        <w:p w14:paraId="44DDE275" w14:textId="6D9DE244" w:rsidR="00DF1F91" w:rsidRDefault="00DF1F91">
          <w:pPr>
            <w:autoSpaceDE w:val="0"/>
            <w:autoSpaceDN w:val="0"/>
            <w:ind w:hanging="480"/>
            <w:divId w:val="845095406"/>
            <w:rPr>
              <w:rFonts w:eastAsia="Times New Roman"/>
            </w:rPr>
          </w:pPr>
          <w:proofErr w:type="spellStart"/>
          <w:r>
            <w:rPr>
              <w:rFonts w:eastAsia="Times New Roman"/>
            </w:rPr>
            <w:t>Shaffer</w:t>
          </w:r>
          <w:proofErr w:type="spellEnd"/>
          <w:r>
            <w:rPr>
              <w:rFonts w:eastAsia="Times New Roman"/>
            </w:rPr>
            <w:t xml:space="preserve">, F., &amp; </w:t>
          </w:r>
          <w:proofErr w:type="spellStart"/>
          <w:r>
            <w:rPr>
              <w:rFonts w:eastAsia="Times New Roman"/>
            </w:rPr>
            <w:t>Ginsberg</w:t>
          </w:r>
          <w:proofErr w:type="spellEnd"/>
          <w:r>
            <w:rPr>
              <w:rFonts w:eastAsia="Times New Roman"/>
            </w:rPr>
            <w:t xml:space="preserve">, J. P. (2017). An </w:t>
          </w:r>
          <w:proofErr w:type="spellStart"/>
          <w:r>
            <w:rPr>
              <w:rFonts w:eastAsia="Times New Roman"/>
            </w:rPr>
            <w:t>Overview</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Variability </w:t>
          </w:r>
          <w:proofErr w:type="spellStart"/>
          <w:r>
            <w:rPr>
              <w:rFonts w:eastAsia="Times New Roman"/>
            </w:rPr>
            <w:t>Metrics</w:t>
          </w:r>
          <w:proofErr w:type="spellEnd"/>
          <w:r>
            <w:rPr>
              <w:rFonts w:eastAsia="Times New Roman"/>
            </w:rPr>
            <w:t xml:space="preserve"> and </w:t>
          </w:r>
          <w:proofErr w:type="spellStart"/>
          <w:r>
            <w:rPr>
              <w:rFonts w:eastAsia="Times New Roman"/>
            </w:rPr>
            <w:t>Norms</w:t>
          </w:r>
          <w:proofErr w:type="spellEnd"/>
          <w:r>
            <w:rPr>
              <w:rFonts w:eastAsia="Times New Roman"/>
            </w:rPr>
            <w:t>.</w:t>
          </w:r>
          <w:r w:rsidR="00C732A8">
            <w:rPr>
              <w:rFonts w:eastAsia="Times New Roman"/>
            </w:rPr>
            <w:t xml:space="preserve"> </w:t>
          </w:r>
          <w:proofErr w:type="spellStart"/>
          <w:r>
            <w:rPr>
              <w:rFonts w:eastAsia="Times New Roman"/>
              <w:i/>
              <w:iCs/>
            </w:rPr>
            <w:t>Frontiers</w:t>
          </w:r>
          <w:proofErr w:type="spellEnd"/>
          <w:r>
            <w:rPr>
              <w:rFonts w:eastAsia="Times New Roman"/>
              <w:i/>
              <w:iCs/>
            </w:rPr>
            <w:t xml:space="preserve"> in Public </w:t>
          </w:r>
          <w:proofErr w:type="spellStart"/>
          <w:r>
            <w:rPr>
              <w:rFonts w:eastAsia="Times New Roman"/>
              <w:i/>
              <w:iCs/>
            </w:rPr>
            <w:t>Health</w:t>
          </w:r>
          <w:proofErr w:type="spellEnd"/>
          <w:r w:rsidR="00C732A8">
            <w:rPr>
              <w:rFonts w:eastAsia="Times New Roman"/>
              <w:i/>
              <w:iCs/>
            </w:rPr>
            <w:t>, 5</w:t>
          </w:r>
          <w:r w:rsidR="00C732A8">
            <w:rPr>
              <w:rFonts w:eastAsia="Times New Roman"/>
            </w:rPr>
            <w:t>(</w:t>
          </w:r>
          <w:proofErr w:type="spellStart"/>
          <w:r w:rsidR="00C732A8">
            <w:rPr>
              <w:rFonts w:eastAsia="Times New Roman"/>
            </w:rPr>
            <w:t>September</w:t>
          </w:r>
          <w:proofErr w:type="spellEnd"/>
          <w:r w:rsidR="00C732A8">
            <w:rPr>
              <w:rFonts w:eastAsia="Times New Roman"/>
            </w:rPr>
            <w:t>) 1-17</w:t>
          </w:r>
          <w:r>
            <w:rPr>
              <w:rFonts w:eastAsia="Times New Roman"/>
            </w:rPr>
            <w:t>. https://doi.org/10.3389/fpubh.2017.00258</w:t>
          </w:r>
        </w:p>
        <w:p w14:paraId="0F45839D" w14:textId="77777777" w:rsidR="00DF1F91" w:rsidRDefault="00DF1F91">
          <w:pPr>
            <w:autoSpaceDE w:val="0"/>
            <w:autoSpaceDN w:val="0"/>
            <w:ind w:hanging="480"/>
            <w:divId w:val="1522083864"/>
            <w:rPr>
              <w:rFonts w:eastAsia="Times New Roman"/>
            </w:rPr>
          </w:pPr>
          <w:proofErr w:type="spellStart"/>
          <w:r>
            <w:rPr>
              <w:rFonts w:eastAsia="Times New Roman"/>
            </w:rPr>
            <w:t>Shaffer</w:t>
          </w:r>
          <w:proofErr w:type="spellEnd"/>
          <w:r>
            <w:rPr>
              <w:rFonts w:eastAsia="Times New Roman"/>
            </w:rPr>
            <w:t xml:space="preserve">, F., </w:t>
          </w:r>
          <w:proofErr w:type="spellStart"/>
          <w:r>
            <w:rPr>
              <w:rFonts w:eastAsia="Times New Roman"/>
            </w:rPr>
            <w:t>Meehan</w:t>
          </w:r>
          <w:proofErr w:type="spellEnd"/>
          <w:r>
            <w:rPr>
              <w:rFonts w:eastAsia="Times New Roman"/>
            </w:rPr>
            <w:t xml:space="preserve">, Z. M., &amp; </w:t>
          </w:r>
          <w:proofErr w:type="spellStart"/>
          <w:r>
            <w:rPr>
              <w:rFonts w:eastAsia="Times New Roman"/>
            </w:rPr>
            <w:t>Zerr</w:t>
          </w:r>
          <w:proofErr w:type="spellEnd"/>
          <w:r>
            <w:rPr>
              <w:rFonts w:eastAsia="Times New Roman"/>
            </w:rPr>
            <w:t xml:space="preserve">, C. L. (2020). A </w:t>
          </w:r>
          <w:proofErr w:type="spellStart"/>
          <w:r>
            <w:rPr>
              <w:rFonts w:eastAsia="Times New Roman"/>
            </w:rPr>
            <w:t>Critical</w:t>
          </w:r>
          <w:proofErr w:type="spellEnd"/>
          <w:r>
            <w:rPr>
              <w:rFonts w:eastAsia="Times New Roman"/>
            </w:rPr>
            <w:t xml:space="preserve"> </w:t>
          </w:r>
          <w:proofErr w:type="spellStart"/>
          <w:r>
            <w:rPr>
              <w:rFonts w:eastAsia="Times New Roman"/>
            </w:rPr>
            <w:t>Review</w:t>
          </w:r>
          <w:proofErr w:type="spellEnd"/>
          <w:r>
            <w:rPr>
              <w:rFonts w:eastAsia="Times New Roman"/>
            </w:rPr>
            <w:t xml:space="preserve"> </w:t>
          </w:r>
          <w:proofErr w:type="spellStart"/>
          <w:r>
            <w:rPr>
              <w:rFonts w:eastAsia="Times New Roman"/>
            </w:rPr>
            <w:t>of</w:t>
          </w:r>
          <w:proofErr w:type="spellEnd"/>
          <w:r>
            <w:rPr>
              <w:rFonts w:eastAsia="Times New Roman"/>
            </w:rPr>
            <w:t xml:space="preserve"> Ultra-</w:t>
          </w:r>
          <w:proofErr w:type="spellStart"/>
          <w:r>
            <w:rPr>
              <w:rFonts w:eastAsia="Times New Roman"/>
            </w:rPr>
            <w:t>Short</w:t>
          </w:r>
          <w:proofErr w:type="spellEnd"/>
          <w:r>
            <w:rPr>
              <w:rFonts w:eastAsia="Times New Roman"/>
            </w:rPr>
            <w:t xml:space="preserve">-Term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Variability </w:t>
          </w:r>
          <w:proofErr w:type="spellStart"/>
          <w:r>
            <w:rPr>
              <w:rFonts w:eastAsia="Times New Roman"/>
            </w:rPr>
            <w:t>Norms</w:t>
          </w:r>
          <w:proofErr w:type="spellEnd"/>
          <w:r>
            <w:rPr>
              <w:rFonts w:eastAsia="Times New Roman"/>
            </w:rPr>
            <w:t xml:space="preserve"> </w:t>
          </w:r>
          <w:proofErr w:type="spellStart"/>
          <w:r>
            <w:rPr>
              <w:rFonts w:eastAsia="Times New Roman"/>
            </w:rPr>
            <w:t>Research</w:t>
          </w:r>
          <w:proofErr w:type="spellEnd"/>
          <w:r>
            <w:rPr>
              <w:rFonts w:eastAsia="Times New Roman"/>
            </w:rPr>
            <w:t xml:space="preserve">. </w:t>
          </w:r>
          <w:proofErr w:type="spellStart"/>
          <w:r>
            <w:rPr>
              <w:rFonts w:eastAsia="Times New Roman"/>
              <w:i/>
              <w:iCs/>
            </w:rPr>
            <w:t>Frontiers</w:t>
          </w:r>
          <w:proofErr w:type="spellEnd"/>
          <w:r>
            <w:rPr>
              <w:rFonts w:eastAsia="Times New Roman"/>
              <w:i/>
              <w:iCs/>
            </w:rPr>
            <w:t xml:space="preserve"> in </w:t>
          </w:r>
          <w:proofErr w:type="spellStart"/>
          <w:r>
            <w:rPr>
              <w:rFonts w:eastAsia="Times New Roman"/>
              <w:i/>
              <w:iCs/>
            </w:rPr>
            <w:t>Neuroscience</w:t>
          </w:r>
          <w:proofErr w:type="spellEnd"/>
          <w:r>
            <w:rPr>
              <w:rFonts w:eastAsia="Times New Roman"/>
            </w:rPr>
            <w:t xml:space="preserve">, </w:t>
          </w:r>
          <w:r>
            <w:rPr>
              <w:rFonts w:eastAsia="Times New Roman"/>
              <w:i/>
              <w:iCs/>
            </w:rPr>
            <w:t>14</w:t>
          </w:r>
          <w:r>
            <w:rPr>
              <w:rFonts w:eastAsia="Times New Roman"/>
            </w:rPr>
            <w:t>. https://doi.org/10.3389/fnins.2020.594880</w:t>
          </w:r>
        </w:p>
        <w:p w14:paraId="78D6E118" w14:textId="77777777" w:rsidR="00DF1F91" w:rsidRDefault="00DF1F91">
          <w:pPr>
            <w:autoSpaceDE w:val="0"/>
            <w:autoSpaceDN w:val="0"/>
            <w:ind w:hanging="480"/>
            <w:divId w:val="1113478489"/>
            <w:rPr>
              <w:rFonts w:eastAsia="Times New Roman"/>
            </w:rPr>
          </w:pPr>
          <w:proofErr w:type="spellStart"/>
          <w:r>
            <w:rPr>
              <w:rFonts w:eastAsia="Times New Roman"/>
            </w:rPr>
            <w:lastRenderedPageBreak/>
            <w:t>Shattock</w:t>
          </w:r>
          <w:proofErr w:type="spellEnd"/>
          <w:r>
            <w:rPr>
              <w:rFonts w:eastAsia="Times New Roman"/>
            </w:rPr>
            <w:t xml:space="preserve">, M. J., &amp; </w:t>
          </w:r>
          <w:proofErr w:type="spellStart"/>
          <w:r>
            <w:rPr>
              <w:rFonts w:eastAsia="Times New Roman"/>
            </w:rPr>
            <w:t>Tipton</w:t>
          </w:r>
          <w:proofErr w:type="spellEnd"/>
          <w:r>
            <w:rPr>
              <w:rFonts w:eastAsia="Times New Roman"/>
            </w:rPr>
            <w:t>, M. J. (2012). ‘</w:t>
          </w:r>
          <w:proofErr w:type="spellStart"/>
          <w:r>
            <w:rPr>
              <w:rFonts w:eastAsia="Times New Roman"/>
            </w:rPr>
            <w:t>Autonomic</w:t>
          </w:r>
          <w:proofErr w:type="spellEnd"/>
          <w:r>
            <w:rPr>
              <w:rFonts w:eastAsia="Times New Roman"/>
            </w:rPr>
            <w:t xml:space="preserve"> </w:t>
          </w:r>
          <w:proofErr w:type="spellStart"/>
          <w:r>
            <w:rPr>
              <w:rFonts w:eastAsia="Times New Roman"/>
            </w:rPr>
            <w:t>conflict</w:t>
          </w:r>
          <w:proofErr w:type="spellEnd"/>
          <w:r>
            <w:rPr>
              <w:rFonts w:eastAsia="Times New Roman"/>
            </w:rPr>
            <w:t xml:space="preserve">’: a </w:t>
          </w:r>
          <w:proofErr w:type="spellStart"/>
          <w:r>
            <w:rPr>
              <w:rFonts w:eastAsia="Times New Roman"/>
            </w:rPr>
            <w:t>different</w:t>
          </w:r>
          <w:proofErr w:type="spellEnd"/>
          <w:r>
            <w:rPr>
              <w:rFonts w:eastAsia="Times New Roman"/>
            </w:rPr>
            <w:t xml:space="preserve"> </w:t>
          </w:r>
          <w:proofErr w:type="spellStart"/>
          <w:r>
            <w:rPr>
              <w:rFonts w:eastAsia="Times New Roman"/>
            </w:rPr>
            <w:t>way</w:t>
          </w:r>
          <w:proofErr w:type="spellEnd"/>
          <w:r>
            <w:rPr>
              <w:rFonts w:eastAsia="Times New Roman"/>
            </w:rPr>
            <w:t xml:space="preserve"> to </w:t>
          </w:r>
          <w:proofErr w:type="spellStart"/>
          <w:r>
            <w:rPr>
              <w:rFonts w:eastAsia="Times New Roman"/>
            </w:rPr>
            <w:t>die</w:t>
          </w:r>
          <w:proofErr w:type="spellEnd"/>
          <w:r>
            <w:rPr>
              <w:rFonts w:eastAsia="Times New Roman"/>
            </w:rPr>
            <w:t xml:space="preserve"> </w:t>
          </w:r>
          <w:proofErr w:type="spellStart"/>
          <w:r>
            <w:rPr>
              <w:rFonts w:eastAsia="Times New Roman"/>
            </w:rPr>
            <w:t>during</w:t>
          </w:r>
          <w:proofErr w:type="spellEnd"/>
          <w:r>
            <w:rPr>
              <w:rFonts w:eastAsia="Times New Roman"/>
            </w:rPr>
            <w:t xml:space="preserve">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immersion</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w:t>
          </w:r>
          <w:r>
            <w:rPr>
              <w:rFonts w:eastAsia="Times New Roman"/>
              <w:i/>
              <w:iCs/>
            </w:rPr>
            <w:t>590</w:t>
          </w:r>
          <w:r>
            <w:rPr>
              <w:rFonts w:eastAsia="Times New Roman"/>
            </w:rPr>
            <w:t>(14), 3219–3230. https://doi.org/10.1113/jphysiol.2012.229864</w:t>
          </w:r>
        </w:p>
        <w:p w14:paraId="6686455C" w14:textId="77777777" w:rsidR="00DF1F91" w:rsidRDefault="00DF1F91">
          <w:pPr>
            <w:autoSpaceDE w:val="0"/>
            <w:autoSpaceDN w:val="0"/>
            <w:ind w:hanging="480"/>
            <w:divId w:val="768506779"/>
            <w:rPr>
              <w:rFonts w:eastAsia="Times New Roman"/>
            </w:rPr>
          </w:pPr>
          <w:proofErr w:type="spellStart"/>
          <w:r>
            <w:rPr>
              <w:rFonts w:eastAsia="Times New Roman"/>
            </w:rPr>
            <w:t>Silbernagl</w:t>
          </w:r>
          <w:proofErr w:type="spellEnd"/>
          <w:r>
            <w:rPr>
              <w:rFonts w:eastAsia="Times New Roman"/>
            </w:rPr>
            <w:t xml:space="preserve">, S., &amp; </w:t>
          </w:r>
          <w:proofErr w:type="spellStart"/>
          <w:r>
            <w:rPr>
              <w:rFonts w:eastAsia="Times New Roman"/>
            </w:rPr>
            <w:t>Despopoulos</w:t>
          </w:r>
          <w:proofErr w:type="spellEnd"/>
          <w:r>
            <w:rPr>
              <w:rFonts w:eastAsia="Times New Roman"/>
            </w:rPr>
            <w:t xml:space="preserve">, A. (2016). </w:t>
          </w:r>
          <w:r>
            <w:rPr>
              <w:rFonts w:eastAsia="Times New Roman"/>
              <w:i/>
              <w:iCs/>
            </w:rPr>
            <w:t>Atlas fyziologie člověka</w:t>
          </w:r>
          <w:r>
            <w:rPr>
              <w:rFonts w:eastAsia="Times New Roman"/>
            </w:rPr>
            <w:t xml:space="preserve">. Grada </w:t>
          </w:r>
          <w:proofErr w:type="spellStart"/>
          <w:r>
            <w:rPr>
              <w:rFonts w:eastAsia="Times New Roman"/>
            </w:rPr>
            <w:t>Publishing</w:t>
          </w:r>
          <w:proofErr w:type="spellEnd"/>
          <w:r>
            <w:rPr>
              <w:rFonts w:eastAsia="Times New Roman"/>
            </w:rPr>
            <w:t>.</w:t>
          </w:r>
        </w:p>
        <w:p w14:paraId="481FCD23" w14:textId="77777777" w:rsidR="00DF1F91" w:rsidRDefault="00DF1F91">
          <w:pPr>
            <w:autoSpaceDE w:val="0"/>
            <w:autoSpaceDN w:val="0"/>
            <w:ind w:hanging="480"/>
            <w:divId w:val="1623804368"/>
            <w:rPr>
              <w:rFonts w:eastAsia="Times New Roman"/>
            </w:rPr>
          </w:pPr>
          <w:proofErr w:type="spellStart"/>
          <w:r>
            <w:rPr>
              <w:rFonts w:eastAsia="Times New Roman"/>
            </w:rPr>
            <w:t>Task</w:t>
          </w:r>
          <w:proofErr w:type="spellEnd"/>
          <w:r>
            <w:rPr>
              <w:rFonts w:eastAsia="Times New Roman"/>
            </w:rPr>
            <w:t xml:space="preserve"> </w:t>
          </w:r>
          <w:proofErr w:type="spellStart"/>
          <w:r>
            <w:rPr>
              <w:rFonts w:eastAsia="Times New Roman"/>
            </w:rPr>
            <w:t>Force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European</w:t>
          </w:r>
          <w:proofErr w:type="spellEnd"/>
          <w:r>
            <w:rPr>
              <w:rFonts w:eastAsia="Times New Roman"/>
            </w:rPr>
            <w:t xml:space="preserve"> Society </w:t>
          </w:r>
          <w:proofErr w:type="spellStart"/>
          <w:r>
            <w:rPr>
              <w:rFonts w:eastAsia="Times New Roman"/>
            </w:rPr>
            <w:t>of</w:t>
          </w:r>
          <w:proofErr w:type="spellEnd"/>
          <w:r>
            <w:rPr>
              <w:rFonts w:eastAsia="Times New Roman"/>
            </w:rPr>
            <w:t xml:space="preserve"> </w:t>
          </w:r>
          <w:proofErr w:type="spellStart"/>
          <w:r>
            <w:rPr>
              <w:rFonts w:eastAsia="Times New Roman"/>
            </w:rPr>
            <w:t>Cardiology</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North</w:t>
          </w:r>
          <w:proofErr w:type="spellEnd"/>
          <w:r>
            <w:rPr>
              <w:rFonts w:eastAsia="Times New Roman"/>
            </w:rPr>
            <w:t xml:space="preserve"> </w:t>
          </w:r>
          <w:proofErr w:type="spellStart"/>
          <w:r>
            <w:rPr>
              <w:rFonts w:eastAsia="Times New Roman"/>
            </w:rPr>
            <w:t>American</w:t>
          </w:r>
          <w:proofErr w:type="spellEnd"/>
          <w:r>
            <w:rPr>
              <w:rFonts w:eastAsia="Times New Roman"/>
            </w:rPr>
            <w:t xml:space="preserve"> Society </w:t>
          </w:r>
          <w:proofErr w:type="spellStart"/>
          <w:r>
            <w:rPr>
              <w:rFonts w:eastAsia="Times New Roman"/>
            </w:rPr>
            <w:t>of</w:t>
          </w:r>
          <w:proofErr w:type="spellEnd"/>
          <w:r>
            <w:rPr>
              <w:rFonts w:eastAsia="Times New Roman"/>
            </w:rPr>
            <w:t xml:space="preserve"> </w:t>
          </w:r>
          <w:proofErr w:type="spellStart"/>
          <w:r>
            <w:rPr>
              <w:rFonts w:eastAsia="Times New Roman"/>
            </w:rPr>
            <w:t>Pacing</w:t>
          </w:r>
          <w:proofErr w:type="spellEnd"/>
          <w:r>
            <w:rPr>
              <w:rFonts w:eastAsia="Times New Roman"/>
            </w:rPr>
            <w:t xml:space="preserve"> </w:t>
          </w:r>
          <w:proofErr w:type="spellStart"/>
          <w:r>
            <w:rPr>
              <w:rFonts w:eastAsia="Times New Roman"/>
            </w:rPr>
            <w:t>Electrophysiology</w:t>
          </w:r>
          <w:proofErr w:type="spellEnd"/>
          <w:r>
            <w:rPr>
              <w:rFonts w:eastAsia="Times New Roman"/>
            </w:rPr>
            <w:t xml:space="preserve">. (1996). </w:t>
          </w:r>
          <w:proofErr w:type="spellStart"/>
          <w:r>
            <w:rPr>
              <w:rFonts w:eastAsia="Times New Roman"/>
            </w:rPr>
            <w:t>Heart</w:t>
          </w:r>
          <w:proofErr w:type="spellEnd"/>
          <w:r>
            <w:rPr>
              <w:rFonts w:eastAsia="Times New Roman"/>
            </w:rPr>
            <w:t xml:space="preserve"> </w:t>
          </w:r>
          <w:proofErr w:type="spellStart"/>
          <w:r>
            <w:rPr>
              <w:rFonts w:eastAsia="Times New Roman"/>
            </w:rPr>
            <w:t>Rate</w:t>
          </w:r>
          <w:proofErr w:type="spellEnd"/>
          <w:r>
            <w:rPr>
              <w:rFonts w:eastAsia="Times New Roman"/>
            </w:rPr>
            <w:t xml:space="preserve"> Variability. </w:t>
          </w:r>
          <w:proofErr w:type="spellStart"/>
          <w:r>
            <w:rPr>
              <w:rFonts w:eastAsia="Times New Roman"/>
              <w:i/>
              <w:iCs/>
            </w:rPr>
            <w:t>Circulation</w:t>
          </w:r>
          <w:proofErr w:type="spellEnd"/>
          <w:r>
            <w:rPr>
              <w:rFonts w:eastAsia="Times New Roman"/>
            </w:rPr>
            <w:t xml:space="preserve">, </w:t>
          </w:r>
          <w:r>
            <w:rPr>
              <w:rFonts w:eastAsia="Times New Roman"/>
              <w:i/>
              <w:iCs/>
            </w:rPr>
            <w:t>93</w:t>
          </w:r>
          <w:r>
            <w:rPr>
              <w:rFonts w:eastAsia="Times New Roman"/>
            </w:rPr>
            <w:t>(5), 1043–1065. https://doi.org/10.1161/01.CIR.93.5.1043</w:t>
          </w:r>
        </w:p>
        <w:p w14:paraId="070D9514" w14:textId="77777777" w:rsidR="00DF1F91" w:rsidRDefault="00DF1F91">
          <w:pPr>
            <w:autoSpaceDE w:val="0"/>
            <w:autoSpaceDN w:val="0"/>
            <w:ind w:hanging="480"/>
            <w:divId w:val="495802398"/>
            <w:rPr>
              <w:rFonts w:eastAsia="Times New Roman"/>
            </w:rPr>
          </w:pPr>
          <w:proofErr w:type="spellStart"/>
          <w:r>
            <w:rPr>
              <w:rFonts w:eastAsia="Times New Roman"/>
            </w:rPr>
            <w:t>Tipton</w:t>
          </w:r>
          <w:proofErr w:type="spellEnd"/>
          <w:r>
            <w:rPr>
              <w:rFonts w:eastAsia="Times New Roman"/>
            </w:rPr>
            <w:t xml:space="preserve">, M. J., </w:t>
          </w:r>
          <w:proofErr w:type="spellStart"/>
          <w:r>
            <w:rPr>
              <w:rFonts w:eastAsia="Times New Roman"/>
            </w:rPr>
            <w:t>Stubbs</w:t>
          </w:r>
          <w:proofErr w:type="spellEnd"/>
          <w:r>
            <w:rPr>
              <w:rFonts w:eastAsia="Times New Roman"/>
            </w:rPr>
            <w:t xml:space="preserve">, D. A., &amp; </w:t>
          </w:r>
          <w:proofErr w:type="spellStart"/>
          <w:r>
            <w:rPr>
              <w:rFonts w:eastAsia="Times New Roman"/>
            </w:rPr>
            <w:t>Elliott</w:t>
          </w:r>
          <w:proofErr w:type="spellEnd"/>
          <w:r>
            <w:rPr>
              <w:rFonts w:eastAsia="Times New Roman"/>
            </w:rPr>
            <w:t xml:space="preserve">, D. H. (1991). </w:t>
          </w:r>
          <w:proofErr w:type="spellStart"/>
          <w:r>
            <w:rPr>
              <w:rFonts w:eastAsia="Times New Roman"/>
            </w:rPr>
            <w:t>Human</w:t>
          </w:r>
          <w:proofErr w:type="spellEnd"/>
          <w:r>
            <w:rPr>
              <w:rFonts w:eastAsia="Times New Roman"/>
            </w:rPr>
            <w:t xml:space="preserve"> </w:t>
          </w:r>
          <w:proofErr w:type="spellStart"/>
          <w:r>
            <w:rPr>
              <w:rFonts w:eastAsia="Times New Roman"/>
            </w:rPr>
            <w:t>initial</w:t>
          </w:r>
          <w:proofErr w:type="spellEnd"/>
          <w:r>
            <w:rPr>
              <w:rFonts w:eastAsia="Times New Roman"/>
            </w:rPr>
            <w:t xml:space="preserve"> </w:t>
          </w:r>
          <w:proofErr w:type="spellStart"/>
          <w:r>
            <w:rPr>
              <w:rFonts w:eastAsia="Times New Roman"/>
            </w:rPr>
            <w:t>responses</w:t>
          </w:r>
          <w:proofErr w:type="spellEnd"/>
          <w:r>
            <w:rPr>
              <w:rFonts w:eastAsia="Times New Roman"/>
            </w:rPr>
            <w:t xml:space="preserve"> to </w:t>
          </w:r>
          <w:proofErr w:type="spellStart"/>
          <w:r>
            <w:rPr>
              <w:rFonts w:eastAsia="Times New Roman"/>
            </w:rPr>
            <w:t>immersion</w:t>
          </w:r>
          <w:proofErr w:type="spellEnd"/>
          <w:r>
            <w:rPr>
              <w:rFonts w:eastAsia="Times New Roman"/>
            </w:rPr>
            <w:t xml:space="preserve"> in </w:t>
          </w:r>
          <w:proofErr w:type="spellStart"/>
          <w:r>
            <w:rPr>
              <w:rFonts w:eastAsia="Times New Roman"/>
            </w:rPr>
            <w:t>cold</w:t>
          </w:r>
          <w:proofErr w:type="spellEnd"/>
          <w:r>
            <w:rPr>
              <w:rFonts w:eastAsia="Times New Roman"/>
            </w:rPr>
            <w:t xml:space="preserve"> </w:t>
          </w:r>
          <w:proofErr w:type="spellStart"/>
          <w:r>
            <w:rPr>
              <w:rFonts w:eastAsia="Times New Roman"/>
            </w:rPr>
            <w:t>water</w:t>
          </w:r>
          <w:proofErr w:type="spellEnd"/>
          <w:r>
            <w:rPr>
              <w:rFonts w:eastAsia="Times New Roman"/>
            </w:rPr>
            <w:t xml:space="preserve"> </w:t>
          </w:r>
          <w:proofErr w:type="spellStart"/>
          <w:r>
            <w:rPr>
              <w:rFonts w:eastAsia="Times New Roman"/>
            </w:rPr>
            <w:t>at</w:t>
          </w:r>
          <w:proofErr w:type="spellEnd"/>
          <w:r>
            <w:rPr>
              <w:rFonts w:eastAsia="Times New Roman"/>
            </w:rPr>
            <w:t xml:space="preserve"> </w:t>
          </w:r>
          <w:proofErr w:type="spellStart"/>
          <w:r>
            <w:rPr>
              <w:rFonts w:eastAsia="Times New Roman"/>
            </w:rPr>
            <w:t>three</w:t>
          </w:r>
          <w:proofErr w:type="spellEnd"/>
          <w:r>
            <w:rPr>
              <w:rFonts w:eastAsia="Times New Roman"/>
            </w:rPr>
            <w:t xml:space="preserve"> </w:t>
          </w:r>
          <w:proofErr w:type="spellStart"/>
          <w:r>
            <w:rPr>
              <w:rFonts w:eastAsia="Times New Roman"/>
            </w:rPr>
            <w:t>temperatures</w:t>
          </w:r>
          <w:proofErr w:type="spellEnd"/>
          <w:r>
            <w:rPr>
              <w:rFonts w:eastAsia="Times New Roman"/>
            </w:rPr>
            <w:t xml:space="preserve"> and </w:t>
          </w:r>
          <w:proofErr w:type="spellStart"/>
          <w:r>
            <w:rPr>
              <w:rFonts w:eastAsia="Times New Roman"/>
            </w:rPr>
            <w:t>after</w:t>
          </w:r>
          <w:proofErr w:type="spellEnd"/>
          <w:r>
            <w:rPr>
              <w:rFonts w:eastAsia="Times New Roman"/>
            </w:rPr>
            <w:t xml:space="preserve"> </w:t>
          </w:r>
          <w:proofErr w:type="spellStart"/>
          <w:r>
            <w:rPr>
              <w:rFonts w:eastAsia="Times New Roman"/>
            </w:rPr>
            <w:t>hyperventilation</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Physiology</w:t>
          </w:r>
          <w:proofErr w:type="spellEnd"/>
          <w:r>
            <w:rPr>
              <w:rFonts w:eastAsia="Times New Roman"/>
            </w:rPr>
            <w:t xml:space="preserve">, </w:t>
          </w:r>
          <w:r>
            <w:rPr>
              <w:rFonts w:eastAsia="Times New Roman"/>
              <w:i/>
              <w:iCs/>
            </w:rPr>
            <w:t>70</w:t>
          </w:r>
          <w:r>
            <w:rPr>
              <w:rFonts w:eastAsia="Times New Roman"/>
            </w:rPr>
            <w:t>(1), 317–322. https://doi.org/10.1152/jappl.1991.70.1.317</w:t>
          </w:r>
        </w:p>
        <w:p w14:paraId="2F1CE02E" w14:textId="5567E10B" w:rsidR="00DF1F91" w:rsidRPr="0054453B" w:rsidRDefault="00DF1F91">
          <w:pPr>
            <w:autoSpaceDE w:val="0"/>
            <w:autoSpaceDN w:val="0"/>
            <w:ind w:hanging="480"/>
            <w:divId w:val="1343700268"/>
            <w:rPr>
              <w:rFonts w:eastAsia="Times New Roman"/>
            </w:rPr>
          </w:pPr>
          <w:r>
            <w:rPr>
              <w:rFonts w:eastAsia="Times New Roman"/>
            </w:rPr>
            <w:t xml:space="preserve">Vojtěchovský, O. (2020, </w:t>
          </w:r>
          <w:proofErr w:type="spellStart"/>
          <w:r>
            <w:rPr>
              <w:rFonts w:eastAsia="Times New Roman"/>
            </w:rPr>
            <w:t>December</w:t>
          </w:r>
          <w:proofErr w:type="spellEnd"/>
          <w:r>
            <w:rPr>
              <w:rFonts w:eastAsia="Times New Roman"/>
            </w:rPr>
            <w:t xml:space="preserve"> 14). </w:t>
          </w:r>
          <w:r>
            <w:rPr>
              <w:rFonts w:eastAsia="Times New Roman"/>
              <w:i/>
              <w:iCs/>
            </w:rPr>
            <w:t>Statistické základy HRV</w:t>
          </w:r>
          <w:r>
            <w:rPr>
              <w:rFonts w:eastAsia="Times New Roman"/>
            </w:rPr>
            <w:t xml:space="preserve">. </w:t>
          </w:r>
          <w:r w:rsidR="0054453B">
            <w:rPr>
              <w:rFonts w:eastAsia="Times New Roman"/>
            </w:rPr>
            <w:t xml:space="preserve">ondrej-vojtechovsky.cz. </w:t>
          </w:r>
          <w:r w:rsidR="0054453B" w:rsidRPr="0054453B">
            <w:rPr>
              <w:rFonts w:eastAsia="Times New Roman"/>
            </w:rPr>
            <w:t>https://ondrej-vojtechovsky.cz/statisticke-zaklady-hrv/. https://ondrej-vojtechovsky.cz/statisticke-zaklady-hrv/</w:t>
          </w:r>
        </w:p>
        <w:p w14:paraId="01D11C3B" w14:textId="77777777" w:rsidR="00DF1F91" w:rsidRDefault="00DF1F91">
          <w:pPr>
            <w:autoSpaceDE w:val="0"/>
            <w:autoSpaceDN w:val="0"/>
            <w:ind w:hanging="480"/>
            <w:divId w:val="1679036671"/>
            <w:rPr>
              <w:rFonts w:eastAsia="Times New Roman"/>
            </w:rPr>
          </w:pPr>
          <w:r>
            <w:rPr>
              <w:rFonts w:eastAsia="Times New Roman"/>
            </w:rPr>
            <w:t xml:space="preserve">von Rosenberg, W., </w:t>
          </w:r>
          <w:proofErr w:type="spellStart"/>
          <w:r>
            <w:rPr>
              <w:rFonts w:eastAsia="Times New Roman"/>
            </w:rPr>
            <w:t>Chanwimalueang</w:t>
          </w:r>
          <w:proofErr w:type="spellEnd"/>
          <w:r>
            <w:rPr>
              <w:rFonts w:eastAsia="Times New Roman"/>
            </w:rPr>
            <w:t xml:space="preserve">, T., </w:t>
          </w:r>
          <w:proofErr w:type="spellStart"/>
          <w:r>
            <w:rPr>
              <w:rFonts w:eastAsia="Times New Roman"/>
            </w:rPr>
            <w:t>Adjei</w:t>
          </w:r>
          <w:proofErr w:type="spellEnd"/>
          <w:r>
            <w:rPr>
              <w:rFonts w:eastAsia="Times New Roman"/>
            </w:rPr>
            <w:t xml:space="preserve">, T., </w:t>
          </w:r>
          <w:proofErr w:type="spellStart"/>
          <w:r>
            <w:rPr>
              <w:rFonts w:eastAsia="Times New Roman"/>
            </w:rPr>
            <w:t>Jaffer</w:t>
          </w:r>
          <w:proofErr w:type="spellEnd"/>
          <w:r>
            <w:rPr>
              <w:rFonts w:eastAsia="Times New Roman"/>
            </w:rPr>
            <w:t xml:space="preserve">, U., </w:t>
          </w:r>
          <w:proofErr w:type="spellStart"/>
          <w:r>
            <w:rPr>
              <w:rFonts w:eastAsia="Times New Roman"/>
            </w:rPr>
            <w:t>Goverdovsky</w:t>
          </w:r>
          <w:proofErr w:type="spellEnd"/>
          <w:r>
            <w:rPr>
              <w:rFonts w:eastAsia="Times New Roman"/>
            </w:rPr>
            <w:t xml:space="preserve">, V., &amp; </w:t>
          </w:r>
          <w:proofErr w:type="spellStart"/>
          <w:r>
            <w:rPr>
              <w:rFonts w:eastAsia="Times New Roman"/>
            </w:rPr>
            <w:t>Mandic</w:t>
          </w:r>
          <w:proofErr w:type="spellEnd"/>
          <w:r>
            <w:rPr>
              <w:rFonts w:eastAsia="Times New Roman"/>
            </w:rPr>
            <w:t xml:space="preserve">, D. P. (2017). </w:t>
          </w:r>
          <w:proofErr w:type="spellStart"/>
          <w:r>
            <w:rPr>
              <w:rFonts w:eastAsia="Times New Roman"/>
            </w:rPr>
            <w:t>Resolving</w:t>
          </w:r>
          <w:proofErr w:type="spellEnd"/>
          <w:r>
            <w:rPr>
              <w:rFonts w:eastAsia="Times New Roman"/>
            </w:rPr>
            <w:t xml:space="preserve"> </w:t>
          </w:r>
          <w:proofErr w:type="spellStart"/>
          <w:r>
            <w:rPr>
              <w:rFonts w:eastAsia="Times New Roman"/>
            </w:rPr>
            <w:t>ambiguities</w:t>
          </w:r>
          <w:proofErr w:type="spellEnd"/>
          <w:r>
            <w:rPr>
              <w:rFonts w:eastAsia="Times New Roman"/>
            </w:rPr>
            <w:t xml:space="preserve"> in </w:t>
          </w:r>
          <w:proofErr w:type="spellStart"/>
          <w:r>
            <w:rPr>
              <w:rFonts w:eastAsia="Times New Roman"/>
            </w:rPr>
            <w:t>the</w:t>
          </w:r>
          <w:proofErr w:type="spellEnd"/>
          <w:r>
            <w:rPr>
              <w:rFonts w:eastAsia="Times New Roman"/>
            </w:rPr>
            <w:t xml:space="preserve"> LF/HF ratio: LF-HF </w:t>
          </w:r>
          <w:proofErr w:type="spellStart"/>
          <w:r>
            <w:rPr>
              <w:rFonts w:eastAsia="Times New Roman"/>
            </w:rPr>
            <w:t>scatter</w:t>
          </w:r>
          <w:proofErr w:type="spellEnd"/>
          <w:r>
            <w:rPr>
              <w:rFonts w:eastAsia="Times New Roman"/>
            </w:rPr>
            <w:t xml:space="preserve"> </w:t>
          </w:r>
          <w:proofErr w:type="spellStart"/>
          <w:r>
            <w:rPr>
              <w:rFonts w:eastAsia="Times New Roman"/>
            </w:rPr>
            <w:t>plots</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categorization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mental</w:t>
          </w:r>
          <w:proofErr w:type="spellEnd"/>
          <w:r>
            <w:rPr>
              <w:rFonts w:eastAsia="Times New Roman"/>
            </w:rPr>
            <w:t xml:space="preserve"> and </w:t>
          </w:r>
          <w:proofErr w:type="spellStart"/>
          <w:r>
            <w:rPr>
              <w:rFonts w:eastAsia="Times New Roman"/>
            </w:rPr>
            <w:t>physical</w:t>
          </w:r>
          <w:proofErr w:type="spellEnd"/>
          <w:r>
            <w:rPr>
              <w:rFonts w:eastAsia="Times New Roman"/>
            </w:rPr>
            <w:t xml:space="preserve"> stress </w:t>
          </w:r>
          <w:proofErr w:type="spellStart"/>
          <w:r>
            <w:rPr>
              <w:rFonts w:eastAsia="Times New Roman"/>
            </w:rPr>
            <w:t>from</w:t>
          </w:r>
          <w:proofErr w:type="spellEnd"/>
          <w:r>
            <w:rPr>
              <w:rFonts w:eastAsia="Times New Roman"/>
            </w:rPr>
            <w:t xml:space="preserve"> HRV. </w:t>
          </w:r>
          <w:proofErr w:type="spellStart"/>
          <w:r>
            <w:rPr>
              <w:rFonts w:eastAsia="Times New Roman"/>
              <w:i/>
              <w:iCs/>
            </w:rPr>
            <w:t>Frontiers</w:t>
          </w:r>
          <w:proofErr w:type="spellEnd"/>
          <w:r>
            <w:rPr>
              <w:rFonts w:eastAsia="Times New Roman"/>
              <w:i/>
              <w:iCs/>
            </w:rPr>
            <w:t xml:space="preserve"> in </w:t>
          </w:r>
          <w:proofErr w:type="spellStart"/>
          <w:r>
            <w:rPr>
              <w:rFonts w:eastAsia="Times New Roman"/>
              <w:i/>
              <w:iCs/>
            </w:rPr>
            <w:t>Physiology</w:t>
          </w:r>
          <w:proofErr w:type="spellEnd"/>
          <w:r>
            <w:rPr>
              <w:rFonts w:eastAsia="Times New Roman"/>
            </w:rPr>
            <w:t xml:space="preserve">, </w:t>
          </w:r>
          <w:r>
            <w:rPr>
              <w:rFonts w:eastAsia="Times New Roman"/>
              <w:i/>
              <w:iCs/>
            </w:rPr>
            <w:t>8</w:t>
          </w:r>
          <w:r>
            <w:rPr>
              <w:rFonts w:eastAsia="Times New Roman"/>
            </w:rPr>
            <w:t>(JUN). https://doi.org/10.3389/fphys.2017.00360</w:t>
          </w:r>
        </w:p>
        <w:p w14:paraId="4E34BCE7" w14:textId="77777777" w:rsidR="00DF1F91" w:rsidRDefault="00DF1F91">
          <w:pPr>
            <w:autoSpaceDE w:val="0"/>
            <w:autoSpaceDN w:val="0"/>
            <w:ind w:hanging="480"/>
            <w:divId w:val="548885767"/>
            <w:rPr>
              <w:rFonts w:eastAsia="Times New Roman"/>
            </w:rPr>
          </w:pPr>
          <w:proofErr w:type="spellStart"/>
          <w:r>
            <w:rPr>
              <w:rFonts w:eastAsia="Times New Roman"/>
            </w:rPr>
            <w:t>Wang</w:t>
          </w:r>
          <w:proofErr w:type="spellEnd"/>
          <w:r>
            <w:rPr>
              <w:rFonts w:eastAsia="Times New Roman"/>
            </w:rPr>
            <w:t xml:space="preserve">, H. M., &amp; </w:t>
          </w:r>
          <w:proofErr w:type="spellStart"/>
          <w:r>
            <w:rPr>
              <w:rFonts w:eastAsia="Times New Roman"/>
            </w:rPr>
            <w:t>Huang</w:t>
          </w:r>
          <w:proofErr w:type="spellEnd"/>
          <w:r>
            <w:rPr>
              <w:rFonts w:eastAsia="Times New Roman"/>
            </w:rPr>
            <w:t xml:space="preserve">, S. C. (2012). SDNN/RMSSD as a </w:t>
          </w:r>
          <w:proofErr w:type="spellStart"/>
          <w:r>
            <w:rPr>
              <w:rFonts w:eastAsia="Times New Roman"/>
            </w:rPr>
            <w:t>surrogate</w:t>
          </w:r>
          <w:proofErr w:type="spellEnd"/>
          <w:r>
            <w:rPr>
              <w:rFonts w:eastAsia="Times New Roman"/>
            </w:rPr>
            <w:t xml:space="preserve"> </w:t>
          </w:r>
          <w:proofErr w:type="spellStart"/>
          <w:r>
            <w:rPr>
              <w:rFonts w:eastAsia="Times New Roman"/>
            </w:rPr>
            <w:t>for</w:t>
          </w:r>
          <w:proofErr w:type="spellEnd"/>
          <w:r>
            <w:rPr>
              <w:rFonts w:eastAsia="Times New Roman"/>
            </w:rPr>
            <w:t xml:space="preserve"> LF/HF: A </w:t>
          </w:r>
          <w:proofErr w:type="spellStart"/>
          <w:r>
            <w:rPr>
              <w:rFonts w:eastAsia="Times New Roman"/>
            </w:rPr>
            <w:t>revised</w:t>
          </w:r>
          <w:proofErr w:type="spellEnd"/>
          <w:r>
            <w:rPr>
              <w:rFonts w:eastAsia="Times New Roman"/>
            </w:rPr>
            <w:t xml:space="preserve"> </w:t>
          </w:r>
          <w:proofErr w:type="spellStart"/>
          <w:r>
            <w:rPr>
              <w:rFonts w:eastAsia="Times New Roman"/>
            </w:rPr>
            <w:t>investigation</w:t>
          </w:r>
          <w:proofErr w:type="spellEnd"/>
          <w:r>
            <w:rPr>
              <w:rFonts w:eastAsia="Times New Roman"/>
            </w:rPr>
            <w:t xml:space="preserve">. </w:t>
          </w:r>
          <w:r>
            <w:rPr>
              <w:rFonts w:eastAsia="Times New Roman"/>
              <w:i/>
              <w:iCs/>
            </w:rPr>
            <w:t xml:space="preserve">Modelling and </w:t>
          </w:r>
          <w:proofErr w:type="spellStart"/>
          <w:r>
            <w:rPr>
              <w:rFonts w:eastAsia="Times New Roman"/>
              <w:i/>
              <w:iCs/>
            </w:rPr>
            <w:t>Simulation</w:t>
          </w:r>
          <w:proofErr w:type="spellEnd"/>
          <w:r>
            <w:rPr>
              <w:rFonts w:eastAsia="Times New Roman"/>
              <w:i/>
              <w:iCs/>
            </w:rPr>
            <w:t xml:space="preserve"> in </w:t>
          </w:r>
          <w:proofErr w:type="spellStart"/>
          <w:r>
            <w:rPr>
              <w:rFonts w:eastAsia="Times New Roman"/>
              <w:i/>
              <w:iCs/>
            </w:rPr>
            <w:t>Engineering</w:t>
          </w:r>
          <w:proofErr w:type="spellEnd"/>
          <w:r>
            <w:rPr>
              <w:rFonts w:eastAsia="Times New Roman"/>
            </w:rPr>
            <w:t xml:space="preserve">, </w:t>
          </w:r>
          <w:r>
            <w:rPr>
              <w:rFonts w:eastAsia="Times New Roman"/>
              <w:i/>
              <w:iCs/>
            </w:rPr>
            <w:t>2012</w:t>
          </w:r>
          <w:r>
            <w:rPr>
              <w:rFonts w:eastAsia="Times New Roman"/>
            </w:rPr>
            <w:t>. https://doi.org/10.1155/2012/931943</w:t>
          </w:r>
        </w:p>
        <w:p w14:paraId="4BC40E6B" w14:textId="0FB4CAE6" w:rsidR="00DF1F91" w:rsidRPr="00DF1F91" w:rsidRDefault="00C53987" w:rsidP="00C53987">
          <w:pPr>
            <w:ind w:left="426" w:hanging="426"/>
          </w:pPr>
          <w:proofErr w:type="spellStart"/>
          <w:r w:rsidRPr="00C53987">
            <w:rPr>
              <w:rFonts w:eastAsia="Times New Roman"/>
            </w:rPr>
            <w:t>Zouhal</w:t>
          </w:r>
          <w:proofErr w:type="spellEnd"/>
          <w:r w:rsidRPr="00C53987">
            <w:rPr>
              <w:rFonts w:eastAsia="Times New Roman"/>
            </w:rPr>
            <w:t xml:space="preserve">, H., Jacob, C., </w:t>
          </w:r>
          <w:proofErr w:type="spellStart"/>
          <w:r w:rsidRPr="00C53987">
            <w:rPr>
              <w:rFonts w:eastAsia="Times New Roman"/>
            </w:rPr>
            <w:t>Delamarche</w:t>
          </w:r>
          <w:proofErr w:type="spellEnd"/>
          <w:r w:rsidRPr="00C53987">
            <w:rPr>
              <w:rFonts w:eastAsia="Times New Roman"/>
            </w:rPr>
            <w:t xml:space="preserve">, P., &amp; </w:t>
          </w:r>
          <w:proofErr w:type="spellStart"/>
          <w:r w:rsidRPr="00C53987">
            <w:rPr>
              <w:rFonts w:eastAsia="Times New Roman"/>
            </w:rPr>
            <w:t>Gratas-Delamarche</w:t>
          </w:r>
          <w:proofErr w:type="spellEnd"/>
          <w:r w:rsidRPr="00C53987">
            <w:rPr>
              <w:rFonts w:eastAsia="Times New Roman"/>
            </w:rPr>
            <w:t xml:space="preserve">, A. (2008). </w:t>
          </w:r>
          <w:proofErr w:type="spellStart"/>
          <w:r w:rsidRPr="00C53987">
            <w:rPr>
              <w:rFonts w:eastAsia="Times New Roman"/>
            </w:rPr>
            <w:t>Catecholamines</w:t>
          </w:r>
          <w:proofErr w:type="spellEnd"/>
          <w:r w:rsidRPr="00C53987">
            <w:rPr>
              <w:rFonts w:eastAsia="Times New Roman"/>
            </w:rPr>
            <w:t xml:space="preserve"> and </w:t>
          </w:r>
          <w:proofErr w:type="spellStart"/>
          <w:r w:rsidRPr="00C53987">
            <w:rPr>
              <w:rFonts w:eastAsia="Times New Roman"/>
            </w:rPr>
            <w:t>the</w:t>
          </w:r>
          <w:proofErr w:type="spellEnd"/>
          <w:r w:rsidRPr="00C53987">
            <w:rPr>
              <w:rFonts w:eastAsia="Times New Roman"/>
            </w:rPr>
            <w:t xml:space="preserve"> </w:t>
          </w:r>
          <w:proofErr w:type="spellStart"/>
          <w:r w:rsidRPr="00C53987">
            <w:rPr>
              <w:rFonts w:eastAsia="Times New Roman"/>
            </w:rPr>
            <w:t>Effects</w:t>
          </w:r>
          <w:proofErr w:type="spellEnd"/>
          <w:r w:rsidRPr="00C53987">
            <w:rPr>
              <w:rFonts w:eastAsia="Times New Roman"/>
            </w:rPr>
            <w:t xml:space="preserve"> </w:t>
          </w:r>
          <w:proofErr w:type="spellStart"/>
          <w:r w:rsidRPr="00C53987">
            <w:rPr>
              <w:rFonts w:eastAsia="Times New Roman"/>
            </w:rPr>
            <w:t>of</w:t>
          </w:r>
          <w:proofErr w:type="spellEnd"/>
          <w:r w:rsidRPr="00C53987">
            <w:rPr>
              <w:rFonts w:eastAsia="Times New Roman"/>
            </w:rPr>
            <w:t xml:space="preserve"> </w:t>
          </w:r>
          <w:proofErr w:type="spellStart"/>
          <w:r w:rsidRPr="00C53987">
            <w:rPr>
              <w:rFonts w:eastAsia="Times New Roman"/>
            </w:rPr>
            <w:t>Exercise</w:t>
          </w:r>
          <w:proofErr w:type="spellEnd"/>
          <w:r w:rsidRPr="00C53987">
            <w:rPr>
              <w:rFonts w:eastAsia="Times New Roman"/>
            </w:rPr>
            <w:t xml:space="preserve">, </w:t>
          </w:r>
          <w:proofErr w:type="spellStart"/>
          <w:r w:rsidRPr="00C53987">
            <w:rPr>
              <w:rFonts w:eastAsia="Times New Roman"/>
            </w:rPr>
            <w:t>Training</w:t>
          </w:r>
          <w:proofErr w:type="spellEnd"/>
          <w:r w:rsidRPr="00C53987">
            <w:rPr>
              <w:rFonts w:eastAsia="Times New Roman"/>
            </w:rPr>
            <w:t xml:space="preserve"> and Gender. </w:t>
          </w:r>
          <w:proofErr w:type="spellStart"/>
          <w:r w:rsidRPr="00C53987">
            <w:rPr>
              <w:rFonts w:eastAsia="Times New Roman"/>
              <w:i/>
              <w:iCs/>
            </w:rPr>
            <w:t>Sports</w:t>
          </w:r>
          <w:proofErr w:type="spellEnd"/>
          <w:r w:rsidRPr="00C53987">
            <w:rPr>
              <w:rFonts w:eastAsia="Times New Roman"/>
              <w:i/>
              <w:iCs/>
            </w:rPr>
            <w:t xml:space="preserve"> </w:t>
          </w:r>
          <w:proofErr w:type="spellStart"/>
          <w:r w:rsidRPr="00C53987">
            <w:rPr>
              <w:rFonts w:eastAsia="Times New Roman"/>
              <w:i/>
              <w:iCs/>
            </w:rPr>
            <w:t>Medicine</w:t>
          </w:r>
          <w:proofErr w:type="spellEnd"/>
          <w:r w:rsidRPr="00C53987">
            <w:rPr>
              <w:rFonts w:eastAsia="Times New Roman"/>
            </w:rPr>
            <w:t>, 38(5), 401–423. doi:10.2165/00007256-200838050-00004</w:t>
          </w:r>
          <w:r w:rsidR="00DF1F91">
            <w:rPr>
              <w:rFonts w:eastAsia="Times New Roman"/>
            </w:rPr>
            <w:t> </w:t>
          </w:r>
        </w:p>
      </w:sdtContent>
    </w:sdt>
    <w:p w14:paraId="027D99E3" w14:textId="77777777" w:rsidR="00A15908" w:rsidRDefault="00A15908" w:rsidP="00A15908">
      <w:pPr>
        <w:pStyle w:val="Nadpis1"/>
      </w:pPr>
      <w:bookmarkStart w:id="69" w:name="_Toc165277815"/>
      <w:r>
        <w:lastRenderedPageBreak/>
        <w:t>Přílohy</w:t>
      </w:r>
      <w:bookmarkEnd w:id="69"/>
    </w:p>
    <w:p w14:paraId="2785472C" w14:textId="18FF1967" w:rsidR="00A15908" w:rsidRDefault="00315F09" w:rsidP="00A15908">
      <w:pPr>
        <w:pStyle w:val="Nadpis2"/>
      </w:pPr>
      <w:bookmarkStart w:id="70" w:name="_Toc165277816"/>
      <w:r>
        <w:t>Vzor informovaného souhlasu</w:t>
      </w:r>
      <w:bookmarkEnd w:id="70"/>
    </w:p>
    <w:p w14:paraId="000688D7" w14:textId="77777777" w:rsidR="00315F09" w:rsidRPr="009E0060" w:rsidRDefault="00315F09" w:rsidP="00315F09">
      <w:pPr>
        <w:jc w:val="center"/>
        <w:rPr>
          <w:sz w:val="32"/>
          <w:szCs w:val="32"/>
        </w:rPr>
      </w:pPr>
      <w:r w:rsidRPr="009E0060">
        <w:rPr>
          <w:sz w:val="32"/>
          <w:szCs w:val="32"/>
        </w:rPr>
        <w:t>Informovaný souhlas</w:t>
      </w:r>
    </w:p>
    <w:p w14:paraId="15BC4100" w14:textId="77777777" w:rsidR="00315F09" w:rsidRPr="009E0060" w:rsidRDefault="00315F09" w:rsidP="00315F09">
      <w:pPr>
        <w:jc w:val="center"/>
        <w:rPr>
          <w:sz w:val="32"/>
          <w:szCs w:val="32"/>
        </w:rPr>
      </w:pPr>
    </w:p>
    <w:p w14:paraId="72166CDF" w14:textId="77777777" w:rsidR="00315F09" w:rsidRPr="009E0060" w:rsidRDefault="00315F09" w:rsidP="00315F09">
      <w:pPr>
        <w:rPr>
          <w:b/>
          <w:u w:val="single"/>
        </w:rPr>
      </w:pPr>
      <w:r w:rsidRPr="009E0060">
        <w:rPr>
          <w:b/>
          <w:u w:val="single"/>
        </w:rPr>
        <w:t xml:space="preserve">Název studie (projektu): </w:t>
      </w:r>
    </w:p>
    <w:p w14:paraId="615BA6A2" w14:textId="77777777" w:rsidR="00315F09" w:rsidRPr="009E0060" w:rsidRDefault="00315F09" w:rsidP="00315F09"/>
    <w:p w14:paraId="141473CA" w14:textId="77777777" w:rsidR="00315F09" w:rsidRPr="009E0060" w:rsidRDefault="00315F09" w:rsidP="00315F09">
      <w:r w:rsidRPr="009E0060">
        <w:t>Jméno:</w:t>
      </w:r>
    </w:p>
    <w:p w14:paraId="6FAAC52D" w14:textId="77777777" w:rsidR="00315F09" w:rsidRPr="009E0060" w:rsidRDefault="00315F09" w:rsidP="00315F09">
      <w:r w:rsidRPr="009E0060">
        <w:t>Datum narození:</w:t>
      </w:r>
    </w:p>
    <w:p w14:paraId="055B436A" w14:textId="77777777" w:rsidR="00315F09" w:rsidRPr="009E0060" w:rsidRDefault="00315F09" w:rsidP="00315F09">
      <w:r w:rsidRPr="009E0060">
        <w:t>Účastník byl do studie zařazen pod číslem:</w:t>
      </w:r>
    </w:p>
    <w:p w14:paraId="1935FAEC" w14:textId="77777777" w:rsidR="00315F09" w:rsidRPr="009E0060" w:rsidRDefault="00315F09" w:rsidP="00315F09"/>
    <w:p w14:paraId="46E7F92A" w14:textId="77777777" w:rsidR="00315F09" w:rsidRPr="009E0060" w:rsidRDefault="00315F09" w:rsidP="00315F09">
      <w:pPr>
        <w:numPr>
          <w:ilvl w:val="0"/>
          <w:numId w:val="15"/>
        </w:numPr>
        <w:spacing w:after="0"/>
        <w:contextualSpacing w:val="0"/>
      </w:pPr>
      <w:r w:rsidRPr="009E0060">
        <w:t>Já, níže podepsaný(á) souhlasím s mou účastí ve studii. Je mi více než 18 let.</w:t>
      </w:r>
    </w:p>
    <w:p w14:paraId="4C4E9A65" w14:textId="77777777" w:rsidR="00315F09" w:rsidRPr="009E0060" w:rsidRDefault="00315F09" w:rsidP="00315F09">
      <w:pPr>
        <w:numPr>
          <w:ilvl w:val="0"/>
          <w:numId w:val="15"/>
        </w:numPr>
        <w:spacing w:after="0"/>
        <w:contextualSpacing w:val="0"/>
      </w:pPr>
      <w:r w:rsidRPr="009E0060">
        <w:t>Byl(a) jsem podrobně informován(a) o cíli studie, o jejích postupech, a o tom, co se ode mě očekává. Beru na vědomí, že prováděná studie je výzkumnou činností. Pokud je studie randomizovaná, beru na vědomí pravděpodobnost náhodného zařazení do jednotlivých skupin lišících se léčbou.</w:t>
      </w:r>
    </w:p>
    <w:p w14:paraId="7E86023C" w14:textId="77777777" w:rsidR="00315F09" w:rsidRPr="009E0060" w:rsidRDefault="00315F09" w:rsidP="00315F09">
      <w:pPr>
        <w:numPr>
          <w:ilvl w:val="0"/>
          <w:numId w:val="15"/>
        </w:numPr>
        <w:spacing w:after="0"/>
        <w:contextualSpacing w:val="0"/>
      </w:pPr>
      <w:r w:rsidRPr="009E0060">
        <w:t>Porozuměl(a) jsem tomu, že svou účast ve studii mohu kdykoliv přerušit či odstoupit. Moje účast ve studii je dobrovolná</w:t>
      </w:r>
      <w:r>
        <w:t xml:space="preserve"> a na vlastní nebezpečí.</w:t>
      </w:r>
    </w:p>
    <w:p w14:paraId="7610A710" w14:textId="77777777" w:rsidR="00315F09" w:rsidRPr="009E0060" w:rsidRDefault="00315F09" w:rsidP="00315F09">
      <w:pPr>
        <w:numPr>
          <w:ilvl w:val="0"/>
          <w:numId w:val="15"/>
        </w:numPr>
        <w:spacing w:after="0"/>
        <w:contextualSpacing w:val="0"/>
      </w:pPr>
      <w:r w:rsidRPr="009E0060">
        <w:t>Při zařazení do studie budou moje osobní data uchována s plnou ochranou důvěrnosti dle platných zákonů ČR. Je zaručena ochrana důvěrnosti mých osobních dat. Při vlastním provádění studie mohou být osobní údaje poskytnuty jiným než výše uvedeným subjektům pouze bez identifikačních údajů, tzn. anonymní data pod číselným kódem. Rovněž pro výzkumné a vědecké účely mohou být moje osobní údaje poskytnuty pouze bez identifikačních údajů (anonymní data) nebo s mým výslovným souhlasem.</w:t>
      </w:r>
    </w:p>
    <w:p w14:paraId="77E606F9" w14:textId="77777777" w:rsidR="00315F09" w:rsidRPr="009E0060" w:rsidRDefault="00315F09" w:rsidP="00315F09">
      <w:pPr>
        <w:numPr>
          <w:ilvl w:val="0"/>
          <w:numId w:val="15"/>
        </w:numPr>
        <w:spacing w:after="0"/>
        <w:contextualSpacing w:val="0"/>
      </w:pPr>
      <w:r w:rsidRPr="009E0060">
        <w:t>Porozuměl jsem tomu, že mé jméno se nebude nikdy vyskytovat v referátech o této studii. Já naopak nebudu proti použití výsledků z této studie.</w:t>
      </w:r>
    </w:p>
    <w:p w14:paraId="4EA66987" w14:textId="77777777" w:rsidR="00315F09" w:rsidRPr="009E0060" w:rsidRDefault="00315F09" w:rsidP="00315F09">
      <w:pPr>
        <w:ind w:left="360" w:hanging="360"/>
      </w:pPr>
    </w:p>
    <w:p w14:paraId="5599FF45" w14:textId="77777777" w:rsidR="00315F09" w:rsidRPr="009E0060" w:rsidRDefault="00315F09" w:rsidP="00315F09">
      <w:pPr>
        <w:ind w:firstLine="0"/>
      </w:pPr>
    </w:p>
    <w:p w14:paraId="0FE2CD9D" w14:textId="77777777" w:rsidR="00315F09" w:rsidRPr="009E0060" w:rsidRDefault="00315F09" w:rsidP="00315F09">
      <w:pPr>
        <w:ind w:left="360" w:hanging="360"/>
      </w:pPr>
      <w:r w:rsidRPr="009E0060">
        <w:t>Podpis účastníka:</w:t>
      </w:r>
      <w:r w:rsidRPr="009E0060">
        <w:tab/>
      </w:r>
      <w:r w:rsidRPr="009E0060">
        <w:tab/>
      </w:r>
      <w:r w:rsidRPr="009E0060">
        <w:tab/>
        <w:t xml:space="preserve">Podpis </w:t>
      </w:r>
      <w:r>
        <w:t>osoby</w:t>
      </w:r>
      <w:r w:rsidRPr="009E0060">
        <w:t xml:space="preserve"> pověřené touto studií:</w:t>
      </w:r>
    </w:p>
    <w:p w14:paraId="0AF6C7D2" w14:textId="77777777" w:rsidR="00315F09" w:rsidRPr="009E0060" w:rsidRDefault="00315F09" w:rsidP="00315F09">
      <w:pPr>
        <w:ind w:left="360" w:hanging="360"/>
      </w:pPr>
    </w:p>
    <w:p w14:paraId="385C7737" w14:textId="77777777" w:rsidR="00315F09" w:rsidRPr="00BF6116" w:rsidRDefault="00315F09" w:rsidP="00315F09">
      <w:pPr>
        <w:ind w:left="360" w:hanging="360"/>
      </w:pPr>
      <w:r w:rsidRPr="009E0060">
        <w:t>Datum:</w:t>
      </w:r>
      <w:r w:rsidRPr="009E0060">
        <w:tab/>
      </w:r>
      <w:r w:rsidRPr="009E0060">
        <w:tab/>
      </w:r>
      <w:r w:rsidRPr="009E0060">
        <w:tab/>
      </w:r>
      <w:r w:rsidRPr="009E0060">
        <w:tab/>
        <w:t>Datum:</w:t>
      </w:r>
    </w:p>
    <w:sectPr w:rsidR="00315F09" w:rsidRPr="00BF6116" w:rsidSect="00EC6C17">
      <w:pgSz w:w="11906" w:h="16838" w:code="9"/>
      <w:pgMar w:top="1418" w:right="1418" w:bottom="1418" w:left="1418"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2911" w14:textId="77777777" w:rsidR="00EC6C17" w:rsidRDefault="00EC6C17" w:rsidP="00123CAC">
      <w:pPr>
        <w:spacing w:after="0" w:line="240" w:lineRule="auto"/>
      </w:pPr>
      <w:r>
        <w:separator/>
      </w:r>
    </w:p>
  </w:endnote>
  <w:endnote w:type="continuationSeparator" w:id="0">
    <w:p w14:paraId="0CA75012" w14:textId="77777777" w:rsidR="00EC6C17" w:rsidRDefault="00EC6C17" w:rsidP="001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E1F7" w14:textId="77777777" w:rsidR="00BE3DE6" w:rsidRDefault="00BE3DE6">
    <w:pPr>
      <w:pStyle w:val="Zpat"/>
      <w:jc w:val="center"/>
    </w:pPr>
  </w:p>
  <w:p w14:paraId="62DDBA90" w14:textId="77777777" w:rsidR="00BE3DE6" w:rsidRDefault="00BE3D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75047"/>
      <w:docPartObj>
        <w:docPartGallery w:val="Page Numbers (Bottom of Page)"/>
        <w:docPartUnique/>
      </w:docPartObj>
    </w:sdtPr>
    <w:sdtContent>
      <w:p w14:paraId="2D571290" w14:textId="77777777" w:rsidR="00BE3DE6" w:rsidRDefault="00BE3DE6">
        <w:pPr>
          <w:pStyle w:val="Zpat"/>
          <w:jc w:val="center"/>
        </w:pPr>
        <w:r>
          <w:fldChar w:fldCharType="begin"/>
        </w:r>
        <w:r>
          <w:instrText>PAGE   \* MERGEFORMAT</w:instrText>
        </w:r>
        <w:r>
          <w:fldChar w:fldCharType="separate"/>
        </w:r>
        <w:r>
          <w:rPr>
            <w:lang w:val="cs-CZ"/>
          </w:rPr>
          <w:t>2</w:t>
        </w:r>
        <w:r>
          <w:fldChar w:fldCharType="end"/>
        </w:r>
      </w:p>
    </w:sdtContent>
  </w:sdt>
  <w:p w14:paraId="006FEAF8" w14:textId="77777777" w:rsidR="00BE3DE6" w:rsidRDefault="00BE3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5A1B" w14:textId="77777777" w:rsidR="00EC6C17" w:rsidRDefault="00EC6C17" w:rsidP="00123CAC">
      <w:pPr>
        <w:spacing w:after="0" w:line="240" w:lineRule="auto"/>
      </w:pPr>
      <w:r>
        <w:separator/>
      </w:r>
    </w:p>
  </w:footnote>
  <w:footnote w:type="continuationSeparator" w:id="0">
    <w:p w14:paraId="00BEB131" w14:textId="77777777" w:rsidR="00EC6C17" w:rsidRDefault="00EC6C17" w:rsidP="00123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F5"/>
    <w:multiLevelType w:val="hybridMultilevel"/>
    <w:tmpl w:val="63065AE2"/>
    <w:lvl w:ilvl="0" w:tplc="7D361E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D1E3C"/>
    <w:multiLevelType w:val="hybridMultilevel"/>
    <w:tmpl w:val="1DE66ED4"/>
    <w:lvl w:ilvl="0" w:tplc="410A8E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F426CB"/>
    <w:multiLevelType w:val="hybridMultilevel"/>
    <w:tmpl w:val="75966E9E"/>
    <w:lvl w:ilvl="0" w:tplc="3E943D74">
      <w:start w:val="1"/>
      <w:numFmt w:val="bullet"/>
      <w:pStyle w:val="Odrky"/>
      <w:lvlText w:val=""/>
      <w:lvlJc w:val="left"/>
      <w:pPr>
        <w:ind w:left="1134"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6D859E1"/>
    <w:multiLevelType w:val="hybridMultilevel"/>
    <w:tmpl w:val="1018C19C"/>
    <w:lvl w:ilvl="0" w:tplc="BF7A65B6">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4703DD"/>
    <w:multiLevelType w:val="hybridMultilevel"/>
    <w:tmpl w:val="BFD2751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41C012DB"/>
    <w:multiLevelType w:val="hybridMultilevel"/>
    <w:tmpl w:val="FFC4A2F2"/>
    <w:lvl w:ilvl="0" w:tplc="AC420C60">
      <w:start w:val="1"/>
      <w:numFmt w:val="decimal"/>
      <w:pStyle w:val="Odstavecseseznamem"/>
      <w:lvlText w:val="%1)"/>
      <w:lvlJc w:val="left"/>
      <w:pPr>
        <w:ind w:left="1134" w:hanging="567"/>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475001F2"/>
    <w:multiLevelType w:val="hybridMultilevel"/>
    <w:tmpl w:val="03A66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9923E9"/>
    <w:multiLevelType w:val="hybridMultilevel"/>
    <w:tmpl w:val="D11832D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C8A660C"/>
    <w:multiLevelType w:val="multilevel"/>
    <w:tmpl w:val="83C4826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67242A5E"/>
    <w:multiLevelType w:val="hybridMultilevel"/>
    <w:tmpl w:val="FCF27596"/>
    <w:lvl w:ilvl="0" w:tplc="3326951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074745554">
    <w:abstractNumId w:val="1"/>
  </w:num>
  <w:num w:numId="2" w16cid:durableId="1750030694">
    <w:abstractNumId w:val="0"/>
  </w:num>
  <w:num w:numId="3" w16cid:durableId="142358394">
    <w:abstractNumId w:val="0"/>
    <w:lvlOverride w:ilvl="0">
      <w:startOverride w:val="1"/>
    </w:lvlOverride>
  </w:num>
  <w:num w:numId="4" w16cid:durableId="1972783794">
    <w:abstractNumId w:val="3"/>
  </w:num>
  <w:num w:numId="5" w16cid:durableId="1207794212">
    <w:abstractNumId w:val="8"/>
  </w:num>
  <w:num w:numId="6" w16cid:durableId="522212235">
    <w:abstractNumId w:val="5"/>
  </w:num>
  <w:num w:numId="7" w16cid:durableId="630599488">
    <w:abstractNumId w:val="5"/>
    <w:lvlOverride w:ilvl="0">
      <w:startOverride w:val="1"/>
    </w:lvlOverride>
  </w:num>
  <w:num w:numId="8" w16cid:durableId="1037856054">
    <w:abstractNumId w:val="5"/>
    <w:lvlOverride w:ilvl="0">
      <w:startOverride w:val="1"/>
    </w:lvlOverride>
  </w:num>
  <w:num w:numId="9" w16cid:durableId="1881937773">
    <w:abstractNumId w:val="5"/>
    <w:lvlOverride w:ilvl="0">
      <w:startOverride w:val="1"/>
    </w:lvlOverride>
  </w:num>
  <w:num w:numId="10" w16cid:durableId="159270670">
    <w:abstractNumId w:val="9"/>
  </w:num>
  <w:num w:numId="11" w16cid:durableId="1844398360">
    <w:abstractNumId w:val="2"/>
  </w:num>
  <w:num w:numId="12" w16cid:durableId="773289684">
    <w:abstractNumId w:val="5"/>
    <w:lvlOverride w:ilvl="0">
      <w:startOverride w:val="1"/>
    </w:lvlOverride>
  </w:num>
  <w:num w:numId="13" w16cid:durableId="1965190142">
    <w:abstractNumId w:val="4"/>
  </w:num>
  <w:num w:numId="14" w16cid:durableId="795174801">
    <w:abstractNumId w:val="6"/>
  </w:num>
  <w:num w:numId="15" w16cid:durableId="67018387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pl Pavel">
    <w15:presenceInfo w15:providerId="AD" w15:userId="S::greppa01@upol.cz::7e299762-df8e-4544-9fb9-bafa3b7aa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E1"/>
    <w:rsid w:val="000061F2"/>
    <w:rsid w:val="000066F7"/>
    <w:rsid w:val="000101BB"/>
    <w:rsid w:val="0001101F"/>
    <w:rsid w:val="00015E46"/>
    <w:rsid w:val="000179FF"/>
    <w:rsid w:val="00017BFB"/>
    <w:rsid w:val="00034C0E"/>
    <w:rsid w:val="00035E74"/>
    <w:rsid w:val="00042E79"/>
    <w:rsid w:val="00052A30"/>
    <w:rsid w:val="00064885"/>
    <w:rsid w:val="000655C8"/>
    <w:rsid w:val="000705A1"/>
    <w:rsid w:val="00072634"/>
    <w:rsid w:val="00077793"/>
    <w:rsid w:val="00084587"/>
    <w:rsid w:val="000941C6"/>
    <w:rsid w:val="000A06FC"/>
    <w:rsid w:val="000A5910"/>
    <w:rsid w:val="000B0E6E"/>
    <w:rsid w:val="000B3C93"/>
    <w:rsid w:val="000B74A8"/>
    <w:rsid w:val="000C0F0B"/>
    <w:rsid w:val="000C32DF"/>
    <w:rsid w:val="000C6350"/>
    <w:rsid w:val="000C7151"/>
    <w:rsid w:val="000D124A"/>
    <w:rsid w:val="000D4593"/>
    <w:rsid w:val="000E0726"/>
    <w:rsid w:val="000F1E5F"/>
    <w:rsid w:val="00107470"/>
    <w:rsid w:val="0011495E"/>
    <w:rsid w:val="00123CAC"/>
    <w:rsid w:val="00140C8E"/>
    <w:rsid w:val="00140E15"/>
    <w:rsid w:val="00141732"/>
    <w:rsid w:val="00141DB1"/>
    <w:rsid w:val="00142814"/>
    <w:rsid w:val="001626F3"/>
    <w:rsid w:val="00166E14"/>
    <w:rsid w:val="001707D7"/>
    <w:rsid w:val="00181724"/>
    <w:rsid w:val="00191B1C"/>
    <w:rsid w:val="001950F2"/>
    <w:rsid w:val="00196CA4"/>
    <w:rsid w:val="001A057F"/>
    <w:rsid w:val="001A06EE"/>
    <w:rsid w:val="001A604A"/>
    <w:rsid w:val="001B0597"/>
    <w:rsid w:val="001C1AAB"/>
    <w:rsid w:val="001C5A0D"/>
    <w:rsid w:val="001D7119"/>
    <w:rsid w:val="001E1678"/>
    <w:rsid w:val="001E24C0"/>
    <w:rsid w:val="001F0855"/>
    <w:rsid w:val="001F11B0"/>
    <w:rsid w:val="002223EB"/>
    <w:rsid w:val="0022401C"/>
    <w:rsid w:val="002276AA"/>
    <w:rsid w:val="002313D3"/>
    <w:rsid w:val="00232FFB"/>
    <w:rsid w:val="002331A1"/>
    <w:rsid w:val="002400CB"/>
    <w:rsid w:val="00243F60"/>
    <w:rsid w:val="0025000B"/>
    <w:rsid w:val="00260166"/>
    <w:rsid w:val="00261FF7"/>
    <w:rsid w:val="0026207F"/>
    <w:rsid w:val="002720A1"/>
    <w:rsid w:val="00283E5B"/>
    <w:rsid w:val="00285F0C"/>
    <w:rsid w:val="0028601C"/>
    <w:rsid w:val="00291EAB"/>
    <w:rsid w:val="00292564"/>
    <w:rsid w:val="002A3A37"/>
    <w:rsid w:val="002A419C"/>
    <w:rsid w:val="002A57B7"/>
    <w:rsid w:val="002A697C"/>
    <w:rsid w:val="002A7753"/>
    <w:rsid w:val="002C1CCC"/>
    <w:rsid w:val="002E545E"/>
    <w:rsid w:val="002E6106"/>
    <w:rsid w:val="002E6329"/>
    <w:rsid w:val="002F0AA6"/>
    <w:rsid w:val="002F5AC5"/>
    <w:rsid w:val="002F63E3"/>
    <w:rsid w:val="003011AF"/>
    <w:rsid w:val="00303791"/>
    <w:rsid w:val="00310FE2"/>
    <w:rsid w:val="003149C2"/>
    <w:rsid w:val="00315F09"/>
    <w:rsid w:val="00323F56"/>
    <w:rsid w:val="003334E7"/>
    <w:rsid w:val="003337A1"/>
    <w:rsid w:val="00366A2F"/>
    <w:rsid w:val="00370924"/>
    <w:rsid w:val="0037313F"/>
    <w:rsid w:val="00373D82"/>
    <w:rsid w:val="00381153"/>
    <w:rsid w:val="0038310F"/>
    <w:rsid w:val="00386F98"/>
    <w:rsid w:val="003A11DA"/>
    <w:rsid w:val="003A2777"/>
    <w:rsid w:val="003A47E7"/>
    <w:rsid w:val="003A780D"/>
    <w:rsid w:val="003C291C"/>
    <w:rsid w:val="003C3B75"/>
    <w:rsid w:val="003C3FE7"/>
    <w:rsid w:val="003C5272"/>
    <w:rsid w:val="003C6553"/>
    <w:rsid w:val="003E3D65"/>
    <w:rsid w:val="003E51B9"/>
    <w:rsid w:val="00405BA3"/>
    <w:rsid w:val="00413B9F"/>
    <w:rsid w:val="0042235B"/>
    <w:rsid w:val="00423642"/>
    <w:rsid w:val="00427828"/>
    <w:rsid w:val="004304A9"/>
    <w:rsid w:val="0043292A"/>
    <w:rsid w:val="00441E1F"/>
    <w:rsid w:val="00451801"/>
    <w:rsid w:val="004645B8"/>
    <w:rsid w:val="00467E80"/>
    <w:rsid w:val="00473407"/>
    <w:rsid w:val="00486D92"/>
    <w:rsid w:val="004A1CA4"/>
    <w:rsid w:val="004A5D14"/>
    <w:rsid w:val="004A66E5"/>
    <w:rsid w:val="004B3D56"/>
    <w:rsid w:val="004C4410"/>
    <w:rsid w:val="004C6392"/>
    <w:rsid w:val="004E3F0E"/>
    <w:rsid w:val="004E442A"/>
    <w:rsid w:val="004E4562"/>
    <w:rsid w:val="004F7537"/>
    <w:rsid w:val="00501109"/>
    <w:rsid w:val="00512F45"/>
    <w:rsid w:val="00520AAC"/>
    <w:rsid w:val="00526F4E"/>
    <w:rsid w:val="00531923"/>
    <w:rsid w:val="00537B45"/>
    <w:rsid w:val="005415BE"/>
    <w:rsid w:val="005425A9"/>
    <w:rsid w:val="0054453B"/>
    <w:rsid w:val="00556657"/>
    <w:rsid w:val="00556AB2"/>
    <w:rsid w:val="00556E11"/>
    <w:rsid w:val="00561AA8"/>
    <w:rsid w:val="0056294A"/>
    <w:rsid w:val="00562978"/>
    <w:rsid w:val="0056574B"/>
    <w:rsid w:val="00566B83"/>
    <w:rsid w:val="00566F51"/>
    <w:rsid w:val="00567081"/>
    <w:rsid w:val="00586B64"/>
    <w:rsid w:val="005918CA"/>
    <w:rsid w:val="005A5A8C"/>
    <w:rsid w:val="005B492D"/>
    <w:rsid w:val="005C2C8F"/>
    <w:rsid w:val="005C36C9"/>
    <w:rsid w:val="005C43CB"/>
    <w:rsid w:val="005C6624"/>
    <w:rsid w:val="005D44FA"/>
    <w:rsid w:val="005E2184"/>
    <w:rsid w:val="005F4DA2"/>
    <w:rsid w:val="005F70F5"/>
    <w:rsid w:val="00606A76"/>
    <w:rsid w:val="00611FAB"/>
    <w:rsid w:val="00615D78"/>
    <w:rsid w:val="006550B1"/>
    <w:rsid w:val="006761D3"/>
    <w:rsid w:val="006858CD"/>
    <w:rsid w:val="0069032B"/>
    <w:rsid w:val="0069039E"/>
    <w:rsid w:val="006957B6"/>
    <w:rsid w:val="006B0734"/>
    <w:rsid w:val="006B094F"/>
    <w:rsid w:val="006B0D8A"/>
    <w:rsid w:val="006B2760"/>
    <w:rsid w:val="006B39E2"/>
    <w:rsid w:val="006C3271"/>
    <w:rsid w:val="006D4446"/>
    <w:rsid w:val="0070291D"/>
    <w:rsid w:val="00704F19"/>
    <w:rsid w:val="00706236"/>
    <w:rsid w:val="00736717"/>
    <w:rsid w:val="0073749E"/>
    <w:rsid w:val="00747BE8"/>
    <w:rsid w:val="00763BD9"/>
    <w:rsid w:val="00777B78"/>
    <w:rsid w:val="00785B17"/>
    <w:rsid w:val="00785E21"/>
    <w:rsid w:val="007960AA"/>
    <w:rsid w:val="007A697B"/>
    <w:rsid w:val="007A78BB"/>
    <w:rsid w:val="007C318F"/>
    <w:rsid w:val="007E0CEE"/>
    <w:rsid w:val="007E59B3"/>
    <w:rsid w:val="007F16AD"/>
    <w:rsid w:val="007F55D3"/>
    <w:rsid w:val="007F7493"/>
    <w:rsid w:val="00807512"/>
    <w:rsid w:val="00816E7E"/>
    <w:rsid w:val="0082133C"/>
    <w:rsid w:val="00826FF3"/>
    <w:rsid w:val="00834748"/>
    <w:rsid w:val="008546E3"/>
    <w:rsid w:val="008656A1"/>
    <w:rsid w:val="00866798"/>
    <w:rsid w:val="00870517"/>
    <w:rsid w:val="00870589"/>
    <w:rsid w:val="00874A46"/>
    <w:rsid w:val="00876B36"/>
    <w:rsid w:val="00881504"/>
    <w:rsid w:val="00885FA6"/>
    <w:rsid w:val="008868B8"/>
    <w:rsid w:val="00887F71"/>
    <w:rsid w:val="008932DC"/>
    <w:rsid w:val="00893F90"/>
    <w:rsid w:val="008A59AA"/>
    <w:rsid w:val="008A7B22"/>
    <w:rsid w:val="008B09FA"/>
    <w:rsid w:val="008C420B"/>
    <w:rsid w:val="008C7EC8"/>
    <w:rsid w:val="008D16D8"/>
    <w:rsid w:val="008E456C"/>
    <w:rsid w:val="008F1937"/>
    <w:rsid w:val="008F561C"/>
    <w:rsid w:val="00900FA6"/>
    <w:rsid w:val="00902DF6"/>
    <w:rsid w:val="009061D3"/>
    <w:rsid w:val="00906C66"/>
    <w:rsid w:val="00930098"/>
    <w:rsid w:val="00946AFB"/>
    <w:rsid w:val="00947249"/>
    <w:rsid w:val="009506E2"/>
    <w:rsid w:val="00963489"/>
    <w:rsid w:val="00965822"/>
    <w:rsid w:val="00970156"/>
    <w:rsid w:val="009874DD"/>
    <w:rsid w:val="009A0B3F"/>
    <w:rsid w:val="009A297C"/>
    <w:rsid w:val="009A7EF9"/>
    <w:rsid w:val="009B4D56"/>
    <w:rsid w:val="009B6E4E"/>
    <w:rsid w:val="009C12B1"/>
    <w:rsid w:val="009C171E"/>
    <w:rsid w:val="009C1884"/>
    <w:rsid w:val="009C1D0E"/>
    <w:rsid w:val="009C53BA"/>
    <w:rsid w:val="009C7F76"/>
    <w:rsid w:val="009D5EEB"/>
    <w:rsid w:val="009E3F7F"/>
    <w:rsid w:val="009E79F9"/>
    <w:rsid w:val="009F58DE"/>
    <w:rsid w:val="009F6F40"/>
    <w:rsid w:val="009F7DD7"/>
    <w:rsid w:val="00A06053"/>
    <w:rsid w:val="00A1427B"/>
    <w:rsid w:val="00A15908"/>
    <w:rsid w:val="00A16D6A"/>
    <w:rsid w:val="00A16FEE"/>
    <w:rsid w:val="00A20DF1"/>
    <w:rsid w:val="00A479B8"/>
    <w:rsid w:val="00A5089F"/>
    <w:rsid w:val="00A51474"/>
    <w:rsid w:val="00A565FA"/>
    <w:rsid w:val="00A618FA"/>
    <w:rsid w:val="00A67CD6"/>
    <w:rsid w:val="00A71D56"/>
    <w:rsid w:val="00A726BE"/>
    <w:rsid w:val="00A726C0"/>
    <w:rsid w:val="00A73C8E"/>
    <w:rsid w:val="00A7501A"/>
    <w:rsid w:val="00A7745A"/>
    <w:rsid w:val="00A82AF4"/>
    <w:rsid w:val="00A8455D"/>
    <w:rsid w:val="00A858E2"/>
    <w:rsid w:val="00A8653E"/>
    <w:rsid w:val="00A8777C"/>
    <w:rsid w:val="00A93C39"/>
    <w:rsid w:val="00AB2DA4"/>
    <w:rsid w:val="00AB41FF"/>
    <w:rsid w:val="00AC1466"/>
    <w:rsid w:val="00AC152A"/>
    <w:rsid w:val="00AC3072"/>
    <w:rsid w:val="00AC6769"/>
    <w:rsid w:val="00AC7B26"/>
    <w:rsid w:val="00AE209B"/>
    <w:rsid w:val="00AE22F4"/>
    <w:rsid w:val="00AE5B80"/>
    <w:rsid w:val="00AE6386"/>
    <w:rsid w:val="00AE6454"/>
    <w:rsid w:val="00AE6D06"/>
    <w:rsid w:val="00AE7E4F"/>
    <w:rsid w:val="00AF075C"/>
    <w:rsid w:val="00AF27CA"/>
    <w:rsid w:val="00B044C4"/>
    <w:rsid w:val="00B10CC5"/>
    <w:rsid w:val="00B12064"/>
    <w:rsid w:val="00B12A78"/>
    <w:rsid w:val="00B23250"/>
    <w:rsid w:val="00B23C4D"/>
    <w:rsid w:val="00B42373"/>
    <w:rsid w:val="00B4493A"/>
    <w:rsid w:val="00B44EA7"/>
    <w:rsid w:val="00B550DA"/>
    <w:rsid w:val="00B57766"/>
    <w:rsid w:val="00B57DF6"/>
    <w:rsid w:val="00B62290"/>
    <w:rsid w:val="00B64DA2"/>
    <w:rsid w:val="00B65E35"/>
    <w:rsid w:val="00B76F0B"/>
    <w:rsid w:val="00B809FE"/>
    <w:rsid w:val="00B813ED"/>
    <w:rsid w:val="00B84A91"/>
    <w:rsid w:val="00BC48EE"/>
    <w:rsid w:val="00BE1B6E"/>
    <w:rsid w:val="00BE27F8"/>
    <w:rsid w:val="00BE3DE6"/>
    <w:rsid w:val="00BF511C"/>
    <w:rsid w:val="00C05C98"/>
    <w:rsid w:val="00C14602"/>
    <w:rsid w:val="00C15AF2"/>
    <w:rsid w:val="00C2265C"/>
    <w:rsid w:val="00C22C22"/>
    <w:rsid w:val="00C267C4"/>
    <w:rsid w:val="00C306D3"/>
    <w:rsid w:val="00C3167A"/>
    <w:rsid w:val="00C45C44"/>
    <w:rsid w:val="00C46D0A"/>
    <w:rsid w:val="00C46D94"/>
    <w:rsid w:val="00C47449"/>
    <w:rsid w:val="00C53987"/>
    <w:rsid w:val="00C63841"/>
    <w:rsid w:val="00C66D13"/>
    <w:rsid w:val="00C732A8"/>
    <w:rsid w:val="00C74665"/>
    <w:rsid w:val="00C82F3F"/>
    <w:rsid w:val="00C84F19"/>
    <w:rsid w:val="00C8718C"/>
    <w:rsid w:val="00C87F99"/>
    <w:rsid w:val="00C93E16"/>
    <w:rsid w:val="00C963A9"/>
    <w:rsid w:val="00C97190"/>
    <w:rsid w:val="00CA1753"/>
    <w:rsid w:val="00CA21EC"/>
    <w:rsid w:val="00CA3526"/>
    <w:rsid w:val="00CB6863"/>
    <w:rsid w:val="00CC61AB"/>
    <w:rsid w:val="00CC620C"/>
    <w:rsid w:val="00CD086C"/>
    <w:rsid w:val="00CD6CF3"/>
    <w:rsid w:val="00CE1D97"/>
    <w:rsid w:val="00CE3744"/>
    <w:rsid w:val="00CF0B42"/>
    <w:rsid w:val="00CF31A4"/>
    <w:rsid w:val="00CF55EE"/>
    <w:rsid w:val="00CF6F2B"/>
    <w:rsid w:val="00D05F2F"/>
    <w:rsid w:val="00D1146A"/>
    <w:rsid w:val="00D121C6"/>
    <w:rsid w:val="00D179D9"/>
    <w:rsid w:val="00D228B3"/>
    <w:rsid w:val="00D317D4"/>
    <w:rsid w:val="00D348D9"/>
    <w:rsid w:val="00D37CF3"/>
    <w:rsid w:val="00D459D4"/>
    <w:rsid w:val="00D51BCC"/>
    <w:rsid w:val="00D525AC"/>
    <w:rsid w:val="00D53F32"/>
    <w:rsid w:val="00D54474"/>
    <w:rsid w:val="00D56910"/>
    <w:rsid w:val="00D609D0"/>
    <w:rsid w:val="00D64298"/>
    <w:rsid w:val="00D65440"/>
    <w:rsid w:val="00D80F65"/>
    <w:rsid w:val="00D820A3"/>
    <w:rsid w:val="00D96DD3"/>
    <w:rsid w:val="00DA1758"/>
    <w:rsid w:val="00DA2CCD"/>
    <w:rsid w:val="00DA7029"/>
    <w:rsid w:val="00DB66C9"/>
    <w:rsid w:val="00DC2E3B"/>
    <w:rsid w:val="00DC578D"/>
    <w:rsid w:val="00DC6AD5"/>
    <w:rsid w:val="00DC78E0"/>
    <w:rsid w:val="00DC7FED"/>
    <w:rsid w:val="00DD336F"/>
    <w:rsid w:val="00DD6B9A"/>
    <w:rsid w:val="00DF0AD7"/>
    <w:rsid w:val="00DF1F91"/>
    <w:rsid w:val="00DF2B59"/>
    <w:rsid w:val="00E00B97"/>
    <w:rsid w:val="00E04BD0"/>
    <w:rsid w:val="00E0639E"/>
    <w:rsid w:val="00E06E92"/>
    <w:rsid w:val="00E06EBF"/>
    <w:rsid w:val="00E10E6E"/>
    <w:rsid w:val="00E145ED"/>
    <w:rsid w:val="00E173E3"/>
    <w:rsid w:val="00E20C13"/>
    <w:rsid w:val="00E2227A"/>
    <w:rsid w:val="00E30D3C"/>
    <w:rsid w:val="00E35B8D"/>
    <w:rsid w:val="00E37C36"/>
    <w:rsid w:val="00E40E10"/>
    <w:rsid w:val="00E542F7"/>
    <w:rsid w:val="00E55E4A"/>
    <w:rsid w:val="00E64EF1"/>
    <w:rsid w:val="00E67994"/>
    <w:rsid w:val="00E77698"/>
    <w:rsid w:val="00E807BB"/>
    <w:rsid w:val="00E84838"/>
    <w:rsid w:val="00E86161"/>
    <w:rsid w:val="00E92340"/>
    <w:rsid w:val="00E9575C"/>
    <w:rsid w:val="00EA0270"/>
    <w:rsid w:val="00EC2E9E"/>
    <w:rsid w:val="00EC6C17"/>
    <w:rsid w:val="00ED5500"/>
    <w:rsid w:val="00ED7C7B"/>
    <w:rsid w:val="00EE6738"/>
    <w:rsid w:val="00EF6844"/>
    <w:rsid w:val="00F01440"/>
    <w:rsid w:val="00F07E74"/>
    <w:rsid w:val="00F202FB"/>
    <w:rsid w:val="00F311CC"/>
    <w:rsid w:val="00F311F5"/>
    <w:rsid w:val="00F34831"/>
    <w:rsid w:val="00F373C1"/>
    <w:rsid w:val="00F41574"/>
    <w:rsid w:val="00F41E94"/>
    <w:rsid w:val="00F43163"/>
    <w:rsid w:val="00F5038F"/>
    <w:rsid w:val="00F52029"/>
    <w:rsid w:val="00F5646A"/>
    <w:rsid w:val="00F62833"/>
    <w:rsid w:val="00F85C94"/>
    <w:rsid w:val="00F86835"/>
    <w:rsid w:val="00F90CB9"/>
    <w:rsid w:val="00FC44CD"/>
    <w:rsid w:val="00FC4DFA"/>
    <w:rsid w:val="00FC54E8"/>
    <w:rsid w:val="00FD07BB"/>
    <w:rsid w:val="00FD4DE1"/>
    <w:rsid w:val="00FE157D"/>
    <w:rsid w:val="00FE70BE"/>
    <w:rsid w:val="00FE7535"/>
    <w:rsid w:val="00FF19FA"/>
    <w:rsid w:val="00FF4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52E2"/>
  <w15:chartTrackingRefBased/>
  <w15:docId w15:val="{C31F4498-AA36-4120-89B0-92F6C1D9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4DE1"/>
    <w:pPr>
      <w:spacing w:after="240" w:line="360" w:lineRule="auto"/>
      <w:ind w:firstLine="567"/>
      <w:contextualSpacing/>
      <w:jc w:val="both"/>
    </w:pPr>
    <w:rPr>
      <w:rFonts w:ascii="Times New Roman" w:hAnsi="Times New Roman"/>
      <w:sz w:val="24"/>
    </w:rPr>
  </w:style>
  <w:style w:type="paragraph" w:styleId="Nadpis1">
    <w:name w:val="heading 1"/>
    <w:aliases w:val="Části práce"/>
    <w:basedOn w:val="Normln"/>
    <w:next w:val="Normln"/>
    <w:link w:val="Nadpis1Char"/>
    <w:uiPriority w:val="9"/>
    <w:qFormat/>
    <w:rsid w:val="00E06E92"/>
    <w:pPr>
      <w:keepNext/>
      <w:keepLines/>
      <w:pageBreakBefore/>
      <w:numPr>
        <w:numId w:val="5"/>
      </w:numPr>
      <w:spacing w:before="240"/>
      <w:ind w:left="567" w:hanging="567"/>
      <w:jc w:val="left"/>
      <w:outlineLvl w:val="0"/>
    </w:pPr>
    <w:rPr>
      <w:rFonts w:ascii="Calibri" w:eastAsiaTheme="majorEastAsia" w:hAnsi="Calibri" w:cstheme="majorBidi"/>
      <w:b/>
      <w:caps/>
      <w:sz w:val="30"/>
      <w:szCs w:val="32"/>
    </w:rPr>
  </w:style>
  <w:style w:type="paragraph" w:styleId="Nadpis2">
    <w:name w:val="heading 2"/>
    <w:aliases w:val="Nadpis kapitoly"/>
    <w:basedOn w:val="Normln"/>
    <w:next w:val="Normln"/>
    <w:link w:val="Nadpis2Char"/>
    <w:uiPriority w:val="9"/>
    <w:unhideWhenUsed/>
    <w:qFormat/>
    <w:rsid w:val="002E6329"/>
    <w:pPr>
      <w:keepNext/>
      <w:keepLines/>
      <w:numPr>
        <w:ilvl w:val="1"/>
        <w:numId w:val="5"/>
      </w:numPr>
      <w:spacing w:before="120"/>
      <w:ind w:left="567" w:hanging="567"/>
      <w:jc w:val="left"/>
      <w:outlineLvl w:val="1"/>
    </w:pPr>
    <w:rPr>
      <w:rFonts w:eastAsiaTheme="majorEastAsia" w:cstheme="majorBidi"/>
      <w:b/>
      <w:sz w:val="28"/>
      <w:szCs w:val="26"/>
    </w:rPr>
  </w:style>
  <w:style w:type="paragraph" w:styleId="Nadpis3">
    <w:name w:val="heading 3"/>
    <w:aliases w:val="Nadpis podkapitoly"/>
    <w:basedOn w:val="Normln"/>
    <w:next w:val="Normln"/>
    <w:link w:val="Nadpis3Char"/>
    <w:uiPriority w:val="9"/>
    <w:unhideWhenUsed/>
    <w:qFormat/>
    <w:rsid w:val="002E6329"/>
    <w:pPr>
      <w:keepNext/>
      <w:keepLines/>
      <w:numPr>
        <w:ilvl w:val="2"/>
        <w:numId w:val="5"/>
      </w:numPr>
      <w:spacing w:before="120"/>
      <w:ind w:left="567" w:hanging="567"/>
      <w:outlineLvl w:val="2"/>
    </w:pPr>
    <w:rPr>
      <w:rFonts w:eastAsiaTheme="majorEastAsia" w:cstheme="majorBidi"/>
      <w:b/>
      <w:i/>
      <w:szCs w:val="24"/>
    </w:rPr>
  </w:style>
  <w:style w:type="paragraph" w:styleId="Nadpis4">
    <w:name w:val="heading 4"/>
    <w:basedOn w:val="Normln"/>
    <w:next w:val="Normln"/>
    <w:link w:val="Nadpis4Char"/>
    <w:uiPriority w:val="9"/>
    <w:semiHidden/>
    <w:unhideWhenUsed/>
    <w:rsid w:val="00A8455D"/>
    <w:pPr>
      <w:keepNext/>
      <w:keepLines/>
      <w:numPr>
        <w:ilvl w:val="3"/>
        <w:numId w:val="5"/>
      </w:numPr>
      <w:spacing w:before="40" w:after="0"/>
      <w:outlineLvl w:val="3"/>
    </w:pPr>
    <w:rPr>
      <w:rFonts w:asciiTheme="majorHAnsi" w:eastAsiaTheme="majorEastAsia" w:hAnsiTheme="majorHAnsi" w:cstheme="majorBidi"/>
      <w:i/>
      <w:iCs/>
      <w:color w:val="3E762A" w:themeColor="accent1" w:themeShade="BF"/>
    </w:rPr>
  </w:style>
  <w:style w:type="paragraph" w:styleId="Nadpis5">
    <w:name w:val="heading 5"/>
    <w:basedOn w:val="Normln"/>
    <w:next w:val="Normln"/>
    <w:link w:val="Nadpis5Char"/>
    <w:uiPriority w:val="9"/>
    <w:semiHidden/>
    <w:unhideWhenUsed/>
    <w:qFormat/>
    <w:rsid w:val="00A8455D"/>
    <w:pPr>
      <w:keepNext/>
      <w:keepLines/>
      <w:numPr>
        <w:ilvl w:val="4"/>
        <w:numId w:val="5"/>
      </w:numPr>
      <w:spacing w:before="40" w:after="0"/>
      <w:outlineLvl w:val="4"/>
    </w:pPr>
    <w:rPr>
      <w:rFonts w:asciiTheme="majorHAnsi" w:eastAsiaTheme="majorEastAsia" w:hAnsiTheme="majorHAnsi" w:cstheme="majorBidi"/>
      <w:color w:val="3E762A" w:themeColor="accent1" w:themeShade="BF"/>
    </w:rPr>
  </w:style>
  <w:style w:type="paragraph" w:styleId="Nadpis6">
    <w:name w:val="heading 6"/>
    <w:basedOn w:val="Normln"/>
    <w:next w:val="Normln"/>
    <w:link w:val="Nadpis6Char"/>
    <w:uiPriority w:val="9"/>
    <w:semiHidden/>
    <w:unhideWhenUsed/>
    <w:qFormat/>
    <w:rsid w:val="00A8455D"/>
    <w:pPr>
      <w:keepNext/>
      <w:keepLines/>
      <w:numPr>
        <w:ilvl w:val="5"/>
        <w:numId w:val="5"/>
      </w:numPr>
      <w:spacing w:before="40" w:after="0"/>
      <w:outlineLvl w:val="5"/>
    </w:pPr>
    <w:rPr>
      <w:rFonts w:asciiTheme="majorHAnsi" w:eastAsiaTheme="majorEastAsia" w:hAnsiTheme="majorHAnsi" w:cstheme="majorBidi"/>
      <w:color w:val="294E1C" w:themeColor="accent1" w:themeShade="7F"/>
    </w:rPr>
  </w:style>
  <w:style w:type="paragraph" w:styleId="Nadpis7">
    <w:name w:val="heading 7"/>
    <w:basedOn w:val="Normln"/>
    <w:next w:val="Normln"/>
    <w:link w:val="Nadpis7Char"/>
    <w:uiPriority w:val="9"/>
    <w:semiHidden/>
    <w:unhideWhenUsed/>
    <w:qFormat/>
    <w:rsid w:val="00A8455D"/>
    <w:pPr>
      <w:keepNext/>
      <w:keepLines/>
      <w:numPr>
        <w:ilvl w:val="6"/>
        <w:numId w:val="5"/>
      </w:numPr>
      <w:spacing w:before="40" w:after="0"/>
      <w:outlineLvl w:val="6"/>
    </w:pPr>
    <w:rPr>
      <w:rFonts w:asciiTheme="majorHAnsi" w:eastAsiaTheme="majorEastAsia" w:hAnsiTheme="majorHAnsi" w:cstheme="majorBidi"/>
      <w:i/>
      <w:iCs/>
      <w:color w:val="294E1C" w:themeColor="accent1" w:themeShade="7F"/>
    </w:rPr>
  </w:style>
  <w:style w:type="paragraph" w:styleId="Nadpis8">
    <w:name w:val="heading 8"/>
    <w:basedOn w:val="Normln"/>
    <w:next w:val="Normln"/>
    <w:link w:val="Nadpis8Char"/>
    <w:uiPriority w:val="9"/>
    <w:semiHidden/>
    <w:unhideWhenUsed/>
    <w:qFormat/>
    <w:rsid w:val="00A8455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455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292A"/>
    <w:rPr>
      <w:color w:val="808080"/>
    </w:rPr>
  </w:style>
  <w:style w:type="paragraph" w:customStyle="1" w:styleId="Titulka">
    <w:name w:val="Titulka"/>
    <w:basedOn w:val="Normln"/>
    <w:rsid w:val="006B094F"/>
    <w:pPr>
      <w:spacing w:before="160" w:after="0" w:line="259" w:lineRule="auto"/>
      <w:ind w:firstLine="0"/>
      <w:contextualSpacing w:val="0"/>
      <w:jc w:val="center"/>
    </w:pPr>
    <w:rPr>
      <w:sz w:val="28"/>
    </w:rPr>
  </w:style>
  <w:style w:type="paragraph" w:customStyle="1" w:styleId="TitulkaNazev">
    <w:name w:val="TitulkaNazev"/>
    <w:basedOn w:val="Titulka"/>
    <w:rsid w:val="00785E21"/>
    <w:rPr>
      <w:b/>
      <w:caps/>
      <w:sz w:val="32"/>
    </w:rPr>
  </w:style>
  <w:style w:type="paragraph" w:customStyle="1" w:styleId="BiblioNadpis">
    <w:name w:val="BiblioNadpis"/>
    <w:basedOn w:val="Normln"/>
    <w:rsid w:val="00B62290"/>
    <w:pPr>
      <w:spacing w:after="0" w:line="259" w:lineRule="auto"/>
      <w:ind w:firstLine="0"/>
      <w:contextualSpacing w:val="0"/>
    </w:pPr>
    <w:rPr>
      <w:b/>
    </w:rPr>
  </w:style>
  <w:style w:type="table" w:styleId="Mkatabulky">
    <w:name w:val="Table Grid"/>
    <w:basedOn w:val="Normlntabulka"/>
    <w:uiPriority w:val="39"/>
    <w:rsid w:val="001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Text">
    <w:name w:val="BiblioText"/>
    <w:basedOn w:val="BiblioNadpis"/>
    <w:rsid w:val="00CE1D97"/>
    <w:pPr>
      <w:spacing w:line="240" w:lineRule="auto"/>
      <w:contextualSpacing/>
    </w:pPr>
    <w:rPr>
      <w:b w:val="0"/>
      <w:sz w:val="22"/>
    </w:rPr>
  </w:style>
  <w:style w:type="character" w:customStyle="1" w:styleId="Nadpis1Char">
    <w:name w:val="Nadpis 1 Char"/>
    <w:aliases w:val="Části práce Char"/>
    <w:basedOn w:val="Standardnpsmoodstavce"/>
    <w:link w:val="Nadpis1"/>
    <w:uiPriority w:val="9"/>
    <w:rsid w:val="00E06E92"/>
    <w:rPr>
      <w:rFonts w:ascii="Calibri" w:eastAsiaTheme="majorEastAsia" w:hAnsi="Calibri" w:cstheme="majorBidi"/>
      <w:b/>
      <w:caps/>
      <w:sz w:val="30"/>
      <w:szCs w:val="32"/>
    </w:rPr>
  </w:style>
  <w:style w:type="paragraph" w:styleId="Zhlav">
    <w:name w:val="header"/>
    <w:basedOn w:val="Normln"/>
    <w:link w:val="ZhlavChar"/>
    <w:uiPriority w:val="99"/>
    <w:unhideWhenUsed/>
    <w:rsid w:val="00123C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CAC"/>
  </w:style>
  <w:style w:type="paragraph" w:styleId="Zpat">
    <w:name w:val="footer"/>
    <w:basedOn w:val="Normln"/>
    <w:link w:val="ZpatChar"/>
    <w:uiPriority w:val="99"/>
    <w:unhideWhenUsed/>
    <w:rsid w:val="00123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CAC"/>
  </w:style>
  <w:style w:type="character" w:styleId="Hypertextovodkaz">
    <w:name w:val="Hyperlink"/>
    <w:basedOn w:val="Standardnpsmoodstavce"/>
    <w:uiPriority w:val="99"/>
    <w:unhideWhenUsed/>
    <w:rsid w:val="00F01440"/>
    <w:rPr>
      <w:color w:val="6B9F25" w:themeColor="hyperlink"/>
      <w:u w:val="single"/>
    </w:rPr>
  </w:style>
  <w:style w:type="paragraph" w:styleId="Obsah1">
    <w:name w:val="toc 1"/>
    <w:basedOn w:val="Normln"/>
    <w:next w:val="Normln"/>
    <w:autoRedefine/>
    <w:uiPriority w:val="39"/>
    <w:unhideWhenUsed/>
    <w:rsid w:val="00902DF6"/>
    <w:pPr>
      <w:tabs>
        <w:tab w:val="left" w:pos="426"/>
        <w:tab w:val="right" w:leader="dot" w:pos="8493"/>
      </w:tabs>
      <w:spacing w:after="100"/>
      <w:ind w:firstLine="0"/>
    </w:pPr>
    <w:rPr>
      <w:noProof/>
    </w:rPr>
  </w:style>
  <w:style w:type="character" w:customStyle="1" w:styleId="Nadpis2Char">
    <w:name w:val="Nadpis 2 Char"/>
    <w:aliases w:val="Nadpis kapitoly Char"/>
    <w:basedOn w:val="Standardnpsmoodstavce"/>
    <w:link w:val="Nadpis2"/>
    <w:uiPriority w:val="9"/>
    <w:rsid w:val="002E6329"/>
    <w:rPr>
      <w:rFonts w:ascii="Times New Roman" w:eastAsiaTheme="majorEastAsia" w:hAnsi="Times New Roman" w:cstheme="majorBidi"/>
      <w:b/>
      <w:sz w:val="28"/>
      <w:szCs w:val="26"/>
    </w:rPr>
  </w:style>
  <w:style w:type="character" w:customStyle="1" w:styleId="Nadpis3Char">
    <w:name w:val="Nadpis 3 Char"/>
    <w:aliases w:val="Nadpis podkapitoly Char"/>
    <w:basedOn w:val="Standardnpsmoodstavce"/>
    <w:link w:val="Nadpis3"/>
    <w:uiPriority w:val="9"/>
    <w:rsid w:val="002E6329"/>
    <w:rPr>
      <w:rFonts w:ascii="Times New Roman" w:eastAsiaTheme="majorEastAsia" w:hAnsi="Times New Roman" w:cstheme="majorBidi"/>
      <w:b/>
      <w:i/>
      <w:sz w:val="24"/>
      <w:szCs w:val="24"/>
    </w:rPr>
  </w:style>
  <w:style w:type="character" w:customStyle="1" w:styleId="Nadpis4Char">
    <w:name w:val="Nadpis 4 Char"/>
    <w:basedOn w:val="Standardnpsmoodstavce"/>
    <w:link w:val="Nadpis4"/>
    <w:uiPriority w:val="9"/>
    <w:semiHidden/>
    <w:rsid w:val="00A8455D"/>
    <w:rPr>
      <w:rFonts w:asciiTheme="majorHAnsi" w:eastAsiaTheme="majorEastAsia" w:hAnsiTheme="majorHAnsi" w:cstheme="majorBidi"/>
      <w:i/>
      <w:iCs/>
      <w:color w:val="3E762A" w:themeColor="accent1" w:themeShade="BF"/>
    </w:rPr>
  </w:style>
  <w:style w:type="character" w:customStyle="1" w:styleId="Nadpis5Char">
    <w:name w:val="Nadpis 5 Char"/>
    <w:basedOn w:val="Standardnpsmoodstavce"/>
    <w:link w:val="Nadpis5"/>
    <w:uiPriority w:val="9"/>
    <w:semiHidden/>
    <w:rsid w:val="00A8455D"/>
    <w:rPr>
      <w:rFonts w:asciiTheme="majorHAnsi" w:eastAsiaTheme="majorEastAsia" w:hAnsiTheme="majorHAnsi" w:cstheme="majorBidi"/>
      <w:color w:val="3E762A" w:themeColor="accent1" w:themeShade="BF"/>
    </w:rPr>
  </w:style>
  <w:style w:type="character" w:customStyle="1" w:styleId="Nadpis6Char">
    <w:name w:val="Nadpis 6 Char"/>
    <w:basedOn w:val="Standardnpsmoodstavce"/>
    <w:link w:val="Nadpis6"/>
    <w:uiPriority w:val="9"/>
    <w:semiHidden/>
    <w:rsid w:val="00A8455D"/>
    <w:rPr>
      <w:rFonts w:asciiTheme="majorHAnsi" w:eastAsiaTheme="majorEastAsia" w:hAnsiTheme="majorHAnsi" w:cstheme="majorBidi"/>
      <w:color w:val="294E1C" w:themeColor="accent1" w:themeShade="7F"/>
    </w:rPr>
  </w:style>
  <w:style w:type="character" w:customStyle="1" w:styleId="Nadpis7Char">
    <w:name w:val="Nadpis 7 Char"/>
    <w:basedOn w:val="Standardnpsmoodstavce"/>
    <w:link w:val="Nadpis7"/>
    <w:uiPriority w:val="9"/>
    <w:semiHidden/>
    <w:rsid w:val="00A8455D"/>
    <w:rPr>
      <w:rFonts w:asciiTheme="majorHAnsi" w:eastAsiaTheme="majorEastAsia" w:hAnsiTheme="majorHAnsi" w:cstheme="majorBidi"/>
      <w:i/>
      <w:iCs/>
      <w:color w:val="294E1C" w:themeColor="accent1" w:themeShade="7F"/>
    </w:rPr>
  </w:style>
  <w:style w:type="character" w:customStyle="1" w:styleId="Nadpis8Char">
    <w:name w:val="Nadpis 8 Char"/>
    <w:basedOn w:val="Standardnpsmoodstavce"/>
    <w:link w:val="Nadpis8"/>
    <w:uiPriority w:val="9"/>
    <w:semiHidden/>
    <w:rsid w:val="00A845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8455D"/>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902DF6"/>
    <w:pPr>
      <w:tabs>
        <w:tab w:val="left" w:pos="851"/>
        <w:tab w:val="right" w:leader="dot" w:pos="8493"/>
      </w:tabs>
      <w:spacing w:after="100"/>
      <w:ind w:left="426" w:firstLine="0"/>
      <w:jc w:val="left"/>
    </w:pPr>
    <w:rPr>
      <w:noProof/>
    </w:rPr>
  </w:style>
  <w:style w:type="paragraph" w:styleId="Obsah3">
    <w:name w:val="toc 3"/>
    <w:basedOn w:val="Normln"/>
    <w:next w:val="Normln"/>
    <w:autoRedefine/>
    <w:uiPriority w:val="39"/>
    <w:unhideWhenUsed/>
    <w:rsid w:val="00F311F5"/>
    <w:pPr>
      <w:tabs>
        <w:tab w:val="left" w:pos="1418"/>
        <w:tab w:val="right" w:leader="dot" w:pos="8493"/>
      </w:tabs>
      <w:spacing w:after="100"/>
      <w:ind w:left="851" w:firstLine="0"/>
    </w:pPr>
    <w:rPr>
      <w:noProof/>
    </w:rPr>
  </w:style>
  <w:style w:type="paragraph" w:styleId="Odstavecseseznamem">
    <w:name w:val="List Paragraph"/>
    <w:aliases w:val="Číslované odrážky"/>
    <w:basedOn w:val="Normln"/>
    <w:uiPriority w:val="34"/>
    <w:qFormat/>
    <w:rsid w:val="008F561C"/>
    <w:pPr>
      <w:numPr>
        <w:numId w:val="6"/>
      </w:numPr>
    </w:pPr>
  </w:style>
  <w:style w:type="paragraph" w:customStyle="1" w:styleId="Odrky">
    <w:name w:val="Odrážky"/>
    <w:basedOn w:val="Odstavecseseznamem"/>
    <w:qFormat/>
    <w:rsid w:val="00E20C13"/>
    <w:pPr>
      <w:numPr>
        <w:numId w:val="11"/>
      </w:numPr>
    </w:pPr>
  </w:style>
  <w:style w:type="paragraph" w:customStyle="1" w:styleId="Reference">
    <w:name w:val="Reference"/>
    <w:basedOn w:val="Normln"/>
    <w:qFormat/>
    <w:rsid w:val="00AE6454"/>
    <w:pPr>
      <w:ind w:left="567" w:hanging="567"/>
    </w:pPr>
  </w:style>
  <w:style w:type="paragraph" w:customStyle="1" w:styleId="Oznaentabulkyobrzku">
    <w:name w:val="Označení tabulky/obrázku"/>
    <w:basedOn w:val="Normln"/>
    <w:next w:val="Nzevtabulkyobrzku"/>
    <w:qFormat/>
    <w:rsid w:val="00D317D4"/>
    <w:pPr>
      <w:keepNext/>
      <w:spacing w:before="240" w:after="0"/>
      <w:ind w:firstLine="0"/>
    </w:pPr>
    <w:rPr>
      <w:b/>
    </w:rPr>
  </w:style>
  <w:style w:type="paragraph" w:customStyle="1" w:styleId="Nzevtabulkyobrzku">
    <w:name w:val="Název tabulky/obrázku"/>
    <w:basedOn w:val="Normln"/>
    <w:next w:val="Tabulkaobrzek"/>
    <w:qFormat/>
    <w:rsid w:val="00D317D4"/>
    <w:pPr>
      <w:keepNext/>
      <w:keepLines/>
      <w:ind w:firstLine="0"/>
    </w:pPr>
    <w:rPr>
      <w:i/>
    </w:rPr>
  </w:style>
  <w:style w:type="paragraph" w:customStyle="1" w:styleId="Tabulkaobrzek">
    <w:name w:val="Tabulka/obrázek"/>
    <w:basedOn w:val="Normln"/>
    <w:next w:val="Poznmkatabulkyobrzku"/>
    <w:qFormat/>
    <w:rsid w:val="00BE27F8"/>
    <w:pPr>
      <w:spacing w:after="0"/>
      <w:ind w:firstLine="0"/>
    </w:pPr>
  </w:style>
  <w:style w:type="paragraph" w:customStyle="1" w:styleId="Poznmkatabulkyobrzku">
    <w:name w:val="Poznámka tabulky/obrázku"/>
    <w:basedOn w:val="Normln"/>
    <w:next w:val="Normln"/>
    <w:qFormat/>
    <w:rsid w:val="00D53F32"/>
    <w:pPr>
      <w:spacing w:before="240" w:after="360"/>
      <w:ind w:firstLine="0"/>
    </w:pPr>
    <w:rPr>
      <w:sz w:val="20"/>
    </w:rPr>
  </w:style>
  <w:style w:type="character" w:styleId="Nevyeenzmnka">
    <w:name w:val="Unresolved Mention"/>
    <w:basedOn w:val="Standardnpsmoodstavce"/>
    <w:uiPriority w:val="99"/>
    <w:semiHidden/>
    <w:unhideWhenUsed/>
    <w:rsid w:val="0069032B"/>
    <w:rPr>
      <w:color w:val="605E5C"/>
      <w:shd w:val="clear" w:color="auto" w:fill="E1DFDD"/>
    </w:rPr>
  </w:style>
  <w:style w:type="character" w:styleId="Odkaznakoment">
    <w:name w:val="annotation reference"/>
    <w:basedOn w:val="Standardnpsmoodstavce"/>
    <w:uiPriority w:val="99"/>
    <w:semiHidden/>
    <w:unhideWhenUsed/>
    <w:rsid w:val="00FD4DE1"/>
    <w:rPr>
      <w:sz w:val="16"/>
      <w:szCs w:val="16"/>
    </w:rPr>
  </w:style>
  <w:style w:type="paragraph" w:styleId="Titulek">
    <w:name w:val="caption"/>
    <w:basedOn w:val="Normln"/>
    <w:next w:val="Normln"/>
    <w:uiPriority w:val="35"/>
    <w:unhideWhenUsed/>
    <w:qFormat/>
    <w:rsid w:val="00FD4DE1"/>
    <w:pPr>
      <w:spacing w:after="200" w:line="240" w:lineRule="auto"/>
      <w:ind w:firstLine="0"/>
      <w:contextualSpacing w:val="0"/>
      <w:jc w:val="left"/>
    </w:pPr>
    <w:rPr>
      <w:i/>
      <w:iCs/>
      <w:color w:val="455F51" w:themeColor="text2"/>
      <w:kern w:val="2"/>
      <w:sz w:val="18"/>
      <w:szCs w:val="18"/>
      <w:lang w:val="cs-CZ" w:eastAsia="en-US"/>
      <w14:ligatures w14:val="standardContextual"/>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sz w:val="20"/>
      <w:szCs w:val="20"/>
    </w:rPr>
  </w:style>
  <w:style w:type="paragraph" w:styleId="Revize">
    <w:name w:val="Revision"/>
    <w:hidden/>
    <w:uiPriority w:val="99"/>
    <w:semiHidden/>
    <w:rsid w:val="00E35B8D"/>
    <w:pPr>
      <w:spacing w:after="0" w:line="240" w:lineRule="auto"/>
    </w:pPr>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E35B8D"/>
    <w:rPr>
      <w:b/>
      <w:bCs/>
    </w:rPr>
  </w:style>
  <w:style w:type="character" w:customStyle="1" w:styleId="PedmtkomenteChar">
    <w:name w:val="Předmět komentáře Char"/>
    <w:basedOn w:val="TextkomenteChar"/>
    <w:link w:val="Pedmtkomente"/>
    <w:uiPriority w:val="99"/>
    <w:semiHidden/>
    <w:rsid w:val="00E35B8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
      <w:bodyDiv w:val="1"/>
      <w:marLeft w:val="0"/>
      <w:marRight w:val="0"/>
      <w:marTop w:val="0"/>
      <w:marBottom w:val="0"/>
      <w:divBdr>
        <w:top w:val="none" w:sz="0" w:space="0" w:color="auto"/>
        <w:left w:val="none" w:sz="0" w:space="0" w:color="auto"/>
        <w:bottom w:val="none" w:sz="0" w:space="0" w:color="auto"/>
        <w:right w:val="none" w:sz="0" w:space="0" w:color="auto"/>
      </w:divBdr>
    </w:div>
    <w:div w:id="620140">
      <w:bodyDiv w:val="1"/>
      <w:marLeft w:val="0"/>
      <w:marRight w:val="0"/>
      <w:marTop w:val="0"/>
      <w:marBottom w:val="0"/>
      <w:divBdr>
        <w:top w:val="none" w:sz="0" w:space="0" w:color="auto"/>
        <w:left w:val="none" w:sz="0" w:space="0" w:color="auto"/>
        <w:bottom w:val="none" w:sz="0" w:space="0" w:color="auto"/>
        <w:right w:val="none" w:sz="0" w:space="0" w:color="auto"/>
      </w:divBdr>
    </w:div>
    <w:div w:id="744345">
      <w:bodyDiv w:val="1"/>
      <w:marLeft w:val="0"/>
      <w:marRight w:val="0"/>
      <w:marTop w:val="0"/>
      <w:marBottom w:val="0"/>
      <w:divBdr>
        <w:top w:val="none" w:sz="0" w:space="0" w:color="auto"/>
        <w:left w:val="none" w:sz="0" w:space="0" w:color="auto"/>
        <w:bottom w:val="none" w:sz="0" w:space="0" w:color="auto"/>
        <w:right w:val="none" w:sz="0" w:space="0" w:color="auto"/>
      </w:divBdr>
    </w:div>
    <w:div w:id="815625">
      <w:bodyDiv w:val="1"/>
      <w:marLeft w:val="0"/>
      <w:marRight w:val="0"/>
      <w:marTop w:val="0"/>
      <w:marBottom w:val="0"/>
      <w:divBdr>
        <w:top w:val="none" w:sz="0" w:space="0" w:color="auto"/>
        <w:left w:val="none" w:sz="0" w:space="0" w:color="auto"/>
        <w:bottom w:val="none" w:sz="0" w:space="0" w:color="auto"/>
        <w:right w:val="none" w:sz="0" w:space="0" w:color="auto"/>
      </w:divBdr>
    </w:div>
    <w:div w:id="1704537">
      <w:bodyDiv w:val="1"/>
      <w:marLeft w:val="0"/>
      <w:marRight w:val="0"/>
      <w:marTop w:val="0"/>
      <w:marBottom w:val="0"/>
      <w:divBdr>
        <w:top w:val="none" w:sz="0" w:space="0" w:color="auto"/>
        <w:left w:val="none" w:sz="0" w:space="0" w:color="auto"/>
        <w:bottom w:val="none" w:sz="0" w:space="0" w:color="auto"/>
        <w:right w:val="none" w:sz="0" w:space="0" w:color="auto"/>
      </w:divBdr>
    </w:div>
    <w:div w:id="2166973">
      <w:bodyDiv w:val="1"/>
      <w:marLeft w:val="0"/>
      <w:marRight w:val="0"/>
      <w:marTop w:val="0"/>
      <w:marBottom w:val="0"/>
      <w:divBdr>
        <w:top w:val="none" w:sz="0" w:space="0" w:color="auto"/>
        <w:left w:val="none" w:sz="0" w:space="0" w:color="auto"/>
        <w:bottom w:val="none" w:sz="0" w:space="0" w:color="auto"/>
        <w:right w:val="none" w:sz="0" w:space="0" w:color="auto"/>
      </w:divBdr>
    </w:div>
    <w:div w:id="3435791">
      <w:bodyDiv w:val="1"/>
      <w:marLeft w:val="0"/>
      <w:marRight w:val="0"/>
      <w:marTop w:val="0"/>
      <w:marBottom w:val="0"/>
      <w:divBdr>
        <w:top w:val="none" w:sz="0" w:space="0" w:color="auto"/>
        <w:left w:val="none" w:sz="0" w:space="0" w:color="auto"/>
        <w:bottom w:val="none" w:sz="0" w:space="0" w:color="auto"/>
        <w:right w:val="none" w:sz="0" w:space="0" w:color="auto"/>
      </w:divBdr>
    </w:div>
    <w:div w:id="3627467">
      <w:bodyDiv w:val="1"/>
      <w:marLeft w:val="0"/>
      <w:marRight w:val="0"/>
      <w:marTop w:val="0"/>
      <w:marBottom w:val="0"/>
      <w:divBdr>
        <w:top w:val="none" w:sz="0" w:space="0" w:color="auto"/>
        <w:left w:val="none" w:sz="0" w:space="0" w:color="auto"/>
        <w:bottom w:val="none" w:sz="0" w:space="0" w:color="auto"/>
        <w:right w:val="none" w:sz="0" w:space="0" w:color="auto"/>
      </w:divBdr>
    </w:div>
    <w:div w:id="4402333">
      <w:bodyDiv w:val="1"/>
      <w:marLeft w:val="0"/>
      <w:marRight w:val="0"/>
      <w:marTop w:val="0"/>
      <w:marBottom w:val="0"/>
      <w:divBdr>
        <w:top w:val="none" w:sz="0" w:space="0" w:color="auto"/>
        <w:left w:val="none" w:sz="0" w:space="0" w:color="auto"/>
        <w:bottom w:val="none" w:sz="0" w:space="0" w:color="auto"/>
        <w:right w:val="none" w:sz="0" w:space="0" w:color="auto"/>
      </w:divBdr>
    </w:div>
    <w:div w:id="5062679">
      <w:bodyDiv w:val="1"/>
      <w:marLeft w:val="0"/>
      <w:marRight w:val="0"/>
      <w:marTop w:val="0"/>
      <w:marBottom w:val="0"/>
      <w:divBdr>
        <w:top w:val="none" w:sz="0" w:space="0" w:color="auto"/>
        <w:left w:val="none" w:sz="0" w:space="0" w:color="auto"/>
        <w:bottom w:val="none" w:sz="0" w:space="0" w:color="auto"/>
        <w:right w:val="none" w:sz="0" w:space="0" w:color="auto"/>
      </w:divBdr>
    </w:div>
    <w:div w:id="5063395">
      <w:bodyDiv w:val="1"/>
      <w:marLeft w:val="0"/>
      <w:marRight w:val="0"/>
      <w:marTop w:val="0"/>
      <w:marBottom w:val="0"/>
      <w:divBdr>
        <w:top w:val="none" w:sz="0" w:space="0" w:color="auto"/>
        <w:left w:val="none" w:sz="0" w:space="0" w:color="auto"/>
        <w:bottom w:val="none" w:sz="0" w:space="0" w:color="auto"/>
        <w:right w:val="none" w:sz="0" w:space="0" w:color="auto"/>
      </w:divBdr>
    </w:div>
    <w:div w:id="5593240">
      <w:bodyDiv w:val="1"/>
      <w:marLeft w:val="0"/>
      <w:marRight w:val="0"/>
      <w:marTop w:val="0"/>
      <w:marBottom w:val="0"/>
      <w:divBdr>
        <w:top w:val="none" w:sz="0" w:space="0" w:color="auto"/>
        <w:left w:val="none" w:sz="0" w:space="0" w:color="auto"/>
        <w:bottom w:val="none" w:sz="0" w:space="0" w:color="auto"/>
        <w:right w:val="none" w:sz="0" w:space="0" w:color="auto"/>
      </w:divBdr>
    </w:div>
    <w:div w:id="7634669">
      <w:bodyDiv w:val="1"/>
      <w:marLeft w:val="0"/>
      <w:marRight w:val="0"/>
      <w:marTop w:val="0"/>
      <w:marBottom w:val="0"/>
      <w:divBdr>
        <w:top w:val="none" w:sz="0" w:space="0" w:color="auto"/>
        <w:left w:val="none" w:sz="0" w:space="0" w:color="auto"/>
        <w:bottom w:val="none" w:sz="0" w:space="0" w:color="auto"/>
        <w:right w:val="none" w:sz="0" w:space="0" w:color="auto"/>
      </w:divBdr>
    </w:div>
    <w:div w:id="8216545">
      <w:bodyDiv w:val="1"/>
      <w:marLeft w:val="0"/>
      <w:marRight w:val="0"/>
      <w:marTop w:val="0"/>
      <w:marBottom w:val="0"/>
      <w:divBdr>
        <w:top w:val="none" w:sz="0" w:space="0" w:color="auto"/>
        <w:left w:val="none" w:sz="0" w:space="0" w:color="auto"/>
        <w:bottom w:val="none" w:sz="0" w:space="0" w:color="auto"/>
        <w:right w:val="none" w:sz="0" w:space="0" w:color="auto"/>
      </w:divBdr>
    </w:div>
    <w:div w:id="8413048">
      <w:bodyDiv w:val="1"/>
      <w:marLeft w:val="0"/>
      <w:marRight w:val="0"/>
      <w:marTop w:val="0"/>
      <w:marBottom w:val="0"/>
      <w:divBdr>
        <w:top w:val="none" w:sz="0" w:space="0" w:color="auto"/>
        <w:left w:val="none" w:sz="0" w:space="0" w:color="auto"/>
        <w:bottom w:val="none" w:sz="0" w:space="0" w:color="auto"/>
        <w:right w:val="none" w:sz="0" w:space="0" w:color="auto"/>
      </w:divBdr>
    </w:div>
    <w:div w:id="8601294">
      <w:bodyDiv w:val="1"/>
      <w:marLeft w:val="0"/>
      <w:marRight w:val="0"/>
      <w:marTop w:val="0"/>
      <w:marBottom w:val="0"/>
      <w:divBdr>
        <w:top w:val="none" w:sz="0" w:space="0" w:color="auto"/>
        <w:left w:val="none" w:sz="0" w:space="0" w:color="auto"/>
        <w:bottom w:val="none" w:sz="0" w:space="0" w:color="auto"/>
        <w:right w:val="none" w:sz="0" w:space="0" w:color="auto"/>
      </w:divBdr>
    </w:div>
    <w:div w:id="8993842">
      <w:bodyDiv w:val="1"/>
      <w:marLeft w:val="0"/>
      <w:marRight w:val="0"/>
      <w:marTop w:val="0"/>
      <w:marBottom w:val="0"/>
      <w:divBdr>
        <w:top w:val="none" w:sz="0" w:space="0" w:color="auto"/>
        <w:left w:val="none" w:sz="0" w:space="0" w:color="auto"/>
        <w:bottom w:val="none" w:sz="0" w:space="0" w:color="auto"/>
        <w:right w:val="none" w:sz="0" w:space="0" w:color="auto"/>
      </w:divBdr>
    </w:div>
    <w:div w:id="9529109">
      <w:bodyDiv w:val="1"/>
      <w:marLeft w:val="0"/>
      <w:marRight w:val="0"/>
      <w:marTop w:val="0"/>
      <w:marBottom w:val="0"/>
      <w:divBdr>
        <w:top w:val="none" w:sz="0" w:space="0" w:color="auto"/>
        <w:left w:val="none" w:sz="0" w:space="0" w:color="auto"/>
        <w:bottom w:val="none" w:sz="0" w:space="0" w:color="auto"/>
        <w:right w:val="none" w:sz="0" w:space="0" w:color="auto"/>
      </w:divBdr>
    </w:div>
    <w:div w:id="9768250">
      <w:bodyDiv w:val="1"/>
      <w:marLeft w:val="0"/>
      <w:marRight w:val="0"/>
      <w:marTop w:val="0"/>
      <w:marBottom w:val="0"/>
      <w:divBdr>
        <w:top w:val="none" w:sz="0" w:space="0" w:color="auto"/>
        <w:left w:val="none" w:sz="0" w:space="0" w:color="auto"/>
        <w:bottom w:val="none" w:sz="0" w:space="0" w:color="auto"/>
        <w:right w:val="none" w:sz="0" w:space="0" w:color="auto"/>
      </w:divBdr>
    </w:div>
    <w:div w:id="10767197">
      <w:bodyDiv w:val="1"/>
      <w:marLeft w:val="0"/>
      <w:marRight w:val="0"/>
      <w:marTop w:val="0"/>
      <w:marBottom w:val="0"/>
      <w:divBdr>
        <w:top w:val="none" w:sz="0" w:space="0" w:color="auto"/>
        <w:left w:val="none" w:sz="0" w:space="0" w:color="auto"/>
        <w:bottom w:val="none" w:sz="0" w:space="0" w:color="auto"/>
        <w:right w:val="none" w:sz="0" w:space="0" w:color="auto"/>
      </w:divBdr>
    </w:div>
    <w:div w:id="11152823">
      <w:bodyDiv w:val="1"/>
      <w:marLeft w:val="0"/>
      <w:marRight w:val="0"/>
      <w:marTop w:val="0"/>
      <w:marBottom w:val="0"/>
      <w:divBdr>
        <w:top w:val="none" w:sz="0" w:space="0" w:color="auto"/>
        <w:left w:val="none" w:sz="0" w:space="0" w:color="auto"/>
        <w:bottom w:val="none" w:sz="0" w:space="0" w:color="auto"/>
        <w:right w:val="none" w:sz="0" w:space="0" w:color="auto"/>
      </w:divBdr>
    </w:div>
    <w:div w:id="11498431">
      <w:bodyDiv w:val="1"/>
      <w:marLeft w:val="0"/>
      <w:marRight w:val="0"/>
      <w:marTop w:val="0"/>
      <w:marBottom w:val="0"/>
      <w:divBdr>
        <w:top w:val="none" w:sz="0" w:space="0" w:color="auto"/>
        <w:left w:val="none" w:sz="0" w:space="0" w:color="auto"/>
        <w:bottom w:val="none" w:sz="0" w:space="0" w:color="auto"/>
        <w:right w:val="none" w:sz="0" w:space="0" w:color="auto"/>
      </w:divBdr>
    </w:div>
    <w:div w:id="11609655">
      <w:bodyDiv w:val="1"/>
      <w:marLeft w:val="0"/>
      <w:marRight w:val="0"/>
      <w:marTop w:val="0"/>
      <w:marBottom w:val="0"/>
      <w:divBdr>
        <w:top w:val="none" w:sz="0" w:space="0" w:color="auto"/>
        <w:left w:val="none" w:sz="0" w:space="0" w:color="auto"/>
        <w:bottom w:val="none" w:sz="0" w:space="0" w:color="auto"/>
        <w:right w:val="none" w:sz="0" w:space="0" w:color="auto"/>
      </w:divBdr>
    </w:div>
    <w:div w:id="11689000">
      <w:bodyDiv w:val="1"/>
      <w:marLeft w:val="0"/>
      <w:marRight w:val="0"/>
      <w:marTop w:val="0"/>
      <w:marBottom w:val="0"/>
      <w:divBdr>
        <w:top w:val="none" w:sz="0" w:space="0" w:color="auto"/>
        <w:left w:val="none" w:sz="0" w:space="0" w:color="auto"/>
        <w:bottom w:val="none" w:sz="0" w:space="0" w:color="auto"/>
        <w:right w:val="none" w:sz="0" w:space="0" w:color="auto"/>
      </w:divBdr>
    </w:div>
    <w:div w:id="12072058">
      <w:bodyDiv w:val="1"/>
      <w:marLeft w:val="0"/>
      <w:marRight w:val="0"/>
      <w:marTop w:val="0"/>
      <w:marBottom w:val="0"/>
      <w:divBdr>
        <w:top w:val="none" w:sz="0" w:space="0" w:color="auto"/>
        <w:left w:val="none" w:sz="0" w:space="0" w:color="auto"/>
        <w:bottom w:val="none" w:sz="0" w:space="0" w:color="auto"/>
        <w:right w:val="none" w:sz="0" w:space="0" w:color="auto"/>
      </w:divBdr>
    </w:div>
    <w:div w:id="12075216">
      <w:bodyDiv w:val="1"/>
      <w:marLeft w:val="0"/>
      <w:marRight w:val="0"/>
      <w:marTop w:val="0"/>
      <w:marBottom w:val="0"/>
      <w:divBdr>
        <w:top w:val="none" w:sz="0" w:space="0" w:color="auto"/>
        <w:left w:val="none" w:sz="0" w:space="0" w:color="auto"/>
        <w:bottom w:val="none" w:sz="0" w:space="0" w:color="auto"/>
        <w:right w:val="none" w:sz="0" w:space="0" w:color="auto"/>
      </w:divBdr>
    </w:div>
    <w:div w:id="12391377">
      <w:bodyDiv w:val="1"/>
      <w:marLeft w:val="0"/>
      <w:marRight w:val="0"/>
      <w:marTop w:val="0"/>
      <w:marBottom w:val="0"/>
      <w:divBdr>
        <w:top w:val="none" w:sz="0" w:space="0" w:color="auto"/>
        <w:left w:val="none" w:sz="0" w:space="0" w:color="auto"/>
        <w:bottom w:val="none" w:sz="0" w:space="0" w:color="auto"/>
        <w:right w:val="none" w:sz="0" w:space="0" w:color="auto"/>
      </w:divBdr>
    </w:div>
    <w:div w:id="13504578">
      <w:bodyDiv w:val="1"/>
      <w:marLeft w:val="0"/>
      <w:marRight w:val="0"/>
      <w:marTop w:val="0"/>
      <w:marBottom w:val="0"/>
      <w:divBdr>
        <w:top w:val="none" w:sz="0" w:space="0" w:color="auto"/>
        <w:left w:val="none" w:sz="0" w:space="0" w:color="auto"/>
        <w:bottom w:val="none" w:sz="0" w:space="0" w:color="auto"/>
        <w:right w:val="none" w:sz="0" w:space="0" w:color="auto"/>
      </w:divBdr>
    </w:div>
    <w:div w:id="13576713">
      <w:bodyDiv w:val="1"/>
      <w:marLeft w:val="0"/>
      <w:marRight w:val="0"/>
      <w:marTop w:val="0"/>
      <w:marBottom w:val="0"/>
      <w:divBdr>
        <w:top w:val="none" w:sz="0" w:space="0" w:color="auto"/>
        <w:left w:val="none" w:sz="0" w:space="0" w:color="auto"/>
        <w:bottom w:val="none" w:sz="0" w:space="0" w:color="auto"/>
        <w:right w:val="none" w:sz="0" w:space="0" w:color="auto"/>
      </w:divBdr>
    </w:div>
    <w:div w:id="13726121">
      <w:bodyDiv w:val="1"/>
      <w:marLeft w:val="0"/>
      <w:marRight w:val="0"/>
      <w:marTop w:val="0"/>
      <w:marBottom w:val="0"/>
      <w:divBdr>
        <w:top w:val="none" w:sz="0" w:space="0" w:color="auto"/>
        <w:left w:val="none" w:sz="0" w:space="0" w:color="auto"/>
        <w:bottom w:val="none" w:sz="0" w:space="0" w:color="auto"/>
        <w:right w:val="none" w:sz="0" w:space="0" w:color="auto"/>
      </w:divBdr>
    </w:div>
    <w:div w:id="14695785">
      <w:bodyDiv w:val="1"/>
      <w:marLeft w:val="0"/>
      <w:marRight w:val="0"/>
      <w:marTop w:val="0"/>
      <w:marBottom w:val="0"/>
      <w:divBdr>
        <w:top w:val="none" w:sz="0" w:space="0" w:color="auto"/>
        <w:left w:val="none" w:sz="0" w:space="0" w:color="auto"/>
        <w:bottom w:val="none" w:sz="0" w:space="0" w:color="auto"/>
        <w:right w:val="none" w:sz="0" w:space="0" w:color="auto"/>
      </w:divBdr>
    </w:div>
    <w:div w:id="16853110">
      <w:bodyDiv w:val="1"/>
      <w:marLeft w:val="0"/>
      <w:marRight w:val="0"/>
      <w:marTop w:val="0"/>
      <w:marBottom w:val="0"/>
      <w:divBdr>
        <w:top w:val="none" w:sz="0" w:space="0" w:color="auto"/>
        <w:left w:val="none" w:sz="0" w:space="0" w:color="auto"/>
        <w:bottom w:val="none" w:sz="0" w:space="0" w:color="auto"/>
        <w:right w:val="none" w:sz="0" w:space="0" w:color="auto"/>
      </w:divBdr>
    </w:div>
    <w:div w:id="16926218">
      <w:bodyDiv w:val="1"/>
      <w:marLeft w:val="0"/>
      <w:marRight w:val="0"/>
      <w:marTop w:val="0"/>
      <w:marBottom w:val="0"/>
      <w:divBdr>
        <w:top w:val="none" w:sz="0" w:space="0" w:color="auto"/>
        <w:left w:val="none" w:sz="0" w:space="0" w:color="auto"/>
        <w:bottom w:val="none" w:sz="0" w:space="0" w:color="auto"/>
        <w:right w:val="none" w:sz="0" w:space="0" w:color="auto"/>
      </w:divBdr>
    </w:div>
    <w:div w:id="16976987">
      <w:bodyDiv w:val="1"/>
      <w:marLeft w:val="0"/>
      <w:marRight w:val="0"/>
      <w:marTop w:val="0"/>
      <w:marBottom w:val="0"/>
      <w:divBdr>
        <w:top w:val="none" w:sz="0" w:space="0" w:color="auto"/>
        <w:left w:val="none" w:sz="0" w:space="0" w:color="auto"/>
        <w:bottom w:val="none" w:sz="0" w:space="0" w:color="auto"/>
        <w:right w:val="none" w:sz="0" w:space="0" w:color="auto"/>
      </w:divBdr>
    </w:div>
    <w:div w:id="18167608">
      <w:bodyDiv w:val="1"/>
      <w:marLeft w:val="0"/>
      <w:marRight w:val="0"/>
      <w:marTop w:val="0"/>
      <w:marBottom w:val="0"/>
      <w:divBdr>
        <w:top w:val="none" w:sz="0" w:space="0" w:color="auto"/>
        <w:left w:val="none" w:sz="0" w:space="0" w:color="auto"/>
        <w:bottom w:val="none" w:sz="0" w:space="0" w:color="auto"/>
        <w:right w:val="none" w:sz="0" w:space="0" w:color="auto"/>
      </w:divBdr>
    </w:div>
    <w:div w:id="18358453">
      <w:bodyDiv w:val="1"/>
      <w:marLeft w:val="0"/>
      <w:marRight w:val="0"/>
      <w:marTop w:val="0"/>
      <w:marBottom w:val="0"/>
      <w:divBdr>
        <w:top w:val="none" w:sz="0" w:space="0" w:color="auto"/>
        <w:left w:val="none" w:sz="0" w:space="0" w:color="auto"/>
        <w:bottom w:val="none" w:sz="0" w:space="0" w:color="auto"/>
        <w:right w:val="none" w:sz="0" w:space="0" w:color="auto"/>
      </w:divBdr>
    </w:div>
    <w:div w:id="18899663">
      <w:bodyDiv w:val="1"/>
      <w:marLeft w:val="0"/>
      <w:marRight w:val="0"/>
      <w:marTop w:val="0"/>
      <w:marBottom w:val="0"/>
      <w:divBdr>
        <w:top w:val="none" w:sz="0" w:space="0" w:color="auto"/>
        <w:left w:val="none" w:sz="0" w:space="0" w:color="auto"/>
        <w:bottom w:val="none" w:sz="0" w:space="0" w:color="auto"/>
        <w:right w:val="none" w:sz="0" w:space="0" w:color="auto"/>
      </w:divBdr>
    </w:div>
    <w:div w:id="20282918">
      <w:bodyDiv w:val="1"/>
      <w:marLeft w:val="0"/>
      <w:marRight w:val="0"/>
      <w:marTop w:val="0"/>
      <w:marBottom w:val="0"/>
      <w:divBdr>
        <w:top w:val="none" w:sz="0" w:space="0" w:color="auto"/>
        <w:left w:val="none" w:sz="0" w:space="0" w:color="auto"/>
        <w:bottom w:val="none" w:sz="0" w:space="0" w:color="auto"/>
        <w:right w:val="none" w:sz="0" w:space="0" w:color="auto"/>
      </w:divBdr>
    </w:div>
    <w:div w:id="22676634">
      <w:bodyDiv w:val="1"/>
      <w:marLeft w:val="0"/>
      <w:marRight w:val="0"/>
      <w:marTop w:val="0"/>
      <w:marBottom w:val="0"/>
      <w:divBdr>
        <w:top w:val="none" w:sz="0" w:space="0" w:color="auto"/>
        <w:left w:val="none" w:sz="0" w:space="0" w:color="auto"/>
        <w:bottom w:val="none" w:sz="0" w:space="0" w:color="auto"/>
        <w:right w:val="none" w:sz="0" w:space="0" w:color="auto"/>
      </w:divBdr>
    </w:div>
    <w:div w:id="24261476">
      <w:bodyDiv w:val="1"/>
      <w:marLeft w:val="0"/>
      <w:marRight w:val="0"/>
      <w:marTop w:val="0"/>
      <w:marBottom w:val="0"/>
      <w:divBdr>
        <w:top w:val="none" w:sz="0" w:space="0" w:color="auto"/>
        <w:left w:val="none" w:sz="0" w:space="0" w:color="auto"/>
        <w:bottom w:val="none" w:sz="0" w:space="0" w:color="auto"/>
        <w:right w:val="none" w:sz="0" w:space="0" w:color="auto"/>
      </w:divBdr>
    </w:div>
    <w:div w:id="24447782">
      <w:bodyDiv w:val="1"/>
      <w:marLeft w:val="0"/>
      <w:marRight w:val="0"/>
      <w:marTop w:val="0"/>
      <w:marBottom w:val="0"/>
      <w:divBdr>
        <w:top w:val="none" w:sz="0" w:space="0" w:color="auto"/>
        <w:left w:val="none" w:sz="0" w:space="0" w:color="auto"/>
        <w:bottom w:val="none" w:sz="0" w:space="0" w:color="auto"/>
        <w:right w:val="none" w:sz="0" w:space="0" w:color="auto"/>
      </w:divBdr>
    </w:div>
    <w:div w:id="24674134">
      <w:bodyDiv w:val="1"/>
      <w:marLeft w:val="0"/>
      <w:marRight w:val="0"/>
      <w:marTop w:val="0"/>
      <w:marBottom w:val="0"/>
      <w:divBdr>
        <w:top w:val="none" w:sz="0" w:space="0" w:color="auto"/>
        <w:left w:val="none" w:sz="0" w:space="0" w:color="auto"/>
        <w:bottom w:val="none" w:sz="0" w:space="0" w:color="auto"/>
        <w:right w:val="none" w:sz="0" w:space="0" w:color="auto"/>
      </w:divBdr>
    </w:div>
    <w:div w:id="25178141">
      <w:bodyDiv w:val="1"/>
      <w:marLeft w:val="0"/>
      <w:marRight w:val="0"/>
      <w:marTop w:val="0"/>
      <w:marBottom w:val="0"/>
      <w:divBdr>
        <w:top w:val="none" w:sz="0" w:space="0" w:color="auto"/>
        <w:left w:val="none" w:sz="0" w:space="0" w:color="auto"/>
        <w:bottom w:val="none" w:sz="0" w:space="0" w:color="auto"/>
        <w:right w:val="none" w:sz="0" w:space="0" w:color="auto"/>
      </w:divBdr>
    </w:div>
    <w:div w:id="25447739">
      <w:bodyDiv w:val="1"/>
      <w:marLeft w:val="0"/>
      <w:marRight w:val="0"/>
      <w:marTop w:val="0"/>
      <w:marBottom w:val="0"/>
      <w:divBdr>
        <w:top w:val="none" w:sz="0" w:space="0" w:color="auto"/>
        <w:left w:val="none" w:sz="0" w:space="0" w:color="auto"/>
        <w:bottom w:val="none" w:sz="0" w:space="0" w:color="auto"/>
        <w:right w:val="none" w:sz="0" w:space="0" w:color="auto"/>
      </w:divBdr>
    </w:div>
    <w:div w:id="26295248">
      <w:bodyDiv w:val="1"/>
      <w:marLeft w:val="0"/>
      <w:marRight w:val="0"/>
      <w:marTop w:val="0"/>
      <w:marBottom w:val="0"/>
      <w:divBdr>
        <w:top w:val="none" w:sz="0" w:space="0" w:color="auto"/>
        <w:left w:val="none" w:sz="0" w:space="0" w:color="auto"/>
        <w:bottom w:val="none" w:sz="0" w:space="0" w:color="auto"/>
        <w:right w:val="none" w:sz="0" w:space="0" w:color="auto"/>
      </w:divBdr>
    </w:div>
    <w:div w:id="26639678">
      <w:bodyDiv w:val="1"/>
      <w:marLeft w:val="0"/>
      <w:marRight w:val="0"/>
      <w:marTop w:val="0"/>
      <w:marBottom w:val="0"/>
      <w:divBdr>
        <w:top w:val="none" w:sz="0" w:space="0" w:color="auto"/>
        <w:left w:val="none" w:sz="0" w:space="0" w:color="auto"/>
        <w:bottom w:val="none" w:sz="0" w:space="0" w:color="auto"/>
        <w:right w:val="none" w:sz="0" w:space="0" w:color="auto"/>
      </w:divBdr>
    </w:div>
    <w:div w:id="26952331">
      <w:bodyDiv w:val="1"/>
      <w:marLeft w:val="0"/>
      <w:marRight w:val="0"/>
      <w:marTop w:val="0"/>
      <w:marBottom w:val="0"/>
      <w:divBdr>
        <w:top w:val="none" w:sz="0" w:space="0" w:color="auto"/>
        <w:left w:val="none" w:sz="0" w:space="0" w:color="auto"/>
        <w:bottom w:val="none" w:sz="0" w:space="0" w:color="auto"/>
        <w:right w:val="none" w:sz="0" w:space="0" w:color="auto"/>
      </w:divBdr>
    </w:div>
    <w:div w:id="27266312">
      <w:bodyDiv w:val="1"/>
      <w:marLeft w:val="0"/>
      <w:marRight w:val="0"/>
      <w:marTop w:val="0"/>
      <w:marBottom w:val="0"/>
      <w:divBdr>
        <w:top w:val="none" w:sz="0" w:space="0" w:color="auto"/>
        <w:left w:val="none" w:sz="0" w:space="0" w:color="auto"/>
        <w:bottom w:val="none" w:sz="0" w:space="0" w:color="auto"/>
        <w:right w:val="none" w:sz="0" w:space="0" w:color="auto"/>
      </w:divBdr>
    </w:div>
    <w:div w:id="27605996">
      <w:bodyDiv w:val="1"/>
      <w:marLeft w:val="0"/>
      <w:marRight w:val="0"/>
      <w:marTop w:val="0"/>
      <w:marBottom w:val="0"/>
      <w:divBdr>
        <w:top w:val="none" w:sz="0" w:space="0" w:color="auto"/>
        <w:left w:val="none" w:sz="0" w:space="0" w:color="auto"/>
        <w:bottom w:val="none" w:sz="0" w:space="0" w:color="auto"/>
        <w:right w:val="none" w:sz="0" w:space="0" w:color="auto"/>
      </w:divBdr>
    </w:div>
    <w:div w:id="28379036">
      <w:bodyDiv w:val="1"/>
      <w:marLeft w:val="0"/>
      <w:marRight w:val="0"/>
      <w:marTop w:val="0"/>
      <w:marBottom w:val="0"/>
      <w:divBdr>
        <w:top w:val="none" w:sz="0" w:space="0" w:color="auto"/>
        <w:left w:val="none" w:sz="0" w:space="0" w:color="auto"/>
        <w:bottom w:val="none" w:sz="0" w:space="0" w:color="auto"/>
        <w:right w:val="none" w:sz="0" w:space="0" w:color="auto"/>
      </w:divBdr>
    </w:div>
    <w:div w:id="28380813">
      <w:bodyDiv w:val="1"/>
      <w:marLeft w:val="0"/>
      <w:marRight w:val="0"/>
      <w:marTop w:val="0"/>
      <w:marBottom w:val="0"/>
      <w:divBdr>
        <w:top w:val="none" w:sz="0" w:space="0" w:color="auto"/>
        <w:left w:val="none" w:sz="0" w:space="0" w:color="auto"/>
        <w:bottom w:val="none" w:sz="0" w:space="0" w:color="auto"/>
        <w:right w:val="none" w:sz="0" w:space="0" w:color="auto"/>
      </w:divBdr>
    </w:div>
    <w:div w:id="28730437">
      <w:bodyDiv w:val="1"/>
      <w:marLeft w:val="0"/>
      <w:marRight w:val="0"/>
      <w:marTop w:val="0"/>
      <w:marBottom w:val="0"/>
      <w:divBdr>
        <w:top w:val="none" w:sz="0" w:space="0" w:color="auto"/>
        <w:left w:val="none" w:sz="0" w:space="0" w:color="auto"/>
        <w:bottom w:val="none" w:sz="0" w:space="0" w:color="auto"/>
        <w:right w:val="none" w:sz="0" w:space="0" w:color="auto"/>
      </w:divBdr>
    </w:div>
    <w:div w:id="29260575">
      <w:bodyDiv w:val="1"/>
      <w:marLeft w:val="0"/>
      <w:marRight w:val="0"/>
      <w:marTop w:val="0"/>
      <w:marBottom w:val="0"/>
      <w:divBdr>
        <w:top w:val="none" w:sz="0" w:space="0" w:color="auto"/>
        <w:left w:val="none" w:sz="0" w:space="0" w:color="auto"/>
        <w:bottom w:val="none" w:sz="0" w:space="0" w:color="auto"/>
        <w:right w:val="none" w:sz="0" w:space="0" w:color="auto"/>
      </w:divBdr>
    </w:div>
    <w:div w:id="31276310">
      <w:bodyDiv w:val="1"/>
      <w:marLeft w:val="0"/>
      <w:marRight w:val="0"/>
      <w:marTop w:val="0"/>
      <w:marBottom w:val="0"/>
      <w:divBdr>
        <w:top w:val="none" w:sz="0" w:space="0" w:color="auto"/>
        <w:left w:val="none" w:sz="0" w:space="0" w:color="auto"/>
        <w:bottom w:val="none" w:sz="0" w:space="0" w:color="auto"/>
        <w:right w:val="none" w:sz="0" w:space="0" w:color="auto"/>
      </w:divBdr>
    </w:div>
    <w:div w:id="31810318">
      <w:bodyDiv w:val="1"/>
      <w:marLeft w:val="0"/>
      <w:marRight w:val="0"/>
      <w:marTop w:val="0"/>
      <w:marBottom w:val="0"/>
      <w:divBdr>
        <w:top w:val="none" w:sz="0" w:space="0" w:color="auto"/>
        <w:left w:val="none" w:sz="0" w:space="0" w:color="auto"/>
        <w:bottom w:val="none" w:sz="0" w:space="0" w:color="auto"/>
        <w:right w:val="none" w:sz="0" w:space="0" w:color="auto"/>
      </w:divBdr>
    </w:div>
    <w:div w:id="33039796">
      <w:bodyDiv w:val="1"/>
      <w:marLeft w:val="0"/>
      <w:marRight w:val="0"/>
      <w:marTop w:val="0"/>
      <w:marBottom w:val="0"/>
      <w:divBdr>
        <w:top w:val="none" w:sz="0" w:space="0" w:color="auto"/>
        <w:left w:val="none" w:sz="0" w:space="0" w:color="auto"/>
        <w:bottom w:val="none" w:sz="0" w:space="0" w:color="auto"/>
        <w:right w:val="none" w:sz="0" w:space="0" w:color="auto"/>
      </w:divBdr>
    </w:div>
    <w:div w:id="34237486">
      <w:bodyDiv w:val="1"/>
      <w:marLeft w:val="0"/>
      <w:marRight w:val="0"/>
      <w:marTop w:val="0"/>
      <w:marBottom w:val="0"/>
      <w:divBdr>
        <w:top w:val="none" w:sz="0" w:space="0" w:color="auto"/>
        <w:left w:val="none" w:sz="0" w:space="0" w:color="auto"/>
        <w:bottom w:val="none" w:sz="0" w:space="0" w:color="auto"/>
        <w:right w:val="none" w:sz="0" w:space="0" w:color="auto"/>
      </w:divBdr>
    </w:div>
    <w:div w:id="34240711">
      <w:bodyDiv w:val="1"/>
      <w:marLeft w:val="0"/>
      <w:marRight w:val="0"/>
      <w:marTop w:val="0"/>
      <w:marBottom w:val="0"/>
      <w:divBdr>
        <w:top w:val="none" w:sz="0" w:space="0" w:color="auto"/>
        <w:left w:val="none" w:sz="0" w:space="0" w:color="auto"/>
        <w:bottom w:val="none" w:sz="0" w:space="0" w:color="auto"/>
        <w:right w:val="none" w:sz="0" w:space="0" w:color="auto"/>
      </w:divBdr>
    </w:div>
    <w:div w:id="34474376">
      <w:bodyDiv w:val="1"/>
      <w:marLeft w:val="0"/>
      <w:marRight w:val="0"/>
      <w:marTop w:val="0"/>
      <w:marBottom w:val="0"/>
      <w:divBdr>
        <w:top w:val="none" w:sz="0" w:space="0" w:color="auto"/>
        <w:left w:val="none" w:sz="0" w:space="0" w:color="auto"/>
        <w:bottom w:val="none" w:sz="0" w:space="0" w:color="auto"/>
        <w:right w:val="none" w:sz="0" w:space="0" w:color="auto"/>
      </w:divBdr>
    </w:div>
    <w:div w:id="34737701">
      <w:bodyDiv w:val="1"/>
      <w:marLeft w:val="0"/>
      <w:marRight w:val="0"/>
      <w:marTop w:val="0"/>
      <w:marBottom w:val="0"/>
      <w:divBdr>
        <w:top w:val="none" w:sz="0" w:space="0" w:color="auto"/>
        <w:left w:val="none" w:sz="0" w:space="0" w:color="auto"/>
        <w:bottom w:val="none" w:sz="0" w:space="0" w:color="auto"/>
        <w:right w:val="none" w:sz="0" w:space="0" w:color="auto"/>
      </w:divBdr>
    </w:div>
    <w:div w:id="35468479">
      <w:bodyDiv w:val="1"/>
      <w:marLeft w:val="0"/>
      <w:marRight w:val="0"/>
      <w:marTop w:val="0"/>
      <w:marBottom w:val="0"/>
      <w:divBdr>
        <w:top w:val="none" w:sz="0" w:space="0" w:color="auto"/>
        <w:left w:val="none" w:sz="0" w:space="0" w:color="auto"/>
        <w:bottom w:val="none" w:sz="0" w:space="0" w:color="auto"/>
        <w:right w:val="none" w:sz="0" w:space="0" w:color="auto"/>
      </w:divBdr>
    </w:div>
    <w:div w:id="36390776">
      <w:bodyDiv w:val="1"/>
      <w:marLeft w:val="0"/>
      <w:marRight w:val="0"/>
      <w:marTop w:val="0"/>
      <w:marBottom w:val="0"/>
      <w:divBdr>
        <w:top w:val="none" w:sz="0" w:space="0" w:color="auto"/>
        <w:left w:val="none" w:sz="0" w:space="0" w:color="auto"/>
        <w:bottom w:val="none" w:sz="0" w:space="0" w:color="auto"/>
        <w:right w:val="none" w:sz="0" w:space="0" w:color="auto"/>
      </w:divBdr>
    </w:div>
    <w:div w:id="37171360">
      <w:bodyDiv w:val="1"/>
      <w:marLeft w:val="0"/>
      <w:marRight w:val="0"/>
      <w:marTop w:val="0"/>
      <w:marBottom w:val="0"/>
      <w:divBdr>
        <w:top w:val="none" w:sz="0" w:space="0" w:color="auto"/>
        <w:left w:val="none" w:sz="0" w:space="0" w:color="auto"/>
        <w:bottom w:val="none" w:sz="0" w:space="0" w:color="auto"/>
        <w:right w:val="none" w:sz="0" w:space="0" w:color="auto"/>
      </w:divBdr>
    </w:div>
    <w:div w:id="42102487">
      <w:bodyDiv w:val="1"/>
      <w:marLeft w:val="0"/>
      <w:marRight w:val="0"/>
      <w:marTop w:val="0"/>
      <w:marBottom w:val="0"/>
      <w:divBdr>
        <w:top w:val="none" w:sz="0" w:space="0" w:color="auto"/>
        <w:left w:val="none" w:sz="0" w:space="0" w:color="auto"/>
        <w:bottom w:val="none" w:sz="0" w:space="0" w:color="auto"/>
        <w:right w:val="none" w:sz="0" w:space="0" w:color="auto"/>
      </w:divBdr>
    </w:div>
    <w:div w:id="42406666">
      <w:bodyDiv w:val="1"/>
      <w:marLeft w:val="0"/>
      <w:marRight w:val="0"/>
      <w:marTop w:val="0"/>
      <w:marBottom w:val="0"/>
      <w:divBdr>
        <w:top w:val="none" w:sz="0" w:space="0" w:color="auto"/>
        <w:left w:val="none" w:sz="0" w:space="0" w:color="auto"/>
        <w:bottom w:val="none" w:sz="0" w:space="0" w:color="auto"/>
        <w:right w:val="none" w:sz="0" w:space="0" w:color="auto"/>
      </w:divBdr>
    </w:div>
    <w:div w:id="42750881">
      <w:bodyDiv w:val="1"/>
      <w:marLeft w:val="0"/>
      <w:marRight w:val="0"/>
      <w:marTop w:val="0"/>
      <w:marBottom w:val="0"/>
      <w:divBdr>
        <w:top w:val="none" w:sz="0" w:space="0" w:color="auto"/>
        <w:left w:val="none" w:sz="0" w:space="0" w:color="auto"/>
        <w:bottom w:val="none" w:sz="0" w:space="0" w:color="auto"/>
        <w:right w:val="none" w:sz="0" w:space="0" w:color="auto"/>
      </w:divBdr>
    </w:div>
    <w:div w:id="44333950">
      <w:bodyDiv w:val="1"/>
      <w:marLeft w:val="0"/>
      <w:marRight w:val="0"/>
      <w:marTop w:val="0"/>
      <w:marBottom w:val="0"/>
      <w:divBdr>
        <w:top w:val="none" w:sz="0" w:space="0" w:color="auto"/>
        <w:left w:val="none" w:sz="0" w:space="0" w:color="auto"/>
        <w:bottom w:val="none" w:sz="0" w:space="0" w:color="auto"/>
        <w:right w:val="none" w:sz="0" w:space="0" w:color="auto"/>
      </w:divBdr>
    </w:div>
    <w:div w:id="44334393">
      <w:bodyDiv w:val="1"/>
      <w:marLeft w:val="0"/>
      <w:marRight w:val="0"/>
      <w:marTop w:val="0"/>
      <w:marBottom w:val="0"/>
      <w:divBdr>
        <w:top w:val="none" w:sz="0" w:space="0" w:color="auto"/>
        <w:left w:val="none" w:sz="0" w:space="0" w:color="auto"/>
        <w:bottom w:val="none" w:sz="0" w:space="0" w:color="auto"/>
        <w:right w:val="none" w:sz="0" w:space="0" w:color="auto"/>
      </w:divBdr>
    </w:div>
    <w:div w:id="46151384">
      <w:bodyDiv w:val="1"/>
      <w:marLeft w:val="0"/>
      <w:marRight w:val="0"/>
      <w:marTop w:val="0"/>
      <w:marBottom w:val="0"/>
      <w:divBdr>
        <w:top w:val="none" w:sz="0" w:space="0" w:color="auto"/>
        <w:left w:val="none" w:sz="0" w:space="0" w:color="auto"/>
        <w:bottom w:val="none" w:sz="0" w:space="0" w:color="auto"/>
        <w:right w:val="none" w:sz="0" w:space="0" w:color="auto"/>
      </w:divBdr>
    </w:div>
    <w:div w:id="46531669">
      <w:bodyDiv w:val="1"/>
      <w:marLeft w:val="0"/>
      <w:marRight w:val="0"/>
      <w:marTop w:val="0"/>
      <w:marBottom w:val="0"/>
      <w:divBdr>
        <w:top w:val="none" w:sz="0" w:space="0" w:color="auto"/>
        <w:left w:val="none" w:sz="0" w:space="0" w:color="auto"/>
        <w:bottom w:val="none" w:sz="0" w:space="0" w:color="auto"/>
        <w:right w:val="none" w:sz="0" w:space="0" w:color="auto"/>
      </w:divBdr>
    </w:div>
    <w:div w:id="47265264">
      <w:bodyDiv w:val="1"/>
      <w:marLeft w:val="0"/>
      <w:marRight w:val="0"/>
      <w:marTop w:val="0"/>
      <w:marBottom w:val="0"/>
      <w:divBdr>
        <w:top w:val="none" w:sz="0" w:space="0" w:color="auto"/>
        <w:left w:val="none" w:sz="0" w:space="0" w:color="auto"/>
        <w:bottom w:val="none" w:sz="0" w:space="0" w:color="auto"/>
        <w:right w:val="none" w:sz="0" w:space="0" w:color="auto"/>
      </w:divBdr>
    </w:div>
    <w:div w:id="47807720">
      <w:bodyDiv w:val="1"/>
      <w:marLeft w:val="0"/>
      <w:marRight w:val="0"/>
      <w:marTop w:val="0"/>
      <w:marBottom w:val="0"/>
      <w:divBdr>
        <w:top w:val="none" w:sz="0" w:space="0" w:color="auto"/>
        <w:left w:val="none" w:sz="0" w:space="0" w:color="auto"/>
        <w:bottom w:val="none" w:sz="0" w:space="0" w:color="auto"/>
        <w:right w:val="none" w:sz="0" w:space="0" w:color="auto"/>
      </w:divBdr>
    </w:div>
    <w:div w:id="48042437">
      <w:bodyDiv w:val="1"/>
      <w:marLeft w:val="0"/>
      <w:marRight w:val="0"/>
      <w:marTop w:val="0"/>
      <w:marBottom w:val="0"/>
      <w:divBdr>
        <w:top w:val="none" w:sz="0" w:space="0" w:color="auto"/>
        <w:left w:val="none" w:sz="0" w:space="0" w:color="auto"/>
        <w:bottom w:val="none" w:sz="0" w:space="0" w:color="auto"/>
        <w:right w:val="none" w:sz="0" w:space="0" w:color="auto"/>
      </w:divBdr>
    </w:div>
    <w:div w:id="48848334">
      <w:bodyDiv w:val="1"/>
      <w:marLeft w:val="0"/>
      <w:marRight w:val="0"/>
      <w:marTop w:val="0"/>
      <w:marBottom w:val="0"/>
      <w:divBdr>
        <w:top w:val="none" w:sz="0" w:space="0" w:color="auto"/>
        <w:left w:val="none" w:sz="0" w:space="0" w:color="auto"/>
        <w:bottom w:val="none" w:sz="0" w:space="0" w:color="auto"/>
        <w:right w:val="none" w:sz="0" w:space="0" w:color="auto"/>
      </w:divBdr>
    </w:div>
    <w:div w:id="48849940">
      <w:bodyDiv w:val="1"/>
      <w:marLeft w:val="0"/>
      <w:marRight w:val="0"/>
      <w:marTop w:val="0"/>
      <w:marBottom w:val="0"/>
      <w:divBdr>
        <w:top w:val="none" w:sz="0" w:space="0" w:color="auto"/>
        <w:left w:val="none" w:sz="0" w:space="0" w:color="auto"/>
        <w:bottom w:val="none" w:sz="0" w:space="0" w:color="auto"/>
        <w:right w:val="none" w:sz="0" w:space="0" w:color="auto"/>
      </w:divBdr>
    </w:div>
    <w:div w:id="49118378">
      <w:bodyDiv w:val="1"/>
      <w:marLeft w:val="0"/>
      <w:marRight w:val="0"/>
      <w:marTop w:val="0"/>
      <w:marBottom w:val="0"/>
      <w:divBdr>
        <w:top w:val="none" w:sz="0" w:space="0" w:color="auto"/>
        <w:left w:val="none" w:sz="0" w:space="0" w:color="auto"/>
        <w:bottom w:val="none" w:sz="0" w:space="0" w:color="auto"/>
        <w:right w:val="none" w:sz="0" w:space="0" w:color="auto"/>
      </w:divBdr>
    </w:div>
    <w:div w:id="49770078">
      <w:bodyDiv w:val="1"/>
      <w:marLeft w:val="0"/>
      <w:marRight w:val="0"/>
      <w:marTop w:val="0"/>
      <w:marBottom w:val="0"/>
      <w:divBdr>
        <w:top w:val="none" w:sz="0" w:space="0" w:color="auto"/>
        <w:left w:val="none" w:sz="0" w:space="0" w:color="auto"/>
        <w:bottom w:val="none" w:sz="0" w:space="0" w:color="auto"/>
        <w:right w:val="none" w:sz="0" w:space="0" w:color="auto"/>
      </w:divBdr>
    </w:div>
    <w:div w:id="50351097">
      <w:bodyDiv w:val="1"/>
      <w:marLeft w:val="0"/>
      <w:marRight w:val="0"/>
      <w:marTop w:val="0"/>
      <w:marBottom w:val="0"/>
      <w:divBdr>
        <w:top w:val="none" w:sz="0" w:space="0" w:color="auto"/>
        <w:left w:val="none" w:sz="0" w:space="0" w:color="auto"/>
        <w:bottom w:val="none" w:sz="0" w:space="0" w:color="auto"/>
        <w:right w:val="none" w:sz="0" w:space="0" w:color="auto"/>
      </w:divBdr>
    </w:div>
    <w:div w:id="52431463">
      <w:bodyDiv w:val="1"/>
      <w:marLeft w:val="0"/>
      <w:marRight w:val="0"/>
      <w:marTop w:val="0"/>
      <w:marBottom w:val="0"/>
      <w:divBdr>
        <w:top w:val="none" w:sz="0" w:space="0" w:color="auto"/>
        <w:left w:val="none" w:sz="0" w:space="0" w:color="auto"/>
        <w:bottom w:val="none" w:sz="0" w:space="0" w:color="auto"/>
        <w:right w:val="none" w:sz="0" w:space="0" w:color="auto"/>
      </w:divBdr>
    </w:div>
    <w:div w:id="52630353">
      <w:bodyDiv w:val="1"/>
      <w:marLeft w:val="0"/>
      <w:marRight w:val="0"/>
      <w:marTop w:val="0"/>
      <w:marBottom w:val="0"/>
      <w:divBdr>
        <w:top w:val="none" w:sz="0" w:space="0" w:color="auto"/>
        <w:left w:val="none" w:sz="0" w:space="0" w:color="auto"/>
        <w:bottom w:val="none" w:sz="0" w:space="0" w:color="auto"/>
        <w:right w:val="none" w:sz="0" w:space="0" w:color="auto"/>
      </w:divBdr>
    </w:div>
    <w:div w:id="54740361">
      <w:bodyDiv w:val="1"/>
      <w:marLeft w:val="0"/>
      <w:marRight w:val="0"/>
      <w:marTop w:val="0"/>
      <w:marBottom w:val="0"/>
      <w:divBdr>
        <w:top w:val="none" w:sz="0" w:space="0" w:color="auto"/>
        <w:left w:val="none" w:sz="0" w:space="0" w:color="auto"/>
        <w:bottom w:val="none" w:sz="0" w:space="0" w:color="auto"/>
        <w:right w:val="none" w:sz="0" w:space="0" w:color="auto"/>
      </w:divBdr>
    </w:div>
    <w:div w:id="56323197">
      <w:bodyDiv w:val="1"/>
      <w:marLeft w:val="0"/>
      <w:marRight w:val="0"/>
      <w:marTop w:val="0"/>
      <w:marBottom w:val="0"/>
      <w:divBdr>
        <w:top w:val="none" w:sz="0" w:space="0" w:color="auto"/>
        <w:left w:val="none" w:sz="0" w:space="0" w:color="auto"/>
        <w:bottom w:val="none" w:sz="0" w:space="0" w:color="auto"/>
        <w:right w:val="none" w:sz="0" w:space="0" w:color="auto"/>
      </w:divBdr>
    </w:div>
    <w:div w:id="56706836">
      <w:bodyDiv w:val="1"/>
      <w:marLeft w:val="0"/>
      <w:marRight w:val="0"/>
      <w:marTop w:val="0"/>
      <w:marBottom w:val="0"/>
      <w:divBdr>
        <w:top w:val="none" w:sz="0" w:space="0" w:color="auto"/>
        <w:left w:val="none" w:sz="0" w:space="0" w:color="auto"/>
        <w:bottom w:val="none" w:sz="0" w:space="0" w:color="auto"/>
        <w:right w:val="none" w:sz="0" w:space="0" w:color="auto"/>
      </w:divBdr>
    </w:div>
    <w:div w:id="57174751">
      <w:bodyDiv w:val="1"/>
      <w:marLeft w:val="0"/>
      <w:marRight w:val="0"/>
      <w:marTop w:val="0"/>
      <w:marBottom w:val="0"/>
      <w:divBdr>
        <w:top w:val="none" w:sz="0" w:space="0" w:color="auto"/>
        <w:left w:val="none" w:sz="0" w:space="0" w:color="auto"/>
        <w:bottom w:val="none" w:sz="0" w:space="0" w:color="auto"/>
        <w:right w:val="none" w:sz="0" w:space="0" w:color="auto"/>
      </w:divBdr>
    </w:div>
    <w:div w:id="57677704">
      <w:bodyDiv w:val="1"/>
      <w:marLeft w:val="0"/>
      <w:marRight w:val="0"/>
      <w:marTop w:val="0"/>
      <w:marBottom w:val="0"/>
      <w:divBdr>
        <w:top w:val="none" w:sz="0" w:space="0" w:color="auto"/>
        <w:left w:val="none" w:sz="0" w:space="0" w:color="auto"/>
        <w:bottom w:val="none" w:sz="0" w:space="0" w:color="auto"/>
        <w:right w:val="none" w:sz="0" w:space="0" w:color="auto"/>
      </w:divBdr>
    </w:div>
    <w:div w:id="58285796">
      <w:bodyDiv w:val="1"/>
      <w:marLeft w:val="0"/>
      <w:marRight w:val="0"/>
      <w:marTop w:val="0"/>
      <w:marBottom w:val="0"/>
      <w:divBdr>
        <w:top w:val="none" w:sz="0" w:space="0" w:color="auto"/>
        <w:left w:val="none" w:sz="0" w:space="0" w:color="auto"/>
        <w:bottom w:val="none" w:sz="0" w:space="0" w:color="auto"/>
        <w:right w:val="none" w:sz="0" w:space="0" w:color="auto"/>
      </w:divBdr>
    </w:div>
    <w:div w:id="58671846">
      <w:bodyDiv w:val="1"/>
      <w:marLeft w:val="0"/>
      <w:marRight w:val="0"/>
      <w:marTop w:val="0"/>
      <w:marBottom w:val="0"/>
      <w:divBdr>
        <w:top w:val="none" w:sz="0" w:space="0" w:color="auto"/>
        <w:left w:val="none" w:sz="0" w:space="0" w:color="auto"/>
        <w:bottom w:val="none" w:sz="0" w:space="0" w:color="auto"/>
        <w:right w:val="none" w:sz="0" w:space="0" w:color="auto"/>
      </w:divBdr>
    </w:div>
    <w:div w:id="58947318">
      <w:bodyDiv w:val="1"/>
      <w:marLeft w:val="0"/>
      <w:marRight w:val="0"/>
      <w:marTop w:val="0"/>
      <w:marBottom w:val="0"/>
      <w:divBdr>
        <w:top w:val="none" w:sz="0" w:space="0" w:color="auto"/>
        <w:left w:val="none" w:sz="0" w:space="0" w:color="auto"/>
        <w:bottom w:val="none" w:sz="0" w:space="0" w:color="auto"/>
        <w:right w:val="none" w:sz="0" w:space="0" w:color="auto"/>
      </w:divBdr>
    </w:div>
    <w:div w:id="58984374">
      <w:bodyDiv w:val="1"/>
      <w:marLeft w:val="0"/>
      <w:marRight w:val="0"/>
      <w:marTop w:val="0"/>
      <w:marBottom w:val="0"/>
      <w:divBdr>
        <w:top w:val="none" w:sz="0" w:space="0" w:color="auto"/>
        <w:left w:val="none" w:sz="0" w:space="0" w:color="auto"/>
        <w:bottom w:val="none" w:sz="0" w:space="0" w:color="auto"/>
        <w:right w:val="none" w:sz="0" w:space="0" w:color="auto"/>
      </w:divBdr>
    </w:div>
    <w:div w:id="59714551">
      <w:bodyDiv w:val="1"/>
      <w:marLeft w:val="0"/>
      <w:marRight w:val="0"/>
      <w:marTop w:val="0"/>
      <w:marBottom w:val="0"/>
      <w:divBdr>
        <w:top w:val="none" w:sz="0" w:space="0" w:color="auto"/>
        <w:left w:val="none" w:sz="0" w:space="0" w:color="auto"/>
        <w:bottom w:val="none" w:sz="0" w:space="0" w:color="auto"/>
        <w:right w:val="none" w:sz="0" w:space="0" w:color="auto"/>
      </w:divBdr>
    </w:div>
    <w:div w:id="60178834">
      <w:bodyDiv w:val="1"/>
      <w:marLeft w:val="0"/>
      <w:marRight w:val="0"/>
      <w:marTop w:val="0"/>
      <w:marBottom w:val="0"/>
      <w:divBdr>
        <w:top w:val="none" w:sz="0" w:space="0" w:color="auto"/>
        <w:left w:val="none" w:sz="0" w:space="0" w:color="auto"/>
        <w:bottom w:val="none" w:sz="0" w:space="0" w:color="auto"/>
        <w:right w:val="none" w:sz="0" w:space="0" w:color="auto"/>
      </w:divBdr>
    </w:div>
    <w:div w:id="60445719">
      <w:bodyDiv w:val="1"/>
      <w:marLeft w:val="0"/>
      <w:marRight w:val="0"/>
      <w:marTop w:val="0"/>
      <w:marBottom w:val="0"/>
      <w:divBdr>
        <w:top w:val="none" w:sz="0" w:space="0" w:color="auto"/>
        <w:left w:val="none" w:sz="0" w:space="0" w:color="auto"/>
        <w:bottom w:val="none" w:sz="0" w:space="0" w:color="auto"/>
        <w:right w:val="none" w:sz="0" w:space="0" w:color="auto"/>
      </w:divBdr>
    </w:div>
    <w:div w:id="60715555">
      <w:bodyDiv w:val="1"/>
      <w:marLeft w:val="0"/>
      <w:marRight w:val="0"/>
      <w:marTop w:val="0"/>
      <w:marBottom w:val="0"/>
      <w:divBdr>
        <w:top w:val="none" w:sz="0" w:space="0" w:color="auto"/>
        <w:left w:val="none" w:sz="0" w:space="0" w:color="auto"/>
        <w:bottom w:val="none" w:sz="0" w:space="0" w:color="auto"/>
        <w:right w:val="none" w:sz="0" w:space="0" w:color="auto"/>
      </w:divBdr>
    </w:div>
    <w:div w:id="61028230">
      <w:bodyDiv w:val="1"/>
      <w:marLeft w:val="0"/>
      <w:marRight w:val="0"/>
      <w:marTop w:val="0"/>
      <w:marBottom w:val="0"/>
      <w:divBdr>
        <w:top w:val="none" w:sz="0" w:space="0" w:color="auto"/>
        <w:left w:val="none" w:sz="0" w:space="0" w:color="auto"/>
        <w:bottom w:val="none" w:sz="0" w:space="0" w:color="auto"/>
        <w:right w:val="none" w:sz="0" w:space="0" w:color="auto"/>
      </w:divBdr>
    </w:div>
    <w:div w:id="61031388">
      <w:bodyDiv w:val="1"/>
      <w:marLeft w:val="0"/>
      <w:marRight w:val="0"/>
      <w:marTop w:val="0"/>
      <w:marBottom w:val="0"/>
      <w:divBdr>
        <w:top w:val="none" w:sz="0" w:space="0" w:color="auto"/>
        <w:left w:val="none" w:sz="0" w:space="0" w:color="auto"/>
        <w:bottom w:val="none" w:sz="0" w:space="0" w:color="auto"/>
        <w:right w:val="none" w:sz="0" w:space="0" w:color="auto"/>
      </w:divBdr>
    </w:div>
    <w:div w:id="61561926">
      <w:bodyDiv w:val="1"/>
      <w:marLeft w:val="0"/>
      <w:marRight w:val="0"/>
      <w:marTop w:val="0"/>
      <w:marBottom w:val="0"/>
      <w:divBdr>
        <w:top w:val="none" w:sz="0" w:space="0" w:color="auto"/>
        <w:left w:val="none" w:sz="0" w:space="0" w:color="auto"/>
        <w:bottom w:val="none" w:sz="0" w:space="0" w:color="auto"/>
        <w:right w:val="none" w:sz="0" w:space="0" w:color="auto"/>
      </w:divBdr>
    </w:div>
    <w:div w:id="62265735">
      <w:bodyDiv w:val="1"/>
      <w:marLeft w:val="0"/>
      <w:marRight w:val="0"/>
      <w:marTop w:val="0"/>
      <w:marBottom w:val="0"/>
      <w:divBdr>
        <w:top w:val="none" w:sz="0" w:space="0" w:color="auto"/>
        <w:left w:val="none" w:sz="0" w:space="0" w:color="auto"/>
        <w:bottom w:val="none" w:sz="0" w:space="0" w:color="auto"/>
        <w:right w:val="none" w:sz="0" w:space="0" w:color="auto"/>
      </w:divBdr>
      <w:divsChild>
        <w:div w:id="534118774">
          <w:marLeft w:val="480"/>
          <w:marRight w:val="0"/>
          <w:marTop w:val="0"/>
          <w:marBottom w:val="0"/>
          <w:divBdr>
            <w:top w:val="none" w:sz="0" w:space="0" w:color="auto"/>
            <w:left w:val="none" w:sz="0" w:space="0" w:color="auto"/>
            <w:bottom w:val="none" w:sz="0" w:space="0" w:color="auto"/>
            <w:right w:val="none" w:sz="0" w:space="0" w:color="auto"/>
          </w:divBdr>
        </w:div>
        <w:div w:id="123235951">
          <w:marLeft w:val="480"/>
          <w:marRight w:val="0"/>
          <w:marTop w:val="0"/>
          <w:marBottom w:val="0"/>
          <w:divBdr>
            <w:top w:val="none" w:sz="0" w:space="0" w:color="auto"/>
            <w:left w:val="none" w:sz="0" w:space="0" w:color="auto"/>
            <w:bottom w:val="none" w:sz="0" w:space="0" w:color="auto"/>
            <w:right w:val="none" w:sz="0" w:space="0" w:color="auto"/>
          </w:divBdr>
        </w:div>
        <w:div w:id="1333223573">
          <w:marLeft w:val="480"/>
          <w:marRight w:val="0"/>
          <w:marTop w:val="0"/>
          <w:marBottom w:val="0"/>
          <w:divBdr>
            <w:top w:val="none" w:sz="0" w:space="0" w:color="auto"/>
            <w:left w:val="none" w:sz="0" w:space="0" w:color="auto"/>
            <w:bottom w:val="none" w:sz="0" w:space="0" w:color="auto"/>
            <w:right w:val="none" w:sz="0" w:space="0" w:color="auto"/>
          </w:divBdr>
        </w:div>
        <w:div w:id="371342414">
          <w:marLeft w:val="480"/>
          <w:marRight w:val="0"/>
          <w:marTop w:val="0"/>
          <w:marBottom w:val="0"/>
          <w:divBdr>
            <w:top w:val="none" w:sz="0" w:space="0" w:color="auto"/>
            <w:left w:val="none" w:sz="0" w:space="0" w:color="auto"/>
            <w:bottom w:val="none" w:sz="0" w:space="0" w:color="auto"/>
            <w:right w:val="none" w:sz="0" w:space="0" w:color="auto"/>
          </w:divBdr>
        </w:div>
        <w:div w:id="289827976">
          <w:marLeft w:val="480"/>
          <w:marRight w:val="0"/>
          <w:marTop w:val="0"/>
          <w:marBottom w:val="0"/>
          <w:divBdr>
            <w:top w:val="none" w:sz="0" w:space="0" w:color="auto"/>
            <w:left w:val="none" w:sz="0" w:space="0" w:color="auto"/>
            <w:bottom w:val="none" w:sz="0" w:space="0" w:color="auto"/>
            <w:right w:val="none" w:sz="0" w:space="0" w:color="auto"/>
          </w:divBdr>
        </w:div>
        <w:div w:id="184098322">
          <w:marLeft w:val="480"/>
          <w:marRight w:val="0"/>
          <w:marTop w:val="0"/>
          <w:marBottom w:val="0"/>
          <w:divBdr>
            <w:top w:val="none" w:sz="0" w:space="0" w:color="auto"/>
            <w:left w:val="none" w:sz="0" w:space="0" w:color="auto"/>
            <w:bottom w:val="none" w:sz="0" w:space="0" w:color="auto"/>
            <w:right w:val="none" w:sz="0" w:space="0" w:color="auto"/>
          </w:divBdr>
        </w:div>
        <w:div w:id="261766014">
          <w:marLeft w:val="480"/>
          <w:marRight w:val="0"/>
          <w:marTop w:val="0"/>
          <w:marBottom w:val="0"/>
          <w:divBdr>
            <w:top w:val="none" w:sz="0" w:space="0" w:color="auto"/>
            <w:left w:val="none" w:sz="0" w:space="0" w:color="auto"/>
            <w:bottom w:val="none" w:sz="0" w:space="0" w:color="auto"/>
            <w:right w:val="none" w:sz="0" w:space="0" w:color="auto"/>
          </w:divBdr>
        </w:div>
        <w:div w:id="1493832985">
          <w:marLeft w:val="480"/>
          <w:marRight w:val="0"/>
          <w:marTop w:val="0"/>
          <w:marBottom w:val="0"/>
          <w:divBdr>
            <w:top w:val="none" w:sz="0" w:space="0" w:color="auto"/>
            <w:left w:val="none" w:sz="0" w:space="0" w:color="auto"/>
            <w:bottom w:val="none" w:sz="0" w:space="0" w:color="auto"/>
            <w:right w:val="none" w:sz="0" w:space="0" w:color="auto"/>
          </w:divBdr>
        </w:div>
        <w:div w:id="939726231">
          <w:marLeft w:val="480"/>
          <w:marRight w:val="0"/>
          <w:marTop w:val="0"/>
          <w:marBottom w:val="0"/>
          <w:divBdr>
            <w:top w:val="none" w:sz="0" w:space="0" w:color="auto"/>
            <w:left w:val="none" w:sz="0" w:space="0" w:color="auto"/>
            <w:bottom w:val="none" w:sz="0" w:space="0" w:color="auto"/>
            <w:right w:val="none" w:sz="0" w:space="0" w:color="auto"/>
          </w:divBdr>
        </w:div>
        <w:div w:id="594437360">
          <w:marLeft w:val="480"/>
          <w:marRight w:val="0"/>
          <w:marTop w:val="0"/>
          <w:marBottom w:val="0"/>
          <w:divBdr>
            <w:top w:val="none" w:sz="0" w:space="0" w:color="auto"/>
            <w:left w:val="none" w:sz="0" w:space="0" w:color="auto"/>
            <w:bottom w:val="none" w:sz="0" w:space="0" w:color="auto"/>
            <w:right w:val="none" w:sz="0" w:space="0" w:color="auto"/>
          </w:divBdr>
        </w:div>
        <w:div w:id="1581593871">
          <w:marLeft w:val="480"/>
          <w:marRight w:val="0"/>
          <w:marTop w:val="0"/>
          <w:marBottom w:val="0"/>
          <w:divBdr>
            <w:top w:val="none" w:sz="0" w:space="0" w:color="auto"/>
            <w:left w:val="none" w:sz="0" w:space="0" w:color="auto"/>
            <w:bottom w:val="none" w:sz="0" w:space="0" w:color="auto"/>
            <w:right w:val="none" w:sz="0" w:space="0" w:color="auto"/>
          </w:divBdr>
        </w:div>
        <w:div w:id="1307204928">
          <w:marLeft w:val="480"/>
          <w:marRight w:val="0"/>
          <w:marTop w:val="0"/>
          <w:marBottom w:val="0"/>
          <w:divBdr>
            <w:top w:val="none" w:sz="0" w:space="0" w:color="auto"/>
            <w:left w:val="none" w:sz="0" w:space="0" w:color="auto"/>
            <w:bottom w:val="none" w:sz="0" w:space="0" w:color="auto"/>
            <w:right w:val="none" w:sz="0" w:space="0" w:color="auto"/>
          </w:divBdr>
        </w:div>
        <w:div w:id="1150832105">
          <w:marLeft w:val="480"/>
          <w:marRight w:val="0"/>
          <w:marTop w:val="0"/>
          <w:marBottom w:val="0"/>
          <w:divBdr>
            <w:top w:val="none" w:sz="0" w:space="0" w:color="auto"/>
            <w:left w:val="none" w:sz="0" w:space="0" w:color="auto"/>
            <w:bottom w:val="none" w:sz="0" w:space="0" w:color="auto"/>
            <w:right w:val="none" w:sz="0" w:space="0" w:color="auto"/>
          </w:divBdr>
        </w:div>
        <w:div w:id="392773728">
          <w:marLeft w:val="480"/>
          <w:marRight w:val="0"/>
          <w:marTop w:val="0"/>
          <w:marBottom w:val="0"/>
          <w:divBdr>
            <w:top w:val="none" w:sz="0" w:space="0" w:color="auto"/>
            <w:left w:val="none" w:sz="0" w:space="0" w:color="auto"/>
            <w:bottom w:val="none" w:sz="0" w:space="0" w:color="auto"/>
            <w:right w:val="none" w:sz="0" w:space="0" w:color="auto"/>
          </w:divBdr>
        </w:div>
        <w:div w:id="1938100353">
          <w:marLeft w:val="480"/>
          <w:marRight w:val="0"/>
          <w:marTop w:val="0"/>
          <w:marBottom w:val="0"/>
          <w:divBdr>
            <w:top w:val="none" w:sz="0" w:space="0" w:color="auto"/>
            <w:left w:val="none" w:sz="0" w:space="0" w:color="auto"/>
            <w:bottom w:val="none" w:sz="0" w:space="0" w:color="auto"/>
            <w:right w:val="none" w:sz="0" w:space="0" w:color="auto"/>
          </w:divBdr>
        </w:div>
        <w:div w:id="1479498182">
          <w:marLeft w:val="480"/>
          <w:marRight w:val="0"/>
          <w:marTop w:val="0"/>
          <w:marBottom w:val="0"/>
          <w:divBdr>
            <w:top w:val="none" w:sz="0" w:space="0" w:color="auto"/>
            <w:left w:val="none" w:sz="0" w:space="0" w:color="auto"/>
            <w:bottom w:val="none" w:sz="0" w:space="0" w:color="auto"/>
            <w:right w:val="none" w:sz="0" w:space="0" w:color="auto"/>
          </w:divBdr>
        </w:div>
        <w:div w:id="941188500">
          <w:marLeft w:val="480"/>
          <w:marRight w:val="0"/>
          <w:marTop w:val="0"/>
          <w:marBottom w:val="0"/>
          <w:divBdr>
            <w:top w:val="none" w:sz="0" w:space="0" w:color="auto"/>
            <w:left w:val="none" w:sz="0" w:space="0" w:color="auto"/>
            <w:bottom w:val="none" w:sz="0" w:space="0" w:color="auto"/>
            <w:right w:val="none" w:sz="0" w:space="0" w:color="auto"/>
          </w:divBdr>
        </w:div>
        <w:div w:id="1067386431">
          <w:marLeft w:val="480"/>
          <w:marRight w:val="0"/>
          <w:marTop w:val="0"/>
          <w:marBottom w:val="0"/>
          <w:divBdr>
            <w:top w:val="none" w:sz="0" w:space="0" w:color="auto"/>
            <w:left w:val="none" w:sz="0" w:space="0" w:color="auto"/>
            <w:bottom w:val="none" w:sz="0" w:space="0" w:color="auto"/>
            <w:right w:val="none" w:sz="0" w:space="0" w:color="auto"/>
          </w:divBdr>
        </w:div>
        <w:div w:id="581060804">
          <w:marLeft w:val="480"/>
          <w:marRight w:val="0"/>
          <w:marTop w:val="0"/>
          <w:marBottom w:val="0"/>
          <w:divBdr>
            <w:top w:val="none" w:sz="0" w:space="0" w:color="auto"/>
            <w:left w:val="none" w:sz="0" w:space="0" w:color="auto"/>
            <w:bottom w:val="none" w:sz="0" w:space="0" w:color="auto"/>
            <w:right w:val="none" w:sz="0" w:space="0" w:color="auto"/>
          </w:divBdr>
        </w:div>
        <w:div w:id="676426013">
          <w:marLeft w:val="480"/>
          <w:marRight w:val="0"/>
          <w:marTop w:val="0"/>
          <w:marBottom w:val="0"/>
          <w:divBdr>
            <w:top w:val="none" w:sz="0" w:space="0" w:color="auto"/>
            <w:left w:val="none" w:sz="0" w:space="0" w:color="auto"/>
            <w:bottom w:val="none" w:sz="0" w:space="0" w:color="auto"/>
            <w:right w:val="none" w:sz="0" w:space="0" w:color="auto"/>
          </w:divBdr>
        </w:div>
        <w:div w:id="428082760">
          <w:marLeft w:val="480"/>
          <w:marRight w:val="0"/>
          <w:marTop w:val="0"/>
          <w:marBottom w:val="0"/>
          <w:divBdr>
            <w:top w:val="none" w:sz="0" w:space="0" w:color="auto"/>
            <w:left w:val="none" w:sz="0" w:space="0" w:color="auto"/>
            <w:bottom w:val="none" w:sz="0" w:space="0" w:color="auto"/>
            <w:right w:val="none" w:sz="0" w:space="0" w:color="auto"/>
          </w:divBdr>
        </w:div>
        <w:div w:id="1140267285">
          <w:marLeft w:val="480"/>
          <w:marRight w:val="0"/>
          <w:marTop w:val="0"/>
          <w:marBottom w:val="0"/>
          <w:divBdr>
            <w:top w:val="none" w:sz="0" w:space="0" w:color="auto"/>
            <w:left w:val="none" w:sz="0" w:space="0" w:color="auto"/>
            <w:bottom w:val="none" w:sz="0" w:space="0" w:color="auto"/>
            <w:right w:val="none" w:sz="0" w:space="0" w:color="auto"/>
          </w:divBdr>
        </w:div>
        <w:div w:id="1830292864">
          <w:marLeft w:val="480"/>
          <w:marRight w:val="0"/>
          <w:marTop w:val="0"/>
          <w:marBottom w:val="0"/>
          <w:divBdr>
            <w:top w:val="none" w:sz="0" w:space="0" w:color="auto"/>
            <w:left w:val="none" w:sz="0" w:space="0" w:color="auto"/>
            <w:bottom w:val="none" w:sz="0" w:space="0" w:color="auto"/>
            <w:right w:val="none" w:sz="0" w:space="0" w:color="auto"/>
          </w:divBdr>
        </w:div>
        <w:div w:id="605891801">
          <w:marLeft w:val="480"/>
          <w:marRight w:val="0"/>
          <w:marTop w:val="0"/>
          <w:marBottom w:val="0"/>
          <w:divBdr>
            <w:top w:val="none" w:sz="0" w:space="0" w:color="auto"/>
            <w:left w:val="none" w:sz="0" w:space="0" w:color="auto"/>
            <w:bottom w:val="none" w:sz="0" w:space="0" w:color="auto"/>
            <w:right w:val="none" w:sz="0" w:space="0" w:color="auto"/>
          </w:divBdr>
        </w:div>
        <w:div w:id="1834641996">
          <w:marLeft w:val="480"/>
          <w:marRight w:val="0"/>
          <w:marTop w:val="0"/>
          <w:marBottom w:val="0"/>
          <w:divBdr>
            <w:top w:val="none" w:sz="0" w:space="0" w:color="auto"/>
            <w:left w:val="none" w:sz="0" w:space="0" w:color="auto"/>
            <w:bottom w:val="none" w:sz="0" w:space="0" w:color="auto"/>
            <w:right w:val="none" w:sz="0" w:space="0" w:color="auto"/>
          </w:divBdr>
        </w:div>
        <w:div w:id="1745495880">
          <w:marLeft w:val="480"/>
          <w:marRight w:val="0"/>
          <w:marTop w:val="0"/>
          <w:marBottom w:val="0"/>
          <w:divBdr>
            <w:top w:val="none" w:sz="0" w:space="0" w:color="auto"/>
            <w:left w:val="none" w:sz="0" w:space="0" w:color="auto"/>
            <w:bottom w:val="none" w:sz="0" w:space="0" w:color="auto"/>
            <w:right w:val="none" w:sz="0" w:space="0" w:color="auto"/>
          </w:divBdr>
        </w:div>
        <w:div w:id="149640005">
          <w:marLeft w:val="480"/>
          <w:marRight w:val="0"/>
          <w:marTop w:val="0"/>
          <w:marBottom w:val="0"/>
          <w:divBdr>
            <w:top w:val="none" w:sz="0" w:space="0" w:color="auto"/>
            <w:left w:val="none" w:sz="0" w:space="0" w:color="auto"/>
            <w:bottom w:val="none" w:sz="0" w:space="0" w:color="auto"/>
            <w:right w:val="none" w:sz="0" w:space="0" w:color="auto"/>
          </w:divBdr>
        </w:div>
        <w:div w:id="33896655">
          <w:marLeft w:val="480"/>
          <w:marRight w:val="0"/>
          <w:marTop w:val="0"/>
          <w:marBottom w:val="0"/>
          <w:divBdr>
            <w:top w:val="none" w:sz="0" w:space="0" w:color="auto"/>
            <w:left w:val="none" w:sz="0" w:space="0" w:color="auto"/>
            <w:bottom w:val="none" w:sz="0" w:space="0" w:color="auto"/>
            <w:right w:val="none" w:sz="0" w:space="0" w:color="auto"/>
          </w:divBdr>
        </w:div>
        <w:div w:id="908460090">
          <w:marLeft w:val="480"/>
          <w:marRight w:val="0"/>
          <w:marTop w:val="0"/>
          <w:marBottom w:val="0"/>
          <w:divBdr>
            <w:top w:val="none" w:sz="0" w:space="0" w:color="auto"/>
            <w:left w:val="none" w:sz="0" w:space="0" w:color="auto"/>
            <w:bottom w:val="none" w:sz="0" w:space="0" w:color="auto"/>
            <w:right w:val="none" w:sz="0" w:space="0" w:color="auto"/>
          </w:divBdr>
        </w:div>
        <w:div w:id="1846701886">
          <w:marLeft w:val="480"/>
          <w:marRight w:val="0"/>
          <w:marTop w:val="0"/>
          <w:marBottom w:val="0"/>
          <w:divBdr>
            <w:top w:val="none" w:sz="0" w:space="0" w:color="auto"/>
            <w:left w:val="none" w:sz="0" w:space="0" w:color="auto"/>
            <w:bottom w:val="none" w:sz="0" w:space="0" w:color="auto"/>
            <w:right w:val="none" w:sz="0" w:space="0" w:color="auto"/>
          </w:divBdr>
        </w:div>
        <w:div w:id="2017689047">
          <w:marLeft w:val="480"/>
          <w:marRight w:val="0"/>
          <w:marTop w:val="0"/>
          <w:marBottom w:val="0"/>
          <w:divBdr>
            <w:top w:val="none" w:sz="0" w:space="0" w:color="auto"/>
            <w:left w:val="none" w:sz="0" w:space="0" w:color="auto"/>
            <w:bottom w:val="none" w:sz="0" w:space="0" w:color="auto"/>
            <w:right w:val="none" w:sz="0" w:space="0" w:color="auto"/>
          </w:divBdr>
        </w:div>
        <w:div w:id="2045906907">
          <w:marLeft w:val="480"/>
          <w:marRight w:val="0"/>
          <w:marTop w:val="0"/>
          <w:marBottom w:val="0"/>
          <w:divBdr>
            <w:top w:val="none" w:sz="0" w:space="0" w:color="auto"/>
            <w:left w:val="none" w:sz="0" w:space="0" w:color="auto"/>
            <w:bottom w:val="none" w:sz="0" w:space="0" w:color="auto"/>
            <w:right w:val="none" w:sz="0" w:space="0" w:color="auto"/>
          </w:divBdr>
        </w:div>
        <w:div w:id="2026639228">
          <w:marLeft w:val="480"/>
          <w:marRight w:val="0"/>
          <w:marTop w:val="0"/>
          <w:marBottom w:val="0"/>
          <w:divBdr>
            <w:top w:val="none" w:sz="0" w:space="0" w:color="auto"/>
            <w:left w:val="none" w:sz="0" w:space="0" w:color="auto"/>
            <w:bottom w:val="none" w:sz="0" w:space="0" w:color="auto"/>
            <w:right w:val="none" w:sz="0" w:space="0" w:color="auto"/>
          </w:divBdr>
        </w:div>
        <w:div w:id="1861045270">
          <w:marLeft w:val="480"/>
          <w:marRight w:val="0"/>
          <w:marTop w:val="0"/>
          <w:marBottom w:val="0"/>
          <w:divBdr>
            <w:top w:val="none" w:sz="0" w:space="0" w:color="auto"/>
            <w:left w:val="none" w:sz="0" w:space="0" w:color="auto"/>
            <w:bottom w:val="none" w:sz="0" w:space="0" w:color="auto"/>
            <w:right w:val="none" w:sz="0" w:space="0" w:color="auto"/>
          </w:divBdr>
        </w:div>
        <w:div w:id="116262213">
          <w:marLeft w:val="480"/>
          <w:marRight w:val="0"/>
          <w:marTop w:val="0"/>
          <w:marBottom w:val="0"/>
          <w:divBdr>
            <w:top w:val="none" w:sz="0" w:space="0" w:color="auto"/>
            <w:left w:val="none" w:sz="0" w:space="0" w:color="auto"/>
            <w:bottom w:val="none" w:sz="0" w:space="0" w:color="auto"/>
            <w:right w:val="none" w:sz="0" w:space="0" w:color="auto"/>
          </w:divBdr>
        </w:div>
        <w:div w:id="1993362695">
          <w:marLeft w:val="480"/>
          <w:marRight w:val="0"/>
          <w:marTop w:val="0"/>
          <w:marBottom w:val="0"/>
          <w:divBdr>
            <w:top w:val="none" w:sz="0" w:space="0" w:color="auto"/>
            <w:left w:val="none" w:sz="0" w:space="0" w:color="auto"/>
            <w:bottom w:val="none" w:sz="0" w:space="0" w:color="auto"/>
            <w:right w:val="none" w:sz="0" w:space="0" w:color="auto"/>
          </w:divBdr>
        </w:div>
        <w:div w:id="1028482899">
          <w:marLeft w:val="480"/>
          <w:marRight w:val="0"/>
          <w:marTop w:val="0"/>
          <w:marBottom w:val="0"/>
          <w:divBdr>
            <w:top w:val="none" w:sz="0" w:space="0" w:color="auto"/>
            <w:left w:val="none" w:sz="0" w:space="0" w:color="auto"/>
            <w:bottom w:val="none" w:sz="0" w:space="0" w:color="auto"/>
            <w:right w:val="none" w:sz="0" w:space="0" w:color="auto"/>
          </w:divBdr>
        </w:div>
        <w:div w:id="148910963">
          <w:marLeft w:val="480"/>
          <w:marRight w:val="0"/>
          <w:marTop w:val="0"/>
          <w:marBottom w:val="0"/>
          <w:divBdr>
            <w:top w:val="none" w:sz="0" w:space="0" w:color="auto"/>
            <w:left w:val="none" w:sz="0" w:space="0" w:color="auto"/>
            <w:bottom w:val="none" w:sz="0" w:space="0" w:color="auto"/>
            <w:right w:val="none" w:sz="0" w:space="0" w:color="auto"/>
          </w:divBdr>
        </w:div>
        <w:div w:id="1077360995">
          <w:marLeft w:val="480"/>
          <w:marRight w:val="0"/>
          <w:marTop w:val="0"/>
          <w:marBottom w:val="0"/>
          <w:divBdr>
            <w:top w:val="none" w:sz="0" w:space="0" w:color="auto"/>
            <w:left w:val="none" w:sz="0" w:space="0" w:color="auto"/>
            <w:bottom w:val="none" w:sz="0" w:space="0" w:color="auto"/>
            <w:right w:val="none" w:sz="0" w:space="0" w:color="auto"/>
          </w:divBdr>
        </w:div>
        <w:div w:id="496271050">
          <w:marLeft w:val="480"/>
          <w:marRight w:val="0"/>
          <w:marTop w:val="0"/>
          <w:marBottom w:val="0"/>
          <w:divBdr>
            <w:top w:val="none" w:sz="0" w:space="0" w:color="auto"/>
            <w:left w:val="none" w:sz="0" w:space="0" w:color="auto"/>
            <w:bottom w:val="none" w:sz="0" w:space="0" w:color="auto"/>
            <w:right w:val="none" w:sz="0" w:space="0" w:color="auto"/>
          </w:divBdr>
        </w:div>
        <w:div w:id="574365009">
          <w:marLeft w:val="480"/>
          <w:marRight w:val="0"/>
          <w:marTop w:val="0"/>
          <w:marBottom w:val="0"/>
          <w:divBdr>
            <w:top w:val="none" w:sz="0" w:space="0" w:color="auto"/>
            <w:left w:val="none" w:sz="0" w:space="0" w:color="auto"/>
            <w:bottom w:val="none" w:sz="0" w:space="0" w:color="auto"/>
            <w:right w:val="none" w:sz="0" w:space="0" w:color="auto"/>
          </w:divBdr>
        </w:div>
        <w:div w:id="1241137355">
          <w:marLeft w:val="480"/>
          <w:marRight w:val="0"/>
          <w:marTop w:val="0"/>
          <w:marBottom w:val="0"/>
          <w:divBdr>
            <w:top w:val="none" w:sz="0" w:space="0" w:color="auto"/>
            <w:left w:val="none" w:sz="0" w:space="0" w:color="auto"/>
            <w:bottom w:val="none" w:sz="0" w:space="0" w:color="auto"/>
            <w:right w:val="none" w:sz="0" w:space="0" w:color="auto"/>
          </w:divBdr>
        </w:div>
      </w:divsChild>
    </w:div>
    <w:div w:id="62267016">
      <w:bodyDiv w:val="1"/>
      <w:marLeft w:val="0"/>
      <w:marRight w:val="0"/>
      <w:marTop w:val="0"/>
      <w:marBottom w:val="0"/>
      <w:divBdr>
        <w:top w:val="none" w:sz="0" w:space="0" w:color="auto"/>
        <w:left w:val="none" w:sz="0" w:space="0" w:color="auto"/>
        <w:bottom w:val="none" w:sz="0" w:space="0" w:color="auto"/>
        <w:right w:val="none" w:sz="0" w:space="0" w:color="auto"/>
      </w:divBdr>
    </w:div>
    <w:div w:id="63188250">
      <w:bodyDiv w:val="1"/>
      <w:marLeft w:val="0"/>
      <w:marRight w:val="0"/>
      <w:marTop w:val="0"/>
      <w:marBottom w:val="0"/>
      <w:divBdr>
        <w:top w:val="none" w:sz="0" w:space="0" w:color="auto"/>
        <w:left w:val="none" w:sz="0" w:space="0" w:color="auto"/>
        <w:bottom w:val="none" w:sz="0" w:space="0" w:color="auto"/>
        <w:right w:val="none" w:sz="0" w:space="0" w:color="auto"/>
      </w:divBdr>
    </w:div>
    <w:div w:id="65345740">
      <w:bodyDiv w:val="1"/>
      <w:marLeft w:val="0"/>
      <w:marRight w:val="0"/>
      <w:marTop w:val="0"/>
      <w:marBottom w:val="0"/>
      <w:divBdr>
        <w:top w:val="none" w:sz="0" w:space="0" w:color="auto"/>
        <w:left w:val="none" w:sz="0" w:space="0" w:color="auto"/>
        <w:bottom w:val="none" w:sz="0" w:space="0" w:color="auto"/>
        <w:right w:val="none" w:sz="0" w:space="0" w:color="auto"/>
      </w:divBdr>
    </w:div>
    <w:div w:id="67850467">
      <w:bodyDiv w:val="1"/>
      <w:marLeft w:val="0"/>
      <w:marRight w:val="0"/>
      <w:marTop w:val="0"/>
      <w:marBottom w:val="0"/>
      <w:divBdr>
        <w:top w:val="none" w:sz="0" w:space="0" w:color="auto"/>
        <w:left w:val="none" w:sz="0" w:space="0" w:color="auto"/>
        <w:bottom w:val="none" w:sz="0" w:space="0" w:color="auto"/>
        <w:right w:val="none" w:sz="0" w:space="0" w:color="auto"/>
      </w:divBdr>
    </w:div>
    <w:div w:id="68307572">
      <w:bodyDiv w:val="1"/>
      <w:marLeft w:val="0"/>
      <w:marRight w:val="0"/>
      <w:marTop w:val="0"/>
      <w:marBottom w:val="0"/>
      <w:divBdr>
        <w:top w:val="none" w:sz="0" w:space="0" w:color="auto"/>
        <w:left w:val="none" w:sz="0" w:space="0" w:color="auto"/>
        <w:bottom w:val="none" w:sz="0" w:space="0" w:color="auto"/>
        <w:right w:val="none" w:sz="0" w:space="0" w:color="auto"/>
      </w:divBdr>
    </w:div>
    <w:div w:id="69617512">
      <w:bodyDiv w:val="1"/>
      <w:marLeft w:val="0"/>
      <w:marRight w:val="0"/>
      <w:marTop w:val="0"/>
      <w:marBottom w:val="0"/>
      <w:divBdr>
        <w:top w:val="none" w:sz="0" w:space="0" w:color="auto"/>
        <w:left w:val="none" w:sz="0" w:space="0" w:color="auto"/>
        <w:bottom w:val="none" w:sz="0" w:space="0" w:color="auto"/>
        <w:right w:val="none" w:sz="0" w:space="0" w:color="auto"/>
      </w:divBdr>
    </w:div>
    <w:div w:id="70739540">
      <w:bodyDiv w:val="1"/>
      <w:marLeft w:val="0"/>
      <w:marRight w:val="0"/>
      <w:marTop w:val="0"/>
      <w:marBottom w:val="0"/>
      <w:divBdr>
        <w:top w:val="none" w:sz="0" w:space="0" w:color="auto"/>
        <w:left w:val="none" w:sz="0" w:space="0" w:color="auto"/>
        <w:bottom w:val="none" w:sz="0" w:space="0" w:color="auto"/>
        <w:right w:val="none" w:sz="0" w:space="0" w:color="auto"/>
      </w:divBdr>
    </w:div>
    <w:div w:id="70858993">
      <w:bodyDiv w:val="1"/>
      <w:marLeft w:val="0"/>
      <w:marRight w:val="0"/>
      <w:marTop w:val="0"/>
      <w:marBottom w:val="0"/>
      <w:divBdr>
        <w:top w:val="none" w:sz="0" w:space="0" w:color="auto"/>
        <w:left w:val="none" w:sz="0" w:space="0" w:color="auto"/>
        <w:bottom w:val="none" w:sz="0" w:space="0" w:color="auto"/>
        <w:right w:val="none" w:sz="0" w:space="0" w:color="auto"/>
      </w:divBdr>
    </w:div>
    <w:div w:id="71972366">
      <w:bodyDiv w:val="1"/>
      <w:marLeft w:val="0"/>
      <w:marRight w:val="0"/>
      <w:marTop w:val="0"/>
      <w:marBottom w:val="0"/>
      <w:divBdr>
        <w:top w:val="none" w:sz="0" w:space="0" w:color="auto"/>
        <w:left w:val="none" w:sz="0" w:space="0" w:color="auto"/>
        <w:bottom w:val="none" w:sz="0" w:space="0" w:color="auto"/>
        <w:right w:val="none" w:sz="0" w:space="0" w:color="auto"/>
      </w:divBdr>
    </w:div>
    <w:div w:id="71977086">
      <w:bodyDiv w:val="1"/>
      <w:marLeft w:val="0"/>
      <w:marRight w:val="0"/>
      <w:marTop w:val="0"/>
      <w:marBottom w:val="0"/>
      <w:divBdr>
        <w:top w:val="none" w:sz="0" w:space="0" w:color="auto"/>
        <w:left w:val="none" w:sz="0" w:space="0" w:color="auto"/>
        <w:bottom w:val="none" w:sz="0" w:space="0" w:color="auto"/>
        <w:right w:val="none" w:sz="0" w:space="0" w:color="auto"/>
      </w:divBdr>
    </w:div>
    <w:div w:id="73014681">
      <w:bodyDiv w:val="1"/>
      <w:marLeft w:val="0"/>
      <w:marRight w:val="0"/>
      <w:marTop w:val="0"/>
      <w:marBottom w:val="0"/>
      <w:divBdr>
        <w:top w:val="none" w:sz="0" w:space="0" w:color="auto"/>
        <w:left w:val="none" w:sz="0" w:space="0" w:color="auto"/>
        <w:bottom w:val="none" w:sz="0" w:space="0" w:color="auto"/>
        <w:right w:val="none" w:sz="0" w:space="0" w:color="auto"/>
      </w:divBdr>
    </w:div>
    <w:div w:id="74594551">
      <w:bodyDiv w:val="1"/>
      <w:marLeft w:val="0"/>
      <w:marRight w:val="0"/>
      <w:marTop w:val="0"/>
      <w:marBottom w:val="0"/>
      <w:divBdr>
        <w:top w:val="none" w:sz="0" w:space="0" w:color="auto"/>
        <w:left w:val="none" w:sz="0" w:space="0" w:color="auto"/>
        <w:bottom w:val="none" w:sz="0" w:space="0" w:color="auto"/>
        <w:right w:val="none" w:sz="0" w:space="0" w:color="auto"/>
      </w:divBdr>
    </w:div>
    <w:div w:id="75129749">
      <w:bodyDiv w:val="1"/>
      <w:marLeft w:val="0"/>
      <w:marRight w:val="0"/>
      <w:marTop w:val="0"/>
      <w:marBottom w:val="0"/>
      <w:divBdr>
        <w:top w:val="none" w:sz="0" w:space="0" w:color="auto"/>
        <w:left w:val="none" w:sz="0" w:space="0" w:color="auto"/>
        <w:bottom w:val="none" w:sz="0" w:space="0" w:color="auto"/>
        <w:right w:val="none" w:sz="0" w:space="0" w:color="auto"/>
      </w:divBdr>
    </w:div>
    <w:div w:id="76558733">
      <w:bodyDiv w:val="1"/>
      <w:marLeft w:val="0"/>
      <w:marRight w:val="0"/>
      <w:marTop w:val="0"/>
      <w:marBottom w:val="0"/>
      <w:divBdr>
        <w:top w:val="none" w:sz="0" w:space="0" w:color="auto"/>
        <w:left w:val="none" w:sz="0" w:space="0" w:color="auto"/>
        <w:bottom w:val="none" w:sz="0" w:space="0" w:color="auto"/>
        <w:right w:val="none" w:sz="0" w:space="0" w:color="auto"/>
      </w:divBdr>
    </w:div>
    <w:div w:id="79331099">
      <w:bodyDiv w:val="1"/>
      <w:marLeft w:val="0"/>
      <w:marRight w:val="0"/>
      <w:marTop w:val="0"/>
      <w:marBottom w:val="0"/>
      <w:divBdr>
        <w:top w:val="none" w:sz="0" w:space="0" w:color="auto"/>
        <w:left w:val="none" w:sz="0" w:space="0" w:color="auto"/>
        <w:bottom w:val="none" w:sz="0" w:space="0" w:color="auto"/>
        <w:right w:val="none" w:sz="0" w:space="0" w:color="auto"/>
      </w:divBdr>
    </w:div>
    <w:div w:id="79910477">
      <w:bodyDiv w:val="1"/>
      <w:marLeft w:val="0"/>
      <w:marRight w:val="0"/>
      <w:marTop w:val="0"/>
      <w:marBottom w:val="0"/>
      <w:divBdr>
        <w:top w:val="none" w:sz="0" w:space="0" w:color="auto"/>
        <w:left w:val="none" w:sz="0" w:space="0" w:color="auto"/>
        <w:bottom w:val="none" w:sz="0" w:space="0" w:color="auto"/>
        <w:right w:val="none" w:sz="0" w:space="0" w:color="auto"/>
      </w:divBdr>
    </w:div>
    <w:div w:id="80300624">
      <w:bodyDiv w:val="1"/>
      <w:marLeft w:val="0"/>
      <w:marRight w:val="0"/>
      <w:marTop w:val="0"/>
      <w:marBottom w:val="0"/>
      <w:divBdr>
        <w:top w:val="none" w:sz="0" w:space="0" w:color="auto"/>
        <w:left w:val="none" w:sz="0" w:space="0" w:color="auto"/>
        <w:bottom w:val="none" w:sz="0" w:space="0" w:color="auto"/>
        <w:right w:val="none" w:sz="0" w:space="0" w:color="auto"/>
      </w:divBdr>
    </w:div>
    <w:div w:id="81606304">
      <w:bodyDiv w:val="1"/>
      <w:marLeft w:val="0"/>
      <w:marRight w:val="0"/>
      <w:marTop w:val="0"/>
      <w:marBottom w:val="0"/>
      <w:divBdr>
        <w:top w:val="none" w:sz="0" w:space="0" w:color="auto"/>
        <w:left w:val="none" w:sz="0" w:space="0" w:color="auto"/>
        <w:bottom w:val="none" w:sz="0" w:space="0" w:color="auto"/>
        <w:right w:val="none" w:sz="0" w:space="0" w:color="auto"/>
      </w:divBdr>
    </w:div>
    <w:div w:id="81756128">
      <w:bodyDiv w:val="1"/>
      <w:marLeft w:val="0"/>
      <w:marRight w:val="0"/>
      <w:marTop w:val="0"/>
      <w:marBottom w:val="0"/>
      <w:divBdr>
        <w:top w:val="none" w:sz="0" w:space="0" w:color="auto"/>
        <w:left w:val="none" w:sz="0" w:space="0" w:color="auto"/>
        <w:bottom w:val="none" w:sz="0" w:space="0" w:color="auto"/>
        <w:right w:val="none" w:sz="0" w:space="0" w:color="auto"/>
      </w:divBdr>
    </w:div>
    <w:div w:id="82575712">
      <w:bodyDiv w:val="1"/>
      <w:marLeft w:val="0"/>
      <w:marRight w:val="0"/>
      <w:marTop w:val="0"/>
      <w:marBottom w:val="0"/>
      <w:divBdr>
        <w:top w:val="none" w:sz="0" w:space="0" w:color="auto"/>
        <w:left w:val="none" w:sz="0" w:space="0" w:color="auto"/>
        <w:bottom w:val="none" w:sz="0" w:space="0" w:color="auto"/>
        <w:right w:val="none" w:sz="0" w:space="0" w:color="auto"/>
      </w:divBdr>
    </w:div>
    <w:div w:id="83306681">
      <w:bodyDiv w:val="1"/>
      <w:marLeft w:val="0"/>
      <w:marRight w:val="0"/>
      <w:marTop w:val="0"/>
      <w:marBottom w:val="0"/>
      <w:divBdr>
        <w:top w:val="none" w:sz="0" w:space="0" w:color="auto"/>
        <w:left w:val="none" w:sz="0" w:space="0" w:color="auto"/>
        <w:bottom w:val="none" w:sz="0" w:space="0" w:color="auto"/>
        <w:right w:val="none" w:sz="0" w:space="0" w:color="auto"/>
      </w:divBdr>
    </w:div>
    <w:div w:id="83691744">
      <w:bodyDiv w:val="1"/>
      <w:marLeft w:val="0"/>
      <w:marRight w:val="0"/>
      <w:marTop w:val="0"/>
      <w:marBottom w:val="0"/>
      <w:divBdr>
        <w:top w:val="none" w:sz="0" w:space="0" w:color="auto"/>
        <w:left w:val="none" w:sz="0" w:space="0" w:color="auto"/>
        <w:bottom w:val="none" w:sz="0" w:space="0" w:color="auto"/>
        <w:right w:val="none" w:sz="0" w:space="0" w:color="auto"/>
      </w:divBdr>
    </w:div>
    <w:div w:id="84306339">
      <w:bodyDiv w:val="1"/>
      <w:marLeft w:val="0"/>
      <w:marRight w:val="0"/>
      <w:marTop w:val="0"/>
      <w:marBottom w:val="0"/>
      <w:divBdr>
        <w:top w:val="none" w:sz="0" w:space="0" w:color="auto"/>
        <w:left w:val="none" w:sz="0" w:space="0" w:color="auto"/>
        <w:bottom w:val="none" w:sz="0" w:space="0" w:color="auto"/>
        <w:right w:val="none" w:sz="0" w:space="0" w:color="auto"/>
      </w:divBdr>
    </w:div>
    <w:div w:id="84542282">
      <w:bodyDiv w:val="1"/>
      <w:marLeft w:val="0"/>
      <w:marRight w:val="0"/>
      <w:marTop w:val="0"/>
      <w:marBottom w:val="0"/>
      <w:divBdr>
        <w:top w:val="none" w:sz="0" w:space="0" w:color="auto"/>
        <w:left w:val="none" w:sz="0" w:space="0" w:color="auto"/>
        <w:bottom w:val="none" w:sz="0" w:space="0" w:color="auto"/>
        <w:right w:val="none" w:sz="0" w:space="0" w:color="auto"/>
      </w:divBdr>
      <w:divsChild>
        <w:div w:id="1332753756">
          <w:marLeft w:val="480"/>
          <w:marRight w:val="0"/>
          <w:marTop w:val="0"/>
          <w:marBottom w:val="0"/>
          <w:divBdr>
            <w:top w:val="none" w:sz="0" w:space="0" w:color="auto"/>
            <w:left w:val="none" w:sz="0" w:space="0" w:color="auto"/>
            <w:bottom w:val="none" w:sz="0" w:space="0" w:color="auto"/>
            <w:right w:val="none" w:sz="0" w:space="0" w:color="auto"/>
          </w:divBdr>
        </w:div>
        <w:div w:id="518086857">
          <w:marLeft w:val="480"/>
          <w:marRight w:val="0"/>
          <w:marTop w:val="0"/>
          <w:marBottom w:val="0"/>
          <w:divBdr>
            <w:top w:val="none" w:sz="0" w:space="0" w:color="auto"/>
            <w:left w:val="none" w:sz="0" w:space="0" w:color="auto"/>
            <w:bottom w:val="none" w:sz="0" w:space="0" w:color="auto"/>
            <w:right w:val="none" w:sz="0" w:space="0" w:color="auto"/>
          </w:divBdr>
        </w:div>
        <w:div w:id="753746928">
          <w:marLeft w:val="480"/>
          <w:marRight w:val="0"/>
          <w:marTop w:val="0"/>
          <w:marBottom w:val="0"/>
          <w:divBdr>
            <w:top w:val="none" w:sz="0" w:space="0" w:color="auto"/>
            <w:left w:val="none" w:sz="0" w:space="0" w:color="auto"/>
            <w:bottom w:val="none" w:sz="0" w:space="0" w:color="auto"/>
            <w:right w:val="none" w:sz="0" w:space="0" w:color="auto"/>
          </w:divBdr>
        </w:div>
        <w:div w:id="811365689">
          <w:marLeft w:val="480"/>
          <w:marRight w:val="0"/>
          <w:marTop w:val="0"/>
          <w:marBottom w:val="0"/>
          <w:divBdr>
            <w:top w:val="none" w:sz="0" w:space="0" w:color="auto"/>
            <w:left w:val="none" w:sz="0" w:space="0" w:color="auto"/>
            <w:bottom w:val="none" w:sz="0" w:space="0" w:color="auto"/>
            <w:right w:val="none" w:sz="0" w:space="0" w:color="auto"/>
          </w:divBdr>
        </w:div>
        <w:div w:id="1044449070">
          <w:marLeft w:val="480"/>
          <w:marRight w:val="0"/>
          <w:marTop w:val="0"/>
          <w:marBottom w:val="0"/>
          <w:divBdr>
            <w:top w:val="none" w:sz="0" w:space="0" w:color="auto"/>
            <w:left w:val="none" w:sz="0" w:space="0" w:color="auto"/>
            <w:bottom w:val="none" w:sz="0" w:space="0" w:color="auto"/>
            <w:right w:val="none" w:sz="0" w:space="0" w:color="auto"/>
          </w:divBdr>
        </w:div>
        <w:div w:id="1931234302">
          <w:marLeft w:val="480"/>
          <w:marRight w:val="0"/>
          <w:marTop w:val="0"/>
          <w:marBottom w:val="0"/>
          <w:divBdr>
            <w:top w:val="none" w:sz="0" w:space="0" w:color="auto"/>
            <w:left w:val="none" w:sz="0" w:space="0" w:color="auto"/>
            <w:bottom w:val="none" w:sz="0" w:space="0" w:color="auto"/>
            <w:right w:val="none" w:sz="0" w:space="0" w:color="auto"/>
          </w:divBdr>
        </w:div>
        <w:div w:id="27686031">
          <w:marLeft w:val="480"/>
          <w:marRight w:val="0"/>
          <w:marTop w:val="0"/>
          <w:marBottom w:val="0"/>
          <w:divBdr>
            <w:top w:val="none" w:sz="0" w:space="0" w:color="auto"/>
            <w:left w:val="none" w:sz="0" w:space="0" w:color="auto"/>
            <w:bottom w:val="none" w:sz="0" w:space="0" w:color="auto"/>
            <w:right w:val="none" w:sz="0" w:space="0" w:color="auto"/>
          </w:divBdr>
        </w:div>
        <w:div w:id="1210612784">
          <w:marLeft w:val="480"/>
          <w:marRight w:val="0"/>
          <w:marTop w:val="0"/>
          <w:marBottom w:val="0"/>
          <w:divBdr>
            <w:top w:val="none" w:sz="0" w:space="0" w:color="auto"/>
            <w:left w:val="none" w:sz="0" w:space="0" w:color="auto"/>
            <w:bottom w:val="none" w:sz="0" w:space="0" w:color="auto"/>
            <w:right w:val="none" w:sz="0" w:space="0" w:color="auto"/>
          </w:divBdr>
        </w:div>
        <w:div w:id="1939366975">
          <w:marLeft w:val="480"/>
          <w:marRight w:val="0"/>
          <w:marTop w:val="0"/>
          <w:marBottom w:val="0"/>
          <w:divBdr>
            <w:top w:val="none" w:sz="0" w:space="0" w:color="auto"/>
            <w:left w:val="none" w:sz="0" w:space="0" w:color="auto"/>
            <w:bottom w:val="none" w:sz="0" w:space="0" w:color="auto"/>
            <w:right w:val="none" w:sz="0" w:space="0" w:color="auto"/>
          </w:divBdr>
        </w:div>
        <w:div w:id="1582594834">
          <w:marLeft w:val="480"/>
          <w:marRight w:val="0"/>
          <w:marTop w:val="0"/>
          <w:marBottom w:val="0"/>
          <w:divBdr>
            <w:top w:val="none" w:sz="0" w:space="0" w:color="auto"/>
            <w:left w:val="none" w:sz="0" w:space="0" w:color="auto"/>
            <w:bottom w:val="none" w:sz="0" w:space="0" w:color="auto"/>
            <w:right w:val="none" w:sz="0" w:space="0" w:color="auto"/>
          </w:divBdr>
        </w:div>
        <w:div w:id="1742100744">
          <w:marLeft w:val="480"/>
          <w:marRight w:val="0"/>
          <w:marTop w:val="0"/>
          <w:marBottom w:val="0"/>
          <w:divBdr>
            <w:top w:val="none" w:sz="0" w:space="0" w:color="auto"/>
            <w:left w:val="none" w:sz="0" w:space="0" w:color="auto"/>
            <w:bottom w:val="none" w:sz="0" w:space="0" w:color="auto"/>
            <w:right w:val="none" w:sz="0" w:space="0" w:color="auto"/>
          </w:divBdr>
        </w:div>
        <w:div w:id="233516806">
          <w:marLeft w:val="480"/>
          <w:marRight w:val="0"/>
          <w:marTop w:val="0"/>
          <w:marBottom w:val="0"/>
          <w:divBdr>
            <w:top w:val="none" w:sz="0" w:space="0" w:color="auto"/>
            <w:left w:val="none" w:sz="0" w:space="0" w:color="auto"/>
            <w:bottom w:val="none" w:sz="0" w:space="0" w:color="auto"/>
            <w:right w:val="none" w:sz="0" w:space="0" w:color="auto"/>
          </w:divBdr>
        </w:div>
        <w:div w:id="837769430">
          <w:marLeft w:val="480"/>
          <w:marRight w:val="0"/>
          <w:marTop w:val="0"/>
          <w:marBottom w:val="0"/>
          <w:divBdr>
            <w:top w:val="none" w:sz="0" w:space="0" w:color="auto"/>
            <w:left w:val="none" w:sz="0" w:space="0" w:color="auto"/>
            <w:bottom w:val="none" w:sz="0" w:space="0" w:color="auto"/>
            <w:right w:val="none" w:sz="0" w:space="0" w:color="auto"/>
          </w:divBdr>
        </w:div>
        <w:div w:id="2004777580">
          <w:marLeft w:val="480"/>
          <w:marRight w:val="0"/>
          <w:marTop w:val="0"/>
          <w:marBottom w:val="0"/>
          <w:divBdr>
            <w:top w:val="none" w:sz="0" w:space="0" w:color="auto"/>
            <w:left w:val="none" w:sz="0" w:space="0" w:color="auto"/>
            <w:bottom w:val="none" w:sz="0" w:space="0" w:color="auto"/>
            <w:right w:val="none" w:sz="0" w:space="0" w:color="auto"/>
          </w:divBdr>
        </w:div>
        <w:div w:id="204100784">
          <w:marLeft w:val="480"/>
          <w:marRight w:val="0"/>
          <w:marTop w:val="0"/>
          <w:marBottom w:val="0"/>
          <w:divBdr>
            <w:top w:val="none" w:sz="0" w:space="0" w:color="auto"/>
            <w:left w:val="none" w:sz="0" w:space="0" w:color="auto"/>
            <w:bottom w:val="none" w:sz="0" w:space="0" w:color="auto"/>
            <w:right w:val="none" w:sz="0" w:space="0" w:color="auto"/>
          </w:divBdr>
        </w:div>
        <w:div w:id="1698920835">
          <w:marLeft w:val="480"/>
          <w:marRight w:val="0"/>
          <w:marTop w:val="0"/>
          <w:marBottom w:val="0"/>
          <w:divBdr>
            <w:top w:val="none" w:sz="0" w:space="0" w:color="auto"/>
            <w:left w:val="none" w:sz="0" w:space="0" w:color="auto"/>
            <w:bottom w:val="none" w:sz="0" w:space="0" w:color="auto"/>
            <w:right w:val="none" w:sz="0" w:space="0" w:color="auto"/>
          </w:divBdr>
        </w:div>
        <w:div w:id="1995797362">
          <w:marLeft w:val="480"/>
          <w:marRight w:val="0"/>
          <w:marTop w:val="0"/>
          <w:marBottom w:val="0"/>
          <w:divBdr>
            <w:top w:val="none" w:sz="0" w:space="0" w:color="auto"/>
            <w:left w:val="none" w:sz="0" w:space="0" w:color="auto"/>
            <w:bottom w:val="none" w:sz="0" w:space="0" w:color="auto"/>
            <w:right w:val="none" w:sz="0" w:space="0" w:color="auto"/>
          </w:divBdr>
        </w:div>
        <w:div w:id="442186754">
          <w:marLeft w:val="480"/>
          <w:marRight w:val="0"/>
          <w:marTop w:val="0"/>
          <w:marBottom w:val="0"/>
          <w:divBdr>
            <w:top w:val="none" w:sz="0" w:space="0" w:color="auto"/>
            <w:left w:val="none" w:sz="0" w:space="0" w:color="auto"/>
            <w:bottom w:val="none" w:sz="0" w:space="0" w:color="auto"/>
            <w:right w:val="none" w:sz="0" w:space="0" w:color="auto"/>
          </w:divBdr>
        </w:div>
        <w:div w:id="936864375">
          <w:marLeft w:val="480"/>
          <w:marRight w:val="0"/>
          <w:marTop w:val="0"/>
          <w:marBottom w:val="0"/>
          <w:divBdr>
            <w:top w:val="none" w:sz="0" w:space="0" w:color="auto"/>
            <w:left w:val="none" w:sz="0" w:space="0" w:color="auto"/>
            <w:bottom w:val="none" w:sz="0" w:space="0" w:color="auto"/>
            <w:right w:val="none" w:sz="0" w:space="0" w:color="auto"/>
          </w:divBdr>
        </w:div>
        <w:div w:id="249780067">
          <w:marLeft w:val="480"/>
          <w:marRight w:val="0"/>
          <w:marTop w:val="0"/>
          <w:marBottom w:val="0"/>
          <w:divBdr>
            <w:top w:val="none" w:sz="0" w:space="0" w:color="auto"/>
            <w:left w:val="none" w:sz="0" w:space="0" w:color="auto"/>
            <w:bottom w:val="none" w:sz="0" w:space="0" w:color="auto"/>
            <w:right w:val="none" w:sz="0" w:space="0" w:color="auto"/>
          </w:divBdr>
        </w:div>
        <w:div w:id="1216891708">
          <w:marLeft w:val="480"/>
          <w:marRight w:val="0"/>
          <w:marTop w:val="0"/>
          <w:marBottom w:val="0"/>
          <w:divBdr>
            <w:top w:val="none" w:sz="0" w:space="0" w:color="auto"/>
            <w:left w:val="none" w:sz="0" w:space="0" w:color="auto"/>
            <w:bottom w:val="none" w:sz="0" w:space="0" w:color="auto"/>
            <w:right w:val="none" w:sz="0" w:space="0" w:color="auto"/>
          </w:divBdr>
        </w:div>
        <w:div w:id="1099179451">
          <w:marLeft w:val="480"/>
          <w:marRight w:val="0"/>
          <w:marTop w:val="0"/>
          <w:marBottom w:val="0"/>
          <w:divBdr>
            <w:top w:val="none" w:sz="0" w:space="0" w:color="auto"/>
            <w:left w:val="none" w:sz="0" w:space="0" w:color="auto"/>
            <w:bottom w:val="none" w:sz="0" w:space="0" w:color="auto"/>
            <w:right w:val="none" w:sz="0" w:space="0" w:color="auto"/>
          </w:divBdr>
        </w:div>
        <w:div w:id="242683512">
          <w:marLeft w:val="480"/>
          <w:marRight w:val="0"/>
          <w:marTop w:val="0"/>
          <w:marBottom w:val="0"/>
          <w:divBdr>
            <w:top w:val="none" w:sz="0" w:space="0" w:color="auto"/>
            <w:left w:val="none" w:sz="0" w:space="0" w:color="auto"/>
            <w:bottom w:val="none" w:sz="0" w:space="0" w:color="auto"/>
            <w:right w:val="none" w:sz="0" w:space="0" w:color="auto"/>
          </w:divBdr>
        </w:div>
        <w:div w:id="186676652">
          <w:marLeft w:val="480"/>
          <w:marRight w:val="0"/>
          <w:marTop w:val="0"/>
          <w:marBottom w:val="0"/>
          <w:divBdr>
            <w:top w:val="none" w:sz="0" w:space="0" w:color="auto"/>
            <w:left w:val="none" w:sz="0" w:space="0" w:color="auto"/>
            <w:bottom w:val="none" w:sz="0" w:space="0" w:color="auto"/>
            <w:right w:val="none" w:sz="0" w:space="0" w:color="auto"/>
          </w:divBdr>
        </w:div>
        <w:div w:id="790439821">
          <w:marLeft w:val="480"/>
          <w:marRight w:val="0"/>
          <w:marTop w:val="0"/>
          <w:marBottom w:val="0"/>
          <w:divBdr>
            <w:top w:val="none" w:sz="0" w:space="0" w:color="auto"/>
            <w:left w:val="none" w:sz="0" w:space="0" w:color="auto"/>
            <w:bottom w:val="none" w:sz="0" w:space="0" w:color="auto"/>
            <w:right w:val="none" w:sz="0" w:space="0" w:color="auto"/>
          </w:divBdr>
        </w:div>
        <w:div w:id="147594577">
          <w:marLeft w:val="480"/>
          <w:marRight w:val="0"/>
          <w:marTop w:val="0"/>
          <w:marBottom w:val="0"/>
          <w:divBdr>
            <w:top w:val="none" w:sz="0" w:space="0" w:color="auto"/>
            <w:left w:val="none" w:sz="0" w:space="0" w:color="auto"/>
            <w:bottom w:val="none" w:sz="0" w:space="0" w:color="auto"/>
            <w:right w:val="none" w:sz="0" w:space="0" w:color="auto"/>
          </w:divBdr>
        </w:div>
        <w:div w:id="815341873">
          <w:marLeft w:val="480"/>
          <w:marRight w:val="0"/>
          <w:marTop w:val="0"/>
          <w:marBottom w:val="0"/>
          <w:divBdr>
            <w:top w:val="none" w:sz="0" w:space="0" w:color="auto"/>
            <w:left w:val="none" w:sz="0" w:space="0" w:color="auto"/>
            <w:bottom w:val="none" w:sz="0" w:space="0" w:color="auto"/>
            <w:right w:val="none" w:sz="0" w:space="0" w:color="auto"/>
          </w:divBdr>
        </w:div>
        <w:div w:id="1472668702">
          <w:marLeft w:val="480"/>
          <w:marRight w:val="0"/>
          <w:marTop w:val="0"/>
          <w:marBottom w:val="0"/>
          <w:divBdr>
            <w:top w:val="none" w:sz="0" w:space="0" w:color="auto"/>
            <w:left w:val="none" w:sz="0" w:space="0" w:color="auto"/>
            <w:bottom w:val="none" w:sz="0" w:space="0" w:color="auto"/>
            <w:right w:val="none" w:sz="0" w:space="0" w:color="auto"/>
          </w:divBdr>
        </w:div>
        <w:div w:id="1978949916">
          <w:marLeft w:val="480"/>
          <w:marRight w:val="0"/>
          <w:marTop w:val="0"/>
          <w:marBottom w:val="0"/>
          <w:divBdr>
            <w:top w:val="none" w:sz="0" w:space="0" w:color="auto"/>
            <w:left w:val="none" w:sz="0" w:space="0" w:color="auto"/>
            <w:bottom w:val="none" w:sz="0" w:space="0" w:color="auto"/>
            <w:right w:val="none" w:sz="0" w:space="0" w:color="auto"/>
          </w:divBdr>
        </w:div>
        <w:div w:id="72092409">
          <w:marLeft w:val="480"/>
          <w:marRight w:val="0"/>
          <w:marTop w:val="0"/>
          <w:marBottom w:val="0"/>
          <w:divBdr>
            <w:top w:val="none" w:sz="0" w:space="0" w:color="auto"/>
            <w:left w:val="none" w:sz="0" w:space="0" w:color="auto"/>
            <w:bottom w:val="none" w:sz="0" w:space="0" w:color="auto"/>
            <w:right w:val="none" w:sz="0" w:space="0" w:color="auto"/>
          </w:divBdr>
        </w:div>
        <w:div w:id="1038312940">
          <w:marLeft w:val="480"/>
          <w:marRight w:val="0"/>
          <w:marTop w:val="0"/>
          <w:marBottom w:val="0"/>
          <w:divBdr>
            <w:top w:val="none" w:sz="0" w:space="0" w:color="auto"/>
            <w:left w:val="none" w:sz="0" w:space="0" w:color="auto"/>
            <w:bottom w:val="none" w:sz="0" w:space="0" w:color="auto"/>
            <w:right w:val="none" w:sz="0" w:space="0" w:color="auto"/>
          </w:divBdr>
        </w:div>
        <w:div w:id="1234197798">
          <w:marLeft w:val="480"/>
          <w:marRight w:val="0"/>
          <w:marTop w:val="0"/>
          <w:marBottom w:val="0"/>
          <w:divBdr>
            <w:top w:val="none" w:sz="0" w:space="0" w:color="auto"/>
            <w:left w:val="none" w:sz="0" w:space="0" w:color="auto"/>
            <w:bottom w:val="none" w:sz="0" w:space="0" w:color="auto"/>
            <w:right w:val="none" w:sz="0" w:space="0" w:color="auto"/>
          </w:divBdr>
        </w:div>
        <w:div w:id="847523999">
          <w:marLeft w:val="480"/>
          <w:marRight w:val="0"/>
          <w:marTop w:val="0"/>
          <w:marBottom w:val="0"/>
          <w:divBdr>
            <w:top w:val="none" w:sz="0" w:space="0" w:color="auto"/>
            <w:left w:val="none" w:sz="0" w:space="0" w:color="auto"/>
            <w:bottom w:val="none" w:sz="0" w:space="0" w:color="auto"/>
            <w:right w:val="none" w:sz="0" w:space="0" w:color="auto"/>
          </w:divBdr>
        </w:div>
        <w:div w:id="205724621">
          <w:marLeft w:val="480"/>
          <w:marRight w:val="0"/>
          <w:marTop w:val="0"/>
          <w:marBottom w:val="0"/>
          <w:divBdr>
            <w:top w:val="none" w:sz="0" w:space="0" w:color="auto"/>
            <w:left w:val="none" w:sz="0" w:space="0" w:color="auto"/>
            <w:bottom w:val="none" w:sz="0" w:space="0" w:color="auto"/>
            <w:right w:val="none" w:sz="0" w:space="0" w:color="auto"/>
          </w:divBdr>
        </w:div>
        <w:div w:id="1447701555">
          <w:marLeft w:val="480"/>
          <w:marRight w:val="0"/>
          <w:marTop w:val="0"/>
          <w:marBottom w:val="0"/>
          <w:divBdr>
            <w:top w:val="none" w:sz="0" w:space="0" w:color="auto"/>
            <w:left w:val="none" w:sz="0" w:space="0" w:color="auto"/>
            <w:bottom w:val="none" w:sz="0" w:space="0" w:color="auto"/>
            <w:right w:val="none" w:sz="0" w:space="0" w:color="auto"/>
          </w:divBdr>
        </w:div>
        <w:div w:id="53700044">
          <w:marLeft w:val="480"/>
          <w:marRight w:val="0"/>
          <w:marTop w:val="0"/>
          <w:marBottom w:val="0"/>
          <w:divBdr>
            <w:top w:val="none" w:sz="0" w:space="0" w:color="auto"/>
            <w:left w:val="none" w:sz="0" w:space="0" w:color="auto"/>
            <w:bottom w:val="none" w:sz="0" w:space="0" w:color="auto"/>
            <w:right w:val="none" w:sz="0" w:space="0" w:color="auto"/>
          </w:divBdr>
        </w:div>
        <w:div w:id="485753885">
          <w:marLeft w:val="480"/>
          <w:marRight w:val="0"/>
          <w:marTop w:val="0"/>
          <w:marBottom w:val="0"/>
          <w:divBdr>
            <w:top w:val="none" w:sz="0" w:space="0" w:color="auto"/>
            <w:left w:val="none" w:sz="0" w:space="0" w:color="auto"/>
            <w:bottom w:val="none" w:sz="0" w:space="0" w:color="auto"/>
            <w:right w:val="none" w:sz="0" w:space="0" w:color="auto"/>
          </w:divBdr>
        </w:div>
        <w:div w:id="659777406">
          <w:marLeft w:val="480"/>
          <w:marRight w:val="0"/>
          <w:marTop w:val="0"/>
          <w:marBottom w:val="0"/>
          <w:divBdr>
            <w:top w:val="none" w:sz="0" w:space="0" w:color="auto"/>
            <w:left w:val="none" w:sz="0" w:space="0" w:color="auto"/>
            <w:bottom w:val="none" w:sz="0" w:space="0" w:color="auto"/>
            <w:right w:val="none" w:sz="0" w:space="0" w:color="auto"/>
          </w:divBdr>
        </w:div>
        <w:div w:id="118115856">
          <w:marLeft w:val="480"/>
          <w:marRight w:val="0"/>
          <w:marTop w:val="0"/>
          <w:marBottom w:val="0"/>
          <w:divBdr>
            <w:top w:val="none" w:sz="0" w:space="0" w:color="auto"/>
            <w:left w:val="none" w:sz="0" w:space="0" w:color="auto"/>
            <w:bottom w:val="none" w:sz="0" w:space="0" w:color="auto"/>
            <w:right w:val="none" w:sz="0" w:space="0" w:color="auto"/>
          </w:divBdr>
        </w:div>
        <w:div w:id="1136294333">
          <w:marLeft w:val="480"/>
          <w:marRight w:val="0"/>
          <w:marTop w:val="0"/>
          <w:marBottom w:val="0"/>
          <w:divBdr>
            <w:top w:val="none" w:sz="0" w:space="0" w:color="auto"/>
            <w:left w:val="none" w:sz="0" w:space="0" w:color="auto"/>
            <w:bottom w:val="none" w:sz="0" w:space="0" w:color="auto"/>
            <w:right w:val="none" w:sz="0" w:space="0" w:color="auto"/>
          </w:divBdr>
        </w:div>
        <w:div w:id="1953121423">
          <w:marLeft w:val="480"/>
          <w:marRight w:val="0"/>
          <w:marTop w:val="0"/>
          <w:marBottom w:val="0"/>
          <w:divBdr>
            <w:top w:val="none" w:sz="0" w:space="0" w:color="auto"/>
            <w:left w:val="none" w:sz="0" w:space="0" w:color="auto"/>
            <w:bottom w:val="none" w:sz="0" w:space="0" w:color="auto"/>
            <w:right w:val="none" w:sz="0" w:space="0" w:color="auto"/>
          </w:divBdr>
        </w:div>
        <w:div w:id="61489563">
          <w:marLeft w:val="480"/>
          <w:marRight w:val="0"/>
          <w:marTop w:val="0"/>
          <w:marBottom w:val="0"/>
          <w:divBdr>
            <w:top w:val="none" w:sz="0" w:space="0" w:color="auto"/>
            <w:left w:val="none" w:sz="0" w:space="0" w:color="auto"/>
            <w:bottom w:val="none" w:sz="0" w:space="0" w:color="auto"/>
            <w:right w:val="none" w:sz="0" w:space="0" w:color="auto"/>
          </w:divBdr>
        </w:div>
        <w:div w:id="1425489710">
          <w:marLeft w:val="480"/>
          <w:marRight w:val="0"/>
          <w:marTop w:val="0"/>
          <w:marBottom w:val="0"/>
          <w:divBdr>
            <w:top w:val="none" w:sz="0" w:space="0" w:color="auto"/>
            <w:left w:val="none" w:sz="0" w:space="0" w:color="auto"/>
            <w:bottom w:val="none" w:sz="0" w:space="0" w:color="auto"/>
            <w:right w:val="none" w:sz="0" w:space="0" w:color="auto"/>
          </w:divBdr>
        </w:div>
        <w:div w:id="1172183028">
          <w:marLeft w:val="480"/>
          <w:marRight w:val="0"/>
          <w:marTop w:val="0"/>
          <w:marBottom w:val="0"/>
          <w:divBdr>
            <w:top w:val="none" w:sz="0" w:space="0" w:color="auto"/>
            <w:left w:val="none" w:sz="0" w:space="0" w:color="auto"/>
            <w:bottom w:val="none" w:sz="0" w:space="0" w:color="auto"/>
            <w:right w:val="none" w:sz="0" w:space="0" w:color="auto"/>
          </w:divBdr>
        </w:div>
        <w:div w:id="2100251137">
          <w:marLeft w:val="480"/>
          <w:marRight w:val="0"/>
          <w:marTop w:val="0"/>
          <w:marBottom w:val="0"/>
          <w:divBdr>
            <w:top w:val="none" w:sz="0" w:space="0" w:color="auto"/>
            <w:left w:val="none" w:sz="0" w:space="0" w:color="auto"/>
            <w:bottom w:val="none" w:sz="0" w:space="0" w:color="auto"/>
            <w:right w:val="none" w:sz="0" w:space="0" w:color="auto"/>
          </w:divBdr>
        </w:div>
        <w:div w:id="655718815">
          <w:marLeft w:val="480"/>
          <w:marRight w:val="0"/>
          <w:marTop w:val="0"/>
          <w:marBottom w:val="0"/>
          <w:divBdr>
            <w:top w:val="none" w:sz="0" w:space="0" w:color="auto"/>
            <w:left w:val="none" w:sz="0" w:space="0" w:color="auto"/>
            <w:bottom w:val="none" w:sz="0" w:space="0" w:color="auto"/>
            <w:right w:val="none" w:sz="0" w:space="0" w:color="auto"/>
          </w:divBdr>
        </w:div>
        <w:div w:id="703018254">
          <w:marLeft w:val="480"/>
          <w:marRight w:val="0"/>
          <w:marTop w:val="0"/>
          <w:marBottom w:val="0"/>
          <w:divBdr>
            <w:top w:val="none" w:sz="0" w:space="0" w:color="auto"/>
            <w:left w:val="none" w:sz="0" w:space="0" w:color="auto"/>
            <w:bottom w:val="none" w:sz="0" w:space="0" w:color="auto"/>
            <w:right w:val="none" w:sz="0" w:space="0" w:color="auto"/>
          </w:divBdr>
        </w:div>
        <w:div w:id="1187134158">
          <w:marLeft w:val="480"/>
          <w:marRight w:val="0"/>
          <w:marTop w:val="0"/>
          <w:marBottom w:val="0"/>
          <w:divBdr>
            <w:top w:val="none" w:sz="0" w:space="0" w:color="auto"/>
            <w:left w:val="none" w:sz="0" w:space="0" w:color="auto"/>
            <w:bottom w:val="none" w:sz="0" w:space="0" w:color="auto"/>
            <w:right w:val="none" w:sz="0" w:space="0" w:color="auto"/>
          </w:divBdr>
        </w:div>
        <w:div w:id="993992406">
          <w:marLeft w:val="480"/>
          <w:marRight w:val="0"/>
          <w:marTop w:val="0"/>
          <w:marBottom w:val="0"/>
          <w:divBdr>
            <w:top w:val="none" w:sz="0" w:space="0" w:color="auto"/>
            <w:left w:val="none" w:sz="0" w:space="0" w:color="auto"/>
            <w:bottom w:val="none" w:sz="0" w:space="0" w:color="auto"/>
            <w:right w:val="none" w:sz="0" w:space="0" w:color="auto"/>
          </w:divBdr>
        </w:div>
        <w:div w:id="275521513">
          <w:marLeft w:val="480"/>
          <w:marRight w:val="0"/>
          <w:marTop w:val="0"/>
          <w:marBottom w:val="0"/>
          <w:divBdr>
            <w:top w:val="none" w:sz="0" w:space="0" w:color="auto"/>
            <w:left w:val="none" w:sz="0" w:space="0" w:color="auto"/>
            <w:bottom w:val="none" w:sz="0" w:space="0" w:color="auto"/>
            <w:right w:val="none" w:sz="0" w:space="0" w:color="auto"/>
          </w:divBdr>
        </w:div>
        <w:div w:id="1968468437">
          <w:marLeft w:val="480"/>
          <w:marRight w:val="0"/>
          <w:marTop w:val="0"/>
          <w:marBottom w:val="0"/>
          <w:divBdr>
            <w:top w:val="none" w:sz="0" w:space="0" w:color="auto"/>
            <w:left w:val="none" w:sz="0" w:space="0" w:color="auto"/>
            <w:bottom w:val="none" w:sz="0" w:space="0" w:color="auto"/>
            <w:right w:val="none" w:sz="0" w:space="0" w:color="auto"/>
          </w:divBdr>
        </w:div>
        <w:div w:id="1614511419">
          <w:marLeft w:val="480"/>
          <w:marRight w:val="0"/>
          <w:marTop w:val="0"/>
          <w:marBottom w:val="0"/>
          <w:divBdr>
            <w:top w:val="none" w:sz="0" w:space="0" w:color="auto"/>
            <w:left w:val="none" w:sz="0" w:space="0" w:color="auto"/>
            <w:bottom w:val="none" w:sz="0" w:space="0" w:color="auto"/>
            <w:right w:val="none" w:sz="0" w:space="0" w:color="auto"/>
          </w:divBdr>
        </w:div>
        <w:div w:id="1120761391">
          <w:marLeft w:val="480"/>
          <w:marRight w:val="0"/>
          <w:marTop w:val="0"/>
          <w:marBottom w:val="0"/>
          <w:divBdr>
            <w:top w:val="none" w:sz="0" w:space="0" w:color="auto"/>
            <w:left w:val="none" w:sz="0" w:space="0" w:color="auto"/>
            <w:bottom w:val="none" w:sz="0" w:space="0" w:color="auto"/>
            <w:right w:val="none" w:sz="0" w:space="0" w:color="auto"/>
          </w:divBdr>
        </w:div>
      </w:divsChild>
    </w:div>
    <w:div w:id="86732756">
      <w:bodyDiv w:val="1"/>
      <w:marLeft w:val="0"/>
      <w:marRight w:val="0"/>
      <w:marTop w:val="0"/>
      <w:marBottom w:val="0"/>
      <w:divBdr>
        <w:top w:val="none" w:sz="0" w:space="0" w:color="auto"/>
        <w:left w:val="none" w:sz="0" w:space="0" w:color="auto"/>
        <w:bottom w:val="none" w:sz="0" w:space="0" w:color="auto"/>
        <w:right w:val="none" w:sz="0" w:space="0" w:color="auto"/>
      </w:divBdr>
    </w:div>
    <w:div w:id="86734693">
      <w:bodyDiv w:val="1"/>
      <w:marLeft w:val="0"/>
      <w:marRight w:val="0"/>
      <w:marTop w:val="0"/>
      <w:marBottom w:val="0"/>
      <w:divBdr>
        <w:top w:val="none" w:sz="0" w:space="0" w:color="auto"/>
        <w:left w:val="none" w:sz="0" w:space="0" w:color="auto"/>
        <w:bottom w:val="none" w:sz="0" w:space="0" w:color="auto"/>
        <w:right w:val="none" w:sz="0" w:space="0" w:color="auto"/>
      </w:divBdr>
    </w:div>
    <w:div w:id="87622144">
      <w:bodyDiv w:val="1"/>
      <w:marLeft w:val="0"/>
      <w:marRight w:val="0"/>
      <w:marTop w:val="0"/>
      <w:marBottom w:val="0"/>
      <w:divBdr>
        <w:top w:val="none" w:sz="0" w:space="0" w:color="auto"/>
        <w:left w:val="none" w:sz="0" w:space="0" w:color="auto"/>
        <w:bottom w:val="none" w:sz="0" w:space="0" w:color="auto"/>
        <w:right w:val="none" w:sz="0" w:space="0" w:color="auto"/>
      </w:divBdr>
    </w:div>
    <w:div w:id="88045484">
      <w:bodyDiv w:val="1"/>
      <w:marLeft w:val="0"/>
      <w:marRight w:val="0"/>
      <w:marTop w:val="0"/>
      <w:marBottom w:val="0"/>
      <w:divBdr>
        <w:top w:val="none" w:sz="0" w:space="0" w:color="auto"/>
        <w:left w:val="none" w:sz="0" w:space="0" w:color="auto"/>
        <w:bottom w:val="none" w:sz="0" w:space="0" w:color="auto"/>
        <w:right w:val="none" w:sz="0" w:space="0" w:color="auto"/>
      </w:divBdr>
    </w:div>
    <w:div w:id="88699838">
      <w:bodyDiv w:val="1"/>
      <w:marLeft w:val="0"/>
      <w:marRight w:val="0"/>
      <w:marTop w:val="0"/>
      <w:marBottom w:val="0"/>
      <w:divBdr>
        <w:top w:val="none" w:sz="0" w:space="0" w:color="auto"/>
        <w:left w:val="none" w:sz="0" w:space="0" w:color="auto"/>
        <w:bottom w:val="none" w:sz="0" w:space="0" w:color="auto"/>
        <w:right w:val="none" w:sz="0" w:space="0" w:color="auto"/>
      </w:divBdr>
    </w:div>
    <w:div w:id="89862682">
      <w:bodyDiv w:val="1"/>
      <w:marLeft w:val="0"/>
      <w:marRight w:val="0"/>
      <w:marTop w:val="0"/>
      <w:marBottom w:val="0"/>
      <w:divBdr>
        <w:top w:val="none" w:sz="0" w:space="0" w:color="auto"/>
        <w:left w:val="none" w:sz="0" w:space="0" w:color="auto"/>
        <w:bottom w:val="none" w:sz="0" w:space="0" w:color="auto"/>
        <w:right w:val="none" w:sz="0" w:space="0" w:color="auto"/>
      </w:divBdr>
    </w:div>
    <w:div w:id="91510521">
      <w:bodyDiv w:val="1"/>
      <w:marLeft w:val="0"/>
      <w:marRight w:val="0"/>
      <w:marTop w:val="0"/>
      <w:marBottom w:val="0"/>
      <w:divBdr>
        <w:top w:val="none" w:sz="0" w:space="0" w:color="auto"/>
        <w:left w:val="none" w:sz="0" w:space="0" w:color="auto"/>
        <w:bottom w:val="none" w:sz="0" w:space="0" w:color="auto"/>
        <w:right w:val="none" w:sz="0" w:space="0" w:color="auto"/>
      </w:divBdr>
    </w:div>
    <w:div w:id="92869370">
      <w:bodyDiv w:val="1"/>
      <w:marLeft w:val="0"/>
      <w:marRight w:val="0"/>
      <w:marTop w:val="0"/>
      <w:marBottom w:val="0"/>
      <w:divBdr>
        <w:top w:val="none" w:sz="0" w:space="0" w:color="auto"/>
        <w:left w:val="none" w:sz="0" w:space="0" w:color="auto"/>
        <w:bottom w:val="none" w:sz="0" w:space="0" w:color="auto"/>
        <w:right w:val="none" w:sz="0" w:space="0" w:color="auto"/>
      </w:divBdr>
    </w:div>
    <w:div w:id="93289642">
      <w:bodyDiv w:val="1"/>
      <w:marLeft w:val="0"/>
      <w:marRight w:val="0"/>
      <w:marTop w:val="0"/>
      <w:marBottom w:val="0"/>
      <w:divBdr>
        <w:top w:val="none" w:sz="0" w:space="0" w:color="auto"/>
        <w:left w:val="none" w:sz="0" w:space="0" w:color="auto"/>
        <w:bottom w:val="none" w:sz="0" w:space="0" w:color="auto"/>
        <w:right w:val="none" w:sz="0" w:space="0" w:color="auto"/>
      </w:divBdr>
    </w:div>
    <w:div w:id="93523845">
      <w:bodyDiv w:val="1"/>
      <w:marLeft w:val="0"/>
      <w:marRight w:val="0"/>
      <w:marTop w:val="0"/>
      <w:marBottom w:val="0"/>
      <w:divBdr>
        <w:top w:val="none" w:sz="0" w:space="0" w:color="auto"/>
        <w:left w:val="none" w:sz="0" w:space="0" w:color="auto"/>
        <w:bottom w:val="none" w:sz="0" w:space="0" w:color="auto"/>
        <w:right w:val="none" w:sz="0" w:space="0" w:color="auto"/>
      </w:divBdr>
    </w:div>
    <w:div w:id="93988203">
      <w:bodyDiv w:val="1"/>
      <w:marLeft w:val="0"/>
      <w:marRight w:val="0"/>
      <w:marTop w:val="0"/>
      <w:marBottom w:val="0"/>
      <w:divBdr>
        <w:top w:val="none" w:sz="0" w:space="0" w:color="auto"/>
        <w:left w:val="none" w:sz="0" w:space="0" w:color="auto"/>
        <w:bottom w:val="none" w:sz="0" w:space="0" w:color="auto"/>
        <w:right w:val="none" w:sz="0" w:space="0" w:color="auto"/>
      </w:divBdr>
    </w:div>
    <w:div w:id="95057991">
      <w:bodyDiv w:val="1"/>
      <w:marLeft w:val="0"/>
      <w:marRight w:val="0"/>
      <w:marTop w:val="0"/>
      <w:marBottom w:val="0"/>
      <w:divBdr>
        <w:top w:val="none" w:sz="0" w:space="0" w:color="auto"/>
        <w:left w:val="none" w:sz="0" w:space="0" w:color="auto"/>
        <w:bottom w:val="none" w:sz="0" w:space="0" w:color="auto"/>
        <w:right w:val="none" w:sz="0" w:space="0" w:color="auto"/>
      </w:divBdr>
    </w:div>
    <w:div w:id="95904800">
      <w:bodyDiv w:val="1"/>
      <w:marLeft w:val="0"/>
      <w:marRight w:val="0"/>
      <w:marTop w:val="0"/>
      <w:marBottom w:val="0"/>
      <w:divBdr>
        <w:top w:val="none" w:sz="0" w:space="0" w:color="auto"/>
        <w:left w:val="none" w:sz="0" w:space="0" w:color="auto"/>
        <w:bottom w:val="none" w:sz="0" w:space="0" w:color="auto"/>
        <w:right w:val="none" w:sz="0" w:space="0" w:color="auto"/>
      </w:divBdr>
    </w:div>
    <w:div w:id="96370570">
      <w:bodyDiv w:val="1"/>
      <w:marLeft w:val="0"/>
      <w:marRight w:val="0"/>
      <w:marTop w:val="0"/>
      <w:marBottom w:val="0"/>
      <w:divBdr>
        <w:top w:val="none" w:sz="0" w:space="0" w:color="auto"/>
        <w:left w:val="none" w:sz="0" w:space="0" w:color="auto"/>
        <w:bottom w:val="none" w:sz="0" w:space="0" w:color="auto"/>
        <w:right w:val="none" w:sz="0" w:space="0" w:color="auto"/>
      </w:divBdr>
    </w:div>
    <w:div w:id="96486642">
      <w:bodyDiv w:val="1"/>
      <w:marLeft w:val="0"/>
      <w:marRight w:val="0"/>
      <w:marTop w:val="0"/>
      <w:marBottom w:val="0"/>
      <w:divBdr>
        <w:top w:val="none" w:sz="0" w:space="0" w:color="auto"/>
        <w:left w:val="none" w:sz="0" w:space="0" w:color="auto"/>
        <w:bottom w:val="none" w:sz="0" w:space="0" w:color="auto"/>
        <w:right w:val="none" w:sz="0" w:space="0" w:color="auto"/>
      </w:divBdr>
    </w:div>
    <w:div w:id="97723996">
      <w:bodyDiv w:val="1"/>
      <w:marLeft w:val="0"/>
      <w:marRight w:val="0"/>
      <w:marTop w:val="0"/>
      <w:marBottom w:val="0"/>
      <w:divBdr>
        <w:top w:val="none" w:sz="0" w:space="0" w:color="auto"/>
        <w:left w:val="none" w:sz="0" w:space="0" w:color="auto"/>
        <w:bottom w:val="none" w:sz="0" w:space="0" w:color="auto"/>
        <w:right w:val="none" w:sz="0" w:space="0" w:color="auto"/>
      </w:divBdr>
    </w:div>
    <w:div w:id="99376858">
      <w:bodyDiv w:val="1"/>
      <w:marLeft w:val="0"/>
      <w:marRight w:val="0"/>
      <w:marTop w:val="0"/>
      <w:marBottom w:val="0"/>
      <w:divBdr>
        <w:top w:val="none" w:sz="0" w:space="0" w:color="auto"/>
        <w:left w:val="none" w:sz="0" w:space="0" w:color="auto"/>
        <w:bottom w:val="none" w:sz="0" w:space="0" w:color="auto"/>
        <w:right w:val="none" w:sz="0" w:space="0" w:color="auto"/>
      </w:divBdr>
    </w:div>
    <w:div w:id="100146606">
      <w:bodyDiv w:val="1"/>
      <w:marLeft w:val="0"/>
      <w:marRight w:val="0"/>
      <w:marTop w:val="0"/>
      <w:marBottom w:val="0"/>
      <w:divBdr>
        <w:top w:val="none" w:sz="0" w:space="0" w:color="auto"/>
        <w:left w:val="none" w:sz="0" w:space="0" w:color="auto"/>
        <w:bottom w:val="none" w:sz="0" w:space="0" w:color="auto"/>
        <w:right w:val="none" w:sz="0" w:space="0" w:color="auto"/>
      </w:divBdr>
    </w:div>
    <w:div w:id="100803697">
      <w:bodyDiv w:val="1"/>
      <w:marLeft w:val="0"/>
      <w:marRight w:val="0"/>
      <w:marTop w:val="0"/>
      <w:marBottom w:val="0"/>
      <w:divBdr>
        <w:top w:val="none" w:sz="0" w:space="0" w:color="auto"/>
        <w:left w:val="none" w:sz="0" w:space="0" w:color="auto"/>
        <w:bottom w:val="none" w:sz="0" w:space="0" w:color="auto"/>
        <w:right w:val="none" w:sz="0" w:space="0" w:color="auto"/>
      </w:divBdr>
    </w:div>
    <w:div w:id="103233648">
      <w:bodyDiv w:val="1"/>
      <w:marLeft w:val="0"/>
      <w:marRight w:val="0"/>
      <w:marTop w:val="0"/>
      <w:marBottom w:val="0"/>
      <w:divBdr>
        <w:top w:val="none" w:sz="0" w:space="0" w:color="auto"/>
        <w:left w:val="none" w:sz="0" w:space="0" w:color="auto"/>
        <w:bottom w:val="none" w:sz="0" w:space="0" w:color="auto"/>
        <w:right w:val="none" w:sz="0" w:space="0" w:color="auto"/>
      </w:divBdr>
    </w:div>
    <w:div w:id="104077535">
      <w:bodyDiv w:val="1"/>
      <w:marLeft w:val="0"/>
      <w:marRight w:val="0"/>
      <w:marTop w:val="0"/>
      <w:marBottom w:val="0"/>
      <w:divBdr>
        <w:top w:val="none" w:sz="0" w:space="0" w:color="auto"/>
        <w:left w:val="none" w:sz="0" w:space="0" w:color="auto"/>
        <w:bottom w:val="none" w:sz="0" w:space="0" w:color="auto"/>
        <w:right w:val="none" w:sz="0" w:space="0" w:color="auto"/>
      </w:divBdr>
    </w:div>
    <w:div w:id="105196831">
      <w:bodyDiv w:val="1"/>
      <w:marLeft w:val="0"/>
      <w:marRight w:val="0"/>
      <w:marTop w:val="0"/>
      <w:marBottom w:val="0"/>
      <w:divBdr>
        <w:top w:val="none" w:sz="0" w:space="0" w:color="auto"/>
        <w:left w:val="none" w:sz="0" w:space="0" w:color="auto"/>
        <w:bottom w:val="none" w:sz="0" w:space="0" w:color="auto"/>
        <w:right w:val="none" w:sz="0" w:space="0" w:color="auto"/>
      </w:divBdr>
    </w:div>
    <w:div w:id="105318546">
      <w:bodyDiv w:val="1"/>
      <w:marLeft w:val="0"/>
      <w:marRight w:val="0"/>
      <w:marTop w:val="0"/>
      <w:marBottom w:val="0"/>
      <w:divBdr>
        <w:top w:val="none" w:sz="0" w:space="0" w:color="auto"/>
        <w:left w:val="none" w:sz="0" w:space="0" w:color="auto"/>
        <w:bottom w:val="none" w:sz="0" w:space="0" w:color="auto"/>
        <w:right w:val="none" w:sz="0" w:space="0" w:color="auto"/>
      </w:divBdr>
    </w:div>
    <w:div w:id="106320897">
      <w:bodyDiv w:val="1"/>
      <w:marLeft w:val="0"/>
      <w:marRight w:val="0"/>
      <w:marTop w:val="0"/>
      <w:marBottom w:val="0"/>
      <w:divBdr>
        <w:top w:val="none" w:sz="0" w:space="0" w:color="auto"/>
        <w:left w:val="none" w:sz="0" w:space="0" w:color="auto"/>
        <w:bottom w:val="none" w:sz="0" w:space="0" w:color="auto"/>
        <w:right w:val="none" w:sz="0" w:space="0" w:color="auto"/>
      </w:divBdr>
    </w:div>
    <w:div w:id="106509680">
      <w:bodyDiv w:val="1"/>
      <w:marLeft w:val="0"/>
      <w:marRight w:val="0"/>
      <w:marTop w:val="0"/>
      <w:marBottom w:val="0"/>
      <w:divBdr>
        <w:top w:val="none" w:sz="0" w:space="0" w:color="auto"/>
        <w:left w:val="none" w:sz="0" w:space="0" w:color="auto"/>
        <w:bottom w:val="none" w:sz="0" w:space="0" w:color="auto"/>
        <w:right w:val="none" w:sz="0" w:space="0" w:color="auto"/>
      </w:divBdr>
    </w:div>
    <w:div w:id="106893129">
      <w:bodyDiv w:val="1"/>
      <w:marLeft w:val="0"/>
      <w:marRight w:val="0"/>
      <w:marTop w:val="0"/>
      <w:marBottom w:val="0"/>
      <w:divBdr>
        <w:top w:val="none" w:sz="0" w:space="0" w:color="auto"/>
        <w:left w:val="none" w:sz="0" w:space="0" w:color="auto"/>
        <w:bottom w:val="none" w:sz="0" w:space="0" w:color="auto"/>
        <w:right w:val="none" w:sz="0" w:space="0" w:color="auto"/>
      </w:divBdr>
    </w:div>
    <w:div w:id="107554231">
      <w:bodyDiv w:val="1"/>
      <w:marLeft w:val="0"/>
      <w:marRight w:val="0"/>
      <w:marTop w:val="0"/>
      <w:marBottom w:val="0"/>
      <w:divBdr>
        <w:top w:val="none" w:sz="0" w:space="0" w:color="auto"/>
        <w:left w:val="none" w:sz="0" w:space="0" w:color="auto"/>
        <w:bottom w:val="none" w:sz="0" w:space="0" w:color="auto"/>
        <w:right w:val="none" w:sz="0" w:space="0" w:color="auto"/>
      </w:divBdr>
    </w:div>
    <w:div w:id="109319834">
      <w:bodyDiv w:val="1"/>
      <w:marLeft w:val="0"/>
      <w:marRight w:val="0"/>
      <w:marTop w:val="0"/>
      <w:marBottom w:val="0"/>
      <w:divBdr>
        <w:top w:val="none" w:sz="0" w:space="0" w:color="auto"/>
        <w:left w:val="none" w:sz="0" w:space="0" w:color="auto"/>
        <w:bottom w:val="none" w:sz="0" w:space="0" w:color="auto"/>
        <w:right w:val="none" w:sz="0" w:space="0" w:color="auto"/>
      </w:divBdr>
    </w:div>
    <w:div w:id="109472921">
      <w:bodyDiv w:val="1"/>
      <w:marLeft w:val="0"/>
      <w:marRight w:val="0"/>
      <w:marTop w:val="0"/>
      <w:marBottom w:val="0"/>
      <w:divBdr>
        <w:top w:val="none" w:sz="0" w:space="0" w:color="auto"/>
        <w:left w:val="none" w:sz="0" w:space="0" w:color="auto"/>
        <w:bottom w:val="none" w:sz="0" w:space="0" w:color="auto"/>
        <w:right w:val="none" w:sz="0" w:space="0" w:color="auto"/>
      </w:divBdr>
    </w:div>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111560801">
      <w:bodyDiv w:val="1"/>
      <w:marLeft w:val="0"/>
      <w:marRight w:val="0"/>
      <w:marTop w:val="0"/>
      <w:marBottom w:val="0"/>
      <w:divBdr>
        <w:top w:val="none" w:sz="0" w:space="0" w:color="auto"/>
        <w:left w:val="none" w:sz="0" w:space="0" w:color="auto"/>
        <w:bottom w:val="none" w:sz="0" w:space="0" w:color="auto"/>
        <w:right w:val="none" w:sz="0" w:space="0" w:color="auto"/>
      </w:divBdr>
    </w:div>
    <w:div w:id="112672852">
      <w:bodyDiv w:val="1"/>
      <w:marLeft w:val="0"/>
      <w:marRight w:val="0"/>
      <w:marTop w:val="0"/>
      <w:marBottom w:val="0"/>
      <w:divBdr>
        <w:top w:val="none" w:sz="0" w:space="0" w:color="auto"/>
        <w:left w:val="none" w:sz="0" w:space="0" w:color="auto"/>
        <w:bottom w:val="none" w:sz="0" w:space="0" w:color="auto"/>
        <w:right w:val="none" w:sz="0" w:space="0" w:color="auto"/>
      </w:divBdr>
    </w:div>
    <w:div w:id="112987250">
      <w:bodyDiv w:val="1"/>
      <w:marLeft w:val="0"/>
      <w:marRight w:val="0"/>
      <w:marTop w:val="0"/>
      <w:marBottom w:val="0"/>
      <w:divBdr>
        <w:top w:val="none" w:sz="0" w:space="0" w:color="auto"/>
        <w:left w:val="none" w:sz="0" w:space="0" w:color="auto"/>
        <w:bottom w:val="none" w:sz="0" w:space="0" w:color="auto"/>
        <w:right w:val="none" w:sz="0" w:space="0" w:color="auto"/>
      </w:divBdr>
    </w:div>
    <w:div w:id="113986072">
      <w:bodyDiv w:val="1"/>
      <w:marLeft w:val="0"/>
      <w:marRight w:val="0"/>
      <w:marTop w:val="0"/>
      <w:marBottom w:val="0"/>
      <w:divBdr>
        <w:top w:val="none" w:sz="0" w:space="0" w:color="auto"/>
        <w:left w:val="none" w:sz="0" w:space="0" w:color="auto"/>
        <w:bottom w:val="none" w:sz="0" w:space="0" w:color="auto"/>
        <w:right w:val="none" w:sz="0" w:space="0" w:color="auto"/>
      </w:divBdr>
    </w:div>
    <w:div w:id="114643349">
      <w:bodyDiv w:val="1"/>
      <w:marLeft w:val="0"/>
      <w:marRight w:val="0"/>
      <w:marTop w:val="0"/>
      <w:marBottom w:val="0"/>
      <w:divBdr>
        <w:top w:val="none" w:sz="0" w:space="0" w:color="auto"/>
        <w:left w:val="none" w:sz="0" w:space="0" w:color="auto"/>
        <w:bottom w:val="none" w:sz="0" w:space="0" w:color="auto"/>
        <w:right w:val="none" w:sz="0" w:space="0" w:color="auto"/>
      </w:divBdr>
    </w:div>
    <w:div w:id="116070836">
      <w:bodyDiv w:val="1"/>
      <w:marLeft w:val="0"/>
      <w:marRight w:val="0"/>
      <w:marTop w:val="0"/>
      <w:marBottom w:val="0"/>
      <w:divBdr>
        <w:top w:val="none" w:sz="0" w:space="0" w:color="auto"/>
        <w:left w:val="none" w:sz="0" w:space="0" w:color="auto"/>
        <w:bottom w:val="none" w:sz="0" w:space="0" w:color="auto"/>
        <w:right w:val="none" w:sz="0" w:space="0" w:color="auto"/>
      </w:divBdr>
    </w:div>
    <w:div w:id="117769948">
      <w:bodyDiv w:val="1"/>
      <w:marLeft w:val="0"/>
      <w:marRight w:val="0"/>
      <w:marTop w:val="0"/>
      <w:marBottom w:val="0"/>
      <w:divBdr>
        <w:top w:val="none" w:sz="0" w:space="0" w:color="auto"/>
        <w:left w:val="none" w:sz="0" w:space="0" w:color="auto"/>
        <w:bottom w:val="none" w:sz="0" w:space="0" w:color="auto"/>
        <w:right w:val="none" w:sz="0" w:space="0" w:color="auto"/>
      </w:divBdr>
    </w:div>
    <w:div w:id="117839051">
      <w:bodyDiv w:val="1"/>
      <w:marLeft w:val="0"/>
      <w:marRight w:val="0"/>
      <w:marTop w:val="0"/>
      <w:marBottom w:val="0"/>
      <w:divBdr>
        <w:top w:val="none" w:sz="0" w:space="0" w:color="auto"/>
        <w:left w:val="none" w:sz="0" w:space="0" w:color="auto"/>
        <w:bottom w:val="none" w:sz="0" w:space="0" w:color="auto"/>
        <w:right w:val="none" w:sz="0" w:space="0" w:color="auto"/>
      </w:divBdr>
    </w:div>
    <w:div w:id="118305006">
      <w:bodyDiv w:val="1"/>
      <w:marLeft w:val="0"/>
      <w:marRight w:val="0"/>
      <w:marTop w:val="0"/>
      <w:marBottom w:val="0"/>
      <w:divBdr>
        <w:top w:val="none" w:sz="0" w:space="0" w:color="auto"/>
        <w:left w:val="none" w:sz="0" w:space="0" w:color="auto"/>
        <w:bottom w:val="none" w:sz="0" w:space="0" w:color="auto"/>
        <w:right w:val="none" w:sz="0" w:space="0" w:color="auto"/>
      </w:divBdr>
    </w:div>
    <w:div w:id="118644389">
      <w:bodyDiv w:val="1"/>
      <w:marLeft w:val="0"/>
      <w:marRight w:val="0"/>
      <w:marTop w:val="0"/>
      <w:marBottom w:val="0"/>
      <w:divBdr>
        <w:top w:val="none" w:sz="0" w:space="0" w:color="auto"/>
        <w:left w:val="none" w:sz="0" w:space="0" w:color="auto"/>
        <w:bottom w:val="none" w:sz="0" w:space="0" w:color="auto"/>
        <w:right w:val="none" w:sz="0" w:space="0" w:color="auto"/>
      </w:divBdr>
    </w:div>
    <w:div w:id="119885213">
      <w:bodyDiv w:val="1"/>
      <w:marLeft w:val="0"/>
      <w:marRight w:val="0"/>
      <w:marTop w:val="0"/>
      <w:marBottom w:val="0"/>
      <w:divBdr>
        <w:top w:val="none" w:sz="0" w:space="0" w:color="auto"/>
        <w:left w:val="none" w:sz="0" w:space="0" w:color="auto"/>
        <w:bottom w:val="none" w:sz="0" w:space="0" w:color="auto"/>
        <w:right w:val="none" w:sz="0" w:space="0" w:color="auto"/>
      </w:divBdr>
    </w:div>
    <w:div w:id="121390910">
      <w:bodyDiv w:val="1"/>
      <w:marLeft w:val="0"/>
      <w:marRight w:val="0"/>
      <w:marTop w:val="0"/>
      <w:marBottom w:val="0"/>
      <w:divBdr>
        <w:top w:val="none" w:sz="0" w:space="0" w:color="auto"/>
        <w:left w:val="none" w:sz="0" w:space="0" w:color="auto"/>
        <w:bottom w:val="none" w:sz="0" w:space="0" w:color="auto"/>
        <w:right w:val="none" w:sz="0" w:space="0" w:color="auto"/>
      </w:divBdr>
    </w:div>
    <w:div w:id="122622591">
      <w:bodyDiv w:val="1"/>
      <w:marLeft w:val="0"/>
      <w:marRight w:val="0"/>
      <w:marTop w:val="0"/>
      <w:marBottom w:val="0"/>
      <w:divBdr>
        <w:top w:val="none" w:sz="0" w:space="0" w:color="auto"/>
        <w:left w:val="none" w:sz="0" w:space="0" w:color="auto"/>
        <w:bottom w:val="none" w:sz="0" w:space="0" w:color="auto"/>
        <w:right w:val="none" w:sz="0" w:space="0" w:color="auto"/>
      </w:divBdr>
    </w:div>
    <w:div w:id="124668156">
      <w:bodyDiv w:val="1"/>
      <w:marLeft w:val="0"/>
      <w:marRight w:val="0"/>
      <w:marTop w:val="0"/>
      <w:marBottom w:val="0"/>
      <w:divBdr>
        <w:top w:val="none" w:sz="0" w:space="0" w:color="auto"/>
        <w:left w:val="none" w:sz="0" w:space="0" w:color="auto"/>
        <w:bottom w:val="none" w:sz="0" w:space="0" w:color="auto"/>
        <w:right w:val="none" w:sz="0" w:space="0" w:color="auto"/>
      </w:divBdr>
    </w:div>
    <w:div w:id="125196348">
      <w:bodyDiv w:val="1"/>
      <w:marLeft w:val="0"/>
      <w:marRight w:val="0"/>
      <w:marTop w:val="0"/>
      <w:marBottom w:val="0"/>
      <w:divBdr>
        <w:top w:val="none" w:sz="0" w:space="0" w:color="auto"/>
        <w:left w:val="none" w:sz="0" w:space="0" w:color="auto"/>
        <w:bottom w:val="none" w:sz="0" w:space="0" w:color="auto"/>
        <w:right w:val="none" w:sz="0" w:space="0" w:color="auto"/>
      </w:divBdr>
    </w:div>
    <w:div w:id="126508288">
      <w:bodyDiv w:val="1"/>
      <w:marLeft w:val="0"/>
      <w:marRight w:val="0"/>
      <w:marTop w:val="0"/>
      <w:marBottom w:val="0"/>
      <w:divBdr>
        <w:top w:val="none" w:sz="0" w:space="0" w:color="auto"/>
        <w:left w:val="none" w:sz="0" w:space="0" w:color="auto"/>
        <w:bottom w:val="none" w:sz="0" w:space="0" w:color="auto"/>
        <w:right w:val="none" w:sz="0" w:space="0" w:color="auto"/>
      </w:divBdr>
    </w:div>
    <w:div w:id="126818144">
      <w:bodyDiv w:val="1"/>
      <w:marLeft w:val="0"/>
      <w:marRight w:val="0"/>
      <w:marTop w:val="0"/>
      <w:marBottom w:val="0"/>
      <w:divBdr>
        <w:top w:val="none" w:sz="0" w:space="0" w:color="auto"/>
        <w:left w:val="none" w:sz="0" w:space="0" w:color="auto"/>
        <w:bottom w:val="none" w:sz="0" w:space="0" w:color="auto"/>
        <w:right w:val="none" w:sz="0" w:space="0" w:color="auto"/>
      </w:divBdr>
    </w:div>
    <w:div w:id="127744708">
      <w:bodyDiv w:val="1"/>
      <w:marLeft w:val="0"/>
      <w:marRight w:val="0"/>
      <w:marTop w:val="0"/>
      <w:marBottom w:val="0"/>
      <w:divBdr>
        <w:top w:val="none" w:sz="0" w:space="0" w:color="auto"/>
        <w:left w:val="none" w:sz="0" w:space="0" w:color="auto"/>
        <w:bottom w:val="none" w:sz="0" w:space="0" w:color="auto"/>
        <w:right w:val="none" w:sz="0" w:space="0" w:color="auto"/>
      </w:divBdr>
    </w:div>
    <w:div w:id="129637669">
      <w:bodyDiv w:val="1"/>
      <w:marLeft w:val="0"/>
      <w:marRight w:val="0"/>
      <w:marTop w:val="0"/>
      <w:marBottom w:val="0"/>
      <w:divBdr>
        <w:top w:val="none" w:sz="0" w:space="0" w:color="auto"/>
        <w:left w:val="none" w:sz="0" w:space="0" w:color="auto"/>
        <w:bottom w:val="none" w:sz="0" w:space="0" w:color="auto"/>
        <w:right w:val="none" w:sz="0" w:space="0" w:color="auto"/>
      </w:divBdr>
    </w:div>
    <w:div w:id="129641149">
      <w:bodyDiv w:val="1"/>
      <w:marLeft w:val="0"/>
      <w:marRight w:val="0"/>
      <w:marTop w:val="0"/>
      <w:marBottom w:val="0"/>
      <w:divBdr>
        <w:top w:val="none" w:sz="0" w:space="0" w:color="auto"/>
        <w:left w:val="none" w:sz="0" w:space="0" w:color="auto"/>
        <w:bottom w:val="none" w:sz="0" w:space="0" w:color="auto"/>
        <w:right w:val="none" w:sz="0" w:space="0" w:color="auto"/>
      </w:divBdr>
    </w:div>
    <w:div w:id="129983071">
      <w:bodyDiv w:val="1"/>
      <w:marLeft w:val="0"/>
      <w:marRight w:val="0"/>
      <w:marTop w:val="0"/>
      <w:marBottom w:val="0"/>
      <w:divBdr>
        <w:top w:val="none" w:sz="0" w:space="0" w:color="auto"/>
        <w:left w:val="none" w:sz="0" w:space="0" w:color="auto"/>
        <w:bottom w:val="none" w:sz="0" w:space="0" w:color="auto"/>
        <w:right w:val="none" w:sz="0" w:space="0" w:color="auto"/>
      </w:divBdr>
    </w:div>
    <w:div w:id="132404475">
      <w:bodyDiv w:val="1"/>
      <w:marLeft w:val="0"/>
      <w:marRight w:val="0"/>
      <w:marTop w:val="0"/>
      <w:marBottom w:val="0"/>
      <w:divBdr>
        <w:top w:val="none" w:sz="0" w:space="0" w:color="auto"/>
        <w:left w:val="none" w:sz="0" w:space="0" w:color="auto"/>
        <w:bottom w:val="none" w:sz="0" w:space="0" w:color="auto"/>
        <w:right w:val="none" w:sz="0" w:space="0" w:color="auto"/>
      </w:divBdr>
    </w:div>
    <w:div w:id="132868281">
      <w:bodyDiv w:val="1"/>
      <w:marLeft w:val="0"/>
      <w:marRight w:val="0"/>
      <w:marTop w:val="0"/>
      <w:marBottom w:val="0"/>
      <w:divBdr>
        <w:top w:val="none" w:sz="0" w:space="0" w:color="auto"/>
        <w:left w:val="none" w:sz="0" w:space="0" w:color="auto"/>
        <w:bottom w:val="none" w:sz="0" w:space="0" w:color="auto"/>
        <w:right w:val="none" w:sz="0" w:space="0" w:color="auto"/>
      </w:divBdr>
    </w:div>
    <w:div w:id="132916479">
      <w:bodyDiv w:val="1"/>
      <w:marLeft w:val="0"/>
      <w:marRight w:val="0"/>
      <w:marTop w:val="0"/>
      <w:marBottom w:val="0"/>
      <w:divBdr>
        <w:top w:val="none" w:sz="0" w:space="0" w:color="auto"/>
        <w:left w:val="none" w:sz="0" w:space="0" w:color="auto"/>
        <w:bottom w:val="none" w:sz="0" w:space="0" w:color="auto"/>
        <w:right w:val="none" w:sz="0" w:space="0" w:color="auto"/>
      </w:divBdr>
    </w:div>
    <w:div w:id="132993543">
      <w:bodyDiv w:val="1"/>
      <w:marLeft w:val="0"/>
      <w:marRight w:val="0"/>
      <w:marTop w:val="0"/>
      <w:marBottom w:val="0"/>
      <w:divBdr>
        <w:top w:val="none" w:sz="0" w:space="0" w:color="auto"/>
        <w:left w:val="none" w:sz="0" w:space="0" w:color="auto"/>
        <w:bottom w:val="none" w:sz="0" w:space="0" w:color="auto"/>
        <w:right w:val="none" w:sz="0" w:space="0" w:color="auto"/>
      </w:divBdr>
    </w:div>
    <w:div w:id="136144263">
      <w:bodyDiv w:val="1"/>
      <w:marLeft w:val="0"/>
      <w:marRight w:val="0"/>
      <w:marTop w:val="0"/>
      <w:marBottom w:val="0"/>
      <w:divBdr>
        <w:top w:val="none" w:sz="0" w:space="0" w:color="auto"/>
        <w:left w:val="none" w:sz="0" w:space="0" w:color="auto"/>
        <w:bottom w:val="none" w:sz="0" w:space="0" w:color="auto"/>
        <w:right w:val="none" w:sz="0" w:space="0" w:color="auto"/>
      </w:divBdr>
    </w:div>
    <w:div w:id="136145452">
      <w:bodyDiv w:val="1"/>
      <w:marLeft w:val="0"/>
      <w:marRight w:val="0"/>
      <w:marTop w:val="0"/>
      <w:marBottom w:val="0"/>
      <w:divBdr>
        <w:top w:val="none" w:sz="0" w:space="0" w:color="auto"/>
        <w:left w:val="none" w:sz="0" w:space="0" w:color="auto"/>
        <w:bottom w:val="none" w:sz="0" w:space="0" w:color="auto"/>
        <w:right w:val="none" w:sz="0" w:space="0" w:color="auto"/>
      </w:divBdr>
    </w:div>
    <w:div w:id="137041478">
      <w:bodyDiv w:val="1"/>
      <w:marLeft w:val="0"/>
      <w:marRight w:val="0"/>
      <w:marTop w:val="0"/>
      <w:marBottom w:val="0"/>
      <w:divBdr>
        <w:top w:val="none" w:sz="0" w:space="0" w:color="auto"/>
        <w:left w:val="none" w:sz="0" w:space="0" w:color="auto"/>
        <w:bottom w:val="none" w:sz="0" w:space="0" w:color="auto"/>
        <w:right w:val="none" w:sz="0" w:space="0" w:color="auto"/>
      </w:divBdr>
    </w:div>
    <w:div w:id="137067327">
      <w:bodyDiv w:val="1"/>
      <w:marLeft w:val="0"/>
      <w:marRight w:val="0"/>
      <w:marTop w:val="0"/>
      <w:marBottom w:val="0"/>
      <w:divBdr>
        <w:top w:val="none" w:sz="0" w:space="0" w:color="auto"/>
        <w:left w:val="none" w:sz="0" w:space="0" w:color="auto"/>
        <w:bottom w:val="none" w:sz="0" w:space="0" w:color="auto"/>
        <w:right w:val="none" w:sz="0" w:space="0" w:color="auto"/>
      </w:divBdr>
    </w:div>
    <w:div w:id="137459155">
      <w:bodyDiv w:val="1"/>
      <w:marLeft w:val="0"/>
      <w:marRight w:val="0"/>
      <w:marTop w:val="0"/>
      <w:marBottom w:val="0"/>
      <w:divBdr>
        <w:top w:val="none" w:sz="0" w:space="0" w:color="auto"/>
        <w:left w:val="none" w:sz="0" w:space="0" w:color="auto"/>
        <w:bottom w:val="none" w:sz="0" w:space="0" w:color="auto"/>
        <w:right w:val="none" w:sz="0" w:space="0" w:color="auto"/>
      </w:divBdr>
    </w:div>
    <w:div w:id="139663109">
      <w:bodyDiv w:val="1"/>
      <w:marLeft w:val="0"/>
      <w:marRight w:val="0"/>
      <w:marTop w:val="0"/>
      <w:marBottom w:val="0"/>
      <w:divBdr>
        <w:top w:val="none" w:sz="0" w:space="0" w:color="auto"/>
        <w:left w:val="none" w:sz="0" w:space="0" w:color="auto"/>
        <w:bottom w:val="none" w:sz="0" w:space="0" w:color="auto"/>
        <w:right w:val="none" w:sz="0" w:space="0" w:color="auto"/>
      </w:divBdr>
    </w:div>
    <w:div w:id="140006824">
      <w:bodyDiv w:val="1"/>
      <w:marLeft w:val="0"/>
      <w:marRight w:val="0"/>
      <w:marTop w:val="0"/>
      <w:marBottom w:val="0"/>
      <w:divBdr>
        <w:top w:val="none" w:sz="0" w:space="0" w:color="auto"/>
        <w:left w:val="none" w:sz="0" w:space="0" w:color="auto"/>
        <w:bottom w:val="none" w:sz="0" w:space="0" w:color="auto"/>
        <w:right w:val="none" w:sz="0" w:space="0" w:color="auto"/>
      </w:divBdr>
    </w:div>
    <w:div w:id="140118527">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480"/>
          <w:marRight w:val="0"/>
          <w:marTop w:val="0"/>
          <w:marBottom w:val="0"/>
          <w:divBdr>
            <w:top w:val="none" w:sz="0" w:space="0" w:color="auto"/>
            <w:left w:val="none" w:sz="0" w:space="0" w:color="auto"/>
            <w:bottom w:val="none" w:sz="0" w:space="0" w:color="auto"/>
            <w:right w:val="none" w:sz="0" w:space="0" w:color="auto"/>
          </w:divBdr>
        </w:div>
        <w:div w:id="1501313875">
          <w:marLeft w:val="480"/>
          <w:marRight w:val="0"/>
          <w:marTop w:val="0"/>
          <w:marBottom w:val="0"/>
          <w:divBdr>
            <w:top w:val="none" w:sz="0" w:space="0" w:color="auto"/>
            <w:left w:val="none" w:sz="0" w:space="0" w:color="auto"/>
            <w:bottom w:val="none" w:sz="0" w:space="0" w:color="auto"/>
            <w:right w:val="none" w:sz="0" w:space="0" w:color="auto"/>
          </w:divBdr>
        </w:div>
        <w:div w:id="502745221">
          <w:marLeft w:val="480"/>
          <w:marRight w:val="0"/>
          <w:marTop w:val="0"/>
          <w:marBottom w:val="0"/>
          <w:divBdr>
            <w:top w:val="none" w:sz="0" w:space="0" w:color="auto"/>
            <w:left w:val="none" w:sz="0" w:space="0" w:color="auto"/>
            <w:bottom w:val="none" w:sz="0" w:space="0" w:color="auto"/>
            <w:right w:val="none" w:sz="0" w:space="0" w:color="auto"/>
          </w:divBdr>
        </w:div>
        <w:div w:id="1989282366">
          <w:marLeft w:val="480"/>
          <w:marRight w:val="0"/>
          <w:marTop w:val="0"/>
          <w:marBottom w:val="0"/>
          <w:divBdr>
            <w:top w:val="none" w:sz="0" w:space="0" w:color="auto"/>
            <w:left w:val="none" w:sz="0" w:space="0" w:color="auto"/>
            <w:bottom w:val="none" w:sz="0" w:space="0" w:color="auto"/>
            <w:right w:val="none" w:sz="0" w:space="0" w:color="auto"/>
          </w:divBdr>
        </w:div>
        <w:div w:id="1499685746">
          <w:marLeft w:val="480"/>
          <w:marRight w:val="0"/>
          <w:marTop w:val="0"/>
          <w:marBottom w:val="0"/>
          <w:divBdr>
            <w:top w:val="none" w:sz="0" w:space="0" w:color="auto"/>
            <w:left w:val="none" w:sz="0" w:space="0" w:color="auto"/>
            <w:bottom w:val="none" w:sz="0" w:space="0" w:color="auto"/>
            <w:right w:val="none" w:sz="0" w:space="0" w:color="auto"/>
          </w:divBdr>
        </w:div>
        <w:div w:id="1921669062">
          <w:marLeft w:val="480"/>
          <w:marRight w:val="0"/>
          <w:marTop w:val="0"/>
          <w:marBottom w:val="0"/>
          <w:divBdr>
            <w:top w:val="none" w:sz="0" w:space="0" w:color="auto"/>
            <w:left w:val="none" w:sz="0" w:space="0" w:color="auto"/>
            <w:bottom w:val="none" w:sz="0" w:space="0" w:color="auto"/>
            <w:right w:val="none" w:sz="0" w:space="0" w:color="auto"/>
          </w:divBdr>
        </w:div>
        <w:div w:id="765884340">
          <w:marLeft w:val="480"/>
          <w:marRight w:val="0"/>
          <w:marTop w:val="0"/>
          <w:marBottom w:val="0"/>
          <w:divBdr>
            <w:top w:val="none" w:sz="0" w:space="0" w:color="auto"/>
            <w:left w:val="none" w:sz="0" w:space="0" w:color="auto"/>
            <w:bottom w:val="none" w:sz="0" w:space="0" w:color="auto"/>
            <w:right w:val="none" w:sz="0" w:space="0" w:color="auto"/>
          </w:divBdr>
        </w:div>
        <w:div w:id="1303194733">
          <w:marLeft w:val="480"/>
          <w:marRight w:val="0"/>
          <w:marTop w:val="0"/>
          <w:marBottom w:val="0"/>
          <w:divBdr>
            <w:top w:val="none" w:sz="0" w:space="0" w:color="auto"/>
            <w:left w:val="none" w:sz="0" w:space="0" w:color="auto"/>
            <w:bottom w:val="none" w:sz="0" w:space="0" w:color="auto"/>
            <w:right w:val="none" w:sz="0" w:space="0" w:color="auto"/>
          </w:divBdr>
        </w:div>
        <w:div w:id="471531815">
          <w:marLeft w:val="480"/>
          <w:marRight w:val="0"/>
          <w:marTop w:val="0"/>
          <w:marBottom w:val="0"/>
          <w:divBdr>
            <w:top w:val="none" w:sz="0" w:space="0" w:color="auto"/>
            <w:left w:val="none" w:sz="0" w:space="0" w:color="auto"/>
            <w:bottom w:val="none" w:sz="0" w:space="0" w:color="auto"/>
            <w:right w:val="none" w:sz="0" w:space="0" w:color="auto"/>
          </w:divBdr>
        </w:div>
        <w:div w:id="1441608961">
          <w:marLeft w:val="480"/>
          <w:marRight w:val="0"/>
          <w:marTop w:val="0"/>
          <w:marBottom w:val="0"/>
          <w:divBdr>
            <w:top w:val="none" w:sz="0" w:space="0" w:color="auto"/>
            <w:left w:val="none" w:sz="0" w:space="0" w:color="auto"/>
            <w:bottom w:val="none" w:sz="0" w:space="0" w:color="auto"/>
            <w:right w:val="none" w:sz="0" w:space="0" w:color="auto"/>
          </w:divBdr>
        </w:div>
        <w:div w:id="1611087325">
          <w:marLeft w:val="480"/>
          <w:marRight w:val="0"/>
          <w:marTop w:val="0"/>
          <w:marBottom w:val="0"/>
          <w:divBdr>
            <w:top w:val="none" w:sz="0" w:space="0" w:color="auto"/>
            <w:left w:val="none" w:sz="0" w:space="0" w:color="auto"/>
            <w:bottom w:val="none" w:sz="0" w:space="0" w:color="auto"/>
            <w:right w:val="none" w:sz="0" w:space="0" w:color="auto"/>
          </w:divBdr>
        </w:div>
        <w:div w:id="1723939497">
          <w:marLeft w:val="480"/>
          <w:marRight w:val="0"/>
          <w:marTop w:val="0"/>
          <w:marBottom w:val="0"/>
          <w:divBdr>
            <w:top w:val="none" w:sz="0" w:space="0" w:color="auto"/>
            <w:left w:val="none" w:sz="0" w:space="0" w:color="auto"/>
            <w:bottom w:val="none" w:sz="0" w:space="0" w:color="auto"/>
            <w:right w:val="none" w:sz="0" w:space="0" w:color="auto"/>
          </w:divBdr>
        </w:div>
        <w:div w:id="101997350">
          <w:marLeft w:val="480"/>
          <w:marRight w:val="0"/>
          <w:marTop w:val="0"/>
          <w:marBottom w:val="0"/>
          <w:divBdr>
            <w:top w:val="none" w:sz="0" w:space="0" w:color="auto"/>
            <w:left w:val="none" w:sz="0" w:space="0" w:color="auto"/>
            <w:bottom w:val="none" w:sz="0" w:space="0" w:color="auto"/>
            <w:right w:val="none" w:sz="0" w:space="0" w:color="auto"/>
          </w:divBdr>
        </w:div>
        <w:div w:id="213126806">
          <w:marLeft w:val="480"/>
          <w:marRight w:val="0"/>
          <w:marTop w:val="0"/>
          <w:marBottom w:val="0"/>
          <w:divBdr>
            <w:top w:val="none" w:sz="0" w:space="0" w:color="auto"/>
            <w:left w:val="none" w:sz="0" w:space="0" w:color="auto"/>
            <w:bottom w:val="none" w:sz="0" w:space="0" w:color="auto"/>
            <w:right w:val="none" w:sz="0" w:space="0" w:color="auto"/>
          </w:divBdr>
        </w:div>
        <w:div w:id="50812105">
          <w:marLeft w:val="480"/>
          <w:marRight w:val="0"/>
          <w:marTop w:val="0"/>
          <w:marBottom w:val="0"/>
          <w:divBdr>
            <w:top w:val="none" w:sz="0" w:space="0" w:color="auto"/>
            <w:left w:val="none" w:sz="0" w:space="0" w:color="auto"/>
            <w:bottom w:val="none" w:sz="0" w:space="0" w:color="auto"/>
            <w:right w:val="none" w:sz="0" w:space="0" w:color="auto"/>
          </w:divBdr>
        </w:div>
        <w:div w:id="985012761">
          <w:marLeft w:val="480"/>
          <w:marRight w:val="0"/>
          <w:marTop w:val="0"/>
          <w:marBottom w:val="0"/>
          <w:divBdr>
            <w:top w:val="none" w:sz="0" w:space="0" w:color="auto"/>
            <w:left w:val="none" w:sz="0" w:space="0" w:color="auto"/>
            <w:bottom w:val="none" w:sz="0" w:space="0" w:color="auto"/>
            <w:right w:val="none" w:sz="0" w:space="0" w:color="auto"/>
          </w:divBdr>
        </w:div>
        <w:div w:id="1620144012">
          <w:marLeft w:val="480"/>
          <w:marRight w:val="0"/>
          <w:marTop w:val="0"/>
          <w:marBottom w:val="0"/>
          <w:divBdr>
            <w:top w:val="none" w:sz="0" w:space="0" w:color="auto"/>
            <w:left w:val="none" w:sz="0" w:space="0" w:color="auto"/>
            <w:bottom w:val="none" w:sz="0" w:space="0" w:color="auto"/>
            <w:right w:val="none" w:sz="0" w:space="0" w:color="auto"/>
          </w:divBdr>
        </w:div>
        <w:div w:id="951520825">
          <w:marLeft w:val="480"/>
          <w:marRight w:val="0"/>
          <w:marTop w:val="0"/>
          <w:marBottom w:val="0"/>
          <w:divBdr>
            <w:top w:val="none" w:sz="0" w:space="0" w:color="auto"/>
            <w:left w:val="none" w:sz="0" w:space="0" w:color="auto"/>
            <w:bottom w:val="none" w:sz="0" w:space="0" w:color="auto"/>
            <w:right w:val="none" w:sz="0" w:space="0" w:color="auto"/>
          </w:divBdr>
        </w:div>
        <w:div w:id="684987659">
          <w:marLeft w:val="480"/>
          <w:marRight w:val="0"/>
          <w:marTop w:val="0"/>
          <w:marBottom w:val="0"/>
          <w:divBdr>
            <w:top w:val="none" w:sz="0" w:space="0" w:color="auto"/>
            <w:left w:val="none" w:sz="0" w:space="0" w:color="auto"/>
            <w:bottom w:val="none" w:sz="0" w:space="0" w:color="auto"/>
            <w:right w:val="none" w:sz="0" w:space="0" w:color="auto"/>
          </w:divBdr>
        </w:div>
        <w:div w:id="1144588820">
          <w:marLeft w:val="480"/>
          <w:marRight w:val="0"/>
          <w:marTop w:val="0"/>
          <w:marBottom w:val="0"/>
          <w:divBdr>
            <w:top w:val="none" w:sz="0" w:space="0" w:color="auto"/>
            <w:left w:val="none" w:sz="0" w:space="0" w:color="auto"/>
            <w:bottom w:val="none" w:sz="0" w:space="0" w:color="auto"/>
            <w:right w:val="none" w:sz="0" w:space="0" w:color="auto"/>
          </w:divBdr>
        </w:div>
        <w:div w:id="1977444580">
          <w:marLeft w:val="480"/>
          <w:marRight w:val="0"/>
          <w:marTop w:val="0"/>
          <w:marBottom w:val="0"/>
          <w:divBdr>
            <w:top w:val="none" w:sz="0" w:space="0" w:color="auto"/>
            <w:left w:val="none" w:sz="0" w:space="0" w:color="auto"/>
            <w:bottom w:val="none" w:sz="0" w:space="0" w:color="auto"/>
            <w:right w:val="none" w:sz="0" w:space="0" w:color="auto"/>
          </w:divBdr>
        </w:div>
        <w:div w:id="1286421483">
          <w:marLeft w:val="480"/>
          <w:marRight w:val="0"/>
          <w:marTop w:val="0"/>
          <w:marBottom w:val="0"/>
          <w:divBdr>
            <w:top w:val="none" w:sz="0" w:space="0" w:color="auto"/>
            <w:left w:val="none" w:sz="0" w:space="0" w:color="auto"/>
            <w:bottom w:val="none" w:sz="0" w:space="0" w:color="auto"/>
            <w:right w:val="none" w:sz="0" w:space="0" w:color="auto"/>
          </w:divBdr>
        </w:div>
        <w:div w:id="788399096">
          <w:marLeft w:val="480"/>
          <w:marRight w:val="0"/>
          <w:marTop w:val="0"/>
          <w:marBottom w:val="0"/>
          <w:divBdr>
            <w:top w:val="none" w:sz="0" w:space="0" w:color="auto"/>
            <w:left w:val="none" w:sz="0" w:space="0" w:color="auto"/>
            <w:bottom w:val="none" w:sz="0" w:space="0" w:color="auto"/>
            <w:right w:val="none" w:sz="0" w:space="0" w:color="auto"/>
          </w:divBdr>
        </w:div>
        <w:div w:id="2093694808">
          <w:marLeft w:val="480"/>
          <w:marRight w:val="0"/>
          <w:marTop w:val="0"/>
          <w:marBottom w:val="0"/>
          <w:divBdr>
            <w:top w:val="none" w:sz="0" w:space="0" w:color="auto"/>
            <w:left w:val="none" w:sz="0" w:space="0" w:color="auto"/>
            <w:bottom w:val="none" w:sz="0" w:space="0" w:color="auto"/>
            <w:right w:val="none" w:sz="0" w:space="0" w:color="auto"/>
          </w:divBdr>
        </w:div>
        <w:div w:id="515535406">
          <w:marLeft w:val="480"/>
          <w:marRight w:val="0"/>
          <w:marTop w:val="0"/>
          <w:marBottom w:val="0"/>
          <w:divBdr>
            <w:top w:val="none" w:sz="0" w:space="0" w:color="auto"/>
            <w:left w:val="none" w:sz="0" w:space="0" w:color="auto"/>
            <w:bottom w:val="none" w:sz="0" w:space="0" w:color="auto"/>
            <w:right w:val="none" w:sz="0" w:space="0" w:color="auto"/>
          </w:divBdr>
        </w:div>
        <w:div w:id="591201940">
          <w:marLeft w:val="480"/>
          <w:marRight w:val="0"/>
          <w:marTop w:val="0"/>
          <w:marBottom w:val="0"/>
          <w:divBdr>
            <w:top w:val="none" w:sz="0" w:space="0" w:color="auto"/>
            <w:left w:val="none" w:sz="0" w:space="0" w:color="auto"/>
            <w:bottom w:val="none" w:sz="0" w:space="0" w:color="auto"/>
            <w:right w:val="none" w:sz="0" w:space="0" w:color="auto"/>
          </w:divBdr>
        </w:div>
        <w:div w:id="438840313">
          <w:marLeft w:val="480"/>
          <w:marRight w:val="0"/>
          <w:marTop w:val="0"/>
          <w:marBottom w:val="0"/>
          <w:divBdr>
            <w:top w:val="none" w:sz="0" w:space="0" w:color="auto"/>
            <w:left w:val="none" w:sz="0" w:space="0" w:color="auto"/>
            <w:bottom w:val="none" w:sz="0" w:space="0" w:color="auto"/>
            <w:right w:val="none" w:sz="0" w:space="0" w:color="auto"/>
          </w:divBdr>
        </w:div>
        <w:div w:id="830682114">
          <w:marLeft w:val="480"/>
          <w:marRight w:val="0"/>
          <w:marTop w:val="0"/>
          <w:marBottom w:val="0"/>
          <w:divBdr>
            <w:top w:val="none" w:sz="0" w:space="0" w:color="auto"/>
            <w:left w:val="none" w:sz="0" w:space="0" w:color="auto"/>
            <w:bottom w:val="none" w:sz="0" w:space="0" w:color="auto"/>
            <w:right w:val="none" w:sz="0" w:space="0" w:color="auto"/>
          </w:divBdr>
        </w:div>
        <w:div w:id="647127771">
          <w:marLeft w:val="480"/>
          <w:marRight w:val="0"/>
          <w:marTop w:val="0"/>
          <w:marBottom w:val="0"/>
          <w:divBdr>
            <w:top w:val="none" w:sz="0" w:space="0" w:color="auto"/>
            <w:left w:val="none" w:sz="0" w:space="0" w:color="auto"/>
            <w:bottom w:val="none" w:sz="0" w:space="0" w:color="auto"/>
            <w:right w:val="none" w:sz="0" w:space="0" w:color="auto"/>
          </w:divBdr>
        </w:div>
        <w:div w:id="1667053374">
          <w:marLeft w:val="480"/>
          <w:marRight w:val="0"/>
          <w:marTop w:val="0"/>
          <w:marBottom w:val="0"/>
          <w:divBdr>
            <w:top w:val="none" w:sz="0" w:space="0" w:color="auto"/>
            <w:left w:val="none" w:sz="0" w:space="0" w:color="auto"/>
            <w:bottom w:val="none" w:sz="0" w:space="0" w:color="auto"/>
            <w:right w:val="none" w:sz="0" w:space="0" w:color="auto"/>
          </w:divBdr>
        </w:div>
        <w:div w:id="1551578933">
          <w:marLeft w:val="480"/>
          <w:marRight w:val="0"/>
          <w:marTop w:val="0"/>
          <w:marBottom w:val="0"/>
          <w:divBdr>
            <w:top w:val="none" w:sz="0" w:space="0" w:color="auto"/>
            <w:left w:val="none" w:sz="0" w:space="0" w:color="auto"/>
            <w:bottom w:val="none" w:sz="0" w:space="0" w:color="auto"/>
            <w:right w:val="none" w:sz="0" w:space="0" w:color="auto"/>
          </w:divBdr>
        </w:div>
        <w:div w:id="2089643475">
          <w:marLeft w:val="480"/>
          <w:marRight w:val="0"/>
          <w:marTop w:val="0"/>
          <w:marBottom w:val="0"/>
          <w:divBdr>
            <w:top w:val="none" w:sz="0" w:space="0" w:color="auto"/>
            <w:left w:val="none" w:sz="0" w:space="0" w:color="auto"/>
            <w:bottom w:val="none" w:sz="0" w:space="0" w:color="auto"/>
            <w:right w:val="none" w:sz="0" w:space="0" w:color="auto"/>
          </w:divBdr>
        </w:div>
        <w:div w:id="809520919">
          <w:marLeft w:val="480"/>
          <w:marRight w:val="0"/>
          <w:marTop w:val="0"/>
          <w:marBottom w:val="0"/>
          <w:divBdr>
            <w:top w:val="none" w:sz="0" w:space="0" w:color="auto"/>
            <w:left w:val="none" w:sz="0" w:space="0" w:color="auto"/>
            <w:bottom w:val="none" w:sz="0" w:space="0" w:color="auto"/>
            <w:right w:val="none" w:sz="0" w:space="0" w:color="auto"/>
          </w:divBdr>
        </w:div>
        <w:div w:id="1361008631">
          <w:marLeft w:val="480"/>
          <w:marRight w:val="0"/>
          <w:marTop w:val="0"/>
          <w:marBottom w:val="0"/>
          <w:divBdr>
            <w:top w:val="none" w:sz="0" w:space="0" w:color="auto"/>
            <w:left w:val="none" w:sz="0" w:space="0" w:color="auto"/>
            <w:bottom w:val="none" w:sz="0" w:space="0" w:color="auto"/>
            <w:right w:val="none" w:sz="0" w:space="0" w:color="auto"/>
          </w:divBdr>
        </w:div>
        <w:div w:id="2012292671">
          <w:marLeft w:val="480"/>
          <w:marRight w:val="0"/>
          <w:marTop w:val="0"/>
          <w:marBottom w:val="0"/>
          <w:divBdr>
            <w:top w:val="none" w:sz="0" w:space="0" w:color="auto"/>
            <w:left w:val="none" w:sz="0" w:space="0" w:color="auto"/>
            <w:bottom w:val="none" w:sz="0" w:space="0" w:color="auto"/>
            <w:right w:val="none" w:sz="0" w:space="0" w:color="auto"/>
          </w:divBdr>
        </w:div>
        <w:div w:id="728192703">
          <w:marLeft w:val="480"/>
          <w:marRight w:val="0"/>
          <w:marTop w:val="0"/>
          <w:marBottom w:val="0"/>
          <w:divBdr>
            <w:top w:val="none" w:sz="0" w:space="0" w:color="auto"/>
            <w:left w:val="none" w:sz="0" w:space="0" w:color="auto"/>
            <w:bottom w:val="none" w:sz="0" w:space="0" w:color="auto"/>
            <w:right w:val="none" w:sz="0" w:space="0" w:color="auto"/>
          </w:divBdr>
        </w:div>
        <w:div w:id="2133016762">
          <w:marLeft w:val="480"/>
          <w:marRight w:val="0"/>
          <w:marTop w:val="0"/>
          <w:marBottom w:val="0"/>
          <w:divBdr>
            <w:top w:val="none" w:sz="0" w:space="0" w:color="auto"/>
            <w:left w:val="none" w:sz="0" w:space="0" w:color="auto"/>
            <w:bottom w:val="none" w:sz="0" w:space="0" w:color="auto"/>
            <w:right w:val="none" w:sz="0" w:space="0" w:color="auto"/>
          </w:divBdr>
        </w:div>
        <w:div w:id="1410542911">
          <w:marLeft w:val="480"/>
          <w:marRight w:val="0"/>
          <w:marTop w:val="0"/>
          <w:marBottom w:val="0"/>
          <w:divBdr>
            <w:top w:val="none" w:sz="0" w:space="0" w:color="auto"/>
            <w:left w:val="none" w:sz="0" w:space="0" w:color="auto"/>
            <w:bottom w:val="none" w:sz="0" w:space="0" w:color="auto"/>
            <w:right w:val="none" w:sz="0" w:space="0" w:color="auto"/>
          </w:divBdr>
        </w:div>
        <w:div w:id="2047637247">
          <w:marLeft w:val="480"/>
          <w:marRight w:val="0"/>
          <w:marTop w:val="0"/>
          <w:marBottom w:val="0"/>
          <w:divBdr>
            <w:top w:val="none" w:sz="0" w:space="0" w:color="auto"/>
            <w:left w:val="none" w:sz="0" w:space="0" w:color="auto"/>
            <w:bottom w:val="none" w:sz="0" w:space="0" w:color="auto"/>
            <w:right w:val="none" w:sz="0" w:space="0" w:color="auto"/>
          </w:divBdr>
        </w:div>
        <w:div w:id="2137287735">
          <w:marLeft w:val="480"/>
          <w:marRight w:val="0"/>
          <w:marTop w:val="0"/>
          <w:marBottom w:val="0"/>
          <w:divBdr>
            <w:top w:val="none" w:sz="0" w:space="0" w:color="auto"/>
            <w:left w:val="none" w:sz="0" w:space="0" w:color="auto"/>
            <w:bottom w:val="none" w:sz="0" w:space="0" w:color="auto"/>
            <w:right w:val="none" w:sz="0" w:space="0" w:color="auto"/>
          </w:divBdr>
        </w:div>
        <w:div w:id="607545231">
          <w:marLeft w:val="480"/>
          <w:marRight w:val="0"/>
          <w:marTop w:val="0"/>
          <w:marBottom w:val="0"/>
          <w:divBdr>
            <w:top w:val="none" w:sz="0" w:space="0" w:color="auto"/>
            <w:left w:val="none" w:sz="0" w:space="0" w:color="auto"/>
            <w:bottom w:val="none" w:sz="0" w:space="0" w:color="auto"/>
            <w:right w:val="none" w:sz="0" w:space="0" w:color="auto"/>
          </w:divBdr>
        </w:div>
        <w:div w:id="1797723106">
          <w:marLeft w:val="480"/>
          <w:marRight w:val="0"/>
          <w:marTop w:val="0"/>
          <w:marBottom w:val="0"/>
          <w:divBdr>
            <w:top w:val="none" w:sz="0" w:space="0" w:color="auto"/>
            <w:left w:val="none" w:sz="0" w:space="0" w:color="auto"/>
            <w:bottom w:val="none" w:sz="0" w:space="0" w:color="auto"/>
            <w:right w:val="none" w:sz="0" w:space="0" w:color="auto"/>
          </w:divBdr>
        </w:div>
        <w:div w:id="216555192">
          <w:marLeft w:val="480"/>
          <w:marRight w:val="0"/>
          <w:marTop w:val="0"/>
          <w:marBottom w:val="0"/>
          <w:divBdr>
            <w:top w:val="none" w:sz="0" w:space="0" w:color="auto"/>
            <w:left w:val="none" w:sz="0" w:space="0" w:color="auto"/>
            <w:bottom w:val="none" w:sz="0" w:space="0" w:color="auto"/>
            <w:right w:val="none" w:sz="0" w:space="0" w:color="auto"/>
          </w:divBdr>
        </w:div>
        <w:div w:id="1453356728">
          <w:marLeft w:val="480"/>
          <w:marRight w:val="0"/>
          <w:marTop w:val="0"/>
          <w:marBottom w:val="0"/>
          <w:divBdr>
            <w:top w:val="none" w:sz="0" w:space="0" w:color="auto"/>
            <w:left w:val="none" w:sz="0" w:space="0" w:color="auto"/>
            <w:bottom w:val="none" w:sz="0" w:space="0" w:color="auto"/>
            <w:right w:val="none" w:sz="0" w:space="0" w:color="auto"/>
          </w:divBdr>
        </w:div>
        <w:div w:id="1312757026">
          <w:marLeft w:val="480"/>
          <w:marRight w:val="0"/>
          <w:marTop w:val="0"/>
          <w:marBottom w:val="0"/>
          <w:divBdr>
            <w:top w:val="none" w:sz="0" w:space="0" w:color="auto"/>
            <w:left w:val="none" w:sz="0" w:space="0" w:color="auto"/>
            <w:bottom w:val="none" w:sz="0" w:space="0" w:color="auto"/>
            <w:right w:val="none" w:sz="0" w:space="0" w:color="auto"/>
          </w:divBdr>
        </w:div>
        <w:div w:id="696587894">
          <w:marLeft w:val="480"/>
          <w:marRight w:val="0"/>
          <w:marTop w:val="0"/>
          <w:marBottom w:val="0"/>
          <w:divBdr>
            <w:top w:val="none" w:sz="0" w:space="0" w:color="auto"/>
            <w:left w:val="none" w:sz="0" w:space="0" w:color="auto"/>
            <w:bottom w:val="none" w:sz="0" w:space="0" w:color="auto"/>
            <w:right w:val="none" w:sz="0" w:space="0" w:color="auto"/>
          </w:divBdr>
        </w:div>
        <w:div w:id="380634313">
          <w:marLeft w:val="480"/>
          <w:marRight w:val="0"/>
          <w:marTop w:val="0"/>
          <w:marBottom w:val="0"/>
          <w:divBdr>
            <w:top w:val="none" w:sz="0" w:space="0" w:color="auto"/>
            <w:left w:val="none" w:sz="0" w:space="0" w:color="auto"/>
            <w:bottom w:val="none" w:sz="0" w:space="0" w:color="auto"/>
            <w:right w:val="none" w:sz="0" w:space="0" w:color="auto"/>
          </w:divBdr>
        </w:div>
        <w:div w:id="911885912">
          <w:marLeft w:val="480"/>
          <w:marRight w:val="0"/>
          <w:marTop w:val="0"/>
          <w:marBottom w:val="0"/>
          <w:divBdr>
            <w:top w:val="none" w:sz="0" w:space="0" w:color="auto"/>
            <w:left w:val="none" w:sz="0" w:space="0" w:color="auto"/>
            <w:bottom w:val="none" w:sz="0" w:space="0" w:color="auto"/>
            <w:right w:val="none" w:sz="0" w:space="0" w:color="auto"/>
          </w:divBdr>
        </w:div>
        <w:div w:id="640689727">
          <w:marLeft w:val="480"/>
          <w:marRight w:val="0"/>
          <w:marTop w:val="0"/>
          <w:marBottom w:val="0"/>
          <w:divBdr>
            <w:top w:val="none" w:sz="0" w:space="0" w:color="auto"/>
            <w:left w:val="none" w:sz="0" w:space="0" w:color="auto"/>
            <w:bottom w:val="none" w:sz="0" w:space="0" w:color="auto"/>
            <w:right w:val="none" w:sz="0" w:space="0" w:color="auto"/>
          </w:divBdr>
        </w:div>
        <w:div w:id="544412453">
          <w:marLeft w:val="480"/>
          <w:marRight w:val="0"/>
          <w:marTop w:val="0"/>
          <w:marBottom w:val="0"/>
          <w:divBdr>
            <w:top w:val="none" w:sz="0" w:space="0" w:color="auto"/>
            <w:left w:val="none" w:sz="0" w:space="0" w:color="auto"/>
            <w:bottom w:val="none" w:sz="0" w:space="0" w:color="auto"/>
            <w:right w:val="none" w:sz="0" w:space="0" w:color="auto"/>
          </w:divBdr>
        </w:div>
        <w:div w:id="2075423213">
          <w:marLeft w:val="480"/>
          <w:marRight w:val="0"/>
          <w:marTop w:val="0"/>
          <w:marBottom w:val="0"/>
          <w:divBdr>
            <w:top w:val="none" w:sz="0" w:space="0" w:color="auto"/>
            <w:left w:val="none" w:sz="0" w:space="0" w:color="auto"/>
            <w:bottom w:val="none" w:sz="0" w:space="0" w:color="auto"/>
            <w:right w:val="none" w:sz="0" w:space="0" w:color="auto"/>
          </w:divBdr>
        </w:div>
        <w:div w:id="597569037">
          <w:marLeft w:val="480"/>
          <w:marRight w:val="0"/>
          <w:marTop w:val="0"/>
          <w:marBottom w:val="0"/>
          <w:divBdr>
            <w:top w:val="none" w:sz="0" w:space="0" w:color="auto"/>
            <w:left w:val="none" w:sz="0" w:space="0" w:color="auto"/>
            <w:bottom w:val="none" w:sz="0" w:space="0" w:color="auto"/>
            <w:right w:val="none" w:sz="0" w:space="0" w:color="auto"/>
          </w:divBdr>
        </w:div>
        <w:div w:id="779641662">
          <w:marLeft w:val="480"/>
          <w:marRight w:val="0"/>
          <w:marTop w:val="0"/>
          <w:marBottom w:val="0"/>
          <w:divBdr>
            <w:top w:val="none" w:sz="0" w:space="0" w:color="auto"/>
            <w:left w:val="none" w:sz="0" w:space="0" w:color="auto"/>
            <w:bottom w:val="none" w:sz="0" w:space="0" w:color="auto"/>
            <w:right w:val="none" w:sz="0" w:space="0" w:color="auto"/>
          </w:divBdr>
        </w:div>
      </w:divsChild>
    </w:div>
    <w:div w:id="140394092">
      <w:bodyDiv w:val="1"/>
      <w:marLeft w:val="0"/>
      <w:marRight w:val="0"/>
      <w:marTop w:val="0"/>
      <w:marBottom w:val="0"/>
      <w:divBdr>
        <w:top w:val="none" w:sz="0" w:space="0" w:color="auto"/>
        <w:left w:val="none" w:sz="0" w:space="0" w:color="auto"/>
        <w:bottom w:val="none" w:sz="0" w:space="0" w:color="auto"/>
        <w:right w:val="none" w:sz="0" w:space="0" w:color="auto"/>
      </w:divBdr>
    </w:div>
    <w:div w:id="14143061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141967869">
      <w:bodyDiv w:val="1"/>
      <w:marLeft w:val="0"/>
      <w:marRight w:val="0"/>
      <w:marTop w:val="0"/>
      <w:marBottom w:val="0"/>
      <w:divBdr>
        <w:top w:val="none" w:sz="0" w:space="0" w:color="auto"/>
        <w:left w:val="none" w:sz="0" w:space="0" w:color="auto"/>
        <w:bottom w:val="none" w:sz="0" w:space="0" w:color="auto"/>
        <w:right w:val="none" w:sz="0" w:space="0" w:color="auto"/>
      </w:divBdr>
    </w:div>
    <w:div w:id="142046673">
      <w:bodyDiv w:val="1"/>
      <w:marLeft w:val="0"/>
      <w:marRight w:val="0"/>
      <w:marTop w:val="0"/>
      <w:marBottom w:val="0"/>
      <w:divBdr>
        <w:top w:val="none" w:sz="0" w:space="0" w:color="auto"/>
        <w:left w:val="none" w:sz="0" w:space="0" w:color="auto"/>
        <w:bottom w:val="none" w:sz="0" w:space="0" w:color="auto"/>
        <w:right w:val="none" w:sz="0" w:space="0" w:color="auto"/>
      </w:divBdr>
    </w:div>
    <w:div w:id="142085324">
      <w:bodyDiv w:val="1"/>
      <w:marLeft w:val="0"/>
      <w:marRight w:val="0"/>
      <w:marTop w:val="0"/>
      <w:marBottom w:val="0"/>
      <w:divBdr>
        <w:top w:val="none" w:sz="0" w:space="0" w:color="auto"/>
        <w:left w:val="none" w:sz="0" w:space="0" w:color="auto"/>
        <w:bottom w:val="none" w:sz="0" w:space="0" w:color="auto"/>
        <w:right w:val="none" w:sz="0" w:space="0" w:color="auto"/>
      </w:divBdr>
    </w:div>
    <w:div w:id="142241007">
      <w:bodyDiv w:val="1"/>
      <w:marLeft w:val="0"/>
      <w:marRight w:val="0"/>
      <w:marTop w:val="0"/>
      <w:marBottom w:val="0"/>
      <w:divBdr>
        <w:top w:val="none" w:sz="0" w:space="0" w:color="auto"/>
        <w:left w:val="none" w:sz="0" w:space="0" w:color="auto"/>
        <w:bottom w:val="none" w:sz="0" w:space="0" w:color="auto"/>
        <w:right w:val="none" w:sz="0" w:space="0" w:color="auto"/>
      </w:divBdr>
    </w:div>
    <w:div w:id="142435671">
      <w:bodyDiv w:val="1"/>
      <w:marLeft w:val="0"/>
      <w:marRight w:val="0"/>
      <w:marTop w:val="0"/>
      <w:marBottom w:val="0"/>
      <w:divBdr>
        <w:top w:val="none" w:sz="0" w:space="0" w:color="auto"/>
        <w:left w:val="none" w:sz="0" w:space="0" w:color="auto"/>
        <w:bottom w:val="none" w:sz="0" w:space="0" w:color="auto"/>
        <w:right w:val="none" w:sz="0" w:space="0" w:color="auto"/>
      </w:divBdr>
    </w:div>
    <w:div w:id="143086077">
      <w:bodyDiv w:val="1"/>
      <w:marLeft w:val="0"/>
      <w:marRight w:val="0"/>
      <w:marTop w:val="0"/>
      <w:marBottom w:val="0"/>
      <w:divBdr>
        <w:top w:val="none" w:sz="0" w:space="0" w:color="auto"/>
        <w:left w:val="none" w:sz="0" w:space="0" w:color="auto"/>
        <w:bottom w:val="none" w:sz="0" w:space="0" w:color="auto"/>
        <w:right w:val="none" w:sz="0" w:space="0" w:color="auto"/>
      </w:divBdr>
    </w:div>
    <w:div w:id="144132913">
      <w:bodyDiv w:val="1"/>
      <w:marLeft w:val="0"/>
      <w:marRight w:val="0"/>
      <w:marTop w:val="0"/>
      <w:marBottom w:val="0"/>
      <w:divBdr>
        <w:top w:val="none" w:sz="0" w:space="0" w:color="auto"/>
        <w:left w:val="none" w:sz="0" w:space="0" w:color="auto"/>
        <w:bottom w:val="none" w:sz="0" w:space="0" w:color="auto"/>
        <w:right w:val="none" w:sz="0" w:space="0" w:color="auto"/>
      </w:divBdr>
    </w:div>
    <w:div w:id="144904284">
      <w:bodyDiv w:val="1"/>
      <w:marLeft w:val="0"/>
      <w:marRight w:val="0"/>
      <w:marTop w:val="0"/>
      <w:marBottom w:val="0"/>
      <w:divBdr>
        <w:top w:val="none" w:sz="0" w:space="0" w:color="auto"/>
        <w:left w:val="none" w:sz="0" w:space="0" w:color="auto"/>
        <w:bottom w:val="none" w:sz="0" w:space="0" w:color="auto"/>
        <w:right w:val="none" w:sz="0" w:space="0" w:color="auto"/>
      </w:divBdr>
    </w:div>
    <w:div w:id="145975234">
      <w:bodyDiv w:val="1"/>
      <w:marLeft w:val="0"/>
      <w:marRight w:val="0"/>
      <w:marTop w:val="0"/>
      <w:marBottom w:val="0"/>
      <w:divBdr>
        <w:top w:val="none" w:sz="0" w:space="0" w:color="auto"/>
        <w:left w:val="none" w:sz="0" w:space="0" w:color="auto"/>
        <w:bottom w:val="none" w:sz="0" w:space="0" w:color="auto"/>
        <w:right w:val="none" w:sz="0" w:space="0" w:color="auto"/>
      </w:divBdr>
    </w:div>
    <w:div w:id="146634429">
      <w:bodyDiv w:val="1"/>
      <w:marLeft w:val="0"/>
      <w:marRight w:val="0"/>
      <w:marTop w:val="0"/>
      <w:marBottom w:val="0"/>
      <w:divBdr>
        <w:top w:val="none" w:sz="0" w:space="0" w:color="auto"/>
        <w:left w:val="none" w:sz="0" w:space="0" w:color="auto"/>
        <w:bottom w:val="none" w:sz="0" w:space="0" w:color="auto"/>
        <w:right w:val="none" w:sz="0" w:space="0" w:color="auto"/>
      </w:divBdr>
    </w:div>
    <w:div w:id="146944836">
      <w:bodyDiv w:val="1"/>
      <w:marLeft w:val="0"/>
      <w:marRight w:val="0"/>
      <w:marTop w:val="0"/>
      <w:marBottom w:val="0"/>
      <w:divBdr>
        <w:top w:val="none" w:sz="0" w:space="0" w:color="auto"/>
        <w:left w:val="none" w:sz="0" w:space="0" w:color="auto"/>
        <w:bottom w:val="none" w:sz="0" w:space="0" w:color="auto"/>
        <w:right w:val="none" w:sz="0" w:space="0" w:color="auto"/>
      </w:divBdr>
    </w:div>
    <w:div w:id="148255884">
      <w:bodyDiv w:val="1"/>
      <w:marLeft w:val="0"/>
      <w:marRight w:val="0"/>
      <w:marTop w:val="0"/>
      <w:marBottom w:val="0"/>
      <w:divBdr>
        <w:top w:val="none" w:sz="0" w:space="0" w:color="auto"/>
        <w:left w:val="none" w:sz="0" w:space="0" w:color="auto"/>
        <w:bottom w:val="none" w:sz="0" w:space="0" w:color="auto"/>
        <w:right w:val="none" w:sz="0" w:space="0" w:color="auto"/>
      </w:divBdr>
    </w:div>
    <w:div w:id="148323840">
      <w:bodyDiv w:val="1"/>
      <w:marLeft w:val="0"/>
      <w:marRight w:val="0"/>
      <w:marTop w:val="0"/>
      <w:marBottom w:val="0"/>
      <w:divBdr>
        <w:top w:val="none" w:sz="0" w:space="0" w:color="auto"/>
        <w:left w:val="none" w:sz="0" w:space="0" w:color="auto"/>
        <w:bottom w:val="none" w:sz="0" w:space="0" w:color="auto"/>
        <w:right w:val="none" w:sz="0" w:space="0" w:color="auto"/>
      </w:divBdr>
    </w:div>
    <w:div w:id="150677548">
      <w:bodyDiv w:val="1"/>
      <w:marLeft w:val="0"/>
      <w:marRight w:val="0"/>
      <w:marTop w:val="0"/>
      <w:marBottom w:val="0"/>
      <w:divBdr>
        <w:top w:val="none" w:sz="0" w:space="0" w:color="auto"/>
        <w:left w:val="none" w:sz="0" w:space="0" w:color="auto"/>
        <w:bottom w:val="none" w:sz="0" w:space="0" w:color="auto"/>
        <w:right w:val="none" w:sz="0" w:space="0" w:color="auto"/>
      </w:divBdr>
    </w:div>
    <w:div w:id="150828974">
      <w:bodyDiv w:val="1"/>
      <w:marLeft w:val="0"/>
      <w:marRight w:val="0"/>
      <w:marTop w:val="0"/>
      <w:marBottom w:val="0"/>
      <w:divBdr>
        <w:top w:val="none" w:sz="0" w:space="0" w:color="auto"/>
        <w:left w:val="none" w:sz="0" w:space="0" w:color="auto"/>
        <w:bottom w:val="none" w:sz="0" w:space="0" w:color="auto"/>
        <w:right w:val="none" w:sz="0" w:space="0" w:color="auto"/>
      </w:divBdr>
    </w:div>
    <w:div w:id="151915170">
      <w:bodyDiv w:val="1"/>
      <w:marLeft w:val="0"/>
      <w:marRight w:val="0"/>
      <w:marTop w:val="0"/>
      <w:marBottom w:val="0"/>
      <w:divBdr>
        <w:top w:val="none" w:sz="0" w:space="0" w:color="auto"/>
        <w:left w:val="none" w:sz="0" w:space="0" w:color="auto"/>
        <w:bottom w:val="none" w:sz="0" w:space="0" w:color="auto"/>
        <w:right w:val="none" w:sz="0" w:space="0" w:color="auto"/>
      </w:divBdr>
    </w:div>
    <w:div w:id="152527946">
      <w:bodyDiv w:val="1"/>
      <w:marLeft w:val="0"/>
      <w:marRight w:val="0"/>
      <w:marTop w:val="0"/>
      <w:marBottom w:val="0"/>
      <w:divBdr>
        <w:top w:val="none" w:sz="0" w:space="0" w:color="auto"/>
        <w:left w:val="none" w:sz="0" w:space="0" w:color="auto"/>
        <w:bottom w:val="none" w:sz="0" w:space="0" w:color="auto"/>
        <w:right w:val="none" w:sz="0" w:space="0" w:color="auto"/>
      </w:divBdr>
    </w:div>
    <w:div w:id="153375920">
      <w:bodyDiv w:val="1"/>
      <w:marLeft w:val="0"/>
      <w:marRight w:val="0"/>
      <w:marTop w:val="0"/>
      <w:marBottom w:val="0"/>
      <w:divBdr>
        <w:top w:val="none" w:sz="0" w:space="0" w:color="auto"/>
        <w:left w:val="none" w:sz="0" w:space="0" w:color="auto"/>
        <w:bottom w:val="none" w:sz="0" w:space="0" w:color="auto"/>
        <w:right w:val="none" w:sz="0" w:space="0" w:color="auto"/>
      </w:divBdr>
    </w:div>
    <w:div w:id="153838951">
      <w:bodyDiv w:val="1"/>
      <w:marLeft w:val="0"/>
      <w:marRight w:val="0"/>
      <w:marTop w:val="0"/>
      <w:marBottom w:val="0"/>
      <w:divBdr>
        <w:top w:val="none" w:sz="0" w:space="0" w:color="auto"/>
        <w:left w:val="none" w:sz="0" w:space="0" w:color="auto"/>
        <w:bottom w:val="none" w:sz="0" w:space="0" w:color="auto"/>
        <w:right w:val="none" w:sz="0" w:space="0" w:color="auto"/>
      </w:divBdr>
    </w:div>
    <w:div w:id="156187855">
      <w:bodyDiv w:val="1"/>
      <w:marLeft w:val="0"/>
      <w:marRight w:val="0"/>
      <w:marTop w:val="0"/>
      <w:marBottom w:val="0"/>
      <w:divBdr>
        <w:top w:val="none" w:sz="0" w:space="0" w:color="auto"/>
        <w:left w:val="none" w:sz="0" w:space="0" w:color="auto"/>
        <w:bottom w:val="none" w:sz="0" w:space="0" w:color="auto"/>
        <w:right w:val="none" w:sz="0" w:space="0" w:color="auto"/>
      </w:divBdr>
    </w:div>
    <w:div w:id="157381021">
      <w:bodyDiv w:val="1"/>
      <w:marLeft w:val="0"/>
      <w:marRight w:val="0"/>
      <w:marTop w:val="0"/>
      <w:marBottom w:val="0"/>
      <w:divBdr>
        <w:top w:val="none" w:sz="0" w:space="0" w:color="auto"/>
        <w:left w:val="none" w:sz="0" w:space="0" w:color="auto"/>
        <w:bottom w:val="none" w:sz="0" w:space="0" w:color="auto"/>
        <w:right w:val="none" w:sz="0" w:space="0" w:color="auto"/>
      </w:divBdr>
    </w:div>
    <w:div w:id="157811361">
      <w:bodyDiv w:val="1"/>
      <w:marLeft w:val="0"/>
      <w:marRight w:val="0"/>
      <w:marTop w:val="0"/>
      <w:marBottom w:val="0"/>
      <w:divBdr>
        <w:top w:val="none" w:sz="0" w:space="0" w:color="auto"/>
        <w:left w:val="none" w:sz="0" w:space="0" w:color="auto"/>
        <w:bottom w:val="none" w:sz="0" w:space="0" w:color="auto"/>
        <w:right w:val="none" w:sz="0" w:space="0" w:color="auto"/>
      </w:divBdr>
    </w:div>
    <w:div w:id="159664153">
      <w:bodyDiv w:val="1"/>
      <w:marLeft w:val="0"/>
      <w:marRight w:val="0"/>
      <w:marTop w:val="0"/>
      <w:marBottom w:val="0"/>
      <w:divBdr>
        <w:top w:val="none" w:sz="0" w:space="0" w:color="auto"/>
        <w:left w:val="none" w:sz="0" w:space="0" w:color="auto"/>
        <w:bottom w:val="none" w:sz="0" w:space="0" w:color="auto"/>
        <w:right w:val="none" w:sz="0" w:space="0" w:color="auto"/>
      </w:divBdr>
      <w:divsChild>
        <w:div w:id="2109694289">
          <w:marLeft w:val="480"/>
          <w:marRight w:val="0"/>
          <w:marTop w:val="0"/>
          <w:marBottom w:val="0"/>
          <w:divBdr>
            <w:top w:val="none" w:sz="0" w:space="0" w:color="auto"/>
            <w:left w:val="none" w:sz="0" w:space="0" w:color="auto"/>
            <w:bottom w:val="none" w:sz="0" w:space="0" w:color="auto"/>
            <w:right w:val="none" w:sz="0" w:space="0" w:color="auto"/>
          </w:divBdr>
        </w:div>
        <w:div w:id="1644653251">
          <w:marLeft w:val="480"/>
          <w:marRight w:val="0"/>
          <w:marTop w:val="0"/>
          <w:marBottom w:val="0"/>
          <w:divBdr>
            <w:top w:val="none" w:sz="0" w:space="0" w:color="auto"/>
            <w:left w:val="none" w:sz="0" w:space="0" w:color="auto"/>
            <w:bottom w:val="none" w:sz="0" w:space="0" w:color="auto"/>
            <w:right w:val="none" w:sz="0" w:space="0" w:color="auto"/>
          </w:divBdr>
        </w:div>
        <w:div w:id="1075543799">
          <w:marLeft w:val="480"/>
          <w:marRight w:val="0"/>
          <w:marTop w:val="0"/>
          <w:marBottom w:val="0"/>
          <w:divBdr>
            <w:top w:val="none" w:sz="0" w:space="0" w:color="auto"/>
            <w:left w:val="none" w:sz="0" w:space="0" w:color="auto"/>
            <w:bottom w:val="none" w:sz="0" w:space="0" w:color="auto"/>
            <w:right w:val="none" w:sz="0" w:space="0" w:color="auto"/>
          </w:divBdr>
        </w:div>
        <w:div w:id="307055214">
          <w:marLeft w:val="480"/>
          <w:marRight w:val="0"/>
          <w:marTop w:val="0"/>
          <w:marBottom w:val="0"/>
          <w:divBdr>
            <w:top w:val="none" w:sz="0" w:space="0" w:color="auto"/>
            <w:left w:val="none" w:sz="0" w:space="0" w:color="auto"/>
            <w:bottom w:val="none" w:sz="0" w:space="0" w:color="auto"/>
            <w:right w:val="none" w:sz="0" w:space="0" w:color="auto"/>
          </w:divBdr>
        </w:div>
        <w:div w:id="1557424872">
          <w:marLeft w:val="480"/>
          <w:marRight w:val="0"/>
          <w:marTop w:val="0"/>
          <w:marBottom w:val="0"/>
          <w:divBdr>
            <w:top w:val="none" w:sz="0" w:space="0" w:color="auto"/>
            <w:left w:val="none" w:sz="0" w:space="0" w:color="auto"/>
            <w:bottom w:val="none" w:sz="0" w:space="0" w:color="auto"/>
            <w:right w:val="none" w:sz="0" w:space="0" w:color="auto"/>
          </w:divBdr>
        </w:div>
        <w:div w:id="517963091">
          <w:marLeft w:val="480"/>
          <w:marRight w:val="0"/>
          <w:marTop w:val="0"/>
          <w:marBottom w:val="0"/>
          <w:divBdr>
            <w:top w:val="none" w:sz="0" w:space="0" w:color="auto"/>
            <w:left w:val="none" w:sz="0" w:space="0" w:color="auto"/>
            <w:bottom w:val="none" w:sz="0" w:space="0" w:color="auto"/>
            <w:right w:val="none" w:sz="0" w:space="0" w:color="auto"/>
          </w:divBdr>
        </w:div>
        <w:div w:id="1827211175">
          <w:marLeft w:val="480"/>
          <w:marRight w:val="0"/>
          <w:marTop w:val="0"/>
          <w:marBottom w:val="0"/>
          <w:divBdr>
            <w:top w:val="none" w:sz="0" w:space="0" w:color="auto"/>
            <w:left w:val="none" w:sz="0" w:space="0" w:color="auto"/>
            <w:bottom w:val="none" w:sz="0" w:space="0" w:color="auto"/>
            <w:right w:val="none" w:sz="0" w:space="0" w:color="auto"/>
          </w:divBdr>
        </w:div>
        <w:div w:id="2092777364">
          <w:marLeft w:val="480"/>
          <w:marRight w:val="0"/>
          <w:marTop w:val="0"/>
          <w:marBottom w:val="0"/>
          <w:divBdr>
            <w:top w:val="none" w:sz="0" w:space="0" w:color="auto"/>
            <w:left w:val="none" w:sz="0" w:space="0" w:color="auto"/>
            <w:bottom w:val="none" w:sz="0" w:space="0" w:color="auto"/>
            <w:right w:val="none" w:sz="0" w:space="0" w:color="auto"/>
          </w:divBdr>
        </w:div>
        <w:div w:id="2097239889">
          <w:marLeft w:val="480"/>
          <w:marRight w:val="0"/>
          <w:marTop w:val="0"/>
          <w:marBottom w:val="0"/>
          <w:divBdr>
            <w:top w:val="none" w:sz="0" w:space="0" w:color="auto"/>
            <w:left w:val="none" w:sz="0" w:space="0" w:color="auto"/>
            <w:bottom w:val="none" w:sz="0" w:space="0" w:color="auto"/>
            <w:right w:val="none" w:sz="0" w:space="0" w:color="auto"/>
          </w:divBdr>
        </w:div>
        <w:div w:id="1014191482">
          <w:marLeft w:val="480"/>
          <w:marRight w:val="0"/>
          <w:marTop w:val="0"/>
          <w:marBottom w:val="0"/>
          <w:divBdr>
            <w:top w:val="none" w:sz="0" w:space="0" w:color="auto"/>
            <w:left w:val="none" w:sz="0" w:space="0" w:color="auto"/>
            <w:bottom w:val="none" w:sz="0" w:space="0" w:color="auto"/>
            <w:right w:val="none" w:sz="0" w:space="0" w:color="auto"/>
          </w:divBdr>
        </w:div>
        <w:div w:id="1120763239">
          <w:marLeft w:val="480"/>
          <w:marRight w:val="0"/>
          <w:marTop w:val="0"/>
          <w:marBottom w:val="0"/>
          <w:divBdr>
            <w:top w:val="none" w:sz="0" w:space="0" w:color="auto"/>
            <w:left w:val="none" w:sz="0" w:space="0" w:color="auto"/>
            <w:bottom w:val="none" w:sz="0" w:space="0" w:color="auto"/>
            <w:right w:val="none" w:sz="0" w:space="0" w:color="auto"/>
          </w:divBdr>
        </w:div>
        <w:div w:id="474490543">
          <w:marLeft w:val="480"/>
          <w:marRight w:val="0"/>
          <w:marTop w:val="0"/>
          <w:marBottom w:val="0"/>
          <w:divBdr>
            <w:top w:val="none" w:sz="0" w:space="0" w:color="auto"/>
            <w:left w:val="none" w:sz="0" w:space="0" w:color="auto"/>
            <w:bottom w:val="none" w:sz="0" w:space="0" w:color="auto"/>
            <w:right w:val="none" w:sz="0" w:space="0" w:color="auto"/>
          </w:divBdr>
        </w:div>
        <w:div w:id="1473056611">
          <w:marLeft w:val="480"/>
          <w:marRight w:val="0"/>
          <w:marTop w:val="0"/>
          <w:marBottom w:val="0"/>
          <w:divBdr>
            <w:top w:val="none" w:sz="0" w:space="0" w:color="auto"/>
            <w:left w:val="none" w:sz="0" w:space="0" w:color="auto"/>
            <w:bottom w:val="none" w:sz="0" w:space="0" w:color="auto"/>
            <w:right w:val="none" w:sz="0" w:space="0" w:color="auto"/>
          </w:divBdr>
        </w:div>
        <w:div w:id="117769523">
          <w:marLeft w:val="480"/>
          <w:marRight w:val="0"/>
          <w:marTop w:val="0"/>
          <w:marBottom w:val="0"/>
          <w:divBdr>
            <w:top w:val="none" w:sz="0" w:space="0" w:color="auto"/>
            <w:left w:val="none" w:sz="0" w:space="0" w:color="auto"/>
            <w:bottom w:val="none" w:sz="0" w:space="0" w:color="auto"/>
            <w:right w:val="none" w:sz="0" w:space="0" w:color="auto"/>
          </w:divBdr>
        </w:div>
        <w:div w:id="1222902810">
          <w:marLeft w:val="480"/>
          <w:marRight w:val="0"/>
          <w:marTop w:val="0"/>
          <w:marBottom w:val="0"/>
          <w:divBdr>
            <w:top w:val="none" w:sz="0" w:space="0" w:color="auto"/>
            <w:left w:val="none" w:sz="0" w:space="0" w:color="auto"/>
            <w:bottom w:val="none" w:sz="0" w:space="0" w:color="auto"/>
            <w:right w:val="none" w:sz="0" w:space="0" w:color="auto"/>
          </w:divBdr>
        </w:div>
        <w:div w:id="1219173656">
          <w:marLeft w:val="480"/>
          <w:marRight w:val="0"/>
          <w:marTop w:val="0"/>
          <w:marBottom w:val="0"/>
          <w:divBdr>
            <w:top w:val="none" w:sz="0" w:space="0" w:color="auto"/>
            <w:left w:val="none" w:sz="0" w:space="0" w:color="auto"/>
            <w:bottom w:val="none" w:sz="0" w:space="0" w:color="auto"/>
            <w:right w:val="none" w:sz="0" w:space="0" w:color="auto"/>
          </w:divBdr>
        </w:div>
        <w:div w:id="788012147">
          <w:marLeft w:val="480"/>
          <w:marRight w:val="0"/>
          <w:marTop w:val="0"/>
          <w:marBottom w:val="0"/>
          <w:divBdr>
            <w:top w:val="none" w:sz="0" w:space="0" w:color="auto"/>
            <w:left w:val="none" w:sz="0" w:space="0" w:color="auto"/>
            <w:bottom w:val="none" w:sz="0" w:space="0" w:color="auto"/>
            <w:right w:val="none" w:sz="0" w:space="0" w:color="auto"/>
          </w:divBdr>
        </w:div>
        <w:div w:id="1059403197">
          <w:marLeft w:val="480"/>
          <w:marRight w:val="0"/>
          <w:marTop w:val="0"/>
          <w:marBottom w:val="0"/>
          <w:divBdr>
            <w:top w:val="none" w:sz="0" w:space="0" w:color="auto"/>
            <w:left w:val="none" w:sz="0" w:space="0" w:color="auto"/>
            <w:bottom w:val="none" w:sz="0" w:space="0" w:color="auto"/>
            <w:right w:val="none" w:sz="0" w:space="0" w:color="auto"/>
          </w:divBdr>
        </w:div>
        <w:div w:id="263001661">
          <w:marLeft w:val="480"/>
          <w:marRight w:val="0"/>
          <w:marTop w:val="0"/>
          <w:marBottom w:val="0"/>
          <w:divBdr>
            <w:top w:val="none" w:sz="0" w:space="0" w:color="auto"/>
            <w:left w:val="none" w:sz="0" w:space="0" w:color="auto"/>
            <w:bottom w:val="none" w:sz="0" w:space="0" w:color="auto"/>
            <w:right w:val="none" w:sz="0" w:space="0" w:color="auto"/>
          </w:divBdr>
        </w:div>
        <w:div w:id="1731734671">
          <w:marLeft w:val="480"/>
          <w:marRight w:val="0"/>
          <w:marTop w:val="0"/>
          <w:marBottom w:val="0"/>
          <w:divBdr>
            <w:top w:val="none" w:sz="0" w:space="0" w:color="auto"/>
            <w:left w:val="none" w:sz="0" w:space="0" w:color="auto"/>
            <w:bottom w:val="none" w:sz="0" w:space="0" w:color="auto"/>
            <w:right w:val="none" w:sz="0" w:space="0" w:color="auto"/>
          </w:divBdr>
        </w:div>
        <w:div w:id="318845375">
          <w:marLeft w:val="480"/>
          <w:marRight w:val="0"/>
          <w:marTop w:val="0"/>
          <w:marBottom w:val="0"/>
          <w:divBdr>
            <w:top w:val="none" w:sz="0" w:space="0" w:color="auto"/>
            <w:left w:val="none" w:sz="0" w:space="0" w:color="auto"/>
            <w:bottom w:val="none" w:sz="0" w:space="0" w:color="auto"/>
            <w:right w:val="none" w:sz="0" w:space="0" w:color="auto"/>
          </w:divBdr>
        </w:div>
        <w:div w:id="2012221725">
          <w:marLeft w:val="480"/>
          <w:marRight w:val="0"/>
          <w:marTop w:val="0"/>
          <w:marBottom w:val="0"/>
          <w:divBdr>
            <w:top w:val="none" w:sz="0" w:space="0" w:color="auto"/>
            <w:left w:val="none" w:sz="0" w:space="0" w:color="auto"/>
            <w:bottom w:val="none" w:sz="0" w:space="0" w:color="auto"/>
            <w:right w:val="none" w:sz="0" w:space="0" w:color="auto"/>
          </w:divBdr>
        </w:div>
        <w:div w:id="463545146">
          <w:marLeft w:val="480"/>
          <w:marRight w:val="0"/>
          <w:marTop w:val="0"/>
          <w:marBottom w:val="0"/>
          <w:divBdr>
            <w:top w:val="none" w:sz="0" w:space="0" w:color="auto"/>
            <w:left w:val="none" w:sz="0" w:space="0" w:color="auto"/>
            <w:bottom w:val="none" w:sz="0" w:space="0" w:color="auto"/>
            <w:right w:val="none" w:sz="0" w:space="0" w:color="auto"/>
          </w:divBdr>
        </w:div>
        <w:div w:id="924875614">
          <w:marLeft w:val="480"/>
          <w:marRight w:val="0"/>
          <w:marTop w:val="0"/>
          <w:marBottom w:val="0"/>
          <w:divBdr>
            <w:top w:val="none" w:sz="0" w:space="0" w:color="auto"/>
            <w:left w:val="none" w:sz="0" w:space="0" w:color="auto"/>
            <w:bottom w:val="none" w:sz="0" w:space="0" w:color="auto"/>
            <w:right w:val="none" w:sz="0" w:space="0" w:color="auto"/>
          </w:divBdr>
        </w:div>
        <w:div w:id="1372803958">
          <w:marLeft w:val="480"/>
          <w:marRight w:val="0"/>
          <w:marTop w:val="0"/>
          <w:marBottom w:val="0"/>
          <w:divBdr>
            <w:top w:val="none" w:sz="0" w:space="0" w:color="auto"/>
            <w:left w:val="none" w:sz="0" w:space="0" w:color="auto"/>
            <w:bottom w:val="none" w:sz="0" w:space="0" w:color="auto"/>
            <w:right w:val="none" w:sz="0" w:space="0" w:color="auto"/>
          </w:divBdr>
        </w:div>
        <w:div w:id="128286673">
          <w:marLeft w:val="480"/>
          <w:marRight w:val="0"/>
          <w:marTop w:val="0"/>
          <w:marBottom w:val="0"/>
          <w:divBdr>
            <w:top w:val="none" w:sz="0" w:space="0" w:color="auto"/>
            <w:left w:val="none" w:sz="0" w:space="0" w:color="auto"/>
            <w:bottom w:val="none" w:sz="0" w:space="0" w:color="auto"/>
            <w:right w:val="none" w:sz="0" w:space="0" w:color="auto"/>
          </w:divBdr>
        </w:div>
        <w:div w:id="257367933">
          <w:marLeft w:val="480"/>
          <w:marRight w:val="0"/>
          <w:marTop w:val="0"/>
          <w:marBottom w:val="0"/>
          <w:divBdr>
            <w:top w:val="none" w:sz="0" w:space="0" w:color="auto"/>
            <w:left w:val="none" w:sz="0" w:space="0" w:color="auto"/>
            <w:bottom w:val="none" w:sz="0" w:space="0" w:color="auto"/>
            <w:right w:val="none" w:sz="0" w:space="0" w:color="auto"/>
          </w:divBdr>
        </w:div>
        <w:div w:id="347871930">
          <w:marLeft w:val="480"/>
          <w:marRight w:val="0"/>
          <w:marTop w:val="0"/>
          <w:marBottom w:val="0"/>
          <w:divBdr>
            <w:top w:val="none" w:sz="0" w:space="0" w:color="auto"/>
            <w:left w:val="none" w:sz="0" w:space="0" w:color="auto"/>
            <w:bottom w:val="none" w:sz="0" w:space="0" w:color="auto"/>
            <w:right w:val="none" w:sz="0" w:space="0" w:color="auto"/>
          </w:divBdr>
        </w:div>
        <w:div w:id="296376354">
          <w:marLeft w:val="480"/>
          <w:marRight w:val="0"/>
          <w:marTop w:val="0"/>
          <w:marBottom w:val="0"/>
          <w:divBdr>
            <w:top w:val="none" w:sz="0" w:space="0" w:color="auto"/>
            <w:left w:val="none" w:sz="0" w:space="0" w:color="auto"/>
            <w:bottom w:val="none" w:sz="0" w:space="0" w:color="auto"/>
            <w:right w:val="none" w:sz="0" w:space="0" w:color="auto"/>
          </w:divBdr>
        </w:div>
        <w:div w:id="68385908">
          <w:marLeft w:val="480"/>
          <w:marRight w:val="0"/>
          <w:marTop w:val="0"/>
          <w:marBottom w:val="0"/>
          <w:divBdr>
            <w:top w:val="none" w:sz="0" w:space="0" w:color="auto"/>
            <w:left w:val="none" w:sz="0" w:space="0" w:color="auto"/>
            <w:bottom w:val="none" w:sz="0" w:space="0" w:color="auto"/>
            <w:right w:val="none" w:sz="0" w:space="0" w:color="auto"/>
          </w:divBdr>
        </w:div>
        <w:div w:id="1224412708">
          <w:marLeft w:val="480"/>
          <w:marRight w:val="0"/>
          <w:marTop w:val="0"/>
          <w:marBottom w:val="0"/>
          <w:divBdr>
            <w:top w:val="none" w:sz="0" w:space="0" w:color="auto"/>
            <w:left w:val="none" w:sz="0" w:space="0" w:color="auto"/>
            <w:bottom w:val="none" w:sz="0" w:space="0" w:color="auto"/>
            <w:right w:val="none" w:sz="0" w:space="0" w:color="auto"/>
          </w:divBdr>
        </w:div>
        <w:div w:id="1221940904">
          <w:marLeft w:val="480"/>
          <w:marRight w:val="0"/>
          <w:marTop w:val="0"/>
          <w:marBottom w:val="0"/>
          <w:divBdr>
            <w:top w:val="none" w:sz="0" w:space="0" w:color="auto"/>
            <w:left w:val="none" w:sz="0" w:space="0" w:color="auto"/>
            <w:bottom w:val="none" w:sz="0" w:space="0" w:color="auto"/>
            <w:right w:val="none" w:sz="0" w:space="0" w:color="auto"/>
          </w:divBdr>
        </w:div>
        <w:div w:id="327442251">
          <w:marLeft w:val="480"/>
          <w:marRight w:val="0"/>
          <w:marTop w:val="0"/>
          <w:marBottom w:val="0"/>
          <w:divBdr>
            <w:top w:val="none" w:sz="0" w:space="0" w:color="auto"/>
            <w:left w:val="none" w:sz="0" w:space="0" w:color="auto"/>
            <w:bottom w:val="none" w:sz="0" w:space="0" w:color="auto"/>
            <w:right w:val="none" w:sz="0" w:space="0" w:color="auto"/>
          </w:divBdr>
        </w:div>
        <w:div w:id="1634017925">
          <w:marLeft w:val="480"/>
          <w:marRight w:val="0"/>
          <w:marTop w:val="0"/>
          <w:marBottom w:val="0"/>
          <w:divBdr>
            <w:top w:val="none" w:sz="0" w:space="0" w:color="auto"/>
            <w:left w:val="none" w:sz="0" w:space="0" w:color="auto"/>
            <w:bottom w:val="none" w:sz="0" w:space="0" w:color="auto"/>
            <w:right w:val="none" w:sz="0" w:space="0" w:color="auto"/>
          </w:divBdr>
        </w:div>
        <w:div w:id="111437801">
          <w:marLeft w:val="480"/>
          <w:marRight w:val="0"/>
          <w:marTop w:val="0"/>
          <w:marBottom w:val="0"/>
          <w:divBdr>
            <w:top w:val="none" w:sz="0" w:space="0" w:color="auto"/>
            <w:left w:val="none" w:sz="0" w:space="0" w:color="auto"/>
            <w:bottom w:val="none" w:sz="0" w:space="0" w:color="auto"/>
            <w:right w:val="none" w:sz="0" w:space="0" w:color="auto"/>
          </w:divBdr>
        </w:div>
        <w:div w:id="942490561">
          <w:marLeft w:val="480"/>
          <w:marRight w:val="0"/>
          <w:marTop w:val="0"/>
          <w:marBottom w:val="0"/>
          <w:divBdr>
            <w:top w:val="none" w:sz="0" w:space="0" w:color="auto"/>
            <w:left w:val="none" w:sz="0" w:space="0" w:color="auto"/>
            <w:bottom w:val="none" w:sz="0" w:space="0" w:color="auto"/>
            <w:right w:val="none" w:sz="0" w:space="0" w:color="auto"/>
          </w:divBdr>
        </w:div>
        <w:div w:id="562107834">
          <w:marLeft w:val="480"/>
          <w:marRight w:val="0"/>
          <w:marTop w:val="0"/>
          <w:marBottom w:val="0"/>
          <w:divBdr>
            <w:top w:val="none" w:sz="0" w:space="0" w:color="auto"/>
            <w:left w:val="none" w:sz="0" w:space="0" w:color="auto"/>
            <w:bottom w:val="none" w:sz="0" w:space="0" w:color="auto"/>
            <w:right w:val="none" w:sz="0" w:space="0" w:color="auto"/>
          </w:divBdr>
        </w:div>
        <w:div w:id="281688825">
          <w:marLeft w:val="480"/>
          <w:marRight w:val="0"/>
          <w:marTop w:val="0"/>
          <w:marBottom w:val="0"/>
          <w:divBdr>
            <w:top w:val="none" w:sz="0" w:space="0" w:color="auto"/>
            <w:left w:val="none" w:sz="0" w:space="0" w:color="auto"/>
            <w:bottom w:val="none" w:sz="0" w:space="0" w:color="auto"/>
            <w:right w:val="none" w:sz="0" w:space="0" w:color="auto"/>
          </w:divBdr>
        </w:div>
        <w:div w:id="1605578030">
          <w:marLeft w:val="480"/>
          <w:marRight w:val="0"/>
          <w:marTop w:val="0"/>
          <w:marBottom w:val="0"/>
          <w:divBdr>
            <w:top w:val="none" w:sz="0" w:space="0" w:color="auto"/>
            <w:left w:val="none" w:sz="0" w:space="0" w:color="auto"/>
            <w:bottom w:val="none" w:sz="0" w:space="0" w:color="auto"/>
            <w:right w:val="none" w:sz="0" w:space="0" w:color="auto"/>
          </w:divBdr>
        </w:div>
        <w:div w:id="614020481">
          <w:marLeft w:val="480"/>
          <w:marRight w:val="0"/>
          <w:marTop w:val="0"/>
          <w:marBottom w:val="0"/>
          <w:divBdr>
            <w:top w:val="none" w:sz="0" w:space="0" w:color="auto"/>
            <w:left w:val="none" w:sz="0" w:space="0" w:color="auto"/>
            <w:bottom w:val="none" w:sz="0" w:space="0" w:color="auto"/>
            <w:right w:val="none" w:sz="0" w:space="0" w:color="auto"/>
          </w:divBdr>
        </w:div>
        <w:div w:id="1571579940">
          <w:marLeft w:val="480"/>
          <w:marRight w:val="0"/>
          <w:marTop w:val="0"/>
          <w:marBottom w:val="0"/>
          <w:divBdr>
            <w:top w:val="none" w:sz="0" w:space="0" w:color="auto"/>
            <w:left w:val="none" w:sz="0" w:space="0" w:color="auto"/>
            <w:bottom w:val="none" w:sz="0" w:space="0" w:color="auto"/>
            <w:right w:val="none" w:sz="0" w:space="0" w:color="auto"/>
          </w:divBdr>
        </w:div>
        <w:div w:id="493764285">
          <w:marLeft w:val="480"/>
          <w:marRight w:val="0"/>
          <w:marTop w:val="0"/>
          <w:marBottom w:val="0"/>
          <w:divBdr>
            <w:top w:val="none" w:sz="0" w:space="0" w:color="auto"/>
            <w:left w:val="none" w:sz="0" w:space="0" w:color="auto"/>
            <w:bottom w:val="none" w:sz="0" w:space="0" w:color="auto"/>
            <w:right w:val="none" w:sz="0" w:space="0" w:color="auto"/>
          </w:divBdr>
        </w:div>
      </w:divsChild>
    </w:div>
    <w:div w:id="159735498">
      <w:bodyDiv w:val="1"/>
      <w:marLeft w:val="0"/>
      <w:marRight w:val="0"/>
      <w:marTop w:val="0"/>
      <w:marBottom w:val="0"/>
      <w:divBdr>
        <w:top w:val="none" w:sz="0" w:space="0" w:color="auto"/>
        <w:left w:val="none" w:sz="0" w:space="0" w:color="auto"/>
        <w:bottom w:val="none" w:sz="0" w:space="0" w:color="auto"/>
        <w:right w:val="none" w:sz="0" w:space="0" w:color="auto"/>
      </w:divBdr>
    </w:div>
    <w:div w:id="160003671">
      <w:bodyDiv w:val="1"/>
      <w:marLeft w:val="0"/>
      <w:marRight w:val="0"/>
      <w:marTop w:val="0"/>
      <w:marBottom w:val="0"/>
      <w:divBdr>
        <w:top w:val="none" w:sz="0" w:space="0" w:color="auto"/>
        <w:left w:val="none" w:sz="0" w:space="0" w:color="auto"/>
        <w:bottom w:val="none" w:sz="0" w:space="0" w:color="auto"/>
        <w:right w:val="none" w:sz="0" w:space="0" w:color="auto"/>
      </w:divBdr>
    </w:div>
    <w:div w:id="160899468">
      <w:bodyDiv w:val="1"/>
      <w:marLeft w:val="0"/>
      <w:marRight w:val="0"/>
      <w:marTop w:val="0"/>
      <w:marBottom w:val="0"/>
      <w:divBdr>
        <w:top w:val="none" w:sz="0" w:space="0" w:color="auto"/>
        <w:left w:val="none" w:sz="0" w:space="0" w:color="auto"/>
        <w:bottom w:val="none" w:sz="0" w:space="0" w:color="auto"/>
        <w:right w:val="none" w:sz="0" w:space="0" w:color="auto"/>
      </w:divBdr>
    </w:div>
    <w:div w:id="162864008">
      <w:bodyDiv w:val="1"/>
      <w:marLeft w:val="0"/>
      <w:marRight w:val="0"/>
      <w:marTop w:val="0"/>
      <w:marBottom w:val="0"/>
      <w:divBdr>
        <w:top w:val="none" w:sz="0" w:space="0" w:color="auto"/>
        <w:left w:val="none" w:sz="0" w:space="0" w:color="auto"/>
        <w:bottom w:val="none" w:sz="0" w:space="0" w:color="auto"/>
        <w:right w:val="none" w:sz="0" w:space="0" w:color="auto"/>
      </w:divBdr>
    </w:div>
    <w:div w:id="163056925">
      <w:bodyDiv w:val="1"/>
      <w:marLeft w:val="0"/>
      <w:marRight w:val="0"/>
      <w:marTop w:val="0"/>
      <w:marBottom w:val="0"/>
      <w:divBdr>
        <w:top w:val="none" w:sz="0" w:space="0" w:color="auto"/>
        <w:left w:val="none" w:sz="0" w:space="0" w:color="auto"/>
        <w:bottom w:val="none" w:sz="0" w:space="0" w:color="auto"/>
        <w:right w:val="none" w:sz="0" w:space="0" w:color="auto"/>
      </w:divBdr>
    </w:div>
    <w:div w:id="164057453">
      <w:bodyDiv w:val="1"/>
      <w:marLeft w:val="0"/>
      <w:marRight w:val="0"/>
      <w:marTop w:val="0"/>
      <w:marBottom w:val="0"/>
      <w:divBdr>
        <w:top w:val="none" w:sz="0" w:space="0" w:color="auto"/>
        <w:left w:val="none" w:sz="0" w:space="0" w:color="auto"/>
        <w:bottom w:val="none" w:sz="0" w:space="0" w:color="auto"/>
        <w:right w:val="none" w:sz="0" w:space="0" w:color="auto"/>
      </w:divBdr>
    </w:div>
    <w:div w:id="165248248">
      <w:bodyDiv w:val="1"/>
      <w:marLeft w:val="0"/>
      <w:marRight w:val="0"/>
      <w:marTop w:val="0"/>
      <w:marBottom w:val="0"/>
      <w:divBdr>
        <w:top w:val="none" w:sz="0" w:space="0" w:color="auto"/>
        <w:left w:val="none" w:sz="0" w:space="0" w:color="auto"/>
        <w:bottom w:val="none" w:sz="0" w:space="0" w:color="auto"/>
        <w:right w:val="none" w:sz="0" w:space="0" w:color="auto"/>
      </w:divBdr>
    </w:div>
    <w:div w:id="165368171">
      <w:bodyDiv w:val="1"/>
      <w:marLeft w:val="0"/>
      <w:marRight w:val="0"/>
      <w:marTop w:val="0"/>
      <w:marBottom w:val="0"/>
      <w:divBdr>
        <w:top w:val="none" w:sz="0" w:space="0" w:color="auto"/>
        <w:left w:val="none" w:sz="0" w:space="0" w:color="auto"/>
        <w:bottom w:val="none" w:sz="0" w:space="0" w:color="auto"/>
        <w:right w:val="none" w:sz="0" w:space="0" w:color="auto"/>
      </w:divBdr>
    </w:div>
    <w:div w:id="165705014">
      <w:bodyDiv w:val="1"/>
      <w:marLeft w:val="0"/>
      <w:marRight w:val="0"/>
      <w:marTop w:val="0"/>
      <w:marBottom w:val="0"/>
      <w:divBdr>
        <w:top w:val="none" w:sz="0" w:space="0" w:color="auto"/>
        <w:left w:val="none" w:sz="0" w:space="0" w:color="auto"/>
        <w:bottom w:val="none" w:sz="0" w:space="0" w:color="auto"/>
        <w:right w:val="none" w:sz="0" w:space="0" w:color="auto"/>
      </w:divBdr>
    </w:div>
    <w:div w:id="165756902">
      <w:bodyDiv w:val="1"/>
      <w:marLeft w:val="0"/>
      <w:marRight w:val="0"/>
      <w:marTop w:val="0"/>
      <w:marBottom w:val="0"/>
      <w:divBdr>
        <w:top w:val="none" w:sz="0" w:space="0" w:color="auto"/>
        <w:left w:val="none" w:sz="0" w:space="0" w:color="auto"/>
        <w:bottom w:val="none" w:sz="0" w:space="0" w:color="auto"/>
        <w:right w:val="none" w:sz="0" w:space="0" w:color="auto"/>
      </w:divBdr>
    </w:div>
    <w:div w:id="165823456">
      <w:bodyDiv w:val="1"/>
      <w:marLeft w:val="0"/>
      <w:marRight w:val="0"/>
      <w:marTop w:val="0"/>
      <w:marBottom w:val="0"/>
      <w:divBdr>
        <w:top w:val="none" w:sz="0" w:space="0" w:color="auto"/>
        <w:left w:val="none" w:sz="0" w:space="0" w:color="auto"/>
        <w:bottom w:val="none" w:sz="0" w:space="0" w:color="auto"/>
        <w:right w:val="none" w:sz="0" w:space="0" w:color="auto"/>
      </w:divBdr>
    </w:div>
    <w:div w:id="166988419">
      <w:bodyDiv w:val="1"/>
      <w:marLeft w:val="0"/>
      <w:marRight w:val="0"/>
      <w:marTop w:val="0"/>
      <w:marBottom w:val="0"/>
      <w:divBdr>
        <w:top w:val="none" w:sz="0" w:space="0" w:color="auto"/>
        <w:left w:val="none" w:sz="0" w:space="0" w:color="auto"/>
        <w:bottom w:val="none" w:sz="0" w:space="0" w:color="auto"/>
        <w:right w:val="none" w:sz="0" w:space="0" w:color="auto"/>
      </w:divBdr>
    </w:div>
    <w:div w:id="167135844">
      <w:bodyDiv w:val="1"/>
      <w:marLeft w:val="0"/>
      <w:marRight w:val="0"/>
      <w:marTop w:val="0"/>
      <w:marBottom w:val="0"/>
      <w:divBdr>
        <w:top w:val="none" w:sz="0" w:space="0" w:color="auto"/>
        <w:left w:val="none" w:sz="0" w:space="0" w:color="auto"/>
        <w:bottom w:val="none" w:sz="0" w:space="0" w:color="auto"/>
        <w:right w:val="none" w:sz="0" w:space="0" w:color="auto"/>
      </w:divBdr>
    </w:div>
    <w:div w:id="167407327">
      <w:bodyDiv w:val="1"/>
      <w:marLeft w:val="0"/>
      <w:marRight w:val="0"/>
      <w:marTop w:val="0"/>
      <w:marBottom w:val="0"/>
      <w:divBdr>
        <w:top w:val="none" w:sz="0" w:space="0" w:color="auto"/>
        <w:left w:val="none" w:sz="0" w:space="0" w:color="auto"/>
        <w:bottom w:val="none" w:sz="0" w:space="0" w:color="auto"/>
        <w:right w:val="none" w:sz="0" w:space="0" w:color="auto"/>
      </w:divBdr>
    </w:div>
    <w:div w:id="168252507">
      <w:bodyDiv w:val="1"/>
      <w:marLeft w:val="0"/>
      <w:marRight w:val="0"/>
      <w:marTop w:val="0"/>
      <w:marBottom w:val="0"/>
      <w:divBdr>
        <w:top w:val="none" w:sz="0" w:space="0" w:color="auto"/>
        <w:left w:val="none" w:sz="0" w:space="0" w:color="auto"/>
        <w:bottom w:val="none" w:sz="0" w:space="0" w:color="auto"/>
        <w:right w:val="none" w:sz="0" w:space="0" w:color="auto"/>
      </w:divBdr>
    </w:div>
    <w:div w:id="168302404">
      <w:bodyDiv w:val="1"/>
      <w:marLeft w:val="0"/>
      <w:marRight w:val="0"/>
      <w:marTop w:val="0"/>
      <w:marBottom w:val="0"/>
      <w:divBdr>
        <w:top w:val="none" w:sz="0" w:space="0" w:color="auto"/>
        <w:left w:val="none" w:sz="0" w:space="0" w:color="auto"/>
        <w:bottom w:val="none" w:sz="0" w:space="0" w:color="auto"/>
        <w:right w:val="none" w:sz="0" w:space="0" w:color="auto"/>
      </w:divBdr>
      <w:divsChild>
        <w:div w:id="358821989">
          <w:marLeft w:val="480"/>
          <w:marRight w:val="0"/>
          <w:marTop w:val="0"/>
          <w:marBottom w:val="0"/>
          <w:divBdr>
            <w:top w:val="none" w:sz="0" w:space="0" w:color="auto"/>
            <w:left w:val="none" w:sz="0" w:space="0" w:color="auto"/>
            <w:bottom w:val="none" w:sz="0" w:space="0" w:color="auto"/>
            <w:right w:val="none" w:sz="0" w:space="0" w:color="auto"/>
          </w:divBdr>
        </w:div>
        <w:div w:id="89744880">
          <w:marLeft w:val="480"/>
          <w:marRight w:val="0"/>
          <w:marTop w:val="0"/>
          <w:marBottom w:val="0"/>
          <w:divBdr>
            <w:top w:val="none" w:sz="0" w:space="0" w:color="auto"/>
            <w:left w:val="none" w:sz="0" w:space="0" w:color="auto"/>
            <w:bottom w:val="none" w:sz="0" w:space="0" w:color="auto"/>
            <w:right w:val="none" w:sz="0" w:space="0" w:color="auto"/>
          </w:divBdr>
        </w:div>
        <w:div w:id="853690877">
          <w:marLeft w:val="480"/>
          <w:marRight w:val="0"/>
          <w:marTop w:val="0"/>
          <w:marBottom w:val="0"/>
          <w:divBdr>
            <w:top w:val="none" w:sz="0" w:space="0" w:color="auto"/>
            <w:left w:val="none" w:sz="0" w:space="0" w:color="auto"/>
            <w:bottom w:val="none" w:sz="0" w:space="0" w:color="auto"/>
            <w:right w:val="none" w:sz="0" w:space="0" w:color="auto"/>
          </w:divBdr>
        </w:div>
        <w:div w:id="2109428481">
          <w:marLeft w:val="480"/>
          <w:marRight w:val="0"/>
          <w:marTop w:val="0"/>
          <w:marBottom w:val="0"/>
          <w:divBdr>
            <w:top w:val="none" w:sz="0" w:space="0" w:color="auto"/>
            <w:left w:val="none" w:sz="0" w:space="0" w:color="auto"/>
            <w:bottom w:val="none" w:sz="0" w:space="0" w:color="auto"/>
            <w:right w:val="none" w:sz="0" w:space="0" w:color="auto"/>
          </w:divBdr>
        </w:div>
        <w:div w:id="150023814">
          <w:marLeft w:val="480"/>
          <w:marRight w:val="0"/>
          <w:marTop w:val="0"/>
          <w:marBottom w:val="0"/>
          <w:divBdr>
            <w:top w:val="none" w:sz="0" w:space="0" w:color="auto"/>
            <w:left w:val="none" w:sz="0" w:space="0" w:color="auto"/>
            <w:bottom w:val="none" w:sz="0" w:space="0" w:color="auto"/>
            <w:right w:val="none" w:sz="0" w:space="0" w:color="auto"/>
          </w:divBdr>
        </w:div>
        <w:div w:id="817263600">
          <w:marLeft w:val="480"/>
          <w:marRight w:val="0"/>
          <w:marTop w:val="0"/>
          <w:marBottom w:val="0"/>
          <w:divBdr>
            <w:top w:val="none" w:sz="0" w:space="0" w:color="auto"/>
            <w:left w:val="none" w:sz="0" w:space="0" w:color="auto"/>
            <w:bottom w:val="none" w:sz="0" w:space="0" w:color="auto"/>
            <w:right w:val="none" w:sz="0" w:space="0" w:color="auto"/>
          </w:divBdr>
        </w:div>
        <w:div w:id="793445497">
          <w:marLeft w:val="480"/>
          <w:marRight w:val="0"/>
          <w:marTop w:val="0"/>
          <w:marBottom w:val="0"/>
          <w:divBdr>
            <w:top w:val="none" w:sz="0" w:space="0" w:color="auto"/>
            <w:left w:val="none" w:sz="0" w:space="0" w:color="auto"/>
            <w:bottom w:val="none" w:sz="0" w:space="0" w:color="auto"/>
            <w:right w:val="none" w:sz="0" w:space="0" w:color="auto"/>
          </w:divBdr>
        </w:div>
        <w:div w:id="1441875099">
          <w:marLeft w:val="480"/>
          <w:marRight w:val="0"/>
          <w:marTop w:val="0"/>
          <w:marBottom w:val="0"/>
          <w:divBdr>
            <w:top w:val="none" w:sz="0" w:space="0" w:color="auto"/>
            <w:left w:val="none" w:sz="0" w:space="0" w:color="auto"/>
            <w:bottom w:val="none" w:sz="0" w:space="0" w:color="auto"/>
            <w:right w:val="none" w:sz="0" w:space="0" w:color="auto"/>
          </w:divBdr>
        </w:div>
        <w:div w:id="2112360156">
          <w:marLeft w:val="480"/>
          <w:marRight w:val="0"/>
          <w:marTop w:val="0"/>
          <w:marBottom w:val="0"/>
          <w:divBdr>
            <w:top w:val="none" w:sz="0" w:space="0" w:color="auto"/>
            <w:left w:val="none" w:sz="0" w:space="0" w:color="auto"/>
            <w:bottom w:val="none" w:sz="0" w:space="0" w:color="auto"/>
            <w:right w:val="none" w:sz="0" w:space="0" w:color="auto"/>
          </w:divBdr>
        </w:div>
        <w:div w:id="204951030">
          <w:marLeft w:val="480"/>
          <w:marRight w:val="0"/>
          <w:marTop w:val="0"/>
          <w:marBottom w:val="0"/>
          <w:divBdr>
            <w:top w:val="none" w:sz="0" w:space="0" w:color="auto"/>
            <w:left w:val="none" w:sz="0" w:space="0" w:color="auto"/>
            <w:bottom w:val="none" w:sz="0" w:space="0" w:color="auto"/>
            <w:right w:val="none" w:sz="0" w:space="0" w:color="auto"/>
          </w:divBdr>
        </w:div>
        <w:div w:id="2070377903">
          <w:marLeft w:val="480"/>
          <w:marRight w:val="0"/>
          <w:marTop w:val="0"/>
          <w:marBottom w:val="0"/>
          <w:divBdr>
            <w:top w:val="none" w:sz="0" w:space="0" w:color="auto"/>
            <w:left w:val="none" w:sz="0" w:space="0" w:color="auto"/>
            <w:bottom w:val="none" w:sz="0" w:space="0" w:color="auto"/>
            <w:right w:val="none" w:sz="0" w:space="0" w:color="auto"/>
          </w:divBdr>
        </w:div>
        <w:div w:id="1477987363">
          <w:marLeft w:val="480"/>
          <w:marRight w:val="0"/>
          <w:marTop w:val="0"/>
          <w:marBottom w:val="0"/>
          <w:divBdr>
            <w:top w:val="none" w:sz="0" w:space="0" w:color="auto"/>
            <w:left w:val="none" w:sz="0" w:space="0" w:color="auto"/>
            <w:bottom w:val="none" w:sz="0" w:space="0" w:color="auto"/>
            <w:right w:val="none" w:sz="0" w:space="0" w:color="auto"/>
          </w:divBdr>
        </w:div>
        <w:div w:id="163665532">
          <w:marLeft w:val="480"/>
          <w:marRight w:val="0"/>
          <w:marTop w:val="0"/>
          <w:marBottom w:val="0"/>
          <w:divBdr>
            <w:top w:val="none" w:sz="0" w:space="0" w:color="auto"/>
            <w:left w:val="none" w:sz="0" w:space="0" w:color="auto"/>
            <w:bottom w:val="none" w:sz="0" w:space="0" w:color="auto"/>
            <w:right w:val="none" w:sz="0" w:space="0" w:color="auto"/>
          </w:divBdr>
        </w:div>
        <w:div w:id="873811253">
          <w:marLeft w:val="480"/>
          <w:marRight w:val="0"/>
          <w:marTop w:val="0"/>
          <w:marBottom w:val="0"/>
          <w:divBdr>
            <w:top w:val="none" w:sz="0" w:space="0" w:color="auto"/>
            <w:left w:val="none" w:sz="0" w:space="0" w:color="auto"/>
            <w:bottom w:val="none" w:sz="0" w:space="0" w:color="auto"/>
            <w:right w:val="none" w:sz="0" w:space="0" w:color="auto"/>
          </w:divBdr>
        </w:div>
        <w:div w:id="1751466831">
          <w:marLeft w:val="480"/>
          <w:marRight w:val="0"/>
          <w:marTop w:val="0"/>
          <w:marBottom w:val="0"/>
          <w:divBdr>
            <w:top w:val="none" w:sz="0" w:space="0" w:color="auto"/>
            <w:left w:val="none" w:sz="0" w:space="0" w:color="auto"/>
            <w:bottom w:val="none" w:sz="0" w:space="0" w:color="auto"/>
            <w:right w:val="none" w:sz="0" w:space="0" w:color="auto"/>
          </w:divBdr>
        </w:div>
        <w:div w:id="1316645153">
          <w:marLeft w:val="480"/>
          <w:marRight w:val="0"/>
          <w:marTop w:val="0"/>
          <w:marBottom w:val="0"/>
          <w:divBdr>
            <w:top w:val="none" w:sz="0" w:space="0" w:color="auto"/>
            <w:left w:val="none" w:sz="0" w:space="0" w:color="auto"/>
            <w:bottom w:val="none" w:sz="0" w:space="0" w:color="auto"/>
            <w:right w:val="none" w:sz="0" w:space="0" w:color="auto"/>
          </w:divBdr>
        </w:div>
        <w:div w:id="629016343">
          <w:marLeft w:val="480"/>
          <w:marRight w:val="0"/>
          <w:marTop w:val="0"/>
          <w:marBottom w:val="0"/>
          <w:divBdr>
            <w:top w:val="none" w:sz="0" w:space="0" w:color="auto"/>
            <w:left w:val="none" w:sz="0" w:space="0" w:color="auto"/>
            <w:bottom w:val="none" w:sz="0" w:space="0" w:color="auto"/>
            <w:right w:val="none" w:sz="0" w:space="0" w:color="auto"/>
          </w:divBdr>
        </w:div>
        <w:div w:id="1827431339">
          <w:marLeft w:val="480"/>
          <w:marRight w:val="0"/>
          <w:marTop w:val="0"/>
          <w:marBottom w:val="0"/>
          <w:divBdr>
            <w:top w:val="none" w:sz="0" w:space="0" w:color="auto"/>
            <w:left w:val="none" w:sz="0" w:space="0" w:color="auto"/>
            <w:bottom w:val="none" w:sz="0" w:space="0" w:color="auto"/>
            <w:right w:val="none" w:sz="0" w:space="0" w:color="auto"/>
          </w:divBdr>
        </w:div>
        <w:div w:id="54092053">
          <w:marLeft w:val="480"/>
          <w:marRight w:val="0"/>
          <w:marTop w:val="0"/>
          <w:marBottom w:val="0"/>
          <w:divBdr>
            <w:top w:val="none" w:sz="0" w:space="0" w:color="auto"/>
            <w:left w:val="none" w:sz="0" w:space="0" w:color="auto"/>
            <w:bottom w:val="none" w:sz="0" w:space="0" w:color="auto"/>
            <w:right w:val="none" w:sz="0" w:space="0" w:color="auto"/>
          </w:divBdr>
        </w:div>
        <w:div w:id="269315117">
          <w:marLeft w:val="480"/>
          <w:marRight w:val="0"/>
          <w:marTop w:val="0"/>
          <w:marBottom w:val="0"/>
          <w:divBdr>
            <w:top w:val="none" w:sz="0" w:space="0" w:color="auto"/>
            <w:left w:val="none" w:sz="0" w:space="0" w:color="auto"/>
            <w:bottom w:val="none" w:sz="0" w:space="0" w:color="auto"/>
            <w:right w:val="none" w:sz="0" w:space="0" w:color="auto"/>
          </w:divBdr>
        </w:div>
        <w:div w:id="2066100519">
          <w:marLeft w:val="480"/>
          <w:marRight w:val="0"/>
          <w:marTop w:val="0"/>
          <w:marBottom w:val="0"/>
          <w:divBdr>
            <w:top w:val="none" w:sz="0" w:space="0" w:color="auto"/>
            <w:left w:val="none" w:sz="0" w:space="0" w:color="auto"/>
            <w:bottom w:val="none" w:sz="0" w:space="0" w:color="auto"/>
            <w:right w:val="none" w:sz="0" w:space="0" w:color="auto"/>
          </w:divBdr>
        </w:div>
        <w:div w:id="1939175196">
          <w:marLeft w:val="480"/>
          <w:marRight w:val="0"/>
          <w:marTop w:val="0"/>
          <w:marBottom w:val="0"/>
          <w:divBdr>
            <w:top w:val="none" w:sz="0" w:space="0" w:color="auto"/>
            <w:left w:val="none" w:sz="0" w:space="0" w:color="auto"/>
            <w:bottom w:val="none" w:sz="0" w:space="0" w:color="auto"/>
            <w:right w:val="none" w:sz="0" w:space="0" w:color="auto"/>
          </w:divBdr>
        </w:div>
        <w:div w:id="166213352">
          <w:marLeft w:val="480"/>
          <w:marRight w:val="0"/>
          <w:marTop w:val="0"/>
          <w:marBottom w:val="0"/>
          <w:divBdr>
            <w:top w:val="none" w:sz="0" w:space="0" w:color="auto"/>
            <w:left w:val="none" w:sz="0" w:space="0" w:color="auto"/>
            <w:bottom w:val="none" w:sz="0" w:space="0" w:color="auto"/>
            <w:right w:val="none" w:sz="0" w:space="0" w:color="auto"/>
          </w:divBdr>
        </w:div>
        <w:div w:id="1031102540">
          <w:marLeft w:val="480"/>
          <w:marRight w:val="0"/>
          <w:marTop w:val="0"/>
          <w:marBottom w:val="0"/>
          <w:divBdr>
            <w:top w:val="none" w:sz="0" w:space="0" w:color="auto"/>
            <w:left w:val="none" w:sz="0" w:space="0" w:color="auto"/>
            <w:bottom w:val="none" w:sz="0" w:space="0" w:color="auto"/>
            <w:right w:val="none" w:sz="0" w:space="0" w:color="auto"/>
          </w:divBdr>
        </w:div>
        <w:div w:id="695079203">
          <w:marLeft w:val="480"/>
          <w:marRight w:val="0"/>
          <w:marTop w:val="0"/>
          <w:marBottom w:val="0"/>
          <w:divBdr>
            <w:top w:val="none" w:sz="0" w:space="0" w:color="auto"/>
            <w:left w:val="none" w:sz="0" w:space="0" w:color="auto"/>
            <w:bottom w:val="none" w:sz="0" w:space="0" w:color="auto"/>
            <w:right w:val="none" w:sz="0" w:space="0" w:color="auto"/>
          </w:divBdr>
        </w:div>
        <w:div w:id="742021017">
          <w:marLeft w:val="480"/>
          <w:marRight w:val="0"/>
          <w:marTop w:val="0"/>
          <w:marBottom w:val="0"/>
          <w:divBdr>
            <w:top w:val="none" w:sz="0" w:space="0" w:color="auto"/>
            <w:left w:val="none" w:sz="0" w:space="0" w:color="auto"/>
            <w:bottom w:val="none" w:sz="0" w:space="0" w:color="auto"/>
            <w:right w:val="none" w:sz="0" w:space="0" w:color="auto"/>
          </w:divBdr>
        </w:div>
        <w:div w:id="1785810999">
          <w:marLeft w:val="480"/>
          <w:marRight w:val="0"/>
          <w:marTop w:val="0"/>
          <w:marBottom w:val="0"/>
          <w:divBdr>
            <w:top w:val="none" w:sz="0" w:space="0" w:color="auto"/>
            <w:left w:val="none" w:sz="0" w:space="0" w:color="auto"/>
            <w:bottom w:val="none" w:sz="0" w:space="0" w:color="auto"/>
            <w:right w:val="none" w:sz="0" w:space="0" w:color="auto"/>
          </w:divBdr>
        </w:div>
        <w:div w:id="299650741">
          <w:marLeft w:val="480"/>
          <w:marRight w:val="0"/>
          <w:marTop w:val="0"/>
          <w:marBottom w:val="0"/>
          <w:divBdr>
            <w:top w:val="none" w:sz="0" w:space="0" w:color="auto"/>
            <w:left w:val="none" w:sz="0" w:space="0" w:color="auto"/>
            <w:bottom w:val="none" w:sz="0" w:space="0" w:color="auto"/>
            <w:right w:val="none" w:sz="0" w:space="0" w:color="auto"/>
          </w:divBdr>
        </w:div>
        <w:div w:id="444812365">
          <w:marLeft w:val="480"/>
          <w:marRight w:val="0"/>
          <w:marTop w:val="0"/>
          <w:marBottom w:val="0"/>
          <w:divBdr>
            <w:top w:val="none" w:sz="0" w:space="0" w:color="auto"/>
            <w:left w:val="none" w:sz="0" w:space="0" w:color="auto"/>
            <w:bottom w:val="none" w:sz="0" w:space="0" w:color="auto"/>
            <w:right w:val="none" w:sz="0" w:space="0" w:color="auto"/>
          </w:divBdr>
        </w:div>
        <w:div w:id="1924413324">
          <w:marLeft w:val="480"/>
          <w:marRight w:val="0"/>
          <w:marTop w:val="0"/>
          <w:marBottom w:val="0"/>
          <w:divBdr>
            <w:top w:val="none" w:sz="0" w:space="0" w:color="auto"/>
            <w:left w:val="none" w:sz="0" w:space="0" w:color="auto"/>
            <w:bottom w:val="none" w:sz="0" w:space="0" w:color="auto"/>
            <w:right w:val="none" w:sz="0" w:space="0" w:color="auto"/>
          </w:divBdr>
        </w:div>
        <w:div w:id="74521412">
          <w:marLeft w:val="480"/>
          <w:marRight w:val="0"/>
          <w:marTop w:val="0"/>
          <w:marBottom w:val="0"/>
          <w:divBdr>
            <w:top w:val="none" w:sz="0" w:space="0" w:color="auto"/>
            <w:left w:val="none" w:sz="0" w:space="0" w:color="auto"/>
            <w:bottom w:val="none" w:sz="0" w:space="0" w:color="auto"/>
            <w:right w:val="none" w:sz="0" w:space="0" w:color="auto"/>
          </w:divBdr>
        </w:div>
        <w:div w:id="470370978">
          <w:marLeft w:val="480"/>
          <w:marRight w:val="0"/>
          <w:marTop w:val="0"/>
          <w:marBottom w:val="0"/>
          <w:divBdr>
            <w:top w:val="none" w:sz="0" w:space="0" w:color="auto"/>
            <w:left w:val="none" w:sz="0" w:space="0" w:color="auto"/>
            <w:bottom w:val="none" w:sz="0" w:space="0" w:color="auto"/>
            <w:right w:val="none" w:sz="0" w:space="0" w:color="auto"/>
          </w:divBdr>
        </w:div>
        <w:div w:id="154036920">
          <w:marLeft w:val="480"/>
          <w:marRight w:val="0"/>
          <w:marTop w:val="0"/>
          <w:marBottom w:val="0"/>
          <w:divBdr>
            <w:top w:val="none" w:sz="0" w:space="0" w:color="auto"/>
            <w:left w:val="none" w:sz="0" w:space="0" w:color="auto"/>
            <w:bottom w:val="none" w:sz="0" w:space="0" w:color="auto"/>
            <w:right w:val="none" w:sz="0" w:space="0" w:color="auto"/>
          </w:divBdr>
        </w:div>
        <w:div w:id="1394543239">
          <w:marLeft w:val="480"/>
          <w:marRight w:val="0"/>
          <w:marTop w:val="0"/>
          <w:marBottom w:val="0"/>
          <w:divBdr>
            <w:top w:val="none" w:sz="0" w:space="0" w:color="auto"/>
            <w:left w:val="none" w:sz="0" w:space="0" w:color="auto"/>
            <w:bottom w:val="none" w:sz="0" w:space="0" w:color="auto"/>
            <w:right w:val="none" w:sz="0" w:space="0" w:color="auto"/>
          </w:divBdr>
        </w:div>
        <w:div w:id="1750074262">
          <w:marLeft w:val="480"/>
          <w:marRight w:val="0"/>
          <w:marTop w:val="0"/>
          <w:marBottom w:val="0"/>
          <w:divBdr>
            <w:top w:val="none" w:sz="0" w:space="0" w:color="auto"/>
            <w:left w:val="none" w:sz="0" w:space="0" w:color="auto"/>
            <w:bottom w:val="none" w:sz="0" w:space="0" w:color="auto"/>
            <w:right w:val="none" w:sz="0" w:space="0" w:color="auto"/>
          </w:divBdr>
        </w:div>
        <w:div w:id="580725856">
          <w:marLeft w:val="480"/>
          <w:marRight w:val="0"/>
          <w:marTop w:val="0"/>
          <w:marBottom w:val="0"/>
          <w:divBdr>
            <w:top w:val="none" w:sz="0" w:space="0" w:color="auto"/>
            <w:left w:val="none" w:sz="0" w:space="0" w:color="auto"/>
            <w:bottom w:val="none" w:sz="0" w:space="0" w:color="auto"/>
            <w:right w:val="none" w:sz="0" w:space="0" w:color="auto"/>
          </w:divBdr>
        </w:div>
        <w:div w:id="1797990449">
          <w:marLeft w:val="480"/>
          <w:marRight w:val="0"/>
          <w:marTop w:val="0"/>
          <w:marBottom w:val="0"/>
          <w:divBdr>
            <w:top w:val="none" w:sz="0" w:space="0" w:color="auto"/>
            <w:left w:val="none" w:sz="0" w:space="0" w:color="auto"/>
            <w:bottom w:val="none" w:sz="0" w:space="0" w:color="auto"/>
            <w:right w:val="none" w:sz="0" w:space="0" w:color="auto"/>
          </w:divBdr>
        </w:div>
        <w:div w:id="980309953">
          <w:marLeft w:val="480"/>
          <w:marRight w:val="0"/>
          <w:marTop w:val="0"/>
          <w:marBottom w:val="0"/>
          <w:divBdr>
            <w:top w:val="none" w:sz="0" w:space="0" w:color="auto"/>
            <w:left w:val="none" w:sz="0" w:space="0" w:color="auto"/>
            <w:bottom w:val="none" w:sz="0" w:space="0" w:color="auto"/>
            <w:right w:val="none" w:sz="0" w:space="0" w:color="auto"/>
          </w:divBdr>
        </w:div>
        <w:div w:id="925960877">
          <w:marLeft w:val="480"/>
          <w:marRight w:val="0"/>
          <w:marTop w:val="0"/>
          <w:marBottom w:val="0"/>
          <w:divBdr>
            <w:top w:val="none" w:sz="0" w:space="0" w:color="auto"/>
            <w:left w:val="none" w:sz="0" w:space="0" w:color="auto"/>
            <w:bottom w:val="none" w:sz="0" w:space="0" w:color="auto"/>
            <w:right w:val="none" w:sz="0" w:space="0" w:color="auto"/>
          </w:divBdr>
        </w:div>
        <w:div w:id="1075973491">
          <w:marLeft w:val="480"/>
          <w:marRight w:val="0"/>
          <w:marTop w:val="0"/>
          <w:marBottom w:val="0"/>
          <w:divBdr>
            <w:top w:val="none" w:sz="0" w:space="0" w:color="auto"/>
            <w:left w:val="none" w:sz="0" w:space="0" w:color="auto"/>
            <w:bottom w:val="none" w:sz="0" w:space="0" w:color="auto"/>
            <w:right w:val="none" w:sz="0" w:space="0" w:color="auto"/>
          </w:divBdr>
        </w:div>
        <w:div w:id="2072608187">
          <w:marLeft w:val="480"/>
          <w:marRight w:val="0"/>
          <w:marTop w:val="0"/>
          <w:marBottom w:val="0"/>
          <w:divBdr>
            <w:top w:val="none" w:sz="0" w:space="0" w:color="auto"/>
            <w:left w:val="none" w:sz="0" w:space="0" w:color="auto"/>
            <w:bottom w:val="none" w:sz="0" w:space="0" w:color="auto"/>
            <w:right w:val="none" w:sz="0" w:space="0" w:color="auto"/>
          </w:divBdr>
        </w:div>
        <w:div w:id="44187277">
          <w:marLeft w:val="480"/>
          <w:marRight w:val="0"/>
          <w:marTop w:val="0"/>
          <w:marBottom w:val="0"/>
          <w:divBdr>
            <w:top w:val="none" w:sz="0" w:space="0" w:color="auto"/>
            <w:left w:val="none" w:sz="0" w:space="0" w:color="auto"/>
            <w:bottom w:val="none" w:sz="0" w:space="0" w:color="auto"/>
            <w:right w:val="none" w:sz="0" w:space="0" w:color="auto"/>
          </w:divBdr>
        </w:div>
        <w:div w:id="1203664866">
          <w:marLeft w:val="480"/>
          <w:marRight w:val="0"/>
          <w:marTop w:val="0"/>
          <w:marBottom w:val="0"/>
          <w:divBdr>
            <w:top w:val="none" w:sz="0" w:space="0" w:color="auto"/>
            <w:left w:val="none" w:sz="0" w:space="0" w:color="auto"/>
            <w:bottom w:val="none" w:sz="0" w:space="0" w:color="auto"/>
            <w:right w:val="none" w:sz="0" w:space="0" w:color="auto"/>
          </w:divBdr>
        </w:div>
        <w:div w:id="1313943562">
          <w:marLeft w:val="480"/>
          <w:marRight w:val="0"/>
          <w:marTop w:val="0"/>
          <w:marBottom w:val="0"/>
          <w:divBdr>
            <w:top w:val="none" w:sz="0" w:space="0" w:color="auto"/>
            <w:left w:val="none" w:sz="0" w:space="0" w:color="auto"/>
            <w:bottom w:val="none" w:sz="0" w:space="0" w:color="auto"/>
            <w:right w:val="none" w:sz="0" w:space="0" w:color="auto"/>
          </w:divBdr>
        </w:div>
        <w:div w:id="952635650">
          <w:marLeft w:val="480"/>
          <w:marRight w:val="0"/>
          <w:marTop w:val="0"/>
          <w:marBottom w:val="0"/>
          <w:divBdr>
            <w:top w:val="none" w:sz="0" w:space="0" w:color="auto"/>
            <w:left w:val="none" w:sz="0" w:space="0" w:color="auto"/>
            <w:bottom w:val="none" w:sz="0" w:space="0" w:color="auto"/>
            <w:right w:val="none" w:sz="0" w:space="0" w:color="auto"/>
          </w:divBdr>
        </w:div>
        <w:div w:id="699551335">
          <w:marLeft w:val="480"/>
          <w:marRight w:val="0"/>
          <w:marTop w:val="0"/>
          <w:marBottom w:val="0"/>
          <w:divBdr>
            <w:top w:val="none" w:sz="0" w:space="0" w:color="auto"/>
            <w:left w:val="none" w:sz="0" w:space="0" w:color="auto"/>
            <w:bottom w:val="none" w:sz="0" w:space="0" w:color="auto"/>
            <w:right w:val="none" w:sz="0" w:space="0" w:color="auto"/>
          </w:divBdr>
        </w:div>
        <w:div w:id="18088181">
          <w:marLeft w:val="480"/>
          <w:marRight w:val="0"/>
          <w:marTop w:val="0"/>
          <w:marBottom w:val="0"/>
          <w:divBdr>
            <w:top w:val="none" w:sz="0" w:space="0" w:color="auto"/>
            <w:left w:val="none" w:sz="0" w:space="0" w:color="auto"/>
            <w:bottom w:val="none" w:sz="0" w:space="0" w:color="auto"/>
            <w:right w:val="none" w:sz="0" w:space="0" w:color="auto"/>
          </w:divBdr>
        </w:div>
        <w:div w:id="1209950802">
          <w:marLeft w:val="480"/>
          <w:marRight w:val="0"/>
          <w:marTop w:val="0"/>
          <w:marBottom w:val="0"/>
          <w:divBdr>
            <w:top w:val="none" w:sz="0" w:space="0" w:color="auto"/>
            <w:left w:val="none" w:sz="0" w:space="0" w:color="auto"/>
            <w:bottom w:val="none" w:sz="0" w:space="0" w:color="auto"/>
            <w:right w:val="none" w:sz="0" w:space="0" w:color="auto"/>
          </w:divBdr>
        </w:div>
        <w:div w:id="1229338584">
          <w:marLeft w:val="480"/>
          <w:marRight w:val="0"/>
          <w:marTop w:val="0"/>
          <w:marBottom w:val="0"/>
          <w:divBdr>
            <w:top w:val="none" w:sz="0" w:space="0" w:color="auto"/>
            <w:left w:val="none" w:sz="0" w:space="0" w:color="auto"/>
            <w:bottom w:val="none" w:sz="0" w:space="0" w:color="auto"/>
            <w:right w:val="none" w:sz="0" w:space="0" w:color="auto"/>
          </w:divBdr>
        </w:div>
        <w:div w:id="1889413004">
          <w:marLeft w:val="480"/>
          <w:marRight w:val="0"/>
          <w:marTop w:val="0"/>
          <w:marBottom w:val="0"/>
          <w:divBdr>
            <w:top w:val="none" w:sz="0" w:space="0" w:color="auto"/>
            <w:left w:val="none" w:sz="0" w:space="0" w:color="auto"/>
            <w:bottom w:val="none" w:sz="0" w:space="0" w:color="auto"/>
            <w:right w:val="none" w:sz="0" w:space="0" w:color="auto"/>
          </w:divBdr>
        </w:div>
        <w:div w:id="263614622">
          <w:marLeft w:val="480"/>
          <w:marRight w:val="0"/>
          <w:marTop w:val="0"/>
          <w:marBottom w:val="0"/>
          <w:divBdr>
            <w:top w:val="none" w:sz="0" w:space="0" w:color="auto"/>
            <w:left w:val="none" w:sz="0" w:space="0" w:color="auto"/>
            <w:bottom w:val="none" w:sz="0" w:space="0" w:color="auto"/>
            <w:right w:val="none" w:sz="0" w:space="0" w:color="auto"/>
          </w:divBdr>
        </w:div>
        <w:div w:id="1208445658">
          <w:marLeft w:val="480"/>
          <w:marRight w:val="0"/>
          <w:marTop w:val="0"/>
          <w:marBottom w:val="0"/>
          <w:divBdr>
            <w:top w:val="none" w:sz="0" w:space="0" w:color="auto"/>
            <w:left w:val="none" w:sz="0" w:space="0" w:color="auto"/>
            <w:bottom w:val="none" w:sz="0" w:space="0" w:color="auto"/>
            <w:right w:val="none" w:sz="0" w:space="0" w:color="auto"/>
          </w:divBdr>
        </w:div>
        <w:div w:id="1497694651">
          <w:marLeft w:val="480"/>
          <w:marRight w:val="0"/>
          <w:marTop w:val="0"/>
          <w:marBottom w:val="0"/>
          <w:divBdr>
            <w:top w:val="none" w:sz="0" w:space="0" w:color="auto"/>
            <w:left w:val="none" w:sz="0" w:space="0" w:color="auto"/>
            <w:bottom w:val="none" w:sz="0" w:space="0" w:color="auto"/>
            <w:right w:val="none" w:sz="0" w:space="0" w:color="auto"/>
          </w:divBdr>
        </w:div>
        <w:div w:id="265580484">
          <w:marLeft w:val="480"/>
          <w:marRight w:val="0"/>
          <w:marTop w:val="0"/>
          <w:marBottom w:val="0"/>
          <w:divBdr>
            <w:top w:val="none" w:sz="0" w:space="0" w:color="auto"/>
            <w:left w:val="none" w:sz="0" w:space="0" w:color="auto"/>
            <w:bottom w:val="none" w:sz="0" w:space="0" w:color="auto"/>
            <w:right w:val="none" w:sz="0" w:space="0" w:color="auto"/>
          </w:divBdr>
        </w:div>
      </w:divsChild>
    </w:div>
    <w:div w:id="168569030">
      <w:bodyDiv w:val="1"/>
      <w:marLeft w:val="0"/>
      <w:marRight w:val="0"/>
      <w:marTop w:val="0"/>
      <w:marBottom w:val="0"/>
      <w:divBdr>
        <w:top w:val="none" w:sz="0" w:space="0" w:color="auto"/>
        <w:left w:val="none" w:sz="0" w:space="0" w:color="auto"/>
        <w:bottom w:val="none" w:sz="0" w:space="0" w:color="auto"/>
        <w:right w:val="none" w:sz="0" w:space="0" w:color="auto"/>
      </w:divBdr>
    </w:div>
    <w:div w:id="169100538">
      <w:bodyDiv w:val="1"/>
      <w:marLeft w:val="0"/>
      <w:marRight w:val="0"/>
      <w:marTop w:val="0"/>
      <w:marBottom w:val="0"/>
      <w:divBdr>
        <w:top w:val="none" w:sz="0" w:space="0" w:color="auto"/>
        <w:left w:val="none" w:sz="0" w:space="0" w:color="auto"/>
        <w:bottom w:val="none" w:sz="0" w:space="0" w:color="auto"/>
        <w:right w:val="none" w:sz="0" w:space="0" w:color="auto"/>
      </w:divBdr>
    </w:div>
    <w:div w:id="169760296">
      <w:bodyDiv w:val="1"/>
      <w:marLeft w:val="0"/>
      <w:marRight w:val="0"/>
      <w:marTop w:val="0"/>
      <w:marBottom w:val="0"/>
      <w:divBdr>
        <w:top w:val="none" w:sz="0" w:space="0" w:color="auto"/>
        <w:left w:val="none" w:sz="0" w:space="0" w:color="auto"/>
        <w:bottom w:val="none" w:sz="0" w:space="0" w:color="auto"/>
        <w:right w:val="none" w:sz="0" w:space="0" w:color="auto"/>
      </w:divBdr>
    </w:div>
    <w:div w:id="170030537">
      <w:bodyDiv w:val="1"/>
      <w:marLeft w:val="0"/>
      <w:marRight w:val="0"/>
      <w:marTop w:val="0"/>
      <w:marBottom w:val="0"/>
      <w:divBdr>
        <w:top w:val="none" w:sz="0" w:space="0" w:color="auto"/>
        <w:left w:val="none" w:sz="0" w:space="0" w:color="auto"/>
        <w:bottom w:val="none" w:sz="0" w:space="0" w:color="auto"/>
        <w:right w:val="none" w:sz="0" w:space="0" w:color="auto"/>
      </w:divBdr>
    </w:div>
    <w:div w:id="170528063">
      <w:bodyDiv w:val="1"/>
      <w:marLeft w:val="0"/>
      <w:marRight w:val="0"/>
      <w:marTop w:val="0"/>
      <w:marBottom w:val="0"/>
      <w:divBdr>
        <w:top w:val="none" w:sz="0" w:space="0" w:color="auto"/>
        <w:left w:val="none" w:sz="0" w:space="0" w:color="auto"/>
        <w:bottom w:val="none" w:sz="0" w:space="0" w:color="auto"/>
        <w:right w:val="none" w:sz="0" w:space="0" w:color="auto"/>
      </w:divBdr>
    </w:div>
    <w:div w:id="170949315">
      <w:bodyDiv w:val="1"/>
      <w:marLeft w:val="0"/>
      <w:marRight w:val="0"/>
      <w:marTop w:val="0"/>
      <w:marBottom w:val="0"/>
      <w:divBdr>
        <w:top w:val="none" w:sz="0" w:space="0" w:color="auto"/>
        <w:left w:val="none" w:sz="0" w:space="0" w:color="auto"/>
        <w:bottom w:val="none" w:sz="0" w:space="0" w:color="auto"/>
        <w:right w:val="none" w:sz="0" w:space="0" w:color="auto"/>
      </w:divBdr>
    </w:div>
    <w:div w:id="171338531">
      <w:bodyDiv w:val="1"/>
      <w:marLeft w:val="0"/>
      <w:marRight w:val="0"/>
      <w:marTop w:val="0"/>
      <w:marBottom w:val="0"/>
      <w:divBdr>
        <w:top w:val="none" w:sz="0" w:space="0" w:color="auto"/>
        <w:left w:val="none" w:sz="0" w:space="0" w:color="auto"/>
        <w:bottom w:val="none" w:sz="0" w:space="0" w:color="auto"/>
        <w:right w:val="none" w:sz="0" w:space="0" w:color="auto"/>
      </w:divBdr>
      <w:divsChild>
        <w:div w:id="1976056398">
          <w:marLeft w:val="480"/>
          <w:marRight w:val="0"/>
          <w:marTop w:val="0"/>
          <w:marBottom w:val="0"/>
          <w:divBdr>
            <w:top w:val="none" w:sz="0" w:space="0" w:color="auto"/>
            <w:left w:val="none" w:sz="0" w:space="0" w:color="auto"/>
            <w:bottom w:val="none" w:sz="0" w:space="0" w:color="auto"/>
            <w:right w:val="none" w:sz="0" w:space="0" w:color="auto"/>
          </w:divBdr>
        </w:div>
        <w:div w:id="251663655">
          <w:marLeft w:val="480"/>
          <w:marRight w:val="0"/>
          <w:marTop w:val="0"/>
          <w:marBottom w:val="0"/>
          <w:divBdr>
            <w:top w:val="none" w:sz="0" w:space="0" w:color="auto"/>
            <w:left w:val="none" w:sz="0" w:space="0" w:color="auto"/>
            <w:bottom w:val="none" w:sz="0" w:space="0" w:color="auto"/>
            <w:right w:val="none" w:sz="0" w:space="0" w:color="auto"/>
          </w:divBdr>
        </w:div>
        <w:div w:id="1218586107">
          <w:marLeft w:val="480"/>
          <w:marRight w:val="0"/>
          <w:marTop w:val="0"/>
          <w:marBottom w:val="0"/>
          <w:divBdr>
            <w:top w:val="none" w:sz="0" w:space="0" w:color="auto"/>
            <w:left w:val="none" w:sz="0" w:space="0" w:color="auto"/>
            <w:bottom w:val="none" w:sz="0" w:space="0" w:color="auto"/>
            <w:right w:val="none" w:sz="0" w:space="0" w:color="auto"/>
          </w:divBdr>
        </w:div>
        <w:div w:id="168183598">
          <w:marLeft w:val="480"/>
          <w:marRight w:val="0"/>
          <w:marTop w:val="0"/>
          <w:marBottom w:val="0"/>
          <w:divBdr>
            <w:top w:val="none" w:sz="0" w:space="0" w:color="auto"/>
            <w:left w:val="none" w:sz="0" w:space="0" w:color="auto"/>
            <w:bottom w:val="none" w:sz="0" w:space="0" w:color="auto"/>
            <w:right w:val="none" w:sz="0" w:space="0" w:color="auto"/>
          </w:divBdr>
        </w:div>
        <w:div w:id="1557158742">
          <w:marLeft w:val="480"/>
          <w:marRight w:val="0"/>
          <w:marTop w:val="0"/>
          <w:marBottom w:val="0"/>
          <w:divBdr>
            <w:top w:val="none" w:sz="0" w:space="0" w:color="auto"/>
            <w:left w:val="none" w:sz="0" w:space="0" w:color="auto"/>
            <w:bottom w:val="none" w:sz="0" w:space="0" w:color="auto"/>
            <w:right w:val="none" w:sz="0" w:space="0" w:color="auto"/>
          </w:divBdr>
        </w:div>
        <w:div w:id="71391738">
          <w:marLeft w:val="480"/>
          <w:marRight w:val="0"/>
          <w:marTop w:val="0"/>
          <w:marBottom w:val="0"/>
          <w:divBdr>
            <w:top w:val="none" w:sz="0" w:space="0" w:color="auto"/>
            <w:left w:val="none" w:sz="0" w:space="0" w:color="auto"/>
            <w:bottom w:val="none" w:sz="0" w:space="0" w:color="auto"/>
            <w:right w:val="none" w:sz="0" w:space="0" w:color="auto"/>
          </w:divBdr>
        </w:div>
        <w:div w:id="204955090">
          <w:marLeft w:val="480"/>
          <w:marRight w:val="0"/>
          <w:marTop w:val="0"/>
          <w:marBottom w:val="0"/>
          <w:divBdr>
            <w:top w:val="none" w:sz="0" w:space="0" w:color="auto"/>
            <w:left w:val="none" w:sz="0" w:space="0" w:color="auto"/>
            <w:bottom w:val="none" w:sz="0" w:space="0" w:color="auto"/>
            <w:right w:val="none" w:sz="0" w:space="0" w:color="auto"/>
          </w:divBdr>
        </w:div>
        <w:div w:id="653410548">
          <w:marLeft w:val="480"/>
          <w:marRight w:val="0"/>
          <w:marTop w:val="0"/>
          <w:marBottom w:val="0"/>
          <w:divBdr>
            <w:top w:val="none" w:sz="0" w:space="0" w:color="auto"/>
            <w:left w:val="none" w:sz="0" w:space="0" w:color="auto"/>
            <w:bottom w:val="none" w:sz="0" w:space="0" w:color="auto"/>
            <w:right w:val="none" w:sz="0" w:space="0" w:color="auto"/>
          </w:divBdr>
        </w:div>
        <w:div w:id="1746949700">
          <w:marLeft w:val="480"/>
          <w:marRight w:val="0"/>
          <w:marTop w:val="0"/>
          <w:marBottom w:val="0"/>
          <w:divBdr>
            <w:top w:val="none" w:sz="0" w:space="0" w:color="auto"/>
            <w:left w:val="none" w:sz="0" w:space="0" w:color="auto"/>
            <w:bottom w:val="none" w:sz="0" w:space="0" w:color="auto"/>
            <w:right w:val="none" w:sz="0" w:space="0" w:color="auto"/>
          </w:divBdr>
        </w:div>
        <w:div w:id="1414089602">
          <w:marLeft w:val="480"/>
          <w:marRight w:val="0"/>
          <w:marTop w:val="0"/>
          <w:marBottom w:val="0"/>
          <w:divBdr>
            <w:top w:val="none" w:sz="0" w:space="0" w:color="auto"/>
            <w:left w:val="none" w:sz="0" w:space="0" w:color="auto"/>
            <w:bottom w:val="none" w:sz="0" w:space="0" w:color="auto"/>
            <w:right w:val="none" w:sz="0" w:space="0" w:color="auto"/>
          </w:divBdr>
        </w:div>
        <w:div w:id="1315642330">
          <w:marLeft w:val="480"/>
          <w:marRight w:val="0"/>
          <w:marTop w:val="0"/>
          <w:marBottom w:val="0"/>
          <w:divBdr>
            <w:top w:val="none" w:sz="0" w:space="0" w:color="auto"/>
            <w:left w:val="none" w:sz="0" w:space="0" w:color="auto"/>
            <w:bottom w:val="none" w:sz="0" w:space="0" w:color="auto"/>
            <w:right w:val="none" w:sz="0" w:space="0" w:color="auto"/>
          </w:divBdr>
        </w:div>
        <w:div w:id="1560360367">
          <w:marLeft w:val="480"/>
          <w:marRight w:val="0"/>
          <w:marTop w:val="0"/>
          <w:marBottom w:val="0"/>
          <w:divBdr>
            <w:top w:val="none" w:sz="0" w:space="0" w:color="auto"/>
            <w:left w:val="none" w:sz="0" w:space="0" w:color="auto"/>
            <w:bottom w:val="none" w:sz="0" w:space="0" w:color="auto"/>
            <w:right w:val="none" w:sz="0" w:space="0" w:color="auto"/>
          </w:divBdr>
        </w:div>
        <w:div w:id="1686248676">
          <w:marLeft w:val="480"/>
          <w:marRight w:val="0"/>
          <w:marTop w:val="0"/>
          <w:marBottom w:val="0"/>
          <w:divBdr>
            <w:top w:val="none" w:sz="0" w:space="0" w:color="auto"/>
            <w:left w:val="none" w:sz="0" w:space="0" w:color="auto"/>
            <w:bottom w:val="none" w:sz="0" w:space="0" w:color="auto"/>
            <w:right w:val="none" w:sz="0" w:space="0" w:color="auto"/>
          </w:divBdr>
        </w:div>
        <w:div w:id="2044331328">
          <w:marLeft w:val="480"/>
          <w:marRight w:val="0"/>
          <w:marTop w:val="0"/>
          <w:marBottom w:val="0"/>
          <w:divBdr>
            <w:top w:val="none" w:sz="0" w:space="0" w:color="auto"/>
            <w:left w:val="none" w:sz="0" w:space="0" w:color="auto"/>
            <w:bottom w:val="none" w:sz="0" w:space="0" w:color="auto"/>
            <w:right w:val="none" w:sz="0" w:space="0" w:color="auto"/>
          </w:divBdr>
        </w:div>
        <w:div w:id="1952928585">
          <w:marLeft w:val="480"/>
          <w:marRight w:val="0"/>
          <w:marTop w:val="0"/>
          <w:marBottom w:val="0"/>
          <w:divBdr>
            <w:top w:val="none" w:sz="0" w:space="0" w:color="auto"/>
            <w:left w:val="none" w:sz="0" w:space="0" w:color="auto"/>
            <w:bottom w:val="none" w:sz="0" w:space="0" w:color="auto"/>
            <w:right w:val="none" w:sz="0" w:space="0" w:color="auto"/>
          </w:divBdr>
        </w:div>
        <w:div w:id="316685566">
          <w:marLeft w:val="480"/>
          <w:marRight w:val="0"/>
          <w:marTop w:val="0"/>
          <w:marBottom w:val="0"/>
          <w:divBdr>
            <w:top w:val="none" w:sz="0" w:space="0" w:color="auto"/>
            <w:left w:val="none" w:sz="0" w:space="0" w:color="auto"/>
            <w:bottom w:val="none" w:sz="0" w:space="0" w:color="auto"/>
            <w:right w:val="none" w:sz="0" w:space="0" w:color="auto"/>
          </w:divBdr>
        </w:div>
        <w:div w:id="849488500">
          <w:marLeft w:val="480"/>
          <w:marRight w:val="0"/>
          <w:marTop w:val="0"/>
          <w:marBottom w:val="0"/>
          <w:divBdr>
            <w:top w:val="none" w:sz="0" w:space="0" w:color="auto"/>
            <w:left w:val="none" w:sz="0" w:space="0" w:color="auto"/>
            <w:bottom w:val="none" w:sz="0" w:space="0" w:color="auto"/>
            <w:right w:val="none" w:sz="0" w:space="0" w:color="auto"/>
          </w:divBdr>
        </w:div>
        <w:div w:id="169564881">
          <w:marLeft w:val="480"/>
          <w:marRight w:val="0"/>
          <w:marTop w:val="0"/>
          <w:marBottom w:val="0"/>
          <w:divBdr>
            <w:top w:val="none" w:sz="0" w:space="0" w:color="auto"/>
            <w:left w:val="none" w:sz="0" w:space="0" w:color="auto"/>
            <w:bottom w:val="none" w:sz="0" w:space="0" w:color="auto"/>
            <w:right w:val="none" w:sz="0" w:space="0" w:color="auto"/>
          </w:divBdr>
        </w:div>
        <w:div w:id="1706561030">
          <w:marLeft w:val="480"/>
          <w:marRight w:val="0"/>
          <w:marTop w:val="0"/>
          <w:marBottom w:val="0"/>
          <w:divBdr>
            <w:top w:val="none" w:sz="0" w:space="0" w:color="auto"/>
            <w:left w:val="none" w:sz="0" w:space="0" w:color="auto"/>
            <w:bottom w:val="none" w:sz="0" w:space="0" w:color="auto"/>
            <w:right w:val="none" w:sz="0" w:space="0" w:color="auto"/>
          </w:divBdr>
        </w:div>
        <w:div w:id="1205483806">
          <w:marLeft w:val="480"/>
          <w:marRight w:val="0"/>
          <w:marTop w:val="0"/>
          <w:marBottom w:val="0"/>
          <w:divBdr>
            <w:top w:val="none" w:sz="0" w:space="0" w:color="auto"/>
            <w:left w:val="none" w:sz="0" w:space="0" w:color="auto"/>
            <w:bottom w:val="none" w:sz="0" w:space="0" w:color="auto"/>
            <w:right w:val="none" w:sz="0" w:space="0" w:color="auto"/>
          </w:divBdr>
        </w:div>
        <w:div w:id="1704482198">
          <w:marLeft w:val="480"/>
          <w:marRight w:val="0"/>
          <w:marTop w:val="0"/>
          <w:marBottom w:val="0"/>
          <w:divBdr>
            <w:top w:val="none" w:sz="0" w:space="0" w:color="auto"/>
            <w:left w:val="none" w:sz="0" w:space="0" w:color="auto"/>
            <w:bottom w:val="none" w:sz="0" w:space="0" w:color="auto"/>
            <w:right w:val="none" w:sz="0" w:space="0" w:color="auto"/>
          </w:divBdr>
        </w:div>
        <w:div w:id="486676363">
          <w:marLeft w:val="480"/>
          <w:marRight w:val="0"/>
          <w:marTop w:val="0"/>
          <w:marBottom w:val="0"/>
          <w:divBdr>
            <w:top w:val="none" w:sz="0" w:space="0" w:color="auto"/>
            <w:left w:val="none" w:sz="0" w:space="0" w:color="auto"/>
            <w:bottom w:val="none" w:sz="0" w:space="0" w:color="auto"/>
            <w:right w:val="none" w:sz="0" w:space="0" w:color="auto"/>
          </w:divBdr>
        </w:div>
        <w:div w:id="1862627242">
          <w:marLeft w:val="480"/>
          <w:marRight w:val="0"/>
          <w:marTop w:val="0"/>
          <w:marBottom w:val="0"/>
          <w:divBdr>
            <w:top w:val="none" w:sz="0" w:space="0" w:color="auto"/>
            <w:left w:val="none" w:sz="0" w:space="0" w:color="auto"/>
            <w:bottom w:val="none" w:sz="0" w:space="0" w:color="auto"/>
            <w:right w:val="none" w:sz="0" w:space="0" w:color="auto"/>
          </w:divBdr>
        </w:div>
        <w:div w:id="2094693440">
          <w:marLeft w:val="480"/>
          <w:marRight w:val="0"/>
          <w:marTop w:val="0"/>
          <w:marBottom w:val="0"/>
          <w:divBdr>
            <w:top w:val="none" w:sz="0" w:space="0" w:color="auto"/>
            <w:left w:val="none" w:sz="0" w:space="0" w:color="auto"/>
            <w:bottom w:val="none" w:sz="0" w:space="0" w:color="auto"/>
            <w:right w:val="none" w:sz="0" w:space="0" w:color="auto"/>
          </w:divBdr>
        </w:div>
        <w:div w:id="1555002088">
          <w:marLeft w:val="480"/>
          <w:marRight w:val="0"/>
          <w:marTop w:val="0"/>
          <w:marBottom w:val="0"/>
          <w:divBdr>
            <w:top w:val="none" w:sz="0" w:space="0" w:color="auto"/>
            <w:left w:val="none" w:sz="0" w:space="0" w:color="auto"/>
            <w:bottom w:val="none" w:sz="0" w:space="0" w:color="auto"/>
            <w:right w:val="none" w:sz="0" w:space="0" w:color="auto"/>
          </w:divBdr>
        </w:div>
        <w:div w:id="1881242591">
          <w:marLeft w:val="480"/>
          <w:marRight w:val="0"/>
          <w:marTop w:val="0"/>
          <w:marBottom w:val="0"/>
          <w:divBdr>
            <w:top w:val="none" w:sz="0" w:space="0" w:color="auto"/>
            <w:left w:val="none" w:sz="0" w:space="0" w:color="auto"/>
            <w:bottom w:val="none" w:sz="0" w:space="0" w:color="auto"/>
            <w:right w:val="none" w:sz="0" w:space="0" w:color="auto"/>
          </w:divBdr>
        </w:div>
        <w:div w:id="1598712463">
          <w:marLeft w:val="480"/>
          <w:marRight w:val="0"/>
          <w:marTop w:val="0"/>
          <w:marBottom w:val="0"/>
          <w:divBdr>
            <w:top w:val="none" w:sz="0" w:space="0" w:color="auto"/>
            <w:left w:val="none" w:sz="0" w:space="0" w:color="auto"/>
            <w:bottom w:val="none" w:sz="0" w:space="0" w:color="auto"/>
            <w:right w:val="none" w:sz="0" w:space="0" w:color="auto"/>
          </w:divBdr>
        </w:div>
        <w:div w:id="239801313">
          <w:marLeft w:val="480"/>
          <w:marRight w:val="0"/>
          <w:marTop w:val="0"/>
          <w:marBottom w:val="0"/>
          <w:divBdr>
            <w:top w:val="none" w:sz="0" w:space="0" w:color="auto"/>
            <w:left w:val="none" w:sz="0" w:space="0" w:color="auto"/>
            <w:bottom w:val="none" w:sz="0" w:space="0" w:color="auto"/>
            <w:right w:val="none" w:sz="0" w:space="0" w:color="auto"/>
          </w:divBdr>
        </w:div>
        <w:div w:id="660699195">
          <w:marLeft w:val="480"/>
          <w:marRight w:val="0"/>
          <w:marTop w:val="0"/>
          <w:marBottom w:val="0"/>
          <w:divBdr>
            <w:top w:val="none" w:sz="0" w:space="0" w:color="auto"/>
            <w:left w:val="none" w:sz="0" w:space="0" w:color="auto"/>
            <w:bottom w:val="none" w:sz="0" w:space="0" w:color="auto"/>
            <w:right w:val="none" w:sz="0" w:space="0" w:color="auto"/>
          </w:divBdr>
        </w:div>
        <w:div w:id="1874725766">
          <w:marLeft w:val="480"/>
          <w:marRight w:val="0"/>
          <w:marTop w:val="0"/>
          <w:marBottom w:val="0"/>
          <w:divBdr>
            <w:top w:val="none" w:sz="0" w:space="0" w:color="auto"/>
            <w:left w:val="none" w:sz="0" w:space="0" w:color="auto"/>
            <w:bottom w:val="none" w:sz="0" w:space="0" w:color="auto"/>
            <w:right w:val="none" w:sz="0" w:space="0" w:color="auto"/>
          </w:divBdr>
        </w:div>
        <w:div w:id="379062682">
          <w:marLeft w:val="480"/>
          <w:marRight w:val="0"/>
          <w:marTop w:val="0"/>
          <w:marBottom w:val="0"/>
          <w:divBdr>
            <w:top w:val="none" w:sz="0" w:space="0" w:color="auto"/>
            <w:left w:val="none" w:sz="0" w:space="0" w:color="auto"/>
            <w:bottom w:val="none" w:sz="0" w:space="0" w:color="auto"/>
            <w:right w:val="none" w:sz="0" w:space="0" w:color="auto"/>
          </w:divBdr>
        </w:div>
        <w:div w:id="1013335745">
          <w:marLeft w:val="480"/>
          <w:marRight w:val="0"/>
          <w:marTop w:val="0"/>
          <w:marBottom w:val="0"/>
          <w:divBdr>
            <w:top w:val="none" w:sz="0" w:space="0" w:color="auto"/>
            <w:left w:val="none" w:sz="0" w:space="0" w:color="auto"/>
            <w:bottom w:val="none" w:sz="0" w:space="0" w:color="auto"/>
            <w:right w:val="none" w:sz="0" w:space="0" w:color="auto"/>
          </w:divBdr>
        </w:div>
        <w:div w:id="1580750243">
          <w:marLeft w:val="480"/>
          <w:marRight w:val="0"/>
          <w:marTop w:val="0"/>
          <w:marBottom w:val="0"/>
          <w:divBdr>
            <w:top w:val="none" w:sz="0" w:space="0" w:color="auto"/>
            <w:left w:val="none" w:sz="0" w:space="0" w:color="auto"/>
            <w:bottom w:val="none" w:sz="0" w:space="0" w:color="auto"/>
            <w:right w:val="none" w:sz="0" w:space="0" w:color="auto"/>
          </w:divBdr>
        </w:div>
        <w:div w:id="427580762">
          <w:marLeft w:val="480"/>
          <w:marRight w:val="0"/>
          <w:marTop w:val="0"/>
          <w:marBottom w:val="0"/>
          <w:divBdr>
            <w:top w:val="none" w:sz="0" w:space="0" w:color="auto"/>
            <w:left w:val="none" w:sz="0" w:space="0" w:color="auto"/>
            <w:bottom w:val="none" w:sz="0" w:space="0" w:color="auto"/>
            <w:right w:val="none" w:sz="0" w:space="0" w:color="auto"/>
          </w:divBdr>
        </w:div>
        <w:div w:id="456528799">
          <w:marLeft w:val="480"/>
          <w:marRight w:val="0"/>
          <w:marTop w:val="0"/>
          <w:marBottom w:val="0"/>
          <w:divBdr>
            <w:top w:val="none" w:sz="0" w:space="0" w:color="auto"/>
            <w:left w:val="none" w:sz="0" w:space="0" w:color="auto"/>
            <w:bottom w:val="none" w:sz="0" w:space="0" w:color="auto"/>
            <w:right w:val="none" w:sz="0" w:space="0" w:color="auto"/>
          </w:divBdr>
        </w:div>
        <w:div w:id="956375389">
          <w:marLeft w:val="480"/>
          <w:marRight w:val="0"/>
          <w:marTop w:val="0"/>
          <w:marBottom w:val="0"/>
          <w:divBdr>
            <w:top w:val="none" w:sz="0" w:space="0" w:color="auto"/>
            <w:left w:val="none" w:sz="0" w:space="0" w:color="auto"/>
            <w:bottom w:val="none" w:sz="0" w:space="0" w:color="auto"/>
            <w:right w:val="none" w:sz="0" w:space="0" w:color="auto"/>
          </w:divBdr>
        </w:div>
        <w:div w:id="2003661827">
          <w:marLeft w:val="480"/>
          <w:marRight w:val="0"/>
          <w:marTop w:val="0"/>
          <w:marBottom w:val="0"/>
          <w:divBdr>
            <w:top w:val="none" w:sz="0" w:space="0" w:color="auto"/>
            <w:left w:val="none" w:sz="0" w:space="0" w:color="auto"/>
            <w:bottom w:val="none" w:sz="0" w:space="0" w:color="auto"/>
            <w:right w:val="none" w:sz="0" w:space="0" w:color="auto"/>
          </w:divBdr>
        </w:div>
        <w:div w:id="173881084">
          <w:marLeft w:val="480"/>
          <w:marRight w:val="0"/>
          <w:marTop w:val="0"/>
          <w:marBottom w:val="0"/>
          <w:divBdr>
            <w:top w:val="none" w:sz="0" w:space="0" w:color="auto"/>
            <w:left w:val="none" w:sz="0" w:space="0" w:color="auto"/>
            <w:bottom w:val="none" w:sz="0" w:space="0" w:color="auto"/>
            <w:right w:val="none" w:sz="0" w:space="0" w:color="auto"/>
          </w:divBdr>
        </w:div>
        <w:div w:id="167134732">
          <w:marLeft w:val="480"/>
          <w:marRight w:val="0"/>
          <w:marTop w:val="0"/>
          <w:marBottom w:val="0"/>
          <w:divBdr>
            <w:top w:val="none" w:sz="0" w:space="0" w:color="auto"/>
            <w:left w:val="none" w:sz="0" w:space="0" w:color="auto"/>
            <w:bottom w:val="none" w:sz="0" w:space="0" w:color="auto"/>
            <w:right w:val="none" w:sz="0" w:space="0" w:color="auto"/>
          </w:divBdr>
        </w:div>
        <w:div w:id="764806600">
          <w:marLeft w:val="480"/>
          <w:marRight w:val="0"/>
          <w:marTop w:val="0"/>
          <w:marBottom w:val="0"/>
          <w:divBdr>
            <w:top w:val="none" w:sz="0" w:space="0" w:color="auto"/>
            <w:left w:val="none" w:sz="0" w:space="0" w:color="auto"/>
            <w:bottom w:val="none" w:sz="0" w:space="0" w:color="auto"/>
            <w:right w:val="none" w:sz="0" w:space="0" w:color="auto"/>
          </w:divBdr>
        </w:div>
        <w:div w:id="734864047">
          <w:marLeft w:val="480"/>
          <w:marRight w:val="0"/>
          <w:marTop w:val="0"/>
          <w:marBottom w:val="0"/>
          <w:divBdr>
            <w:top w:val="none" w:sz="0" w:space="0" w:color="auto"/>
            <w:left w:val="none" w:sz="0" w:space="0" w:color="auto"/>
            <w:bottom w:val="none" w:sz="0" w:space="0" w:color="auto"/>
            <w:right w:val="none" w:sz="0" w:space="0" w:color="auto"/>
          </w:divBdr>
        </w:div>
        <w:div w:id="98254751">
          <w:marLeft w:val="480"/>
          <w:marRight w:val="0"/>
          <w:marTop w:val="0"/>
          <w:marBottom w:val="0"/>
          <w:divBdr>
            <w:top w:val="none" w:sz="0" w:space="0" w:color="auto"/>
            <w:left w:val="none" w:sz="0" w:space="0" w:color="auto"/>
            <w:bottom w:val="none" w:sz="0" w:space="0" w:color="auto"/>
            <w:right w:val="none" w:sz="0" w:space="0" w:color="auto"/>
          </w:divBdr>
        </w:div>
        <w:div w:id="520556951">
          <w:marLeft w:val="480"/>
          <w:marRight w:val="0"/>
          <w:marTop w:val="0"/>
          <w:marBottom w:val="0"/>
          <w:divBdr>
            <w:top w:val="none" w:sz="0" w:space="0" w:color="auto"/>
            <w:left w:val="none" w:sz="0" w:space="0" w:color="auto"/>
            <w:bottom w:val="none" w:sz="0" w:space="0" w:color="auto"/>
            <w:right w:val="none" w:sz="0" w:space="0" w:color="auto"/>
          </w:divBdr>
        </w:div>
        <w:div w:id="262106978">
          <w:marLeft w:val="480"/>
          <w:marRight w:val="0"/>
          <w:marTop w:val="0"/>
          <w:marBottom w:val="0"/>
          <w:divBdr>
            <w:top w:val="none" w:sz="0" w:space="0" w:color="auto"/>
            <w:left w:val="none" w:sz="0" w:space="0" w:color="auto"/>
            <w:bottom w:val="none" w:sz="0" w:space="0" w:color="auto"/>
            <w:right w:val="none" w:sz="0" w:space="0" w:color="auto"/>
          </w:divBdr>
        </w:div>
        <w:div w:id="157891144">
          <w:marLeft w:val="480"/>
          <w:marRight w:val="0"/>
          <w:marTop w:val="0"/>
          <w:marBottom w:val="0"/>
          <w:divBdr>
            <w:top w:val="none" w:sz="0" w:space="0" w:color="auto"/>
            <w:left w:val="none" w:sz="0" w:space="0" w:color="auto"/>
            <w:bottom w:val="none" w:sz="0" w:space="0" w:color="auto"/>
            <w:right w:val="none" w:sz="0" w:space="0" w:color="auto"/>
          </w:divBdr>
        </w:div>
        <w:div w:id="380640849">
          <w:marLeft w:val="480"/>
          <w:marRight w:val="0"/>
          <w:marTop w:val="0"/>
          <w:marBottom w:val="0"/>
          <w:divBdr>
            <w:top w:val="none" w:sz="0" w:space="0" w:color="auto"/>
            <w:left w:val="none" w:sz="0" w:space="0" w:color="auto"/>
            <w:bottom w:val="none" w:sz="0" w:space="0" w:color="auto"/>
            <w:right w:val="none" w:sz="0" w:space="0" w:color="auto"/>
          </w:divBdr>
        </w:div>
        <w:div w:id="714156971">
          <w:marLeft w:val="480"/>
          <w:marRight w:val="0"/>
          <w:marTop w:val="0"/>
          <w:marBottom w:val="0"/>
          <w:divBdr>
            <w:top w:val="none" w:sz="0" w:space="0" w:color="auto"/>
            <w:left w:val="none" w:sz="0" w:space="0" w:color="auto"/>
            <w:bottom w:val="none" w:sz="0" w:space="0" w:color="auto"/>
            <w:right w:val="none" w:sz="0" w:space="0" w:color="auto"/>
          </w:divBdr>
        </w:div>
        <w:div w:id="615793858">
          <w:marLeft w:val="480"/>
          <w:marRight w:val="0"/>
          <w:marTop w:val="0"/>
          <w:marBottom w:val="0"/>
          <w:divBdr>
            <w:top w:val="none" w:sz="0" w:space="0" w:color="auto"/>
            <w:left w:val="none" w:sz="0" w:space="0" w:color="auto"/>
            <w:bottom w:val="none" w:sz="0" w:space="0" w:color="auto"/>
            <w:right w:val="none" w:sz="0" w:space="0" w:color="auto"/>
          </w:divBdr>
        </w:div>
        <w:div w:id="23949257">
          <w:marLeft w:val="480"/>
          <w:marRight w:val="0"/>
          <w:marTop w:val="0"/>
          <w:marBottom w:val="0"/>
          <w:divBdr>
            <w:top w:val="none" w:sz="0" w:space="0" w:color="auto"/>
            <w:left w:val="none" w:sz="0" w:space="0" w:color="auto"/>
            <w:bottom w:val="none" w:sz="0" w:space="0" w:color="auto"/>
            <w:right w:val="none" w:sz="0" w:space="0" w:color="auto"/>
          </w:divBdr>
        </w:div>
        <w:div w:id="1319502109">
          <w:marLeft w:val="480"/>
          <w:marRight w:val="0"/>
          <w:marTop w:val="0"/>
          <w:marBottom w:val="0"/>
          <w:divBdr>
            <w:top w:val="none" w:sz="0" w:space="0" w:color="auto"/>
            <w:left w:val="none" w:sz="0" w:space="0" w:color="auto"/>
            <w:bottom w:val="none" w:sz="0" w:space="0" w:color="auto"/>
            <w:right w:val="none" w:sz="0" w:space="0" w:color="auto"/>
          </w:divBdr>
        </w:div>
        <w:div w:id="302541557">
          <w:marLeft w:val="480"/>
          <w:marRight w:val="0"/>
          <w:marTop w:val="0"/>
          <w:marBottom w:val="0"/>
          <w:divBdr>
            <w:top w:val="none" w:sz="0" w:space="0" w:color="auto"/>
            <w:left w:val="none" w:sz="0" w:space="0" w:color="auto"/>
            <w:bottom w:val="none" w:sz="0" w:space="0" w:color="auto"/>
            <w:right w:val="none" w:sz="0" w:space="0" w:color="auto"/>
          </w:divBdr>
        </w:div>
      </w:divsChild>
    </w:div>
    <w:div w:id="172886313">
      <w:bodyDiv w:val="1"/>
      <w:marLeft w:val="0"/>
      <w:marRight w:val="0"/>
      <w:marTop w:val="0"/>
      <w:marBottom w:val="0"/>
      <w:divBdr>
        <w:top w:val="none" w:sz="0" w:space="0" w:color="auto"/>
        <w:left w:val="none" w:sz="0" w:space="0" w:color="auto"/>
        <w:bottom w:val="none" w:sz="0" w:space="0" w:color="auto"/>
        <w:right w:val="none" w:sz="0" w:space="0" w:color="auto"/>
      </w:divBdr>
    </w:div>
    <w:div w:id="172963796">
      <w:bodyDiv w:val="1"/>
      <w:marLeft w:val="0"/>
      <w:marRight w:val="0"/>
      <w:marTop w:val="0"/>
      <w:marBottom w:val="0"/>
      <w:divBdr>
        <w:top w:val="none" w:sz="0" w:space="0" w:color="auto"/>
        <w:left w:val="none" w:sz="0" w:space="0" w:color="auto"/>
        <w:bottom w:val="none" w:sz="0" w:space="0" w:color="auto"/>
        <w:right w:val="none" w:sz="0" w:space="0" w:color="auto"/>
      </w:divBdr>
    </w:div>
    <w:div w:id="173112072">
      <w:bodyDiv w:val="1"/>
      <w:marLeft w:val="0"/>
      <w:marRight w:val="0"/>
      <w:marTop w:val="0"/>
      <w:marBottom w:val="0"/>
      <w:divBdr>
        <w:top w:val="none" w:sz="0" w:space="0" w:color="auto"/>
        <w:left w:val="none" w:sz="0" w:space="0" w:color="auto"/>
        <w:bottom w:val="none" w:sz="0" w:space="0" w:color="auto"/>
        <w:right w:val="none" w:sz="0" w:space="0" w:color="auto"/>
      </w:divBdr>
    </w:div>
    <w:div w:id="173224130">
      <w:bodyDiv w:val="1"/>
      <w:marLeft w:val="0"/>
      <w:marRight w:val="0"/>
      <w:marTop w:val="0"/>
      <w:marBottom w:val="0"/>
      <w:divBdr>
        <w:top w:val="none" w:sz="0" w:space="0" w:color="auto"/>
        <w:left w:val="none" w:sz="0" w:space="0" w:color="auto"/>
        <w:bottom w:val="none" w:sz="0" w:space="0" w:color="auto"/>
        <w:right w:val="none" w:sz="0" w:space="0" w:color="auto"/>
      </w:divBdr>
    </w:div>
    <w:div w:id="173418050">
      <w:bodyDiv w:val="1"/>
      <w:marLeft w:val="0"/>
      <w:marRight w:val="0"/>
      <w:marTop w:val="0"/>
      <w:marBottom w:val="0"/>
      <w:divBdr>
        <w:top w:val="none" w:sz="0" w:space="0" w:color="auto"/>
        <w:left w:val="none" w:sz="0" w:space="0" w:color="auto"/>
        <w:bottom w:val="none" w:sz="0" w:space="0" w:color="auto"/>
        <w:right w:val="none" w:sz="0" w:space="0" w:color="auto"/>
      </w:divBdr>
    </w:div>
    <w:div w:id="173885235">
      <w:bodyDiv w:val="1"/>
      <w:marLeft w:val="0"/>
      <w:marRight w:val="0"/>
      <w:marTop w:val="0"/>
      <w:marBottom w:val="0"/>
      <w:divBdr>
        <w:top w:val="none" w:sz="0" w:space="0" w:color="auto"/>
        <w:left w:val="none" w:sz="0" w:space="0" w:color="auto"/>
        <w:bottom w:val="none" w:sz="0" w:space="0" w:color="auto"/>
        <w:right w:val="none" w:sz="0" w:space="0" w:color="auto"/>
      </w:divBdr>
    </w:div>
    <w:div w:id="174543758">
      <w:bodyDiv w:val="1"/>
      <w:marLeft w:val="0"/>
      <w:marRight w:val="0"/>
      <w:marTop w:val="0"/>
      <w:marBottom w:val="0"/>
      <w:divBdr>
        <w:top w:val="none" w:sz="0" w:space="0" w:color="auto"/>
        <w:left w:val="none" w:sz="0" w:space="0" w:color="auto"/>
        <w:bottom w:val="none" w:sz="0" w:space="0" w:color="auto"/>
        <w:right w:val="none" w:sz="0" w:space="0" w:color="auto"/>
      </w:divBdr>
    </w:div>
    <w:div w:id="175704112">
      <w:bodyDiv w:val="1"/>
      <w:marLeft w:val="0"/>
      <w:marRight w:val="0"/>
      <w:marTop w:val="0"/>
      <w:marBottom w:val="0"/>
      <w:divBdr>
        <w:top w:val="none" w:sz="0" w:space="0" w:color="auto"/>
        <w:left w:val="none" w:sz="0" w:space="0" w:color="auto"/>
        <w:bottom w:val="none" w:sz="0" w:space="0" w:color="auto"/>
        <w:right w:val="none" w:sz="0" w:space="0" w:color="auto"/>
      </w:divBdr>
    </w:div>
    <w:div w:id="176044368">
      <w:bodyDiv w:val="1"/>
      <w:marLeft w:val="0"/>
      <w:marRight w:val="0"/>
      <w:marTop w:val="0"/>
      <w:marBottom w:val="0"/>
      <w:divBdr>
        <w:top w:val="none" w:sz="0" w:space="0" w:color="auto"/>
        <w:left w:val="none" w:sz="0" w:space="0" w:color="auto"/>
        <w:bottom w:val="none" w:sz="0" w:space="0" w:color="auto"/>
        <w:right w:val="none" w:sz="0" w:space="0" w:color="auto"/>
      </w:divBdr>
    </w:div>
    <w:div w:id="177165205">
      <w:bodyDiv w:val="1"/>
      <w:marLeft w:val="0"/>
      <w:marRight w:val="0"/>
      <w:marTop w:val="0"/>
      <w:marBottom w:val="0"/>
      <w:divBdr>
        <w:top w:val="none" w:sz="0" w:space="0" w:color="auto"/>
        <w:left w:val="none" w:sz="0" w:space="0" w:color="auto"/>
        <w:bottom w:val="none" w:sz="0" w:space="0" w:color="auto"/>
        <w:right w:val="none" w:sz="0" w:space="0" w:color="auto"/>
      </w:divBdr>
    </w:div>
    <w:div w:id="177426124">
      <w:bodyDiv w:val="1"/>
      <w:marLeft w:val="0"/>
      <w:marRight w:val="0"/>
      <w:marTop w:val="0"/>
      <w:marBottom w:val="0"/>
      <w:divBdr>
        <w:top w:val="none" w:sz="0" w:space="0" w:color="auto"/>
        <w:left w:val="none" w:sz="0" w:space="0" w:color="auto"/>
        <w:bottom w:val="none" w:sz="0" w:space="0" w:color="auto"/>
        <w:right w:val="none" w:sz="0" w:space="0" w:color="auto"/>
      </w:divBdr>
    </w:div>
    <w:div w:id="177741470">
      <w:bodyDiv w:val="1"/>
      <w:marLeft w:val="0"/>
      <w:marRight w:val="0"/>
      <w:marTop w:val="0"/>
      <w:marBottom w:val="0"/>
      <w:divBdr>
        <w:top w:val="none" w:sz="0" w:space="0" w:color="auto"/>
        <w:left w:val="none" w:sz="0" w:space="0" w:color="auto"/>
        <w:bottom w:val="none" w:sz="0" w:space="0" w:color="auto"/>
        <w:right w:val="none" w:sz="0" w:space="0" w:color="auto"/>
      </w:divBdr>
    </w:div>
    <w:div w:id="178200380">
      <w:bodyDiv w:val="1"/>
      <w:marLeft w:val="0"/>
      <w:marRight w:val="0"/>
      <w:marTop w:val="0"/>
      <w:marBottom w:val="0"/>
      <w:divBdr>
        <w:top w:val="none" w:sz="0" w:space="0" w:color="auto"/>
        <w:left w:val="none" w:sz="0" w:space="0" w:color="auto"/>
        <w:bottom w:val="none" w:sz="0" w:space="0" w:color="auto"/>
        <w:right w:val="none" w:sz="0" w:space="0" w:color="auto"/>
      </w:divBdr>
    </w:div>
    <w:div w:id="179052278">
      <w:bodyDiv w:val="1"/>
      <w:marLeft w:val="0"/>
      <w:marRight w:val="0"/>
      <w:marTop w:val="0"/>
      <w:marBottom w:val="0"/>
      <w:divBdr>
        <w:top w:val="none" w:sz="0" w:space="0" w:color="auto"/>
        <w:left w:val="none" w:sz="0" w:space="0" w:color="auto"/>
        <w:bottom w:val="none" w:sz="0" w:space="0" w:color="auto"/>
        <w:right w:val="none" w:sz="0" w:space="0" w:color="auto"/>
      </w:divBdr>
    </w:div>
    <w:div w:id="179320944">
      <w:bodyDiv w:val="1"/>
      <w:marLeft w:val="0"/>
      <w:marRight w:val="0"/>
      <w:marTop w:val="0"/>
      <w:marBottom w:val="0"/>
      <w:divBdr>
        <w:top w:val="none" w:sz="0" w:space="0" w:color="auto"/>
        <w:left w:val="none" w:sz="0" w:space="0" w:color="auto"/>
        <w:bottom w:val="none" w:sz="0" w:space="0" w:color="auto"/>
        <w:right w:val="none" w:sz="0" w:space="0" w:color="auto"/>
      </w:divBdr>
    </w:div>
    <w:div w:id="181671036">
      <w:bodyDiv w:val="1"/>
      <w:marLeft w:val="0"/>
      <w:marRight w:val="0"/>
      <w:marTop w:val="0"/>
      <w:marBottom w:val="0"/>
      <w:divBdr>
        <w:top w:val="none" w:sz="0" w:space="0" w:color="auto"/>
        <w:left w:val="none" w:sz="0" w:space="0" w:color="auto"/>
        <w:bottom w:val="none" w:sz="0" w:space="0" w:color="auto"/>
        <w:right w:val="none" w:sz="0" w:space="0" w:color="auto"/>
      </w:divBdr>
    </w:div>
    <w:div w:id="182063510">
      <w:bodyDiv w:val="1"/>
      <w:marLeft w:val="0"/>
      <w:marRight w:val="0"/>
      <w:marTop w:val="0"/>
      <w:marBottom w:val="0"/>
      <w:divBdr>
        <w:top w:val="none" w:sz="0" w:space="0" w:color="auto"/>
        <w:left w:val="none" w:sz="0" w:space="0" w:color="auto"/>
        <w:bottom w:val="none" w:sz="0" w:space="0" w:color="auto"/>
        <w:right w:val="none" w:sz="0" w:space="0" w:color="auto"/>
      </w:divBdr>
    </w:div>
    <w:div w:id="182400083">
      <w:bodyDiv w:val="1"/>
      <w:marLeft w:val="0"/>
      <w:marRight w:val="0"/>
      <w:marTop w:val="0"/>
      <w:marBottom w:val="0"/>
      <w:divBdr>
        <w:top w:val="none" w:sz="0" w:space="0" w:color="auto"/>
        <w:left w:val="none" w:sz="0" w:space="0" w:color="auto"/>
        <w:bottom w:val="none" w:sz="0" w:space="0" w:color="auto"/>
        <w:right w:val="none" w:sz="0" w:space="0" w:color="auto"/>
      </w:divBdr>
    </w:div>
    <w:div w:id="183790540">
      <w:bodyDiv w:val="1"/>
      <w:marLeft w:val="0"/>
      <w:marRight w:val="0"/>
      <w:marTop w:val="0"/>
      <w:marBottom w:val="0"/>
      <w:divBdr>
        <w:top w:val="none" w:sz="0" w:space="0" w:color="auto"/>
        <w:left w:val="none" w:sz="0" w:space="0" w:color="auto"/>
        <w:bottom w:val="none" w:sz="0" w:space="0" w:color="auto"/>
        <w:right w:val="none" w:sz="0" w:space="0" w:color="auto"/>
      </w:divBdr>
    </w:div>
    <w:div w:id="184906296">
      <w:bodyDiv w:val="1"/>
      <w:marLeft w:val="0"/>
      <w:marRight w:val="0"/>
      <w:marTop w:val="0"/>
      <w:marBottom w:val="0"/>
      <w:divBdr>
        <w:top w:val="none" w:sz="0" w:space="0" w:color="auto"/>
        <w:left w:val="none" w:sz="0" w:space="0" w:color="auto"/>
        <w:bottom w:val="none" w:sz="0" w:space="0" w:color="auto"/>
        <w:right w:val="none" w:sz="0" w:space="0" w:color="auto"/>
      </w:divBdr>
    </w:div>
    <w:div w:id="186987909">
      <w:bodyDiv w:val="1"/>
      <w:marLeft w:val="0"/>
      <w:marRight w:val="0"/>
      <w:marTop w:val="0"/>
      <w:marBottom w:val="0"/>
      <w:divBdr>
        <w:top w:val="none" w:sz="0" w:space="0" w:color="auto"/>
        <w:left w:val="none" w:sz="0" w:space="0" w:color="auto"/>
        <w:bottom w:val="none" w:sz="0" w:space="0" w:color="auto"/>
        <w:right w:val="none" w:sz="0" w:space="0" w:color="auto"/>
      </w:divBdr>
    </w:div>
    <w:div w:id="186990287">
      <w:bodyDiv w:val="1"/>
      <w:marLeft w:val="0"/>
      <w:marRight w:val="0"/>
      <w:marTop w:val="0"/>
      <w:marBottom w:val="0"/>
      <w:divBdr>
        <w:top w:val="none" w:sz="0" w:space="0" w:color="auto"/>
        <w:left w:val="none" w:sz="0" w:space="0" w:color="auto"/>
        <w:bottom w:val="none" w:sz="0" w:space="0" w:color="auto"/>
        <w:right w:val="none" w:sz="0" w:space="0" w:color="auto"/>
      </w:divBdr>
    </w:div>
    <w:div w:id="189682740">
      <w:bodyDiv w:val="1"/>
      <w:marLeft w:val="0"/>
      <w:marRight w:val="0"/>
      <w:marTop w:val="0"/>
      <w:marBottom w:val="0"/>
      <w:divBdr>
        <w:top w:val="none" w:sz="0" w:space="0" w:color="auto"/>
        <w:left w:val="none" w:sz="0" w:space="0" w:color="auto"/>
        <w:bottom w:val="none" w:sz="0" w:space="0" w:color="auto"/>
        <w:right w:val="none" w:sz="0" w:space="0" w:color="auto"/>
      </w:divBdr>
    </w:div>
    <w:div w:id="190343522">
      <w:bodyDiv w:val="1"/>
      <w:marLeft w:val="0"/>
      <w:marRight w:val="0"/>
      <w:marTop w:val="0"/>
      <w:marBottom w:val="0"/>
      <w:divBdr>
        <w:top w:val="none" w:sz="0" w:space="0" w:color="auto"/>
        <w:left w:val="none" w:sz="0" w:space="0" w:color="auto"/>
        <w:bottom w:val="none" w:sz="0" w:space="0" w:color="auto"/>
        <w:right w:val="none" w:sz="0" w:space="0" w:color="auto"/>
      </w:divBdr>
    </w:div>
    <w:div w:id="191041892">
      <w:bodyDiv w:val="1"/>
      <w:marLeft w:val="0"/>
      <w:marRight w:val="0"/>
      <w:marTop w:val="0"/>
      <w:marBottom w:val="0"/>
      <w:divBdr>
        <w:top w:val="none" w:sz="0" w:space="0" w:color="auto"/>
        <w:left w:val="none" w:sz="0" w:space="0" w:color="auto"/>
        <w:bottom w:val="none" w:sz="0" w:space="0" w:color="auto"/>
        <w:right w:val="none" w:sz="0" w:space="0" w:color="auto"/>
      </w:divBdr>
    </w:div>
    <w:div w:id="192037725">
      <w:bodyDiv w:val="1"/>
      <w:marLeft w:val="0"/>
      <w:marRight w:val="0"/>
      <w:marTop w:val="0"/>
      <w:marBottom w:val="0"/>
      <w:divBdr>
        <w:top w:val="none" w:sz="0" w:space="0" w:color="auto"/>
        <w:left w:val="none" w:sz="0" w:space="0" w:color="auto"/>
        <w:bottom w:val="none" w:sz="0" w:space="0" w:color="auto"/>
        <w:right w:val="none" w:sz="0" w:space="0" w:color="auto"/>
      </w:divBdr>
    </w:div>
    <w:div w:id="192350620">
      <w:bodyDiv w:val="1"/>
      <w:marLeft w:val="0"/>
      <w:marRight w:val="0"/>
      <w:marTop w:val="0"/>
      <w:marBottom w:val="0"/>
      <w:divBdr>
        <w:top w:val="none" w:sz="0" w:space="0" w:color="auto"/>
        <w:left w:val="none" w:sz="0" w:space="0" w:color="auto"/>
        <w:bottom w:val="none" w:sz="0" w:space="0" w:color="auto"/>
        <w:right w:val="none" w:sz="0" w:space="0" w:color="auto"/>
      </w:divBdr>
    </w:div>
    <w:div w:id="192770860">
      <w:bodyDiv w:val="1"/>
      <w:marLeft w:val="0"/>
      <w:marRight w:val="0"/>
      <w:marTop w:val="0"/>
      <w:marBottom w:val="0"/>
      <w:divBdr>
        <w:top w:val="none" w:sz="0" w:space="0" w:color="auto"/>
        <w:left w:val="none" w:sz="0" w:space="0" w:color="auto"/>
        <w:bottom w:val="none" w:sz="0" w:space="0" w:color="auto"/>
        <w:right w:val="none" w:sz="0" w:space="0" w:color="auto"/>
      </w:divBdr>
    </w:div>
    <w:div w:id="192883910">
      <w:bodyDiv w:val="1"/>
      <w:marLeft w:val="0"/>
      <w:marRight w:val="0"/>
      <w:marTop w:val="0"/>
      <w:marBottom w:val="0"/>
      <w:divBdr>
        <w:top w:val="none" w:sz="0" w:space="0" w:color="auto"/>
        <w:left w:val="none" w:sz="0" w:space="0" w:color="auto"/>
        <w:bottom w:val="none" w:sz="0" w:space="0" w:color="auto"/>
        <w:right w:val="none" w:sz="0" w:space="0" w:color="auto"/>
      </w:divBdr>
    </w:div>
    <w:div w:id="193003654">
      <w:bodyDiv w:val="1"/>
      <w:marLeft w:val="0"/>
      <w:marRight w:val="0"/>
      <w:marTop w:val="0"/>
      <w:marBottom w:val="0"/>
      <w:divBdr>
        <w:top w:val="none" w:sz="0" w:space="0" w:color="auto"/>
        <w:left w:val="none" w:sz="0" w:space="0" w:color="auto"/>
        <w:bottom w:val="none" w:sz="0" w:space="0" w:color="auto"/>
        <w:right w:val="none" w:sz="0" w:space="0" w:color="auto"/>
      </w:divBdr>
    </w:div>
    <w:div w:id="194314993">
      <w:bodyDiv w:val="1"/>
      <w:marLeft w:val="0"/>
      <w:marRight w:val="0"/>
      <w:marTop w:val="0"/>
      <w:marBottom w:val="0"/>
      <w:divBdr>
        <w:top w:val="none" w:sz="0" w:space="0" w:color="auto"/>
        <w:left w:val="none" w:sz="0" w:space="0" w:color="auto"/>
        <w:bottom w:val="none" w:sz="0" w:space="0" w:color="auto"/>
        <w:right w:val="none" w:sz="0" w:space="0" w:color="auto"/>
      </w:divBdr>
      <w:divsChild>
        <w:div w:id="1354919472">
          <w:marLeft w:val="480"/>
          <w:marRight w:val="0"/>
          <w:marTop w:val="0"/>
          <w:marBottom w:val="0"/>
          <w:divBdr>
            <w:top w:val="none" w:sz="0" w:space="0" w:color="auto"/>
            <w:left w:val="none" w:sz="0" w:space="0" w:color="auto"/>
            <w:bottom w:val="none" w:sz="0" w:space="0" w:color="auto"/>
            <w:right w:val="none" w:sz="0" w:space="0" w:color="auto"/>
          </w:divBdr>
        </w:div>
        <w:div w:id="790515252">
          <w:marLeft w:val="480"/>
          <w:marRight w:val="0"/>
          <w:marTop w:val="0"/>
          <w:marBottom w:val="0"/>
          <w:divBdr>
            <w:top w:val="none" w:sz="0" w:space="0" w:color="auto"/>
            <w:left w:val="none" w:sz="0" w:space="0" w:color="auto"/>
            <w:bottom w:val="none" w:sz="0" w:space="0" w:color="auto"/>
            <w:right w:val="none" w:sz="0" w:space="0" w:color="auto"/>
          </w:divBdr>
        </w:div>
        <w:div w:id="1265192017">
          <w:marLeft w:val="480"/>
          <w:marRight w:val="0"/>
          <w:marTop w:val="0"/>
          <w:marBottom w:val="0"/>
          <w:divBdr>
            <w:top w:val="none" w:sz="0" w:space="0" w:color="auto"/>
            <w:left w:val="none" w:sz="0" w:space="0" w:color="auto"/>
            <w:bottom w:val="none" w:sz="0" w:space="0" w:color="auto"/>
            <w:right w:val="none" w:sz="0" w:space="0" w:color="auto"/>
          </w:divBdr>
        </w:div>
        <w:div w:id="1265310212">
          <w:marLeft w:val="480"/>
          <w:marRight w:val="0"/>
          <w:marTop w:val="0"/>
          <w:marBottom w:val="0"/>
          <w:divBdr>
            <w:top w:val="none" w:sz="0" w:space="0" w:color="auto"/>
            <w:left w:val="none" w:sz="0" w:space="0" w:color="auto"/>
            <w:bottom w:val="none" w:sz="0" w:space="0" w:color="auto"/>
            <w:right w:val="none" w:sz="0" w:space="0" w:color="auto"/>
          </w:divBdr>
        </w:div>
        <w:div w:id="681930141">
          <w:marLeft w:val="480"/>
          <w:marRight w:val="0"/>
          <w:marTop w:val="0"/>
          <w:marBottom w:val="0"/>
          <w:divBdr>
            <w:top w:val="none" w:sz="0" w:space="0" w:color="auto"/>
            <w:left w:val="none" w:sz="0" w:space="0" w:color="auto"/>
            <w:bottom w:val="none" w:sz="0" w:space="0" w:color="auto"/>
            <w:right w:val="none" w:sz="0" w:space="0" w:color="auto"/>
          </w:divBdr>
        </w:div>
        <w:div w:id="818573853">
          <w:marLeft w:val="480"/>
          <w:marRight w:val="0"/>
          <w:marTop w:val="0"/>
          <w:marBottom w:val="0"/>
          <w:divBdr>
            <w:top w:val="none" w:sz="0" w:space="0" w:color="auto"/>
            <w:left w:val="none" w:sz="0" w:space="0" w:color="auto"/>
            <w:bottom w:val="none" w:sz="0" w:space="0" w:color="auto"/>
            <w:right w:val="none" w:sz="0" w:space="0" w:color="auto"/>
          </w:divBdr>
        </w:div>
        <w:div w:id="650868410">
          <w:marLeft w:val="480"/>
          <w:marRight w:val="0"/>
          <w:marTop w:val="0"/>
          <w:marBottom w:val="0"/>
          <w:divBdr>
            <w:top w:val="none" w:sz="0" w:space="0" w:color="auto"/>
            <w:left w:val="none" w:sz="0" w:space="0" w:color="auto"/>
            <w:bottom w:val="none" w:sz="0" w:space="0" w:color="auto"/>
            <w:right w:val="none" w:sz="0" w:space="0" w:color="auto"/>
          </w:divBdr>
        </w:div>
        <w:div w:id="1756514723">
          <w:marLeft w:val="480"/>
          <w:marRight w:val="0"/>
          <w:marTop w:val="0"/>
          <w:marBottom w:val="0"/>
          <w:divBdr>
            <w:top w:val="none" w:sz="0" w:space="0" w:color="auto"/>
            <w:left w:val="none" w:sz="0" w:space="0" w:color="auto"/>
            <w:bottom w:val="none" w:sz="0" w:space="0" w:color="auto"/>
            <w:right w:val="none" w:sz="0" w:space="0" w:color="auto"/>
          </w:divBdr>
        </w:div>
        <w:div w:id="144711534">
          <w:marLeft w:val="480"/>
          <w:marRight w:val="0"/>
          <w:marTop w:val="0"/>
          <w:marBottom w:val="0"/>
          <w:divBdr>
            <w:top w:val="none" w:sz="0" w:space="0" w:color="auto"/>
            <w:left w:val="none" w:sz="0" w:space="0" w:color="auto"/>
            <w:bottom w:val="none" w:sz="0" w:space="0" w:color="auto"/>
            <w:right w:val="none" w:sz="0" w:space="0" w:color="auto"/>
          </w:divBdr>
        </w:div>
        <w:div w:id="1942251016">
          <w:marLeft w:val="480"/>
          <w:marRight w:val="0"/>
          <w:marTop w:val="0"/>
          <w:marBottom w:val="0"/>
          <w:divBdr>
            <w:top w:val="none" w:sz="0" w:space="0" w:color="auto"/>
            <w:left w:val="none" w:sz="0" w:space="0" w:color="auto"/>
            <w:bottom w:val="none" w:sz="0" w:space="0" w:color="auto"/>
            <w:right w:val="none" w:sz="0" w:space="0" w:color="auto"/>
          </w:divBdr>
        </w:div>
        <w:div w:id="419717132">
          <w:marLeft w:val="480"/>
          <w:marRight w:val="0"/>
          <w:marTop w:val="0"/>
          <w:marBottom w:val="0"/>
          <w:divBdr>
            <w:top w:val="none" w:sz="0" w:space="0" w:color="auto"/>
            <w:left w:val="none" w:sz="0" w:space="0" w:color="auto"/>
            <w:bottom w:val="none" w:sz="0" w:space="0" w:color="auto"/>
            <w:right w:val="none" w:sz="0" w:space="0" w:color="auto"/>
          </w:divBdr>
        </w:div>
        <w:div w:id="1017389400">
          <w:marLeft w:val="480"/>
          <w:marRight w:val="0"/>
          <w:marTop w:val="0"/>
          <w:marBottom w:val="0"/>
          <w:divBdr>
            <w:top w:val="none" w:sz="0" w:space="0" w:color="auto"/>
            <w:left w:val="none" w:sz="0" w:space="0" w:color="auto"/>
            <w:bottom w:val="none" w:sz="0" w:space="0" w:color="auto"/>
            <w:right w:val="none" w:sz="0" w:space="0" w:color="auto"/>
          </w:divBdr>
        </w:div>
        <w:div w:id="821310308">
          <w:marLeft w:val="480"/>
          <w:marRight w:val="0"/>
          <w:marTop w:val="0"/>
          <w:marBottom w:val="0"/>
          <w:divBdr>
            <w:top w:val="none" w:sz="0" w:space="0" w:color="auto"/>
            <w:left w:val="none" w:sz="0" w:space="0" w:color="auto"/>
            <w:bottom w:val="none" w:sz="0" w:space="0" w:color="auto"/>
            <w:right w:val="none" w:sz="0" w:space="0" w:color="auto"/>
          </w:divBdr>
        </w:div>
        <w:div w:id="1032921554">
          <w:marLeft w:val="480"/>
          <w:marRight w:val="0"/>
          <w:marTop w:val="0"/>
          <w:marBottom w:val="0"/>
          <w:divBdr>
            <w:top w:val="none" w:sz="0" w:space="0" w:color="auto"/>
            <w:left w:val="none" w:sz="0" w:space="0" w:color="auto"/>
            <w:bottom w:val="none" w:sz="0" w:space="0" w:color="auto"/>
            <w:right w:val="none" w:sz="0" w:space="0" w:color="auto"/>
          </w:divBdr>
        </w:div>
        <w:div w:id="411902430">
          <w:marLeft w:val="480"/>
          <w:marRight w:val="0"/>
          <w:marTop w:val="0"/>
          <w:marBottom w:val="0"/>
          <w:divBdr>
            <w:top w:val="none" w:sz="0" w:space="0" w:color="auto"/>
            <w:left w:val="none" w:sz="0" w:space="0" w:color="auto"/>
            <w:bottom w:val="none" w:sz="0" w:space="0" w:color="auto"/>
            <w:right w:val="none" w:sz="0" w:space="0" w:color="auto"/>
          </w:divBdr>
        </w:div>
        <w:div w:id="534346277">
          <w:marLeft w:val="480"/>
          <w:marRight w:val="0"/>
          <w:marTop w:val="0"/>
          <w:marBottom w:val="0"/>
          <w:divBdr>
            <w:top w:val="none" w:sz="0" w:space="0" w:color="auto"/>
            <w:left w:val="none" w:sz="0" w:space="0" w:color="auto"/>
            <w:bottom w:val="none" w:sz="0" w:space="0" w:color="auto"/>
            <w:right w:val="none" w:sz="0" w:space="0" w:color="auto"/>
          </w:divBdr>
        </w:div>
        <w:div w:id="1229150230">
          <w:marLeft w:val="480"/>
          <w:marRight w:val="0"/>
          <w:marTop w:val="0"/>
          <w:marBottom w:val="0"/>
          <w:divBdr>
            <w:top w:val="none" w:sz="0" w:space="0" w:color="auto"/>
            <w:left w:val="none" w:sz="0" w:space="0" w:color="auto"/>
            <w:bottom w:val="none" w:sz="0" w:space="0" w:color="auto"/>
            <w:right w:val="none" w:sz="0" w:space="0" w:color="auto"/>
          </w:divBdr>
        </w:div>
        <w:div w:id="2107722590">
          <w:marLeft w:val="480"/>
          <w:marRight w:val="0"/>
          <w:marTop w:val="0"/>
          <w:marBottom w:val="0"/>
          <w:divBdr>
            <w:top w:val="none" w:sz="0" w:space="0" w:color="auto"/>
            <w:left w:val="none" w:sz="0" w:space="0" w:color="auto"/>
            <w:bottom w:val="none" w:sz="0" w:space="0" w:color="auto"/>
            <w:right w:val="none" w:sz="0" w:space="0" w:color="auto"/>
          </w:divBdr>
        </w:div>
        <w:div w:id="1962958747">
          <w:marLeft w:val="480"/>
          <w:marRight w:val="0"/>
          <w:marTop w:val="0"/>
          <w:marBottom w:val="0"/>
          <w:divBdr>
            <w:top w:val="none" w:sz="0" w:space="0" w:color="auto"/>
            <w:left w:val="none" w:sz="0" w:space="0" w:color="auto"/>
            <w:bottom w:val="none" w:sz="0" w:space="0" w:color="auto"/>
            <w:right w:val="none" w:sz="0" w:space="0" w:color="auto"/>
          </w:divBdr>
        </w:div>
        <w:div w:id="1161579747">
          <w:marLeft w:val="480"/>
          <w:marRight w:val="0"/>
          <w:marTop w:val="0"/>
          <w:marBottom w:val="0"/>
          <w:divBdr>
            <w:top w:val="none" w:sz="0" w:space="0" w:color="auto"/>
            <w:left w:val="none" w:sz="0" w:space="0" w:color="auto"/>
            <w:bottom w:val="none" w:sz="0" w:space="0" w:color="auto"/>
            <w:right w:val="none" w:sz="0" w:space="0" w:color="auto"/>
          </w:divBdr>
        </w:div>
        <w:div w:id="1519545155">
          <w:marLeft w:val="480"/>
          <w:marRight w:val="0"/>
          <w:marTop w:val="0"/>
          <w:marBottom w:val="0"/>
          <w:divBdr>
            <w:top w:val="none" w:sz="0" w:space="0" w:color="auto"/>
            <w:left w:val="none" w:sz="0" w:space="0" w:color="auto"/>
            <w:bottom w:val="none" w:sz="0" w:space="0" w:color="auto"/>
            <w:right w:val="none" w:sz="0" w:space="0" w:color="auto"/>
          </w:divBdr>
        </w:div>
        <w:div w:id="1216426714">
          <w:marLeft w:val="480"/>
          <w:marRight w:val="0"/>
          <w:marTop w:val="0"/>
          <w:marBottom w:val="0"/>
          <w:divBdr>
            <w:top w:val="none" w:sz="0" w:space="0" w:color="auto"/>
            <w:left w:val="none" w:sz="0" w:space="0" w:color="auto"/>
            <w:bottom w:val="none" w:sz="0" w:space="0" w:color="auto"/>
            <w:right w:val="none" w:sz="0" w:space="0" w:color="auto"/>
          </w:divBdr>
        </w:div>
        <w:div w:id="1477532086">
          <w:marLeft w:val="480"/>
          <w:marRight w:val="0"/>
          <w:marTop w:val="0"/>
          <w:marBottom w:val="0"/>
          <w:divBdr>
            <w:top w:val="none" w:sz="0" w:space="0" w:color="auto"/>
            <w:left w:val="none" w:sz="0" w:space="0" w:color="auto"/>
            <w:bottom w:val="none" w:sz="0" w:space="0" w:color="auto"/>
            <w:right w:val="none" w:sz="0" w:space="0" w:color="auto"/>
          </w:divBdr>
        </w:div>
        <w:div w:id="104616646">
          <w:marLeft w:val="480"/>
          <w:marRight w:val="0"/>
          <w:marTop w:val="0"/>
          <w:marBottom w:val="0"/>
          <w:divBdr>
            <w:top w:val="none" w:sz="0" w:space="0" w:color="auto"/>
            <w:left w:val="none" w:sz="0" w:space="0" w:color="auto"/>
            <w:bottom w:val="none" w:sz="0" w:space="0" w:color="auto"/>
            <w:right w:val="none" w:sz="0" w:space="0" w:color="auto"/>
          </w:divBdr>
        </w:div>
        <w:div w:id="1281379053">
          <w:marLeft w:val="480"/>
          <w:marRight w:val="0"/>
          <w:marTop w:val="0"/>
          <w:marBottom w:val="0"/>
          <w:divBdr>
            <w:top w:val="none" w:sz="0" w:space="0" w:color="auto"/>
            <w:left w:val="none" w:sz="0" w:space="0" w:color="auto"/>
            <w:bottom w:val="none" w:sz="0" w:space="0" w:color="auto"/>
            <w:right w:val="none" w:sz="0" w:space="0" w:color="auto"/>
          </w:divBdr>
        </w:div>
        <w:div w:id="649749099">
          <w:marLeft w:val="480"/>
          <w:marRight w:val="0"/>
          <w:marTop w:val="0"/>
          <w:marBottom w:val="0"/>
          <w:divBdr>
            <w:top w:val="none" w:sz="0" w:space="0" w:color="auto"/>
            <w:left w:val="none" w:sz="0" w:space="0" w:color="auto"/>
            <w:bottom w:val="none" w:sz="0" w:space="0" w:color="auto"/>
            <w:right w:val="none" w:sz="0" w:space="0" w:color="auto"/>
          </w:divBdr>
        </w:div>
        <w:div w:id="4136950">
          <w:marLeft w:val="480"/>
          <w:marRight w:val="0"/>
          <w:marTop w:val="0"/>
          <w:marBottom w:val="0"/>
          <w:divBdr>
            <w:top w:val="none" w:sz="0" w:space="0" w:color="auto"/>
            <w:left w:val="none" w:sz="0" w:space="0" w:color="auto"/>
            <w:bottom w:val="none" w:sz="0" w:space="0" w:color="auto"/>
            <w:right w:val="none" w:sz="0" w:space="0" w:color="auto"/>
          </w:divBdr>
        </w:div>
        <w:div w:id="1386951899">
          <w:marLeft w:val="480"/>
          <w:marRight w:val="0"/>
          <w:marTop w:val="0"/>
          <w:marBottom w:val="0"/>
          <w:divBdr>
            <w:top w:val="none" w:sz="0" w:space="0" w:color="auto"/>
            <w:left w:val="none" w:sz="0" w:space="0" w:color="auto"/>
            <w:bottom w:val="none" w:sz="0" w:space="0" w:color="auto"/>
            <w:right w:val="none" w:sz="0" w:space="0" w:color="auto"/>
          </w:divBdr>
        </w:div>
        <w:div w:id="1684087308">
          <w:marLeft w:val="480"/>
          <w:marRight w:val="0"/>
          <w:marTop w:val="0"/>
          <w:marBottom w:val="0"/>
          <w:divBdr>
            <w:top w:val="none" w:sz="0" w:space="0" w:color="auto"/>
            <w:left w:val="none" w:sz="0" w:space="0" w:color="auto"/>
            <w:bottom w:val="none" w:sz="0" w:space="0" w:color="auto"/>
            <w:right w:val="none" w:sz="0" w:space="0" w:color="auto"/>
          </w:divBdr>
        </w:div>
        <w:div w:id="2145611950">
          <w:marLeft w:val="480"/>
          <w:marRight w:val="0"/>
          <w:marTop w:val="0"/>
          <w:marBottom w:val="0"/>
          <w:divBdr>
            <w:top w:val="none" w:sz="0" w:space="0" w:color="auto"/>
            <w:left w:val="none" w:sz="0" w:space="0" w:color="auto"/>
            <w:bottom w:val="none" w:sz="0" w:space="0" w:color="auto"/>
            <w:right w:val="none" w:sz="0" w:space="0" w:color="auto"/>
          </w:divBdr>
        </w:div>
        <w:div w:id="440300890">
          <w:marLeft w:val="480"/>
          <w:marRight w:val="0"/>
          <w:marTop w:val="0"/>
          <w:marBottom w:val="0"/>
          <w:divBdr>
            <w:top w:val="none" w:sz="0" w:space="0" w:color="auto"/>
            <w:left w:val="none" w:sz="0" w:space="0" w:color="auto"/>
            <w:bottom w:val="none" w:sz="0" w:space="0" w:color="auto"/>
            <w:right w:val="none" w:sz="0" w:space="0" w:color="auto"/>
          </w:divBdr>
        </w:div>
        <w:div w:id="542861482">
          <w:marLeft w:val="480"/>
          <w:marRight w:val="0"/>
          <w:marTop w:val="0"/>
          <w:marBottom w:val="0"/>
          <w:divBdr>
            <w:top w:val="none" w:sz="0" w:space="0" w:color="auto"/>
            <w:left w:val="none" w:sz="0" w:space="0" w:color="auto"/>
            <w:bottom w:val="none" w:sz="0" w:space="0" w:color="auto"/>
            <w:right w:val="none" w:sz="0" w:space="0" w:color="auto"/>
          </w:divBdr>
        </w:div>
        <w:div w:id="241909710">
          <w:marLeft w:val="480"/>
          <w:marRight w:val="0"/>
          <w:marTop w:val="0"/>
          <w:marBottom w:val="0"/>
          <w:divBdr>
            <w:top w:val="none" w:sz="0" w:space="0" w:color="auto"/>
            <w:left w:val="none" w:sz="0" w:space="0" w:color="auto"/>
            <w:bottom w:val="none" w:sz="0" w:space="0" w:color="auto"/>
            <w:right w:val="none" w:sz="0" w:space="0" w:color="auto"/>
          </w:divBdr>
        </w:div>
        <w:div w:id="236477356">
          <w:marLeft w:val="480"/>
          <w:marRight w:val="0"/>
          <w:marTop w:val="0"/>
          <w:marBottom w:val="0"/>
          <w:divBdr>
            <w:top w:val="none" w:sz="0" w:space="0" w:color="auto"/>
            <w:left w:val="none" w:sz="0" w:space="0" w:color="auto"/>
            <w:bottom w:val="none" w:sz="0" w:space="0" w:color="auto"/>
            <w:right w:val="none" w:sz="0" w:space="0" w:color="auto"/>
          </w:divBdr>
        </w:div>
        <w:div w:id="473186372">
          <w:marLeft w:val="480"/>
          <w:marRight w:val="0"/>
          <w:marTop w:val="0"/>
          <w:marBottom w:val="0"/>
          <w:divBdr>
            <w:top w:val="none" w:sz="0" w:space="0" w:color="auto"/>
            <w:left w:val="none" w:sz="0" w:space="0" w:color="auto"/>
            <w:bottom w:val="none" w:sz="0" w:space="0" w:color="auto"/>
            <w:right w:val="none" w:sz="0" w:space="0" w:color="auto"/>
          </w:divBdr>
        </w:div>
        <w:div w:id="166287978">
          <w:marLeft w:val="480"/>
          <w:marRight w:val="0"/>
          <w:marTop w:val="0"/>
          <w:marBottom w:val="0"/>
          <w:divBdr>
            <w:top w:val="none" w:sz="0" w:space="0" w:color="auto"/>
            <w:left w:val="none" w:sz="0" w:space="0" w:color="auto"/>
            <w:bottom w:val="none" w:sz="0" w:space="0" w:color="auto"/>
            <w:right w:val="none" w:sz="0" w:space="0" w:color="auto"/>
          </w:divBdr>
        </w:div>
        <w:div w:id="456532919">
          <w:marLeft w:val="480"/>
          <w:marRight w:val="0"/>
          <w:marTop w:val="0"/>
          <w:marBottom w:val="0"/>
          <w:divBdr>
            <w:top w:val="none" w:sz="0" w:space="0" w:color="auto"/>
            <w:left w:val="none" w:sz="0" w:space="0" w:color="auto"/>
            <w:bottom w:val="none" w:sz="0" w:space="0" w:color="auto"/>
            <w:right w:val="none" w:sz="0" w:space="0" w:color="auto"/>
          </w:divBdr>
        </w:div>
        <w:div w:id="1191450655">
          <w:marLeft w:val="480"/>
          <w:marRight w:val="0"/>
          <w:marTop w:val="0"/>
          <w:marBottom w:val="0"/>
          <w:divBdr>
            <w:top w:val="none" w:sz="0" w:space="0" w:color="auto"/>
            <w:left w:val="none" w:sz="0" w:space="0" w:color="auto"/>
            <w:bottom w:val="none" w:sz="0" w:space="0" w:color="auto"/>
            <w:right w:val="none" w:sz="0" w:space="0" w:color="auto"/>
          </w:divBdr>
        </w:div>
        <w:div w:id="1844081620">
          <w:marLeft w:val="480"/>
          <w:marRight w:val="0"/>
          <w:marTop w:val="0"/>
          <w:marBottom w:val="0"/>
          <w:divBdr>
            <w:top w:val="none" w:sz="0" w:space="0" w:color="auto"/>
            <w:left w:val="none" w:sz="0" w:space="0" w:color="auto"/>
            <w:bottom w:val="none" w:sz="0" w:space="0" w:color="auto"/>
            <w:right w:val="none" w:sz="0" w:space="0" w:color="auto"/>
          </w:divBdr>
        </w:div>
        <w:div w:id="1544252209">
          <w:marLeft w:val="480"/>
          <w:marRight w:val="0"/>
          <w:marTop w:val="0"/>
          <w:marBottom w:val="0"/>
          <w:divBdr>
            <w:top w:val="none" w:sz="0" w:space="0" w:color="auto"/>
            <w:left w:val="none" w:sz="0" w:space="0" w:color="auto"/>
            <w:bottom w:val="none" w:sz="0" w:space="0" w:color="auto"/>
            <w:right w:val="none" w:sz="0" w:space="0" w:color="auto"/>
          </w:divBdr>
        </w:div>
        <w:div w:id="1207335441">
          <w:marLeft w:val="480"/>
          <w:marRight w:val="0"/>
          <w:marTop w:val="0"/>
          <w:marBottom w:val="0"/>
          <w:divBdr>
            <w:top w:val="none" w:sz="0" w:space="0" w:color="auto"/>
            <w:left w:val="none" w:sz="0" w:space="0" w:color="auto"/>
            <w:bottom w:val="none" w:sz="0" w:space="0" w:color="auto"/>
            <w:right w:val="none" w:sz="0" w:space="0" w:color="auto"/>
          </w:divBdr>
        </w:div>
        <w:div w:id="54816157">
          <w:marLeft w:val="480"/>
          <w:marRight w:val="0"/>
          <w:marTop w:val="0"/>
          <w:marBottom w:val="0"/>
          <w:divBdr>
            <w:top w:val="none" w:sz="0" w:space="0" w:color="auto"/>
            <w:left w:val="none" w:sz="0" w:space="0" w:color="auto"/>
            <w:bottom w:val="none" w:sz="0" w:space="0" w:color="auto"/>
            <w:right w:val="none" w:sz="0" w:space="0" w:color="auto"/>
          </w:divBdr>
        </w:div>
        <w:div w:id="1361129947">
          <w:marLeft w:val="480"/>
          <w:marRight w:val="0"/>
          <w:marTop w:val="0"/>
          <w:marBottom w:val="0"/>
          <w:divBdr>
            <w:top w:val="none" w:sz="0" w:space="0" w:color="auto"/>
            <w:left w:val="none" w:sz="0" w:space="0" w:color="auto"/>
            <w:bottom w:val="none" w:sz="0" w:space="0" w:color="auto"/>
            <w:right w:val="none" w:sz="0" w:space="0" w:color="auto"/>
          </w:divBdr>
        </w:div>
        <w:div w:id="1903832186">
          <w:marLeft w:val="480"/>
          <w:marRight w:val="0"/>
          <w:marTop w:val="0"/>
          <w:marBottom w:val="0"/>
          <w:divBdr>
            <w:top w:val="none" w:sz="0" w:space="0" w:color="auto"/>
            <w:left w:val="none" w:sz="0" w:space="0" w:color="auto"/>
            <w:bottom w:val="none" w:sz="0" w:space="0" w:color="auto"/>
            <w:right w:val="none" w:sz="0" w:space="0" w:color="auto"/>
          </w:divBdr>
        </w:div>
        <w:div w:id="1178884821">
          <w:marLeft w:val="480"/>
          <w:marRight w:val="0"/>
          <w:marTop w:val="0"/>
          <w:marBottom w:val="0"/>
          <w:divBdr>
            <w:top w:val="none" w:sz="0" w:space="0" w:color="auto"/>
            <w:left w:val="none" w:sz="0" w:space="0" w:color="auto"/>
            <w:bottom w:val="none" w:sz="0" w:space="0" w:color="auto"/>
            <w:right w:val="none" w:sz="0" w:space="0" w:color="auto"/>
          </w:divBdr>
        </w:div>
        <w:div w:id="383455345">
          <w:marLeft w:val="480"/>
          <w:marRight w:val="0"/>
          <w:marTop w:val="0"/>
          <w:marBottom w:val="0"/>
          <w:divBdr>
            <w:top w:val="none" w:sz="0" w:space="0" w:color="auto"/>
            <w:left w:val="none" w:sz="0" w:space="0" w:color="auto"/>
            <w:bottom w:val="none" w:sz="0" w:space="0" w:color="auto"/>
            <w:right w:val="none" w:sz="0" w:space="0" w:color="auto"/>
          </w:divBdr>
        </w:div>
        <w:div w:id="1249537116">
          <w:marLeft w:val="480"/>
          <w:marRight w:val="0"/>
          <w:marTop w:val="0"/>
          <w:marBottom w:val="0"/>
          <w:divBdr>
            <w:top w:val="none" w:sz="0" w:space="0" w:color="auto"/>
            <w:left w:val="none" w:sz="0" w:space="0" w:color="auto"/>
            <w:bottom w:val="none" w:sz="0" w:space="0" w:color="auto"/>
            <w:right w:val="none" w:sz="0" w:space="0" w:color="auto"/>
          </w:divBdr>
        </w:div>
        <w:div w:id="762457928">
          <w:marLeft w:val="480"/>
          <w:marRight w:val="0"/>
          <w:marTop w:val="0"/>
          <w:marBottom w:val="0"/>
          <w:divBdr>
            <w:top w:val="none" w:sz="0" w:space="0" w:color="auto"/>
            <w:left w:val="none" w:sz="0" w:space="0" w:color="auto"/>
            <w:bottom w:val="none" w:sz="0" w:space="0" w:color="auto"/>
            <w:right w:val="none" w:sz="0" w:space="0" w:color="auto"/>
          </w:divBdr>
        </w:div>
        <w:div w:id="1418942784">
          <w:marLeft w:val="480"/>
          <w:marRight w:val="0"/>
          <w:marTop w:val="0"/>
          <w:marBottom w:val="0"/>
          <w:divBdr>
            <w:top w:val="none" w:sz="0" w:space="0" w:color="auto"/>
            <w:left w:val="none" w:sz="0" w:space="0" w:color="auto"/>
            <w:bottom w:val="none" w:sz="0" w:space="0" w:color="auto"/>
            <w:right w:val="none" w:sz="0" w:space="0" w:color="auto"/>
          </w:divBdr>
        </w:div>
        <w:div w:id="1429888880">
          <w:marLeft w:val="480"/>
          <w:marRight w:val="0"/>
          <w:marTop w:val="0"/>
          <w:marBottom w:val="0"/>
          <w:divBdr>
            <w:top w:val="none" w:sz="0" w:space="0" w:color="auto"/>
            <w:left w:val="none" w:sz="0" w:space="0" w:color="auto"/>
            <w:bottom w:val="none" w:sz="0" w:space="0" w:color="auto"/>
            <w:right w:val="none" w:sz="0" w:space="0" w:color="auto"/>
          </w:divBdr>
        </w:div>
        <w:div w:id="1599603142">
          <w:marLeft w:val="480"/>
          <w:marRight w:val="0"/>
          <w:marTop w:val="0"/>
          <w:marBottom w:val="0"/>
          <w:divBdr>
            <w:top w:val="none" w:sz="0" w:space="0" w:color="auto"/>
            <w:left w:val="none" w:sz="0" w:space="0" w:color="auto"/>
            <w:bottom w:val="none" w:sz="0" w:space="0" w:color="auto"/>
            <w:right w:val="none" w:sz="0" w:space="0" w:color="auto"/>
          </w:divBdr>
        </w:div>
        <w:div w:id="1616518936">
          <w:marLeft w:val="480"/>
          <w:marRight w:val="0"/>
          <w:marTop w:val="0"/>
          <w:marBottom w:val="0"/>
          <w:divBdr>
            <w:top w:val="none" w:sz="0" w:space="0" w:color="auto"/>
            <w:left w:val="none" w:sz="0" w:space="0" w:color="auto"/>
            <w:bottom w:val="none" w:sz="0" w:space="0" w:color="auto"/>
            <w:right w:val="none" w:sz="0" w:space="0" w:color="auto"/>
          </w:divBdr>
        </w:div>
        <w:div w:id="148325249">
          <w:marLeft w:val="480"/>
          <w:marRight w:val="0"/>
          <w:marTop w:val="0"/>
          <w:marBottom w:val="0"/>
          <w:divBdr>
            <w:top w:val="none" w:sz="0" w:space="0" w:color="auto"/>
            <w:left w:val="none" w:sz="0" w:space="0" w:color="auto"/>
            <w:bottom w:val="none" w:sz="0" w:space="0" w:color="auto"/>
            <w:right w:val="none" w:sz="0" w:space="0" w:color="auto"/>
          </w:divBdr>
        </w:div>
        <w:div w:id="2128618442">
          <w:marLeft w:val="480"/>
          <w:marRight w:val="0"/>
          <w:marTop w:val="0"/>
          <w:marBottom w:val="0"/>
          <w:divBdr>
            <w:top w:val="none" w:sz="0" w:space="0" w:color="auto"/>
            <w:left w:val="none" w:sz="0" w:space="0" w:color="auto"/>
            <w:bottom w:val="none" w:sz="0" w:space="0" w:color="auto"/>
            <w:right w:val="none" w:sz="0" w:space="0" w:color="auto"/>
          </w:divBdr>
        </w:div>
      </w:divsChild>
    </w:div>
    <w:div w:id="195047921">
      <w:bodyDiv w:val="1"/>
      <w:marLeft w:val="0"/>
      <w:marRight w:val="0"/>
      <w:marTop w:val="0"/>
      <w:marBottom w:val="0"/>
      <w:divBdr>
        <w:top w:val="none" w:sz="0" w:space="0" w:color="auto"/>
        <w:left w:val="none" w:sz="0" w:space="0" w:color="auto"/>
        <w:bottom w:val="none" w:sz="0" w:space="0" w:color="auto"/>
        <w:right w:val="none" w:sz="0" w:space="0" w:color="auto"/>
      </w:divBdr>
    </w:div>
    <w:div w:id="195657519">
      <w:bodyDiv w:val="1"/>
      <w:marLeft w:val="0"/>
      <w:marRight w:val="0"/>
      <w:marTop w:val="0"/>
      <w:marBottom w:val="0"/>
      <w:divBdr>
        <w:top w:val="none" w:sz="0" w:space="0" w:color="auto"/>
        <w:left w:val="none" w:sz="0" w:space="0" w:color="auto"/>
        <w:bottom w:val="none" w:sz="0" w:space="0" w:color="auto"/>
        <w:right w:val="none" w:sz="0" w:space="0" w:color="auto"/>
      </w:divBdr>
    </w:div>
    <w:div w:id="195705487">
      <w:bodyDiv w:val="1"/>
      <w:marLeft w:val="0"/>
      <w:marRight w:val="0"/>
      <w:marTop w:val="0"/>
      <w:marBottom w:val="0"/>
      <w:divBdr>
        <w:top w:val="none" w:sz="0" w:space="0" w:color="auto"/>
        <w:left w:val="none" w:sz="0" w:space="0" w:color="auto"/>
        <w:bottom w:val="none" w:sz="0" w:space="0" w:color="auto"/>
        <w:right w:val="none" w:sz="0" w:space="0" w:color="auto"/>
      </w:divBdr>
    </w:div>
    <w:div w:id="196937681">
      <w:bodyDiv w:val="1"/>
      <w:marLeft w:val="0"/>
      <w:marRight w:val="0"/>
      <w:marTop w:val="0"/>
      <w:marBottom w:val="0"/>
      <w:divBdr>
        <w:top w:val="none" w:sz="0" w:space="0" w:color="auto"/>
        <w:left w:val="none" w:sz="0" w:space="0" w:color="auto"/>
        <w:bottom w:val="none" w:sz="0" w:space="0" w:color="auto"/>
        <w:right w:val="none" w:sz="0" w:space="0" w:color="auto"/>
      </w:divBdr>
    </w:div>
    <w:div w:id="197202020">
      <w:bodyDiv w:val="1"/>
      <w:marLeft w:val="0"/>
      <w:marRight w:val="0"/>
      <w:marTop w:val="0"/>
      <w:marBottom w:val="0"/>
      <w:divBdr>
        <w:top w:val="none" w:sz="0" w:space="0" w:color="auto"/>
        <w:left w:val="none" w:sz="0" w:space="0" w:color="auto"/>
        <w:bottom w:val="none" w:sz="0" w:space="0" w:color="auto"/>
        <w:right w:val="none" w:sz="0" w:space="0" w:color="auto"/>
      </w:divBdr>
    </w:div>
    <w:div w:id="197548128">
      <w:bodyDiv w:val="1"/>
      <w:marLeft w:val="0"/>
      <w:marRight w:val="0"/>
      <w:marTop w:val="0"/>
      <w:marBottom w:val="0"/>
      <w:divBdr>
        <w:top w:val="none" w:sz="0" w:space="0" w:color="auto"/>
        <w:left w:val="none" w:sz="0" w:space="0" w:color="auto"/>
        <w:bottom w:val="none" w:sz="0" w:space="0" w:color="auto"/>
        <w:right w:val="none" w:sz="0" w:space="0" w:color="auto"/>
      </w:divBdr>
    </w:div>
    <w:div w:id="197551705">
      <w:bodyDiv w:val="1"/>
      <w:marLeft w:val="0"/>
      <w:marRight w:val="0"/>
      <w:marTop w:val="0"/>
      <w:marBottom w:val="0"/>
      <w:divBdr>
        <w:top w:val="none" w:sz="0" w:space="0" w:color="auto"/>
        <w:left w:val="none" w:sz="0" w:space="0" w:color="auto"/>
        <w:bottom w:val="none" w:sz="0" w:space="0" w:color="auto"/>
        <w:right w:val="none" w:sz="0" w:space="0" w:color="auto"/>
      </w:divBdr>
    </w:div>
    <w:div w:id="199128631">
      <w:bodyDiv w:val="1"/>
      <w:marLeft w:val="0"/>
      <w:marRight w:val="0"/>
      <w:marTop w:val="0"/>
      <w:marBottom w:val="0"/>
      <w:divBdr>
        <w:top w:val="none" w:sz="0" w:space="0" w:color="auto"/>
        <w:left w:val="none" w:sz="0" w:space="0" w:color="auto"/>
        <w:bottom w:val="none" w:sz="0" w:space="0" w:color="auto"/>
        <w:right w:val="none" w:sz="0" w:space="0" w:color="auto"/>
      </w:divBdr>
    </w:div>
    <w:div w:id="199324641">
      <w:bodyDiv w:val="1"/>
      <w:marLeft w:val="0"/>
      <w:marRight w:val="0"/>
      <w:marTop w:val="0"/>
      <w:marBottom w:val="0"/>
      <w:divBdr>
        <w:top w:val="none" w:sz="0" w:space="0" w:color="auto"/>
        <w:left w:val="none" w:sz="0" w:space="0" w:color="auto"/>
        <w:bottom w:val="none" w:sz="0" w:space="0" w:color="auto"/>
        <w:right w:val="none" w:sz="0" w:space="0" w:color="auto"/>
      </w:divBdr>
    </w:div>
    <w:div w:id="199779784">
      <w:bodyDiv w:val="1"/>
      <w:marLeft w:val="0"/>
      <w:marRight w:val="0"/>
      <w:marTop w:val="0"/>
      <w:marBottom w:val="0"/>
      <w:divBdr>
        <w:top w:val="none" w:sz="0" w:space="0" w:color="auto"/>
        <w:left w:val="none" w:sz="0" w:space="0" w:color="auto"/>
        <w:bottom w:val="none" w:sz="0" w:space="0" w:color="auto"/>
        <w:right w:val="none" w:sz="0" w:space="0" w:color="auto"/>
      </w:divBdr>
    </w:div>
    <w:div w:id="199824135">
      <w:bodyDiv w:val="1"/>
      <w:marLeft w:val="0"/>
      <w:marRight w:val="0"/>
      <w:marTop w:val="0"/>
      <w:marBottom w:val="0"/>
      <w:divBdr>
        <w:top w:val="none" w:sz="0" w:space="0" w:color="auto"/>
        <w:left w:val="none" w:sz="0" w:space="0" w:color="auto"/>
        <w:bottom w:val="none" w:sz="0" w:space="0" w:color="auto"/>
        <w:right w:val="none" w:sz="0" w:space="0" w:color="auto"/>
      </w:divBdr>
    </w:div>
    <w:div w:id="200016571">
      <w:bodyDiv w:val="1"/>
      <w:marLeft w:val="0"/>
      <w:marRight w:val="0"/>
      <w:marTop w:val="0"/>
      <w:marBottom w:val="0"/>
      <w:divBdr>
        <w:top w:val="none" w:sz="0" w:space="0" w:color="auto"/>
        <w:left w:val="none" w:sz="0" w:space="0" w:color="auto"/>
        <w:bottom w:val="none" w:sz="0" w:space="0" w:color="auto"/>
        <w:right w:val="none" w:sz="0" w:space="0" w:color="auto"/>
      </w:divBdr>
    </w:div>
    <w:div w:id="201593946">
      <w:bodyDiv w:val="1"/>
      <w:marLeft w:val="0"/>
      <w:marRight w:val="0"/>
      <w:marTop w:val="0"/>
      <w:marBottom w:val="0"/>
      <w:divBdr>
        <w:top w:val="none" w:sz="0" w:space="0" w:color="auto"/>
        <w:left w:val="none" w:sz="0" w:space="0" w:color="auto"/>
        <w:bottom w:val="none" w:sz="0" w:space="0" w:color="auto"/>
        <w:right w:val="none" w:sz="0" w:space="0" w:color="auto"/>
      </w:divBdr>
    </w:div>
    <w:div w:id="201601079">
      <w:bodyDiv w:val="1"/>
      <w:marLeft w:val="0"/>
      <w:marRight w:val="0"/>
      <w:marTop w:val="0"/>
      <w:marBottom w:val="0"/>
      <w:divBdr>
        <w:top w:val="none" w:sz="0" w:space="0" w:color="auto"/>
        <w:left w:val="none" w:sz="0" w:space="0" w:color="auto"/>
        <w:bottom w:val="none" w:sz="0" w:space="0" w:color="auto"/>
        <w:right w:val="none" w:sz="0" w:space="0" w:color="auto"/>
      </w:divBdr>
      <w:divsChild>
        <w:div w:id="1482312464">
          <w:marLeft w:val="480"/>
          <w:marRight w:val="0"/>
          <w:marTop w:val="0"/>
          <w:marBottom w:val="0"/>
          <w:divBdr>
            <w:top w:val="none" w:sz="0" w:space="0" w:color="auto"/>
            <w:left w:val="none" w:sz="0" w:space="0" w:color="auto"/>
            <w:bottom w:val="none" w:sz="0" w:space="0" w:color="auto"/>
            <w:right w:val="none" w:sz="0" w:space="0" w:color="auto"/>
          </w:divBdr>
        </w:div>
        <w:div w:id="1965115952">
          <w:marLeft w:val="480"/>
          <w:marRight w:val="0"/>
          <w:marTop w:val="0"/>
          <w:marBottom w:val="0"/>
          <w:divBdr>
            <w:top w:val="none" w:sz="0" w:space="0" w:color="auto"/>
            <w:left w:val="none" w:sz="0" w:space="0" w:color="auto"/>
            <w:bottom w:val="none" w:sz="0" w:space="0" w:color="auto"/>
            <w:right w:val="none" w:sz="0" w:space="0" w:color="auto"/>
          </w:divBdr>
        </w:div>
        <w:div w:id="1662538561">
          <w:marLeft w:val="480"/>
          <w:marRight w:val="0"/>
          <w:marTop w:val="0"/>
          <w:marBottom w:val="0"/>
          <w:divBdr>
            <w:top w:val="none" w:sz="0" w:space="0" w:color="auto"/>
            <w:left w:val="none" w:sz="0" w:space="0" w:color="auto"/>
            <w:bottom w:val="none" w:sz="0" w:space="0" w:color="auto"/>
            <w:right w:val="none" w:sz="0" w:space="0" w:color="auto"/>
          </w:divBdr>
        </w:div>
        <w:div w:id="241766091">
          <w:marLeft w:val="480"/>
          <w:marRight w:val="0"/>
          <w:marTop w:val="0"/>
          <w:marBottom w:val="0"/>
          <w:divBdr>
            <w:top w:val="none" w:sz="0" w:space="0" w:color="auto"/>
            <w:left w:val="none" w:sz="0" w:space="0" w:color="auto"/>
            <w:bottom w:val="none" w:sz="0" w:space="0" w:color="auto"/>
            <w:right w:val="none" w:sz="0" w:space="0" w:color="auto"/>
          </w:divBdr>
        </w:div>
        <w:div w:id="1662847810">
          <w:marLeft w:val="480"/>
          <w:marRight w:val="0"/>
          <w:marTop w:val="0"/>
          <w:marBottom w:val="0"/>
          <w:divBdr>
            <w:top w:val="none" w:sz="0" w:space="0" w:color="auto"/>
            <w:left w:val="none" w:sz="0" w:space="0" w:color="auto"/>
            <w:bottom w:val="none" w:sz="0" w:space="0" w:color="auto"/>
            <w:right w:val="none" w:sz="0" w:space="0" w:color="auto"/>
          </w:divBdr>
        </w:div>
        <w:div w:id="819349214">
          <w:marLeft w:val="480"/>
          <w:marRight w:val="0"/>
          <w:marTop w:val="0"/>
          <w:marBottom w:val="0"/>
          <w:divBdr>
            <w:top w:val="none" w:sz="0" w:space="0" w:color="auto"/>
            <w:left w:val="none" w:sz="0" w:space="0" w:color="auto"/>
            <w:bottom w:val="none" w:sz="0" w:space="0" w:color="auto"/>
            <w:right w:val="none" w:sz="0" w:space="0" w:color="auto"/>
          </w:divBdr>
        </w:div>
        <w:div w:id="434325398">
          <w:marLeft w:val="480"/>
          <w:marRight w:val="0"/>
          <w:marTop w:val="0"/>
          <w:marBottom w:val="0"/>
          <w:divBdr>
            <w:top w:val="none" w:sz="0" w:space="0" w:color="auto"/>
            <w:left w:val="none" w:sz="0" w:space="0" w:color="auto"/>
            <w:bottom w:val="none" w:sz="0" w:space="0" w:color="auto"/>
            <w:right w:val="none" w:sz="0" w:space="0" w:color="auto"/>
          </w:divBdr>
        </w:div>
        <w:div w:id="896861626">
          <w:marLeft w:val="480"/>
          <w:marRight w:val="0"/>
          <w:marTop w:val="0"/>
          <w:marBottom w:val="0"/>
          <w:divBdr>
            <w:top w:val="none" w:sz="0" w:space="0" w:color="auto"/>
            <w:left w:val="none" w:sz="0" w:space="0" w:color="auto"/>
            <w:bottom w:val="none" w:sz="0" w:space="0" w:color="auto"/>
            <w:right w:val="none" w:sz="0" w:space="0" w:color="auto"/>
          </w:divBdr>
        </w:div>
        <w:div w:id="399639198">
          <w:marLeft w:val="480"/>
          <w:marRight w:val="0"/>
          <w:marTop w:val="0"/>
          <w:marBottom w:val="0"/>
          <w:divBdr>
            <w:top w:val="none" w:sz="0" w:space="0" w:color="auto"/>
            <w:left w:val="none" w:sz="0" w:space="0" w:color="auto"/>
            <w:bottom w:val="none" w:sz="0" w:space="0" w:color="auto"/>
            <w:right w:val="none" w:sz="0" w:space="0" w:color="auto"/>
          </w:divBdr>
        </w:div>
        <w:div w:id="474681988">
          <w:marLeft w:val="480"/>
          <w:marRight w:val="0"/>
          <w:marTop w:val="0"/>
          <w:marBottom w:val="0"/>
          <w:divBdr>
            <w:top w:val="none" w:sz="0" w:space="0" w:color="auto"/>
            <w:left w:val="none" w:sz="0" w:space="0" w:color="auto"/>
            <w:bottom w:val="none" w:sz="0" w:space="0" w:color="auto"/>
            <w:right w:val="none" w:sz="0" w:space="0" w:color="auto"/>
          </w:divBdr>
        </w:div>
        <w:div w:id="292450108">
          <w:marLeft w:val="480"/>
          <w:marRight w:val="0"/>
          <w:marTop w:val="0"/>
          <w:marBottom w:val="0"/>
          <w:divBdr>
            <w:top w:val="none" w:sz="0" w:space="0" w:color="auto"/>
            <w:left w:val="none" w:sz="0" w:space="0" w:color="auto"/>
            <w:bottom w:val="none" w:sz="0" w:space="0" w:color="auto"/>
            <w:right w:val="none" w:sz="0" w:space="0" w:color="auto"/>
          </w:divBdr>
        </w:div>
        <w:div w:id="1161383670">
          <w:marLeft w:val="480"/>
          <w:marRight w:val="0"/>
          <w:marTop w:val="0"/>
          <w:marBottom w:val="0"/>
          <w:divBdr>
            <w:top w:val="none" w:sz="0" w:space="0" w:color="auto"/>
            <w:left w:val="none" w:sz="0" w:space="0" w:color="auto"/>
            <w:bottom w:val="none" w:sz="0" w:space="0" w:color="auto"/>
            <w:right w:val="none" w:sz="0" w:space="0" w:color="auto"/>
          </w:divBdr>
        </w:div>
        <w:div w:id="765228188">
          <w:marLeft w:val="480"/>
          <w:marRight w:val="0"/>
          <w:marTop w:val="0"/>
          <w:marBottom w:val="0"/>
          <w:divBdr>
            <w:top w:val="none" w:sz="0" w:space="0" w:color="auto"/>
            <w:left w:val="none" w:sz="0" w:space="0" w:color="auto"/>
            <w:bottom w:val="none" w:sz="0" w:space="0" w:color="auto"/>
            <w:right w:val="none" w:sz="0" w:space="0" w:color="auto"/>
          </w:divBdr>
        </w:div>
        <w:div w:id="415901235">
          <w:marLeft w:val="480"/>
          <w:marRight w:val="0"/>
          <w:marTop w:val="0"/>
          <w:marBottom w:val="0"/>
          <w:divBdr>
            <w:top w:val="none" w:sz="0" w:space="0" w:color="auto"/>
            <w:left w:val="none" w:sz="0" w:space="0" w:color="auto"/>
            <w:bottom w:val="none" w:sz="0" w:space="0" w:color="auto"/>
            <w:right w:val="none" w:sz="0" w:space="0" w:color="auto"/>
          </w:divBdr>
        </w:div>
        <w:div w:id="2111125714">
          <w:marLeft w:val="480"/>
          <w:marRight w:val="0"/>
          <w:marTop w:val="0"/>
          <w:marBottom w:val="0"/>
          <w:divBdr>
            <w:top w:val="none" w:sz="0" w:space="0" w:color="auto"/>
            <w:left w:val="none" w:sz="0" w:space="0" w:color="auto"/>
            <w:bottom w:val="none" w:sz="0" w:space="0" w:color="auto"/>
            <w:right w:val="none" w:sz="0" w:space="0" w:color="auto"/>
          </w:divBdr>
        </w:div>
        <w:div w:id="680013518">
          <w:marLeft w:val="480"/>
          <w:marRight w:val="0"/>
          <w:marTop w:val="0"/>
          <w:marBottom w:val="0"/>
          <w:divBdr>
            <w:top w:val="none" w:sz="0" w:space="0" w:color="auto"/>
            <w:left w:val="none" w:sz="0" w:space="0" w:color="auto"/>
            <w:bottom w:val="none" w:sz="0" w:space="0" w:color="auto"/>
            <w:right w:val="none" w:sz="0" w:space="0" w:color="auto"/>
          </w:divBdr>
        </w:div>
        <w:div w:id="251665387">
          <w:marLeft w:val="480"/>
          <w:marRight w:val="0"/>
          <w:marTop w:val="0"/>
          <w:marBottom w:val="0"/>
          <w:divBdr>
            <w:top w:val="none" w:sz="0" w:space="0" w:color="auto"/>
            <w:left w:val="none" w:sz="0" w:space="0" w:color="auto"/>
            <w:bottom w:val="none" w:sz="0" w:space="0" w:color="auto"/>
            <w:right w:val="none" w:sz="0" w:space="0" w:color="auto"/>
          </w:divBdr>
        </w:div>
        <w:div w:id="1151942416">
          <w:marLeft w:val="480"/>
          <w:marRight w:val="0"/>
          <w:marTop w:val="0"/>
          <w:marBottom w:val="0"/>
          <w:divBdr>
            <w:top w:val="none" w:sz="0" w:space="0" w:color="auto"/>
            <w:left w:val="none" w:sz="0" w:space="0" w:color="auto"/>
            <w:bottom w:val="none" w:sz="0" w:space="0" w:color="auto"/>
            <w:right w:val="none" w:sz="0" w:space="0" w:color="auto"/>
          </w:divBdr>
        </w:div>
        <w:div w:id="416904637">
          <w:marLeft w:val="480"/>
          <w:marRight w:val="0"/>
          <w:marTop w:val="0"/>
          <w:marBottom w:val="0"/>
          <w:divBdr>
            <w:top w:val="none" w:sz="0" w:space="0" w:color="auto"/>
            <w:left w:val="none" w:sz="0" w:space="0" w:color="auto"/>
            <w:bottom w:val="none" w:sz="0" w:space="0" w:color="auto"/>
            <w:right w:val="none" w:sz="0" w:space="0" w:color="auto"/>
          </w:divBdr>
        </w:div>
        <w:div w:id="1075591523">
          <w:marLeft w:val="480"/>
          <w:marRight w:val="0"/>
          <w:marTop w:val="0"/>
          <w:marBottom w:val="0"/>
          <w:divBdr>
            <w:top w:val="none" w:sz="0" w:space="0" w:color="auto"/>
            <w:left w:val="none" w:sz="0" w:space="0" w:color="auto"/>
            <w:bottom w:val="none" w:sz="0" w:space="0" w:color="auto"/>
            <w:right w:val="none" w:sz="0" w:space="0" w:color="auto"/>
          </w:divBdr>
        </w:div>
        <w:div w:id="1153982603">
          <w:marLeft w:val="480"/>
          <w:marRight w:val="0"/>
          <w:marTop w:val="0"/>
          <w:marBottom w:val="0"/>
          <w:divBdr>
            <w:top w:val="none" w:sz="0" w:space="0" w:color="auto"/>
            <w:left w:val="none" w:sz="0" w:space="0" w:color="auto"/>
            <w:bottom w:val="none" w:sz="0" w:space="0" w:color="auto"/>
            <w:right w:val="none" w:sz="0" w:space="0" w:color="auto"/>
          </w:divBdr>
        </w:div>
        <w:div w:id="468863983">
          <w:marLeft w:val="480"/>
          <w:marRight w:val="0"/>
          <w:marTop w:val="0"/>
          <w:marBottom w:val="0"/>
          <w:divBdr>
            <w:top w:val="none" w:sz="0" w:space="0" w:color="auto"/>
            <w:left w:val="none" w:sz="0" w:space="0" w:color="auto"/>
            <w:bottom w:val="none" w:sz="0" w:space="0" w:color="auto"/>
            <w:right w:val="none" w:sz="0" w:space="0" w:color="auto"/>
          </w:divBdr>
        </w:div>
        <w:div w:id="583805683">
          <w:marLeft w:val="480"/>
          <w:marRight w:val="0"/>
          <w:marTop w:val="0"/>
          <w:marBottom w:val="0"/>
          <w:divBdr>
            <w:top w:val="none" w:sz="0" w:space="0" w:color="auto"/>
            <w:left w:val="none" w:sz="0" w:space="0" w:color="auto"/>
            <w:bottom w:val="none" w:sz="0" w:space="0" w:color="auto"/>
            <w:right w:val="none" w:sz="0" w:space="0" w:color="auto"/>
          </w:divBdr>
        </w:div>
        <w:div w:id="226697017">
          <w:marLeft w:val="480"/>
          <w:marRight w:val="0"/>
          <w:marTop w:val="0"/>
          <w:marBottom w:val="0"/>
          <w:divBdr>
            <w:top w:val="none" w:sz="0" w:space="0" w:color="auto"/>
            <w:left w:val="none" w:sz="0" w:space="0" w:color="auto"/>
            <w:bottom w:val="none" w:sz="0" w:space="0" w:color="auto"/>
            <w:right w:val="none" w:sz="0" w:space="0" w:color="auto"/>
          </w:divBdr>
        </w:div>
        <w:div w:id="1709143510">
          <w:marLeft w:val="480"/>
          <w:marRight w:val="0"/>
          <w:marTop w:val="0"/>
          <w:marBottom w:val="0"/>
          <w:divBdr>
            <w:top w:val="none" w:sz="0" w:space="0" w:color="auto"/>
            <w:left w:val="none" w:sz="0" w:space="0" w:color="auto"/>
            <w:bottom w:val="none" w:sz="0" w:space="0" w:color="auto"/>
            <w:right w:val="none" w:sz="0" w:space="0" w:color="auto"/>
          </w:divBdr>
        </w:div>
        <w:div w:id="1624531099">
          <w:marLeft w:val="480"/>
          <w:marRight w:val="0"/>
          <w:marTop w:val="0"/>
          <w:marBottom w:val="0"/>
          <w:divBdr>
            <w:top w:val="none" w:sz="0" w:space="0" w:color="auto"/>
            <w:left w:val="none" w:sz="0" w:space="0" w:color="auto"/>
            <w:bottom w:val="none" w:sz="0" w:space="0" w:color="auto"/>
            <w:right w:val="none" w:sz="0" w:space="0" w:color="auto"/>
          </w:divBdr>
        </w:div>
        <w:div w:id="1174613722">
          <w:marLeft w:val="480"/>
          <w:marRight w:val="0"/>
          <w:marTop w:val="0"/>
          <w:marBottom w:val="0"/>
          <w:divBdr>
            <w:top w:val="none" w:sz="0" w:space="0" w:color="auto"/>
            <w:left w:val="none" w:sz="0" w:space="0" w:color="auto"/>
            <w:bottom w:val="none" w:sz="0" w:space="0" w:color="auto"/>
            <w:right w:val="none" w:sz="0" w:space="0" w:color="auto"/>
          </w:divBdr>
        </w:div>
        <w:div w:id="1448696730">
          <w:marLeft w:val="480"/>
          <w:marRight w:val="0"/>
          <w:marTop w:val="0"/>
          <w:marBottom w:val="0"/>
          <w:divBdr>
            <w:top w:val="none" w:sz="0" w:space="0" w:color="auto"/>
            <w:left w:val="none" w:sz="0" w:space="0" w:color="auto"/>
            <w:bottom w:val="none" w:sz="0" w:space="0" w:color="auto"/>
            <w:right w:val="none" w:sz="0" w:space="0" w:color="auto"/>
          </w:divBdr>
        </w:div>
        <w:div w:id="1183671491">
          <w:marLeft w:val="480"/>
          <w:marRight w:val="0"/>
          <w:marTop w:val="0"/>
          <w:marBottom w:val="0"/>
          <w:divBdr>
            <w:top w:val="none" w:sz="0" w:space="0" w:color="auto"/>
            <w:left w:val="none" w:sz="0" w:space="0" w:color="auto"/>
            <w:bottom w:val="none" w:sz="0" w:space="0" w:color="auto"/>
            <w:right w:val="none" w:sz="0" w:space="0" w:color="auto"/>
          </w:divBdr>
        </w:div>
        <w:div w:id="33502170">
          <w:marLeft w:val="480"/>
          <w:marRight w:val="0"/>
          <w:marTop w:val="0"/>
          <w:marBottom w:val="0"/>
          <w:divBdr>
            <w:top w:val="none" w:sz="0" w:space="0" w:color="auto"/>
            <w:left w:val="none" w:sz="0" w:space="0" w:color="auto"/>
            <w:bottom w:val="none" w:sz="0" w:space="0" w:color="auto"/>
            <w:right w:val="none" w:sz="0" w:space="0" w:color="auto"/>
          </w:divBdr>
        </w:div>
        <w:div w:id="1381630468">
          <w:marLeft w:val="480"/>
          <w:marRight w:val="0"/>
          <w:marTop w:val="0"/>
          <w:marBottom w:val="0"/>
          <w:divBdr>
            <w:top w:val="none" w:sz="0" w:space="0" w:color="auto"/>
            <w:left w:val="none" w:sz="0" w:space="0" w:color="auto"/>
            <w:bottom w:val="none" w:sz="0" w:space="0" w:color="auto"/>
            <w:right w:val="none" w:sz="0" w:space="0" w:color="auto"/>
          </w:divBdr>
        </w:div>
        <w:div w:id="30349978">
          <w:marLeft w:val="480"/>
          <w:marRight w:val="0"/>
          <w:marTop w:val="0"/>
          <w:marBottom w:val="0"/>
          <w:divBdr>
            <w:top w:val="none" w:sz="0" w:space="0" w:color="auto"/>
            <w:left w:val="none" w:sz="0" w:space="0" w:color="auto"/>
            <w:bottom w:val="none" w:sz="0" w:space="0" w:color="auto"/>
            <w:right w:val="none" w:sz="0" w:space="0" w:color="auto"/>
          </w:divBdr>
        </w:div>
        <w:div w:id="2034761976">
          <w:marLeft w:val="480"/>
          <w:marRight w:val="0"/>
          <w:marTop w:val="0"/>
          <w:marBottom w:val="0"/>
          <w:divBdr>
            <w:top w:val="none" w:sz="0" w:space="0" w:color="auto"/>
            <w:left w:val="none" w:sz="0" w:space="0" w:color="auto"/>
            <w:bottom w:val="none" w:sz="0" w:space="0" w:color="auto"/>
            <w:right w:val="none" w:sz="0" w:space="0" w:color="auto"/>
          </w:divBdr>
        </w:div>
        <w:div w:id="132020584">
          <w:marLeft w:val="480"/>
          <w:marRight w:val="0"/>
          <w:marTop w:val="0"/>
          <w:marBottom w:val="0"/>
          <w:divBdr>
            <w:top w:val="none" w:sz="0" w:space="0" w:color="auto"/>
            <w:left w:val="none" w:sz="0" w:space="0" w:color="auto"/>
            <w:bottom w:val="none" w:sz="0" w:space="0" w:color="auto"/>
            <w:right w:val="none" w:sz="0" w:space="0" w:color="auto"/>
          </w:divBdr>
        </w:div>
        <w:div w:id="2120946646">
          <w:marLeft w:val="480"/>
          <w:marRight w:val="0"/>
          <w:marTop w:val="0"/>
          <w:marBottom w:val="0"/>
          <w:divBdr>
            <w:top w:val="none" w:sz="0" w:space="0" w:color="auto"/>
            <w:left w:val="none" w:sz="0" w:space="0" w:color="auto"/>
            <w:bottom w:val="none" w:sz="0" w:space="0" w:color="auto"/>
            <w:right w:val="none" w:sz="0" w:space="0" w:color="auto"/>
          </w:divBdr>
        </w:div>
        <w:div w:id="595135336">
          <w:marLeft w:val="480"/>
          <w:marRight w:val="0"/>
          <w:marTop w:val="0"/>
          <w:marBottom w:val="0"/>
          <w:divBdr>
            <w:top w:val="none" w:sz="0" w:space="0" w:color="auto"/>
            <w:left w:val="none" w:sz="0" w:space="0" w:color="auto"/>
            <w:bottom w:val="none" w:sz="0" w:space="0" w:color="auto"/>
            <w:right w:val="none" w:sz="0" w:space="0" w:color="auto"/>
          </w:divBdr>
        </w:div>
        <w:div w:id="1025592440">
          <w:marLeft w:val="480"/>
          <w:marRight w:val="0"/>
          <w:marTop w:val="0"/>
          <w:marBottom w:val="0"/>
          <w:divBdr>
            <w:top w:val="none" w:sz="0" w:space="0" w:color="auto"/>
            <w:left w:val="none" w:sz="0" w:space="0" w:color="auto"/>
            <w:bottom w:val="none" w:sz="0" w:space="0" w:color="auto"/>
            <w:right w:val="none" w:sz="0" w:space="0" w:color="auto"/>
          </w:divBdr>
        </w:div>
        <w:div w:id="1661498238">
          <w:marLeft w:val="480"/>
          <w:marRight w:val="0"/>
          <w:marTop w:val="0"/>
          <w:marBottom w:val="0"/>
          <w:divBdr>
            <w:top w:val="none" w:sz="0" w:space="0" w:color="auto"/>
            <w:left w:val="none" w:sz="0" w:space="0" w:color="auto"/>
            <w:bottom w:val="none" w:sz="0" w:space="0" w:color="auto"/>
            <w:right w:val="none" w:sz="0" w:space="0" w:color="auto"/>
          </w:divBdr>
        </w:div>
        <w:div w:id="1329594918">
          <w:marLeft w:val="480"/>
          <w:marRight w:val="0"/>
          <w:marTop w:val="0"/>
          <w:marBottom w:val="0"/>
          <w:divBdr>
            <w:top w:val="none" w:sz="0" w:space="0" w:color="auto"/>
            <w:left w:val="none" w:sz="0" w:space="0" w:color="auto"/>
            <w:bottom w:val="none" w:sz="0" w:space="0" w:color="auto"/>
            <w:right w:val="none" w:sz="0" w:space="0" w:color="auto"/>
          </w:divBdr>
        </w:div>
        <w:div w:id="1649821538">
          <w:marLeft w:val="480"/>
          <w:marRight w:val="0"/>
          <w:marTop w:val="0"/>
          <w:marBottom w:val="0"/>
          <w:divBdr>
            <w:top w:val="none" w:sz="0" w:space="0" w:color="auto"/>
            <w:left w:val="none" w:sz="0" w:space="0" w:color="auto"/>
            <w:bottom w:val="none" w:sz="0" w:space="0" w:color="auto"/>
            <w:right w:val="none" w:sz="0" w:space="0" w:color="auto"/>
          </w:divBdr>
        </w:div>
        <w:div w:id="1528912985">
          <w:marLeft w:val="480"/>
          <w:marRight w:val="0"/>
          <w:marTop w:val="0"/>
          <w:marBottom w:val="0"/>
          <w:divBdr>
            <w:top w:val="none" w:sz="0" w:space="0" w:color="auto"/>
            <w:left w:val="none" w:sz="0" w:space="0" w:color="auto"/>
            <w:bottom w:val="none" w:sz="0" w:space="0" w:color="auto"/>
            <w:right w:val="none" w:sz="0" w:space="0" w:color="auto"/>
          </w:divBdr>
        </w:div>
        <w:div w:id="1861699571">
          <w:marLeft w:val="480"/>
          <w:marRight w:val="0"/>
          <w:marTop w:val="0"/>
          <w:marBottom w:val="0"/>
          <w:divBdr>
            <w:top w:val="none" w:sz="0" w:space="0" w:color="auto"/>
            <w:left w:val="none" w:sz="0" w:space="0" w:color="auto"/>
            <w:bottom w:val="none" w:sz="0" w:space="0" w:color="auto"/>
            <w:right w:val="none" w:sz="0" w:space="0" w:color="auto"/>
          </w:divBdr>
        </w:div>
        <w:div w:id="989213897">
          <w:marLeft w:val="480"/>
          <w:marRight w:val="0"/>
          <w:marTop w:val="0"/>
          <w:marBottom w:val="0"/>
          <w:divBdr>
            <w:top w:val="none" w:sz="0" w:space="0" w:color="auto"/>
            <w:left w:val="none" w:sz="0" w:space="0" w:color="auto"/>
            <w:bottom w:val="none" w:sz="0" w:space="0" w:color="auto"/>
            <w:right w:val="none" w:sz="0" w:space="0" w:color="auto"/>
          </w:divBdr>
        </w:div>
        <w:div w:id="1515151801">
          <w:marLeft w:val="480"/>
          <w:marRight w:val="0"/>
          <w:marTop w:val="0"/>
          <w:marBottom w:val="0"/>
          <w:divBdr>
            <w:top w:val="none" w:sz="0" w:space="0" w:color="auto"/>
            <w:left w:val="none" w:sz="0" w:space="0" w:color="auto"/>
            <w:bottom w:val="none" w:sz="0" w:space="0" w:color="auto"/>
            <w:right w:val="none" w:sz="0" w:space="0" w:color="auto"/>
          </w:divBdr>
        </w:div>
        <w:div w:id="1022128930">
          <w:marLeft w:val="480"/>
          <w:marRight w:val="0"/>
          <w:marTop w:val="0"/>
          <w:marBottom w:val="0"/>
          <w:divBdr>
            <w:top w:val="none" w:sz="0" w:space="0" w:color="auto"/>
            <w:left w:val="none" w:sz="0" w:space="0" w:color="auto"/>
            <w:bottom w:val="none" w:sz="0" w:space="0" w:color="auto"/>
            <w:right w:val="none" w:sz="0" w:space="0" w:color="auto"/>
          </w:divBdr>
        </w:div>
        <w:div w:id="891575737">
          <w:marLeft w:val="480"/>
          <w:marRight w:val="0"/>
          <w:marTop w:val="0"/>
          <w:marBottom w:val="0"/>
          <w:divBdr>
            <w:top w:val="none" w:sz="0" w:space="0" w:color="auto"/>
            <w:left w:val="none" w:sz="0" w:space="0" w:color="auto"/>
            <w:bottom w:val="none" w:sz="0" w:space="0" w:color="auto"/>
            <w:right w:val="none" w:sz="0" w:space="0" w:color="auto"/>
          </w:divBdr>
        </w:div>
        <w:div w:id="1790590790">
          <w:marLeft w:val="480"/>
          <w:marRight w:val="0"/>
          <w:marTop w:val="0"/>
          <w:marBottom w:val="0"/>
          <w:divBdr>
            <w:top w:val="none" w:sz="0" w:space="0" w:color="auto"/>
            <w:left w:val="none" w:sz="0" w:space="0" w:color="auto"/>
            <w:bottom w:val="none" w:sz="0" w:space="0" w:color="auto"/>
            <w:right w:val="none" w:sz="0" w:space="0" w:color="auto"/>
          </w:divBdr>
        </w:div>
        <w:div w:id="2005281900">
          <w:marLeft w:val="480"/>
          <w:marRight w:val="0"/>
          <w:marTop w:val="0"/>
          <w:marBottom w:val="0"/>
          <w:divBdr>
            <w:top w:val="none" w:sz="0" w:space="0" w:color="auto"/>
            <w:left w:val="none" w:sz="0" w:space="0" w:color="auto"/>
            <w:bottom w:val="none" w:sz="0" w:space="0" w:color="auto"/>
            <w:right w:val="none" w:sz="0" w:space="0" w:color="auto"/>
          </w:divBdr>
        </w:div>
        <w:div w:id="1512142696">
          <w:marLeft w:val="480"/>
          <w:marRight w:val="0"/>
          <w:marTop w:val="0"/>
          <w:marBottom w:val="0"/>
          <w:divBdr>
            <w:top w:val="none" w:sz="0" w:space="0" w:color="auto"/>
            <w:left w:val="none" w:sz="0" w:space="0" w:color="auto"/>
            <w:bottom w:val="none" w:sz="0" w:space="0" w:color="auto"/>
            <w:right w:val="none" w:sz="0" w:space="0" w:color="auto"/>
          </w:divBdr>
        </w:div>
        <w:div w:id="866992789">
          <w:marLeft w:val="480"/>
          <w:marRight w:val="0"/>
          <w:marTop w:val="0"/>
          <w:marBottom w:val="0"/>
          <w:divBdr>
            <w:top w:val="none" w:sz="0" w:space="0" w:color="auto"/>
            <w:left w:val="none" w:sz="0" w:space="0" w:color="auto"/>
            <w:bottom w:val="none" w:sz="0" w:space="0" w:color="auto"/>
            <w:right w:val="none" w:sz="0" w:space="0" w:color="auto"/>
          </w:divBdr>
        </w:div>
      </w:divsChild>
    </w:div>
    <w:div w:id="201871997">
      <w:bodyDiv w:val="1"/>
      <w:marLeft w:val="0"/>
      <w:marRight w:val="0"/>
      <w:marTop w:val="0"/>
      <w:marBottom w:val="0"/>
      <w:divBdr>
        <w:top w:val="none" w:sz="0" w:space="0" w:color="auto"/>
        <w:left w:val="none" w:sz="0" w:space="0" w:color="auto"/>
        <w:bottom w:val="none" w:sz="0" w:space="0" w:color="auto"/>
        <w:right w:val="none" w:sz="0" w:space="0" w:color="auto"/>
      </w:divBdr>
    </w:div>
    <w:div w:id="201947209">
      <w:bodyDiv w:val="1"/>
      <w:marLeft w:val="0"/>
      <w:marRight w:val="0"/>
      <w:marTop w:val="0"/>
      <w:marBottom w:val="0"/>
      <w:divBdr>
        <w:top w:val="none" w:sz="0" w:space="0" w:color="auto"/>
        <w:left w:val="none" w:sz="0" w:space="0" w:color="auto"/>
        <w:bottom w:val="none" w:sz="0" w:space="0" w:color="auto"/>
        <w:right w:val="none" w:sz="0" w:space="0" w:color="auto"/>
      </w:divBdr>
    </w:div>
    <w:div w:id="201988160">
      <w:bodyDiv w:val="1"/>
      <w:marLeft w:val="0"/>
      <w:marRight w:val="0"/>
      <w:marTop w:val="0"/>
      <w:marBottom w:val="0"/>
      <w:divBdr>
        <w:top w:val="none" w:sz="0" w:space="0" w:color="auto"/>
        <w:left w:val="none" w:sz="0" w:space="0" w:color="auto"/>
        <w:bottom w:val="none" w:sz="0" w:space="0" w:color="auto"/>
        <w:right w:val="none" w:sz="0" w:space="0" w:color="auto"/>
      </w:divBdr>
    </w:div>
    <w:div w:id="203177140">
      <w:bodyDiv w:val="1"/>
      <w:marLeft w:val="0"/>
      <w:marRight w:val="0"/>
      <w:marTop w:val="0"/>
      <w:marBottom w:val="0"/>
      <w:divBdr>
        <w:top w:val="none" w:sz="0" w:space="0" w:color="auto"/>
        <w:left w:val="none" w:sz="0" w:space="0" w:color="auto"/>
        <w:bottom w:val="none" w:sz="0" w:space="0" w:color="auto"/>
        <w:right w:val="none" w:sz="0" w:space="0" w:color="auto"/>
      </w:divBdr>
    </w:div>
    <w:div w:id="203443455">
      <w:bodyDiv w:val="1"/>
      <w:marLeft w:val="0"/>
      <w:marRight w:val="0"/>
      <w:marTop w:val="0"/>
      <w:marBottom w:val="0"/>
      <w:divBdr>
        <w:top w:val="none" w:sz="0" w:space="0" w:color="auto"/>
        <w:left w:val="none" w:sz="0" w:space="0" w:color="auto"/>
        <w:bottom w:val="none" w:sz="0" w:space="0" w:color="auto"/>
        <w:right w:val="none" w:sz="0" w:space="0" w:color="auto"/>
      </w:divBdr>
    </w:div>
    <w:div w:id="203909902">
      <w:bodyDiv w:val="1"/>
      <w:marLeft w:val="0"/>
      <w:marRight w:val="0"/>
      <w:marTop w:val="0"/>
      <w:marBottom w:val="0"/>
      <w:divBdr>
        <w:top w:val="none" w:sz="0" w:space="0" w:color="auto"/>
        <w:left w:val="none" w:sz="0" w:space="0" w:color="auto"/>
        <w:bottom w:val="none" w:sz="0" w:space="0" w:color="auto"/>
        <w:right w:val="none" w:sz="0" w:space="0" w:color="auto"/>
      </w:divBdr>
    </w:div>
    <w:div w:id="204803426">
      <w:bodyDiv w:val="1"/>
      <w:marLeft w:val="0"/>
      <w:marRight w:val="0"/>
      <w:marTop w:val="0"/>
      <w:marBottom w:val="0"/>
      <w:divBdr>
        <w:top w:val="none" w:sz="0" w:space="0" w:color="auto"/>
        <w:left w:val="none" w:sz="0" w:space="0" w:color="auto"/>
        <w:bottom w:val="none" w:sz="0" w:space="0" w:color="auto"/>
        <w:right w:val="none" w:sz="0" w:space="0" w:color="auto"/>
      </w:divBdr>
    </w:div>
    <w:div w:id="204875096">
      <w:bodyDiv w:val="1"/>
      <w:marLeft w:val="0"/>
      <w:marRight w:val="0"/>
      <w:marTop w:val="0"/>
      <w:marBottom w:val="0"/>
      <w:divBdr>
        <w:top w:val="none" w:sz="0" w:space="0" w:color="auto"/>
        <w:left w:val="none" w:sz="0" w:space="0" w:color="auto"/>
        <w:bottom w:val="none" w:sz="0" w:space="0" w:color="auto"/>
        <w:right w:val="none" w:sz="0" w:space="0" w:color="auto"/>
      </w:divBdr>
    </w:div>
    <w:div w:id="206720741">
      <w:bodyDiv w:val="1"/>
      <w:marLeft w:val="0"/>
      <w:marRight w:val="0"/>
      <w:marTop w:val="0"/>
      <w:marBottom w:val="0"/>
      <w:divBdr>
        <w:top w:val="none" w:sz="0" w:space="0" w:color="auto"/>
        <w:left w:val="none" w:sz="0" w:space="0" w:color="auto"/>
        <w:bottom w:val="none" w:sz="0" w:space="0" w:color="auto"/>
        <w:right w:val="none" w:sz="0" w:space="0" w:color="auto"/>
      </w:divBdr>
    </w:div>
    <w:div w:id="207226725">
      <w:bodyDiv w:val="1"/>
      <w:marLeft w:val="0"/>
      <w:marRight w:val="0"/>
      <w:marTop w:val="0"/>
      <w:marBottom w:val="0"/>
      <w:divBdr>
        <w:top w:val="none" w:sz="0" w:space="0" w:color="auto"/>
        <w:left w:val="none" w:sz="0" w:space="0" w:color="auto"/>
        <w:bottom w:val="none" w:sz="0" w:space="0" w:color="auto"/>
        <w:right w:val="none" w:sz="0" w:space="0" w:color="auto"/>
      </w:divBdr>
    </w:div>
    <w:div w:id="210263177">
      <w:bodyDiv w:val="1"/>
      <w:marLeft w:val="0"/>
      <w:marRight w:val="0"/>
      <w:marTop w:val="0"/>
      <w:marBottom w:val="0"/>
      <w:divBdr>
        <w:top w:val="none" w:sz="0" w:space="0" w:color="auto"/>
        <w:left w:val="none" w:sz="0" w:space="0" w:color="auto"/>
        <w:bottom w:val="none" w:sz="0" w:space="0" w:color="auto"/>
        <w:right w:val="none" w:sz="0" w:space="0" w:color="auto"/>
      </w:divBdr>
    </w:div>
    <w:div w:id="210923874">
      <w:bodyDiv w:val="1"/>
      <w:marLeft w:val="0"/>
      <w:marRight w:val="0"/>
      <w:marTop w:val="0"/>
      <w:marBottom w:val="0"/>
      <w:divBdr>
        <w:top w:val="none" w:sz="0" w:space="0" w:color="auto"/>
        <w:left w:val="none" w:sz="0" w:space="0" w:color="auto"/>
        <w:bottom w:val="none" w:sz="0" w:space="0" w:color="auto"/>
        <w:right w:val="none" w:sz="0" w:space="0" w:color="auto"/>
      </w:divBdr>
    </w:div>
    <w:div w:id="210962240">
      <w:bodyDiv w:val="1"/>
      <w:marLeft w:val="0"/>
      <w:marRight w:val="0"/>
      <w:marTop w:val="0"/>
      <w:marBottom w:val="0"/>
      <w:divBdr>
        <w:top w:val="none" w:sz="0" w:space="0" w:color="auto"/>
        <w:left w:val="none" w:sz="0" w:space="0" w:color="auto"/>
        <w:bottom w:val="none" w:sz="0" w:space="0" w:color="auto"/>
        <w:right w:val="none" w:sz="0" w:space="0" w:color="auto"/>
      </w:divBdr>
    </w:div>
    <w:div w:id="211044682">
      <w:bodyDiv w:val="1"/>
      <w:marLeft w:val="0"/>
      <w:marRight w:val="0"/>
      <w:marTop w:val="0"/>
      <w:marBottom w:val="0"/>
      <w:divBdr>
        <w:top w:val="none" w:sz="0" w:space="0" w:color="auto"/>
        <w:left w:val="none" w:sz="0" w:space="0" w:color="auto"/>
        <w:bottom w:val="none" w:sz="0" w:space="0" w:color="auto"/>
        <w:right w:val="none" w:sz="0" w:space="0" w:color="auto"/>
      </w:divBdr>
    </w:div>
    <w:div w:id="212086824">
      <w:bodyDiv w:val="1"/>
      <w:marLeft w:val="0"/>
      <w:marRight w:val="0"/>
      <w:marTop w:val="0"/>
      <w:marBottom w:val="0"/>
      <w:divBdr>
        <w:top w:val="none" w:sz="0" w:space="0" w:color="auto"/>
        <w:left w:val="none" w:sz="0" w:space="0" w:color="auto"/>
        <w:bottom w:val="none" w:sz="0" w:space="0" w:color="auto"/>
        <w:right w:val="none" w:sz="0" w:space="0" w:color="auto"/>
      </w:divBdr>
    </w:div>
    <w:div w:id="212356401">
      <w:bodyDiv w:val="1"/>
      <w:marLeft w:val="0"/>
      <w:marRight w:val="0"/>
      <w:marTop w:val="0"/>
      <w:marBottom w:val="0"/>
      <w:divBdr>
        <w:top w:val="none" w:sz="0" w:space="0" w:color="auto"/>
        <w:left w:val="none" w:sz="0" w:space="0" w:color="auto"/>
        <w:bottom w:val="none" w:sz="0" w:space="0" w:color="auto"/>
        <w:right w:val="none" w:sz="0" w:space="0" w:color="auto"/>
      </w:divBdr>
    </w:div>
    <w:div w:id="213128487">
      <w:bodyDiv w:val="1"/>
      <w:marLeft w:val="0"/>
      <w:marRight w:val="0"/>
      <w:marTop w:val="0"/>
      <w:marBottom w:val="0"/>
      <w:divBdr>
        <w:top w:val="none" w:sz="0" w:space="0" w:color="auto"/>
        <w:left w:val="none" w:sz="0" w:space="0" w:color="auto"/>
        <w:bottom w:val="none" w:sz="0" w:space="0" w:color="auto"/>
        <w:right w:val="none" w:sz="0" w:space="0" w:color="auto"/>
      </w:divBdr>
    </w:div>
    <w:div w:id="214126135">
      <w:bodyDiv w:val="1"/>
      <w:marLeft w:val="0"/>
      <w:marRight w:val="0"/>
      <w:marTop w:val="0"/>
      <w:marBottom w:val="0"/>
      <w:divBdr>
        <w:top w:val="none" w:sz="0" w:space="0" w:color="auto"/>
        <w:left w:val="none" w:sz="0" w:space="0" w:color="auto"/>
        <w:bottom w:val="none" w:sz="0" w:space="0" w:color="auto"/>
        <w:right w:val="none" w:sz="0" w:space="0" w:color="auto"/>
      </w:divBdr>
      <w:divsChild>
        <w:div w:id="1741053267">
          <w:marLeft w:val="480"/>
          <w:marRight w:val="0"/>
          <w:marTop w:val="0"/>
          <w:marBottom w:val="0"/>
          <w:divBdr>
            <w:top w:val="none" w:sz="0" w:space="0" w:color="auto"/>
            <w:left w:val="none" w:sz="0" w:space="0" w:color="auto"/>
            <w:bottom w:val="none" w:sz="0" w:space="0" w:color="auto"/>
            <w:right w:val="none" w:sz="0" w:space="0" w:color="auto"/>
          </w:divBdr>
        </w:div>
        <w:div w:id="159464665">
          <w:marLeft w:val="480"/>
          <w:marRight w:val="0"/>
          <w:marTop w:val="0"/>
          <w:marBottom w:val="0"/>
          <w:divBdr>
            <w:top w:val="none" w:sz="0" w:space="0" w:color="auto"/>
            <w:left w:val="none" w:sz="0" w:space="0" w:color="auto"/>
            <w:bottom w:val="none" w:sz="0" w:space="0" w:color="auto"/>
            <w:right w:val="none" w:sz="0" w:space="0" w:color="auto"/>
          </w:divBdr>
        </w:div>
        <w:div w:id="181172253">
          <w:marLeft w:val="480"/>
          <w:marRight w:val="0"/>
          <w:marTop w:val="0"/>
          <w:marBottom w:val="0"/>
          <w:divBdr>
            <w:top w:val="none" w:sz="0" w:space="0" w:color="auto"/>
            <w:left w:val="none" w:sz="0" w:space="0" w:color="auto"/>
            <w:bottom w:val="none" w:sz="0" w:space="0" w:color="auto"/>
            <w:right w:val="none" w:sz="0" w:space="0" w:color="auto"/>
          </w:divBdr>
        </w:div>
        <w:div w:id="978152323">
          <w:marLeft w:val="480"/>
          <w:marRight w:val="0"/>
          <w:marTop w:val="0"/>
          <w:marBottom w:val="0"/>
          <w:divBdr>
            <w:top w:val="none" w:sz="0" w:space="0" w:color="auto"/>
            <w:left w:val="none" w:sz="0" w:space="0" w:color="auto"/>
            <w:bottom w:val="none" w:sz="0" w:space="0" w:color="auto"/>
            <w:right w:val="none" w:sz="0" w:space="0" w:color="auto"/>
          </w:divBdr>
        </w:div>
        <w:div w:id="1537305859">
          <w:marLeft w:val="480"/>
          <w:marRight w:val="0"/>
          <w:marTop w:val="0"/>
          <w:marBottom w:val="0"/>
          <w:divBdr>
            <w:top w:val="none" w:sz="0" w:space="0" w:color="auto"/>
            <w:left w:val="none" w:sz="0" w:space="0" w:color="auto"/>
            <w:bottom w:val="none" w:sz="0" w:space="0" w:color="auto"/>
            <w:right w:val="none" w:sz="0" w:space="0" w:color="auto"/>
          </w:divBdr>
        </w:div>
        <w:div w:id="1282225524">
          <w:marLeft w:val="480"/>
          <w:marRight w:val="0"/>
          <w:marTop w:val="0"/>
          <w:marBottom w:val="0"/>
          <w:divBdr>
            <w:top w:val="none" w:sz="0" w:space="0" w:color="auto"/>
            <w:left w:val="none" w:sz="0" w:space="0" w:color="auto"/>
            <w:bottom w:val="none" w:sz="0" w:space="0" w:color="auto"/>
            <w:right w:val="none" w:sz="0" w:space="0" w:color="auto"/>
          </w:divBdr>
        </w:div>
        <w:div w:id="45373143">
          <w:marLeft w:val="480"/>
          <w:marRight w:val="0"/>
          <w:marTop w:val="0"/>
          <w:marBottom w:val="0"/>
          <w:divBdr>
            <w:top w:val="none" w:sz="0" w:space="0" w:color="auto"/>
            <w:left w:val="none" w:sz="0" w:space="0" w:color="auto"/>
            <w:bottom w:val="none" w:sz="0" w:space="0" w:color="auto"/>
            <w:right w:val="none" w:sz="0" w:space="0" w:color="auto"/>
          </w:divBdr>
        </w:div>
        <w:div w:id="940720353">
          <w:marLeft w:val="480"/>
          <w:marRight w:val="0"/>
          <w:marTop w:val="0"/>
          <w:marBottom w:val="0"/>
          <w:divBdr>
            <w:top w:val="none" w:sz="0" w:space="0" w:color="auto"/>
            <w:left w:val="none" w:sz="0" w:space="0" w:color="auto"/>
            <w:bottom w:val="none" w:sz="0" w:space="0" w:color="auto"/>
            <w:right w:val="none" w:sz="0" w:space="0" w:color="auto"/>
          </w:divBdr>
        </w:div>
        <w:div w:id="1330715252">
          <w:marLeft w:val="480"/>
          <w:marRight w:val="0"/>
          <w:marTop w:val="0"/>
          <w:marBottom w:val="0"/>
          <w:divBdr>
            <w:top w:val="none" w:sz="0" w:space="0" w:color="auto"/>
            <w:left w:val="none" w:sz="0" w:space="0" w:color="auto"/>
            <w:bottom w:val="none" w:sz="0" w:space="0" w:color="auto"/>
            <w:right w:val="none" w:sz="0" w:space="0" w:color="auto"/>
          </w:divBdr>
        </w:div>
        <w:div w:id="561645297">
          <w:marLeft w:val="480"/>
          <w:marRight w:val="0"/>
          <w:marTop w:val="0"/>
          <w:marBottom w:val="0"/>
          <w:divBdr>
            <w:top w:val="none" w:sz="0" w:space="0" w:color="auto"/>
            <w:left w:val="none" w:sz="0" w:space="0" w:color="auto"/>
            <w:bottom w:val="none" w:sz="0" w:space="0" w:color="auto"/>
            <w:right w:val="none" w:sz="0" w:space="0" w:color="auto"/>
          </w:divBdr>
        </w:div>
        <w:div w:id="1088574082">
          <w:marLeft w:val="480"/>
          <w:marRight w:val="0"/>
          <w:marTop w:val="0"/>
          <w:marBottom w:val="0"/>
          <w:divBdr>
            <w:top w:val="none" w:sz="0" w:space="0" w:color="auto"/>
            <w:left w:val="none" w:sz="0" w:space="0" w:color="auto"/>
            <w:bottom w:val="none" w:sz="0" w:space="0" w:color="auto"/>
            <w:right w:val="none" w:sz="0" w:space="0" w:color="auto"/>
          </w:divBdr>
        </w:div>
        <w:div w:id="925188870">
          <w:marLeft w:val="480"/>
          <w:marRight w:val="0"/>
          <w:marTop w:val="0"/>
          <w:marBottom w:val="0"/>
          <w:divBdr>
            <w:top w:val="none" w:sz="0" w:space="0" w:color="auto"/>
            <w:left w:val="none" w:sz="0" w:space="0" w:color="auto"/>
            <w:bottom w:val="none" w:sz="0" w:space="0" w:color="auto"/>
            <w:right w:val="none" w:sz="0" w:space="0" w:color="auto"/>
          </w:divBdr>
        </w:div>
        <w:div w:id="1729259269">
          <w:marLeft w:val="480"/>
          <w:marRight w:val="0"/>
          <w:marTop w:val="0"/>
          <w:marBottom w:val="0"/>
          <w:divBdr>
            <w:top w:val="none" w:sz="0" w:space="0" w:color="auto"/>
            <w:left w:val="none" w:sz="0" w:space="0" w:color="auto"/>
            <w:bottom w:val="none" w:sz="0" w:space="0" w:color="auto"/>
            <w:right w:val="none" w:sz="0" w:space="0" w:color="auto"/>
          </w:divBdr>
        </w:div>
        <w:div w:id="1308629597">
          <w:marLeft w:val="480"/>
          <w:marRight w:val="0"/>
          <w:marTop w:val="0"/>
          <w:marBottom w:val="0"/>
          <w:divBdr>
            <w:top w:val="none" w:sz="0" w:space="0" w:color="auto"/>
            <w:left w:val="none" w:sz="0" w:space="0" w:color="auto"/>
            <w:bottom w:val="none" w:sz="0" w:space="0" w:color="auto"/>
            <w:right w:val="none" w:sz="0" w:space="0" w:color="auto"/>
          </w:divBdr>
        </w:div>
        <w:div w:id="1170410671">
          <w:marLeft w:val="480"/>
          <w:marRight w:val="0"/>
          <w:marTop w:val="0"/>
          <w:marBottom w:val="0"/>
          <w:divBdr>
            <w:top w:val="none" w:sz="0" w:space="0" w:color="auto"/>
            <w:left w:val="none" w:sz="0" w:space="0" w:color="auto"/>
            <w:bottom w:val="none" w:sz="0" w:space="0" w:color="auto"/>
            <w:right w:val="none" w:sz="0" w:space="0" w:color="auto"/>
          </w:divBdr>
        </w:div>
        <w:div w:id="1982299712">
          <w:marLeft w:val="480"/>
          <w:marRight w:val="0"/>
          <w:marTop w:val="0"/>
          <w:marBottom w:val="0"/>
          <w:divBdr>
            <w:top w:val="none" w:sz="0" w:space="0" w:color="auto"/>
            <w:left w:val="none" w:sz="0" w:space="0" w:color="auto"/>
            <w:bottom w:val="none" w:sz="0" w:space="0" w:color="auto"/>
            <w:right w:val="none" w:sz="0" w:space="0" w:color="auto"/>
          </w:divBdr>
        </w:div>
        <w:div w:id="1609578418">
          <w:marLeft w:val="480"/>
          <w:marRight w:val="0"/>
          <w:marTop w:val="0"/>
          <w:marBottom w:val="0"/>
          <w:divBdr>
            <w:top w:val="none" w:sz="0" w:space="0" w:color="auto"/>
            <w:left w:val="none" w:sz="0" w:space="0" w:color="auto"/>
            <w:bottom w:val="none" w:sz="0" w:space="0" w:color="auto"/>
            <w:right w:val="none" w:sz="0" w:space="0" w:color="auto"/>
          </w:divBdr>
        </w:div>
        <w:div w:id="2129665836">
          <w:marLeft w:val="480"/>
          <w:marRight w:val="0"/>
          <w:marTop w:val="0"/>
          <w:marBottom w:val="0"/>
          <w:divBdr>
            <w:top w:val="none" w:sz="0" w:space="0" w:color="auto"/>
            <w:left w:val="none" w:sz="0" w:space="0" w:color="auto"/>
            <w:bottom w:val="none" w:sz="0" w:space="0" w:color="auto"/>
            <w:right w:val="none" w:sz="0" w:space="0" w:color="auto"/>
          </w:divBdr>
        </w:div>
        <w:div w:id="1861165230">
          <w:marLeft w:val="480"/>
          <w:marRight w:val="0"/>
          <w:marTop w:val="0"/>
          <w:marBottom w:val="0"/>
          <w:divBdr>
            <w:top w:val="none" w:sz="0" w:space="0" w:color="auto"/>
            <w:left w:val="none" w:sz="0" w:space="0" w:color="auto"/>
            <w:bottom w:val="none" w:sz="0" w:space="0" w:color="auto"/>
            <w:right w:val="none" w:sz="0" w:space="0" w:color="auto"/>
          </w:divBdr>
        </w:div>
        <w:div w:id="259684316">
          <w:marLeft w:val="480"/>
          <w:marRight w:val="0"/>
          <w:marTop w:val="0"/>
          <w:marBottom w:val="0"/>
          <w:divBdr>
            <w:top w:val="none" w:sz="0" w:space="0" w:color="auto"/>
            <w:left w:val="none" w:sz="0" w:space="0" w:color="auto"/>
            <w:bottom w:val="none" w:sz="0" w:space="0" w:color="auto"/>
            <w:right w:val="none" w:sz="0" w:space="0" w:color="auto"/>
          </w:divBdr>
        </w:div>
        <w:div w:id="441920653">
          <w:marLeft w:val="480"/>
          <w:marRight w:val="0"/>
          <w:marTop w:val="0"/>
          <w:marBottom w:val="0"/>
          <w:divBdr>
            <w:top w:val="none" w:sz="0" w:space="0" w:color="auto"/>
            <w:left w:val="none" w:sz="0" w:space="0" w:color="auto"/>
            <w:bottom w:val="none" w:sz="0" w:space="0" w:color="auto"/>
            <w:right w:val="none" w:sz="0" w:space="0" w:color="auto"/>
          </w:divBdr>
        </w:div>
        <w:div w:id="739449747">
          <w:marLeft w:val="480"/>
          <w:marRight w:val="0"/>
          <w:marTop w:val="0"/>
          <w:marBottom w:val="0"/>
          <w:divBdr>
            <w:top w:val="none" w:sz="0" w:space="0" w:color="auto"/>
            <w:left w:val="none" w:sz="0" w:space="0" w:color="auto"/>
            <w:bottom w:val="none" w:sz="0" w:space="0" w:color="auto"/>
            <w:right w:val="none" w:sz="0" w:space="0" w:color="auto"/>
          </w:divBdr>
        </w:div>
        <w:div w:id="1253900884">
          <w:marLeft w:val="480"/>
          <w:marRight w:val="0"/>
          <w:marTop w:val="0"/>
          <w:marBottom w:val="0"/>
          <w:divBdr>
            <w:top w:val="none" w:sz="0" w:space="0" w:color="auto"/>
            <w:left w:val="none" w:sz="0" w:space="0" w:color="auto"/>
            <w:bottom w:val="none" w:sz="0" w:space="0" w:color="auto"/>
            <w:right w:val="none" w:sz="0" w:space="0" w:color="auto"/>
          </w:divBdr>
        </w:div>
        <w:div w:id="1461923499">
          <w:marLeft w:val="480"/>
          <w:marRight w:val="0"/>
          <w:marTop w:val="0"/>
          <w:marBottom w:val="0"/>
          <w:divBdr>
            <w:top w:val="none" w:sz="0" w:space="0" w:color="auto"/>
            <w:left w:val="none" w:sz="0" w:space="0" w:color="auto"/>
            <w:bottom w:val="none" w:sz="0" w:space="0" w:color="auto"/>
            <w:right w:val="none" w:sz="0" w:space="0" w:color="auto"/>
          </w:divBdr>
        </w:div>
        <w:div w:id="249436639">
          <w:marLeft w:val="480"/>
          <w:marRight w:val="0"/>
          <w:marTop w:val="0"/>
          <w:marBottom w:val="0"/>
          <w:divBdr>
            <w:top w:val="none" w:sz="0" w:space="0" w:color="auto"/>
            <w:left w:val="none" w:sz="0" w:space="0" w:color="auto"/>
            <w:bottom w:val="none" w:sz="0" w:space="0" w:color="auto"/>
            <w:right w:val="none" w:sz="0" w:space="0" w:color="auto"/>
          </w:divBdr>
        </w:div>
        <w:div w:id="1846019960">
          <w:marLeft w:val="480"/>
          <w:marRight w:val="0"/>
          <w:marTop w:val="0"/>
          <w:marBottom w:val="0"/>
          <w:divBdr>
            <w:top w:val="none" w:sz="0" w:space="0" w:color="auto"/>
            <w:left w:val="none" w:sz="0" w:space="0" w:color="auto"/>
            <w:bottom w:val="none" w:sz="0" w:space="0" w:color="auto"/>
            <w:right w:val="none" w:sz="0" w:space="0" w:color="auto"/>
          </w:divBdr>
        </w:div>
        <w:div w:id="1126004979">
          <w:marLeft w:val="480"/>
          <w:marRight w:val="0"/>
          <w:marTop w:val="0"/>
          <w:marBottom w:val="0"/>
          <w:divBdr>
            <w:top w:val="none" w:sz="0" w:space="0" w:color="auto"/>
            <w:left w:val="none" w:sz="0" w:space="0" w:color="auto"/>
            <w:bottom w:val="none" w:sz="0" w:space="0" w:color="auto"/>
            <w:right w:val="none" w:sz="0" w:space="0" w:color="auto"/>
          </w:divBdr>
        </w:div>
        <w:div w:id="679894248">
          <w:marLeft w:val="480"/>
          <w:marRight w:val="0"/>
          <w:marTop w:val="0"/>
          <w:marBottom w:val="0"/>
          <w:divBdr>
            <w:top w:val="none" w:sz="0" w:space="0" w:color="auto"/>
            <w:left w:val="none" w:sz="0" w:space="0" w:color="auto"/>
            <w:bottom w:val="none" w:sz="0" w:space="0" w:color="auto"/>
            <w:right w:val="none" w:sz="0" w:space="0" w:color="auto"/>
          </w:divBdr>
        </w:div>
        <w:div w:id="1508011566">
          <w:marLeft w:val="480"/>
          <w:marRight w:val="0"/>
          <w:marTop w:val="0"/>
          <w:marBottom w:val="0"/>
          <w:divBdr>
            <w:top w:val="none" w:sz="0" w:space="0" w:color="auto"/>
            <w:left w:val="none" w:sz="0" w:space="0" w:color="auto"/>
            <w:bottom w:val="none" w:sz="0" w:space="0" w:color="auto"/>
            <w:right w:val="none" w:sz="0" w:space="0" w:color="auto"/>
          </w:divBdr>
        </w:div>
        <w:div w:id="1419866166">
          <w:marLeft w:val="480"/>
          <w:marRight w:val="0"/>
          <w:marTop w:val="0"/>
          <w:marBottom w:val="0"/>
          <w:divBdr>
            <w:top w:val="none" w:sz="0" w:space="0" w:color="auto"/>
            <w:left w:val="none" w:sz="0" w:space="0" w:color="auto"/>
            <w:bottom w:val="none" w:sz="0" w:space="0" w:color="auto"/>
            <w:right w:val="none" w:sz="0" w:space="0" w:color="auto"/>
          </w:divBdr>
        </w:div>
        <w:div w:id="1856843835">
          <w:marLeft w:val="480"/>
          <w:marRight w:val="0"/>
          <w:marTop w:val="0"/>
          <w:marBottom w:val="0"/>
          <w:divBdr>
            <w:top w:val="none" w:sz="0" w:space="0" w:color="auto"/>
            <w:left w:val="none" w:sz="0" w:space="0" w:color="auto"/>
            <w:bottom w:val="none" w:sz="0" w:space="0" w:color="auto"/>
            <w:right w:val="none" w:sz="0" w:space="0" w:color="auto"/>
          </w:divBdr>
        </w:div>
        <w:div w:id="1420786571">
          <w:marLeft w:val="480"/>
          <w:marRight w:val="0"/>
          <w:marTop w:val="0"/>
          <w:marBottom w:val="0"/>
          <w:divBdr>
            <w:top w:val="none" w:sz="0" w:space="0" w:color="auto"/>
            <w:left w:val="none" w:sz="0" w:space="0" w:color="auto"/>
            <w:bottom w:val="none" w:sz="0" w:space="0" w:color="auto"/>
            <w:right w:val="none" w:sz="0" w:space="0" w:color="auto"/>
          </w:divBdr>
        </w:div>
        <w:div w:id="141318306">
          <w:marLeft w:val="480"/>
          <w:marRight w:val="0"/>
          <w:marTop w:val="0"/>
          <w:marBottom w:val="0"/>
          <w:divBdr>
            <w:top w:val="none" w:sz="0" w:space="0" w:color="auto"/>
            <w:left w:val="none" w:sz="0" w:space="0" w:color="auto"/>
            <w:bottom w:val="none" w:sz="0" w:space="0" w:color="auto"/>
            <w:right w:val="none" w:sz="0" w:space="0" w:color="auto"/>
          </w:divBdr>
        </w:div>
        <w:div w:id="1961380562">
          <w:marLeft w:val="480"/>
          <w:marRight w:val="0"/>
          <w:marTop w:val="0"/>
          <w:marBottom w:val="0"/>
          <w:divBdr>
            <w:top w:val="none" w:sz="0" w:space="0" w:color="auto"/>
            <w:left w:val="none" w:sz="0" w:space="0" w:color="auto"/>
            <w:bottom w:val="none" w:sz="0" w:space="0" w:color="auto"/>
            <w:right w:val="none" w:sz="0" w:space="0" w:color="auto"/>
          </w:divBdr>
        </w:div>
        <w:div w:id="239566634">
          <w:marLeft w:val="480"/>
          <w:marRight w:val="0"/>
          <w:marTop w:val="0"/>
          <w:marBottom w:val="0"/>
          <w:divBdr>
            <w:top w:val="none" w:sz="0" w:space="0" w:color="auto"/>
            <w:left w:val="none" w:sz="0" w:space="0" w:color="auto"/>
            <w:bottom w:val="none" w:sz="0" w:space="0" w:color="auto"/>
            <w:right w:val="none" w:sz="0" w:space="0" w:color="auto"/>
          </w:divBdr>
        </w:div>
        <w:div w:id="2070305048">
          <w:marLeft w:val="480"/>
          <w:marRight w:val="0"/>
          <w:marTop w:val="0"/>
          <w:marBottom w:val="0"/>
          <w:divBdr>
            <w:top w:val="none" w:sz="0" w:space="0" w:color="auto"/>
            <w:left w:val="none" w:sz="0" w:space="0" w:color="auto"/>
            <w:bottom w:val="none" w:sz="0" w:space="0" w:color="auto"/>
            <w:right w:val="none" w:sz="0" w:space="0" w:color="auto"/>
          </w:divBdr>
        </w:div>
        <w:div w:id="1334601028">
          <w:marLeft w:val="480"/>
          <w:marRight w:val="0"/>
          <w:marTop w:val="0"/>
          <w:marBottom w:val="0"/>
          <w:divBdr>
            <w:top w:val="none" w:sz="0" w:space="0" w:color="auto"/>
            <w:left w:val="none" w:sz="0" w:space="0" w:color="auto"/>
            <w:bottom w:val="none" w:sz="0" w:space="0" w:color="auto"/>
            <w:right w:val="none" w:sz="0" w:space="0" w:color="auto"/>
          </w:divBdr>
        </w:div>
        <w:div w:id="1665475002">
          <w:marLeft w:val="480"/>
          <w:marRight w:val="0"/>
          <w:marTop w:val="0"/>
          <w:marBottom w:val="0"/>
          <w:divBdr>
            <w:top w:val="none" w:sz="0" w:space="0" w:color="auto"/>
            <w:left w:val="none" w:sz="0" w:space="0" w:color="auto"/>
            <w:bottom w:val="none" w:sz="0" w:space="0" w:color="auto"/>
            <w:right w:val="none" w:sz="0" w:space="0" w:color="auto"/>
          </w:divBdr>
        </w:div>
        <w:div w:id="40204670">
          <w:marLeft w:val="480"/>
          <w:marRight w:val="0"/>
          <w:marTop w:val="0"/>
          <w:marBottom w:val="0"/>
          <w:divBdr>
            <w:top w:val="none" w:sz="0" w:space="0" w:color="auto"/>
            <w:left w:val="none" w:sz="0" w:space="0" w:color="auto"/>
            <w:bottom w:val="none" w:sz="0" w:space="0" w:color="auto"/>
            <w:right w:val="none" w:sz="0" w:space="0" w:color="auto"/>
          </w:divBdr>
        </w:div>
        <w:div w:id="2007396552">
          <w:marLeft w:val="480"/>
          <w:marRight w:val="0"/>
          <w:marTop w:val="0"/>
          <w:marBottom w:val="0"/>
          <w:divBdr>
            <w:top w:val="none" w:sz="0" w:space="0" w:color="auto"/>
            <w:left w:val="none" w:sz="0" w:space="0" w:color="auto"/>
            <w:bottom w:val="none" w:sz="0" w:space="0" w:color="auto"/>
            <w:right w:val="none" w:sz="0" w:space="0" w:color="auto"/>
          </w:divBdr>
        </w:div>
        <w:div w:id="1246838440">
          <w:marLeft w:val="480"/>
          <w:marRight w:val="0"/>
          <w:marTop w:val="0"/>
          <w:marBottom w:val="0"/>
          <w:divBdr>
            <w:top w:val="none" w:sz="0" w:space="0" w:color="auto"/>
            <w:left w:val="none" w:sz="0" w:space="0" w:color="auto"/>
            <w:bottom w:val="none" w:sz="0" w:space="0" w:color="auto"/>
            <w:right w:val="none" w:sz="0" w:space="0" w:color="auto"/>
          </w:divBdr>
        </w:div>
        <w:div w:id="868954018">
          <w:marLeft w:val="480"/>
          <w:marRight w:val="0"/>
          <w:marTop w:val="0"/>
          <w:marBottom w:val="0"/>
          <w:divBdr>
            <w:top w:val="none" w:sz="0" w:space="0" w:color="auto"/>
            <w:left w:val="none" w:sz="0" w:space="0" w:color="auto"/>
            <w:bottom w:val="none" w:sz="0" w:space="0" w:color="auto"/>
            <w:right w:val="none" w:sz="0" w:space="0" w:color="auto"/>
          </w:divBdr>
        </w:div>
        <w:div w:id="209419160">
          <w:marLeft w:val="480"/>
          <w:marRight w:val="0"/>
          <w:marTop w:val="0"/>
          <w:marBottom w:val="0"/>
          <w:divBdr>
            <w:top w:val="none" w:sz="0" w:space="0" w:color="auto"/>
            <w:left w:val="none" w:sz="0" w:space="0" w:color="auto"/>
            <w:bottom w:val="none" w:sz="0" w:space="0" w:color="auto"/>
            <w:right w:val="none" w:sz="0" w:space="0" w:color="auto"/>
          </w:divBdr>
        </w:div>
        <w:div w:id="745683533">
          <w:marLeft w:val="480"/>
          <w:marRight w:val="0"/>
          <w:marTop w:val="0"/>
          <w:marBottom w:val="0"/>
          <w:divBdr>
            <w:top w:val="none" w:sz="0" w:space="0" w:color="auto"/>
            <w:left w:val="none" w:sz="0" w:space="0" w:color="auto"/>
            <w:bottom w:val="none" w:sz="0" w:space="0" w:color="auto"/>
            <w:right w:val="none" w:sz="0" w:space="0" w:color="auto"/>
          </w:divBdr>
        </w:div>
        <w:div w:id="2022589215">
          <w:marLeft w:val="480"/>
          <w:marRight w:val="0"/>
          <w:marTop w:val="0"/>
          <w:marBottom w:val="0"/>
          <w:divBdr>
            <w:top w:val="none" w:sz="0" w:space="0" w:color="auto"/>
            <w:left w:val="none" w:sz="0" w:space="0" w:color="auto"/>
            <w:bottom w:val="none" w:sz="0" w:space="0" w:color="auto"/>
            <w:right w:val="none" w:sz="0" w:space="0" w:color="auto"/>
          </w:divBdr>
        </w:div>
        <w:div w:id="92212053">
          <w:marLeft w:val="480"/>
          <w:marRight w:val="0"/>
          <w:marTop w:val="0"/>
          <w:marBottom w:val="0"/>
          <w:divBdr>
            <w:top w:val="none" w:sz="0" w:space="0" w:color="auto"/>
            <w:left w:val="none" w:sz="0" w:space="0" w:color="auto"/>
            <w:bottom w:val="none" w:sz="0" w:space="0" w:color="auto"/>
            <w:right w:val="none" w:sz="0" w:space="0" w:color="auto"/>
          </w:divBdr>
        </w:div>
        <w:div w:id="499930557">
          <w:marLeft w:val="480"/>
          <w:marRight w:val="0"/>
          <w:marTop w:val="0"/>
          <w:marBottom w:val="0"/>
          <w:divBdr>
            <w:top w:val="none" w:sz="0" w:space="0" w:color="auto"/>
            <w:left w:val="none" w:sz="0" w:space="0" w:color="auto"/>
            <w:bottom w:val="none" w:sz="0" w:space="0" w:color="auto"/>
            <w:right w:val="none" w:sz="0" w:space="0" w:color="auto"/>
          </w:divBdr>
        </w:div>
        <w:div w:id="736442662">
          <w:marLeft w:val="480"/>
          <w:marRight w:val="0"/>
          <w:marTop w:val="0"/>
          <w:marBottom w:val="0"/>
          <w:divBdr>
            <w:top w:val="none" w:sz="0" w:space="0" w:color="auto"/>
            <w:left w:val="none" w:sz="0" w:space="0" w:color="auto"/>
            <w:bottom w:val="none" w:sz="0" w:space="0" w:color="auto"/>
            <w:right w:val="none" w:sz="0" w:space="0" w:color="auto"/>
          </w:divBdr>
        </w:div>
        <w:div w:id="179202124">
          <w:marLeft w:val="480"/>
          <w:marRight w:val="0"/>
          <w:marTop w:val="0"/>
          <w:marBottom w:val="0"/>
          <w:divBdr>
            <w:top w:val="none" w:sz="0" w:space="0" w:color="auto"/>
            <w:left w:val="none" w:sz="0" w:space="0" w:color="auto"/>
            <w:bottom w:val="none" w:sz="0" w:space="0" w:color="auto"/>
            <w:right w:val="none" w:sz="0" w:space="0" w:color="auto"/>
          </w:divBdr>
        </w:div>
        <w:div w:id="402338773">
          <w:marLeft w:val="480"/>
          <w:marRight w:val="0"/>
          <w:marTop w:val="0"/>
          <w:marBottom w:val="0"/>
          <w:divBdr>
            <w:top w:val="none" w:sz="0" w:space="0" w:color="auto"/>
            <w:left w:val="none" w:sz="0" w:space="0" w:color="auto"/>
            <w:bottom w:val="none" w:sz="0" w:space="0" w:color="auto"/>
            <w:right w:val="none" w:sz="0" w:space="0" w:color="auto"/>
          </w:divBdr>
        </w:div>
        <w:div w:id="1561286404">
          <w:marLeft w:val="480"/>
          <w:marRight w:val="0"/>
          <w:marTop w:val="0"/>
          <w:marBottom w:val="0"/>
          <w:divBdr>
            <w:top w:val="none" w:sz="0" w:space="0" w:color="auto"/>
            <w:left w:val="none" w:sz="0" w:space="0" w:color="auto"/>
            <w:bottom w:val="none" w:sz="0" w:space="0" w:color="auto"/>
            <w:right w:val="none" w:sz="0" w:space="0" w:color="auto"/>
          </w:divBdr>
        </w:div>
        <w:div w:id="1964968318">
          <w:marLeft w:val="480"/>
          <w:marRight w:val="0"/>
          <w:marTop w:val="0"/>
          <w:marBottom w:val="0"/>
          <w:divBdr>
            <w:top w:val="none" w:sz="0" w:space="0" w:color="auto"/>
            <w:left w:val="none" w:sz="0" w:space="0" w:color="auto"/>
            <w:bottom w:val="none" w:sz="0" w:space="0" w:color="auto"/>
            <w:right w:val="none" w:sz="0" w:space="0" w:color="auto"/>
          </w:divBdr>
        </w:div>
        <w:div w:id="262299794">
          <w:marLeft w:val="480"/>
          <w:marRight w:val="0"/>
          <w:marTop w:val="0"/>
          <w:marBottom w:val="0"/>
          <w:divBdr>
            <w:top w:val="none" w:sz="0" w:space="0" w:color="auto"/>
            <w:left w:val="none" w:sz="0" w:space="0" w:color="auto"/>
            <w:bottom w:val="none" w:sz="0" w:space="0" w:color="auto"/>
            <w:right w:val="none" w:sz="0" w:space="0" w:color="auto"/>
          </w:divBdr>
        </w:div>
        <w:div w:id="159077201">
          <w:marLeft w:val="480"/>
          <w:marRight w:val="0"/>
          <w:marTop w:val="0"/>
          <w:marBottom w:val="0"/>
          <w:divBdr>
            <w:top w:val="none" w:sz="0" w:space="0" w:color="auto"/>
            <w:left w:val="none" w:sz="0" w:space="0" w:color="auto"/>
            <w:bottom w:val="none" w:sz="0" w:space="0" w:color="auto"/>
            <w:right w:val="none" w:sz="0" w:space="0" w:color="auto"/>
          </w:divBdr>
        </w:div>
      </w:divsChild>
    </w:div>
    <w:div w:id="215356565">
      <w:bodyDiv w:val="1"/>
      <w:marLeft w:val="0"/>
      <w:marRight w:val="0"/>
      <w:marTop w:val="0"/>
      <w:marBottom w:val="0"/>
      <w:divBdr>
        <w:top w:val="none" w:sz="0" w:space="0" w:color="auto"/>
        <w:left w:val="none" w:sz="0" w:space="0" w:color="auto"/>
        <w:bottom w:val="none" w:sz="0" w:space="0" w:color="auto"/>
        <w:right w:val="none" w:sz="0" w:space="0" w:color="auto"/>
      </w:divBdr>
    </w:div>
    <w:div w:id="215513682">
      <w:bodyDiv w:val="1"/>
      <w:marLeft w:val="0"/>
      <w:marRight w:val="0"/>
      <w:marTop w:val="0"/>
      <w:marBottom w:val="0"/>
      <w:divBdr>
        <w:top w:val="none" w:sz="0" w:space="0" w:color="auto"/>
        <w:left w:val="none" w:sz="0" w:space="0" w:color="auto"/>
        <w:bottom w:val="none" w:sz="0" w:space="0" w:color="auto"/>
        <w:right w:val="none" w:sz="0" w:space="0" w:color="auto"/>
      </w:divBdr>
    </w:div>
    <w:div w:id="217516296">
      <w:bodyDiv w:val="1"/>
      <w:marLeft w:val="0"/>
      <w:marRight w:val="0"/>
      <w:marTop w:val="0"/>
      <w:marBottom w:val="0"/>
      <w:divBdr>
        <w:top w:val="none" w:sz="0" w:space="0" w:color="auto"/>
        <w:left w:val="none" w:sz="0" w:space="0" w:color="auto"/>
        <w:bottom w:val="none" w:sz="0" w:space="0" w:color="auto"/>
        <w:right w:val="none" w:sz="0" w:space="0" w:color="auto"/>
      </w:divBdr>
    </w:div>
    <w:div w:id="218244966">
      <w:bodyDiv w:val="1"/>
      <w:marLeft w:val="0"/>
      <w:marRight w:val="0"/>
      <w:marTop w:val="0"/>
      <w:marBottom w:val="0"/>
      <w:divBdr>
        <w:top w:val="none" w:sz="0" w:space="0" w:color="auto"/>
        <w:left w:val="none" w:sz="0" w:space="0" w:color="auto"/>
        <w:bottom w:val="none" w:sz="0" w:space="0" w:color="auto"/>
        <w:right w:val="none" w:sz="0" w:space="0" w:color="auto"/>
      </w:divBdr>
    </w:div>
    <w:div w:id="219247082">
      <w:bodyDiv w:val="1"/>
      <w:marLeft w:val="0"/>
      <w:marRight w:val="0"/>
      <w:marTop w:val="0"/>
      <w:marBottom w:val="0"/>
      <w:divBdr>
        <w:top w:val="none" w:sz="0" w:space="0" w:color="auto"/>
        <w:left w:val="none" w:sz="0" w:space="0" w:color="auto"/>
        <w:bottom w:val="none" w:sz="0" w:space="0" w:color="auto"/>
        <w:right w:val="none" w:sz="0" w:space="0" w:color="auto"/>
      </w:divBdr>
    </w:div>
    <w:div w:id="219563796">
      <w:bodyDiv w:val="1"/>
      <w:marLeft w:val="0"/>
      <w:marRight w:val="0"/>
      <w:marTop w:val="0"/>
      <w:marBottom w:val="0"/>
      <w:divBdr>
        <w:top w:val="none" w:sz="0" w:space="0" w:color="auto"/>
        <w:left w:val="none" w:sz="0" w:space="0" w:color="auto"/>
        <w:bottom w:val="none" w:sz="0" w:space="0" w:color="auto"/>
        <w:right w:val="none" w:sz="0" w:space="0" w:color="auto"/>
      </w:divBdr>
    </w:div>
    <w:div w:id="220558770">
      <w:bodyDiv w:val="1"/>
      <w:marLeft w:val="0"/>
      <w:marRight w:val="0"/>
      <w:marTop w:val="0"/>
      <w:marBottom w:val="0"/>
      <w:divBdr>
        <w:top w:val="none" w:sz="0" w:space="0" w:color="auto"/>
        <w:left w:val="none" w:sz="0" w:space="0" w:color="auto"/>
        <w:bottom w:val="none" w:sz="0" w:space="0" w:color="auto"/>
        <w:right w:val="none" w:sz="0" w:space="0" w:color="auto"/>
      </w:divBdr>
    </w:div>
    <w:div w:id="221409323">
      <w:bodyDiv w:val="1"/>
      <w:marLeft w:val="0"/>
      <w:marRight w:val="0"/>
      <w:marTop w:val="0"/>
      <w:marBottom w:val="0"/>
      <w:divBdr>
        <w:top w:val="none" w:sz="0" w:space="0" w:color="auto"/>
        <w:left w:val="none" w:sz="0" w:space="0" w:color="auto"/>
        <w:bottom w:val="none" w:sz="0" w:space="0" w:color="auto"/>
        <w:right w:val="none" w:sz="0" w:space="0" w:color="auto"/>
      </w:divBdr>
    </w:div>
    <w:div w:id="221410293">
      <w:bodyDiv w:val="1"/>
      <w:marLeft w:val="0"/>
      <w:marRight w:val="0"/>
      <w:marTop w:val="0"/>
      <w:marBottom w:val="0"/>
      <w:divBdr>
        <w:top w:val="none" w:sz="0" w:space="0" w:color="auto"/>
        <w:left w:val="none" w:sz="0" w:space="0" w:color="auto"/>
        <w:bottom w:val="none" w:sz="0" w:space="0" w:color="auto"/>
        <w:right w:val="none" w:sz="0" w:space="0" w:color="auto"/>
      </w:divBdr>
    </w:div>
    <w:div w:id="221410337">
      <w:bodyDiv w:val="1"/>
      <w:marLeft w:val="0"/>
      <w:marRight w:val="0"/>
      <w:marTop w:val="0"/>
      <w:marBottom w:val="0"/>
      <w:divBdr>
        <w:top w:val="none" w:sz="0" w:space="0" w:color="auto"/>
        <w:left w:val="none" w:sz="0" w:space="0" w:color="auto"/>
        <w:bottom w:val="none" w:sz="0" w:space="0" w:color="auto"/>
        <w:right w:val="none" w:sz="0" w:space="0" w:color="auto"/>
      </w:divBdr>
    </w:div>
    <w:div w:id="223033376">
      <w:bodyDiv w:val="1"/>
      <w:marLeft w:val="0"/>
      <w:marRight w:val="0"/>
      <w:marTop w:val="0"/>
      <w:marBottom w:val="0"/>
      <w:divBdr>
        <w:top w:val="none" w:sz="0" w:space="0" w:color="auto"/>
        <w:left w:val="none" w:sz="0" w:space="0" w:color="auto"/>
        <w:bottom w:val="none" w:sz="0" w:space="0" w:color="auto"/>
        <w:right w:val="none" w:sz="0" w:space="0" w:color="auto"/>
      </w:divBdr>
    </w:div>
    <w:div w:id="223180705">
      <w:bodyDiv w:val="1"/>
      <w:marLeft w:val="0"/>
      <w:marRight w:val="0"/>
      <w:marTop w:val="0"/>
      <w:marBottom w:val="0"/>
      <w:divBdr>
        <w:top w:val="none" w:sz="0" w:space="0" w:color="auto"/>
        <w:left w:val="none" w:sz="0" w:space="0" w:color="auto"/>
        <w:bottom w:val="none" w:sz="0" w:space="0" w:color="auto"/>
        <w:right w:val="none" w:sz="0" w:space="0" w:color="auto"/>
      </w:divBdr>
    </w:div>
    <w:div w:id="223298462">
      <w:bodyDiv w:val="1"/>
      <w:marLeft w:val="0"/>
      <w:marRight w:val="0"/>
      <w:marTop w:val="0"/>
      <w:marBottom w:val="0"/>
      <w:divBdr>
        <w:top w:val="none" w:sz="0" w:space="0" w:color="auto"/>
        <w:left w:val="none" w:sz="0" w:space="0" w:color="auto"/>
        <w:bottom w:val="none" w:sz="0" w:space="0" w:color="auto"/>
        <w:right w:val="none" w:sz="0" w:space="0" w:color="auto"/>
      </w:divBdr>
    </w:div>
    <w:div w:id="223763864">
      <w:bodyDiv w:val="1"/>
      <w:marLeft w:val="0"/>
      <w:marRight w:val="0"/>
      <w:marTop w:val="0"/>
      <w:marBottom w:val="0"/>
      <w:divBdr>
        <w:top w:val="none" w:sz="0" w:space="0" w:color="auto"/>
        <w:left w:val="none" w:sz="0" w:space="0" w:color="auto"/>
        <w:bottom w:val="none" w:sz="0" w:space="0" w:color="auto"/>
        <w:right w:val="none" w:sz="0" w:space="0" w:color="auto"/>
      </w:divBdr>
    </w:div>
    <w:div w:id="224340718">
      <w:bodyDiv w:val="1"/>
      <w:marLeft w:val="0"/>
      <w:marRight w:val="0"/>
      <w:marTop w:val="0"/>
      <w:marBottom w:val="0"/>
      <w:divBdr>
        <w:top w:val="none" w:sz="0" w:space="0" w:color="auto"/>
        <w:left w:val="none" w:sz="0" w:space="0" w:color="auto"/>
        <w:bottom w:val="none" w:sz="0" w:space="0" w:color="auto"/>
        <w:right w:val="none" w:sz="0" w:space="0" w:color="auto"/>
      </w:divBdr>
    </w:div>
    <w:div w:id="224608744">
      <w:bodyDiv w:val="1"/>
      <w:marLeft w:val="0"/>
      <w:marRight w:val="0"/>
      <w:marTop w:val="0"/>
      <w:marBottom w:val="0"/>
      <w:divBdr>
        <w:top w:val="none" w:sz="0" w:space="0" w:color="auto"/>
        <w:left w:val="none" w:sz="0" w:space="0" w:color="auto"/>
        <w:bottom w:val="none" w:sz="0" w:space="0" w:color="auto"/>
        <w:right w:val="none" w:sz="0" w:space="0" w:color="auto"/>
      </w:divBdr>
    </w:div>
    <w:div w:id="226721514">
      <w:bodyDiv w:val="1"/>
      <w:marLeft w:val="0"/>
      <w:marRight w:val="0"/>
      <w:marTop w:val="0"/>
      <w:marBottom w:val="0"/>
      <w:divBdr>
        <w:top w:val="none" w:sz="0" w:space="0" w:color="auto"/>
        <w:left w:val="none" w:sz="0" w:space="0" w:color="auto"/>
        <w:bottom w:val="none" w:sz="0" w:space="0" w:color="auto"/>
        <w:right w:val="none" w:sz="0" w:space="0" w:color="auto"/>
      </w:divBdr>
    </w:div>
    <w:div w:id="226765002">
      <w:bodyDiv w:val="1"/>
      <w:marLeft w:val="0"/>
      <w:marRight w:val="0"/>
      <w:marTop w:val="0"/>
      <w:marBottom w:val="0"/>
      <w:divBdr>
        <w:top w:val="none" w:sz="0" w:space="0" w:color="auto"/>
        <w:left w:val="none" w:sz="0" w:space="0" w:color="auto"/>
        <w:bottom w:val="none" w:sz="0" w:space="0" w:color="auto"/>
        <w:right w:val="none" w:sz="0" w:space="0" w:color="auto"/>
      </w:divBdr>
    </w:div>
    <w:div w:id="228007694">
      <w:bodyDiv w:val="1"/>
      <w:marLeft w:val="0"/>
      <w:marRight w:val="0"/>
      <w:marTop w:val="0"/>
      <w:marBottom w:val="0"/>
      <w:divBdr>
        <w:top w:val="none" w:sz="0" w:space="0" w:color="auto"/>
        <w:left w:val="none" w:sz="0" w:space="0" w:color="auto"/>
        <w:bottom w:val="none" w:sz="0" w:space="0" w:color="auto"/>
        <w:right w:val="none" w:sz="0" w:space="0" w:color="auto"/>
      </w:divBdr>
    </w:div>
    <w:div w:id="228081569">
      <w:bodyDiv w:val="1"/>
      <w:marLeft w:val="0"/>
      <w:marRight w:val="0"/>
      <w:marTop w:val="0"/>
      <w:marBottom w:val="0"/>
      <w:divBdr>
        <w:top w:val="none" w:sz="0" w:space="0" w:color="auto"/>
        <w:left w:val="none" w:sz="0" w:space="0" w:color="auto"/>
        <w:bottom w:val="none" w:sz="0" w:space="0" w:color="auto"/>
        <w:right w:val="none" w:sz="0" w:space="0" w:color="auto"/>
      </w:divBdr>
    </w:div>
    <w:div w:id="229924485">
      <w:bodyDiv w:val="1"/>
      <w:marLeft w:val="0"/>
      <w:marRight w:val="0"/>
      <w:marTop w:val="0"/>
      <w:marBottom w:val="0"/>
      <w:divBdr>
        <w:top w:val="none" w:sz="0" w:space="0" w:color="auto"/>
        <w:left w:val="none" w:sz="0" w:space="0" w:color="auto"/>
        <w:bottom w:val="none" w:sz="0" w:space="0" w:color="auto"/>
        <w:right w:val="none" w:sz="0" w:space="0" w:color="auto"/>
      </w:divBdr>
    </w:div>
    <w:div w:id="231163905">
      <w:bodyDiv w:val="1"/>
      <w:marLeft w:val="0"/>
      <w:marRight w:val="0"/>
      <w:marTop w:val="0"/>
      <w:marBottom w:val="0"/>
      <w:divBdr>
        <w:top w:val="none" w:sz="0" w:space="0" w:color="auto"/>
        <w:left w:val="none" w:sz="0" w:space="0" w:color="auto"/>
        <w:bottom w:val="none" w:sz="0" w:space="0" w:color="auto"/>
        <w:right w:val="none" w:sz="0" w:space="0" w:color="auto"/>
      </w:divBdr>
    </w:div>
    <w:div w:id="231547488">
      <w:bodyDiv w:val="1"/>
      <w:marLeft w:val="0"/>
      <w:marRight w:val="0"/>
      <w:marTop w:val="0"/>
      <w:marBottom w:val="0"/>
      <w:divBdr>
        <w:top w:val="none" w:sz="0" w:space="0" w:color="auto"/>
        <w:left w:val="none" w:sz="0" w:space="0" w:color="auto"/>
        <w:bottom w:val="none" w:sz="0" w:space="0" w:color="auto"/>
        <w:right w:val="none" w:sz="0" w:space="0" w:color="auto"/>
      </w:divBdr>
    </w:div>
    <w:div w:id="232542973">
      <w:bodyDiv w:val="1"/>
      <w:marLeft w:val="0"/>
      <w:marRight w:val="0"/>
      <w:marTop w:val="0"/>
      <w:marBottom w:val="0"/>
      <w:divBdr>
        <w:top w:val="none" w:sz="0" w:space="0" w:color="auto"/>
        <w:left w:val="none" w:sz="0" w:space="0" w:color="auto"/>
        <w:bottom w:val="none" w:sz="0" w:space="0" w:color="auto"/>
        <w:right w:val="none" w:sz="0" w:space="0" w:color="auto"/>
      </w:divBdr>
    </w:div>
    <w:div w:id="232663930">
      <w:bodyDiv w:val="1"/>
      <w:marLeft w:val="0"/>
      <w:marRight w:val="0"/>
      <w:marTop w:val="0"/>
      <w:marBottom w:val="0"/>
      <w:divBdr>
        <w:top w:val="none" w:sz="0" w:space="0" w:color="auto"/>
        <w:left w:val="none" w:sz="0" w:space="0" w:color="auto"/>
        <w:bottom w:val="none" w:sz="0" w:space="0" w:color="auto"/>
        <w:right w:val="none" w:sz="0" w:space="0" w:color="auto"/>
      </w:divBdr>
    </w:div>
    <w:div w:id="233131923">
      <w:bodyDiv w:val="1"/>
      <w:marLeft w:val="0"/>
      <w:marRight w:val="0"/>
      <w:marTop w:val="0"/>
      <w:marBottom w:val="0"/>
      <w:divBdr>
        <w:top w:val="none" w:sz="0" w:space="0" w:color="auto"/>
        <w:left w:val="none" w:sz="0" w:space="0" w:color="auto"/>
        <w:bottom w:val="none" w:sz="0" w:space="0" w:color="auto"/>
        <w:right w:val="none" w:sz="0" w:space="0" w:color="auto"/>
      </w:divBdr>
    </w:div>
    <w:div w:id="233201865">
      <w:bodyDiv w:val="1"/>
      <w:marLeft w:val="0"/>
      <w:marRight w:val="0"/>
      <w:marTop w:val="0"/>
      <w:marBottom w:val="0"/>
      <w:divBdr>
        <w:top w:val="none" w:sz="0" w:space="0" w:color="auto"/>
        <w:left w:val="none" w:sz="0" w:space="0" w:color="auto"/>
        <w:bottom w:val="none" w:sz="0" w:space="0" w:color="auto"/>
        <w:right w:val="none" w:sz="0" w:space="0" w:color="auto"/>
      </w:divBdr>
    </w:div>
    <w:div w:id="233585601">
      <w:bodyDiv w:val="1"/>
      <w:marLeft w:val="0"/>
      <w:marRight w:val="0"/>
      <w:marTop w:val="0"/>
      <w:marBottom w:val="0"/>
      <w:divBdr>
        <w:top w:val="none" w:sz="0" w:space="0" w:color="auto"/>
        <w:left w:val="none" w:sz="0" w:space="0" w:color="auto"/>
        <w:bottom w:val="none" w:sz="0" w:space="0" w:color="auto"/>
        <w:right w:val="none" w:sz="0" w:space="0" w:color="auto"/>
      </w:divBdr>
    </w:div>
    <w:div w:id="233706295">
      <w:bodyDiv w:val="1"/>
      <w:marLeft w:val="0"/>
      <w:marRight w:val="0"/>
      <w:marTop w:val="0"/>
      <w:marBottom w:val="0"/>
      <w:divBdr>
        <w:top w:val="none" w:sz="0" w:space="0" w:color="auto"/>
        <w:left w:val="none" w:sz="0" w:space="0" w:color="auto"/>
        <w:bottom w:val="none" w:sz="0" w:space="0" w:color="auto"/>
        <w:right w:val="none" w:sz="0" w:space="0" w:color="auto"/>
      </w:divBdr>
    </w:div>
    <w:div w:id="237061693">
      <w:bodyDiv w:val="1"/>
      <w:marLeft w:val="0"/>
      <w:marRight w:val="0"/>
      <w:marTop w:val="0"/>
      <w:marBottom w:val="0"/>
      <w:divBdr>
        <w:top w:val="none" w:sz="0" w:space="0" w:color="auto"/>
        <w:left w:val="none" w:sz="0" w:space="0" w:color="auto"/>
        <w:bottom w:val="none" w:sz="0" w:space="0" w:color="auto"/>
        <w:right w:val="none" w:sz="0" w:space="0" w:color="auto"/>
      </w:divBdr>
    </w:div>
    <w:div w:id="237255605">
      <w:bodyDiv w:val="1"/>
      <w:marLeft w:val="0"/>
      <w:marRight w:val="0"/>
      <w:marTop w:val="0"/>
      <w:marBottom w:val="0"/>
      <w:divBdr>
        <w:top w:val="none" w:sz="0" w:space="0" w:color="auto"/>
        <w:left w:val="none" w:sz="0" w:space="0" w:color="auto"/>
        <w:bottom w:val="none" w:sz="0" w:space="0" w:color="auto"/>
        <w:right w:val="none" w:sz="0" w:space="0" w:color="auto"/>
      </w:divBdr>
    </w:div>
    <w:div w:id="239143473">
      <w:bodyDiv w:val="1"/>
      <w:marLeft w:val="0"/>
      <w:marRight w:val="0"/>
      <w:marTop w:val="0"/>
      <w:marBottom w:val="0"/>
      <w:divBdr>
        <w:top w:val="none" w:sz="0" w:space="0" w:color="auto"/>
        <w:left w:val="none" w:sz="0" w:space="0" w:color="auto"/>
        <w:bottom w:val="none" w:sz="0" w:space="0" w:color="auto"/>
        <w:right w:val="none" w:sz="0" w:space="0" w:color="auto"/>
      </w:divBdr>
    </w:div>
    <w:div w:id="239408036">
      <w:bodyDiv w:val="1"/>
      <w:marLeft w:val="0"/>
      <w:marRight w:val="0"/>
      <w:marTop w:val="0"/>
      <w:marBottom w:val="0"/>
      <w:divBdr>
        <w:top w:val="none" w:sz="0" w:space="0" w:color="auto"/>
        <w:left w:val="none" w:sz="0" w:space="0" w:color="auto"/>
        <w:bottom w:val="none" w:sz="0" w:space="0" w:color="auto"/>
        <w:right w:val="none" w:sz="0" w:space="0" w:color="auto"/>
      </w:divBdr>
    </w:div>
    <w:div w:id="242379290">
      <w:bodyDiv w:val="1"/>
      <w:marLeft w:val="0"/>
      <w:marRight w:val="0"/>
      <w:marTop w:val="0"/>
      <w:marBottom w:val="0"/>
      <w:divBdr>
        <w:top w:val="none" w:sz="0" w:space="0" w:color="auto"/>
        <w:left w:val="none" w:sz="0" w:space="0" w:color="auto"/>
        <w:bottom w:val="none" w:sz="0" w:space="0" w:color="auto"/>
        <w:right w:val="none" w:sz="0" w:space="0" w:color="auto"/>
      </w:divBdr>
    </w:div>
    <w:div w:id="242494484">
      <w:bodyDiv w:val="1"/>
      <w:marLeft w:val="0"/>
      <w:marRight w:val="0"/>
      <w:marTop w:val="0"/>
      <w:marBottom w:val="0"/>
      <w:divBdr>
        <w:top w:val="none" w:sz="0" w:space="0" w:color="auto"/>
        <w:left w:val="none" w:sz="0" w:space="0" w:color="auto"/>
        <w:bottom w:val="none" w:sz="0" w:space="0" w:color="auto"/>
        <w:right w:val="none" w:sz="0" w:space="0" w:color="auto"/>
      </w:divBdr>
    </w:div>
    <w:div w:id="243152769">
      <w:bodyDiv w:val="1"/>
      <w:marLeft w:val="0"/>
      <w:marRight w:val="0"/>
      <w:marTop w:val="0"/>
      <w:marBottom w:val="0"/>
      <w:divBdr>
        <w:top w:val="none" w:sz="0" w:space="0" w:color="auto"/>
        <w:left w:val="none" w:sz="0" w:space="0" w:color="auto"/>
        <w:bottom w:val="none" w:sz="0" w:space="0" w:color="auto"/>
        <w:right w:val="none" w:sz="0" w:space="0" w:color="auto"/>
      </w:divBdr>
    </w:div>
    <w:div w:id="247464492">
      <w:bodyDiv w:val="1"/>
      <w:marLeft w:val="0"/>
      <w:marRight w:val="0"/>
      <w:marTop w:val="0"/>
      <w:marBottom w:val="0"/>
      <w:divBdr>
        <w:top w:val="none" w:sz="0" w:space="0" w:color="auto"/>
        <w:left w:val="none" w:sz="0" w:space="0" w:color="auto"/>
        <w:bottom w:val="none" w:sz="0" w:space="0" w:color="auto"/>
        <w:right w:val="none" w:sz="0" w:space="0" w:color="auto"/>
      </w:divBdr>
    </w:div>
    <w:div w:id="248276180">
      <w:bodyDiv w:val="1"/>
      <w:marLeft w:val="0"/>
      <w:marRight w:val="0"/>
      <w:marTop w:val="0"/>
      <w:marBottom w:val="0"/>
      <w:divBdr>
        <w:top w:val="none" w:sz="0" w:space="0" w:color="auto"/>
        <w:left w:val="none" w:sz="0" w:space="0" w:color="auto"/>
        <w:bottom w:val="none" w:sz="0" w:space="0" w:color="auto"/>
        <w:right w:val="none" w:sz="0" w:space="0" w:color="auto"/>
      </w:divBdr>
    </w:div>
    <w:div w:id="249583947">
      <w:bodyDiv w:val="1"/>
      <w:marLeft w:val="0"/>
      <w:marRight w:val="0"/>
      <w:marTop w:val="0"/>
      <w:marBottom w:val="0"/>
      <w:divBdr>
        <w:top w:val="none" w:sz="0" w:space="0" w:color="auto"/>
        <w:left w:val="none" w:sz="0" w:space="0" w:color="auto"/>
        <w:bottom w:val="none" w:sz="0" w:space="0" w:color="auto"/>
        <w:right w:val="none" w:sz="0" w:space="0" w:color="auto"/>
      </w:divBdr>
    </w:div>
    <w:div w:id="252248723">
      <w:bodyDiv w:val="1"/>
      <w:marLeft w:val="0"/>
      <w:marRight w:val="0"/>
      <w:marTop w:val="0"/>
      <w:marBottom w:val="0"/>
      <w:divBdr>
        <w:top w:val="none" w:sz="0" w:space="0" w:color="auto"/>
        <w:left w:val="none" w:sz="0" w:space="0" w:color="auto"/>
        <w:bottom w:val="none" w:sz="0" w:space="0" w:color="auto"/>
        <w:right w:val="none" w:sz="0" w:space="0" w:color="auto"/>
      </w:divBdr>
    </w:div>
    <w:div w:id="253319020">
      <w:bodyDiv w:val="1"/>
      <w:marLeft w:val="0"/>
      <w:marRight w:val="0"/>
      <w:marTop w:val="0"/>
      <w:marBottom w:val="0"/>
      <w:divBdr>
        <w:top w:val="none" w:sz="0" w:space="0" w:color="auto"/>
        <w:left w:val="none" w:sz="0" w:space="0" w:color="auto"/>
        <w:bottom w:val="none" w:sz="0" w:space="0" w:color="auto"/>
        <w:right w:val="none" w:sz="0" w:space="0" w:color="auto"/>
      </w:divBdr>
    </w:div>
    <w:div w:id="254872949">
      <w:bodyDiv w:val="1"/>
      <w:marLeft w:val="0"/>
      <w:marRight w:val="0"/>
      <w:marTop w:val="0"/>
      <w:marBottom w:val="0"/>
      <w:divBdr>
        <w:top w:val="none" w:sz="0" w:space="0" w:color="auto"/>
        <w:left w:val="none" w:sz="0" w:space="0" w:color="auto"/>
        <w:bottom w:val="none" w:sz="0" w:space="0" w:color="auto"/>
        <w:right w:val="none" w:sz="0" w:space="0" w:color="auto"/>
      </w:divBdr>
    </w:div>
    <w:div w:id="256250353">
      <w:bodyDiv w:val="1"/>
      <w:marLeft w:val="0"/>
      <w:marRight w:val="0"/>
      <w:marTop w:val="0"/>
      <w:marBottom w:val="0"/>
      <w:divBdr>
        <w:top w:val="none" w:sz="0" w:space="0" w:color="auto"/>
        <w:left w:val="none" w:sz="0" w:space="0" w:color="auto"/>
        <w:bottom w:val="none" w:sz="0" w:space="0" w:color="auto"/>
        <w:right w:val="none" w:sz="0" w:space="0" w:color="auto"/>
      </w:divBdr>
    </w:div>
    <w:div w:id="257906413">
      <w:bodyDiv w:val="1"/>
      <w:marLeft w:val="0"/>
      <w:marRight w:val="0"/>
      <w:marTop w:val="0"/>
      <w:marBottom w:val="0"/>
      <w:divBdr>
        <w:top w:val="none" w:sz="0" w:space="0" w:color="auto"/>
        <w:left w:val="none" w:sz="0" w:space="0" w:color="auto"/>
        <w:bottom w:val="none" w:sz="0" w:space="0" w:color="auto"/>
        <w:right w:val="none" w:sz="0" w:space="0" w:color="auto"/>
      </w:divBdr>
    </w:div>
    <w:div w:id="259484528">
      <w:bodyDiv w:val="1"/>
      <w:marLeft w:val="0"/>
      <w:marRight w:val="0"/>
      <w:marTop w:val="0"/>
      <w:marBottom w:val="0"/>
      <w:divBdr>
        <w:top w:val="none" w:sz="0" w:space="0" w:color="auto"/>
        <w:left w:val="none" w:sz="0" w:space="0" w:color="auto"/>
        <w:bottom w:val="none" w:sz="0" w:space="0" w:color="auto"/>
        <w:right w:val="none" w:sz="0" w:space="0" w:color="auto"/>
      </w:divBdr>
    </w:div>
    <w:div w:id="260188614">
      <w:bodyDiv w:val="1"/>
      <w:marLeft w:val="0"/>
      <w:marRight w:val="0"/>
      <w:marTop w:val="0"/>
      <w:marBottom w:val="0"/>
      <w:divBdr>
        <w:top w:val="none" w:sz="0" w:space="0" w:color="auto"/>
        <w:left w:val="none" w:sz="0" w:space="0" w:color="auto"/>
        <w:bottom w:val="none" w:sz="0" w:space="0" w:color="auto"/>
        <w:right w:val="none" w:sz="0" w:space="0" w:color="auto"/>
      </w:divBdr>
    </w:div>
    <w:div w:id="261114587">
      <w:bodyDiv w:val="1"/>
      <w:marLeft w:val="0"/>
      <w:marRight w:val="0"/>
      <w:marTop w:val="0"/>
      <w:marBottom w:val="0"/>
      <w:divBdr>
        <w:top w:val="none" w:sz="0" w:space="0" w:color="auto"/>
        <w:left w:val="none" w:sz="0" w:space="0" w:color="auto"/>
        <w:bottom w:val="none" w:sz="0" w:space="0" w:color="auto"/>
        <w:right w:val="none" w:sz="0" w:space="0" w:color="auto"/>
      </w:divBdr>
    </w:div>
    <w:div w:id="262342863">
      <w:bodyDiv w:val="1"/>
      <w:marLeft w:val="0"/>
      <w:marRight w:val="0"/>
      <w:marTop w:val="0"/>
      <w:marBottom w:val="0"/>
      <w:divBdr>
        <w:top w:val="none" w:sz="0" w:space="0" w:color="auto"/>
        <w:left w:val="none" w:sz="0" w:space="0" w:color="auto"/>
        <w:bottom w:val="none" w:sz="0" w:space="0" w:color="auto"/>
        <w:right w:val="none" w:sz="0" w:space="0" w:color="auto"/>
      </w:divBdr>
    </w:div>
    <w:div w:id="262416668">
      <w:bodyDiv w:val="1"/>
      <w:marLeft w:val="0"/>
      <w:marRight w:val="0"/>
      <w:marTop w:val="0"/>
      <w:marBottom w:val="0"/>
      <w:divBdr>
        <w:top w:val="none" w:sz="0" w:space="0" w:color="auto"/>
        <w:left w:val="none" w:sz="0" w:space="0" w:color="auto"/>
        <w:bottom w:val="none" w:sz="0" w:space="0" w:color="auto"/>
        <w:right w:val="none" w:sz="0" w:space="0" w:color="auto"/>
      </w:divBdr>
    </w:div>
    <w:div w:id="264195977">
      <w:bodyDiv w:val="1"/>
      <w:marLeft w:val="0"/>
      <w:marRight w:val="0"/>
      <w:marTop w:val="0"/>
      <w:marBottom w:val="0"/>
      <w:divBdr>
        <w:top w:val="none" w:sz="0" w:space="0" w:color="auto"/>
        <w:left w:val="none" w:sz="0" w:space="0" w:color="auto"/>
        <w:bottom w:val="none" w:sz="0" w:space="0" w:color="auto"/>
        <w:right w:val="none" w:sz="0" w:space="0" w:color="auto"/>
      </w:divBdr>
    </w:div>
    <w:div w:id="264919876">
      <w:bodyDiv w:val="1"/>
      <w:marLeft w:val="0"/>
      <w:marRight w:val="0"/>
      <w:marTop w:val="0"/>
      <w:marBottom w:val="0"/>
      <w:divBdr>
        <w:top w:val="none" w:sz="0" w:space="0" w:color="auto"/>
        <w:left w:val="none" w:sz="0" w:space="0" w:color="auto"/>
        <w:bottom w:val="none" w:sz="0" w:space="0" w:color="auto"/>
        <w:right w:val="none" w:sz="0" w:space="0" w:color="auto"/>
      </w:divBdr>
    </w:div>
    <w:div w:id="265355270">
      <w:bodyDiv w:val="1"/>
      <w:marLeft w:val="0"/>
      <w:marRight w:val="0"/>
      <w:marTop w:val="0"/>
      <w:marBottom w:val="0"/>
      <w:divBdr>
        <w:top w:val="none" w:sz="0" w:space="0" w:color="auto"/>
        <w:left w:val="none" w:sz="0" w:space="0" w:color="auto"/>
        <w:bottom w:val="none" w:sz="0" w:space="0" w:color="auto"/>
        <w:right w:val="none" w:sz="0" w:space="0" w:color="auto"/>
      </w:divBdr>
    </w:div>
    <w:div w:id="266742426">
      <w:bodyDiv w:val="1"/>
      <w:marLeft w:val="0"/>
      <w:marRight w:val="0"/>
      <w:marTop w:val="0"/>
      <w:marBottom w:val="0"/>
      <w:divBdr>
        <w:top w:val="none" w:sz="0" w:space="0" w:color="auto"/>
        <w:left w:val="none" w:sz="0" w:space="0" w:color="auto"/>
        <w:bottom w:val="none" w:sz="0" w:space="0" w:color="auto"/>
        <w:right w:val="none" w:sz="0" w:space="0" w:color="auto"/>
      </w:divBdr>
    </w:div>
    <w:div w:id="267352324">
      <w:bodyDiv w:val="1"/>
      <w:marLeft w:val="0"/>
      <w:marRight w:val="0"/>
      <w:marTop w:val="0"/>
      <w:marBottom w:val="0"/>
      <w:divBdr>
        <w:top w:val="none" w:sz="0" w:space="0" w:color="auto"/>
        <w:left w:val="none" w:sz="0" w:space="0" w:color="auto"/>
        <w:bottom w:val="none" w:sz="0" w:space="0" w:color="auto"/>
        <w:right w:val="none" w:sz="0" w:space="0" w:color="auto"/>
      </w:divBdr>
    </w:div>
    <w:div w:id="268853748">
      <w:bodyDiv w:val="1"/>
      <w:marLeft w:val="0"/>
      <w:marRight w:val="0"/>
      <w:marTop w:val="0"/>
      <w:marBottom w:val="0"/>
      <w:divBdr>
        <w:top w:val="none" w:sz="0" w:space="0" w:color="auto"/>
        <w:left w:val="none" w:sz="0" w:space="0" w:color="auto"/>
        <w:bottom w:val="none" w:sz="0" w:space="0" w:color="auto"/>
        <w:right w:val="none" w:sz="0" w:space="0" w:color="auto"/>
      </w:divBdr>
    </w:div>
    <w:div w:id="269820902">
      <w:bodyDiv w:val="1"/>
      <w:marLeft w:val="0"/>
      <w:marRight w:val="0"/>
      <w:marTop w:val="0"/>
      <w:marBottom w:val="0"/>
      <w:divBdr>
        <w:top w:val="none" w:sz="0" w:space="0" w:color="auto"/>
        <w:left w:val="none" w:sz="0" w:space="0" w:color="auto"/>
        <w:bottom w:val="none" w:sz="0" w:space="0" w:color="auto"/>
        <w:right w:val="none" w:sz="0" w:space="0" w:color="auto"/>
      </w:divBdr>
    </w:div>
    <w:div w:id="271130351">
      <w:bodyDiv w:val="1"/>
      <w:marLeft w:val="0"/>
      <w:marRight w:val="0"/>
      <w:marTop w:val="0"/>
      <w:marBottom w:val="0"/>
      <w:divBdr>
        <w:top w:val="none" w:sz="0" w:space="0" w:color="auto"/>
        <w:left w:val="none" w:sz="0" w:space="0" w:color="auto"/>
        <w:bottom w:val="none" w:sz="0" w:space="0" w:color="auto"/>
        <w:right w:val="none" w:sz="0" w:space="0" w:color="auto"/>
      </w:divBdr>
    </w:div>
    <w:div w:id="272322748">
      <w:bodyDiv w:val="1"/>
      <w:marLeft w:val="0"/>
      <w:marRight w:val="0"/>
      <w:marTop w:val="0"/>
      <w:marBottom w:val="0"/>
      <w:divBdr>
        <w:top w:val="none" w:sz="0" w:space="0" w:color="auto"/>
        <w:left w:val="none" w:sz="0" w:space="0" w:color="auto"/>
        <w:bottom w:val="none" w:sz="0" w:space="0" w:color="auto"/>
        <w:right w:val="none" w:sz="0" w:space="0" w:color="auto"/>
      </w:divBdr>
      <w:divsChild>
        <w:div w:id="1799181984">
          <w:marLeft w:val="480"/>
          <w:marRight w:val="0"/>
          <w:marTop w:val="0"/>
          <w:marBottom w:val="0"/>
          <w:divBdr>
            <w:top w:val="none" w:sz="0" w:space="0" w:color="auto"/>
            <w:left w:val="none" w:sz="0" w:space="0" w:color="auto"/>
            <w:bottom w:val="none" w:sz="0" w:space="0" w:color="auto"/>
            <w:right w:val="none" w:sz="0" w:space="0" w:color="auto"/>
          </w:divBdr>
        </w:div>
        <w:div w:id="559904457">
          <w:marLeft w:val="480"/>
          <w:marRight w:val="0"/>
          <w:marTop w:val="0"/>
          <w:marBottom w:val="0"/>
          <w:divBdr>
            <w:top w:val="none" w:sz="0" w:space="0" w:color="auto"/>
            <w:left w:val="none" w:sz="0" w:space="0" w:color="auto"/>
            <w:bottom w:val="none" w:sz="0" w:space="0" w:color="auto"/>
            <w:right w:val="none" w:sz="0" w:space="0" w:color="auto"/>
          </w:divBdr>
        </w:div>
        <w:div w:id="1882208115">
          <w:marLeft w:val="480"/>
          <w:marRight w:val="0"/>
          <w:marTop w:val="0"/>
          <w:marBottom w:val="0"/>
          <w:divBdr>
            <w:top w:val="none" w:sz="0" w:space="0" w:color="auto"/>
            <w:left w:val="none" w:sz="0" w:space="0" w:color="auto"/>
            <w:bottom w:val="none" w:sz="0" w:space="0" w:color="auto"/>
            <w:right w:val="none" w:sz="0" w:space="0" w:color="auto"/>
          </w:divBdr>
        </w:div>
        <w:div w:id="6056098">
          <w:marLeft w:val="480"/>
          <w:marRight w:val="0"/>
          <w:marTop w:val="0"/>
          <w:marBottom w:val="0"/>
          <w:divBdr>
            <w:top w:val="none" w:sz="0" w:space="0" w:color="auto"/>
            <w:left w:val="none" w:sz="0" w:space="0" w:color="auto"/>
            <w:bottom w:val="none" w:sz="0" w:space="0" w:color="auto"/>
            <w:right w:val="none" w:sz="0" w:space="0" w:color="auto"/>
          </w:divBdr>
        </w:div>
        <w:div w:id="484905570">
          <w:marLeft w:val="480"/>
          <w:marRight w:val="0"/>
          <w:marTop w:val="0"/>
          <w:marBottom w:val="0"/>
          <w:divBdr>
            <w:top w:val="none" w:sz="0" w:space="0" w:color="auto"/>
            <w:left w:val="none" w:sz="0" w:space="0" w:color="auto"/>
            <w:bottom w:val="none" w:sz="0" w:space="0" w:color="auto"/>
            <w:right w:val="none" w:sz="0" w:space="0" w:color="auto"/>
          </w:divBdr>
        </w:div>
        <w:div w:id="1996642139">
          <w:marLeft w:val="480"/>
          <w:marRight w:val="0"/>
          <w:marTop w:val="0"/>
          <w:marBottom w:val="0"/>
          <w:divBdr>
            <w:top w:val="none" w:sz="0" w:space="0" w:color="auto"/>
            <w:left w:val="none" w:sz="0" w:space="0" w:color="auto"/>
            <w:bottom w:val="none" w:sz="0" w:space="0" w:color="auto"/>
            <w:right w:val="none" w:sz="0" w:space="0" w:color="auto"/>
          </w:divBdr>
        </w:div>
        <w:div w:id="1012411050">
          <w:marLeft w:val="480"/>
          <w:marRight w:val="0"/>
          <w:marTop w:val="0"/>
          <w:marBottom w:val="0"/>
          <w:divBdr>
            <w:top w:val="none" w:sz="0" w:space="0" w:color="auto"/>
            <w:left w:val="none" w:sz="0" w:space="0" w:color="auto"/>
            <w:bottom w:val="none" w:sz="0" w:space="0" w:color="auto"/>
            <w:right w:val="none" w:sz="0" w:space="0" w:color="auto"/>
          </w:divBdr>
        </w:div>
        <w:div w:id="875240607">
          <w:marLeft w:val="480"/>
          <w:marRight w:val="0"/>
          <w:marTop w:val="0"/>
          <w:marBottom w:val="0"/>
          <w:divBdr>
            <w:top w:val="none" w:sz="0" w:space="0" w:color="auto"/>
            <w:left w:val="none" w:sz="0" w:space="0" w:color="auto"/>
            <w:bottom w:val="none" w:sz="0" w:space="0" w:color="auto"/>
            <w:right w:val="none" w:sz="0" w:space="0" w:color="auto"/>
          </w:divBdr>
        </w:div>
        <w:div w:id="1285888173">
          <w:marLeft w:val="480"/>
          <w:marRight w:val="0"/>
          <w:marTop w:val="0"/>
          <w:marBottom w:val="0"/>
          <w:divBdr>
            <w:top w:val="none" w:sz="0" w:space="0" w:color="auto"/>
            <w:left w:val="none" w:sz="0" w:space="0" w:color="auto"/>
            <w:bottom w:val="none" w:sz="0" w:space="0" w:color="auto"/>
            <w:right w:val="none" w:sz="0" w:space="0" w:color="auto"/>
          </w:divBdr>
        </w:div>
        <w:div w:id="1960799055">
          <w:marLeft w:val="480"/>
          <w:marRight w:val="0"/>
          <w:marTop w:val="0"/>
          <w:marBottom w:val="0"/>
          <w:divBdr>
            <w:top w:val="none" w:sz="0" w:space="0" w:color="auto"/>
            <w:left w:val="none" w:sz="0" w:space="0" w:color="auto"/>
            <w:bottom w:val="none" w:sz="0" w:space="0" w:color="auto"/>
            <w:right w:val="none" w:sz="0" w:space="0" w:color="auto"/>
          </w:divBdr>
        </w:div>
        <w:div w:id="1212185866">
          <w:marLeft w:val="480"/>
          <w:marRight w:val="0"/>
          <w:marTop w:val="0"/>
          <w:marBottom w:val="0"/>
          <w:divBdr>
            <w:top w:val="none" w:sz="0" w:space="0" w:color="auto"/>
            <w:left w:val="none" w:sz="0" w:space="0" w:color="auto"/>
            <w:bottom w:val="none" w:sz="0" w:space="0" w:color="auto"/>
            <w:right w:val="none" w:sz="0" w:space="0" w:color="auto"/>
          </w:divBdr>
        </w:div>
        <w:div w:id="715812508">
          <w:marLeft w:val="480"/>
          <w:marRight w:val="0"/>
          <w:marTop w:val="0"/>
          <w:marBottom w:val="0"/>
          <w:divBdr>
            <w:top w:val="none" w:sz="0" w:space="0" w:color="auto"/>
            <w:left w:val="none" w:sz="0" w:space="0" w:color="auto"/>
            <w:bottom w:val="none" w:sz="0" w:space="0" w:color="auto"/>
            <w:right w:val="none" w:sz="0" w:space="0" w:color="auto"/>
          </w:divBdr>
        </w:div>
        <w:div w:id="2051178264">
          <w:marLeft w:val="480"/>
          <w:marRight w:val="0"/>
          <w:marTop w:val="0"/>
          <w:marBottom w:val="0"/>
          <w:divBdr>
            <w:top w:val="none" w:sz="0" w:space="0" w:color="auto"/>
            <w:left w:val="none" w:sz="0" w:space="0" w:color="auto"/>
            <w:bottom w:val="none" w:sz="0" w:space="0" w:color="auto"/>
            <w:right w:val="none" w:sz="0" w:space="0" w:color="auto"/>
          </w:divBdr>
        </w:div>
        <w:div w:id="1437670649">
          <w:marLeft w:val="480"/>
          <w:marRight w:val="0"/>
          <w:marTop w:val="0"/>
          <w:marBottom w:val="0"/>
          <w:divBdr>
            <w:top w:val="none" w:sz="0" w:space="0" w:color="auto"/>
            <w:left w:val="none" w:sz="0" w:space="0" w:color="auto"/>
            <w:bottom w:val="none" w:sz="0" w:space="0" w:color="auto"/>
            <w:right w:val="none" w:sz="0" w:space="0" w:color="auto"/>
          </w:divBdr>
        </w:div>
        <w:div w:id="1976905854">
          <w:marLeft w:val="480"/>
          <w:marRight w:val="0"/>
          <w:marTop w:val="0"/>
          <w:marBottom w:val="0"/>
          <w:divBdr>
            <w:top w:val="none" w:sz="0" w:space="0" w:color="auto"/>
            <w:left w:val="none" w:sz="0" w:space="0" w:color="auto"/>
            <w:bottom w:val="none" w:sz="0" w:space="0" w:color="auto"/>
            <w:right w:val="none" w:sz="0" w:space="0" w:color="auto"/>
          </w:divBdr>
        </w:div>
        <w:div w:id="1518080463">
          <w:marLeft w:val="480"/>
          <w:marRight w:val="0"/>
          <w:marTop w:val="0"/>
          <w:marBottom w:val="0"/>
          <w:divBdr>
            <w:top w:val="none" w:sz="0" w:space="0" w:color="auto"/>
            <w:left w:val="none" w:sz="0" w:space="0" w:color="auto"/>
            <w:bottom w:val="none" w:sz="0" w:space="0" w:color="auto"/>
            <w:right w:val="none" w:sz="0" w:space="0" w:color="auto"/>
          </w:divBdr>
        </w:div>
        <w:div w:id="1844514120">
          <w:marLeft w:val="480"/>
          <w:marRight w:val="0"/>
          <w:marTop w:val="0"/>
          <w:marBottom w:val="0"/>
          <w:divBdr>
            <w:top w:val="none" w:sz="0" w:space="0" w:color="auto"/>
            <w:left w:val="none" w:sz="0" w:space="0" w:color="auto"/>
            <w:bottom w:val="none" w:sz="0" w:space="0" w:color="auto"/>
            <w:right w:val="none" w:sz="0" w:space="0" w:color="auto"/>
          </w:divBdr>
        </w:div>
        <w:div w:id="1141537600">
          <w:marLeft w:val="480"/>
          <w:marRight w:val="0"/>
          <w:marTop w:val="0"/>
          <w:marBottom w:val="0"/>
          <w:divBdr>
            <w:top w:val="none" w:sz="0" w:space="0" w:color="auto"/>
            <w:left w:val="none" w:sz="0" w:space="0" w:color="auto"/>
            <w:bottom w:val="none" w:sz="0" w:space="0" w:color="auto"/>
            <w:right w:val="none" w:sz="0" w:space="0" w:color="auto"/>
          </w:divBdr>
        </w:div>
        <w:div w:id="2042902010">
          <w:marLeft w:val="480"/>
          <w:marRight w:val="0"/>
          <w:marTop w:val="0"/>
          <w:marBottom w:val="0"/>
          <w:divBdr>
            <w:top w:val="none" w:sz="0" w:space="0" w:color="auto"/>
            <w:left w:val="none" w:sz="0" w:space="0" w:color="auto"/>
            <w:bottom w:val="none" w:sz="0" w:space="0" w:color="auto"/>
            <w:right w:val="none" w:sz="0" w:space="0" w:color="auto"/>
          </w:divBdr>
        </w:div>
        <w:div w:id="18045300">
          <w:marLeft w:val="480"/>
          <w:marRight w:val="0"/>
          <w:marTop w:val="0"/>
          <w:marBottom w:val="0"/>
          <w:divBdr>
            <w:top w:val="none" w:sz="0" w:space="0" w:color="auto"/>
            <w:left w:val="none" w:sz="0" w:space="0" w:color="auto"/>
            <w:bottom w:val="none" w:sz="0" w:space="0" w:color="auto"/>
            <w:right w:val="none" w:sz="0" w:space="0" w:color="auto"/>
          </w:divBdr>
        </w:div>
        <w:div w:id="685205759">
          <w:marLeft w:val="480"/>
          <w:marRight w:val="0"/>
          <w:marTop w:val="0"/>
          <w:marBottom w:val="0"/>
          <w:divBdr>
            <w:top w:val="none" w:sz="0" w:space="0" w:color="auto"/>
            <w:left w:val="none" w:sz="0" w:space="0" w:color="auto"/>
            <w:bottom w:val="none" w:sz="0" w:space="0" w:color="auto"/>
            <w:right w:val="none" w:sz="0" w:space="0" w:color="auto"/>
          </w:divBdr>
        </w:div>
        <w:div w:id="1215772550">
          <w:marLeft w:val="480"/>
          <w:marRight w:val="0"/>
          <w:marTop w:val="0"/>
          <w:marBottom w:val="0"/>
          <w:divBdr>
            <w:top w:val="none" w:sz="0" w:space="0" w:color="auto"/>
            <w:left w:val="none" w:sz="0" w:space="0" w:color="auto"/>
            <w:bottom w:val="none" w:sz="0" w:space="0" w:color="auto"/>
            <w:right w:val="none" w:sz="0" w:space="0" w:color="auto"/>
          </w:divBdr>
        </w:div>
        <w:div w:id="1731657892">
          <w:marLeft w:val="480"/>
          <w:marRight w:val="0"/>
          <w:marTop w:val="0"/>
          <w:marBottom w:val="0"/>
          <w:divBdr>
            <w:top w:val="none" w:sz="0" w:space="0" w:color="auto"/>
            <w:left w:val="none" w:sz="0" w:space="0" w:color="auto"/>
            <w:bottom w:val="none" w:sz="0" w:space="0" w:color="auto"/>
            <w:right w:val="none" w:sz="0" w:space="0" w:color="auto"/>
          </w:divBdr>
        </w:div>
        <w:div w:id="1408114474">
          <w:marLeft w:val="480"/>
          <w:marRight w:val="0"/>
          <w:marTop w:val="0"/>
          <w:marBottom w:val="0"/>
          <w:divBdr>
            <w:top w:val="none" w:sz="0" w:space="0" w:color="auto"/>
            <w:left w:val="none" w:sz="0" w:space="0" w:color="auto"/>
            <w:bottom w:val="none" w:sz="0" w:space="0" w:color="auto"/>
            <w:right w:val="none" w:sz="0" w:space="0" w:color="auto"/>
          </w:divBdr>
        </w:div>
        <w:div w:id="1463768400">
          <w:marLeft w:val="480"/>
          <w:marRight w:val="0"/>
          <w:marTop w:val="0"/>
          <w:marBottom w:val="0"/>
          <w:divBdr>
            <w:top w:val="none" w:sz="0" w:space="0" w:color="auto"/>
            <w:left w:val="none" w:sz="0" w:space="0" w:color="auto"/>
            <w:bottom w:val="none" w:sz="0" w:space="0" w:color="auto"/>
            <w:right w:val="none" w:sz="0" w:space="0" w:color="auto"/>
          </w:divBdr>
        </w:div>
        <w:div w:id="1765151218">
          <w:marLeft w:val="480"/>
          <w:marRight w:val="0"/>
          <w:marTop w:val="0"/>
          <w:marBottom w:val="0"/>
          <w:divBdr>
            <w:top w:val="none" w:sz="0" w:space="0" w:color="auto"/>
            <w:left w:val="none" w:sz="0" w:space="0" w:color="auto"/>
            <w:bottom w:val="none" w:sz="0" w:space="0" w:color="auto"/>
            <w:right w:val="none" w:sz="0" w:space="0" w:color="auto"/>
          </w:divBdr>
        </w:div>
        <w:div w:id="1050959112">
          <w:marLeft w:val="480"/>
          <w:marRight w:val="0"/>
          <w:marTop w:val="0"/>
          <w:marBottom w:val="0"/>
          <w:divBdr>
            <w:top w:val="none" w:sz="0" w:space="0" w:color="auto"/>
            <w:left w:val="none" w:sz="0" w:space="0" w:color="auto"/>
            <w:bottom w:val="none" w:sz="0" w:space="0" w:color="auto"/>
            <w:right w:val="none" w:sz="0" w:space="0" w:color="auto"/>
          </w:divBdr>
        </w:div>
        <w:div w:id="756554923">
          <w:marLeft w:val="480"/>
          <w:marRight w:val="0"/>
          <w:marTop w:val="0"/>
          <w:marBottom w:val="0"/>
          <w:divBdr>
            <w:top w:val="none" w:sz="0" w:space="0" w:color="auto"/>
            <w:left w:val="none" w:sz="0" w:space="0" w:color="auto"/>
            <w:bottom w:val="none" w:sz="0" w:space="0" w:color="auto"/>
            <w:right w:val="none" w:sz="0" w:space="0" w:color="auto"/>
          </w:divBdr>
        </w:div>
        <w:div w:id="48850090">
          <w:marLeft w:val="480"/>
          <w:marRight w:val="0"/>
          <w:marTop w:val="0"/>
          <w:marBottom w:val="0"/>
          <w:divBdr>
            <w:top w:val="none" w:sz="0" w:space="0" w:color="auto"/>
            <w:left w:val="none" w:sz="0" w:space="0" w:color="auto"/>
            <w:bottom w:val="none" w:sz="0" w:space="0" w:color="auto"/>
            <w:right w:val="none" w:sz="0" w:space="0" w:color="auto"/>
          </w:divBdr>
        </w:div>
        <w:div w:id="622539709">
          <w:marLeft w:val="480"/>
          <w:marRight w:val="0"/>
          <w:marTop w:val="0"/>
          <w:marBottom w:val="0"/>
          <w:divBdr>
            <w:top w:val="none" w:sz="0" w:space="0" w:color="auto"/>
            <w:left w:val="none" w:sz="0" w:space="0" w:color="auto"/>
            <w:bottom w:val="none" w:sz="0" w:space="0" w:color="auto"/>
            <w:right w:val="none" w:sz="0" w:space="0" w:color="auto"/>
          </w:divBdr>
        </w:div>
        <w:div w:id="1135874241">
          <w:marLeft w:val="480"/>
          <w:marRight w:val="0"/>
          <w:marTop w:val="0"/>
          <w:marBottom w:val="0"/>
          <w:divBdr>
            <w:top w:val="none" w:sz="0" w:space="0" w:color="auto"/>
            <w:left w:val="none" w:sz="0" w:space="0" w:color="auto"/>
            <w:bottom w:val="none" w:sz="0" w:space="0" w:color="auto"/>
            <w:right w:val="none" w:sz="0" w:space="0" w:color="auto"/>
          </w:divBdr>
        </w:div>
        <w:div w:id="651447977">
          <w:marLeft w:val="480"/>
          <w:marRight w:val="0"/>
          <w:marTop w:val="0"/>
          <w:marBottom w:val="0"/>
          <w:divBdr>
            <w:top w:val="none" w:sz="0" w:space="0" w:color="auto"/>
            <w:left w:val="none" w:sz="0" w:space="0" w:color="auto"/>
            <w:bottom w:val="none" w:sz="0" w:space="0" w:color="auto"/>
            <w:right w:val="none" w:sz="0" w:space="0" w:color="auto"/>
          </w:divBdr>
        </w:div>
        <w:div w:id="207425322">
          <w:marLeft w:val="480"/>
          <w:marRight w:val="0"/>
          <w:marTop w:val="0"/>
          <w:marBottom w:val="0"/>
          <w:divBdr>
            <w:top w:val="none" w:sz="0" w:space="0" w:color="auto"/>
            <w:left w:val="none" w:sz="0" w:space="0" w:color="auto"/>
            <w:bottom w:val="none" w:sz="0" w:space="0" w:color="auto"/>
            <w:right w:val="none" w:sz="0" w:space="0" w:color="auto"/>
          </w:divBdr>
        </w:div>
        <w:div w:id="1382704254">
          <w:marLeft w:val="480"/>
          <w:marRight w:val="0"/>
          <w:marTop w:val="0"/>
          <w:marBottom w:val="0"/>
          <w:divBdr>
            <w:top w:val="none" w:sz="0" w:space="0" w:color="auto"/>
            <w:left w:val="none" w:sz="0" w:space="0" w:color="auto"/>
            <w:bottom w:val="none" w:sz="0" w:space="0" w:color="auto"/>
            <w:right w:val="none" w:sz="0" w:space="0" w:color="auto"/>
          </w:divBdr>
        </w:div>
        <w:div w:id="1924027774">
          <w:marLeft w:val="480"/>
          <w:marRight w:val="0"/>
          <w:marTop w:val="0"/>
          <w:marBottom w:val="0"/>
          <w:divBdr>
            <w:top w:val="none" w:sz="0" w:space="0" w:color="auto"/>
            <w:left w:val="none" w:sz="0" w:space="0" w:color="auto"/>
            <w:bottom w:val="none" w:sz="0" w:space="0" w:color="auto"/>
            <w:right w:val="none" w:sz="0" w:space="0" w:color="auto"/>
          </w:divBdr>
        </w:div>
        <w:div w:id="147023015">
          <w:marLeft w:val="480"/>
          <w:marRight w:val="0"/>
          <w:marTop w:val="0"/>
          <w:marBottom w:val="0"/>
          <w:divBdr>
            <w:top w:val="none" w:sz="0" w:space="0" w:color="auto"/>
            <w:left w:val="none" w:sz="0" w:space="0" w:color="auto"/>
            <w:bottom w:val="none" w:sz="0" w:space="0" w:color="auto"/>
            <w:right w:val="none" w:sz="0" w:space="0" w:color="auto"/>
          </w:divBdr>
        </w:div>
        <w:div w:id="395325924">
          <w:marLeft w:val="480"/>
          <w:marRight w:val="0"/>
          <w:marTop w:val="0"/>
          <w:marBottom w:val="0"/>
          <w:divBdr>
            <w:top w:val="none" w:sz="0" w:space="0" w:color="auto"/>
            <w:left w:val="none" w:sz="0" w:space="0" w:color="auto"/>
            <w:bottom w:val="none" w:sz="0" w:space="0" w:color="auto"/>
            <w:right w:val="none" w:sz="0" w:space="0" w:color="auto"/>
          </w:divBdr>
        </w:div>
        <w:div w:id="1126898395">
          <w:marLeft w:val="480"/>
          <w:marRight w:val="0"/>
          <w:marTop w:val="0"/>
          <w:marBottom w:val="0"/>
          <w:divBdr>
            <w:top w:val="none" w:sz="0" w:space="0" w:color="auto"/>
            <w:left w:val="none" w:sz="0" w:space="0" w:color="auto"/>
            <w:bottom w:val="none" w:sz="0" w:space="0" w:color="auto"/>
            <w:right w:val="none" w:sz="0" w:space="0" w:color="auto"/>
          </w:divBdr>
        </w:div>
        <w:div w:id="513954218">
          <w:marLeft w:val="480"/>
          <w:marRight w:val="0"/>
          <w:marTop w:val="0"/>
          <w:marBottom w:val="0"/>
          <w:divBdr>
            <w:top w:val="none" w:sz="0" w:space="0" w:color="auto"/>
            <w:left w:val="none" w:sz="0" w:space="0" w:color="auto"/>
            <w:bottom w:val="none" w:sz="0" w:space="0" w:color="auto"/>
            <w:right w:val="none" w:sz="0" w:space="0" w:color="auto"/>
          </w:divBdr>
        </w:div>
        <w:div w:id="809248796">
          <w:marLeft w:val="480"/>
          <w:marRight w:val="0"/>
          <w:marTop w:val="0"/>
          <w:marBottom w:val="0"/>
          <w:divBdr>
            <w:top w:val="none" w:sz="0" w:space="0" w:color="auto"/>
            <w:left w:val="none" w:sz="0" w:space="0" w:color="auto"/>
            <w:bottom w:val="none" w:sz="0" w:space="0" w:color="auto"/>
            <w:right w:val="none" w:sz="0" w:space="0" w:color="auto"/>
          </w:divBdr>
        </w:div>
        <w:div w:id="602038082">
          <w:marLeft w:val="480"/>
          <w:marRight w:val="0"/>
          <w:marTop w:val="0"/>
          <w:marBottom w:val="0"/>
          <w:divBdr>
            <w:top w:val="none" w:sz="0" w:space="0" w:color="auto"/>
            <w:left w:val="none" w:sz="0" w:space="0" w:color="auto"/>
            <w:bottom w:val="none" w:sz="0" w:space="0" w:color="auto"/>
            <w:right w:val="none" w:sz="0" w:space="0" w:color="auto"/>
          </w:divBdr>
        </w:div>
        <w:div w:id="869416321">
          <w:marLeft w:val="480"/>
          <w:marRight w:val="0"/>
          <w:marTop w:val="0"/>
          <w:marBottom w:val="0"/>
          <w:divBdr>
            <w:top w:val="none" w:sz="0" w:space="0" w:color="auto"/>
            <w:left w:val="none" w:sz="0" w:space="0" w:color="auto"/>
            <w:bottom w:val="none" w:sz="0" w:space="0" w:color="auto"/>
            <w:right w:val="none" w:sz="0" w:space="0" w:color="auto"/>
          </w:divBdr>
        </w:div>
        <w:div w:id="16393202">
          <w:marLeft w:val="480"/>
          <w:marRight w:val="0"/>
          <w:marTop w:val="0"/>
          <w:marBottom w:val="0"/>
          <w:divBdr>
            <w:top w:val="none" w:sz="0" w:space="0" w:color="auto"/>
            <w:left w:val="none" w:sz="0" w:space="0" w:color="auto"/>
            <w:bottom w:val="none" w:sz="0" w:space="0" w:color="auto"/>
            <w:right w:val="none" w:sz="0" w:space="0" w:color="auto"/>
          </w:divBdr>
        </w:div>
        <w:div w:id="1273047287">
          <w:marLeft w:val="480"/>
          <w:marRight w:val="0"/>
          <w:marTop w:val="0"/>
          <w:marBottom w:val="0"/>
          <w:divBdr>
            <w:top w:val="none" w:sz="0" w:space="0" w:color="auto"/>
            <w:left w:val="none" w:sz="0" w:space="0" w:color="auto"/>
            <w:bottom w:val="none" w:sz="0" w:space="0" w:color="auto"/>
            <w:right w:val="none" w:sz="0" w:space="0" w:color="auto"/>
          </w:divBdr>
        </w:div>
        <w:div w:id="326985151">
          <w:marLeft w:val="480"/>
          <w:marRight w:val="0"/>
          <w:marTop w:val="0"/>
          <w:marBottom w:val="0"/>
          <w:divBdr>
            <w:top w:val="none" w:sz="0" w:space="0" w:color="auto"/>
            <w:left w:val="none" w:sz="0" w:space="0" w:color="auto"/>
            <w:bottom w:val="none" w:sz="0" w:space="0" w:color="auto"/>
            <w:right w:val="none" w:sz="0" w:space="0" w:color="auto"/>
          </w:divBdr>
        </w:div>
        <w:div w:id="1411540029">
          <w:marLeft w:val="480"/>
          <w:marRight w:val="0"/>
          <w:marTop w:val="0"/>
          <w:marBottom w:val="0"/>
          <w:divBdr>
            <w:top w:val="none" w:sz="0" w:space="0" w:color="auto"/>
            <w:left w:val="none" w:sz="0" w:space="0" w:color="auto"/>
            <w:bottom w:val="none" w:sz="0" w:space="0" w:color="auto"/>
            <w:right w:val="none" w:sz="0" w:space="0" w:color="auto"/>
          </w:divBdr>
        </w:div>
        <w:div w:id="1642345804">
          <w:marLeft w:val="480"/>
          <w:marRight w:val="0"/>
          <w:marTop w:val="0"/>
          <w:marBottom w:val="0"/>
          <w:divBdr>
            <w:top w:val="none" w:sz="0" w:space="0" w:color="auto"/>
            <w:left w:val="none" w:sz="0" w:space="0" w:color="auto"/>
            <w:bottom w:val="none" w:sz="0" w:space="0" w:color="auto"/>
            <w:right w:val="none" w:sz="0" w:space="0" w:color="auto"/>
          </w:divBdr>
        </w:div>
        <w:div w:id="113182090">
          <w:marLeft w:val="480"/>
          <w:marRight w:val="0"/>
          <w:marTop w:val="0"/>
          <w:marBottom w:val="0"/>
          <w:divBdr>
            <w:top w:val="none" w:sz="0" w:space="0" w:color="auto"/>
            <w:left w:val="none" w:sz="0" w:space="0" w:color="auto"/>
            <w:bottom w:val="none" w:sz="0" w:space="0" w:color="auto"/>
            <w:right w:val="none" w:sz="0" w:space="0" w:color="auto"/>
          </w:divBdr>
        </w:div>
        <w:div w:id="834535864">
          <w:marLeft w:val="480"/>
          <w:marRight w:val="0"/>
          <w:marTop w:val="0"/>
          <w:marBottom w:val="0"/>
          <w:divBdr>
            <w:top w:val="none" w:sz="0" w:space="0" w:color="auto"/>
            <w:left w:val="none" w:sz="0" w:space="0" w:color="auto"/>
            <w:bottom w:val="none" w:sz="0" w:space="0" w:color="auto"/>
            <w:right w:val="none" w:sz="0" w:space="0" w:color="auto"/>
          </w:divBdr>
        </w:div>
        <w:div w:id="770129447">
          <w:marLeft w:val="480"/>
          <w:marRight w:val="0"/>
          <w:marTop w:val="0"/>
          <w:marBottom w:val="0"/>
          <w:divBdr>
            <w:top w:val="none" w:sz="0" w:space="0" w:color="auto"/>
            <w:left w:val="none" w:sz="0" w:space="0" w:color="auto"/>
            <w:bottom w:val="none" w:sz="0" w:space="0" w:color="auto"/>
            <w:right w:val="none" w:sz="0" w:space="0" w:color="auto"/>
          </w:divBdr>
        </w:div>
        <w:div w:id="146211763">
          <w:marLeft w:val="480"/>
          <w:marRight w:val="0"/>
          <w:marTop w:val="0"/>
          <w:marBottom w:val="0"/>
          <w:divBdr>
            <w:top w:val="none" w:sz="0" w:space="0" w:color="auto"/>
            <w:left w:val="none" w:sz="0" w:space="0" w:color="auto"/>
            <w:bottom w:val="none" w:sz="0" w:space="0" w:color="auto"/>
            <w:right w:val="none" w:sz="0" w:space="0" w:color="auto"/>
          </w:divBdr>
        </w:div>
        <w:div w:id="603534044">
          <w:marLeft w:val="480"/>
          <w:marRight w:val="0"/>
          <w:marTop w:val="0"/>
          <w:marBottom w:val="0"/>
          <w:divBdr>
            <w:top w:val="none" w:sz="0" w:space="0" w:color="auto"/>
            <w:left w:val="none" w:sz="0" w:space="0" w:color="auto"/>
            <w:bottom w:val="none" w:sz="0" w:space="0" w:color="auto"/>
            <w:right w:val="none" w:sz="0" w:space="0" w:color="auto"/>
          </w:divBdr>
        </w:div>
      </w:divsChild>
    </w:div>
    <w:div w:id="273101098">
      <w:bodyDiv w:val="1"/>
      <w:marLeft w:val="0"/>
      <w:marRight w:val="0"/>
      <w:marTop w:val="0"/>
      <w:marBottom w:val="0"/>
      <w:divBdr>
        <w:top w:val="none" w:sz="0" w:space="0" w:color="auto"/>
        <w:left w:val="none" w:sz="0" w:space="0" w:color="auto"/>
        <w:bottom w:val="none" w:sz="0" w:space="0" w:color="auto"/>
        <w:right w:val="none" w:sz="0" w:space="0" w:color="auto"/>
      </w:divBdr>
      <w:divsChild>
        <w:div w:id="1901672747">
          <w:marLeft w:val="480"/>
          <w:marRight w:val="0"/>
          <w:marTop w:val="0"/>
          <w:marBottom w:val="0"/>
          <w:divBdr>
            <w:top w:val="none" w:sz="0" w:space="0" w:color="auto"/>
            <w:left w:val="none" w:sz="0" w:space="0" w:color="auto"/>
            <w:bottom w:val="none" w:sz="0" w:space="0" w:color="auto"/>
            <w:right w:val="none" w:sz="0" w:space="0" w:color="auto"/>
          </w:divBdr>
        </w:div>
        <w:div w:id="1793671712">
          <w:marLeft w:val="480"/>
          <w:marRight w:val="0"/>
          <w:marTop w:val="0"/>
          <w:marBottom w:val="0"/>
          <w:divBdr>
            <w:top w:val="none" w:sz="0" w:space="0" w:color="auto"/>
            <w:left w:val="none" w:sz="0" w:space="0" w:color="auto"/>
            <w:bottom w:val="none" w:sz="0" w:space="0" w:color="auto"/>
            <w:right w:val="none" w:sz="0" w:space="0" w:color="auto"/>
          </w:divBdr>
        </w:div>
        <w:div w:id="1235510365">
          <w:marLeft w:val="480"/>
          <w:marRight w:val="0"/>
          <w:marTop w:val="0"/>
          <w:marBottom w:val="0"/>
          <w:divBdr>
            <w:top w:val="none" w:sz="0" w:space="0" w:color="auto"/>
            <w:left w:val="none" w:sz="0" w:space="0" w:color="auto"/>
            <w:bottom w:val="none" w:sz="0" w:space="0" w:color="auto"/>
            <w:right w:val="none" w:sz="0" w:space="0" w:color="auto"/>
          </w:divBdr>
        </w:div>
        <w:div w:id="393508759">
          <w:marLeft w:val="480"/>
          <w:marRight w:val="0"/>
          <w:marTop w:val="0"/>
          <w:marBottom w:val="0"/>
          <w:divBdr>
            <w:top w:val="none" w:sz="0" w:space="0" w:color="auto"/>
            <w:left w:val="none" w:sz="0" w:space="0" w:color="auto"/>
            <w:bottom w:val="none" w:sz="0" w:space="0" w:color="auto"/>
            <w:right w:val="none" w:sz="0" w:space="0" w:color="auto"/>
          </w:divBdr>
        </w:div>
        <w:div w:id="68044806">
          <w:marLeft w:val="480"/>
          <w:marRight w:val="0"/>
          <w:marTop w:val="0"/>
          <w:marBottom w:val="0"/>
          <w:divBdr>
            <w:top w:val="none" w:sz="0" w:space="0" w:color="auto"/>
            <w:left w:val="none" w:sz="0" w:space="0" w:color="auto"/>
            <w:bottom w:val="none" w:sz="0" w:space="0" w:color="auto"/>
            <w:right w:val="none" w:sz="0" w:space="0" w:color="auto"/>
          </w:divBdr>
        </w:div>
        <w:div w:id="715545181">
          <w:marLeft w:val="480"/>
          <w:marRight w:val="0"/>
          <w:marTop w:val="0"/>
          <w:marBottom w:val="0"/>
          <w:divBdr>
            <w:top w:val="none" w:sz="0" w:space="0" w:color="auto"/>
            <w:left w:val="none" w:sz="0" w:space="0" w:color="auto"/>
            <w:bottom w:val="none" w:sz="0" w:space="0" w:color="auto"/>
            <w:right w:val="none" w:sz="0" w:space="0" w:color="auto"/>
          </w:divBdr>
        </w:div>
        <w:div w:id="398788428">
          <w:marLeft w:val="480"/>
          <w:marRight w:val="0"/>
          <w:marTop w:val="0"/>
          <w:marBottom w:val="0"/>
          <w:divBdr>
            <w:top w:val="none" w:sz="0" w:space="0" w:color="auto"/>
            <w:left w:val="none" w:sz="0" w:space="0" w:color="auto"/>
            <w:bottom w:val="none" w:sz="0" w:space="0" w:color="auto"/>
            <w:right w:val="none" w:sz="0" w:space="0" w:color="auto"/>
          </w:divBdr>
        </w:div>
        <w:div w:id="1079181996">
          <w:marLeft w:val="480"/>
          <w:marRight w:val="0"/>
          <w:marTop w:val="0"/>
          <w:marBottom w:val="0"/>
          <w:divBdr>
            <w:top w:val="none" w:sz="0" w:space="0" w:color="auto"/>
            <w:left w:val="none" w:sz="0" w:space="0" w:color="auto"/>
            <w:bottom w:val="none" w:sz="0" w:space="0" w:color="auto"/>
            <w:right w:val="none" w:sz="0" w:space="0" w:color="auto"/>
          </w:divBdr>
        </w:div>
        <w:div w:id="2055502226">
          <w:marLeft w:val="480"/>
          <w:marRight w:val="0"/>
          <w:marTop w:val="0"/>
          <w:marBottom w:val="0"/>
          <w:divBdr>
            <w:top w:val="none" w:sz="0" w:space="0" w:color="auto"/>
            <w:left w:val="none" w:sz="0" w:space="0" w:color="auto"/>
            <w:bottom w:val="none" w:sz="0" w:space="0" w:color="auto"/>
            <w:right w:val="none" w:sz="0" w:space="0" w:color="auto"/>
          </w:divBdr>
        </w:div>
        <w:div w:id="227351441">
          <w:marLeft w:val="480"/>
          <w:marRight w:val="0"/>
          <w:marTop w:val="0"/>
          <w:marBottom w:val="0"/>
          <w:divBdr>
            <w:top w:val="none" w:sz="0" w:space="0" w:color="auto"/>
            <w:left w:val="none" w:sz="0" w:space="0" w:color="auto"/>
            <w:bottom w:val="none" w:sz="0" w:space="0" w:color="auto"/>
            <w:right w:val="none" w:sz="0" w:space="0" w:color="auto"/>
          </w:divBdr>
        </w:div>
        <w:div w:id="884828966">
          <w:marLeft w:val="480"/>
          <w:marRight w:val="0"/>
          <w:marTop w:val="0"/>
          <w:marBottom w:val="0"/>
          <w:divBdr>
            <w:top w:val="none" w:sz="0" w:space="0" w:color="auto"/>
            <w:left w:val="none" w:sz="0" w:space="0" w:color="auto"/>
            <w:bottom w:val="none" w:sz="0" w:space="0" w:color="auto"/>
            <w:right w:val="none" w:sz="0" w:space="0" w:color="auto"/>
          </w:divBdr>
        </w:div>
        <w:div w:id="1688408871">
          <w:marLeft w:val="480"/>
          <w:marRight w:val="0"/>
          <w:marTop w:val="0"/>
          <w:marBottom w:val="0"/>
          <w:divBdr>
            <w:top w:val="none" w:sz="0" w:space="0" w:color="auto"/>
            <w:left w:val="none" w:sz="0" w:space="0" w:color="auto"/>
            <w:bottom w:val="none" w:sz="0" w:space="0" w:color="auto"/>
            <w:right w:val="none" w:sz="0" w:space="0" w:color="auto"/>
          </w:divBdr>
        </w:div>
        <w:div w:id="2067213648">
          <w:marLeft w:val="480"/>
          <w:marRight w:val="0"/>
          <w:marTop w:val="0"/>
          <w:marBottom w:val="0"/>
          <w:divBdr>
            <w:top w:val="none" w:sz="0" w:space="0" w:color="auto"/>
            <w:left w:val="none" w:sz="0" w:space="0" w:color="auto"/>
            <w:bottom w:val="none" w:sz="0" w:space="0" w:color="auto"/>
            <w:right w:val="none" w:sz="0" w:space="0" w:color="auto"/>
          </w:divBdr>
        </w:div>
        <w:div w:id="515850178">
          <w:marLeft w:val="480"/>
          <w:marRight w:val="0"/>
          <w:marTop w:val="0"/>
          <w:marBottom w:val="0"/>
          <w:divBdr>
            <w:top w:val="none" w:sz="0" w:space="0" w:color="auto"/>
            <w:left w:val="none" w:sz="0" w:space="0" w:color="auto"/>
            <w:bottom w:val="none" w:sz="0" w:space="0" w:color="auto"/>
            <w:right w:val="none" w:sz="0" w:space="0" w:color="auto"/>
          </w:divBdr>
        </w:div>
        <w:div w:id="433087915">
          <w:marLeft w:val="480"/>
          <w:marRight w:val="0"/>
          <w:marTop w:val="0"/>
          <w:marBottom w:val="0"/>
          <w:divBdr>
            <w:top w:val="none" w:sz="0" w:space="0" w:color="auto"/>
            <w:left w:val="none" w:sz="0" w:space="0" w:color="auto"/>
            <w:bottom w:val="none" w:sz="0" w:space="0" w:color="auto"/>
            <w:right w:val="none" w:sz="0" w:space="0" w:color="auto"/>
          </w:divBdr>
        </w:div>
        <w:div w:id="80688172">
          <w:marLeft w:val="480"/>
          <w:marRight w:val="0"/>
          <w:marTop w:val="0"/>
          <w:marBottom w:val="0"/>
          <w:divBdr>
            <w:top w:val="none" w:sz="0" w:space="0" w:color="auto"/>
            <w:left w:val="none" w:sz="0" w:space="0" w:color="auto"/>
            <w:bottom w:val="none" w:sz="0" w:space="0" w:color="auto"/>
            <w:right w:val="none" w:sz="0" w:space="0" w:color="auto"/>
          </w:divBdr>
        </w:div>
        <w:div w:id="411778222">
          <w:marLeft w:val="480"/>
          <w:marRight w:val="0"/>
          <w:marTop w:val="0"/>
          <w:marBottom w:val="0"/>
          <w:divBdr>
            <w:top w:val="none" w:sz="0" w:space="0" w:color="auto"/>
            <w:left w:val="none" w:sz="0" w:space="0" w:color="auto"/>
            <w:bottom w:val="none" w:sz="0" w:space="0" w:color="auto"/>
            <w:right w:val="none" w:sz="0" w:space="0" w:color="auto"/>
          </w:divBdr>
        </w:div>
        <w:div w:id="966011107">
          <w:marLeft w:val="480"/>
          <w:marRight w:val="0"/>
          <w:marTop w:val="0"/>
          <w:marBottom w:val="0"/>
          <w:divBdr>
            <w:top w:val="none" w:sz="0" w:space="0" w:color="auto"/>
            <w:left w:val="none" w:sz="0" w:space="0" w:color="auto"/>
            <w:bottom w:val="none" w:sz="0" w:space="0" w:color="auto"/>
            <w:right w:val="none" w:sz="0" w:space="0" w:color="auto"/>
          </w:divBdr>
        </w:div>
        <w:div w:id="142242373">
          <w:marLeft w:val="480"/>
          <w:marRight w:val="0"/>
          <w:marTop w:val="0"/>
          <w:marBottom w:val="0"/>
          <w:divBdr>
            <w:top w:val="none" w:sz="0" w:space="0" w:color="auto"/>
            <w:left w:val="none" w:sz="0" w:space="0" w:color="auto"/>
            <w:bottom w:val="none" w:sz="0" w:space="0" w:color="auto"/>
            <w:right w:val="none" w:sz="0" w:space="0" w:color="auto"/>
          </w:divBdr>
        </w:div>
        <w:div w:id="1906139230">
          <w:marLeft w:val="480"/>
          <w:marRight w:val="0"/>
          <w:marTop w:val="0"/>
          <w:marBottom w:val="0"/>
          <w:divBdr>
            <w:top w:val="none" w:sz="0" w:space="0" w:color="auto"/>
            <w:left w:val="none" w:sz="0" w:space="0" w:color="auto"/>
            <w:bottom w:val="none" w:sz="0" w:space="0" w:color="auto"/>
            <w:right w:val="none" w:sz="0" w:space="0" w:color="auto"/>
          </w:divBdr>
        </w:div>
        <w:div w:id="710612602">
          <w:marLeft w:val="480"/>
          <w:marRight w:val="0"/>
          <w:marTop w:val="0"/>
          <w:marBottom w:val="0"/>
          <w:divBdr>
            <w:top w:val="none" w:sz="0" w:space="0" w:color="auto"/>
            <w:left w:val="none" w:sz="0" w:space="0" w:color="auto"/>
            <w:bottom w:val="none" w:sz="0" w:space="0" w:color="auto"/>
            <w:right w:val="none" w:sz="0" w:space="0" w:color="auto"/>
          </w:divBdr>
        </w:div>
        <w:div w:id="398334141">
          <w:marLeft w:val="480"/>
          <w:marRight w:val="0"/>
          <w:marTop w:val="0"/>
          <w:marBottom w:val="0"/>
          <w:divBdr>
            <w:top w:val="none" w:sz="0" w:space="0" w:color="auto"/>
            <w:left w:val="none" w:sz="0" w:space="0" w:color="auto"/>
            <w:bottom w:val="none" w:sz="0" w:space="0" w:color="auto"/>
            <w:right w:val="none" w:sz="0" w:space="0" w:color="auto"/>
          </w:divBdr>
        </w:div>
        <w:div w:id="78917449">
          <w:marLeft w:val="480"/>
          <w:marRight w:val="0"/>
          <w:marTop w:val="0"/>
          <w:marBottom w:val="0"/>
          <w:divBdr>
            <w:top w:val="none" w:sz="0" w:space="0" w:color="auto"/>
            <w:left w:val="none" w:sz="0" w:space="0" w:color="auto"/>
            <w:bottom w:val="none" w:sz="0" w:space="0" w:color="auto"/>
            <w:right w:val="none" w:sz="0" w:space="0" w:color="auto"/>
          </w:divBdr>
        </w:div>
        <w:div w:id="1112632108">
          <w:marLeft w:val="480"/>
          <w:marRight w:val="0"/>
          <w:marTop w:val="0"/>
          <w:marBottom w:val="0"/>
          <w:divBdr>
            <w:top w:val="none" w:sz="0" w:space="0" w:color="auto"/>
            <w:left w:val="none" w:sz="0" w:space="0" w:color="auto"/>
            <w:bottom w:val="none" w:sz="0" w:space="0" w:color="auto"/>
            <w:right w:val="none" w:sz="0" w:space="0" w:color="auto"/>
          </w:divBdr>
        </w:div>
        <w:div w:id="289091228">
          <w:marLeft w:val="480"/>
          <w:marRight w:val="0"/>
          <w:marTop w:val="0"/>
          <w:marBottom w:val="0"/>
          <w:divBdr>
            <w:top w:val="none" w:sz="0" w:space="0" w:color="auto"/>
            <w:left w:val="none" w:sz="0" w:space="0" w:color="auto"/>
            <w:bottom w:val="none" w:sz="0" w:space="0" w:color="auto"/>
            <w:right w:val="none" w:sz="0" w:space="0" w:color="auto"/>
          </w:divBdr>
        </w:div>
        <w:div w:id="1943419709">
          <w:marLeft w:val="480"/>
          <w:marRight w:val="0"/>
          <w:marTop w:val="0"/>
          <w:marBottom w:val="0"/>
          <w:divBdr>
            <w:top w:val="none" w:sz="0" w:space="0" w:color="auto"/>
            <w:left w:val="none" w:sz="0" w:space="0" w:color="auto"/>
            <w:bottom w:val="none" w:sz="0" w:space="0" w:color="auto"/>
            <w:right w:val="none" w:sz="0" w:space="0" w:color="auto"/>
          </w:divBdr>
        </w:div>
        <w:div w:id="464085679">
          <w:marLeft w:val="480"/>
          <w:marRight w:val="0"/>
          <w:marTop w:val="0"/>
          <w:marBottom w:val="0"/>
          <w:divBdr>
            <w:top w:val="none" w:sz="0" w:space="0" w:color="auto"/>
            <w:left w:val="none" w:sz="0" w:space="0" w:color="auto"/>
            <w:bottom w:val="none" w:sz="0" w:space="0" w:color="auto"/>
            <w:right w:val="none" w:sz="0" w:space="0" w:color="auto"/>
          </w:divBdr>
        </w:div>
        <w:div w:id="1366709116">
          <w:marLeft w:val="480"/>
          <w:marRight w:val="0"/>
          <w:marTop w:val="0"/>
          <w:marBottom w:val="0"/>
          <w:divBdr>
            <w:top w:val="none" w:sz="0" w:space="0" w:color="auto"/>
            <w:left w:val="none" w:sz="0" w:space="0" w:color="auto"/>
            <w:bottom w:val="none" w:sz="0" w:space="0" w:color="auto"/>
            <w:right w:val="none" w:sz="0" w:space="0" w:color="auto"/>
          </w:divBdr>
        </w:div>
        <w:div w:id="1065421551">
          <w:marLeft w:val="480"/>
          <w:marRight w:val="0"/>
          <w:marTop w:val="0"/>
          <w:marBottom w:val="0"/>
          <w:divBdr>
            <w:top w:val="none" w:sz="0" w:space="0" w:color="auto"/>
            <w:left w:val="none" w:sz="0" w:space="0" w:color="auto"/>
            <w:bottom w:val="none" w:sz="0" w:space="0" w:color="auto"/>
            <w:right w:val="none" w:sz="0" w:space="0" w:color="auto"/>
          </w:divBdr>
        </w:div>
        <w:div w:id="1939218063">
          <w:marLeft w:val="480"/>
          <w:marRight w:val="0"/>
          <w:marTop w:val="0"/>
          <w:marBottom w:val="0"/>
          <w:divBdr>
            <w:top w:val="none" w:sz="0" w:space="0" w:color="auto"/>
            <w:left w:val="none" w:sz="0" w:space="0" w:color="auto"/>
            <w:bottom w:val="none" w:sz="0" w:space="0" w:color="auto"/>
            <w:right w:val="none" w:sz="0" w:space="0" w:color="auto"/>
          </w:divBdr>
        </w:div>
        <w:div w:id="265961243">
          <w:marLeft w:val="480"/>
          <w:marRight w:val="0"/>
          <w:marTop w:val="0"/>
          <w:marBottom w:val="0"/>
          <w:divBdr>
            <w:top w:val="none" w:sz="0" w:space="0" w:color="auto"/>
            <w:left w:val="none" w:sz="0" w:space="0" w:color="auto"/>
            <w:bottom w:val="none" w:sz="0" w:space="0" w:color="auto"/>
            <w:right w:val="none" w:sz="0" w:space="0" w:color="auto"/>
          </w:divBdr>
        </w:div>
        <w:div w:id="379675915">
          <w:marLeft w:val="480"/>
          <w:marRight w:val="0"/>
          <w:marTop w:val="0"/>
          <w:marBottom w:val="0"/>
          <w:divBdr>
            <w:top w:val="none" w:sz="0" w:space="0" w:color="auto"/>
            <w:left w:val="none" w:sz="0" w:space="0" w:color="auto"/>
            <w:bottom w:val="none" w:sz="0" w:space="0" w:color="auto"/>
            <w:right w:val="none" w:sz="0" w:space="0" w:color="auto"/>
          </w:divBdr>
        </w:div>
        <w:div w:id="1355770891">
          <w:marLeft w:val="480"/>
          <w:marRight w:val="0"/>
          <w:marTop w:val="0"/>
          <w:marBottom w:val="0"/>
          <w:divBdr>
            <w:top w:val="none" w:sz="0" w:space="0" w:color="auto"/>
            <w:left w:val="none" w:sz="0" w:space="0" w:color="auto"/>
            <w:bottom w:val="none" w:sz="0" w:space="0" w:color="auto"/>
            <w:right w:val="none" w:sz="0" w:space="0" w:color="auto"/>
          </w:divBdr>
        </w:div>
        <w:div w:id="615259120">
          <w:marLeft w:val="480"/>
          <w:marRight w:val="0"/>
          <w:marTop w:val="0"/>
          <w:marBottom w:val="0"/>
          <w:divBdr>
            <w:top w:val="none" w:sz="0" w:space="0" w:color="auto"/>
            <w:left w:val="none" w:sz="0" w:space="0" w:color="auto"/>
            <w:bottom w:val="none" w:sz="0" w:space="0" w:color="auto"/>
            <w:right w:val="none" w:sz="0" w:space="0" w:color="auto"/>
          </w:divBdr>
        </w:div>
        <w:div w:id="828592766">
          <w:marLeft w:val="480"/>
          <w:marRight w:val="0"/>
          <w:marTop w:val="0"/>
          <w:marBottom w:val="0"/>
          <w:divBdr>
            <w:top w:val="none" w:sz="0" w:space="0" w:color="auto"/>
            <w:left w:val="none" w:sz="0" w:space="0" w:color="auto"/>
            <w:bottom w:val="none" w:sz="0" w:space="0" w:color="auto"/>
            <w:right w:val="none" w:sz="0" w:space="0" w:color="auto"/>
          </w:divBdr>
        </w:div>
        <w:div w:id="1630818379">
          <w:marLeft w:val="480"/>
          <w:marRight w:val="0"/>
          <w:marTop w:val="0"/>
          <w:marBottom w:val="0"/>
          <w:divBdr>
            <w:top w:val="none" w:sz="0" w:space="0" w:color="auto"/>
            <w:left w:val="none" w:sz="0" w:space="0" w:color="auto"/>
            <w:bottom w:val="none" w:sz="0" w:space="0" w:color="auto"/>
            <w:right w:val="none" w:sz="0" w:space="0" w:color="auto"/>
          </w:divBdr>
        </w:div>
        <w:div w:id="1383138400">
          <w:marLeft w:val="480"/>
          <w:marRight w:val="0"/>
          <w:marTop w:val="0"/>
          <w:marBottom w:val="0"/>
          <w:divBdr>
            <w:top w:val="none" w:sz="0" w:space="0" w:color="auto"/>
            <w:left w:val="none" w:sz="0" w:space="0" w:color="auto"/>
            <w:bottom w:val="none" w:sz="0" w:space="0" w:color="auto"/>
            <w:right w:val="none" w:sz="0" w:space="0" w:color="auto"/>
          </w:divBdr>
        </w:div>
        <w:div w:id="1411806103">
          <w:marLeft w:val="480"/>
          <w:marRight w:val="0"/>
          <w:marTop w:val="0"/>
          <w:marBottom w:val="0"/>
          <w:divBdr>
            <w:top w:val="none" w:sz="0" w:space="0" w:color="auto"/>
            <w:left w:val="none" w:sz="0" w:space="0" w:color="auto"/>
            <w:bottom w:val="none" w:sz="0" w:space="0" w:color="auto"/>
            <w:right w:val="none" w:sz="0" w:space="0" w:color="auto"/>
          </w:divBdr>
        </w:div>
        <w:div w:id="261770234">
          <w:marLeft w:val="480"/>
          <w:marRight w:val="0"/>
          <w:marTop w:val="0"/>
          <w:marBottom w:val="0"/>
          <w:divBdr>
            <w:top w:val="none" w:sz="0" w:space="0" w:color="auto"/>
            <w:left w:val="none" w:sz="0" w:space="0" w:color="auto"/>
            <w:bottom w:val="none" w:sz="0" w:space="0" w:color="auto"/>
            <w:right w:val="none" w:sz="0" w:space="0" w:color="auto"/>
          </w:divBdr>
        </w:div>
        <w:div w:id="1416828664">
          <w:marLeft w:val="480"/>
          <w:marRight w:val="0"/>
          <w:marTop w:val="0"/>
          <w:marBottom w:val="0"/>
          <w:divBdr>
            <w:top w:val="none" w:sz="0" w:space="0" w:color="auto"/>
            <w:left w:val="none" w:sz="0" w:space="0" w:color="auto"/>
            <w:bottom w:val="none" w:sz="0" w:space="0" w:color="auto"/>
            <w:right w:val="none" w:sz="0" w:space="0" w:color="auto"/>
          </w:divBdr>
        </w:div>
        <w:div w:id="1009912732">
          <w:marLeft w:val="480"/>
          <w:marRight w:val="0"/>
          <w:marTop w:val="0"/>
          <w:marBottom w:val="0"/>
          <w:divBdr>
            <w:top w:val="none" w:sz="0" w:space="0" w:color="auto"/>
            <w:left w:val="none" w:sz="0" w:space="0" w:color="auto"/>
            <w:bottom w:val="none" w:sz="0" w:space="0" w:color="auto"/>
            <w:right w:val="none" w:sz="0" w:space="0" w:color="auto"/>
          </w:divBdr>
        </w:div>
        <w:div w:id="890923078">
          <w:marLeft w:val="480"/>
          <w:marRight w:val="0"/>
          <w:marTop w:val="0"/>
          <w:marBottom w:val="0"/>
          <w:divBdr>
            <w:top w:val="none" w:sz="0" w:space="0" w:color="auto"/>
            <w:left w:val="none" w:sz="0" w:space="0" w:color="auto"/>
            <w:bottom w:val="none" w:sz="0" w:space="0" w:color="auto"/>
            <w:right w:val="none" w:sz="0" w:space="0" w:color="auto"/>
          </w:divBdr>
        </w:div>
        <w:div w:id="629241104">
          <w:marLeft w:val="480"/>
          <w:marRight w:val="0"/>
          <w:marTop w:val="0"/>
          <w:marBottom w:val="0"/>
          <w:divBdr>
            <w:top w:val="none" w:sz="0" w:space="0" w:color="auto"/>
            <w:left w:val="none" w:sz="0" w:space="0" w:color="auto"/>
            <w:bottom w:val="none" w:sz="0" w:space="0" w:color="auto"/>
            <w:right w:val="none" w:sz="0" w:space="0" w:color="auto"/>
          </w:divBdr>
        </w:div>
        <w:div w:id="346517401">
          <w:marLeft w:val="480"/>
          <w:marRight w:val="0"/>
          <w:marTop w:val="0"/>
          <w:marBottom w:val="0"/>
          <w:divBdr>
            <w:top w:val="none" w:sz="0" w:space="0" w:color="auto"/>
            <w:left w:val="none" w:sz="0" w:space="0" w:color="auto"/>
            <w:bottom w:val="none" w:sz="0" w:space="0" w:color="auto"/>
            <w:right w:val="none" w:sz="0" w:space="0" w:color="auto"/>
          </w:divBdr>
        </w:div>
        <w:div w:id="471677996">
          <w:marLeft w:val="480"/>
          <w:marRight w:val="0"/>
          <w:marTop w:val="0"/>
          <w:marBottom w:val="0"/>
          <w:divBdr>
            <w:top w:val="none" w:sz="0" w:space="0" w:color="auto"/>
            <w:left w:val="none" w:sz="0" w:space="0" w:color="auto"/>
            <w:bottom w:val="none" w:sz="0" w:space="0" w:color="auto"/>
            <w:right w:val="none" w:sz="0" w:space="0" w:color="auto"/>
          </w:divBdr>
        </w:div>
        <w:div w:id="997423503">
          <w:marLeft w:val="480"/>
          <w:marRight w:val="0"/>
          <w:marTop w:val="0"/>
          <w:marBottom w:val="0"/>
          <w:divBdr>
            <w:top w:val="none" w:sz="0" w:space="0" w:color="auto"/>
            <w:left w:val="none" w:sz="0" w:space="0" w:color="auto"/>
            <w:bottom w:val="none" w:sz="0" w:space="0" w:color="auto"/>
            <w:right w:val="none" w:sz="0" w:space="0" w:color="auto"/>
          </w:divBdr>
        </w:div>
        <w:div w:id="1738165560">
          <w:marLeft w:val="480"/>
          <w:marRight w:val="0"/>
          <w:marTop w:val="0"/>
          <w:marBottom w:val="0"/>
          <w:divBdr>
            <w:top w:val="none" w:sz="0" w:space="0" w:color="auto"/>
            <w:left w:val="none" w:sz="0" w:space="0" w:color="auto"/>
            <w:bottom w:val="none" w:sz="0" w:space="0" w:color="auto"/>
            <w:right w:val="none" w:sz="0" w:space="0" w:color="auto"/>
          </w:divBdr>
        </w:div>
        <w:div w:id="881332718">
          <w:marLeft w:val="480"/>
          <w:marRight w:val="0"/>
          <w:marTop w:val="0"/>
          <w:marBottom w:val="0"/>
          <w:divBdr>
            <w:top w:val="none" w:sz="0" w:space="0" w:color="auto"/>
            <w:left w:val="none" w:sz="0" w:space="0" w:color="auto"/>
            <w:bottom w:val="none" w:sz="0" w:space="0" w:color="auto"/>
            <w:right w:val="none" w:sz="0" w:space="0" w:color="auto"/>
          </w:divBdr>
        </w:div>
        <w:div w:id="1898466121">
          <w:marLeft w:val="480"/>
          <w:marRight w:val="0"/>
          <w:marTop w:val="0"/>
          <w:marBottom w:val="0"/>
          <w:divBdr>
            <w:top w:val="none" w:sz="0" w:space="0" w:color="auto"/>
            <w:left w:val="none" w:sz="0" w:space="0" w:color="auto"/>
            <w:bottom w:val="none" w:sz="0" w:space="0" w:color="auto"/>
            <w:right w:val="none" w:sz="0" w:space="0" w:color="auto"/>
          </w:divBdr>
        </w:div>
        <w:div w:id="1372194089">
          <w:marLeft w:val="480"/>
          <w:marRight w:val="0"/>
          <w:marTop w:val="0"/>
          <w:marBottom w:val="0"/>
          <w:divBdr>
            <w:top w:val="none" w:sz="0" w:space="0" w:color="auto"/>
            <w:left w:val="none" w:sz="0" w:space="0" w:color="auto"/>
            <w:bottom w:val="none" w:sz="0" w:space="0" w:color="auto"/>
            <w:right w:val="none" w:sz="0" w:space="0" w:color="auto"/>
          </w:divBdr>
        </w:div>
        <w:div w:id="597980697">
          <w:marLeft w:val="480"/>
          <w:marRight w:val="0"/>
          <w:marTop w:val="0"/>
          <w:marBottom w:val="0"/>
          <w:divBdr>
            <w:top w:val="none" w:sz="0" w:space="0" w:color="auto"/>
            <w:left w:val="none" w:sz="0" w:space="0" w:color="auto"/>
            <w:bottom w:val="none" w:sz="0" w:space="0" w:color="auto"/>
            <w:right w:val="none" w:sz="0" w:space="0" w:color="auto"/>
          </w:divBdr>
        </w:div>
        <w:div w:id="1762213710">
          <w:marLeft w:val="480"/>
          <w:marRight w:val="0"/>
          <w:marTop w:val="0"/>
          <w:marBottom w:val="0"/>
          <w:divBdr>
            <w:top w:val="none" w:sz="0" w:space="0" w:color="auto"/>
            <w:left w:val="none" w:sz="0" w:space="0" w:color="auto"/>
            <w:bottom w:val="none" w:sz="0" w:space="0" w:color="auto"/>
            <w:right w:val="none" w:sz="0" w:space="0" w:color="auto"/>
          </w:divBdr>
        </w:div>
      </w:divsChild>
    </w:div>
    <w:div w:id="273294458">
      <w:bodyDiv w:val="1"/>
      <w:marLeft w:val="0"/>
      <w:marRight w:val="0"/>
      <w:marTop w:val="0"/>
      <w:marBottom w:val="0"/>
      <w:divBdr>
        <w:top w:val="none" w:sz="0" w:space="0" w:color="auto"/>
        <w:left w:val="none" w:sz="0" w:space="0" w:color="auto"/>
        <w:bottom w:val="none" w:sz="0" w:space="0" w:color="auto"/>
        <w:right w:val="none" w:sz="0" w:space="0" w:color="auto"/>
      </w:divBdr>
    </w:div>
    <w:div w:id="274951109">
      <w:bodyDiv w:val="1"/>
      <w:marLeft w:val="0"/>
      <w:marRight w:val="0"/>
      <w:marTop w:val="0"/>
      <w:marBottom w:val="0"/>
      <w:divBdr>
        <w:top w:val="none" w:sz="0" w:space="0" w:color="auto"/>
        <w:left w:val="none" w:sz="0" w:space="0" w:color="auto"/>
        <w:bottom w:val="none" w:sz="0" w:space="0" w:color="auto"/>
        <w:right w:val="none" w:sz="0" w:space="0" w:color="auto"/>
      </w:divBdr>
    </w:div>
    <w:div w:id="276836333">
      <w:bodyDiv w:val="1"/>
      <w:marLeft w:val="0"/>
      <w:marRight w:val="0"/>
      <w:marTop w:val="0"/>
      <w:marBottom w:val="0"/>
      <w:divBdr>
        <w:top w:val="none" w:sz="0" w:space="0" w:color="auto"/>
        <w:left w:val="none" w:sz="0" w:space="0" w:color="auto"/>
        <w:bottom w:val="none" w:sz="0" w:space="0" w:color="auto"/>
        <w:right w:val="none" w:sz="0" w:space="0" w:color="auto"/>
      </w:divBdr>
    </w:div>
    <w:div w:id="280066423">
      <w:bodyDiv w:val="1"/>
      <w:marLeft w:val="0"/>
      <w:marRight w:val="0"/>
      <w:marTop w:val="0"/>
      <w:marBottom w:val="0"/>
      <w:divBdr>
        <w:top w:val="none" w:sz="0" w:space="0" w:color="auto"/>
        <w:left w:val="none" w:sz="0" w:space="0" w:color="auto"/>
        <w:bottom w:val="none" w:sz="0" w:space="0" w:color="auto"/>
        <w:right w:val="none" w:sz="0" w:space="0" w:color="auto"/>
      </w:divBdr>
    </w:div>
    <w:div w:id="280114918">
      <w:bodyDiv w:val="1"/>
      <w:marLeft w:val="0"/>
      <w:marRight w:val="0"/>
      <w:marTop w:val="0"/>
      <w:marBottom w:val="0"/>
      <w:divBdr>
        <w:top w:val="none" w:sz="0" w:space="0" w:color="auto"/>
        <w:left w:val="none" w:sz="0" w:space="0" w:color="auto"/>
        <w:bottom w:val="none" w:sz="0" w:space="0" w:color="auto"/>
        <w:right w:val="none" w:sz="0" w:space="0" w:color="auto"/>
      </w:divBdr>
    </w:div>
    <w:div w:id="280382158">
      <w:bodyDiv w:val="1"/>
      <w:marLeft w:val="0"/>
      <w:marRight w:val="0"/>
      <w:marTop w:val="0"/>
      <w:marBottom w:val="0"/>
      <w:divBdr>
        <w:top w:val="none" w:sz="0" w:space="0" w:color="auto"/>
        <w:left w:val="none" w:sz="0" w:space="0" w:color="auto"/>
        <w:bottom w:val="none" w:sz="0" w:space="0" w:color="auto"/>
        <w:right w:val="none" w:sz="0" w:space="0" w:color="auto"/>
      </w:divBdr>
    </w:div>
    <w:div w:id="280690948">
      <w:bodyDiv w:val="1"/>
      <w:marLeft w:val="0"/>
      <w:marRight w:val="0"/>
      <w:marTop w:val="0"/>
      <w:marBottom w:val="0"/>
      <w:divBdr>
        <w:top w:val="none" w:sz="0" w:space="0" w:color="auto"/>
        <w:left w:val="none" w:sz="0" w:space="0" w:color="auto"/>
        <w:bottom w:val="none" w:sz="0" w:space="0" w:color="auto"/>
        <w:right w:val="none" w:sz="0" w:space="0" w:color="auto"/>
      </w:divBdr>
    </w:div>
    <w:div w:id="281377034">
      <w:bodyDiv w:val="1"/>
      <w:marLeft w:val="0"/>
      <w:marRight w:val="0"/>
      <w:marTop w:val="0"/>
      <w:marBottom w:val="0"/>
      <w:divBdr>
        <w:top w:val="none" w:sz="0" w:space="0" w:color="auto"/>
        <w:left w:val="none" w:sz="0" w:space="0" w:color="auto"/>
        <w:bottom w:val="none" w:sz="0" w:space="0" w:color="auto"/>
        <w:right w:val="none" w:sz="0" w:space="0" w:color="auto"/>
      </w:divBdr>
    </w:div>
    <w:div w:id="283001748">
      <w:bodyDiv w:val="1"/>
      <w:marLeft w:val="0"/>
      <w:marRight w:val="0"/>
      <w:marTop w:val="0"/>
      <w:marBottom w:val="0"/>
      <w:divBdr>
        <w:top w:val="none" w:sz="0" w:space="0" w:color="auto"/>
        <w:left w:val="none" w:sz="0" w:space="0" w:color="auto"/>
        <w:bottom w:val="none" w:sz="0" w:space="0" w:color="auto"/>
        <w:right w:val="none" w:sz="0" w:space="0" w:color="auto"/>
      </w:divBdr>
    </w:div>
    <w:div w:id="283196162">
      <w:bodyDiv w:val="1"/>
      <w:marLeft w:val="0"/>
      <w:marRight w:val="0"/>
      <w:marTop w:val="0"/>
      <w:marBottom w:val="0"/>
      <w:divBdr>
        <w:top w:val="none" w:sz="0" w:space="0" w:color="auto"/>
        <w:left w:val="none" w:sz="0" w:space="0" w:color="auto"/>
        <w:bottom w:val="none" w:sz="0" w:space="0" w:color="auto"/>
        <w:right w:val="none" w:sz="0" w:space="0" w:color="auto"/>
      </w:divBdr>
    </w:div>
    <w:div w:id="284121457">
      <w:bodyDiv w:val="1"/>
      <w:marLeft w:val="0"/>
      <w:marRight w:val="0"/>
      <w:marTop w:val="0"/>
      <w:marBottom w:val="0"/>
      <w:divBdr>
        <w:top w:val="none" w:sz="0" w:space="0" w:color="auto"/>
        <w:left w:val="none" w:sz="0" w:space="0" w:color="auto"/>
        <w:bottom w:val="none" w:sz="0" w:space="0" w:color="auto"/>
        <w:right w:val="none" w:sz="0" w:space="0" w:color="auto"/>
      </w:divBdr>
    </w:div>
    <w:div w:id="285818546">
      <w:bodyDiv w:val="1"/>
      <w:marLeft w:val="0"/>
      <w:marRight w:val="0"/>
      <w:marTop w:val="0"/>
      <w:marBottom w:val="0"/>
      <w:divBdr>
        <w:top w:val="none" w:sz="0" w:space="0" w:color="auto"/>
        <w:left w:val="none" w:sz="0" w:space="0" w:color="auto"/>
        <w:bottom w:val="none" w:sz="0" w:space="0" w:color="auto"/>
        <w:right w:val="none" w:sz="0" w:space="0" w:color="auto"/>
      </w:divBdr>
    </w:div>
    <w:div w:id="285933606">
      <w:bodyDiv w:val="1"/>
      <w:marLeft w:val="0"/>
      <w:marRight w:val="0"/>
      <w:marTop w:val="0"/>
      <w:marBottom w:val="0"/>
      <w:divBdr>
        <w:top w:val="none" w:sz="0" w:space="0" w:color="auto"/>
        <w:left w:val="none" w:sz="0" w:space="0" w:color="auto"/>
        <w:bottom w:val="none" w:sz="0" w:space="0" w:color="auto"/>
        <w:right w:val="none" w:sz="0" w:space="0" w:color="auto"/>
      </w:divBdr>
    </w:div>
    <w:div w:id="287201433">
      <w:bodyDiv w:val="1"/>
      <w:marLeft w:val="0"/>
      <w:marRight w:val="0"/>
      <w:marTop w:val="0"/>
      <w:marBottom w:val="0"/>
      <w:divBdr>
        <w:top w:val="none" w:sz="0" w:space="0" w:color="auto"/>
        <w:left w:val="none" w:sz="0" w:space="0" w:color="auto"/>
        <w:bottom w:val="none" w:sz="0" w:space="0" w:color="auto"/>
        <w:right w:val="none" w:sz="0" w:space="0" w:color="auto"/>
      </w:divBdr>
    </w:div>
    <w:div w:id="287244324">
      <w:bodyDiv w:val="1"/>
      <w:marLeft w:val="0"/>
      <w:marRight w:val="0"/>
      <w:marTop w:val="0"/>
      <w:marBottom w:val="0"/>
      <w:divBdr>
        <w:top w:val="none" w:sz="0" w:space="0" w:color="auto"/>
        <w:left w:val="none" w:sz="0" w:space="0" w:color="auto"/>
        <w:bottom w:val="none" w:sz="0" w:space="0" w:color="auto"/>
        <w:right w:val="none" w:sz="0" w:space="0" w:color="auto"/>
      </w:divBdr>
    </w:div>
    <w:div w:id="288511506">
      <w:bodyDiv w:val="1"/>
      <w:marLeft w:val="0"/>
      <w:marRight w:val="0"/>
      <w:marTop w:val="0"/>
      <w:marBottom w:val="0"/>
      <w:divBdr>
        <w:top w:val="none" w:sz="0" w:space="0" w:color="auto"/>
        <w:left w:val="none" w:sz="0" w:space="0" w:color="auto"/>
        <w:bottom w:val="none" w:sz="0" w:space="0" w:color="auto"/>
        <w:right w:val="none" w:sz="0" w:space="0" w:color="auto"/>
      </w:divBdr>
    </w:div>
    <w:div w:id="288584138">
      <w:bodyDiv w:val="1"/>
      <w:marLeft w:val="0"/>
      <w:marRight w:val="0"/>
      <w:marTop w:val="0"/>
      <w:marBottom w:val="0"/>
      <w:divBdr>
        <w:top w:val="none" w:sz="0" w:space="0" w:color="auto"/>
        <w:left w:val="none" w:sz="0" w:space="0" w:color="auto"/>
        <w:bottom w:val="none" w:sz="0" w:space="0" w:color="auto"/>
        <w:right w:val="none" w:sz="0" w:space="0" w:color="auto"/>
      </w:divBdr>
    </w:div>
    <w:div w:id="288779867">
      <w:bodyDiv w:val="1"/>
      <w:marLeft w:val="0"/>
      <w:marRight w:val="0"/>
      <w:marTop w:val="0"/>
      <w:marBottom w:val="0"/>
      <w:divBdr>
        <w:top w:val="none" w:sz="0" w:space="0" w:color="auto"/>
        <w:left w:val="none" w:sz="0" w:space="0" w:color="auto"/>
        <w:bottom w:val="none" w:sz="0" w:space="0" w:color="auto"/>
        <w:right w:val="none" w:sz="0" w:space="0" w:color="auto"/>
      </w:divBdr>
    </w:div>
    <w:div w:id="289897916">
      <w:bodyDiv w:val="1"/>
      <w:marLeft w:val="0"/>
      <w:marRight w:val="0"/>
      <w:marTop w:val="0"/>
      <w:marBottom w:val="0"/>
      <w:divBdr>
        <w:top w:val="none" w:sz="0" w:space="0" w:color="auto"/>
        <w:left w:val="none" w:sz="0" w:space="0" w:color="auto"/>
        <w:bottom w:val="none" w:sz="0" w:space="0" w:color="auto"/>
        <w:right w:val="none" w:sz="0" w:space="0" w:color="auto"/>
      </w:divBdr>
    </w:div>
    <w:div w:id="290406629">
      <w:bodyDiv w:val="1"/>
      <w:marLeft w:val="0"/>
      <w:marRight w:val="0"/>
      <w:marTop w:val="0"/>
      <w:marBottom w:val="0"/>
      <w:divBdr>
        <w:top w:val="none" w:sz="0" w:space="0" w:color="auto"/>
        <w:left w:val="none" w:sz="0" w:space="0" w:color="auto"/>
        <w:bottom w:val="none" w:sz="0" w:space="0" w:color="auto"/>
        <w:right w:val="none" w:sz="0" w:space="0" w:color="auto"/>
      </w:divBdr>
    </w:div>
    <w:div w:id="291980089">
      <w:bodyDiv w:val="1"/>
      <w:marLeft w:val="0"/>
      <w:marRight w:val="0"/>
      <w:marTop w:val="0"/>
      <w:marBottom w:val="0"/>
      <w:divBdr>
        <w:top w:val="none" w:sz="0" w:space="0" w:color="auto"/>
        <w:left w:val="none" w:sz="0" w:space="0" w:color="auto"/>
        <w:bottom w:val="none" w:sz="0" w:space="0" w:color="auto"/>
        <w:right w:val="none" w:sz="0" w:space="0" w:color="auto"/>
      </w:divBdr>
    </w:div>
    <w:div w:id="294257584">
      <w:bodyDiv w:val="1"/>
      <w:marLeft w:val="0"/>
      <w:marRight w:val="0"/>
      <w:marTop w:val="0"/>
      <w:marBottom w:val="0"/>
      <w:divBdr>
        <w:top w:val="none" w:sz="0" w:space="0" w:color="auto"/>
        <w:left w:val="none" w:sz="0" w:space="0" w:color="auto"/>
        <w:bottom w:val="none" w:sz="0" w:space="0" w:color="auto"/>
        <w:right w:val="none" w:sz="0" w:space="0" w:color="auto"/>
      </w:divBdr>
    </w:div>
    <w:div w:id="295259280">
      <w:bodyDiv w:val="1"/>
      <w:marLeft w:val="0"/>
      <w:marRight w:val="0"/>
      <w:marTop w:val="0"/>
      <w:marBottom w:val="0"/>
      <w:divBdr>
        <w:top w:val="none" w:sz="0" w:space="0" w:color="auto"/>
        <w:left w:val="none" w:sz="0" w:space="0" w:color="auto"/>
        <w:bottom w:val="none" w:sz="0" w:space="0" w:color="auto"/>
        <w:right w:val="none" w:sz="0" w:space="0" w:color="auto"/>
      </w:divBdr>
      <w:divsChild>
        <w:div w:id="1314409140">
          <w:marLeft w:val="480"/>
          <w:marRight w:val="0"/>
          <w:marTop w:val="0"/>
          <w:marBottom w:val="0"/>
          <w:divBdr>
            <w:top w:val="none" w:sz="0" w:space="0" w:color="auto"/>
            <w:left w:val="none" w:sz="0" w:space="0" w:color="auto"/>
            <w:bottom w:val="none" w:sz="0" w:space="0" w:color="auto"/>
            <w:right w:val="none" w:sz="0" w:space="0" w:color="auto"/>
          </w:divBdr>
        </w:div>
        <w:div w:id="1756124417">
          <w:marLeft w:val="480"/>
          <w:marRight w:val="0"/>
          <w:marTop w:val="0"/>
          <w:marBottom w:val="0"/>
          <w:divBdr>
            <w:top w:val="none" w:sz="0" w:space="0" w:color="auto"/>
            <w:left w:val="none" w:sz="0" w:space="0" w:color="auto"/>
            <w:bottom w:val="none" w:sz="0" w:space="0" w:color="auto"/>
            <w:right w:val="none" w:sz="0" w:space="0" w:color="auto"/>
          </w:divBdr>
        </w:div>
        <w:div w:id="1947035120">
          <w:marLeft w:val="480"/>
          <w:marRight w:val="0"/>
          <w:marTop w:val="0"/>
          <w:marBottom w:val="0"/>
          <w:divBdr>
            <w:top w:val="none" w:sz="0" w:space="0" w:color="auto"/>
            <w:left w:val="none" w:sz="0" w:space="0" w:color="auto"/>
            <w:bottom w:val="none" w:sz="0" w:space="0" w:color="auto"/>
            <w:right w:val="none" w:sz="0" w:space="0" w:color="auto"/>
          </w:divBdr>
        </w:div>
        <w:div w:id="296301978">
          <w:marLeft w:val="480"/>
          <w:marRight w:val="0"/>
          <w:marTop w:val="0"/>
          <w:marBottom w:val="0"/>
          <w:divBdr>
            <w:top w:val="none" w:sz="0" w:space="0" w:color="auto"/>
            <w:left w:val="none" w:sz="0" w:space="0" w:color="auto"/>
            <w:bottom w:val="none" w:sz="0" w:space="0" w:color="auto"/>
            <w:right w:val="none" w:sz="0" w:space="0" w:color="auto"/>
          </w:divBdr>
        </w:div>
        <w:div w:id="1712807818">
          <w:marLeft w:val="480"/>
          <w:marRight w:val="0"/>
          <w:marTop w:val="0"/>
          <w:marBottom w:val="0"/>
          <w:divBdr>
            <w:top w:val="none" w:sz="0" w:space="0" w:color="auto"/>
            <w:left w:val="none" w:sz="0" w:space="0" w:color="auto"/>
            <w:bottom w:val="none" w:sz="0" w:space="0" w:color="auto"/>
            <w:right w:val="none" w:sz="0" w:space="0" w:color="auto"/>
          </w:divBdr>
        </w:div>
        <w:div w:id="1657417130">
          <w:marLeft w:val="480"/>
          <w:marRight w:val="0"/>
          <w:marTop w:val="0"/>
          <w:marBottom w:val="0"/>
          <w:divBdr>
            <w:top w:val="none" w:sz="0" w:space="0" w:color="auto"/>
            <w:left w:val="none" w:sz="0" w:space="0" w:color="auto"/>
            <w:bottom w:val="none" w:sz="0" w:space="0" w:color="auto"/>
            <w:right w:val="none" w:sz="0" w:space="0" w:color="auto"/>
          </w:divBdr>
        </w:div>
        <w:div w:id="1990671735">
          <w:marLeft w:val="480"/>
          <w:marRight w:val="0"/>
          <w:marTop w:val="0"/>
          <w:marBottom w:val="0"/>
          <w:divBdr>
            <w:top w:val="none" w:sz="0" w:space="0" w:color="auto"/>
            <w:left w:val="none" w:sz="0" w:space="0" w:color="auto"/>
            <w:bottom w:val="none" w:sz="0" w:space="0" w:color="auto"/>
            <w:right w:val="none" w:sz="0" w:space="0" w:color="auto"/>
          </w:divBdr>
        </w:div>
        <w:div w:id="1720548749">
          <w:marLeft w:val="480"/>
          <w:marRight w:val="0"/>
          <w:marTop w:val="0"/>
          <w:marBottom w:val="0"/>
          <w:divBdr>
            <w:top w:val="none" w:sz="0" w:space="0" w:color="auto"/>
            <w:left w:val="none" w:sz="0" w:space="0" w:color="auto"/>
            <w:bottom w:val="none" w:sz="0" w:space="0" w:color="auto"/>
            <w:right w:val="none" w:sz="0" w:space="0" w:color="auto"/>
          </w:divBdr>
        </w:div>
        <w:div w:id="419915176">
          <w:marLeft w:val="480"/>
          <w:marRight w:val="0"/>
          <w:marTop w:val="0"/>
          <w:marBottom w:val="0"/>
          <w:divBdr>
            <w:top w:val="none" w:sz="0" w:space="0" w:color="auto"/>
            <w:left w:val="none" w:sz="0" w:space="0" w:color="auto"/>
            <w:bottom w:val="none" w:sz="0" w:space="0" w:color="auto"/>
            <w:right w:val="none" w:sz="0" w:space="0" w:color="auto"/>
          </w:divBdr>
        </w:div>
        <w:div w:id="1529175633">
          <w:marLeft w:val="480"/>
          <w:marRight w:val="0"/>
          <w:marTop w:val="0"/>
          <w:marBottom w:val="0"/>
          <w:divBdr>
            <w:top w:val="none" w:sz="0" w:space="0" w:color="auto"/>
            <w:left w:val="none" w:sz="0" w:space="0" w:color="auto"/>
            <w:bottom w:val="none" w:sz="0" w:space="0" w:color="auto"/>
            <w:right w:val="none" w:sz="0" w:space="0" w:color="auto"/>
          </w:divBdr>
        </w:div>
        <w:div w:id="942106641">
          <w:marLeft w:val="480"/>
          <w:marRight w:val="0"/>
          <w:marTop w:val="0"/>
          <w:marBottom w:val="0"/>
          <w:divBdr>
            <w:top w:val="none" w:sz="0" w:space="0" w:color="auto"/>
            <w:left w:val="none" w:sz="0" w:space="0" w:color="auto"/>
            <w:bottom w:val="none" w:sz="0" w:space="0" w:color="auto"/>
            <w:right w:val="none" w:sz="0" w:space="0" w:color="auto"/>
          </w:divBdr>
        </w:div>
        <w:div w:id="513737217">
          <w:marLeft w:val="480"/>
          <w:marRight w:val="0"/>
          <w:marTop w:val="0"/>
          <w:marBottom w:val="0"/>
          <w:divBdr>
            <w:top w:val="none" w:sz="0" w:space="0" w:color="auto"/>
            <w:left w:val="none" w:sz="0" w:space="0" w:color="auto"/>
            <w:bottom w:val="none" w:sz="0" w:space="0" w:color="auto"/>
            <w:right w:val="none" w:sz="0" w:space="0" w:color="auto"/>
          </w:divBdr>
        </w:div>
        <w:div w:id="890919495">
          <w:marLeft w:val="480"/>
          <w:marRight w:val="0"/>
          <w:marTop w:val="0"/>
          <w:marBottom w:val="0"/>
          <w:divBdr>
            <w:top w:val="none" w:sz="0" w:space="0" w:color="auto"/>
            <w:left w:val="none" w:sz="0" w:space="0" w:color="auto"/>
            <w:bottom w:val="none" w:sz="0" w:space="0" w:color="auto"/>
            <w:right w:val="none" w:sz="0" w:space="0" w:color="auto"/>
          </w:divBdr>
        </w:div>
        <w:div w:id="637957255">
          <w:marLeft w:val="480"/>
          <w:marRight w:val="0"/>
          <w:marTop w:val="0"/>
          <w:marBottom w:val="0"/>
          <w:divBdr>
            <w:top w:val="none" w:sz="0" w:space="0" w:color="auto"/>
            <w:left w:val="none" w:sz="0" w:space="0" w:color="auto"/>
            <w:bottom w:val="none" w:sz="0" w:space="0" w:color="auto"/>
            <w:right w:val="none" w:sz="0" w:space="0" w:color="auto"/>
          </w:divBdr>
        </w:div>
        <w:div w:id="1405684770">
          <w:marLeft w:val="480"/>
          <w:marRight w:val="0"/>
          <w:marTop w:val="0"/>
          <w:marBottom w:val="0"/>
          <w:divBdr>
            <w:top w:val="none" w:sz="0" w:space="0" w:color="auto"/>
            <w:left w:val="none" w:sz="0" w:space="0" w:color="auto"/>
            <w:bottom w:val="none" w:sz="0" w:space="0" w:color="auto"/>
            <w:right w:val="none" w:sz="0" w:space="0" w:color="auto"/>
          </w:divBdr>
        </w:div>
        <w:div w:id="827332058">
          <w:marLeft w:val="480"/>
          <w:marRight w:val="0"/>
          <w:marTop w:val="0"/>
          <w:marBottom w:val="0"/>
          <w:divBdr>
            <w:top w:val="none" w:sz="0" w:space="0" w:color="auto"/>
            <w:left w:val="none" w:sz="0" w:space="0" w:color="auto"/>
            <w:bottom w:val="none" w:sz="0" w:space="0" w:color="auto"/>
            <w:right w:val="none" w:sz="0" w:space="0" w:color="auto"/>
          </w:divBdr>
        </w:div>
        <w:div w:id="1032612530">
          <w:marLeft w:val="480"/>
          <w:marRight w:val="0"/>
          <w:marTop w:val="0"/>
          <w:marBottom w:val="0"/>
          <w:divBdr>
            <w:top w:val="none" w:sz="0" w:space="0" w:color="auto"/>
            <w:left w:val="none" w:sz="0" w:space="0" w:color="auto"/>
            <w:bottom w:val="none" w:sz="0" w:space="0" w:color="auto"/>
            <w:right w:val="none" w:sz="0" w:space="0" w:color="auto"/>
          </w:divBdr>
        </w:div>
        <w:div w:id="384792183">
          <w:marLeft w:val="480"/>
          <w:marRight w:val="0"/>
          <w:marTop w:val="0"/>
          <w:marBottom w:val="0"/>
          <w:divBdr>
            <w:top w:val="none" w:sz="0" w:space="0" w:color="auto"/>
            <w:left w:val="none" w:sz="0" w:space="0" w:color="auto"/>
            <w:bottom w:val="none" w:sz="0" w:space="0" w:color="auto"/>
            <w:right w:val="none" w:sz="0" w:space="0" w:color="auto"/>
          </w:divBdr>
        </w:div>
        <w:div w:id="803696047">
          <w:marLeft w:val="480"/>
          <w:marRight w:val="0"/>
          <w:marTop w:val="0"/>
          <w:marBottom w:val="0"/>
          <w:divBdr>
            <w:top w:val="none" w:sz="0" w:space="0" w:color="auto"/>
            <w:left w:val="none" w:sz="0" w:space="0" w:color="auto"/>
            <w:bottom w:val="none" w:sz="0" w:space="0" w:color="auto"/>
            <w:right w:val="none" w:sz="0" w:space="0" w:color="auto"/>
          </w:divBdr>
        </w:div>
        <w:div w:id="1186095708">
          <w:marLeft w:val="480"/>
          <w:marRight w:val="0"/>
          <w:marTop w:val="0"/>
          <w:marBottom w:val="0"/>
          <w:divBdr>
            <w:top w:val="none" w:sz="0" w:space="0" w:color="auto"/>
            <w:left w:val="none" w:sz="0" w:space="0" w:color="auto"/>
            <w:bottom w:val="none" w:sz="0" w:space="0" w:color="auto"/>
            <w:right w:val="none" w:sz="0" w:space="0" w:color="auto"/>
          </w:divBdr>
        </w:div>
        <w:div w:id="1104501219">
          <w:marLeft w:val="480"/>
          <w:marRight w:val="0"/>
          <w:marTop w:val="0"/>
          <w:marBottom w:val="0"/>
          <w:divBdr>
            <w:top w:val="none" w:sz="0" w:space="0" w:color="auto"/>
            <w:left w:val="none" w:sz="0" w:space="0" w:color="auto"/>
            <w:bottom w:val="none" w:sz="0" w:space="0" w:color="auto"/>
            <w:right w:val="none" w:sz="0" w:space="0" w:color="auto"/>
          </w:divBdr>
        </w:div>
        <w:div w:id="1957174411">
          <w:marLeft w:val="480"/>
          <w:marRight w:val="0"/>
          <w:marTop w:val="0"/>
          <w:marBottom w:val="0"/>
          <w:divBdr>
            <w:top w:val="none" w:sz="0" w:space="0" w:color="auto"/>
            <w:left w:val="none" w:sz="0" w:space="0" w:color="auto"/>
            <w:bottom w:val="none" w:sz="0" w:space="0" w:color="auto"/>
            <w:right w:val="none" w:sz="0" w:space="0" w:color="auto"/>
          </w:divBdr>
        </w:div>
        <w:div w:id="1129279300">
          <w:marLeft w:val="480"/>
          <w:marRight w:val="0"/>
          <w:marTop w:val="0"/>
          <w:marBottom w:val="0"/>
          <w:divBdr>
            <w:top w:val="none" w:sz="0" w:space="0" w:color="auto"/>
            <w:left w:val="none" w:sz="0" w:space="0" w:color="auto"/>
            <w:bottom w:val="none" w:sz="0" w:space="0" w:color="auto"/>
            <w:right w:val="none" w:sz="0" w:space="0" w:color="auto"/>
          </w:divBdr>
        </w:div>
        <w:div w:id="191113889">
          <w:marLeft w:val="480"/>
          <w:marRight w:val="0"/>
          <w:marTop w:val="0"/>
          <w:marBottom w:val="0"/>
          <w:divBdr>
            <w:top w:val="none" w:sz="0" w:space="0" w:color="auto"/>
            <w:left w:val="none" w:sz="0" w:space="0" w:color="auto"/>
            <w:bottom w:val="none" w:sz="0" w:space="0" w:color="auto"/>
            <w:right w:val="none" w:sz="0" w:space="0" w:color="auto"/>
          </w:divBdr>
        </w:div>
        <w:div w:id="700981169">
          <w:marLeft w:val="480"/>
          <w:marRight w:val="0"/>
          <w:marTop w:val="0"/>
          <w:marBottom w:val="0"/>
          <w:divBdr>
            <w:top w:val="none" w:sz="0" w:space="0" w:color="auto"/>
            <w:left w:val="none" w:sz="0" w:space="0" w:color="auto"/>
            <w:bottom w:val="none" w:sz="0" w:space="0" w:color="auto"/>
            <w:right w:val="none" w:sz="0" w:space="0" w:color="auto"/>
          </w:divBdr>
        </w:div>
        <w:div w:id="895970414">
          <w:marLeft w:val="480"/>
          <w:marRight w:val="0"/>
          <w:marTop w:val="0"/>
          <w:marBottom w:val="0"/>
          <w:divBdr>
            <w:top w:val="none" w:sz="0" w:space="0" w:color="auto"/>
            <w:left w:val="none" w:sz="0" w:space="0" w:color="auto"/>
            <w:bottom w:val="none" w:sz="0" w:space="0" w:color="auto"/>
            <w:right w:val="none" w:sz="0" w:space="0" w:color="auto"/>
          </w:divBdr>
        </w:div>
        <w:div w:id="1490318916">
          <w:marLeft w:val="480"/>
          <w:marRight w:val="0"/>
          <w:marTop w:val="0"/>
          <w:marBottom w:val="0"/>
          <w:divBdr>
            <w:top w:val="none" w:sz="0" w:space="0" w:color="auto"/>
            <w:left w:val="none" w:sz="0" w:space="0" w:color="auto"/>
            <w:bottom w:val="none" w:sz="0" w:space="0" w:color="auto"/>
            <w:right w:val="none" w:sz="0" w:space="0" w:color="auto"/>
          </w:divBdr>
        </w:div>
        <w:div w:id="636647102">
          <w:marLeft w:val="480"/>
          <w:marRight w:val="0"/>
          <w:marTop w:val="0"/>
          <w:marBottom w:val="0"/>
          <w:divBdr>
            <w:top w:val="none" w:sz="0" w:space="0" w:color="auto"/>
            <w:left w:val="none" w:sz="0" w:space="0" w:color="auto"/>
            <w:bottom w:val="none" w:sz="0" w:space="0" w:color="auto"/>
            <w:right w:val="none" w:sz="0" w:space="0" w:color="auto"/>
          </w:divBdr>
        </w:div>
        <w:div w:id="2030839020">
          <w:marLeft w:val="480"/>
          <w:marRight w:val="0"/>
          <w:marTop w:val="0"/>
          <w:marBottom w:val="0"/>
          <w:divBdr>
            <w:top w:val="none" w:sz="0" w:space="0" w:color="auto"/>
            <w:left w:val="none" w:sz="0" w:space="0" w:color="auto"/>
            <w:bottom w:val="none" w:sz="0" w:space="0" w:color="auto"/>
            <w:right w:val="none" w:sz="0" w:space="0" w:color="auto"/>
          </w:divBdr>
        </w:div>
        <w:div w:id="1400055470">
          <w:marLeft w:val="480"/>
          <w:marRight w:val="0"/>
          <w:marTop w:val="0"/>
          <w:marBottom w:val="0"/>
          <w:divBdr>
            <w:top w:val="none" w:sz="0" w:space="0" w:color="auto"/>
            <w:left w:val="none" w:sz="0" w:space="0" w:color="auto"/>
            <w:bottom w:val="none" w:sz="0" w:space="0" w:color="auto"/>
            <w:right w:val="none" w:sz="0" w:space="0" w:color="auto"/>
          </w:divBdr>
        </w:div>
        <w:div w:id="976882831">
          <w:marLeft w:val="480"/>
          <w:marRight w:val="0"/>
          <w:marTop w:val="0"/>
          <w:marBottom w:val="0"/>
          <w:divBdr>
            <w:top w:val="none" w:sz="0" w:space="0" w:color="auto"/>
            <w:left w:val="none" w:sz="0" w:space="0" w:color="auto"/>
            <w:bottom w:val="none" w:sz="0" w:space="0" w:color="auto"/>
            <w:right w:val="none" w:sz="0" w:space="0" w:color="auto"/>
          </w:divBdr>
        </w:div>
        <w:div w:id="237133200">
          <w:marLeft w:val="480"/>
          <w:marRight w:val="0"/>
          <w:marTop w:val="0"/>
          <w:marBottom w:val="0"/>
          <w:divBdr>
            <w:top w:val="none" w:sz="0" w:space="0" w:color="auto"/>
            <w:left w:val="none" w:sz="0" w:space="0" w:color="auto"/>
            <w:bottom w:val="none" w:sz="0" w:space="0" w:color="auto"/>
            <w:right w:val="none" w:sz="0" w:space="0" w:color="auto"/>
          </w:divBdr>
        </w:div>
        <w:div w:id="56826381">
          <w:marLeft w:val="480"/>
          <w:marRight w:val="0"/>
          <w:marTop w:val="0"/>
          <w:marBottom w:val="0"/>
          <w:divBdr>
            <w:top w:val="none" w:sz="0" w:space="0" w:color="auto"/>
            <w:left w:val="none" w:sz="0" w:space="0" w:color="auto"/>
            <w:bottom w:val="none" w:sz="0" w:space="0" w:color="auto"/>
            <w:right w:val="none" w:sz="0" w:space="0" w:color="auto"/>
          </w:divBdr>
        </w:div>
        <w:div w:id="979262450">
          <w:marLeft w:val="480"/>
          <w:marRight w:val="0"/>
          <w:marTop w:val="0"/>
          <w:marBottom w:val="0"/>
          <w:divBdr>
            <w:top w:val="none" w:sz="0" w:space="0" w:color="auto"/>
            <w:left w:val="none" w:sz="0" w:space="0" w:color="auto"/>
            <w:bottom w:val="none" w:sz="0" w:space="0" w:color="auto"/>
            <w:right w:val="none" w:sz="0" w:space="0" w:color="auto"/>
          </w:divBdr>
        </w:div>
        <w:div w:id="1032732580">
          <w:marLeft w:val="480"/>
          <w:marRight w:val="0"/>
          <w:marTop w:val="0"/>
          <w:marBottom w:val="0"/>
          <w:divBdr>
            <w:top w:val="none" w:sz="0" w:space="0" w:color="auto"/>
            <w:left w:val="none" w:sz="0" w:space="0" w:color="auto"/>
            <w:bottom w:val="none" w:sz="0" w:space="0" w:color="auto"/>
            <w:right w:val="none" w:sz="0" w:space="0" w:color="auto"/>
          </w:divBdr>
        </w:div>
        <w:div w:id="159203378">
          <w:marLeft w:val="480"/>
          <w:marRight w:val="0"/>
          <w:marTop w:val="0"/>
          <w:marBottom w:val="0"/>
          <w:divBdr>
            <w:top w:val="none" w:sz="0" w:space="0" w:color="auto"/>
            <w:left w:val="none" w:sz="0" w:space="0" w:color="auto"/>
            <w:bottom w:val="none" w:sz="0" w:space="0" w:color="auto"/>
            <w:right w:val="none" w:sz="0" w:space="0" w:color="auto"/>
          </w:divBdr>
        </w:div>
        <w:div w:id="2069379487">
          <w:marLeft w:val="480"/>
          <w:marRight w:val="0"/>
          <w:marTop w:val="0"/>
          <w:marBottom w:val="0"/>
          <w:divBdr>
            <w:top w:val="none" w:sz="0" w:space="0" w:color="auto"/>
            <w:left w:val="none" w:sz="0" w:space="0" w:color="auto"/>
            <w:bottom w:val="none" w:sz="0" w:space="0" w:color="auto"/>
            <w:right w:val="none" w:sz="0" w:space="0" w:color="auto"/>
          </w:divBdr>
        </w:div>
        <w:div w:id="1221288621">
          <w:marLeft w:val="480"/>
          <w:marRight w:val="0"/>
          <w:marTop w:val="0"/>
          <w:marBottom w:val="0"/>
          <w:divBdr>
            <w:top w:val="none" w:sz="0" w:space="0" w:color="auto"/>
            <w:left w:val="none" w:sz="0" w:space="0" w:color="auto"/>
            <w:bottom w:val="none" w:sz="0" w:space="0" w:color="auto"/>
            <w:right w:val="none" w:sz="0" w:space="0" w:color="auto"/>
          </w:divBdr>
        </w:div>
        <w:div w:id="965814063">
          <w:marLeft w:val="480"/>
          <w:marRight w:val="0"/>
          <w:marTop w:val="0"/>
          <w:marBottom w:val="0"/>
          <w:divBdr>
            <w:top w:val="none" w:sz="0" w:space="0" w:color="auto"/>
            <w:left w:val="none" w:sz="0" w:space="0" w:color="auto"/>
            <w:bottom w:val="none" w:sz="0" w:space="0" w:color="auto"/>
            <w:right w:val="none" w:sz="0" w:space="0" w:color="auto"/>
          </w:divBdr>
        </w:div>
        <w:div w:id="1709992473">
          <w:marLeft w:val="480"/>
          <w:marRight w:val="0"/>
          <w:marTop w:val="0"/>
          <w:marBottom w:val="0"/>
          <w:divBdr>
            <w:top w:val="none" w:sz="0" w:space="0" w:color="auto"/>
            <w:left w:val="none" w:sz="0" w:space="0" w:color="auto"/>
            <w:bottom w:val="none" w:sz="0" w:space="0" w:color="auto"/>
            <w:right w:val="none" w:sz="0" w:space="0" w:color="auto"/>
          </w:divBdr>
        </w:div>
        <w:div w:id="1822886647">
          <w:marLeft w:val="480"/>
          <w:marRight w:val="0"/>
          <w:marTop w:val="0"/>
          <w:marBottom w:val="0"/>
          <w:divBdr>
            <w:top w:val="none" w:sz="0" w:space="0" w:color="auto"/>
            <w:left w:val="none" w:sz="0" w:space="0" w:color="auto"/>
            <w:bottom w:val="none" w:sz="0" w:space="0" w:color="auto"/>
            <w:right w:val="none" w:sz="0" w:space="0" w:color="auto"/>
          </w:divBdr>
        </w:div>
        <w:div w:id="800153299">
          <w:marLeft w:val="480"/>
          <w:marRight w:val="0"/>
          <w:marTop w:val="0"/>
          <w:marBottom w:val="0"/>
          <w:divBdr>
            <w:top w:val="none" w:sz="0" w:space="0" w:color="auto"/>
            <w:left w:val="none" w:sz="0" w:space="0" w:color="auto"/>
            <w:bottom w:val="none" w:sz="0" w:space="0" w:color="auto"/>
            <w:right w:val="none" w:sz="0" w:space="0" w:color="auto"/>
          </w:divBdr>
        </w:div>
        <w:div w:id="161821374">
          <w:marLeft w:val="480"/>
          <w:marRight w:val="0"/>
          <w:marTop w:val="0"/>
          <w:marBottom w:val="0"/>
          <w:divBdr>
            <w:top w:val="none" w:sz="0" w:space="0" w:color="auto"/>
            <w:left w:val="none" w:sz="0" w:space="0" w:color="auto"/>
            <w:bottom w:val="none" w:sz="0" w:space="0" w:color="auto"/>
            <w:right w:val="none" w:sz="0" w:space="0" w:color="auto"/>
          </w:divBdr>
        </w:div>
        <w:div w:id="209152539">
          <w:marLeft w:val="480"/>
          <w:marRight w:val="0"/>
          <w:marTop w:val="0"/>
          <w:marBottom w:val="0"/>
          <w:divBdr>
            <w:top w:val="none" w:sz="0" w:space="0" w:color="auto"/>
            <w:left w:val="none" w:sz="0" w:space="0" w:color="auto"/>
            <w:bottom w:val="none" w:sz="0" w:space="0" w:color="auto"/>
            <w:right w:val="none" w:sz="0" w:space="0" w:color="auto"/>
          </w:divBdr>
        </w:div>
        <w:div w:id="1241788501">
          <w:marLeft w:val="480"/>
          <w:marRight w:val="0"/>
          <w:marTop w:val="0"/>
          <w:marBottom w:val="0"/>
          <w:divBdr>
            <w:top w:val="none" w:sz="0" w:space="0" w:color="auto"/>
            <w:left w:val="none" w:sz="0" w:space="0" w:color="auto"/>
            <w:bottom w:val="none" w:sz="0" w:space="0" w:color="auto"/>
            <w:right w:val="none" w:sz="0" w:space="0" w:color="auto"/>
          </w:divBdr>
        </w:div>
      </w:divsChild>
    </w:div>
    <w:div w:id="295333018">
      <w:bodyDiv w:val="1"/>
      <w:marLeft w:val="0"/>
      <w:marRight w:val="0"/>
      <w:marTop w:val="0"/>
      <w:marBottom w:val="0"/>
      <w:divBdr>
        <w:top w:val="none" w:sz="0" w:space="0" w:color="auto"/>
        <w:left w:val="none" w:sz="0" w:space="0" w:color="auto"/>
        <w:bottom w:val="none" w:sz="0" w:space="0" w:color="auto"/>
        <w:right w:val="none" w:sz="0" w:space="0" w:color="auto"/>
      </w:divBdr>
    </w:div>
    <w:div w:id="295336735">
      <w:bodyDiv w:val="1"/>
      <w:marLeft w:val="0"/>
      <w:marRight w:val="0"/>
      <w:marTop w:val="0"/>
      <w:marBottom w:val="0"/>
      <w:divBdr>
        <w:top w:val="none" w:sz="0" w:space="0" w:color="auto"/>
        <w:left w:val="none" w:sz="0" w:space="0" w:color="auto"/>
        <w:bottom w:val="none" w:sz="0" w:space="0" w:color="auto"/>
        <w:right w:val="none" w:sz="0" w:space="0" w:color="auto"/>
      </w:divBdr>
    </w:div>
    <w:div w:id="296567386">
      <w:bodyDiv w:val="1"/>
      <w:marLeft w:val="0"/>
      <w:marRight w:val="0"/>
      <w:marTop w:val="0"/>
      <w:marBottom w:val="0"/>
      <w:divBdr>
        <w:top w:val="none" w:sz="0" w:space="0" w:color="auto"/>
        <w:left w:val="none" w:sz="0" w:space="0" w:color="auto"/>
        <w:bottom w:val="none" w:sz="0" w:space="0" w:color="auto"/>
        <w:right w:val="none" w:sz="0" w:space="0" w:color="auto"/>
      </w:divBdr>
    </w:div>
    <w:div w:id="297417341">
      <w:bodyDiv w:val="1"/>
      <w:marLeft w:val="0"/>
      <w:marRight w:val="0"/>
      <w:marTop w:val="0"/>
      <w:marBottom w:val="0"/>
      <w:divBdr>
        <w:top w:val="none" w:sz="0" w:space="0" w:color="auto"/>
        <w:left w:val="none" w:sz="0" w:space="0" w:color="auto"/>
        <w:bottom w:val="none" w:sz="0" w:space="0" w:color="auto"/>
        <w:right w:val="none" w:sz="0" w:space="0" w:color="auto"/>
      </w:divBdr>
    </w:div>
    <w:div w:id="297490694">
      <w:bodyDiv w:val="1"/>
      <w:marLeft w:val="0"/>
      <w:marRight w:val="0"/>
      <w:marTop w:val="0"/>
      <w:marBottom w:val="0"/>
      <w:divBdr>
        <w:top w:val="none" w:sz="0" w:space="0" w:color="auto"/>
        <w:left w:val="none" w:sz="0" w:space="0" w:color="auto"/>
        <w:bottom w:val="none" w:sz="0" w:space="0" w:color="auto"/>
        <w:right w:val="none" w:sz="0" w:space="0" w:color="auto"/>
      </w:divBdr>
    </w:div>
    <w:div w:id="297957185">
      <w:bodyDiv w:val="1"/>
      <w:marLeft w:val="0"/>
      <w:marRight w:val="0"/>
      <w:marTop w:val="0"/>
      <w:marBottom w:val="0"/>
      <w:divBdr>
        <w:top w:val="none" w:sz="0" w:space="0" w:color="auto"/>
        <w:left w:val="none" w:sz="0" w:space="0" w:color="auto"/>
        <w:bottom w:val="none" w:sz="0" w:space="0" w:color="auto"/>
        <w:right w:val="none" w:sz="0" w:space="0" w:color="auto"/>
      </w:divBdr>
    </w:div>
    <w:div w:id="298728069">
      <w:bodyDiv w:val="1"/>
      <w:marLeft w:val="0"/>
      <w:marRight w:val="0"/>
      <w:marTop w:val="0"/>
      <w:marBottom w:val="0"/>
      <w:divBdr>
        <w:top w:val="none" w:sz="0" w:space="0" w:color="auto"/>
        <w:left w:val="none" w:sz="0" w:space="0" w:color="auto"/>
        <w:bottom w:val="none" w:sz="0" w:space="0" w:color="auto"/>
        <w:right w:val="none" w:sz="0" w:space="0" w:color="auto"/>
      </w:divBdr>
    </w:div>
    <w:div w:id="301081473">
      <w:bodyDiv w:val="1"/>
      <w:marLeft w:val="0"/>
      <w:marRight w:val="0"/>
      <w:marTop w:val="0"/>
      <w:marBottom w:val="0"/>
      <w:divBdr>
        <w:top w:val="none" w:sz="0" w:space="0" w:color="auto"/>
        <w:left w:val="none" w:sz="0" w:space="0" w:color="auto"/>
        <w:bottom w:val="none" w:sz="0" w:space="0" w:color="auto"/>
        <w:right w:val="none" w:sz="0" w:space="0" w:color="auto"/>
      </w:divBdr>
    </w:div>
    <w:div w:id="302580821">
      <w:bodyDiv w:val="1"/>
      <w:marLeft w:val="0"/>
      <w:marRight w:val="0"/>
      <w:marTop w:val="0"/>
      <w:marBottom w:val="0"/>
      <w:divBdr>
        <w:top w:val="none" w:sz="0" w:space="0" w:color="auto"/>
        <w:left w:val="none" w:sz="0" w:space="0" w:color="auto"/>
        <w:bottom w:val="none" w:sz="0" w:space="0" w:color="auto"/>
        <w:right w:val="none" w:sz="0" w:space="0" w:color="auto"/>
      </w:divBdr>
    </w:div>
    <w:div w:id="303437091">
      <w:bodyDiv w:val="1"/>
      <w:marLeft w:val="0"/>
      <w:marRight w:val="0"/>
      <w:marTop w:val="0"/>
      <w:marBottom w:val="0"/>
      <w:divBdr>
        <w:top w:val="none" w:sz="0" w:space="0" w:color="auto"/>
        <w:left w:val="none" w:sz="0" w:space="0" w:color="auto"/>
        <w:bottom w:val="none" w:sz="0" w:space="0" w:color="auto"/>
        <w:right w:val="none" w:sz="0" w:space="0" w:color="auto"/>
      </w:divBdr>
    </w:div>
    <w:div w:id="304511887">
      <w:bodyDiv w:val="1"/>
      <w:marLeft w:val="0"/>
      <w:marRight w:val="0"/>
      <w:marTop w:val="0"/>
      <w:marBottom w:val="0"/>
      <w:divBdr>
        <w:top w:val="none" w:sz="0" w:space="0" w:color="auto"/>
        <w:left w:val="none" w:sz="0" w:space="0" w:color="auto"/>
        <w:bottom w:val="none" w:sz="0" w:space="0" w:color="auto"/>
        <w:right w:val="none" w:sz="0" w:space="0" w:color="auto"/>
      </w:divBdr>
    </w:div>
    <w:div w:id="304817538">
      <w:bodyDiv w:val="1"/>
      <w:marLeft w:val="0"/>
      <w:marRight w:val="0"/>
      <w:marTop w:val="0"/>
      <w:marBottom w:val="0"/>
      <w:divBdr>
        <w:top w:val="none" w:sz="0" w:space="0" w:color="auto"/>
        <w:left w:val="none" w:sz="0" w:space="0" w:color="auto"/>
        <w:bottom w:val="none" w:sz="0" w:space="0" w:color="auto"/>
        <w:right w:val="none" w:sz="0" w:space="0" w:color="auto"/>
      </w:divBdr>
    </w:div>
    <w:div w:id="306739268">
      <w:bodyDiv w:val="1"/>
      <w:marLeft w:val="0"/>
      <w:marRight w:val="0"/>
      <w:marTop w:val="0"/>
      <w:marBottom w:val="0"/>
      <w:divBdr>
        <w:top w:val="none" w:sz="0" w:space="0" w:color="auto"/>
        <w:left w:val="none" w:sz="0" w:space="0" w:color="auto"/>
        <w:bottom w:val="none" w:sz="0" w:space="0" w:color="auto"/>
        <w:right w:val="none" w:sz="0" w:space="0" w:color="auto"/>
      </w:divBdr>
    </w:div>
    <w:div w:id="307826557">
      <w:bodyDiv w:val="1"/>
      <w:marLeft w:val="0"/>
      <w:marRight w:val="0"/>
      <w:marTop w:val="0"/>
      <w:marBottom w:val="0"/>
      <w:divBdr>
        <w:top w:val="none" w:sz="0" w:space="0" w:color="auto"/>
        <w:left w:val="none" w:sz="0" w:space="0" w:color="auto"/>
        <w:bottom w:val="none" w:sz="0" w:space="0" w:color="auto"/>
        <w:right w:val="none" w:sz="0" w:space="0" w:color="auto"/>
      </w:divBdr>
    </w:div>
    <w:div w:id="309067777">
      <w:bodyDiv w:val="1"/>
      <w:marLeft w:val="0"/>
      <w:marRight w:val="0"/>
      <w:marTop w:val="0"/>
      <w:marBottom w:val="0"/>
      <w:divBdr>
        <w:top w:val="none" w:sz="0" w:space="0" w:color="auto"/>
        <w:left w:val="none" w:sz="0" w:space="0" w:color="auto"/>
        <w:bottom w:val="none" w:sz="0" w:space="0" w:color="auto"/>
        <w:right w:val="none" w:sz="0" w:space="0" w:color="auto"/>
      </w:divBdr>
    </w:div>
    <w:div w:id="309603936">
      <w:bodyDiv w:val="1"/>
      <w:marLeft w:val="0"/>
      <w:marRight w:val="0"/>
      <w:marTop w:val="0"/>
      <w:marBottom w:val="0"/>
      <w:divBdr>
        <w:top w:val="none" w:sz="0" w:space="0" w:color="auto"/>
        <w:left w:val="none" w:sz="0" w:space="0" w:color="auto"/>
        <w:bottom w:val="none" w:sz="0" w:space="0" w:color="auto"/>
        <w:right w:val="none" w:sz="0" w:space="0" w:color="auto"/>
      </w:divBdr>
    </w:div>
    <w:div w:id="312026747">
      <w:bodyDiv w:val="1"/>
      <w:marLeft w:val="0"/>
      <w:marRight w:val="0"/>
      <w:marTop w:val="0"/>
      <w:marBottom w:val="0"/>
      <w:divBdr>
        <w:top w:val="none" w:sz="0" w:space="0" w:color="auto"/>
        <w:left w:val="none" w:sz="0" w:space="0" w:color="auto"/>
        <w:bottom w:val="none" w:sz="0" w:space="0" w:color="auto"/>
        <w:right w:val="none" w:sz="0" w:space="0" w:color="auto"/>
      </w:divBdr>
    </w:div>
    <w:div w:id="312179323">
      <w:bodyDiv w:val="1"/>
      <w:marLeft w:val="0"/>
      <w:marRight w:val="0"/>
      <w:marTop w:val="0"/>
      <w:marBottom w:val="0"/>
      <w:divBdr>
        <w:top w:val="none" w:sz="0" w:space="0" w:color="auto"/>
        <w:left w:val="none" w:sz="0" w:space="0" w:color="auto"/>
        <w:bottom w:val="none" w:sz="0" w:space="0" w:color="auto"/>
        <w:right w:val="none" w:sz="0" w:space="0" w:color="auto"/>
      </w:divBdr>
    </w:div>
    <w:div w:id="313337694">
      <w:bodyDiv w:val="1"/>
      <w:marLeft w:val="0"/>
      <w:marRight w:val="0"/>
      <w:marTop w:val="0"/>
      <w:marBottom w:val="0"/>
      <w:divBdr>
        <w:top w:val="none" w:sz="0" w:space="0" w:color="auto"/>
        <w:left w:val="none" w:sz="0" w:space="0" w:color="auto"/>
        <w:bottom w:val="none" w:sz="0" w:space="0" w:color="auto"/>
        <w:right w:val="none" w:sz="0" w:space="0" w:color="auto"/>
      </w:divBdr>
    </w:div>
    <w:div w:id="313416141">
      <w:bodyDiv w:val="1"/>
      <w:marLeft w:val="0"/>
      <w:marRight w:val="0"/>
      <w:marTop w:val="0"/>
      <w:marBottom w:val="0"/>
      <w:divBdr>
        <w:top w:val="none" w:sz="0" w:space="0" w:color="auto"/>
        <w:left w:val="none" w:sz="0" w:space="0" w:color="auto"/>
        <w:bottom w:val="none" w:sz="0" w:space="0" w:color="auto"/>
        <w:right w:val="none" w:sz="0" w:space="0" w:color="auto"/>
      </w:divBdr>
    </w:div>
    <w:div w:id="315960591">
      <w:bodyDiv w:val="1"/>
      <w:marLeft w:val="0"/>
      <w:marRight w:val="0"/>
      <w:marTop w:val="0"/>
      <w:marBottom w:val="0"/>
      <w:divBdr>
        <w:top w:val="none" w:sz="0" w:space="0" w:color="auto"/>
        <w:left w:val="none" w:sz="0" w:space="0" w:color="auto"/>
        <w:bottom w:val="none" w:sz="0" w:space="0" w:color="auto"/>
        <w:right w:val="none" w:sz="0" w:space="0" w:color="auto"/>
      </w:divBdr>
    </w:div>
    <w:div w:id="316228157">
      <w:bodyDiv w:val="1"/>
      <w:marLeft w:val="0"/>
      <w:marRight w:val="0"/>
      <w:marTop w:val="0"/>
      <w:marBottom w:val="0"/>
      <w:divBdr>
        <w:top w:val="none" w:sz="0" w:space="0" w:color="auto"/>
        <w:left w:val="none" w:sz="0" w:space="0" w:color="auto"/>
        <w:bottom w:val="none" w:sz="0" w:space="0" w:color="auto"/>
        <w:right w:val="none" w:sz="0" w:space="0" w:color="auto"/>
      </w:divBdr>
    </w:div>
    <w:div w:id="317004308">
      <w:bodyDiv w:val="1"/>
      <w:marLeft w:val="0"/>
      <w:marRight w:val="0"/>
      <w:marTop w:val="0"/>
      <w:marBottom w:val="0"/>
      <w:divBdr>
        <w:top w:val="none" w:sz="0" w:space="0" w:color="auto"/>
        <w:left w:val="none" w:sz="0" w:space="0" w:color="auto"/>
        <w:bottom w:val="none" w:sz="0" w:space="0" w:color="auto"/>
        <w:right w:val="none" w:sz="0" w:space="0" w:color="auto"/>
      </w:divBdr>
    </w:div>
    <w:div w:id="317653061">
      <w:bodyDiv w:val="1"/>
      <w:marLeft w:val="0"/>
      <w:marRight w:val="0"/>
      <w:marTop w:val="0"/>
      <w:marBottom w:val="0"/>
      <w:divBdr>
        <w:top w:val="none" w:sz="0" w:space="0" w:color="auto"/>
        <w:left w:val="none" w:sz="0" w:space="0" w:color="auto"/>
        <w:bottom w:val="none" w:sz="0" w:space="0" w:color="auto"/>
        <w:right w:val="none" w:sz="0" w:space="0" w:color="auto"/>
      </w:divBdr>
      <w:divsChild>
        <w:div w:id="523717512">
          <w:marLeft w:val="480"/>
          <w:marRight w:val="0"/>
          <w:marTop w:val="0"/>
          <w:marBottom w:val="0"/>
          <w:divBdr>
            <w:top w:val="none" w:sz="0" w:space="0" w:color="auto"/>
            <w:left w:val="none" w:sz="0" w:space="0" w:color="auto"/>
            <w:bottom w:val="none" w:sz="0" w:space="0" w:color="auto"/>
            <w:right w:val="none" w:sz="0" w:space="0" w:color="auto"/>
          </w:divBdr>
        </w:div>
        <w:div w:id="1656491909">
          <w:marLeft w:val="480"/>
          <w:marRight w:val="0"/>
          <w:marTop w:val="0"/>
          <w:marBottom w:val="0"/>
          <w:divBdr>
            <w:top w:val="none" w:sz="0" w:space="0" w:color="auto"/>
            <w:left w:val="none" w:sz="0" w:space="0" w:color="auto"/>
            <w:bottom w:val="none" w:sz="0" w:space="0" w:color="auto"/>
            <w:right w:val="none" w:sz="0" w:space="0" w:color="auto"/>
          </w:divBdr>
        </w:div>
        <w:div w:id="667101380">
          <w:marLeft w:val="480"/>
          <w:marRight w:val="0"/>
          <w:marTop w:val="0"/>
          <w:marBottom w:val="0"/>
          <w:divBdr>
            <w:top w:val="none" w:sz="0" w:space="0" w:color="auto"/>
            <w:left w:val="none" w:sz="0" w:space="0" w:color="auto"/>
            <w:bottom w:val="none" w:sz="0" w:space="0" w:color="auto"/>
            <w:right w:val="none" w:sz="0" w:space="0" w:color="auto"/>
          </w:divBdr>
        </w:div>
        <w:div w:id="2018574863">
          <w:marLeft w:val="480"/>
          <w:marRight w:val="0"/>
          <w:marTop w:val="0"/>
          <w:marBottom w:val="0"/>
          <w:divBdr>
            <w:top w:val="none" w:sz="0" w:space="0" w:color="auto"/>
            <w:left w:val="none" w:sz="0" w:space="0" w:color="auto"/>
            <w:bottom w:val="none" w:sz="0" w:space="0" w:color="auto"/>
            <w:right w:val="none" w:sz="0" w:space="0" w:color="auto"/>
          </w:divBdr>
        </w:div>
        <w:div w:id="1459494738">
          <w:marLeft w:val="480"/>
          <w:marRight w:val="0"/>
          <w:marTop w:val="0"/>
          <w:marBottom w:val="0"/>
          <w:divBdr>
            <w:top w:val="none" w:sz="0" w:space="0" w:color="auto"/>
            <w:left w:val="none" w:sz="0" w:space="0" w:color="auto"/>
            <w:bottom w:val="none" w:sz="0" w:space="0" w:color="auto"/>
            <w:right w:val="none" w:sz="0" w:space="0" w:color="auto"/>
          </w:divBdr>
        </w:div>
        <w:div w:id="1066300156">
          <w:marLeft w:val="480"/>
          <w:marRight w:val="0"/>
          <w:marTop w:val="0"/>
          <w:marBottom w:val="0"/>
          <w:divBdr>
            <w:top w:val="none" w:sz="0" w:space="0" w:color="auto"/>
            <w:left w:val="none" w:sz="0" w:space="0" w:color="auto"/>
            <w:bottom w:val="none" w:sz="0" w:space="0" w:color="auto"/>
            <w:right w:val="none" w:sz="0" w:space="0" w:color="auto"/>
          </w:divBdr>
        </w:div>
        <w:div w:id="1372994568">
          <w:marLeft w:val="480"/>
          <w:marRight w:val="0"/>
          <w:marTop w:val="0"/>
          <w:marBottom w:val="0"/>
          <w:divBdr>
            <w:top w:val="none" w:sz="0" w:space="0" w:color="auto"/>
            <w:left w:val="none" w:sz="0" w:space="0" w:color="auto"/>
            <w:bottom w:val="none" w:sz="0" w:space="0" w:color="auto"/>
            <w:right w:val="none" w:sz="0" w:space="0" w:color="auto"/>
          </w:divBdr>
        </w:div>
        <w:div w:id="1910338492">
          <w:marLeft w:val="480"/>
          <w:marRight w:val="0"/>
          <w:marTop w:val="0"/>
          <w:marBottom w:val="0"/>
          <w:divBdr>
            <w:top w:val="none" w:sz="0" w:space="0" w:color="auto"/>
            <w:left w:val="none" w:sz="0" w:space="0" w:color="auto"/>
            <w:bottom w:val="none" w:sz="0" w:space="0" w:color="auto"/>
            <w:right w:val="none" w:sz="0" w:space="0" w:color="auto"/>
          </w:divBdr>
        </w:div>
        <w:div w:id="1726371198">
          <w:marLeft w:val="480"/>
          <w:marRight w:val="0"/>
          <w:marTop w:val="0"/>
          <w:marBottom w:val="0"/>
          <w:divBdr>
            <w:top w:val="none" w:sz="0" w:space="0" w:color="auto"/>
            <w:left w:val="none" w:sz="0" w:space="0" w:color="auto"/>
            <w:bottom w:val="none" w:sz="0" w:space="0" w:color="auto"/>
            <w:right w:val="none" w:sz="0" w:space="0" w:color="auto"/>
          </w:divBdr>
        </w:div>
        <w:div w:id="865026137">
          <w:marLeft w:val="480"/>
          <w:marRight w:val="0"/>
          <w:marTop w:val="0"/>
          <w:marBottom w:val="0"/>
          <w:divBdr>
            <w:top w:val="none" w:sz="0" w:space="0" w:color="auto"/>
            <w:left w:val="none" w:sz="0" w:space="0" w:color="auto"/>
            <w:bottom w:val="none" w:sz="0" w:space="0" w:color="auto"/>
            <w:right w:val="none" w:sz="0" w:space="0" w:color="auto"/>
          </w:divBdr>
        </w:div>
        <w:div w:id="1900242358">
          <w:marLeft w:val="480"/>
          <w:marRight w:val="0"/>
          <w:marTop w:val="0"/>
          <w:marBottom w:val="0"/>
          <w:divBdr>
            <w:top w:val="none" w:sz="0" w:space="0" w:color="auto"/>
            <w:left w:val="none" w:sz="0" w:space="0" w:color="auto"/>
            <w:bottom w:val="none" w:sz="0" w:space="0" w:color="auto"/>
            <w:right w:val="none" w:sz="0" w:space="0" w:color="auto"/>
          </w:divBdr>
        </w:div>
        <w:div w:id="2086754818">
          <w:marLeft w:val="480"/>
          <w:marRight w:val="0"/>
          <w:marTop w:val="0"/>
          <w:marBottom w:val="0"/>
          <w:divBdr>
            <w:top w:val="none" w:sz="0" w:space="0" w:color="auto"/>
            <w:left w:val="none" w:sz="0" w:space="0" w:color="auto"/>
            <w:bottom w:val="none" w:sz="0" w:space="0" w:color="auto"/>
            <w:right w:val="none" w:sz="0" w:space="0" w:color="auto"/>
          </w:divBdr>
        </w:div>
        <w:div w:id="1674525442">
          <w:marLeft w:val="480"/>
          <w:marRight w:val="0"/>
          <w:marTop w:val="0"/>
          <w:marBottom w:val="0"/>
          <w:divBdr>
            <w:top w:val="none" w:sz="0" w:space="0" w:color="auto"/>
            <w:left w:val="none" w:sz="0" w:space="0" w:color="auto"/>
            <w:bottom w:val="none" w:sz="0" w:space="0" w:color="auto"/>
            <w:right w:val="none" w:sz="0" w:space="0" w:color="auto"/>
          </w:divBdr>
        </w:div>
        <w:div w:id="1240359510">
          <w:marLeft w:val="480"/>
          <w:marRight w:val="0"/>
          <w:marTop w:val="0"/>
          <w:marBottom w:val="0"/>
          <w:divBdr>
            <w:top w:val="none" w:sz="0" w:space="0" w:color="auto"/>
            <w:left w:val="none" w:sz="0" w:space="0" w:color="auto"/>
            <w:bottom w:val="none" w:sz="0" w:space="0" w:color="auto"/>
            <w:right w:val="none" w:sz="0" w:space="0" w:color="auto"/>
          </w:divBdr>
        </w:div>
        <w:div w:id="1598365000">
          <w:marLeft w:val="480"/>
          <w:marRight w:val="0"/>
          <w:marTop w:val="0"/>
          <w:marBottom w:val="0"/>
          <w:divBdr>
            <w:top w:val="none" w:sz="0" w:space="0" w:color="auto"/>
            <w:left w:val="none" w:sz="0" w:space="0" w:color="auto"/>
            <w:bottom w:val="none" w:sz="0" w:space="0" w:color="auto"/>
            <w:right w:val="none" w:sz="0" w:space="0" w:color="auto"/>
          </w:divBdr>
        </w:div>
        <w:div w:id="1373266050">
          <w:marLeft w:val="480"/>
          <w:marRight w:val="0"/>
          <w:marTop w:val="0"/>
          <w:marBottom w:val="0"/>
          <w:divBdr>
            <w:top w:val="none" w:sz="0" w:space="0" w:color="auto"/>
            <w:left w:val="none" w:sz="0" w:space="0" w:color="auto"/>
            <w:bottom w:val="none" w:sz="0" w:space="0" w:color="auto"/>
            <w:right w:val="none" w:sz="0" w:space="0" w:color="auto"/>
          </w:divBdr>
        </w:div>
        <w:div w:id="479805164">
          <w:marLeft w:val="480"/>
          <w:marRight w:val="0"/>
          <w:marTop w:val="0"/>
          <w:marBottom w:val="0"/>
          <w:divBdr>
            <w:top w:val="none" w:sz="0" w:space="0" w:color="auto"/>
            <w:left w:val="none" w:sz="0" w:space="0" w:color="auto"/>
            <w:bottom w:val="none" w:sz="0" w:space="0" w:color="auto"/>
            <w:right w:val="none" w:sz="0" w:space="0" w:color="auto"/>
          </w:divBdr>
        </w:div>
        <w:div w:id="2004504083">
          <w:marLeft w:val="480"/>
          <w:marRight w:val="0"/>
          <w:marTop w:val="0"/>
          <w:marBottom w:val="0"/>
          <w:divBdr>
            <w:top w:val="none" w:sz="0" w:space="0" w:color="auto"/>
            <w:left w:val="none" w:sz="0" w:space="0" w:color="auto"/>
            <w:bottom w:val="none" w:sz="0" w:space="0" w:color="auto"/>
            <w:right w:val="none" w:sz="0" w:space="0" w:color="auto"/>
          </w:divBdr>
        </w:div>
        <w:div w:id="719667771">
          <w:marLeft w:val="480"/>
          <w:marRight w:val="0"/>
          <w:marTop w:val="0"/>
          <w:marBottom w:val="0"/>
          <w:divBdr>
            <w:top w:val="none" w:sz="0" w:space="0" w:color="auto"/>
            <w:left w:val="none" w:sz="0" w:space="0" w:color="auto"/>
            <w:bottom w:val="none" w:sz="0" w:space="0" w:color="auto"/>
            <w:right w:val="none" w:sz="0" w:space="0" w:color="auto"/>
          </w:divBdr>
        </w:div>
        <w:div w:id="2000572560">
          <w:marLeft w:val="480"/>
          <w:marRight w:val="0"/>
          <w:marTop w:val="0"/>
          <w:marBottom w:val="0"/>
          <w:divBdr>
            <w:top w:val="none" w:sz="0" w:space="0" w:color="auto"/>
            <w:left w:val="none" w:sz="0" w:space="0" w:color="auto"/>
            <w:bottom w:val="none" w:sz="0" w:space="0" w:color="auto"/>
            <w:right w:val="none" w:sz="0" w:space="0" w:color="auto"/>
          </w:divBdr>
        </w:div>
        <w:div w:id="2036953377">
          <w:marLeft w:val="480"/>
          <w:marRight w:val="0"/>
          <w:marTop w:val="0"/>
          <w:marBottom w:val="0"/>
          <w:divBdr>
            <w:top w:val="none" w:sz="0" w:space="0" w:color="auto"/>
            <w:left w:val="none" w:sz="0" w:space="0" w:color="auto"/>
            <w:bottom w:val="none" w:sz="0" w:space="0" w:color="auto"/>
            <w:right w:val="none" w:sz="0" w:space="0" w:color="auto"/>
          </w:divBdr>
        </w:div>
        <w:div w:id="1880895292">
          <w:marLeft w:val="480"/>
          <w:marRight w:val="0"/>
          <w:marTop w:val="0"/>
          <w:marBottom w:val="0"/>
          <w:divBdr>
            <w:top w:val="none" w:sz="0" w:space="0" w:color="auto"/>
            <w:left w:val="none" w:sz="0" w:space="0" w:color="auto"/>
            <w:bottom w:val="none" w:sz="0" w:space="0" w:color="auto"/>
            <w:right w:val="none" w:sz="0" w:space="0" w:color="auto"/>
          </w:divBdr>
        </w:div>
        <w:div w:id="38824448">
          <w:marLeft w:val="480"/>
          <w:marRight w:val="0"/>
          <w:marTop w:val="0"/>
          <w:marBottom w:val="0"/>
          <w:divBdr>
            <w:top w:val="none" w:sz="0" w:space="0" w:color="auto"/>
            <w:left w:val="none" w:sz="0" w:space="0" w:color="auto"/>
            <w:bottom w:val="none" w:sz="0" w:space="0" w:color="auto"/>
            <w:right w:val="none" w:sz="0" w:space="0" w:color="auto"/>
          </w:divBdr>
        </w:div>
        <w:div w:id="96948603">
          <w:marLeft w:val="480"/>
          <w:marRight w:val="0"/>
          <w:marTop w:val="0"/>
          <w:marBottom w:val="0"/>
          <w:divBdr>
            <w:top w:val="none" w:sz="0" w:space="0" w:color="auto"/>
            <w:left w:val="none" w:sz="0" w:space="0" w:color="auto"/>
            <w:bottom w:val="none" w:sz="0" w:space="0" w:color="auto"/>
            <w:right w:val="none" w:sz="0" w:space="0" w:color="auto"/>
          </w:divBdr>
        </w:div>
        <w:div w:id="563217940">
          <w:marLeft w:val="480"/>
          <w:marRight w:val="0"/>
          <w:marTop w:val="0"/>
          <w:marBottom w:val="0"/>
          <w:divBdr>
            <w:top w:val="none" w:sz="0" w:space="0" w:color="auto"/>
            <w:left w:val="none" w:sz="0" w:space="0" w:color="auto"/>
            <w:bottom w:val="none" w:sz="0" w:space="0" w:color="auto"/>
            <w:right w:val="none" w:sz="0" w:space="0" w:color="auto"/>
          </w:divBdr>
        </w:div>
        <w:div w:id="1524905278">
          <w:marLeft w:val="480"/>
          <w:marRight w:val="0"/>
          <w:marTop w:val="0"/>
          <w:marBottom w:val="0"/>
          <w:divBdr>
            <w:top w:val="none" w:sz="0" w:space="0" w:color="auto"/>
            <w:left w:val="none" w:sz="0" w:space="0" w:color="auto"/>
            <w:bottom w:val="none" w:sz="0" w:space="0" w:color="auto"/>
            <w:right w:val="none" w:sz="0" w:space="0" w:color="auto"/>
          </w:divBdr>
        </w:div>
        <w:div w:id="1484733393">
          <w:marLeft w:val="480"/>
          <w:marRight w:val="0"/>
          <w:marTop w:val="0"/>
          <w:marBottom w:val="0"/>
          <w:divBdr>
            <w:top w:val="none" w:sz="0" w:space="0" w:color="auto"/>
            <w:left w:val="none" w:sz="0" w:space="0" w:color="auto"/>
            <w:bottom w:val="none" w:sz="0" w:space="0" w:color="auto"/>
            <w:right w:val="none" w:sz="0" w:space="0" w:color="auto"/>
          </w:divBdr>
        </w:div>
        <w:div w:id="1146584981">
          <w:marLeft w:val="480"/>
          <w:marRight w:val="0"/>
          <w:marTop w:val="0"/>
          <w:marBottom w:val="0"/>
          <w:divBdr>
            <w:top w:val="none" w:sz="0" w:space="0" w:color="auto"/>
            <w:left w:val="none" w:sz="0" w:space="0" w:color="auto"/>
            <w:bottom w:val="none" w:sz="0" w:space="0" w:color="auto"/>
            <w:right w:val="none" w:sz="0" w:space="0" w:color="auto"/>
          </w:divBdr>
        </w:div>
        <w:div w:id="1173298303">
          <w:marLeft w:val="480"/>
          <w:marRight w:val="0"/>
          <w:marTop w:val="0"/>
          <w:marBottom w:val="0"/>
          <w:divBdr>
            <w:top w:val="none" w:sz="0" w:space="0" w:color="auto"/>
            <w:left w:val="none" w:sz="0" w:space="0" w:color="auto"/>
            <w:bottom w:val="none" w:sz="0" w:space="0" w:color="auto"/>
            <w:right w:val="none" w:sz="0" w:space="0" w:color="auto"/>
          </w:divBdr>
        </w:div>
        <w:div w:id="665087828">
          <w:marLeft w:val="480"/>
          <w:marRight w:val="0"/>
          <w:marTop w:val="0"/>
          <w:marBottom w:val="0"/>
          <w:divBdr>
            <w:top w:val="none" w:sz="0" w:space="0" w:color="auto"/>
            <w:left w:val="none" w:sz="0" w:space="0" w:color="auto"/>
            <w:bottom w:val="none" w:sz="0" w:space="0" w:color="auto"/>
            <w:right w:val="none" w:sz="0" w:space="0" w:color="auto"/>
          </w:divBdr>
        </w:div>
        <w:div w:id="512039909">
          <w:marLeft w:val="480"/>
          <w:marRight w:val="0"/>
          <w:marTop w:val="0"/>
          <w:marBottom w:val="0"/>
          <w:divBdr>
            <w:top w:val="none" w:sz="0" w:space="0" w:color="auto"/>
            <w:left w:val="none" w:sz="0" w:space="0" w:color="auto"/>
            <w:bottom w:val="none" w:sz="0" w:space="0" w:color="auto"/>
            <w:right w:val="none" w:sz="0" w:space="0" w:color="auto"/>
          </w:divBdr>
        </w:div>
        <w:div w:id="815729502">
          <w:marLeft w:val="480"/>
          <w:marRight w:val="0"/>
          <w:marTop w:val="0"/>
          <w:marBottom w:val="0"/>
          <w:divBdr>
            <w:top w:val="none" w:sz="0" w:space="0" w:color="auto"/>
            <w:left w:val="none" w:sz="0" w:space="0" w:color="auto"/>
            <w:bottom w:val="none" w:sz="0" w:space="0" w:color="auto"/>
            <w:right w:val="none" w:sz="0" w:space="0" w:color="auto"/>
          </w:divBdr>
        </w:div>
        <w:div w:id="324359141">
          <w:marLeft w:val="480"/>
          <w:marRight w:val="0"/>
          <w:marTop w:val="0"/>
          <w:marBottom w:val="0"/>
          <w:divBdr>
            <w:top w:val="none" w:sz="0" w:space="0" w:color="auto"/>
            <w:left w:val="none" w:sz="0" w:space="0" w:color="auto"/>
            <w:bottom w:val="none" w:sz="0" w:space="0" w:color="auto"/>
            <w:right w:val="none" w:sz="0" w:space="0" w:color="auto"/>
          </w:divBdr>
        </w:div>
        <w:div w:id="832453142">
          <w:marLeft w:val="480"/>
          <w:marRight w:val="0"/>
          <w:marTop w:val="0"/>
          <w:marBottom w:val="0"/>
          <w:divBdr>
            <w:top w:val="none" w:sz="0" w:space="0" w:color="auto"/>
            <w:left w:val="none" w:sz="0" w:space="0" w:color="auto"/>
            <w:bottom w:val="none" w:sz="0" w:space="0" w:color="auto"/>
            <w:right w:val="none" w:sz="0" w:space="0" w:color="auto"/>
          </w:divBdr>
        </w:div>
        <w:div w:id="895311417">
          <w:marLeft w:val="480"/>
          <w:marRight w:val="0"/>
          <w:marTop w:val="0"/>
          <w:marBottom w:val="0"/>
          <w:divBdr>
            <w:top w:val="none" w:sz="0" w:space="0" w:color="auto"/>
            <w:left w:val="none" w:sz="0" w:space="0" w:color="auto"/>
            <w:bottom w:val="none" w:sz="0" w:space="0" w:color="auto"/>
            <w:right w:val="none" w:sz="0" w:space="0" w:color="auto"/>
          </w:divBdr>
        </w:div>
        <w:div w:id="448016736">
          <w:marLeft w:val="480"/>
          <w:marRight w:val="0"/>
          <w:marTop w:val="0"/>
          <w:marBottom w:val="0"/>
          <w:divBdr>
            <w:top w:val="none" w:sz="0" w:space="0" w:color="auto"/>
            <w:left w:val="none" w:sz="0" w:space="0" w:color="auto"/>
            <w:bottom w:val="none" w:sz="0" w:space="0" w:color="auto"/>
            <w:right w:val="none" w:sz="0" w:space="0" w:color="auto"/>
          </w:divBdr>
        </w:div>
        <w:div w:id="743917363">
          <w:marLeft w:val="480"/>
          <w:marRight w:val="0"/>
          <w:marTop w:val="0"/>
          <w:marBottom w:val="0"/>
          <w:divBdr>
            <w:top w:val="none" w:sz="0" w:space="0" w:color="auto"/>
            <w:left w:val="none" w:sz="0" w:space="0" w:color="auto"/>
            <w:bottom w:val="none" w:sz="0" w:space="0" w:color="auto"/>
            <w:right w:val="none" w:sz="0" w:space="0" w:color="auto"/>
          </w:divBdr>
        </w:div>
        <w:div w:id="867985503">
          <w:marLeft w:val="480"/>
          <w:marRight w:val="0"/>
          <w:marTop w:val="0"/>
          <w:marBottom w:val="0"/>
          <w:divBdr>
            <w:top w:val="none" w:sz="0" w:space="0" w:color="auto"/>
            <w:left w:val="none" w:sz="0" w:space="0" w:color="auto"/>
            <w:bottom w:val="none" w:sz="0" w:space="0" w:color="auto"/>
            <w:right w:val="none" w:sz="0" w:space="0" w:color="auto"/>
          </w:divBdr>
        </w:div>
        <w:div w:id="611936967">
          <w:marLeft w:val="480"/>
          <w:marRight w:val="0"/>
          <w:marTop w:val="0"/>
          <w:marBottom w:val="0"/>
          <w:divBdr>
            <w:top w:val="none" w:sz="0" w:space="0" w:color="auto"/>
            <w:left w:val="none" w:sz="0" w:space="0" w:color="auto"/>
            <w:bottom w:val="none" w:sz="0" w:space="0" w:color="auto"/>
            <w:right w:val="none" w:sz="0" w:space="0" w:color="auto"/>
          </w:divBdr>
        </w:div>
        <w:div w:id="166990940">
          <w:marLeft w:val="480"/>
          <w:marRight w:val="0"/>
          <w:marTop w:val="0"/>
          <w:marBottom w:val="0"/>
          <w:divBdr>
            <w:top w:val="none" w:sz="0" w:space="0" w:color="auto"/>
            <w:left w:val="none" w:sz="0" w:space="0" w:color="auto"/>
            <w:bottom w:val="none" w:sz="0" w:space="0" w:color="auto"/>
            <w:right w:val="none" w:sz="0" w:space="0" w:color="auto"/>
          </w:divBdr>
        </w:div>
        <w:div w:id="1978487973">
          <w:marLeft w:val="480"/>
          <w:marRight w:val="0"/>
          <w:marTop w:val="0"/>
          <w:marBottom w:val="0"/>
          <w:divBdr>
            <w:top w:val="none" w:sz="0" w:space="0" w:color="auto"/>
            <w:left w:val="none" w:sz="0" w:space="0" w:color="auto"/>
            <w:bottom w:val="none" w:sz="0" w:space="0" w:color="auto"/>
            <w:right w:val="none" w:sz="0" w:space="0" w:color="auto"/>
          </w:divBdr>
        </w:div>
        <w:div w:id="938954130">
          <w:marLeft w:val="480"/>
          <w:marRight w:val="0"/>
          <w:marTop w:val="0"/>
          <w:marBottom w:val="0"/>
          <w:divBdr>
            <w:top w:val="none" w:sz="0" w:space="0" w:color="auto"/>
            <w:left w:val="none" w:sz="0" w:space="0" w:color="auto"/>
            <w:bottom w:val="none" w:sz="0" w:space="0" w:color="auto"/>
            <w:right w:val="none" w:sz="0" w:space="0" w:color="auto"/>
          </w:divBdr>
        </w:div>
        <w:div w:id="782312300">
          <w:marLeft w:val="480"/>
          <w:marRight w:val="0"/>
          <w:marTop w:val="0"/>
          <w:marBottom w:val="0"/>
          <w:divBdr>
            <w:top w:val="none" w:sz="0" w:space="0" w:color="auto"/>
            <w:left w:val="none" w:sz="0" w:space="0" w:color="auto"/>
            <w:bottom w:val="none" w:sz="0" w:space="0" w:color="auto"/>
            <w:right w:val="none" w:sz="0" w:space="0" w:color="auto"/>
          </w:divBdr>
        </w:div>
        <w:div w:id="584346014">
          <w:marLeft w:val="480"/>
          <w:marRight w:val="0"/>
          <w:marTop w:val="0"/>
          <w:marBottom w:val="0"/>
          <w:divBdr>
            <w:top w:val="none" w:sz="0" w:space="0" w:color="auto"/>
            <w:left w:val="none" w:sz="0" w:space="0" w:color="auto"/>
            <w:bottom w:val="none" w:sz="0" w:space="0" w:color="auto"/>
            <w:right w:val="none" w:sz="0" w:space="0" w:color="auto"/>
          </w:divBdr>
        </w:div>
        <w:div w:id="1902716121">
          <w:marLeft w:val="480"/>
          <w:marRight w:val="0"/>
          <w:marTop w:val="0"/>
          <w:marBottom w:val="0"/>
          <w:divBdr>
            <w:top w:val="none" w:sz="0" w:space="0" w:color="auto"/>
            <w:left w:val="none" w:sz="0" w:space="0" w:color="auto"/>
            <w:bottom w:val="none" w:sz="0" w:space="0" w:color="auto"/>
            <w:right w:val="none" w:sz="0" w:space="0" w:color="auto"/>
          </w:divBdr>
        </w:div>
        <w:div w:id="575893404">
          <w:marLeft w:val="480"/>
          <w:marRight w:val="0"/>
          <w:marTop w:val="0"/>
          <w:marBottom w:val="0"/>
          <w:divBdr>
            <w:top w:val="none" w:sz="0" w:space="0" w:color="auto"/>
            <w:left w:val="none" w:sz="0" w:space="0" w:color="auto"/>
            <w:bottom w:val="none" w:sz="0" w:space="0" w:color="auto"/>
            <w:right w:val="none" w:sz="0" w:space="0" w:color="auto"/>
          </w:divBdr>
        </w:div>
        <w:div w:id="336812002">
          <w:marLeft w:val="480"/>
          <w:marRight w:val="0"/>
          <w:marTop w:val="0"/>
          <w:marBottom w:val="0"/>
          <w:divBdr>
            <w:top w:val="none" w:sz="0" w:space="0" w:color="auto"/>
            <w:left w:val="none" w:sz="0" w:space="0" w:color="auto"/>
            <w:bottom w:val="none" w:sz="0" w:space="0" w:color="auto"/>
            <w:right w:val="none" w:sz="0" w:space="0" w:color="auto"/>
          </w:divBdr>
        </w:div>
        <w:div w:id="1529295561">
          <w:marLeft w:val="480"/>
          <w:marRight w:val="0"/>
          <w:marTop w:val="0"/>
          <w:marBottom w:val="0"/>
          <w:divBdr>
            <w:top w:val="none" w:sz="0" w:space="0" w:color="auto"/>
            <w:left w:val="none" w:sz="0" w:space="0" w:color="auto"/>
            <w:bottom w:val="none" w:sz="0" w:space="0" w:color="auto"/>
            <w:right w:val="none" w:sz="0" w:space="0" w:color="auto"/>
          </w:divBdr>
        </w:div>
        <w:div w:id="1268349911">
          <w:marLeft w:val="480"/>
          <w:marRight w:val="0"/>
          <w:marTop w:val="0"/>
          <w:marBottom w:val="0"/>
          <w:divBdr>
            <w:top w:val="none" w:sz="0" w:space="0" w:color="auto"/>
            <w:left w:val="none" w:sz="0" w:space="0" w:color="auto"/>
            <w:bottom w:val="none" w:sz="0" w:space="0" w:color="auto"/>
            <w:right w:val="none" w:sz="0" w:space="0" w:color="auto"/>
          </w:divBdr>
        </w:div>
        <w:div w:id="1944260439">
          <w:marLeft w:val="480"/>
          <w:marRight w:val="0"/>
          <w:marTop w:val="0"/>
          <w:marBottom w:val="0"/>
          <w:divBdr>
            <w:top w:val="none" w:sz="0" w:space="0" w:color="auto"/>
            <w:left w:val="none" w:sz="0" w:space="0" w:color="auto"/>
            <w:bottom w:val="none" w:sz="0" w:space="0" w:color="auto"/>
            <w:right w:val="none" w:sz="0" w:space="0" w:color="auto"/>
          </w:divBdr>
        </w:div>
        <w:div w:id="1606881394">
          <w:marLeft w:val="480"/>
          <w:marRight w:val="0"/>
          <w:marTop w:val="0"/>
          <w:marBottom w:val="0"/>
          <w:divBdr>
            <w:top w:val="none" w:sz="0" w:space="0" w:color="auto"/>
            <w:left w:val="none" w:sz="0" w:space="0" w:color="auto"/>
            <w:bottom w:val="none" w:sz="0" w:space="0" w:color="auto"/>
            <w:right w:val="none" w:sz="0" w:space="0" w:color="auto"/>
          </w:divBdr>
        </w:div>
        <w:div w:id="1881940175">
          <w:marLeft w:val="480"/>
          <w:marRight w:val="0"/>
          <w:marTop w:val="0"/>
          <w:marBottom w:val="0"/>
          <w:divBdr>
            <w:top w:val="none" w:sz="0" w:space="0" w:color="auto"/>
            <w:left w:val="none" w:sz="0" w:space="0" w:color="auto"/>
            <w:bottom w:val="none" w:sz="0" w:space="0" w:color="auto"/>
            <w:right w:val="none" w:sz="0" w:space="0" w:color="auto"/>
          </w:divBdr>
        </w:div>
        <w:div w:id="1423527894">
          <w:marLeft w:val="480"/>
          <w:marRight w:val="0"/>
          <w:marTop w:val="0"/>
          <w:marBottom w:val="0"/>
          <w:divBdr>
            <w:top w:val="none" w:sz="0" w:space="0" w:color="auto"/>
            <w:left w:val="none" w:sz="0" w:space="0" w:color="auto"/>
            <w:bottom w:val="none" w:sz="0" w:space="0" w:color="auto"/>
            <w:right w:val="none" w:sz="0" w:space="0" w:color="auto"/>
          </w:divBdr>
        </w:div>
      </w:divsChild>
    </w:div>
    <w:div w:id="319622606">
      <w:bodyDiv w:val="1"/>
      <w:marLeft w:val="0"/>
      <w:marRight w:val="0"/>
      <w:marTop w:val="0"/>
      <w:marBottom w:val="0"/>
      <w:divBdr>
        <w:top w:val="none" w:sz="0" w:space="0" w:color="auto"/>
        <w:left w:val="none" w:sz="0" w:space="0" w:color="auto"/>
        <w:bottom w:val="none" w:sz="0" w:space="0" w:color="auto"/>
        <w:right w:val="none" w:sz="0" w:space="0" w:color="auto"/>
      </w:divBdr>
    </w:div>
    <w:div w:id="320085002">
      <w:bodyDiv w:val="1"/>
      <w:marLeft w:val="0"/>
      <w:marRight w:val="0"/>
      <w:marTop w:val="0"/>
      <w:marBottom w:val="0"/>
      <w:divBdr>
        <w:top w:val="none" w:sz="0" w:space="0" w:color="auto"/>
        <w:left w:val="none" w:sz="0" w:space="0" w:color="auto"/>
        <w:bottom w:val="none" w:sz="0" w:space="0" w:color="auto"/>
        <w:right w:val="none" w:sz="0" w:space="0" w:color="auto"/>
      </w:divBdr>
    </w:div>
    <w:div w:id="321469487">
      <w:bodyDiv w:val="1"/>
      <w:marLeft w:val="0"/>
      <w:marRight w:val="0"/>
      <w:marTop w:val="0"/>
      <w:marBottom w:val="0"/>
      <w:divBdr>
        <w:top w:val="none" w:sz="0" w:space="0" w:color="auto"/>
        <w:left w:val="none" w:sz="0" w:space="0" w:color="auto"/>
        <w:bottom w:val="none" w:sz="0" w:space="0" w:color="auto"/>
        <w:right w:val="none" w:sz="0" w:space="0" w:color="auto"/>
      </w:divBdr>
    </w:div>
    <w:div w:id="323702670">
      <w:bodyDiv w:val="1"/>
      <w:marLeft w:val="0"/>
      <w:marRight w:val="0"/>
      <w:marTop w:val="0"/>
      <w:marBottom w:val="0"/>
      <w:divBdr>
        <w:top w:val="none" w:sz="0" w:space="0" w:color="auto"/>
        <w:left w:val="none" w:sz="0" w:space="0" w:color="auto"/>
        <w:bottom w:val="none" w:sz="0" w:space="0" w:color="auto"/>
        <w:right w:val="none" w:sz="0" w:space="0" w:color="auto"/>
      </w:divBdr>
    </w:div>
    <w:div w:id="325280403">
      <w:bodyDiv w:val="1"/>
      <w:marLeft w:val="0"/>
      <w:marRight w:val="0"/>
      <w:marTop w:val="0"/>
      <w:marBottom w:val="0"/>
      <w:divBdr>
        <w:top w:val="none" w:sz="0" w:space="0" w:color="auto"/>
        <w:left w:val="none" w:sz="0" w:space="0" w:color="auto"/>
        <w:bottom w:val="none" w:sz="0" w:space="0" w:color="auto"/>
        <w:right w:val="none" w:sz="0" w:space="0" w:color="auto"/>
      </w:divBdr>
    </w:div>
    <w:div w:id="325598226">
      <w:bodyDiv w:val="1"/>
      <w:marLeft w:val="0"/>
      <w:marRight w:val="0"/>
      <w:marTop w:val="0"/>
      <w:marBottom w:val="0"/>
      <w:divBdr>
        <w:top w:val="none" w:sz="0" w:space="0" w:color="auto"/>
        <w:left w:val="none" w:sz="0" w:space="0" w:color="auto"/>
        <w:bottom w:val="none" w:sz="0" w:space="0" w:color="auto"/>
        <w:right w:val="none" w:sz="0" w:space="0" w:color="auto"/>
      </w:divBdr>
      <w:divsChild>
        <w:div w:id="362020975">
          <w:marLeft w:val="480"/>
          <w:marRight w:val="0"/>
          <w:marTop w:val="0"/>
          <w:marBottom w:val="0"/>
          <w:divBdr>
            <w:top w:val="none" w:sz="0" w:space="0" w:color="auto"/>
            <w:left w:val="none" w:sz="0" w:space="0" w:color="auto"/>
            <w:bottom w:val="none" w:sz="0" w:space="0" w:color="auto"/>
            <w:right w:val="none" w:sz="0" w:space="0" w:color="auto"/>
          </w:divBdr>
        </w:div>
        <w:div w:id="1052071099">
          <w:marLeft w:val="480"/>
          <w:marRight w:val="0"/>
          <w:marTop w:val="0"/>
          <w:marBottom w:val="0"/>
          <w:divBdr>
            <w:top w:val="none" w:sz="0" w:space="0" w:color="auto"/>
            <w:left w:val="none" w:sz="0" w:space="0" w:color="auto"/>
            <w:bottom w:val="none" w:sz="0" w:space="0" w:color="auto"/>
            <w:right w:val="none" w:sz="0" w:space="0" w:color="auto"/>
          </w:divBdr>
        </w:div>
        <w:div w:id="745296860">
          <w:marLeft w:val="480"/>
          <w:marRight w:val="0"/>
          <w:marTop w:val="0"/>
          <w:marBottom w:val="0"/>
          <w:divBdr>
            <w:top w:val="none" w:sz="0" w:space="0" w:color="auto"/>
            <w:left w:val="none" w:sz="0" w:space="0" w:color="auto"/>
            <w:bottom w:val="none" w:sz="0" w:space="0" w:color="auto"/>
            <w:right w:val="none" w:sz="0" w:space="0" w:color="auto"/>
          </w:divBdr>
        </w:div>
        <w:div w:id="1888180331">
          <w:marLeft w:val="480"/>
          <w:marRight w:val="0"/>
          <w:marTop w:val="0"/>
          <w:marBottom w:val="0"/>
          <w:divBdr>
            <w:top w:val="none" w:sz="0" w:space="0" w:color="auto"/>
            <w:left w:val="none" w:sz="0" w:space="0" w:color="auto"/>
            <w:bottom w:val="none" w:sz="0" w:space="0" w:color="auto"/>
            <w:right w:val="none" w:sz="0" w:space="0" w:color="auto"/>
          </w:divBdr>
        </w:div>
        <w:div w:id="1659188827">
          <w:marLeft w:val="480"/>
          <w:marRight w:val="0"/>
          <w:marTop w:val="0"/>
          <w:marBottom w:val="0"/>
          <w:divBdr>
            <w:top w:val="none" w:sz="0" w:space="0" w:color="auto"/>
            <w:left w:val="none" w:sz="0" w:space="0" w:color="auto"/>
            <w:bottom w:val="none" w:sz="0" w:space="0" w:color="auto"/>
            <w:right w:val="none" w:sz="0" w:space="0" w:color="auto"/>
          </w:divBdr>
        </w:div>
        <w:div w:id="1773208824">
          <w:marLeft w:val="480"/>
          <w:marRight w:val="0"/>
          <w:marTop w:val="0"/>
          <w:marBottom w:val="0"/>
          <w:divBdr>
            <w:top w:val="none" w:sz="0" w:space="0" w:color="auto"/>
            <w:left w:val="none" w:sz="0" w:space="0" w:color="auto"/>
            <w:bottom w:val="none" w:sz="0" w:space="0" w:color="auto"/>
            <w:right w:val="none" w:sz="0" w:space="0" w:color="auto"/>
          </w:divBdr>
        </w:div>
        <w:div w:id="1504587287">
          <w:marLeft w:val="480"/>
          <w:marRight w:val="0"/>
          <w:marTop w:val="0"/>
          <w:marBottom w:val="0"/>
          <w:divBdr>
            <w:top w:val="none" w:sz="0" w:space="0" w:color="auto"/>
            <w:left w:val="none" w:sz="0" w:space="0" w:color="auto"/>
            <w:bottom w:val="none" w:sz="0" w:space="0" w:color="auto"/>
            <w:right w:val="none" w:sz="0" w:space="0" w:color="auto"/>
          </w:divBdr>
        </w:div>
        <w:div w:id="1801990406">
          <w:marLeft w:val="480"/>
          <w:marRight w:val="0"/>
          <w:marTop w:val="0"/>
          <w:marBottom w:val="0"/>
          <w:divBdr>
            <w:top w:val="none" w:sz="0" w:space="0" w:color="auto"/>
            <w:left w:val="none" w:sz="0" w:space="0" w:color="auto"/>
            <w:bottom w:val="none" w:sz="0" w:space="0" w:color="auto"/>
            <w:right w:val="none" w:sz="0" w:space="0" w:color="auto"/>
          </w:divBdr>
        </w:div>
        <w:div w:id="1713579981">
          <w:marLeft w:val="480"/>
          <w:marRight w:val="0"/>
          <w:marTop w:val="0"/>
          <w:marBottom w:val="0"/>
          <w:divBdr>
            <w:top w:val="none" w:sz="0" w:space="0" w:color="auto"/>
            <w:left w:val="none" w:sz="0" w:space="0" w:color="auto"/>
            <w:bottom w:val="none" w:sz="0" w:space="0" w:color="auto"/>
            <w:right w:val="none" w:sz="0" w:space="0" w:color="auto"/>
          </w:divBdr>
        </w:div>
        <w:div w:id="1679699121">
          <w:marLeft w:val="480"/>
          <w:marRight w:val="0"/>
          <w:marTop w:val="0"/>
          <w:marBottom w:val="0"/>
          <w:divBdr>
            <w:top w:val="none" w:sz="0" w:space="0" w:color="auto"/>
            <w:left w:val="none" w:sz="0" w:space="0" w:color="auto"/>
            <w:bottom w:val="none" w:sz="0" w:space="0" w:color="auto"/>
            <w:right w:val="none" w:sz="0" w:space="0" w:color="auto"/>
          </w:divBdr>
        </w:div>
        <w:div w:id="1424490779">
          <w:marLeft w:val="480"/>
          <w:marRight w:val="0"/>
          <w:marTop w:val="0"/>
          <w:marBottom w:val="0"/>
          <w:divBdr>
            <w:top w:val="none" w:sz="0" w:space="0" w:color="auto"/>
            <w:left w:val="none" w:sz="0" w:space="0" w:color="auto"/>
            <w:bottom w:val="none" w:sz="0" w:space="0" w:color="auto"/>
            <w:right w:val="none" w:sz="0" w:space="0" w:color="auto"/>
          </w:divBdr>
        </w:div>
        <w:div w:id="832793474">
          <w:marLeft w:val="480"/>
          <w:marRight w:val="0"/>
          <w:marTop w:val="0"/>
          <w:marBottom w:val="0"/>
          <w:divBdr>
            <w:top w:val="none" w:sz="0" w:space="0" w:color="auto"/>
            <w:left w:val="none" w:sz="0" w:space="0" w:color="auto"/>
            <w:bottom w:val="none" w:sz="0" w:space="0" w:color="auto"/>
            <w:right w:val="none" w:sz="0" w:space="0" w:color="auto"/>
          </w:divBdr>
        </w:div>
        <w:div w:id="40712509">
          <w:marLeft w:val="480"/>
          <w:marRight w:val="0"/>
          <w:marTop w:val="0"/>
          <w:marBottom w:val="0"/>
          <w:divBdr>
            <w:top w:val="none" w:sz="0" w:space="0" w:color="auto"/>
            <w:left w:val="none" w:sz="0" w:space="0" w:color="auto"/>
            <w:bottom w:val="none" w:sz="0" w:space="0" w:color="auto"/>
            <w:right w:val="none" w:sz="0" w:space="0" w:color="auto"/>
          </w:divBdr>
        </w:div>
        <w:div w:id="1256402264">
          <w:marLeft w:val="480"/>
          <w:marRight w:val="0"/>
          <w:marTop w:val="0"/>
          <w:marBottom w:val="0"/>
          <w:divBdr>
            <w:top w:val="none" w:sz="0" w:space="0" w:color="auto"/>
            <w:left w:val="none" w:sz="0" w:space="0" w:color="auto"/>
            <w:bottom w:val="none" w:sz="0" w:space="0" w:color="auto"/>
            <w:right w:val="none" w:sz="0" w:space="0" w:color="auto"/>
          </w:divBdr>
        </w:div>
        <w:div w:id="183907715">
          <w:marLeft w:val="480"/>
          <w:marRight w:val="0"/>
          <w:marTop w:val="0"/>
          <w:marBottom w:val="0"/>
          <w:divBdr>
            <w:top w:val="none" w:sz="0" w:space="0" w:color="auto"/>
            <w:left w:val="none" w:sz="0" w:space="0" w:color="auto"/>
            <w:bottom w:val="none" w:sz="0" w:space="0" w:color="auto"/>
            <w:right w:val="none" w:sz="0" w:space="0" w:color="auto"/>
          </w:divBdr>
        </w:div>
        <w:div w:id="1193029941">
          <w:marLeft w:val="480"/>
          <w:marRight w:val="0"/>
          <w:marTop w:val="0"/>
          <w:marBottom w:val="0"/>
          <w:divBdr>
            <w:top w:val="none" w:sz="0" w:space="0" w:color="auto"/>
            <w:left w:val="none" w:sz="0" w:space="0" w:color="auto"/>
            <w:bottom w:val="none" w:sz="0" w:space="0" w:color="auto"/>
            <w:right w:val="none" w:sz="0" w:space="0" w:color="auto"/>
          </w:divBdr>
        </w:div>
        <w:div w:id="1712151463">
          <w:marLeft w:val="480"/>
          <w:marRight w:val="0"/>
          <w:marTop w:val="0"/>
          <w:marBottom w:val="0"/>
          <w:divBdr>
            <w:top w:val="none" w:sz="0" w:space="0" w:color="auto"/>
            <w:left w:val="none" w:sz="0" w:space="0" w:color="auto"/>
            <w:bottom w:val="none" w:sz="0" w:space="0" w:color="auto"/>
            <w:right w:val="none" w:sz="0" w:space="0" w:color="auto"/>
          </w:divBdr>
        </w:div>
        <w:div w:id="1565488281">
          <w:marLeft w:val="480"/>
          <w:marRight w:val="0"/>
          <w:marTop w:val="0"/>
          <w:marBottom w:val="0"/>
          <w:divBdr>
            <w:top w:val="none" w:sz="0" w:space="0" w:color="auto"/>
            <w:left w:val="none" w:sz="0" w:space="0" w:color="auto"/>
            <w:bottom w:val="none" w:sz="0" w:space="0" w:color="auto"/>
            <w:right w:val="none" w:sz="0" w:space="0" w:color="auto"/>
          </w:divBdr>
        </w:div>
        <w:div w:id="750354159">
          <w:marLeft w:val="480"/>
          <w:marRight w:val="0"/>
          <w:marTop w:val="0"/>
          <w:marBottom w:val="0"/>
          <w:divBdr>
            <w:top w:val="none" w:sz="0" w:space="0" w:color="auto"/>
            <w:left w:val="none" w:sz="0" w:space="0" w:color="auto"/>
            <w:bottom w:val="none" w:sz="0" w:space="0" w:color="auto"/>
            <w:right w:val="none" w:sz="0" w:space="0" w:color="auto"/>
          </w:divBdr>
        </w:div>
        <w:div w:id="1338076713">
          <w:marLeft w:val="480"/>
          <w:marRight w:val="0"/>
          <w:marTop w:val="0"/>
          <w:marBottom w:val="0"/>
          <w:divBdr>
            <w:top w:val="none" w:sz="0" w:space="0" w:color="auto"/>
            <w:left w:val="none" w:sz="0" w:space="0" w:color="auto"/>
            <w:bottom w:val="none" w:sz="0" w:space="0" w:color="auto"/>
            <w:right w:val="none" w:sz="0" w:space="0" w:color="auto"/>
          </w:divBdr>
        </w:div>
        <w:div w:id="361366230">
          <w:marLeft w:val="480"/>
          <w:marRight w:val="0"/>
          <w:marTop w:val="0"/>
          <w:marBottom w:val="0"/>
          <w:divBdr>
            <w:top w:val="none" w:sz="0" w:space="0" w:color="auto"/>
            <w:left w:val="none" w:sz="0" w:space="0" w:color="auto"/>
            <w:bottom w:val="none" w:sz="0" w:space="0" w:color="auto"/>
            <w:right w:val="none" w:sz="0" w:space="0" w:color="auto"/>
          </w:divBdr>
        </w:div>
        <w:div w:id="1821270076">
          <w:marLeft w:val="480"/>
          <w:marRight w:val="0"/>
          <w:marTop w:val="0"/>
          <w:marBottom w:val="0"/>
          <w:divBdr>
            <w:top w:val="none" w:sz="0" w:space="0" w:color="auto"/>
            <w:left w:val="none" w:sz="0" w:space="0" w:color="auto"/>
            <w:bottom w:val="none" w:sz="0" w:space="0" w:color="auto"/>
            <w:right w:val="none" w:sz="0" w:space="0" w:color="auto"/>
          </w:divBdr>
        </w:div>
        <w:div w:id="670916392">
          <w:marLeft w:val="480"/>
          <w:marRight w:val="0"/>
          <w:marTop w:val="0"/>
          <w:marBottom w:val="0"/>
          <w:divBdr>
            <w:top w:val="none" w:sz="0" w:space="0" w:color="auto"/>
            <w:left w:val="none" w:sz="0" w:space="0" w:color="auto"/>
            <w:bottom w:val="none" w:sz="0" w:space="0" w:color="auto"/>
            <w:right w:val="none" w:sz="0" w:space="0" w:color="auto"/>
          </w:divBdr>
        </w:div>
        <w:div w:id="438642169">
          <w:marLeft w:val="480"/>
          <w:marRight w:val="0"/>
          <w:marTop w:val="0"/>
          <w:marBottom w:val="0"/>
          <w:divBdr>
            <w:top w:val="none" w:sz="0" w:space="0" w:color="auto"/>
            <w:left w:val="none" w:sz="0" w:space="0" w:color="auto"/>
            <w:bottom w:val="none" w:sz="0" w:space="0" w:color="auto"/>
            <w:right w:val="none" w:sz="0" w:space="0" w:color="auto"/>
          </w:divBdr>
        </w:div>
        <w:div w:id="1975402556">
          <w:marLeft w:val="480"/>
          <w:marRight w:val="0"/>
          <w:marTop w:val="0"/>
          <w:marBottom w:val="0"/>
          <w:divBdr>
            <w:top w:val="none" w:sz="0" w:space="0" w:color="auto"/>
            <w:left w:val="none" w:sz="0" w:space="0" w:color="auto"/>
            <w:bottom w:val="none" w:sz="0" w:space="0" w:color="auto"/>
            <w:right w:val="none" w:sz="0" w:space="0" w:color="auto"/>
          </w:divBdr>
        </w:div>
        <w:div w:id="2145346002">
          <w:marLeft w:val="480"/>
          <w:marRight w:val="0"/>
          <w:marTop w:val="0"/>
          <w:marBottom w:val="0"/>
          <w:divBdr>
            <w:top w:val="none" w:sz="0" w:space="0" w:color="auto"/>
            <w:left w:val="none" w:sz="0" w:space="0" w:color="auto"/>
            <w:bottom w:val="none" w:sz="0" w:space="0" w:color="auto"/>
            <w:right w:val="none" w:sz="0" w:space="0" w:color="auto"/>
          </w:divBdr>
        </w:div>
        <w:div w:id="1635671197">
          <w:marLeft w:val="480"/>
          <w:marRight w:val="0"/>
          <w:marTop w:val="0"/>
          <w:marBottom w:val="0"/>
          <w:divBdr>
            <w:top w:val="none" w:sz="0" w:space="0" w:color="auto"/>
            <w:left w:val="none" w:sz="0" w:space="0" w:color="auto"/>
            <w:bottom w:val="none" w:sz="0" w:space="0" w:color="auto"/>
            <w:right w:val="none" w:sz="0" w:space="0" w:color="auto"/>
          </w:divBdr>
        </w:div>
        <w:div w:id="1312100303">
          <w:marLeft w:val="480"/>
          <w:marRight w:val="0"/>
          <w:marTop w:val="0"/>
          <w:marBottom w:val="0"/>
          <w:divBdr>
            <w:top w:val="none" w:sz="0" w:space="0" w:color="auto"/>
            <w:left w:val="none" w:sz="0" w:space="0" w:color="auto"/>
            <w:bottom w:val="none" w:sz="0" w:space="0" w:color="auto"/>
            <w:right w:val="none" w:sz="0" w:space="0" w:color="auto"/>
          </w:divBdr>
        </w:div>
        <w:div w:id="2129545076">
          <w:marLeft w:val="480"/>
          <w:marRight w:val="0"/>
          <w:marTop w:val="0"/>
          <w:marBottom w:val="0"/>
          <w:divBdr>
            <w:top w:val="none" w:sz="0" w:space="0" w:color="auto"/>
            <w:left w:val="none" w:sz="0" w:space="0" w:color="auto"/>
            <w:bottom w:val="none" w:sz="0" w:space="0" w:color="auto"/>
            <w:right w:val="none" w:sz="0" w:space="0" w:color="auto"/>
          </w:divBdr>
        </w:div>
        <w:div w:id="414783395">
          <w:marLeft w:val="480"/>
          <w:marRight w:val="0"/>
          <w:marTop w:val="0"/>
          <w:marBottom w:val="0"/>
          <w:divBdr>
            <w:top w:val="none" w:sz="0" w:space="0" w:color="auto"/>
            <w:left w:val="none" w:sz="0" w:space="0" w:color="auto"/>
            <w:bottom w:val="none" w:sz="0" w:space="0" w:color="auto"/>
            <w:right w:val="none" w:sz="0" w:space="0" w:color="auto"/>
          </w:divBdr>
        </w:div>
        <w:div w:id="904607735">
          <w:marLeft w:val="480"/>
          <w:marRight w:val="0"/>
          <w:marTop w:val="0"/>
          <w:marBottom w:val="0"/>
          <w:divBdr>
            <w:top w:val="none" w:sz="0" w:space="0" w:color="auto"/>
            <w:left w:val="none" w:sz="0" w:space="0" w:color="auto"/>
            <w:bottom w:val="none" w:sz="0" w:space="0" w:color="auto"/>
            <w:right w:val="none" w:sz="0" w:space="0" w:color="auto"/>
          </w:divBdr>
        </w:div>
        <w:div w:id="866602055">
          <w:marLeft w:val="480"/>
          <w:marRight w:val="0"/>
          <w:marTop w:val="0"/>
          <w:marBottom w:val="0"/>
          <w:divBdr>
            <w:top w:val="none" w:sz="0" w:space="0" w:color="auto"/>
            <w:left w:val="none" w:sz="0" w:space="0" w:color="auto"/>
            <w:bottom w:val="none" w:sz="0" w:space="0" w:color="auto"/>
            <w:right w:val="none" w:sz="0" w:space="0" w:color="auto"/>
          </w:divBdr>
        </w:div>
        <w:div w:id="1617366557">
          <w:marLeft w:val="480"/>
          <w:marRight w:val="0"/>
          <w:marTop w:val="0"/>
          <w:marBottom w:val="0"/>
          <w:divBdr>
            <w:top w:val="none" w:sz="0" w:space="0" w:color="auto"/>
            <w:left w:val="none" w:sz="0" w:space="0" w:color="auto"/>
            <w:bottom w:val="none" w:sz="0" w:space="0" w:color="auto"/>
            <w:right w:val="none" w:sz="0" w:space="0" w:color="auto"/>
          </w:divBdr>
        </w:div>
        <w:div w:id="2105952463">
          <w:marLeft w:val="480"/>
          <w:marRight w:val="0"/>
          <w:marTop w:val="0"/>
          <w:marBottom w:val="0"/>
          <w:divBdr>
            <w:top w:val="none" w:sz="0" w:space="0" w:color="auto"/>
            <w:left w:val="none" w:sz="0" w:space="0" w:color="auto"/>
            <w:bottom w:val="none" w:sz="0" w:space="0" w:color="auto"/>
            <w:right w:val="none" w:sz="0" w:space="0" w:color="auto"/>
          </w:divBdr>
        </w:div>
        <w:div w:id="1226405352">
          <w:marLeft w:val="480"/>
          <w:marRight w:val="0"/>
          <w:marTop w:val="0"/>
          <w:marBottom w:val="0"/>
          <w:divBdr>
            <w:top w:val="none" w:sz="0" w:space="0" w:color="auto"/>
            <w:left w:val="none" w:sz="0" w:space="0" w:color="auto"/>
            <w:bottom w:val="none" w:sz="0" w:space="0" w:color="auto"/>
            <w:right w:val="none" w:sz="0" w:space="0" w:color="auto"/>
          </w:divBdr>
        </w:div>
        <w:div w:id="653611384">
          <w:marLeft w:val="480"/>
          <w:marRight w:val="0"/>
          <w:marTop w:val="0"/>
          <w:marBottom w:val="0"/>
          <w:divBdr>
            <w:top w:val="none" w:sz="0" w:space="0" w:color="auto"/>
            <w:left w:val="none" w:sz="0" w:space="0" w:color="auto"/>
            <w:bottom w:val="none" w:sz="0" w:space="0" w:color="auto"/>
            <w:right w:val="none" w:sz="0" w:space="0" w:color="auto"/>
          </w:divBdr>
        </w:div>
        <w:div w:id="1502623039">
          <w:marLeft w:val="480"/>
          <w:marRight w:val="0"/>
          <w:marTop w:val="0"/>
          <w:marBottom w:val="0"/>
          <w:divBdr>
            <w:top w:val="none" w:sz="0" w:space="0" w:color="auto"/>
            <w:left w:val="none" w:sz="0" w:space="0" w:color="auto"/>
            <w:bottom w:val="none" w:sz="0" w:space="0" w:color="auto"/>
            <w:right w:val="none" w:sz="0" w:space="0" w:color="auto"/>
          </w:divBdr>
        </w:div>
        <w:div w:id="1366713182">
          <w:marLeft w:val="480"/>
          <w:marRight w:val="0"/>
          <w:marTop w:val="0"/>
          <w:marBottom w:val="0"/>
          <w:divBdr>
            <w:top w:val="none" w:sz="0" w:space="0" w:color="auto"/>
            <w:left w:val="none" w:sz="0" w:space="0" w:color="auto"/>
            <w:bottom w:val="none" w:sz="0" w:space="0" w:color="auto"/>
            <w:right w:val="none" w:sz="0" w:space="0" w:color="auto"/>
          </w:divBdr>
        </w:div>
        <w:div w:id="1797412247">
          <w:marLeft w:val="480"/>
          <w:marRight w:val="0"/>
          <w:marTop w:val="0"/>
          <w:marBottom w:val="0"/>
          <w:divBdr>
            <w:top w:val="none" w:sz="0" w:space="0" w:color="auto"/>
            <w:left w:val="none" w:sz="0" w:space="0" w:color="auto"/>
            <w:bottom w:val="none" w:sz="0" w:space="0" w:color="auto"/>
            <w:right w:val="none" w:sz="0" w:space="0" w:color="auto"/>
          </w:divBdr>
        </w:div>
        <w:div w:id="237332005">
          <w:marLeft w:val="480"/>
          <w:marRight w:val="0"/>
          <w:marTop w:val="0"/>
          <w:marBottom w:val="0"/>
          <w:divBdr>
            <w:top w:val="none" w:sz="0" w:space="0" w:color="auto"/>
            <w:left w:val="none" w:sz="0" w:space="0" w:color="auto"/>
            <w:bottom w:val="none" w:sz="0" w:space="0" w:color="auto"/>
            <w:right w:val="none" w:sz="0" w:space="0" w:color="auto"/>
          </w:divBdr>
        </w:div>
        <w:div w:id="1076131953">
          <w:marLeft w:val="480"/>
          <w:marRight w:val="0"/>
          <w:marTop w:val="0"/>
          <w:marBottom w:val="0"/>
          <w:divBdr>
            <w:top w:val="none" w:sz="0" w:space="0" w:color="auto"/>
            <w:left w:val="none" w:sz="0" w:space="0" w:color="auto"/>
            <w:bottom w:val="none" w:sz="0" w:space="0" w:color="auto"/>
            <w:right w:val="none" w:sz="0" w:space="0" w:color="auto"/>
          </w:divBdr>
        </w:div>
        <w:div w:id="525480808">
          <w:marLeft w:val="480"/>
          <w:marRight w:val="0"/>
          <w:marTop w:val="0"/>
          <w:marBottom w:val="0"/>
          <w:divBdr>
            <w:top w:val="none" w:sz="0" w:space="0" w:color="auto"/>
            <w:left w:val="none" w:sz="0" w:space="0" w:color="auto"/>
            <w:bottom w:val="none" w:sz="0" w:space="0" w:color="auto"/>
            <w:right w:val="none" w:sz="0" w:space="0" w:color="auto"/>
          </w:divBdr>
        </w:div>
        <w:div w:id="138815088">
          <w:marLeft w:val="480"/>
          <w:marRight w:val="0"/>
          <w:marTop w:val="0"/>
          <w:marBottom w:val="0"/>
          <w:divBdr>
            <w:top w:val="none" w:sz="0" w:space="0" w:color="auto"/>
            <w:left w:val="none" w:sz="0" w:space="0" w:color="auto"/>
            <w:bottom w:val="none" w:sz="0" w:space="0" w:color="auto"/>
            <w:right w:val="none" w:sz="0" w:space="0" w:color="auto"/>
          </w:divBdr>
        </w:div>
        <w:div w:id="1848983009">
          <w:marLeft w:val="480"/>
          <w:marRight w:val="0"/>
          <w:marTop w:val="0"/>
          <w:marBottom w:val="0"/>
          <w:divBdr>
            <w:top w:val="none" w:sz="0" w:space="0" w:color="auto"/>
            <w:left w:val="none" w:sz="0" w:space="0" w:color="auto"/>
            <w:bottom w:val="none" w:sz="0" w:space="0" w:color="auto"/>
            <w:right w:val="none" w:sz="0" w:space="0" w:color="auto"/>
          </w:divBdr>
        </w:div>
        <w:div w:id="164563882">
          <w:marLeft w:val="480"/>
          <w:marRight w:val="0"/>
          <w:marTop w:val="0"/>
          <w:marBottom w:val="0"/>
          <w:divBdr>
            <w:top w:val="none" w:sz="0" w:space="0" w:color="auto"/>
            <w:left w:val="none" w:sz="0" w:space="0" w:color="auto"/>
            <w:bottom w:val="none" w:sz="0" w:space="0" w:color="auto"/>
            <w:right w:val="none" w:sz="0" w:space="0" w:color="auto"/>
          </w:divBdr>
        </w:div>
        <w:div w:id="1497501565">
          <w:marLeft w:val="480"/>
          <w:marRight w:val="0"/>
          <w:marTop w:val="0"/>
          <w:marBottom w:val="0"/>
          <w:divBdr>
            <w:top w:val="none" w:sz="0" w:space="0" w:color="auto"/>
            <w:left w:val="none" w:sz="0" w:space="0" w:color="auto"/>
            <w:bottom w:val="none" w:sz="0" w:space="0" w:color="auto"/>
            <w:right w:val="none" w:sz="0" w:space="0" w:color="auto"/>
          </w:divBdr>
        </w:div>
        <w:div w:id="330185828">
          <w:marLeft w:val="480"/>
          <w:marRight w:val="0"/>
          <w:marTop w:val="0"/>
          <w:marBottom w:val="0"/>
          <w:divBdr>
            <w:top w:val="none" w:sz="0" w:space="0" w:color="auto"/>
            <w:left w:val="none" w:sz="0" w:space="0" w:color="auto"/>
            <w:bottom w:val="none" w:sz="0" w:space="0" w:color="auto"/>
            <w:right w:val="none" w:sz="0" w:space="0" w:color="auto"/>
          </w:divBdr>
        </w:div>
        <w:div w:id="401102242">
          <w:marLeft w:val="480"/>
          <w:marRight w:val="0"/>
          <w:marTop w:val="0"/>
          <w:marBottom w:val="0"/>
          <w:divBdr>
            <w:top w:val="none" w:sz="0" w:space="0" w:color="auto"/>
            <w:left w:val="none" w:sz="0" w:space="0" w:color="auto"/>
            <w:bottom w:val="none" w:sz="0" w:space="0" w:color="auto"/>
            <w:right w:val="none" w:sz="0" w:space="0" w:color="auto"/>
          </w:divBdr>
        </w:div>
        <w:div w:id="538011080">
          <w:marLeft w:val="480"/>
          <w:marRight w:val="0"/>
          <w:marTop w:val="0"/>
          <w:marBottom w:val="0"/>
          <w:divBdr>
            <w:top w:val="none" w:sz="0" w:space="0" w:color="auto"/>
            <w:left w:val="none" w:sz="0" w:space="0" w:color="auto"/>
            <w:bottom w:val="none" w:sz="0" w:space="0" w:color="auto"/>
            <w:right w:val="none" w:sz="0" w:space="0" w:color="auto"/>
          </w:divBdr>
        </w:div>
        <w:div w:id="526909579">
          <w:marLeft w:val="480"/>
          <w:marRight w:val="0"/>
          <w:marTop w:val="0"/>
          <w:marBottom w:val="0"/>
          <w:divBdr>
            <w:top w:val="none" w:sz="0" w:space="0" w:color="auto"/>
            <w:left w:val="none" w:sz="0" w:space="0" w:color="auto"/>
            <w:bottom w:val="none" w:sz="0" w:space="0" w:color="auto"/>
            <w:right w:val="none" w:sz="0" w:space="0" w:color="auto"/>
          </w:divBdr>
        </w:div>
        <w:div w:id="1159149934">
          <w:marLeft w:val="480"/>
          <w:marRight w:val="0"/>
          <w:marTop w:val="0"/>
          <w:marBottom w:val="0"/>
          <w:divBdr>
            <w:top w:val="none" w:sz="0" w:space="0" w:color="auto"/>
            <w:left w:val="none" w:sz="0" w:space="0" w:color="auto"/>
            <w:bottom w:val="none" w:sz="0" w:space="0" w:color="auto"/>
            <w:right w:val="none" w:sz="0" w:space="0" w:color="auto"/>
          </w:divBdr>
        </w:div>
        <w:div w:id="2135320971">
          <w:marLeft w:val="480"/>
          <w:marRight w:val="0"/>
          <w:marTop w:val="0"/>
          <w:marBottom w:val="0"/>
          <w:divBdr>
            <w:top w:val="none" w:sz="0" w:space="0" w:color="auto"/>
            <w:left w:val="none" w:sz="0" w:space="0" w:color="auto"/>
            <w:bottom w:val="none" w:sz="0" w:space="0" w:color="auto"/>
            <w:right w:val="none" w:sz="0" w:space="0" w:color="auto"/>
          </w:divBdr>
        </w:div>
        <w:div w:id="584067949">
          <w:marLeft w:val="480"/>
          <w:marRight w:val="0"/>
          <w:marTop w:val="0"/>
          <w:marBottom w:val="0"/>
          <w:divBdr>
            <w:top w:val="none" w:sz="0" w:space="0" w:color="auto"/>
            <w:left w:val="none" w:sz="0" w:space="0" w:color="auto"/>
            <w:bottom w:val="none" w:sz="0" w:space="0" w:color="auto"/>
            <w:right w:val="none" w:sz="0" w:space="0" w:color="auto"/>
          </w:divBdr>
        </w:div>
        <w:div w:id="2105296491">
          <w:marLeft w:val="480"/>
          <w:marRight w:val="0"/>
          <w:marTop w:val="0"/>
          <w:marBottom w:val="0"/>
          <w:divBdr>
            <w:top w:val="none" w:sz="0" w:space="0" w:color="auto"/>
            <w:left w:val="none" w:sz="0" w:space="0" w:color="auto"/>
            <w:bottom w:val="none" w:sz="0" w:space="0" w:color="auto"/>
            <w:right w:val="none" w:sz="0" w:space="0" w:color="auto"/>
          </w:divBdr>
        </w:div>
        <w:div w:id="1620264103">
          <w:marLeft w:val="480"/>
          <w:marRight w:val="0"/>
          <w:marTop w:val="0"/>
          <w:marBottom w:val="0"/>
          <w:divBdr>
            <w:top w:val="none" w:sz="0" w:space="0" w:color="auto"/>
            <w:left w:val="none" w:sz="0" w:space="0" w:color="auto"/>
            <w:bottom w:val="none" w:sz="0" w:space="0" w:color="auto"/>
            <w:right w:val="none" w:sz="0" w:space="0" w:color="auto"/>
          </w:divBdr>
        </w:div>
      </w:divsChild>
    </w:div>
    <w:div w:id="325715989">
      <w:bodyDiv w:val="1"/>
      <w:marLeft w:val="0"/>
      <w:marRight w:val="0"/>
      <w:marTop w:val="0"/>
      <w:marBottom w:val="0"/>
      <w:divBdr>
        <w:top w:val="none" w:sz="0" w:space="0" w:color="auto"/>
        <w:left w:val="none" w:sz="0" w:space="0" w:color="auto"/>
        <w:bottom w:val="none" w:sz="0" w:space="0" w:color="auto"/>
        <w:right w:val="none" w:sz="0" w:space="0" w:color="auto"/>
      </w:divBdr>
    </w:div>
    <w:div w:id="327172688">
      <w:bodyDiv w:val="1"/>
      <w:marLeft w:val="0"/>
      <w:marRight w:val="0"/>
      <w:marTop w:val="0"/>
      <w:marBottom w:val="0"/>
      <w:divBdr>
        <w:top w:val="none" w:sz="0" w:space="0" w:color="auto"/>
        <w:left w:val="none" w:sz="0" w:space="0" w:color="auto"/>
        <w:bottom w:val="none" w:sz="0" w:space="0" w:color="auto"/>
        <w:right w:val="none" w:sz="0" w:space="0" w:color="auto"/>
      </w:divBdr>
    </w:div>
    <w:div w:id="328410934">
      <w:bodyDiv w:val="1"/>
      <w:marLeft w:val="0"/>
      <w:marRight w:val="0"/>
      <w:marTop w:val="0"/>
      <w:marBottom w:val="0"/>
      <w:divBdr>
        <w:top w:val="none" w:sz="0" w:space="0" w:color="auto"/>
        <w:left w:val="none" w:sz="0" w:space="0" w:color="auto"/>
        <w:bottom w:val="none" w:sz="0" w:space="0" w:color="auto"/>
        <w:right w:val="none" w:sz="0" w:space="0" w:color="auto"/>
      </w:divBdr>
    </w:div>
    <w:div w:id="330446556">
      <w:bodyDiv w:val="1"/>
      <w:marLeft w:val="0"/>
      <w:marRight w:val="0"/>
      <w:marTop w:val="0"/>
      <w:marBottom w:val="0"/>
      <w:divBdr>
        <w:top w:val="none" w:sz="0" w:space="0" w:color="auto"/>
        <w:left w:val="none" w:sz="0" w:space="0" w:color="auto"/>
        <w:bottom w:val="none" w:sz="0" w:space="0" w:color="auto"/>
        <w:right w:val="none" w:sz="0" w:space="0" w:color="auto"/>
      </w:divBdr>
    </w:div>
    <w:div w:id="332610163">
      <w:bodyDiv w:val="1"/>
      <w:marLeft w:val="0"/>
      <w:marRight w:val="0"/>
      <w:marTop w:val="0"/>
      <w:marBottom w:val="0"/>
      <w:divBdr>
        <w:top w:val="none" w:sz="0" w:space="0" w:color="auto"/>
        <w:left w:val="none" w:sz="0" w:space="0" w:color="auto"/>
        <w:bottom w:val="none" w:sz="0" w:space="0" w:color="auto"/>
        <w:right w:val="none" w:sz="0" w:space="0" w:color="auto"/>
      </w:divBdr>
    </w:div>
    <w:div w:id="333149160">
      <w:bodyDiv w:val="1"/>
      <w:marLeft w:val="0"/>
      <w:marRight w:val="0"/>
      <w:marTop w:val="0"/>
      <w:marBottom w:val="0"/>
      <w:divBdr>
        <w:top w:val="none" w:sz="0" w:space="0" w:color="auto"/>
        <w:left w:val="none" w:sz="0" w:space="0" w:color="auto"/>
        <w:bottom w:val="none" w:sz="0" w:space="0" w:color="auto"/>
        <w:right w:val="none" w:sz="0" w:space="0" w:color="auto"/>
      </w:divBdr>
    </w:div>
    <w:div w:id="333384458">
      <w:bodyDiv w:val="1"/>
      <w:marLeft w:val="0"/>
      <w:marRight w:val="0"/>
      <w:marTop w:val="0"/>
      <w:marBottom w:val="0"/>
      <w:divBdr>
        <w:top w:val="none" w:sz="0" w:space="0" w:color="auto"/>
        <w:left w:val="none" w:sz="0" w:space="0" w:color="auto"/>
        <w:bottom w:val="none" w:sz="0" w:space="0" w:color="auto"/>
        <w:right w:val="none" w:sz="0" w:space="0" w:color="auto"/>
      </w:divBdr>
    </w:div>
    <w:div w:id="333609032">
      <w:bodyDiv w:val="1"/>
      <w:marLeft w:val="0"/>
      <w:marRight w:val="0"/>
      <w:marTop w:val="0"/>
      <w:marBottom w:val="0"/>
      <w:divBdr>
        <w:top w:val="none" w:sz="0" w:space="0" w:color="auto"/>
        <w:left w:val="none" w:sz="0" w:space="0" w:color="auto"/>
        <w:bottom w:val="none" w:sz="0" w:space="0" w:color="auto"/>
        <w:right w:val="none" w:sz="0" w:space="0" w:color="auto"/>
      </w:divBdr>
    </w:div>
    <w:div w:id="334460547">
      <w:bodyDiv w:val="1"/>
      <w:marLeft w:val="0"/>
      <w:marRight w:val="0"/>
      <w:marTop w:val="0"/>
      <w:marBottom w:val="0"/>
      <w:divBdr>
        <w:top w:val="none" w:sz="0" w:space="0" w:color="auto"/>
        <w:left w:val="none" w:sz="0" w:space="0" w:color="auto"/>
        <w:bottom w:val="none" w:sz="0" w:space="0" w:color="auto"/>
        <w:right w:val="none" w:sz="0" w:space="0" w:color="auto"/>
      </w:divBdr>
    </w:div>
    <w:div w:id="334650450">
      <w:bodyDiv w:val="1"/>
      <w:marLeft w:val="0"/>
      <w:marRight w:val="0"/>
      <w:marTop w:val="0"/>
      <w:marBottom w:val="0"/>
      <w:divBdr>
        <w:top w:val="none" w:sz="0" w:space="0" w:color="auto"/>
        <w:left w:val="none" w:sz="0" w:space="0" w:color="auto"/>
        <w:bottom w:val="none" w:sz="0" w:space="0" w:color="auto"/>
        <w:right w:val="none" w:sz="0" w:space="0" w:color="auto"/>
      </w:divBdr>
    </w:div>
    <w:div w:id="336345585">
      <w:bodyDiv w:val="1"/>
      <w:marLeft w:val="0"/>
      <w:marRight w:val="0"/>
      <w:marTop w:val="0"/>
      <w:marBottom w:val="0"/>
      <w:divBdr>
        <w:top w:val="none" w:sz="0" w:space="0" w:color="auto"/>
        <w:left w:val="none" w:sz="0" w:space="0" w:color="auto"/>
        <w:bottom w:val="none" w:sz="0" w:space="0" w:color="auto"/>
        <w:right w:val="none" w:sz="0" w:space="0" w:color="auto"/>
      </w:divBdr>
    </w:div>
    <w:div w:id="336736835">
      <w:bodyDiv w:val="1"/>
      <w:marLeft w:val="0"/>
      <w:marRight w:val="0"/>
      <w:marTop w:val="0"/>
      <w:marBottom w:val="0"/>
      <w:divBdr>
        <w:top w:val="none" w:sz="0" w:space="0" w:color="auto"/>
        <w:left w:val="none" w:sz="0" w:space="0" w:color="auto"/>
        <w:bottom w:val="none" w:sz="0" w:space="0" w:color="auto"/>
        <w:right w:val="none" w:sz="0" w:space="0" w:color="auto"/>
      </w:divBdr>
    </w:div>
    <w:div w:id="338586872">
      <w:bodyDiv w:val="1"/>
      <w:marLeft w:val="0"/>
      <w:marRight w:val="0"/>
      <w:marTop w:val="0"/>
      <w:marBottom w:val="0"/>
      <w:divBdr>
        <w:top w:val="none" w:sz="0" w:space="0" w:color="auto"/>
        <w:left w:val="none" w:sz="0" w:space="0" w:color="auto"/>
        <w:bottom w:val="none" w:sz="0" w:space="0" w:color="auto"/>
        <w:right w:val="none" w:sz="0" w:space="0" w:color="auto"/>
      </w:divBdr>
    </w:div>
    <w:div w:id="338889733">
      <w:bodyDiv w:val="1"/>
      <w:marLeft w:val="0"/>
      <w:marRight w:val="0"/>
      <w:marTop w:val="0"/>
      <w:marBottom w:val="0"/>
      <w:divBdr>
        <w:top w:val="none" w:sz="0" w:space="0" w:color="auto"/>
        <w:left w:val="none" w:sz="0" w:space="0" w:color="auto"/>
        <w:bottom w:val="none" w:sz="0" w:space="0" w:color="auto"/>
        <w:right w:val="none" w:sz="0" w:space="0" w:color="auto"/>
      </w:divBdr>
    </w:div>
    <w:div w:id="340088622">
      <w:bodyDiv w:val="1"/>
      <w:marLeft w:val="0"/>
      <w:marRight w:val="0"/>
      <w:marTop w:val="0"/>
      <w:marBottom w:val="0"/>
      <w:divBdr>
        <w:top w:val="none" w:sz="0" w:space="0" w:color="auto"/>
        <w:left w:val="none" w:sz="0" w:space="0" w:color="auto"/>
        <w:bottom w:val="none" w:sz="0" w:space="0" w:color="auto"/>
        <w:right w:val="none" w:sz="0" w:space="0" w:color="auto"/>
      </w:divBdr>
    </w:div>
    <w:div w:id="340815310">
      <w:bodyDiv w:val="1"/>
      <w:marLeft w:val="0"/>
      <w:marRight w:val="0"/>
      <w:marTop w:val="0"/>
      <w:marBottom w:val="0"/>
      <w:divBdr>
        <w:top w:val="none" w:sz="0" w:space="0" w:color="auto"/>
        <w:left w:val="none" w:sz="0" w:space="0" w:color="auto"/>
        <w:bottom w:val="none" w:sz="0" w:space="0" w:color="auto"/>
        <w:right w:val="none" w:sz="0" w:space="0" w:color="auto"/>
      </w:divBdr>
    </w:div>
    <w:div w:id="347297494">
      <w:bodyDiv w:val="1"/>
      <w:marLeft w:val="0"/>
      <w:marRight w:val="0"/>
      <w:marTop w:val="0"/>
      <w:marBottom w:val="0"/>
      <w:divBdr>
        <w:top w:val="none" w:sz="0" w:space="0" w:color="auto"/>
        <w:left w:val="none" w:sz="0" w:space="0" w:color="auto"/>
        <w:bottom w:val="none" w:sz="0" w:space="0" w:color="auto"/>
        <w:right w:val="none" w:sz="0" w:space="0" w:color="auto"/>
      </w:divBdr>
    </w:div>
    <w:div w:id="348483334">
      <w:bodyDiv w:val="1"/>
      <w:marLeft w:val="0"/>
      <w:marRight w:val="0"/>
      <w:marTop w:val="0"/>
      <w:marBottom w:val="0"/>
      <w:divBdr>
        <w:top w:val="none" w:sz="0" w:space="0" w:color="auto"/>
        <w:left w:val="none" w:sz="0" w:space="0" w:color="auto"/>
        <w:bottom w:val="none" w:sz="0" w:space="0" w:color="auto"/>
        <w:right w:val="none" w:sz="0" w:space="0" w:color="auto"/>
      </w:divBdr>
    </w:div>
    <w:div w:id="348874776">
      <w:bodyDiv w:val="1"/>
      <w:marLeft w:val="0"/>
      <w:marRight w:val="0"/>
      <w:marTop w:val="0"/>
      <w:marBottom w:val="0"/>
      <w:divBdr>
        <w:top w:val="none" w:sz="0" w:space="0" w:color="auto"/>
        <w:left w:val="none" w:sz="0" w:space="0" w:color="auto"/>
        <w:bottom w:val="none" w:sz="0" w:space="0" w:color="auto"/>
        <w:right w:val="none" w:sz="0" w:space="0" w:color="auto"/>
      </w:divBdr>
    </w:div>
    <w:div w:id="349255983">
      <w:bodyDiv w:val="1"/>
      <w:marLeft w:val="0"/>
      <w:marRight w:val="0"/>
      <w:marTop w:val="0"/>
      <w:marBottom w:val="0"/>
      <w:divBdr>
        <w:top w:val="none" w:sz="0" w:space="0" w:color="auto"/>
        <w:left w:val="none" w:sz="0" w:space="0" w:color="auto"/>
        <w:bottom w:val="none" w:sz="0" w:space="0" w:color="auto"/>
        <w:right w:val="none" w:sz="0" w:space="0" w:color="auto"/>
      </w:divBdr>
    </w:div>
    <w:div w:id="349375669">
      <w:bodyDiv w:val="1"/>
      <w:marLeft w:val="0"/>
      <w:marRight w:val="0"/>
      <w:marTop w:val="0"/>
      <w:marBottom w:val="0"/>
      <w:divBdr>
        <w:top w:val="none" w:sz="0" w:space="0" w:color="auto"/>
        <w:left w:val="none" w:sz="0" w:space="0" w:color="auto"/>
        <w:bottom w:val="none" w:sz="0" w:space="0" w:color="auto"/>
        <w:right w:val="none" w:sz="0" w:space="0" w:color="auto"/>
      </w:divBdr>
    </w:div>
    <w:div w:id="350230493">
      <w:bodyDiv w:val="1"/>
      <w:marLeft w:val="0"/>
      <w:marRight w:val="0"/>
      <w:marTop w:val="0"/>
      <w:marBottom w:val="0"/>
      <w:divBdr>
        <w:top w:val="none" w:sz="0" w:space="0" w:color="auto"/>
        <w:left w:val="none" w:sz="0" w:space="0" w:color="auto"/>
        <w:bottom w:val="none" w:sz="0" w:space="0" w:color="auto"/>
        <w:right w:val="none" w:sz="0" w:space="0" w:color="auto"/>
      </w:divBdr>
    </w:div>
    <w:div w:id="350424968">
      <w:bodyDiv w:val="1"/>
      <w:marLeft w:val="0"/>
      <w:marRight w:val="0"/>
      <w:marTop w:val="0"/>
      <w:marBottom w:val="0"/>
      <w:divBdr>
        <w:top w:val="none" w:sz="0" w:space="0" w:color="auto"/>
        <w:left w:val="none" w:sz="0" w:space="0" w:color="auto"/>
        <w:bottom w:val="none" w:sz="0" w:space="0" w:color="auto"/>
        <w:right w:val="none" w:sz="0" w:space="0" w:color="auto"/>
      </w:divBdr>
    </w:div>
    <w:div w:id="351348736">
      <w:bodyDiv w:val="1"/>
      <w:marLeft w:val="0"/>
      <w:marRight w:val="0"/>
      <w:marTop w:val="0"/>
      <w:marBottom w:val="0"/>
      <w:divBdr>
        <w:top w:val="none" w:sz="0" w:space="0" w:color="auto"/>
        <w:left w:val="none" w:sz="0" w:space="0" w:color="auto"/>
        <w:bottom w:val="none" w:sz="0" w:space="0" w:color="auto"/>
        <w:right w:val="none" w:sz="0" w:space="0" w:color="auto"/>
      </w:divBdr>
    </w:div>
    <w:div w:id="354115879">
      <w:bodyDiv w:val="1"/>
      <w:marLeft w:val="0"/>
      <w:marRight w:val="0"/>
      <w:marTop w:val="0"/>
      <w:marBottom w:val="0"/>
      <w:divBdr>
        <w:top w:val="none" w:sz="0" w:space="0" w:color="auto"/>
        <w:left w:val="none" w:sz="0" w:space="0" w:color="auto"/>
        <w:bottom w:val="none" w:sz="0" w:space="0" w:color="auto"/>
        <w:right w:val="none" w:sz="0" w:space="0" w:color="auto"/>
      </w:divBdr>
    </w:div>
    <w:div w:id="355617893">
      <w:bodyDiv w:val="1"/>
      <w:marLeft w:val="0"/>
      <w:marRight w:val="0"/>
      <w:marTop w:val="0"/>
      <w:marBottom w:val="0"/>
      <w:divBdr>
        <w:top w:val="none" w:sz="0" w:space="0" w:color="auto"/>
        <w:left w:val="none" w:sz="0" w:space="0" w:color="auto"/>
        <w:bottom w:val="none" w:sz="0" w:space="0" w:color="auto"/>
        <w:right w:val="none" w:sz="0" w:space="0" w:color="auto"/>
      </w:divBdr>
    </w:div>
    <w:div w:id="355665078">
      <w:bodyDiv w:val="1"/>
      <w:marLeft w:val="0"/>
      <w:marRight w:val="0"/>
      <w:marTop w:val="0"/>
      <w:marBottom w:val="0"/>
      <w:divBdr>
        <w:top w:val="none" w:sz="0" w:space="0" w:color="auto"/>
        <w:left w:val="none" w:sz="0" w:space="0" w:color="auto"/>
        <w:bottom w:val="none" w:sz="0" w:space="0" w:color="auto"/>
        <w:right w:val="none" w:sz="0" w:space="0" w:color="auto"/>
      </w:divBdr>
    </w:div>
    <w:div w:id="355733257">
      <w:bodyDiv w:val="1"/>
      <w:marLeft w:val="0"/>
      <w:marRight w:val="0"/>
      <w:marTop w:val="0"/>
      <w:marBottom w:val="0"/>
      <w:divBdr>
        <w:top w:val="none" w:sz="0" w:space="0" w:color="auto"/>
        <w:left w:val="none" w:sz="0" w:space="0" w:color="auto"/>
        <w:bottom w:val="none" w:sz="0" w:space="0" w:color="auto"/>
        <w:right w:val="none" w:sz="0" w:space="0" w:color="auto"/>
      </w:divBdr>
    </w:div>
    <w:div w:id="356003543">
      <w:bodyDiv w:val="1"/>
      <w:marLeft w:val="0"/>
      <w:marRight w:val="0"/>
      <w:marTop w:val="0"/>
      <w:marBottom w:val="0"/>
      <w:divBdr>
        <w:top w:val="none" w:sz="0" w:space="0" w:color="auto"/>
        <w:left w:val="none" w:sz="0" w:space="0" w:color="auto"/>
        <w:bottom w:val="none" w:sz="0" w:space="0" w:color="auto"/>
        <w:right w:val="none" w:sz="0" w:space="0" w:color="auto"/>
      </w:divBdr>
    </w:div>
    <w:div w:id="356321430">
      <w:bodyDiv w:val="1"/>
      <w:marLeft w:val="0"/>
      <w:marRight w:val="0"/>
      <w:marTop w:val="0"/>
      <w:marBottom w:val="0"/>
      <w:divBdr>
        <w:top w:val="none" w:sz="0" w:space="0" w:color="auto"/>
        <w:left w:val="none" w:sz="0" w:space="0" w:color="auto"/>
        <w:bottom w:val="none" w:sz="0" w:space="0" w:color="auto"/>
        <w:right w:val="none" w:sz="0" w:space="0" w:color="auto"/>
      </w:divBdr>
    </w:div>
    <w:div w:id="357436399">
      <w:bodyDiv w:val="1"/>
      <w:marLeft w:val="0"/>
      <w:marRight w:val="0"/>
      <w:marTop w:val="0"/>
      <w:marBottom w:val="0"/>
      <w:divBdr>
        <w:top w:val="none" w:sz="0" w:space="0" w:color="auto"/>
        <w:left w:val="none" w:sz="0" w:space="0" w:color="auto"/>
        <w:bottom w:val="none" w:sz="0" w:space="0" w:color="auto"/>
        <w:right w:val="none" w:sz="0" w:space="0" w:color="auto"/>
      </w:divBdr>
    </w:div>
    <w:div w:id="357699820">
      <w:bodyDiv w:val="1"/>
      <w:marLeft w:val="0"/>
      <w:marRight w:val="0"/>
      <w:marTop w:val="0"/>
      <w:marBottom w:val="0"/>
      <w:divBdr>
        <w:top w:val="none" w:sz="0" w:space="0" w:color="auto"/>
        <w:left w:val="none" w:sz="0" w:space="0" w:color="auto"/>
        <w:bottom w:val="none" w:sz="0" w:space="0" w:color="auto"/>
        <w:right w:val="none" w:sz="0" w:space="0" w:color="auto"/>
      </w:divBdr>
    </w:div>
    <w:div w:id="358162369">
      <w:bodyDiv w:val="1"/>
      <w:marLeft w:val="0"/>
      <w:marRight w:val="0"/>
      <w:marTop w:val="0"/>
      <w:marBottom w:val="0"/>
      <w:divBdr>
        <w:top w:val="none" w:sz="0" w:space="0" w:color="auto"/>
        <w:left w:val="none" w:sz="0" w:space="0" w:color="auto"/>
        <w:bottom w:val="none" w:sz="0" w:space="0" w:color="auto"/>
        <w:right w:val="none" w:sz="0" w:space="0" w:color="auto"/>
      </w:divBdr>
    </w:div>
    <w:div w:id="358429355">
      <w:bodyDiv w:val="1"/>
      <w:marLeft w:val="0"/>
      <w:marRight w:val="0"/>
      <w:marTop w:val="0"/>
      <w:marBottom w:val="0"/>
      <w:divBdr>
        <w:top w:val="none" w:sz="0" w:space="0" w:color="auto"/>
        <w:left w:val="none" w:sz="0" w:space="0" w:color="auto"/>
        <w:bottom w:val="none" w:sz="0" w:space="0" w:color="auto"/>
        <w:right w:val="none" w:sz="0" w:space="0" w:color="auto"/>
      </w:divBdr>
    </w:div>
    <w:div w:id="360328467">
      <w:bodyDiv w:val="1"/>
      <w:marLeft w:val="0"/>
      <w:marRight w:val="0"/>
      <w:marTop w:val="0"/>
      <w:marBottom w:val="0"/>
      <w:divBdr>
        <w:top w:val="none" w:sz="0" w:space="0" w:color="auto"/>
        <w:left w:val="none" w:sz="0" w:space="0" w:color="auto"/>
        <w:bottom w:val="none" w:sz="0" w:space="0" w:color="auto"/>
        <w:right w:val="none" w:sz="0" w:space="0" w:color="auto"/>
      </w:divBdr>
    </w:div>
    <w:div w:id="360593215">
      <w:bodyDiv w:val="1"/>
      <w:marLeft w:val="0"/>
      <w:marRight w:val="0"/>
      <w:marTop w:val="0"/>
      <w:marBottom w:val="0"/>
      <w:divBdr>
        <w:top w:val="none" w:sz="0" w:space="0" w:color="auto"/>
        <w:left w:val="none" w:sz="0" w:space="0" w:color="auto"/>
        <w:bottom w:val="none" w:sz="0" w:space="0" w:color="auto"/>
        <w:right w:val="none" w:sz="0" w:space="0" w:color="auto"/>
      </w:divBdr>
    </w:div>
    <w:div w:id="367872161">
      <w:bodyDiv w:val="1"/>
      <w:marLeft w:val="0"/>
      <w:marRight w:val="0"/>
      <w:marTop w:val="0"/>
      <w:marBottom w:val="0"/>
      <w:divBdr>
        <w:top w:val="none" w:sz="0" w:space="0" w:color="auto"/>
        <w:left w:val="none" w:sz="0" w:space="0" w:color="auto"/>
        <w:bottom w:val="none" w:sz="0" w:space="0" w:color="auto"/>
        <w:right w:val="none" w:sz="0" w:space="0" w:color="auto"/>
      </w:divBdr>
    </w:div>
    <w:div w:id="369721281">
      <w:bodyDiv w:val="1"/>
      <w:marLeft w:val="0"/>
      <w:marRight w:val="0"/>
      <w:marTop w:val="0"/>
      <w:marBottom w:val="0"/>
      <w:divBdr>
        <w:top w:val="none" w:sz="0" w:space="0" w:color="auto"/>
        <w:left w:val="none" w:sz="0" w:space="0" w:color="auto"/>
        <w:bottom w:val="none" w:sz="0" w:space="0" w:color="auto"/>
        <w:right w:val="none" w:sz="0" w:space="0" w:color="auto"/>
      </w:divBdr>
    </w:div>
    <w:div w:id="369960480">
      <w:bodyDiv w:val="1"/>
      <w:marLeft w:val="0"/>
      <w:marRight w:val="0"/>
      <w:marTop w:val="0"/>
      <w:marBottom w:val="0"/>
      <w:divBdr>
        <w:top w:val="none" w:sz="0" w:space="0" w:color="auto"/>
        <w:left w:val="none" w:sz="0" w:space="0" w:color="auto"/>
        <w:bottom w:val="none" w:sz="0" w:space="0" w:color="auto"/>
        <w:right w:val="none" w:sz="0" w:space="0" w:color="auto"/>
      </w:divBdr>
    </w:div>
    <w:div w:id="370111154">
      <w:bodyDiv w:val="1"/>
      <w:marLeft w:val="0"/>
      <w:marRight w:val="0"/>
      <w:marTop w:val="0"/>
      <w:marBottom w:val="0"/>
      <w:divBdr>
        <w:top w:val="none" w:sz="0" w:space="0" w:color="auto"/>
        <w:left w:val="none" w:sz="0" w:space="0" w:color="auto"/>
        <w:bottom w:val="none" w:sz="0" w:space="0" w:color="auto"/>
        <w:right w:val="none" w:sz="0" w:space="0" w:color="auto"/>
      </w:divBdr>
    </w:div>
    <w:div w:id="371811136">
      <w:bodyDiv w:val="1"/>
      <w:marLeft w:val="0"/>
      <w:marRight w:val="0"/>
      <w:marTop w:val="0"/>
      <w:marBottom w:val="0"/>
      <w:divBdr>
        <w:top w:val="none" w:sz="0" w:space="0" w:color="auto"/>
        <w:left w:val="none" w:sz="0" w:space="0" w:color="auto"/>
        <w:bottom w:val="none" w:sz="0" w:space="0" w:color="auto"/>
        <w:right w:val="none" w:sz="0" w:space="0" w:color="auto"/>
      </w:divBdr>
    </w:div>
    <w:div w:id="373964695">
      <w:bodyDiv w:val="1"/>
      <w:marLeft w:val="0"/>
      <w:marRight w:val="0"/>
      <w:marTop w:val="0"/>
      <w:marBottom w:val="0"/>
      <w:divBdr>
        <w:top w:val="none" w:sz="0" w:space="0" w:color="auto"/>
        <w:left w:val="none" w:sz="0" w:space="0" w:color="auto"/>
        <w:bottom w:val="none" w:sz="0" w:space="0" w:color="auto"/>
        <w:right w:val="none" w:sz="0" w:space="0" w:color="auto"/>
      </w:divBdr>
    </w:div>
    <w:div w:id="375009133">
      <w:bodyDiv w:val="1"/>
      <w:marLeft w:val="0"/>
      <w:marRight w:val="0"/>
      <w:marTop w:val="0"/>
      <w:marBottom w:val="0"/>
      <w:divBdr>
        <w:top w:val="none" w:sz="0" w:space="0" w:color="auto"/>
        <w:left w:val="none" w:sz="0" w:space="0" w:color="auto"/>
        <w:bottom w:val="none" w:sz="0" w:space="0" w:color="auto"/>
        <w:right w:val="none" w:sz="0" w:space="0" w:color="auto"/>
      </w:divBdr>
    </w:div>
    <w:div w:id="375352611">
      <w:bodyDiv w:val="1"/>
      <w:marLeft w:val="0"/>
      <w:marRight w:val="0"/>
      <w:marTop w:val="0"/>
      <w:marBottom w:val="0"/>
      <w:divBdr>
        <w:top w:val="none" w:sz="0" w:space="0" w:color="auto"/>
        <w:left w:val="none" w:sz="0" w:space="0" w:color="auto"/>
        <w:bottom w:val="none" w:sz="0" w:space="0" w:color="auto"/>
        <w:right w:val="none" w:sz="0" w:space="0" w:color="auto"/>
      </w:divBdr>
    </w:div>
    <w:div w:id="375475385">
      <w:bodyDiv w:val="1"/>
      <w:marLeft w:val="0"/>
      <w:marRight w:val="0"/>
      <w:marTop w:val="0"/>
      <w:marBottom w:val="0"/>
      <w:divBdr>
        <w:top w:val="none" w:sz="0" w:space="0" w:color="auto"/>
        <w:left w:val="none" w:sz="0" w:space="0" w:color="auto"/>
        <w:bottom w:val="none" w:sz="0" w:space="0" w:color="auto"/>
        <w:right w:val="none" w:sz="0" w:space="0" w:color="auto"/>
      </w:divBdr>
    </w:div>
    <w:div w:id="375546677">
      <w:bodyDiv w:val="1"/>
      <w:marLeft w:val="0"/>
      <w:marRight w:val="0"/>
      <w:marTop w:val="0"/>
      <w:marBottom w:val="0"/>
      <w:divBdr>
        <w:top w:val="none" w:sz="0" w:space="0" w:color="auto"/>
        <w:left w:val="none" w:sz="0" w:space="0" w:color="auto"/>
        <w:bottom w:val="none" w:sz="0" w:space="0" w:color="auto"/>
        <w:right w:val="none" w:sz="0" w:space="0" w:color="auto"/>
      </w:divBdr>
    </w:div>
    <w:div w:id="376592434">
      <w:bodyDiv w:val="1"/>
      <w:marLeft w:val="0"/>
      <w:marRight w:val="0"/>
      <w:marTop w:val="0"/>
      <w:marBottom w:val="0"/>
      <w:divBdr>
        <w:top w:val="none" w:sz="0" w:space="0" w:color="auto"/>
        <w:left w:val="none" w:sz="0" w:space="0" w:color="auto"/>
        <w:bottom w:val="none" w:sz="0" w:space="0" w:color="auto"/>
        <w:right w:val="none" w:sz="0" w:space="0" w:color="auto"/>
      </w:divBdr>
    </w:div>
    <w:div w:id="378633734">
      <w:bodyDiv w:val="1"/>
      <w:marLeft w:val="0"/>
      <w:marRight w:val="0"/>
      <w:marTop w:val="0"/>
      <w:marBottom w:val="0"/>
      <w:divBdr>
        <w:top w:val="none" w:sz="0" w:space="0" w:color="auto"/>
        <w:left w:val="none" w:sz="0" w:space="0" w:color="auto"/>
        <w:bottom w:val="none" w:sz="0" w:space="0" w:color="auto"/>
        <w:right w:val="none" w:sz="0" w:space="0" w:color="auto"/>
      </w:divBdr>
    </w:div>
    <w:div w:id="379523292">
      <w:bodyDiv w:val="1"/>
      <w:marLeft w:val="0"/>
      <w:marRight w:val="0"/>
      <w:marTop w:val="0"/>
      <w:marBottom w:val="0"/>
      <w:divBdr>
        <w:top w:val="none" w:sz="0" w:space="0" w:color="auto"/>
        <w:left w:val="none" w:sz="0" w:space="0" w:color="auto"/>
        <w:bottom w:val="none" w:sz="0" w:space="0" w:color="auto"/>
        <w:right w:val="none" w:sz="0" w:space="0" w:color="auto"/>
      </w:divBdr>
    </w:div>
    <w:div w:id="380248436">
      <w:bodyDiv w:val="1"/>
      <w:marLeft w:val="0"/>
      <w:marRight w:val="0"/>
      <w:marTop w:val="0"/>
      <w:marBottom w:val="0"/>
      <w:divBdr>
        <w:top w:val="none" w:sz="0" w:space="0" w:color="auto"/>
        <w:left w:val="none" w:sz="0" w:space="0" w:color="auto"/>
        <w:bottom w:val="none" w:sz="0" w:space="0" w:color="auto"/>
        <w:right w:val="none" w:sz="0" w:space="0" w:color="auto"/>
      </w:divBdr>
    </w:div>
    <w:div w:id="381488601">
      <w:bodyDiv w:val="1"/>
      <w:marLeft w:val="0"/>
      <w:marRight w:val="0"/>
      <w:marTop w:val="0"/>
      <w:marBottom w:val="0"/>
      <w:divBdr>
        <w:top w:val="none" w:sz="0" w:space="0" w:color="auto"/>
        <w:left w:val="none" w:sz="0" w:space="0" w:color="auto"/>
        <w:bottom w:val="none" w:sz="0" w:space="0" w:color="auto"/>
        <w:right w:val="none" w:sz="0" w:space="0" w:color="auto"/>
      </w:divBdr>
    </w:div>
    <w:div w:id="382602668">
      <w:bodyDiv w:val="1"/>
      <w:marLeft w:val="0"/>
      <w:marRight w:val="0"/>
      <w:marTop w:val="0"/>
      <w:marBottom w:val="0"/>
      <w:divBdr>
        <w:top w:val="none" w:sz="0" w:space="0" w:color="auto"/>
        <w:left w:val="none" w:sz="0" w:space="0" w:color="auto"/>
        <w:bottom w:val="none" w:sz="0" w:space="0" w:color="auto"/>
        <w:right w:val="none" w:sz="0" w:space="0" w:color="auto"/>
      </w:divBdr>
    </w:div>
    <w:div w:id="384181800">
      <w:bodyDiv w:val="1"/>
      <w:marLeft w:val="0"/>
      <w:marRight w:val="0"/>
      <w:marTop w:val="0"/>
      <w:marBottom w:val="0"/>
      <w:divBdr>
        <w:top w:val="none" w:sz="0" w:space="0" w:color="auto"/>
        <w:left w:val="none" w:sz="0" w:space="0" w:color="auto"/>
        <w:bottom w:val="none" w:sz="0" w:space="0" w:color="auto"/>
        <w:right w:val="none" w:sz="0" w:space="0" w:color="auto"/>
      </w:divBdr>
    </w:div>
    <w:div w:id="384837878">
      <w:bodyDiv w:val="1"/>
      <w:marLeft w:val="0"/>
      <w:marRight w:val="0"/>
      <w:marTop w:val="0"/>
      <w:marBottom w:val="0"/>
      <w:divBdr>
        <w:top w:val="none" w:sz="0" w:space="0" w:color="auto"/>
        <w:left w:val="none" w:sz="0" w:space="0" w:color="auto"/>
        <w:bottom w:val="none" w:sz="0" w:space="0" w:color="auto"/>
        <w:right w:val="none" w:sz="0" w:space="0" w:color="auto"/>
      </w:divBdr>
    </w:div>
    <w:div w:id="387608477">
      <w:bodyDiv w:val="1"/>
      <w:marLeft w:val="0"/>
      <w:marRight w:val="0"/>
      <w:marTop w:val="0"/>
      <w:marBottom w:val="0"/>
      <w:divBdr>
        <w:top w:val="none" w:sz="0" w:space="0" w:color="auto"/>
        <w:left w:val="none" w:sz="0" w:space="0" w:color="auto"/>
        <w:bottom w:val="none" w:sz="0" w:space="0" w:color="auto"/>
        <w:right w:val="none" w:sz="0" w:space="0" w:color="auto"/>
      </w:divBdr>
    </w:div>
    <w:div w:id="388265125">
      <w:bodyDiv w:val="1"/>
      <w:marLeft w:val="0"/>
      <w:marRight w:val="0"/>
      <w:marTop w:val="0"/>
      <w:marBottom w:val="0"/>
      <w:divBdr>
        <w:top w:val="none" w:sz="0" w:space="0" w:color="auto"/>
        <w:left w:val="none" w:sz="0" w:space="0" w:color="auto"/>
        <w:bottom w:val="none" w:sz="0" w:space="0" w:color="auto"/>
        <w:right w:val="none" w:sz="0" w:space="0" w:color="auto"/>
      </w:divBdr>
    </w:div>
    <w:div w:id="388383060">
      <w:bodyDiv w:val="1"/>
      <w:marLeft w:val="0"/>
      <w:marRight w:val="0"/>
      <w:marTop w:val="0"/>
      <w:marBottom w:val="0"/>
      <w:divBdr>
        <w:top w:val="none" w:sz="0" w:space="0" w:color="auto"/>
        <w:left w:val="none" w:sz="0" w:space="0" w:color="auto"/>
        <w:bottom w:val="none" w:sz="0" w:space="0" w:color="auto"/>
        <w:right w:val="none" w:sz="0" w:space="0" w:color="auto"/>
      </w:divBdr>
    </w:div>
    <w:div w:id="389035377">
      <w:bodyDiv w:val="1"/>
      <w:marLeft w:val="0"/>
      <w:marRight w:val="0"/>
      <w:marTop w:val="0"/>
      <w:marBottom w:val="0"/>
      <w:divBdr>
        <w:top w:val="none" w:sz="0" w:space="0" w:color="auto"/>
        <w:left w:val="none" w:sz="0" w:space="0" w:color="auto"/>
        <w:bottom w:val="none" w:sz="0" w:space="0" w:color="auto"/>
        <w:right w:val="none" w:sz="0" w:space="0" w:color="auto"/>
      </w:divBdr>
    </w:div>
    <w:div w:id="391463236">
      <w:bodyDiv w:val="1"/>
      <w:marLeft w:val="0"/>
      <w:marRight w:val="0"/>
      <w:marTop w:val="0"/>
      <w:marBottom w:val="0"/>
      <w:divBdr>
        <w:top w:val="none" w:sz="0" w:space="0" w:color="auto"/>
        <w:left w:val="none" w:sz="0" w:space="0" w:color="auto"/>
        <w:bottom w:val="none" w:sz="0" w:space="0" w:color="auto"/>
        <w:right w:val="none" w:sz="0" w:space="0" w:color="auto"/>
      </w:divBdr>
    </w:div>
    <w:div w:id="391660316">
      <w:bodyDiv w:val="1"/>
      <w:marLeft w:val="0"/>
      <w:marRight w:val="0"/>
      <w:marTop w:val="0"/>
      <w:marBottom w:val="0"/>
      <w:divBdr>
        <w:top w:val="none" w:sz="0" w:space="0" w:color="auto"/>
        <w:left w:val="none" w:sz="0" w:space="0" w:color="auto"/>
        <w:bottom w:val="none" w:sz="0" w:space="0" w:color="auto"/>
        <w:right w:val="none" w:sz="0" w:space="0" w:color="auto"/>
      </w:divBdr>
    </w:div>
    <w:div w:id="392780675">
      <w:bodyDiv w:val="1"/>
      <w:marLeft w:val="0"/>
      <w:marRight w:val="0"/>
      <w:marTop w:val="0"/>
      <w:marBottom w:val="0"/>
      <w:divBdr>
        <w:top w:val="none" w:sz="0" w:space="0" w:color="auto"/>
        <w:left w:val="none" w:sz="0" w:space="0" w:color="auto"/>
        <w:bottom w:val="none" w:sz="0" w:space="0" w:color="auto"/>
        <w:right w:val="none" w:sz="0" w:space="0" w:color="auto"/>
      </w:divBdr>
    </w:div>
    <w:div w:id="394090973">
      <w:bodyDiv w:val="1"/>
      <w:marLeft w:val="0"/>
      <w:marRight w:val="0"/>
      <w:marTop w:val="0"/>
      <w:marBottom w:val="0"/>
      <w:divBdr>
        <w:top w:val="none" w:sz="0" w:space="0" w:color="auto"/>
        <w:left w:val="none" w:sz="0" w:space="0" w:color="auto"/>
        <w:bottom w:val="none" w:sz="0" w:space="0" w:color="auto"/>
        <w:right w:val="none" w:sz="0" w:space="0" w:color="auto"/>
      </w:divBdr>
    </w:div>
    <w:div w:id="394545144">
      <w:bodyDiv w:val="1"/>
      <w:marLeft w:val="0"/>
      <w:marRight w:val="0"/>
      <w:marTop w:val="0"/>
      <w:marBottom w:val="0"/>
      <w:divBdr>
        <w:top w:val="none" w:sz="0" w:space="0" w:color="auto"/>
        <w:left w:val="none" w:sz="0" w:space="0" w:color="auto"/>
        <w:bottom w:val="none" w:sz="0" w:space="0" w:color="auto"/>
        <w:right w:val="none" w:sz="0" w:space="0" w:color="auto"/>
      </w:divBdr>
    </w:div>
    <w:div w:id="395203889">
      <w:bodyDiv w:val="1"/>
      <w:marLeft w:val="0"/>
      <w:marRight w:val="0"/>
      <w:marTop w:val="0"/>
      <w:marBottom w:val="0"/>
      <w:divBdr>
        <w:top w:val="none" w:sz="0" w:space="0" w:color="auto"/>
        <w:left w:val="none" w:sz="0" w:space="0" w:color="auto"/>
        <w:bottom w:val="none" w:sz="0" w:space="0" w:color="auto"/>
        <w:right w:val="none" w:sz="0" w:space="0" w:color="auto"/>
      </w:divBdr>
    </w:div>
    <w:div w:id="396977084">
      <w:bodyDiv w:val="1"/>
      <w:marLeft w:val="0"/>
      <w:marRight w:val="0"/>
      <w:marTop w:val="0"/>
      <w:marBottom w:val="0"/>
      <w:divBdr>
        <w:top w:val="none" w:sz="0" w:space="0" w:color="auto"/>
        <w:left w:val="none" w:sz="0" w:space="0" w:color="auto"/>
        <w:bottom w:val="none" w:sz="0" w:space="0" w:color="auto"/>
        <w:right w:val="none" w:sz="0" w:space="0" w:color="auto"/>
      </w:divBdr>
    </w:div>
    <w:div w:id="397749945">
      <w:bodyDiv w:val="1"/>
      <w:marLeft w:val="0"/>
      <w:marRight w:val="0"/>
      <w:marTop w:val="0"/>
      <w:marBottom w:val="0"/>
      <w:divBdr>
        <w:top w:val="none" w:sz="0" w:space="0" w:color="auto"/>
        <w:left w:val="none" w:sz="0" w:space="0" w:color="auto"/>
        <w:bottom w:val="none" w:sz="0" w:space="0" w:color="auto"/>
        <w:right w:val="none" w:sz="0" w:space="0" w:color="auto"/>
      </w:divBdr>
    </w:div>
    <w:div w:id="398405565">
      <w:bodyDiv w:val="1"/>
      <w:marLeft w:val="0"/>
      <w:marRight w:val="0"/>
      <w:marTop w:val="0"/>
      <w:marBottom w:val="0"/>
      <w:divBdr>
        <w:top w:val="none" w:sz="0" w:space="0" w:color="auto"/>
        <w:left w:val="none" w:sz="0" w:space="0" w:color="auto"/>
        <w:bottom w:val="none" w:sz="0" w:space="0" w:color="auto"/>
        <w:right w:val="none" w:sz="0" w:space="0" w:color="auto"/>
      </w:divBdr>
    </w:div>
    <w:div w:id="398862837">
      <w:bodyDiv w:val="1"/>
      <w:marLeft w:val="0"/>
      <w:marRight w:val="0"/>
      <w:marTop w:val="0"/>
      <w:marBottom w:val="0"/>
      <w:divBdr>
        <w:top w:val="none" w:sz="0" w:space="0" w:color="auto"/>
        <w:left w:val="none" w:sz="0" w:space="0" w:color="auto"/>
        <w:bottom w:val="none" w:sz="0" w:space="0" w:color="auto"/>
        <w:right w:val="none" w:sz="0" w:space="0" w:color="auto"/>
      </w:divBdr>
    </w:div>
    <w:div w:id="399593878">
      <w:bodyDiv w:val="1"/>
      <w:marLeft w:val="0"/>
      <w:marRight w:val="0"/>
      <w:marTop w:val="0"/>
      <w:marBottom w:val="0"/>
      <w:divBdr>
        <w:top w:val="none" w:sz="0" w:space="0" w:color="auto"/>
        <w:left w:val="none" w:sz="0" w:space="0" w:color="auto"/>
        <w:bottom w:val="none" w:sz="0" w:space="0" w:color="auto"/>
        <w:right w:val="none" w:sz="0" w:space="0" w:color="auto"/>
      </w:divBdr>
    </w:div>
    <w:div w:id="401100470">
      <w:bodyDiv w:val="1"/>
      <w:marLeft w:val="0"/>
      <w:marRight w:val="0"/>
      <w:marTop w:val="0"/>
      <w:marBottom w:val="0"/>
      <w:divBdr>
        <w:top w:val="none" w:sz="0" w:space="0" w:color="auto"/>
        <w:left w:val="none" w:sz="0" w:space="0" w:color="auto"/>
        <w:bottom w:val="none" w:sz="0" w:space="0" w:color="auto"/>
        <w:right w:val="none" w:sz="0" w:space="0" w:color="auto"/>
      </w:divBdr>
    </w:div>
    <w:div w:id="402021083">
      <w:bodyDiv w:val="1"/>
      <w:marLeft w:val="0"/>
      <w:marRight w:val="0"/>
      <w:marTop w:val="0"/>
      <w:marBottom w:val="0"/>
      <w:divBdr>
        <w:top w:val="none" w:sz="0" w:space="0" w:color="auto"/>
        <w:left w:val="none" w:sz="0" w:space="0" w:color="auto"/>
        <w:bottom w:val="none" w:sz="0" w:space="0" w:color="auto"/>
        <w:right w:val="none" w:sz="0" w:space="0" w:color="auto"/>
      </w:divBdr>
    </w:div>
    <w:div w:id="402458839">
      <w:bodyDiv w:val="1"/>
      <w:marLeft w:val="0"/>
      <w:marRight w:val="0"/>
      <w:marTop w:val="0"/>
      <w:marBottom w:val="0"/>
      <w:divBdr>
        <w:top w:val="none" w:sz="0" w:space="0" w:color="auto"/>
        <w:left w:val="none" w:sz="0" w:space="0" w:color="auto"/>
        <w:bottom w:val="none" w:sz="0" w:space="0" w:color="auto"/>
        <w:right w:val="none" w:sz="0" w:space="0" w:color="auto"/>
      </w:divBdr>
    </w:div>
    <w:div w:id="404258535">
      <w:bodyDiv w:val="1"/>
      <w:marLeft w:val="0"/>
      <w:marRight w:val="0"/>
      <w:marTop w:val="0"/>
      <w:marBottom w:val="0"/>
      <w:divBdr>
        <w:top w:val="none" w:sz="0" w:space="0" w:color="auto"/>
        <w:left w:val="none" w:sz="0" w:space="0" w:color="auto"/>
        <w:bottom w:val="none" w:sz="0" w:space="0" w:color="auto"/>
        <w:right w:val="none" w:sz="0" w:space="0" w:color="auto"/>
      </w:divBdr>
    </w:div>
    <w:div w:id="405231748">
      <w:bodyDiv w:val="1"/>
      <w:marLeft w:val="0"/>
      <w:marRight w:val="0"/>
      <w:marTop w:val="0"/>
      <w:marBottom w:val="0"/>
      <w:divBdr>
        <w:top w:val="none" w:sz="0" w:space="0" w:color="auto"/>
        <w:left w:val="none" w:sz="0" w:space="0" w:color="auto"/>
        <w:bottom w:val="none" w:sz="0" w:space="0" w:color="auto"/>
        <w:right w:val="none" w:sz="0" w:space="0" w:color="auto"/>
      </w:divBdr>
    </w:div>
    <w:div w:id="405346825">
      <w:bodyDiv w:val="1"/>
      <w:marLeft w:val="0"/>
      <w:marRight w:val="0"/>
      <w:marTop w:val="0"/>
      <w:marBottom w:val="0"/>
      <w:divBdr>
        <w:top w:val="none" w:sz="0" w:space="0" w:color="auto"/>
        <w:left w:val="none" w:sz="0" w:space="0" w:color="auto"/>
        <w:bottom w:val="none" w:sz="0" w:space="0" w:color="auto"/>
        <w:right w:val="none" w:sz="0" w:space="0" w:color="auto"/>
      </w:divBdr>
    </w:div>
    <w:div w:id="405734420">
      <w:bodyDiv w:val="1"/>
      <w:marLeft w:val="0"/>
      <w:marRight w:val="0"/>
      <w:marTop w:val="0"/>
      <w:marBottom w:val="0"/>
      <w:divBdr>
        <w:top w:val="none" w:sz="0" w:space="0" w:color="auto"/>
        <w:left w:val="none" w:sz="0" w:space="0" w:color="auto"/>
        <w:bottom w:val="none" w:sz="0" w:space="0" w:color="auto"/>
        <w:right w:val="none" w:sz="0" w:space="0" w:color="auto"/>
      </w:divBdr>
    </w:div>
    <w:div w:id="406876675">
      <w:bodyDiv w:val="1"/>
      <w:marLeft w:val="0"/>
      <w:marRight w:val="0"/>
      <w:marTop w:val="0"/>
      <w:marBottom w:val="0"/>
      <w:divBdr>
        <w:top w:val="none" w:sz="0" w:space="0" w:color="auto"/>
        <w:left w:val="none" w:sz="0" w:space="0" w:color="auto"/>
        <w:bottom w:val="none" w:sz="0" w:space="0" w:color="auto"/>
        <w:right w:val="none" w:sz="0" w:space="0" w:color="auto"/>
      </w:divBdr>
    </w:div>
    <w:div w:id="410351069">
      <w:bodyDiv w:val="1"/>
      <w:marLeft w:val="0"/>
      <w:marRight w:val="0"/>
      <w:marTop w:val="0"/>
      <w:marBottom w:val="0"/>
      <w:divBdr>
        <w:top w:val="none" w:sz="0" w:space="0" w:color="auto"/>
        <w:left w:val="none" w:sz="0" w:space="0" w:color="auto"/>
        <w:bottom w:val="none" w:sz="0" w:space="0" w:color="auto"/>
        <w:right w:val="none" w:sz="0" w:space="0" w:color="auto"/>
      </w:divBdr>
    </w:div>
    <w:div w:id="410855279">
      <w:bodyDiv w:val="1"/>
      <w:marLeft w:val="0"/>
      <w:marRight w:val="0"/>
      <w:marTop w:val="0"/>
      <w:marBottom w:val="0"/>
      <w:divBdr>
        <w:top w:val="none" w:sz="0" w:space="0" w:color="auto"/>
        <w:left w:val="none" w:sz="0" w:space="0" w:color="auto"/>
        <w:bottom w:val="none" w:sz="0" w:space="0" w:color="auto"/>
        <w:right w:val="none" w:sz="0" w:space="0" w:color="auto"/>
      </w:divBdr>
    </w:div>
    <w:div w:id="411316077">
      <w:bodyDiv w:val="1"/>
      <w:marLeft w:val="0"/>
      <w:marRight w:val="0"/>
      <w:marTop w:val="0"/>
      <w:marBottom w:val="0"/>
      <w:divBdr>
        <w:top w:val="none" w:sz="0" w:space="0" w:color="auto"/>
        <w:left w:val="none" w:sz="0" w:space="0" w:color="auto"/>
        <w:bottom w:val="none" w:sz="0" w:space="0" w:color="auto"/>
        <w:right w:val="none" w:sz="0" w:space="0" w:color="auto"/>
      </w:divBdr>
    </w:div>
    <w:div w:id="411585176">
      <w:bodyDiv w:val="1"/>
      <w:marLeft w:val="0"/>
      <w:marRight w:val="0"/>
      <w:marTop w:val="0"/>
      <w:marBottom w:val="0"/>
      <w:divBdr>
        <w:top w:val="none" w:sz="0" w:space="0" w:color="auto"/>
        <w:left w:val="none" w:sz="0" w:space="0" w:color="auto"/>
        <w:bottom w:val="none" w:sz="0" w:space="0" w:color="auto"/>
        <w:right w:val="none" w:sz="0" w:space="0" w:color="auto"/>
      </w:divBdr>
    </w:div>
    <w:div w:id="416100104">
      <w:bodyDiv w:val="1"/>
      <w:marLeft w:val="0"/>
      <w:marRight w:val="0"/>
      <w:marTop w:val="0"/>
      <w:marBottom w:val="0"/>
      <w:divBdr>
        <w:top w:val="none" w:sz="0" w:space="0" w:color="auto"/>
        <w:left w:val="none" w:sz="0" w:space="0" w:color="auto"/>
        <w:bottom w:val="none" w:sz="0" w:space="0" w:color="auto"/>
        <w:right w:val="none" w:sz="0" w:space="0" w:color="auto"/>
      </w:divBdr>
    </w:div>
    <w:div w:id="417874433">
      <w:bodyDiv w:val="1"/>
      <w:marLeft w:val="0"/>
      <w:marRight w:val="0"/>
      <w:marTop w:val="0"/>
      <w:marBottom w:val="0"/>
      <w:divBdr>
        <w:top w:val="none" w:sz="0" w:space="0" w:color="auto"/>
        <w:left w:val="none" w:sz="0" w:space="0" w:color="auto"/>
        <w:bottom w:val="none" w:sz="0" w:space="0" w:color="auto"/>
        <w:right w:val="none" w:sz="0" w:space="0" w:color="auto"/>
      </w:divBdr>
    </w:div>
    <w:div w:id="418186378">
      <w:bodyDiv w:val="1"/>
      <w:marLeft w:val="0"/>
      <w:marRight w:val="0"/>
      <w:marTop w:val="0"/>
      <w:marBottom w:val="0"/>
      <w:divBdr>
        <w:top w:val="none" w:sz="0" w:space="0" w:color="auto"/>
        <w:left w:val="none" w:sz="0" w:space="0" w:color="auto"/>
        <w:bottom w:val="none" w:sz="0" w:space="0" w:color="auto"/>
        <w:right w:val="none" w:sz="0" w:space="0" w:color="auto"/>
      </w:divBdr>
    </w:div>
    <w:div w:id="420179141">
      <w:bodyDiv w:val="1"/>
      <w:marLeft w:val="0"/>
      <w:marRight w:val="0"/>
      <w:marTop w:val="0"/>
      <w:marBottom w:val="0"/>
      <w:divBdr>
        <w:top w:val="none" w:sz="0" w:space="0" w:color="auto"/>
        <w:left w:val="none" w:sz="0" w:space="0" w:color="auto"/>
        <w:bottom w:val="none" w:sz="0" w:space="0" w:color="auto"/>
        <w:right w:val="none" w:sz="0" w:space="0" w:color="auto"/>
      </w:divBdr>
    </w:div>
    <w:div w:id="420372458">
      <w:bodyDiv w:val="1"/>
      <w:marLeft w:val="0"/>
      <w:marRight w:val="0"/>
      <w:marTop w:val="0"/>
      <w:marBottom w:val="0"/>
      <w:divBdr>
        <w:top w:val="none" w:sz="0" w:space="0" w:color="auto"/>
        <w:left w:val="none" w:sz="0" w:space="0" w:color="auto"/>
        <w:bottom w:val="none" w:sz="0" w:space="0" w:color="auto"/>
        <w:right w:val="none" w:sz="0" w:space="0" w:color="auto"/>
      </w:divBdr>
    </w:div>
    <w:div w:id="420639079">
      <w:bodyDiv w:val="1"/>
      <w:marLeft w:val="0"/>
      <w:marRight w:val="0"/>
      <w:marTop w:val="0"/>
      <w:marBottom w:val="0"/>
      <w:divBdr>
        <w:top w:val="none" w:sz="0" w:space="0" w:color="auto"/>
        <w:left w:val="none" w:sz="0" w:space="0" w:color="auto"/>
        <w:bottom w:val="none" w:sz="0" w:space="0" w:color="auto"/>
        <w:right w:val="none" w:sz="0" w:space="0" w:color="auto"/>
      </w:divBdr>
    </w:div>
    <w:div w:id="422458204">
      <w:bodyDiv w:val="1"/>
      <w:marLeft w:val="0"/>
      <w:marRight w:val="0"/>
      <w:marTop w:val="0"/>
      <w:marBottom w:val="0"/>
      <w:divBdr>
        <w:top w:val="none" w:sz="0" w:space="0" w:color="auto"/>
        <w:left w:val="none" w:sz="0" w:space="0" w:color="auto"/>
        <w:bottom w:val="none" w:sz="0" w:space="0" w:color="auto"/>
        <w:right w:val="none" w:sz="0" w:space="0" w:color="auto"/>
      </w:divBdr>
    </w:div>
    <w:div w:id="422528270">
      <w:bodyDiv w:val="1"/>
      <w:marLeft w:val="0"/>
      <w:marRight w:val="0"/>
      <w:marTop w:val="0"/>
      <w:marBottom w:val="0"/>
      <w:divBdr>
        <w:top w:val="none" w:sz="0" w:space="0" w:color="auto"/>
        <w:left w:val="none" w:sz="0" w:space="0" w:color="auto"/>
        <w:bottom w:val="none" w:sz="0" w:space="0" w:color="auto"/>
        <w:right w:val="none" w:sz="0" w:space="0" w:color="auto"/>
      </w:divBdr>
    </w:div>
    <w:div w:id="425227358">
      <w:bodyDiv w:val="1"/>
      <w:marLeft w:val="0"/>
      <w:marRight w:val="0"/>
      <w:marTop w:val="0"/>
      <w:marBottom w:val="0"/>
      <w:divBdr>
        <w:top w:val="none" w:sz="0" w:space="0" w:color="auto"/>
        <w:left w:val="none" w:sz="0" w:space="0" w:color="auto"/>
        <w:bottom w:val="none" w:sz="0" w:space="0" w:color="auto"/>
        <w:right w:val="none" w:sz="0" w:space="0" w:color="auto"/>
      </w:divBdr>
    </w:div>
    <w:div w:id="426510316">
      <w:bodyDiv w:val="1"/>
      <w:marLeft w:val="0"/>
      <w:marRight w:val="0"/>
      <w:marTop w:val="0"/>
      <w:marBottom w:val="0"/>
      <w:divBdr>
        <w:top w:val="none" w:sz="0" w:space="0" w:color="auto"/>
        <w:left w:val="none" w:sz="0" w:space="0" w:color="auto"/>
        <w:bottom w:val="none" w:sz="0" w:space="0" w:color="auto"/>
        <w:right w:val="none" w:sz="0" w:space="0" w:color="auto"/>
      </w:divBdr>
    </w:div>
    <w:div w:id="426774195">
      <w:bodyDiv w:val="1"/>
      <w:marLeft w:val="0"/>
      <w:marRight w:val="0"/>
      <w:marTop w:val="0"/>
      <w:marBottom w:val="0"/>
      <w:divBdr>
        <w:top w:val="none" w:sz="0" w:space="0" w:color="auto"/>
        <w:left w:val="none" w:sz="0" w:space="0" w:color="auto"/>
        <w:bottom w:val="none" w:sz="0" w:space="0" w:color="auto"/>
        <w:right w:val="none" w:sz="0" w:space="0" w:color="auto"/>
      </w:divBdr>
    </w:div>
    <w:div w:id="430660752">
      <w:bodyDiv w:val="1"/>
      <w:marLeft w:val="0"/>
      <w:marRight w:val="0"/>
      <w:marTop w:val="0"/>
      <w:marBottom w:val="0"/>
      <w:divBdr>
        <w:top w:val="none" w:sz="0" w:space="0" w:color="auto"/>
        <w:left w:val="none" w:sz="0" w:space="0" w:color="auto"/>
        <w:bottom w:val="none" w:sz="0" w:space="0" w:color="auto"/>
        <w:right w:val="none" w:sz="0" w:space="0" w:color="auto"/>
      </w:divBdr>
    </w:div>
    <w:div w:id="432894426">
      <w:bodyDiv w:val="1"/>
      <w:marLeft w:val="0"/>
      <w:marRight w:val="0"/>
      <w:marTop w:val="0"/>
      <w:marBottom w:val="0"/>
      <w:divBdr>
        <w:top w:val="none" w:sz="0" w:space="0" w:color="auto"/>
        <w:left w:val="none" w:sz="0" w:space="0" w:color="auto"/>
        <w:bottom w:val="none" w:sz="0" w:space="0" w:color="auto"/>
        <w:right w:val="none" w:sz="0" w:space="0" w:color="auto"/>
      </w:divBdr>
    </w:div>
    <w:div w:id="433671815">
      <w:bodyDiv w:val="1"/>
      <w:marLeft w:val="0"/>
      <w:marRight w:val="0"/>
      <w:marTop w:val="0"/>
      <w:marBottom w:val="0"/>
      <w:divBdr>
        <w:top w:val="none" w:sz="0" w:space="0" w:color="auto"/>
        <w:left w:val="none" w:sz="0" w:space="0" w:color="auto"/>
        <w:bottom w:val="none" w:sz="0" w:space="0" w:color="auto"/>
        <w:right w:val="none" w:sz="0" w:space="0" w:color="auto"/>
      </w:divBdr>
    </w:div>
    <w:div w:id="433987066">
      <w:bodyDiv w:val="1"/>
      <w:marLeft w:val="0"/>
      <w:marRight w:val="0"/>
      <w:marTop w:val="0"/>
      <w:marBottom w:val="0"/>
      <w:divBdr>
        <w:top w:val="none" w:sz="0" w:space="0" w:color="auto"/>
        <w:left w:val="none" w:sz="0" w:space="0" w:color="auto"/>
        <w:bottom w:val="none" w:sz="0" w:space="0" w:color="auto"/>
        <w:right w:val="none" w:sz="0" w:space="0" w:color="auto"/>
      </w:divBdr>
    </w:div>
    <w:div w:id="435294085">
      <w:bodyDiv w:val="1"/>
      <w:marLeft w:val="0"/>
      <w:marRight w:val="0"/>
      <w:marTop w:val="0"/>
      <w:marBottom w:val="0"/>
      <w:divBdr>
        <w:top w:val="none" w:sz="0" w:space="0" w:color="auto"/>
        <w:left w:val="none" w:sz="0" w:space="0" w:color="auto"/>
        <w:bottom w:val="none" w:sz="0" w:space="0" w:color="auto"/>
        <w:right w:val="none" w:sz="0" w:space="0" w:color="auto"/>
      </w:divBdr>
    </w:div>
    <w:div w:id="435636113">
      <w:bodyDiv w:val="1"/>
      <w:marLeft w:val="0"/>
      <w:marRight w:val="0"/>
      <w:marTop w:val="0"/>
      <w:marBottom w:val="0"/>
      <w:divBdr>
        <w:top w:val="none" w:sz="0" w:space="0" w:color="auto"/>
        <w:left w:val="none" w:sz="0" w:space="0" w:color="auto"/>
        <w:bottom w:val="none" w:sz="0" w:space="0" w:color="auto"/>
        <w:right w:val="none" w:sz="0" w:space="0" w:color="auto"/>
      </w:divBdr>
    </w:div>
    <w:div w:id="437718301">
      <w:bodyDiv w:val="1"/>
      <w:marLeft w:val="0"/>
      <w:marRight w:val="0"/>
      <w:marTop w:val="0"/>
      <w:marBottom w:val="0"/>
      <w:divBdr>
        <w:top w:val="none" w:sz="0" w:space="0" w:color="auto"/>
        <w:left w:val="none" w:sz="0" w:space="0" w:color="auto"/>
        <w:bottom w:val="none" w:sz="0" w:space="0" w:color="auto"/>
        <w:right w:val="none" w:sz="0" w:space="0" w:color="auto"/>
      </w:divBdr>
      <w:divsChild>
        <w:div w:id="232081474">
          <w:marLeft w:val="480"/>
          <w:marRight w:val="0"/>
          <w:marTop w:val="0"/>
          <w:marBottom w:val="0"/>
          <w:divBdr>
            <w:top w:val="none" w:sz="0" w:space="0" w:color="auto"/>
            <w:left w:val="none" w:sz="0" w:space="0" w:color="auto"/>
            <w:bottom w:val="none" w:sz="0" w:space="0" w:color="auto"/>
            <w:right w:val="none" w:sz="0" w:space="0" w:color="auto"/>
          </w:divBdr>
        </w:div>
        <w:div w:id="1452281844">
          <w:marLeft w:val="480"/>
          <w:marRight w:val="0"/>
          <w:marTop w:val="0"/>
          <w:marBottom w:val="0"/>
          <w:divBdr>
            <w:top w:val="none" w:sz="0" w:space="0" w:color="auto"/>
            <w:left w:val="none" w:sz="0" w:space="0" w:color="auto"/>
            <w:bottom w:val="none" w:sz="0" w:space="0" w:color="auto"/>
            <w:right w:val="none" w:sz="0" w:space="0" w:color="auto"/>
          </w:divBdr>
        </w:div>
        <w:div w:id="2060275363">
          <w:marLeft w:val="480"/>
          <w:marRight w:val="0"/>
          <w:marTop w:val="0"/>
          <w:marBottom w:val="0"/>
          <w:divBdr>
            <w:top w:val="none" w:sz="0" w:space="0" w:color="auto"/>
            <w:left w:val="none" w:sz="0" w:space="0" w:color="auto"/>
            <w:bottom w:val="none" w:sz="0" w:space="0" w:color="auto"/>
            <w:right w:val="none" w:sz="0" w:space="0" w:color="auto"/>
          </w:divBdr>
        </w:div>
        <w:div w:id="357047930">
          <w:marLeft w:val="480"/>
          <w:marRight w:val="0"/>
          <w:marTop w:val="0"/>
          <w:marBottom w:val="0"/>
          <w:divBdr>
            <w:top w:val="none" w:sz="0" w:space="0" w:color="auto"/>
            <w:left w:val="none" w:sz="0" w:space="0" w:color="auto"/>
            <w:bottom w:val="none" w:sz="0" w:space="0" w:color="auto"/>
            <w:right w:val="none" w:sz="0" w:space="0" w:color="auto"/>
          </w:divBdr>
        </w:div>
        <w:div w:id="643002221">
          <w:marLeft w:val="480"/>
          <w:marRight w:val="0"/>
          <w:marTop w:val="0"/>
          <w:marBottom w:val="0"/>
          <w:divBdr>
            <w:top w:val="none" w:sz="0" w:space="0" w:color="auto"/>
            <w:left w:val="none" w:sz="0" w:space="0" w:color="auto"/>
            <w:bottom w:val="none" w:sz="0" w:space="0" w:color="auto"/>
            <w:right w:val="none" w:sz="0" w:space="0" w:color="auto"/>
          </w:divBdr>
        </w:div>
        <w:div w:id="240452993">
          <w:marLeft w:val="480"/>
          <w:marRight w:val="0"/>
          <w:marTop w:val="0"/>
          <w:marBottom w:val="0"/>
          <w:divBdr>
            <w:top w:val="none" w:sz="0" w:space="0" w:color="auto"/>
            <w:left w:val="none" w:sz="0" w:space="0" w:color="auto"/>
            <w:bottom w:val="none" w:sz="0" w:space="0" w:color="auto"/>
            <w:right w:val="none" w:sz="0" w:space="0" w:color="auto"/>
          </w:divBdr>
        </w:div>
        <w:div w:id="1276521844">
          <w:marLeft w:val="480"/>
          <w:marRight w:val="0"/>
          <w:marTop w:val="0"/>
          <w:marBottom w:val="0"/>
          <w:divBdr>
            <w:top w:val="none" w:sz="0" w:space="0" w:color="auto"/>
            <w:left w:val="none" w:sz="0" w:space="0" w:color="auto"/>
            <w:bottom w:val="none" w:sz="0" w:space="0" w:color="auto"/>
            <w:right w:val="none" w:sz="0" w:space="0" w:color="auto"/>
          </w:divBdr>
        </w:div>
        <w:div w:id="182938033">
          <w:marLeft w:val="480"/>
          <w:marRight w:val="0"/>
          <w:marTop w:val="0"/>
          <w:marBottom w:val="0"/>
          <w:divBdr>
            <w:top w:val="none" w:sz="0" w:space="0" w:color="auto"/>
            <w:left w:val="none" w:sz="0" w:space="0" w:color="auto"/>
            <w:bottom w:val="none" w:sz="0" w:space="0" w:color="auto"/>
            <w:right w:val="none" w:sz="0" w:space="0" w:color="auto"/>
          </w:divBdr>
        </w:div>
        <w:div w:id="518088190">
          <w:marLeft w:val="480"/>
          <w:marRight w:val="0"/>
          <w:marTop w:val="0"/>
          <w:marBottom w:val="0"/>
          <w:divBdr>
            <w:top w:val="none" w:sz="0" w:space="0" w:color="auto"/>
            <w:left w:val="none" w:sz="0" w:space="0" w:color="auto"/>
            <w:bottom w:val="none" w:sz="0" w:space="0" w:color="auto"/>
            <w:right w:val="none" w:sz="0" w:space="0" w:color="auto"/>
          </w:divBdr>
        </w:div>
        <w:div w:id="111171454">
          <w:marLeft w:val="480"/>
          <w:marRight w:val="0"/>
          <w:marTop w:val="0"/>
          <w:marBottom w:val="0"/>
          <w:divBdr>
            <w:top w:val="none" w:sz="0" w:space="0" w:color="auto"/>
            <w:left w:val="none" w:sz="0" w:space="0" w:color="auto"/>
            <w:bottom w:val="none" w:sz="0" w:space="0" w:color="auto"/>
            <w:right w:val="none" w:sz="0" w:space="0" w:color="auto"/>
          </w:divBdr>
        </w:div>
        <w:div w:id="1982421543">
          <w:marLeft w:val="480"/>
          <w:marRight w:val="0"/>
          <w:marTop w:val="0"/>
          <w:marBottom w:val="0"/>
          <w:divBdr>
            <w:top w:val="none" w:sz="0" w:space="0" w:color="auto"/>
            <w:left w:val="none" w:sz="0" w:space="0" w:color="auto"/>
            <w:bottom w:val="none" w:sz="0" w:space="0" w:color="auto"/>
            <w:right w:val="none" w:sz="0" w:space="0" w:color="auto"/>
          </w:divBdr>
        </w:div>
        <w:div w:id="2058046427">
          <w:marLeft w:val="480"/>
          <w:marRight w:val="0"/>
          <w:marTop w:val="0"/>
          <w:marBottom w:val="0"/>
          <w:divBdr>
            <w:top w:val="none" w:sz="0" w:space="0" w:color="auto"/>
            <w:left w:val="none" w:sz="0" w:space="0" w:color="auto"/>
            <w:bottom w:val="none" w:sz="0" w:space="0" w:color="auto"/>
            <w:right w:val="none" w:sz="0" w:space="0" w:color="auto"/>
          </w:divBdr>
        </w:div>
        <w:div w:id="571820550">
          <w:marLeft w:val="480"/>
          <w:marRight w:val="0"/>
          <w:marTop w:val="0"/>
          <w:marBottom w:val="0"/>
          <w:divBdr>
            <w:top w:val="none" w:sz="0" w:space="0" w:color="auto"/>
            <w:left w:val="none" w:sz="0" w:space="0" w:color="auto"/>
            <w:bottom w:val="none" w:sz="0" w:space="0" w:color="auto"/>
            <w:right w:val="none" w:sz="0" w:space="0" w:color="auto"/>
          </w:divBdr>
        </w:div>
        <w:div w:id="39938360">
          <w:marLeft w:val="480"/>
          <w:marRight w:val="0"/>
          <w:marTop w:val="0"/>
          <w:marBottom w:val="0"/>
          <w:divBdr>
            <w:top w:val="none" w:sz="0" w:space="0" w:color="auto"/>
            <w:left w:val="none" w:sz="0" w:space="0" w:color="auto"/>
            <w:bottom w:val="none" w:sz="0" w:space="0" w:color="auto"/>
            <w:right w:val="none" w:sz="0" w:space="0" w:color="auto"/>
          </w:divBdr>
        </w:div>
        <w:div w:id="2061394710">
          <w:marLeft w:val="480"/>
          <w:marRight w:val="0"/>
          <w:marTop w:val="0"/>
          <w:marBottom w:val="0"/>
          <w:divBdr>
            <w:top w:val="none" w:sz="0" w:space="0" w:color="auto"/>
            <w:left w:val="none" w:sz="0" w:space="0" w:color="auto"/>
            <w:bottom w:val="none" w:sz="0" w:space="0" w:color="auto"/>
            <w:right w:val="none" w:sz="0" w:space="0" w:color="auto"/>
          </w:divBdr>
        </w:div>
        <w:div w:id="232207340">
          <w:marLeft w:val="480"/>
          <w:marRight w:val="0"/>
          <w:marTop w:val="0"/>
          <w:marBottom w:val="0"/>
          <w:divBdr>
            <w:top w:val="none" w:sz="0" w:space="0" w:color="auto"/>
            <w:left w:val="none" w:sz="0" w:space="0" w:color="auto"/>
            <w:bottom w:val="none" w:sz="0" w:space="0" w:color="auto"/>
            <w:right w:val="none" w:sz="0" w:space="0" w:color="auto"/>
          </w:divBdr>
        </w:div>
        <w:div w:id="1033187028">
          <w:marLeft w:val="480"/>
          <w:marRight w:val="0"/>
          <w:marTop w:val="0"/>
          <w:marBottom w:val="0"/>
          <w:divBdr>
            <w:top w:val="none" w:sz="0" w:space="0" w:color="auto"/>
            <w:left w:val="none" w:sz="0" w:space="0" w:color="auto"/>
            <w:bottom w:val="none" w:sz="0" w:space="0" w:color="auto"/>
            <w:right w:val="none" w:sz="0" w:space="0" w:color="auto"/>
          </w:divBdr>
        </w:div>
        <w:div w:id="1835948879">
          <w:marLeft w:val="480"/>
          <w:marRight w:val="0"/>
          <w:marTop w:val="0"/>
          <w:marBottom w:val="0"/>
          <w:divBdr>
            <w:top w:val="none" w:sz="0" w:space="0" w:color="auto"/>
            <w:left w:val="none" w:sz="0" w:space="0" w:color="auto"/>
            <w:bottom w:val="none" w:sz="0" w:space="0" w:color="auto"/>
            <w:right w:val="none" w:sz="0" w:space="0" w:color="auto"/>
          </w:divBdr>
        </w:div>
        <w:div w:id="2002348778">
          <w:marLeft w:val="480"/>
          <w:marRight w:val="0"/>
          <w:marTop w:val="0"/>
          <w:marBottom w:val="0"/>
          <w:divBdr>
            <w:top w:val="none" w:sz="0" w:space="0" w:color="auto"/>
            <w:left w:val="none" w:sz="0" w:space="0" w:color="auto"/>
            <w:bottom w:val="none" w:sz="0" w:space="0" w:color="auto"/>
            <w:right w:val="none" w:sz="0" w:space="0" w:color="auto"/>
          </w:divBdr>
        </w:div>
        <w:div w:id="1580871072">
          <w:marLeft w:val="480"/>
          <w:marRight w:val="0"/>
          <w:marTop w:val="0"/>
          <w:marBottom w:val="0"/>
          <w:divBdr>
            <w:top w:val="none" w:sz="0" w:space="0" w:color="auto"/>
            <w:left w:val="none" w:sz="0" w:space="0" w:color="auto"/>
            <w:bottom w:val="none" w:sz="0" w:space="0" w:color="auto"/>
            <w:right w:val="none" w:sz="0" w:space="0" w:color="auto"/>
          </w:divBdr>
        </w:div>
        <w:div w:id="736518030">
          <w:marLeft w:val="480"/>
          <w:marRight w:val="0"/>
          <w:marTop w:val="0"/>
          <w:marBottom w:val="0"/>
          <w:divBdr>
            <w:top w:val="none" w:sz="0" w:space="0" w:color="auto"/>
            <w:left w:val="none" w:sz="0" w:space="0" w:color="auto"/>
            <w:bottom w:val="none" w:sz="0" w:space="0" w:color="auto"/>
            <w:right w:val="none" w:sz="0" w:space="0" w:color="auto"/>
          </w:divBdr>
        </w:div>
        <w:div w:id="1944878580">
          <w:marLeft w:val="480"/>
          <w:marRight w:val="0"/>
          <w:marTop w:val="0"/>
          <w:marBottom w:val="0"/>
          <w:divBdr>
            <w:top w:val="none" w:sz="0" w:space="0" w:color="auto"/>
            <w:left w:val="none" w:sz="0" w:space="0" w:color="auto"/>
            <w:bottom w:val="none" w:sz="0" w:space="0" w:color="auto"/>
            <w:right w:val="none" w:sz="0" w:space="0" w:color="auto"/>
          </w:divBdr>
        </w:div>
        <w:div w:id="1844592279">
          <w:marLeft w:val="480"/>
          <w:marRight w:val="0"/>
          <w:marTop w:val="0"/>
          <w:marBottom w:val="0"/>
          <w:divBdr>
            <w:top w:val="none" w:sz="0" w:space="0" w:color="auto"/>
            <w:left w:val="none" w:sz="0" w:space="0" w:color="auto"/>
            <w:bottom w:val="none" w:sz="0" w:space="0" w:color="auto"/>
            <w:right w:val="none" w:sz="0" w:space="0" w:color="auto"/>
          </w:divBdr>
        </w:div>
        <w:div w:id="821123052">
          <w:marLeft w:val="480"/>
          <w:marRight w:val="0"/>
          <w:marTop w:val="0"/>
          <w:marBottom w:val="0"/>
          <w:divBdr>
            <w:top w:val="none" w:sz="0" w:space="0" w:color="auto"/>
            <w:left w:val="none" w:sz="0" w:space="0" w:color="auto"/>
            <w:bottom w:val="none" w:sz="0" w:space="0" w:color="auto"/>
            <w:right w:val="none" w:sz="0" w:space="0" w:color="auto"/>
          </w:divBdr>
        </w:div>
        <w:div w:id="1997222346">
          <w:marLeft w:val="480"/>
          <w:marRight w:val="0"/>
          <w:marTop w:val="0"/>
          <w:marBottom w:val="0"/>
          <w:divBdr>
            <w:top w:val="none" w:sz="0" w:space="0" w:color="auto"/>
            <w:left w:val="none" w:sz="0" w:space="0" w:color="auto"/>
            <w:bottom w:val="none" w:sz="0" w:space="0" w:color="auto"/>
            <w:right w:val="none" w:sz="0" w:space="0" w:color="auto"/>
          </w:divBdr>
        </w:div>
        <w:div w:id="1877887088">
          <w:marLeft w:val="480"/>
          <w:marRight w:val="0"/>
          <w:marTop w:val="0"/>
          <w:marBottom w:val="0"/>
          <w:divBdr>
            <w:top w:val="none" w:sz="0" w:space="0" w:color="auto"/>
            <w:left w:val="none" w:sz="0" w:space="0" w:color="auto"/>
            <w:bottom w:val="none" w:sz="0" w:space="0" w:color="auto"/>
            <w:right w:val="none" w:sz="0" w:space="0" w:color="auto"/>
          </w:divBdr>
        </w:div>
        <w:div w:id="558638231">
          <w:marLeft w:val="480"/>
          <w:marRight w:val="0"/>
          <w:marTop w:val="0"/>
          <w:marBottom w:val="0"/>
          <w:divBdr>
            <w:top w:val="none" w:sz="0" w:space="0" w:color="auto"/>
            <w:left w:val="none" w:sz="0" w:space="0" w:color="auto"/>
            <w:bottom w:val="none" w:sz="0" w:space="0" w:color="auto"/>
            <w:right w:val="none" w:sz="0" w:space="0" w:color="auto"/>
          </w:divBdr>
        </w:div>
        <w:div w:id="1133207761">
          <w:marLeft w:val="480"/>
          <w:marRight w:val="0"/>
          <w:marTop w:val="0"/>
          <w:marBottom w:val="0"/>
          <w:divBdr>
            <w:top w:val="none" w:sz="0" w:space="0" w:color="auto"/>
            <w:left w:val="none" w:sz="0" w:space="0" w:color="auto"/>
            <w:bottom w:val="none" w:sz="0" w:space="0" w:color="auto"/>
            <w:right w:val="none" w:sz="0" w:space="0" w:color="auto"/>
          </w:divBdr>
        </w:div>
        <w:div w:id="1980768863">
          <w:marLeft w:val="480"/>
          <w:marRight w:val="0"/>
          <w:marTop w:val="0"/>
          <w:marBottom w:val="0"/>
          <w:divBdr>
            <w:top w:val="none" w:sz="0" w:space="0" w:color="auto"/>
            <w:left w:val="none" w:sz="0" w:space="0" w:color="auto"/>
            <w:bottom w:val="none" w:sz="0" w:space="0" w:color="auto"/>
            <w:right w:val="none" w:sz="0" w:space="0" w:color="auto"/>
          </w:divBdr>
        </w:div>
        <w:div w:id="1129321681">
          <w:marLeft w:val="480"/>
          <w:marRight w:val="0"/>
          <w:marTop w:val="0"/>
          <w:marBottom w:val="0"/>
          <w:divBdr>
            <w:top w:val="none" w:sz="0" w:space="0" w:color="auto"/>
            <w:left w:val="none" w:sz="0" w:space="0" w:color="auto"/>
            <w:bottom w:val="none" w:sz="0" w:space="0" w:color="auto"/>
            <w:right w:val="none" w:sz="0" w:space="0" w:color="auto"/>
          </w:divBdr>
        </w:div>
        <w:div w:id="1762333664">
          <w:marLeft w:val="480"/>
          <w:marRight w:val="0"/>
          <w:marTop w:val="0"/>
          <w:marBottom w:val="0"/>
          <w:divBdr>
            <w:top w:val="none" w:sz="0" w:space="0" w:color="auto"/>
            <w:left w:val="none" w:sz="0" w:space="0" w:color="auto"/>
            <w:bottom w:val="none" w:sz="0" w:space="0" w:color="auto"/>
            <w:right w:val="none" w:sz="0" w:space="0" w:color="auto"/>
          </w:divBdr>
        </w:div>
        <w:div w:id="51926549">
          <w:marLeft w:val="480"/>
          <w:marRight w:val="0"/>
          <w:marTop w:val="0"/>
          <w:marBottom w:val="0"/>
          <w:divBdr>
            <w:top w:val="none" w:sz="0" w:space="0" w:color="auto"/>
            <w:left w:val="none" w:sz="0" w:space="0" w:color="auto"/>
            <w:bottom w:val="none" w:sz="0" w:space="0" w:color="auto"/>
            <w:right w:val="none" w:sz="0" w:space="0" w:color="auto"/>
          </w:divBdr>
        </w:div>
        <w:div w:id="1726174813">
          <w:marLeft w:val="480"/>
          <w:marRight w:val="0"/>
          <w:marTop w:val="0"/>
          <w:marBottom w:val="0"/>
          <w:divBdr>
            <w:top w:val="none" w:sz="0" w:space="0" w:color="auto"/>
            <w:left w:val="none" w:sz="0" w:space="0" w:color="auto"/>
            <w:bottom w:val="none" w:sz="0" w:space="0" w:color="auto"/>
            <w:right w:val="none" w:sz="0" w:space="0" w:color="auto"/>
          </w:divBdr>
        </w:div>
        <w:div w:id="1393887143">
          <w:marLeft w:val="480"/>
          <w:marRight w:val="0"/>
          <w:marTop w:val="0"/>
          <w:marBottom w:val="0"/>
          <w:divBdr>
            <w:top w:val="none" w:sz="0" w:space="0" w:color="auto"/>
            <w:left w:val="none" w:sz="0" w:space="0" w:color="auto"/>
            <w:bottom w:val="none" w:sz="0" w:space="0" w:color="auto"/>
            <w:right w:val="none" w:sz="0" w:space="0" w:color="auto"/>
          </w:divBdr>
        </w:div>
        <w:div w:id="2107723527">
          <w:marLeft w:val="480"/>
          <w:marRight w:val="0"/>
          <w:marTop w:val="0"/>
          <w:marBottom w:val="0"/>
          <w:divBdr>
            <w:top w:val="none" w:sz="0" w:space="0" w:color="auto"/>
            <w:left w:val="none" w:sz="0" w:space="0" w:color="auto"/>
            <w:bottom w:val="none" w:sz="0" w:space="0" w:color="auto"/>
            <w:right w:val="none" w:sz="0" w:space="0" w:color="auto"/>
          </w:divBdr>
        </w:div>
        <w:div w:id="1655989627">
          <w:marLeft w:val="480"/>
          <w:marRight w:val="0"/>
          <w:marTop w:val="0"/>
          <w:marBottom w:val="0"/>
          <w:divBdr>
            <w:top w:val="none" w:sz="0" w:space="0" w:color="auto"/>
            <w:left w:val="none" w:sz="0" w:space="0" w:color="auto"/>
            <w:bottom w:val="none" w:sz="0" w:space="0" w:color="auto"/>
            <w:right w:val="none" w:sz="0" w:space="0" w:color="auto"/>
          </w:divBdr>
        </w:div>
        <w:div w:id="255557230">
          <w:marLeft w:val="480"/>
          <w:marRight w:val="0"/>
          <w:marTop w:val="0"/>
          <w:marBottom w:val="0"/>
          <w:divBdr>
            <w:top w:val="none" w:sz="0" w:space="0" w:color="auto"/>
            <w:left w:val="none" w:sz="0" w:space="0" w:color="auto"/>
            <w:bottom w:val="none" w:sz="0" w:space="0" w:color="auto"/>
            <w:right w:val="none" w:sz="0" w:space="0" w:color="auto"/>
          </w:divBdr>
        </w:div>
        <w:div w:id="1133866210">
          <w:marLeft w:val="480"/>
          <w:marRight w:val="0"/>
          <w:marTop w:val="0"/>
          <w:marBottom w:val="0"/>
          <w:divBdr>
            <w:top w:val="none" w:sz="0" w:space="0" w:color="auto"/>
            <w:left w:val="none" w:sz="0" w:space="0" w:color="auto"/>
            <w:bottom w:val="none" w:sz="0" w:space="0" w:color="auto"/>
            <w:right w:val="none" w:sz="0" w:space="0" w:color="auto"/>
          </w:divBdr>
        </w:div>
        <w:div w:id="1660963611">
          <w:marLeft w:val="480"/>
          <w:marRight w:val="0"/>
          <w:marTop w:val="0"/>
          <w:marBottom w:val="0"/>
          <w:divBdr>
            <w:top w:val="none" w:sz="0" w:space="0" w:color="auto"/>
            <w:left w:val="none" w:sz="0" w:space="0" w:color="auto"/>
            <w:bottom w:val="none" w:sz="0" w:space="0" w:color="auto"/>
            <w:right w:val="none" w:sz="0" w:space="0" w:color="auto"/>
          </w:divBdr>
        </w:div>
        <w:div w:id="1950043536">
          <w:marLeft w:val="480"/>
          <w:marRight w:val="0"/>
          <w:marTop w:val="0"/>
          <w:marBottom w:val="0"/>
          <w:divBdr>
            <w:top w:val="none" w:sz="0" w:space="0" w:color="auto"/>
            <w:left w:val="none" w:sz="0" w:space="0" w:color="auto"/>
            <w:bottom w:val="none" w:sz="0" w:space="0" w:color="auto"/>
            <w:right w:val="none" w:sz="0" w:space="0" w:color="auto"/>
          </w:divBdr>
        </w:div>
        <w:div w:id="666982162">
          <w:marLeft w:val="480"/>
          <w:marRight w:val="0"/>
          <w:marTop w:val="0"/>
          <w:marBottom w:val="0"/>
          <w:divBdr>
            <w:top w:val="none" w:sz="0" w:space="0" w:color="auto"/>
            <w:left w:val="none" w:sz="0" w:space="0" w:color="auto"/>
            <w:bottom w:val="none" w:sz="0" w:space="0" w:color="auto"/>
            <w:right w:val="none" w:sz="0" w:space="0" w:color="auto"/>
          </w:divBdr>
        </w:div>
        <w:div w:id="2044400217">
          <w:marLeft w:val="480"/>
          <w:marRight w:val="0"/>
          <w:marTop w:val="0"/>
          <w:marBottom w:val="0"/>
          <w:divBdr>
            <w:top w:val="none" w:sz="0" w:space="0" w:color="auto"/>
            <w:left w:val="none" w:sz="0" w:space="0" w:color="auto"/>
            <w:bottom w:val="none" w:sz="0" w:space="0" w:color="auto"/>
            <w:right w:val="none" w:sz="0" w:space="0" w:color="auto"/>
          </w:divBdr>
        </w:div>
      </w:divsChild>
    </w:div>
    <w:div w:id="438330456">
      <w:bodyDiv w:val="1"/>
      <w:marLeft w:val="0"/>
      <w:marRight w:val="0"/>
      <w:marTop w:val="0"/>
      <w:marBottom w:val="0"/>
      <w:divBdr>
        <w:top w:val="none" w:sz="0" w:space="0" w:color="auto"/>
        <w:left w:val="none" w:sz="0" w:space="0" w:color="auto"/>
        <w:bottom w:val="none" w:sz="0" w:space="0" w:color="auto"/>
        <w:right w:val="none" w:sz="0" w:space="0" w:color="auto"/>
      </w:divBdr>
    </w:div>
    <w:div w:id="438523898">
      <w:bodyDiv w:val="1"/>
      <w:marLeft w:val="0"/>
      <w:marRight w:val="0"/>
      <w:marTop w:val="0"/>
      <w:marBottom w:val="0"/>
      <w:divBdr>
        <w:top w:val="none" w:sz="0" w:space="0" w:color="auto"/>
        <w:left w:val="none" w:sz="0" w:space="0" w:color="auto"/>
        <w:bottom w:val="none" w:sz="0" w:space="0" w:color="auto"/>
        <w:right w:val="none" w:sz="0" w:space="0" w:color="auto"/>
      </w:divBdr>
    </w:div>
    <w:div w:id="439953476">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1653957">
      <w:bodyDiv w:val="1"/>
      <w:marLeft w:val="0"/>
      <w:marRight w:val="0"/>
      <w:marTop w:val="0"/>
      <w:marBottom w:val="0"/>
      <w:divBdr>
        <w:top w:val="none" w:sz="0" w:space="0" w:color="auto"/>
        <w:left w:val="none" w:sz="0" w:space="0" w:color="auto"/>
        <w:bottom w:val="none" w:sz="0" w:space="0" w:color="auto"/>
        <w:right w:val="none" w:sz="0" w:space="0" w:color="auto"/>
      </w:divBdr>
    </w:div>
    <w:div w:id="442186577">
      <w:bodyDiv w:val="1"/>
      <w:marLeft w:val="0"/>
      <w:marRight w:val="0"/>
      <w:marTop w:val="0"/>
      <w:marBottom w:val="0"/>
      <w:divBdr>
        <w:top w:val="none" w:sz="0" w:space="0" w:color="auto"/>
        <w:left w:val="none" w:sz="0" w:space="0" w:color="auto"/>
        <w:bottom w:val="none" w:sz="0" w:space="0" w:color="auto"/>
        <w:right w:val="none" w:sz="0" w:space="0" w:color="auto"/>
      </w:divBdr>
    </w:div>
    <w:div w:id="442505147">
      <w:bodyDiv w:val="1"/>
      <w:marLeft w:val="0"/>
      <w:marRight w:val="0"/>
      <w:marTop w:val="0"/>
      <w:marBottom w:val="0"/>
      <w:divBdr>
        <w:top w:val="none" w:sz="0" w:space="0" w:color="auto"/>
        <w:left w:val="none" w:sz="0" w:space="0" w:color="auto"/>
        <w:bottom w:val="none" w:sz="0" w:space="0" w:color="auto"/>
        <w:right w:val="none" w:sz="0" w:space="0" w:color="auto"/>
      </w:divBdr>
    </w:div>
    <w:div w:id="442959679">
      <w:bodyDiv w:val="1"/>
      <w:marLeft w:val="0"/>
      <w:marRight w:val="0"/>
      <w:marTop w:val="0"/>
      <w:marBottom w:val="0"/>
      <w:divBdr>
        <w:top w:val="none" w:sz="0" w:space="0" w:color="auto"/>
        <w:left w:val="none" w:sz="0" w:space="0" w:color="auto"/>
        <w:bottom w:val="none" w:sz="0" w:space="0" w:color="auto"/>
        <w:right w:val="none" w:sz="0" w:space="0" w:color="auto"/>
      </w:divBdr>
    </w:div>
    <w:div w:id="443042608">
      <w:bodyDiv w:val="1"/>
      <w:marLeft w:val="0"/>
      <w:marRight w:val="0"/>
      <w:marTop w:val="0"/>
      <w:marBottom w:val="0"/>
      <w:divBdr>
        <w:top w:val="none" w:sz="0" w:space="0" w:color="auto"/>
        <w:left w:val="none" w:sz="0" w:space="0" w:color="auto"/>
        <w:bottom w:val="none" w:sz="0" w:space="0" w:color="auto"/>
        <w:right w:val="none" w:sz="0" w:space="0" w:color="auto"/>
      </w:divBdr>
    </w:div>
    <w:div w:id="444886973">
      <w:bodyDiv w:val="1"/>
      <w:marLeft w:val="0"/>
      <w:marRight w:val="0"/>
      <w:marTop w:val="0"/>
      <w:marBottom w:val="0"/>
      <w:divBdr>
        <w:top w:val="none" w:sz="0" w:space="0" w:color="auto"/>
        <w:left w:val="none" w:sz="0" w:space="0" w:color="auto"/>
        <w:bottom w:val="none" w:sz="0" w:space="0" w:color="auto"/>
        <w:right w:val="none" w:sz="0" w:space="0" w:color="auto"/>
      </w:divBdr>
    </w:div>
    <w:div w:id="445581227">
      <w:bodyDiv w:val="1"/>
      <w:marLeft w:val="0"/>
      <w:marRight w:val="0"/>
      <w:marTop w:val="0"/>
      <w:marBottom w:val="0"/>
      <w:divBdr>
        <w:top w:val="none" w:sz="0" w:space="0" w:color="auto"/>
        <w:left w:val="none" w:sz="0" w:space="0" w:color="auto"/>
        <w:bottom w:val="none" w:sz="0" w:space="0" w:color="auto"/>
        <w:right w:val="none" w:sz="0" w:space="0" w:color="auto"/>
      </w:divBdr>
    </w:div>
    <w:div w:id="445737116">
      <w:bodyDiv w:val="1"/>
      <w:marLeft w:val="0"/>
      <w:marRight w:val="0"/>
      <w:marTop w:val="0"/>
      <w:marBottom w:val="0"/>
      <w:divBdr>
        <w:top w:val="none" w:sz="0" w:space="0" w:color="auto"/>
        <w:left w:val="none" w:sz="0" w:space="0" w:color="auto"/>
        <w:bottom w:val="none" w:sz="0" w:space="0" w:color="auto"/>
        <w:right w:val="none" w:sz="0" w:space="0" w:color="auto"/>
      </w:divBdr>
    </w:div>
    <w:div w:id="446856597">
      <w:bodyDiv w:val="1"/>
      <w:marLeft w:val="0"/>
      <w:marRight w:val="0"/>
      <w:marTop w:val="0"/>
      <w:marBottom w:val="0"/>
      <w:divBdr>
        <w:top w:val="none" w:sz="0" w:space="0" w:color="auto"/>
        <w:left w:val="none" w:sz="0" w:space="0" w:color="auto"/>
        <w:bottom w:val="none" w:sz="0" w:space="0" w:color="auto"/>
        <w:right w:val="none" w:sz="0" w:space="0" w:color="auto"/>
      </w:divBdr>
    </w:div>
    <w:div w:id="446891010">
      <w:bodyDiv w:val="1"/>
      <w:marLeft w:val="0"/>
      <w:marRight w:val="0"/>
      <w:marTop w:val="0"/>
      <w:marBottom w:val="0"/>
      <w:divBdr>
        <w:top w:val="none" w:sz="0" w:space="0" w:color="auto"/>
        <w:left w:val="none" w:sz="0" w:space="0" w:color="auto"/>
        <w:bottom w:val="none" w:sz="0" w:space="0" w:color="auto"/>
        <w:right w:val="none" w:sz="0" w:space="0" w:color="auto"/>
      </w:divBdr>
    </w:div>
    <w:div w:id="447551735">
      <w:bodyDiv w:val="1"/>
      <w:marLeft w:val="0"/>
      <w:marRight w:val="0"/>
      <w:marTop w:val="0"/>
      <w:marBottom w:val="0"/>
      <w:divBdr>
        <w:top w:val="none" w:sz="0" w:space="0" w:color="auto"/>
        <w:left w:val="none" w:sz="0" w:space="0" w:color="auto"/>
        <w:bottom w:val="none" w:sz="0" w:space="0" w:color="auto"/>
        <w:right w:val="none" w:sz="0" w:space="0" w:color="auto"/>
      </w:divBdr>
    </w:div>
    <w:div w:id="447702313">
      <w:bodyDiv w:val="1"/>
      <w:marLeft w:val="0"/>
      <w:marRight w:val="0"/>
      <w:marTop w:val="0"/>
      <w:marBottom w:val="0"/>
      <w:divBdr>
        <w:top w:val="none" w:sz="0" w:space="0" w:color="auto"/>
        <w:left w:val="none" w:sz="0" w:space="0" w:color="auto"/>
        <w:bottom w:val="none" w:sz="0" w:space="0" w:color="auto"/>
        <w:right w:val="none" w:sz="0" w:space="0" w:color="auto"/>
      </w:divBdr>
    </w:div>
    <w:div w:id="448473879">
      <w:bodyDiv w:val="1"/>
      <w:marLeft w:val="0"/>
      <w:marRight w:val="0"/>
      <w:marTop w:val="0"/>
      <w:marBottom w:val="0"/>
      <w:divBdr>
        <w:top w:val="none" w:sz="0" w:space="0" w:color="auto"/>
        <w:left w:val="none" w:sz="0" w:space="0" w:color="auto"/>
        <w:bottom w:val="none" w:sz="0" w:space="0" w:color="auto"/>
        <w:right w:val="none" w:sz="0" w:space="0" w:color="auto"/>
      </w:divBdr>
    </w:div>
    <w:div w:id="452092703">
      <w:bodyDiv w:val="1"/>
      <w:marLeft w:val="0"/>
      <w:marRight w:val="0"/>
      <w:marTop w:val="0"/>
      <w:marBottom w:val="0"/>
      <w:divBdr>
        <w:top w:val="none" w:sz="0" w:space="0" w:color="auto"/>
        <w:left w:val="none" w:sz="0" w:space="0" w:color="auto"/>
        <w:bottom w:val="none" w:sz="0" w:space="0" w:color="auto"/>
        <w:right w:val="none" w:sz="0" w:space="0" w:color="auto"/>
      </w:divBdr>
    </w:div>
    <w:div w:id="452290800">
      <w:bodyDiv w:val="1"/>
      <w:marLeft w:val="0"/>
      <w:marRight w:val="0"/>
      <w:marTop w:val="0"/>
      <w:marBottom w:val="0"/>
      <w:divBdr>
        <w:top w:val="none" w:sz="0" w:space="0" w:color="auto"/>
        <w:left w:val="none" w:sz="0" w:space="0" w:color="auto"/>
        <w:bottom w:val="none" w:sz="0" w:space="0" w:color="auto"/>
        <w:right w:val="none" w:sz="0" w:space="0" w:color="auto"/>
      </w:divBdr>
    </w:div>
    <w:div w:id="452944381">
      <w:bodyDiv w:val="1"/>
      <w:marLeft w:val="0"/>
      <w:marRight w:val="0"/>
      <w:marTop w:val="0"/>
      <w:marBottom w:val="0"/>
      <w:divBdr>
        <w:top w:val="none" w:sz="0" w:space="0" w:color="auto"/>
        <w:left w:val="none" w:sz="0" w:space="0" w:color="auto"/>
        <w:bottom w:val="none" w:sz="0" w:space="0" w:color="auto"/>
        <w:right w:val="none" w:sz="0" w:space="0" w:color="auto"/>
      </w:divBdr>
    </w:div>
    <w:div w:id="453136798">
      <w:bodyDiv w:val="1"/>
      <w:marLeft w:val="0"/>
      <w:marRight w:val="0"/>
      <w:marTop w:val="0"/>
      <w:marBottom w:val="0"/>
      <w:divBdr>
        <w:top w:val="none" w:sz="0" w:space="0" w:color="auto"/>
        <w:left w:val="none" w:sz="0" w:space="0" w:color="auto"/>
        <w:bottom w:val="none" w:sz="0" w:space="0" w:color="auto"/>
        <w:right w:val="none" w:sz="0" w:space="0" w:color="auto"/>
      </w:divBdr>
    </w:div>
    <w:div w:id="453906458">
      <w:bodyDiv w:val="1"/>
      <w:marLeft w:val="0"/>
      <w:marRight w:val="0"/>
      <w:marTop w:val="0"/>
      <w:marBottom w:val="0"/>
      <w:divBdr>
        <w:top w:val="none" w:sz="0" w:space="0" w:color="auto"/>
        <w:left w:val="none" w:sz="0" w:space="0" w:color="auto"/>
        <w:bottom w:val="none" w:sz="0" w:space="0" w:color="auto"/>
        <w:right w:val="none" w:sz="0" w:space="0" w:color="auto"/>
      </w:divBdr>
    </w:div>
    <w:div w:id="454257266">
      <w:bodyDiv w:val="1"/>
      <w:marLeft w:val="0"/>
      <w:marRight w:val="0"/>
      <w:marTop w:val="0"/>
      <w:marBottom w:val="0"/>
      <w:divBdr>
        <w:top w:val="none" w:sz="0" w:space="0" w:color="auto"/>
        <w:left w:val="none" w:sz="0" w:space="0" w:color="auto"/>
        <w:bottom w:val="none" w:sz="0" w:space="0" w:color="auto"/>
        <w:right w:val="none" w:sz="0" w:space="0" w:color="auto"/>
      </w:divBdr>
    </w:div>
    <w:div w:id="454492910">
      <w:bodyDiv w:val="1"/>
      <w:marLeft w:val="0"/>
      <w:marRight w:val="0"/>
      <w:marTop w:val="0"/>
      <w:marBottom w:val="0"/>
      <w:divBdr>
        <w:top w:val="none" w:sz="0" w:space="0" w:color="auto"/>
        <w:left w:val="none" w:sz="0" w:space="0" w:color="auto"/>
        <w:bottom w:val="none" w:sz="0" w:space="0" w:color="auto"/>
        <w:right w:val="none" w:sz="0" w:space="0" w:color="auto"/>
      </w:divBdr>
    </w:div>
    <w:div w:id="454713534">
      <w:bodyDiv w:val="1"/>
      <w:marLeft w:val="0"/>
      <w:marRight w:val="0"/>
      <w:marTop w:val="0"/>
      <w:marBottom w:val="0"/>
      <w:divBdr>
        <w:top w:val="none" w:sz="0" w:space="0" w:color="auto"/>
        <w:left w:val="none" w:sz="0" w:space="0" w:color="auto"/>
        <w:bottom w:val="none" w:sz="0" w:space="0" w:color="auto"/>
        <w:right w:val="none" w:sz="0" w:space="0" w:color="auto"/>
      </w:divBdr>
    </w:div>
    <w:div w:id="454787060">
      <w:bodyDiv w:val="1"/>
      <w:marLeft w:val="0"/>
      <w:marRight w:val="0"/>
      <w:marTop w:val="0"/>
      <w:marBottom w:val="0"/>
      <w:divBdr>
        <w:top w:val="none" w:sz="0" w:space="0" w:color="auto"/>
        <w:left w:val="none" w:sz="0" w:space="0" w:color="auto"/>
        <w:bottom w:val="none" w:sz="0" w:space="0" w:color="auto"/>
        <w:right w:val="none" w:sz="0" w:space="0" w:color="auto"/>
      </w:divBdr>
    </w:div>
    <w:div w:id="454906710">
      <w:bodyDiv w:val="1"/>
      <w:marLeft w:val="0"/>
      <w:marRight w:val="0"/>
      <w:marTop w:val="0"/>
      <w:marBottom w:val="0"/>
      <w:divBdr>
        <w:top w:val="none" w:sz="0" w:space="0" w:color="auto"/>
        <w:left w:val="none" w:sz="0" w:space="0" w:color="auto"/>
        <w:bottom w:val="none" w:sz="0" w:space="0" w:color="auto"/>
        <w:right w:val="none" w:sz="0" w:space="0" w:color="auto"/>
      </w:divBdr>
    </w:div>
    <w:div w:id="457142755">
      <w:bodyDiv w:val="1"/>
      <w:marLeft w:val="0"/>
      <w:marRight w:val="0"/>
      <w:marTop w:val="0"/>
      <w:marBottom w:val="0"/>
      <w:divBdr>
        <w:top w:val="none" w:sz="0" w:space="0" w:color="auto"/>
        <w:left w:val="none" w:sz="0" w:space="0" w:color="auto"/>
        <w:bottom w:val="none" w:sz="0" w:space="0" w:color="auto"/>
        <w:right w:val="none" w:sz="0" w:space="0" w:color="auto"/>
      </w:divBdr>
    </w:div>
    <w:div w:id="457531683">
      <w:bodyDiv w:val="1"/>
      <w:marLeft w:val="0"/>
      <w:marRight w:val="0"/>
      <w:marTop w:val="0"/>
      <w:marBottom w:val="0"/>
      <w:divBdr>
        <w:top w:val="none" w:sz="0" w:space="0" w:color="auto"/>
        <w:left w:val="none" w:sz="0" w:space="0" w:color="auto"/>
        <w:bottom w:val="none" w:sz="0" w:space="0" w:color="auto"/>
        <w:right w:val="none" w:sz="0" w:space="0" w:color="auto"/>
      </w:divBdr>
    </w:div>
    <w:div w:id="462040308">
      <w:bodyDiv w:val="1"/>
      <w:marLeft w:val="0"/>
      <w:marRight w:val="0"/>
      <w:marTop w:val="0"/>
      <w:marBottom w:val="0"/>
      <w:divBdr>
        <w:top w:val="none" w:sz="0" w:space="0" w:color="auto"/>
        <w:left w:val="none" w:sz="0" w:space="0" w:color="auto"/>
        <w:bottom w:val="none" w:sz="0" w:space="0" w:color="auto"/>
        <w:right w:val="none" w:sz="0" w:space="0" w:color="auto"/>
      </w:divBdr>
      <w:divsChild>
        <w:div w:id="1628468654">
          <w:marLeft w:val="480"/>
          <w:marRight w:val="0"/>
          <w:marTop w:val="0"/>
          <w:marBottom w:val="0"/>
          <w:divBdr>
            <w:top w:val="none" w:sz="0" w:space="0" w:color="auto"/>
            <w:left w:val="none" w:sz="0" w:space="0" w:color="auto"/>
            <w:bottom w:val="none" w:sz="0" w:space="0" w:color="auto"/>
            <w:right w:val="none" w:sz="0" w:space="0" w:color="auto"/>
          </w:divBdr>
        </w:div>
        <w:div w:id="308899333">
          <w:marLeft w:val="480"/>
          <w:marRight w:val="0"/>
          <w:marTop w:val="0"/>
          <w:marBottom w:val="0"/>
          <w:divBdr>
            <w:top w:val="none" w:sz="0" w:space="0" w:color="auto"/>
            <w:left w:val="none" w:sz="0" w:space="0" w:color="auto"/>
            <w:bottom w:val="none" w:sz="0" w:space="0" w:color="auto"/>
            <w:right w:val="none" w:sz="0" w:space="0" w:color="auto"/>
          </w:divBdr>
        </w:div>
        <w:div w:id="2078935594">
          <w:marLeft w:val="480"/>
          <w:marRight w:val="0"/>
          <w:marTop w:val="0"/>
          <w:marBottom w:val="0"/>
          <w:divBdr>
            <w:top w:val="none" w:sz="0" w:space="0" w:color="auto"/>
            <w:left w:val="none" w:sz="0" w:space="0" w:color="auto"/>
            <w:bottom w:val="none" w:sz="0" w:space="0" w:color="auto"/>
            <w:right w:val="none" w:sz="0" w:space="0" w:color="auto"/>
          </w:divBdr>
        </w:div>
        <w:div w:id="1196113431">
          <w:marLeft w:val="480"/>
          <w:marRight w:val="0"/>
          <w:marTop w:val="0"/>
          <w:marBottom w:val="0"/>
          <w:divBdr>
            <w:top w:val="none" w:sz="0" w:space="0" w:color="auto"/>
            <w:left w:val="none" w:sz="0" w:space="0" w:color="auto"/>
            <w:bottom w:val="none" w:sz="0" w:space="0" w:color="auto"/>
            <w:right w:val="none" w:sz="0" w:space="0" w:color="auto"/>
          </w:divBdr>
        </w:div>
        <w:div w:id="783888129">
          <w:marLeft w:val="480"/>
          <w:marRight w:val="0"/>
          <w:marTop w:val="0"/>
          <w:marBottom w:val="0"/>
          <w:divBdr>
            <w:top w:val="none" w:sz="0" w:space="0" w:color="auto"/>
            <w:left w:val="none" w:sz="0" w:space="0" w:color="auto"/>
            <w:bottom w:val="none" w:sz="0" w:space="0" w:color="auto"/>
            <w:right w:val="none" w:sz="0" w:space="0" w:color="auto"/>
          </w:divBdr>
        </w:div>
        <w:div w:id="311523939">
          <w:marLeft w:val="480"/>
          <w:marRight w:val="0"/>
          <w:marTop w:val="0"/>
          <w:marBottom w:val="0"/>
          <w:divBdr>
            <w:top w:val="none" w:sz="0" w:space="0" w:color="auto"/>
            <w:left w:val="none" w:sz="0" w:space="0" w:color="auto"/>
            <w:bottom w:val="none" w:sz="0" w:space="0" w:color="auto"/>
            <w:right w:val="none" w:sz="0" w:space="0" w:color="auto"/>
          </w:divBdr>
        </w:div>
        <w:div w:id="1997996170">
          <w:marLeft w:val="480"/>
          <w:marRight w:val="0"/>
          <w:marTop w:val="0"/>
          <w:marBottom w:val="0"/>
          <w:divBdr>
            <w:top w:val="none" w:sz="0" w:space="0" w:color="auto"/>
            <w:left w:val="none" w:sz="0" w:space="0" w:color="auto"/>
            <w:bottom w:val="none" w:sz="0" w:space="0" w:color="auto"/>
            <w:right w:val="none" w:sz="0" w:space="0" w:color="auto"/>
          </w:divBdr>
        </w:div>
        <w:div w:id="724721643">
          <w:marLeft w:val="480"/>
          <w:marRight w:val="0"/>
          <w:marTop w:val="0"/>
          <w:marBottom w:val="0"/>
          <w:divBdr>
            <w:top w:val="none" w:sz="0" w:space="0" w:color="auto"/>
            <w:left w:val="none" w:sz="0" w:space="0" w:color="auto"/>
            <w:bottom w:val="none" w:sz="0" w:space="0" w:color="auto"/>
            <w:right w:val="none" w:sz="0" w:space="0" w:color="auto"/>
          </w:divBdr>
        </w:div>
        <w:div w:id="642545737">
          <w:marLeft w:val="480"/>
          <w:marRight w:val="0"/>
          <w:marTop w:val="0"/>
          <w:marBottom w:val="0"/>
          <w:divBdr>
            <w:top w:val="none" w:sz="0" w:space="0" w:color="auto"/>
            <w:left w:val="none" w:sz="0" w:space="0" w:color="auto"/>
            <w:bottom w:val="none" w:sz="0" w:space="0" w:color="auto"/>
            <w:right w:val="none" w:sz="0" w:space="0" w:color="auto"/>
          </w:divBdr>
        </w:div>
        <w:div w:id="1887140979">
          <w:marLeft w:val="480"/>
          <w:marRight w:val="0"/>
          <w:marTop w:val="0"/>
          <w:marBottom w:val="0"/>
          <w:divBdr>
            <w:top w:val="none" w:sz="0" w:space="0" w:color="auto"/>
            <w:left w:val="none" w:sz="0" w:space="0" w:color="auto"/>
            <w:bottom w:val="none" w:sz="0" w:space="0" w:color="auto"/>
            <w:right w:val="none" w:sz="0" w:space="0" w:color="auto"/>
          </w:divBdr>
        </w:div>
        <w:div w:id="1733312826">
          <w:marLeft w:val="480"/>
          <w:marRight w:val="0"/>
          <w:marTop w:val="0"/>
          <w:marBottom w:val="0"/>
          <w:divBdr>
            <w:top w:val="none" w:sz="0" w:space="0" w:color="auto"/>
            <w:left w:val="none" w:sz="0" w:space="0" w:color="auto"/>
            <w:bottom w:val="none" w:sz="0" w:space="0" w:color="auto"/>
            <w:right w:val="none" w:sz="0" w:space="0" w:color="auto"/>
          </w:divBdr>
        </w:div>
        <w:div w:id="455876012">
          <w:marLeft w:val="480"/>
          <w:marRight w:val="0"/>
          <w:marTop w:val="0"/>
          <w:marBottom w:val="0"/>
          <w:divBdr>
            <w:top w:val="none" w:sz="0" w:space="0" w:color="auto"/>
            <w:left w:val="none" w:sz="0" w:space="0" w:color="auto"/>
            <w:bottom w:val="none" w:sz="0" w:space="0" w:color="auto"/>
            <w:right w:val="none" w:sz="0" w:space="0" w:color="auto"/>
          </w:divBdr>
        </w:div>
        <w:div w:id="1389915140">
          <w:marLeft w:val="480"/>
          <w:marRight w:val="0"/>
          <w:marTop w:val="0"/>
          <w:marBottom w:val="0"/>
          <w:divBdr>
            <w:top w:val="none" w:sz="0" w:space="0" w:color="auto"/>
            <w:left w:val="none" w:sz="0" w:space="0" w:color="auto"/>
            <w:bottom w:val="none" w:sz="0" w:space="0" w:color="auto"/>
            <w:right w:val="none" w:sz="0" w:space="0" w:color="auto"/>
          </w:divBdr>
        </w:div>
        <w:div w:id="1270970578">
          <w:marLeft w:val="480"/>
          <w:marRight w:val="0"/>
          <w:marTop w:val="0"/>
          <w:marBottom w:val="0"/>
          <w:divBdr>
            <w:top w:val="none" w:sz="0" w:space="0" w:color="auto"/>
            <w:left w:val="none" w:sz="0" w:space="0" w:color="auto"/>
            <w:bottom w:val="none" w:sz="0" w:space="0" w:color="auto"/>
            <w:right w:val="none" w:sz="0" w:space="0" w:color="auto"/>
          </w:divBdr>
        </w:div>
        <w:div w:id="1911428185">
          <w:marLeft w:val="480"/>
          <w:marRight w:val="0"/>
          <w:marTop w:val="0"/>
          <w:marBottom w:val="0"/>
          <w:divBdr>
            <w:top w:val="none" w:sz="0" w:space="0" w:color="auto"/>
            <w:left w:val="none" w:sz="0" w:space="0" w:color="auto"/>
            <w:bottom w:val="none" w:sz="0" w:space="0" w:color="auto"/>
            <w:right w:val="none" w:sz="0" w:space="0" w:color="auto"/>
          </w:divBdr>
        </w:div>
        <w:div w:id="2145535994">
          <w:marLeft w:val="480"/>
          <w:marRight w:val="0"/>
          <w:marTop w:val="0"/>
          <w:marBottom w:val="0"/>
          <w:divBdr>
            <w:top w:val="none" w:sz="0" w:space="0" w:color="auto"/>
            <w:left w:val="none" w:sz="0" w:space="0" w:color="auto"/>
            <w:bottom w:val="none" w:sz="0" w:space="0" w:color="auto"/>
            <w:right w:val="none" w:sz="0" w:space="0" w:color="auto"/>
          </w:divBdr>
        </w:div>
        <w:div w:id="637877670">
          <w:marLeft w:val="480"/>
          <w:marRight w:val="0"/>
          <w:marTop w:val="0"/>
          <w:marBottom w:val="0"/>
          <w:divBdr>
            <w:top w:val="none" w:sz="0" w:space="0" w:color="auto"/>
            <w:left w:val="none" w:sz="0" w:space="0" w:color="auto"/>
            <w:bottom w:val="none" w:sz="0" w:space="0" w:color="auto"/>
            <w:right w:val="none" w:sz="0" w:space="0" w:color="auto"/>
          </w:divBdr>
        </w:div>
        <w:div w:id="289559911">
          <w:marLeft w:val="480"/>
          <w:marRight w:val="0"/>
          <w:marTop w:val="0"/>
          <w:marBottom w:val="0"/>
          <w:divBdr>
            <w:top w:val="none" w:sz="0" w:space="0" w:color="auto"/>
            <w:left w:val="none" w:sz="0" w:space="0" w:color="auto"/>
            <w:bottom w:val="none" w:sz="0" w:space="0" w:color="auto"/>
            <w:right w:val="none" w:sz="0" w:space="0" w:color="auto"/>
          </w:divBdr>
        </w:div>
        <w:div w:id="1833712212">
          <w:marLeft w:val="480"/>
          <w:marRight w:val="0"/>
          <w:marTop w:val="0"/>
          <w:marBottom w:val="0"/>
          <w:divBdr>
            <w:top w:val="none" w:sz="0" w:space="0" w:color="auto"/>
            <w:left w:val="none" w:sz="0" w:space="0" w:color="auto"/>
            <w:bottom w:val="none" w:sz="0" w:space="0" w:color="auto"/>
            <w:right w:val="none" w:sz="0" w:space="0" w:color="auto"/>
          </w:divBdr>
        </w:div>
        <w:div w:id="846215754">
          <w:marLeft w:val="480"/>
          <w:marRight w:val="0"/>
          <w:marTop w:val="0"/>
          <w:marBottom w:val="0"/>
          <w:divBdr>
            <w:top w:val="none" w:sz="0" w:space="0" w:color="auto"/>
            <w:left w:val="none" w:sz="0" w:space="0" w:color="auto"/>
            <w:bottom w:val="none" w:sz="0" w:space="0" w:color="auto"/>
            <w:right w:val="none" w:sz="0" w:space="0" w:color="auto"/>
          </w:divBdr>
        </w:div>
        <w:div w:id="860631455">
          <w:marLeft w:val="480"/>
          <w:marRight w:val="0"/>
          <w:marTop w:val="0"/>
          <w:marBottom w:val="0"/>
          <w:divBdr>
            <w:top w:val="none" w:sz="0" w:space="0" w:color="auto"/>
            <w:left w:val="none" w:sz="0" w:space="0" w:color="auto"/>
            <w:bottom w:val="none" w:sz="0" w:space="0" w:color="auto"/>
            <w:right w:val="none" w:sz="0" w:space="0" w:color="auto"/>
          </w:divBdr>
        </w:div>
        <w:div w:id="1647398763">
          <w:marLeft w:val="480"/>
          <w:marRight w:val="0"/>
          <w:marTop w:val="0"/>
          <w:marBottom w:val="0"/>
          <w:divBdr>
            <w:top w:val="none" w:sz="0" w:space="0" w:color="auto"/>
            <w:left w:val="none" w:sz="0" w:space="0" w:color="auto"/>
            <w:bottom w:val="none" w:sz="0" w:space="0" w:color="auto"/>
            <w:right w:val="none" w:sz="0" w:space="0" w:color="auto"/>
          </w:divBdr>
        </w:div>
        <w:div w:id="1464158278">
          <w:marLeft w:val="480"/>
          <w:marRight w:val="0"/>
          <w:marTop w:val="0"/>
          <w:marBottom w:val="0"/>
          <w:divBdr>
            <w:top w:val="none" w:sz="0" w:space="0" w:color="auto"/>
            <w:left w:val="none" w:sz="0" w:space="0" w:color="auto"/>
            <w:bottom w:val="none" w:sz="0" w:space="0" w:color="auto"/>
            <w:right w:val="none" w:sz="0" w:space="0" w:color="auto"/>
          </w:divBdr>
        </w:div>
        <w:div w:id="1498156134">
          <w:marLeft w:val="480"/>
          <w:marRight w:val="0"/>
          <w:marTop w:val="0"/>
          <w:marBottom w:val="0"/>
          <w:divBdr>
            <w:top w:val="none" w:sz="0" w:space="0" w:color="auto"/>
            <w:left w:val="none" w:sz="0" w:space="0" w:color="auto"/>
            <w:bottom w:val="none" w:sz="0" w:space="0" w:color="auto"/>
            <w:right w:val="none" w:sz="0" w:space="0" w:color="auto"/>
          </w:divBdr>
        </w:div>
        <w:div w:id="786121419">
          <w:marLeft w:val="480"/>
          <w:marRight w:val="0"/>
          <w:marTop w:val="0"/>
          <w:marBottom w:val="0"/>
          <w:divBdr>
            <w:top w:val="none" w:sz="0" w:space="0" w:color="auto"/>
            <w:left w:val="none" w:sz="0" w:space="0" w:color="auto"/>
            <w:bottom w:val="none" w:sz="0" w:space="0" w:color="auto"/>
            <w:right w:val="none" w:sz="0" w:space="0" w:color="auto"/>
          </w:divBdr>
        </w:div>
        <w:div w:id="1441946517">
          <w:marLeft w:val="480"/>
          <w:marRight w:val="0"/>
          <w:marTop w:val="0"/>
          <w:marBottom w:val="0"/>
          <w:divBdr>
            <w:top w:val="none" w:sz="0" w:space="0" w:color="auto"/>
            <w:left w:val="none" w:sz="0" w:space="0" w:color="auto"/>
            <w:bottom w:val="none" w:sz="0" w:space="0" w:color="auto"/>
            <w:right w:val="none" w:sz="0" w:space="0" w:color="auto"/>
          </w:divBdr>
        </w:div>
        <w:div w:id="71902171">
          <w:marLeft w:val="480"/>
          <w:marRight w:val="0"/>
          <w:marTop w:val="0"/>
          <w:marBottom w:val="0"/>
          <w:divBdr>
            <w:top w:val="none" w:sz="0" w:space="0" w:color="auto"/>
            <w:left w:val="none" w:sz="0" w:space="0" w:color="auto"/>
            <w:bottom w:val="none" w:sz="0" w:space="0" w:color="auto"/>
            <w:right w:val="none" w:sz="0" w:space="0" w:color="auto"/>
          </w:divBdr>
        </w:div>
        <w:div w:id="201602298">
          <w:marLeft w:val="480"/>
          <w:marRight w:val="0"/>
          <w:marTop w:val="0"/>
          <w:marBottom w:val="0"/>
          <w:divBdr>
            <w:top w:val="none" w:sz="0" w:space="0" w:color="auto"/>
            <w:left w:val="none" w:sz="0" w:space="0" w:color="auto"/>
            <w:bottom w:val="none" w:sz="0" w:space="0" w:color="auto"/>
            <w:right w:val="none" w:sz="0" w:space="0" w:color="auto"/>
          </w:divBdr>
        </w:div>
        <w:div w:id="1495799252">
          <w:marLeft w:val="480"/>
          <w:marRight w:val="0"/>
          <w:marTop w:val="0"/>
          <w:marBottom w:val="0"/>
          <w:divBdr>
            <w:top w:val="none" w:sz="0" w:space="0" w:color="auto"/>
            <w:left w:val="none" w:sz="0" w:space="0" w:color="auto"/>
            <w:bottom w:val="none" w:sz="0" w:space="0" w:color="auto"/>
            <w:right w:val="none" w:sz="0" w:space="0" w:color="auto"/>
          </w:divBdr>
        </w:div>
        <w:div w:id="279145486">
          <w:marLeft w:val="480"/>
          <w:marRight w:val="0"/>
          <w:marTop w:val="0"/>
          <w:marBottom w:val="0"/>
          <w:divBdr>
            <w:top w:val="none" w:sz="0" w:space="0" w:color="auto"/>
            <w:left w:val="none" w:sz="0" w:space="0" w:color="auto"/>
            <w:bottom w:val="none" w:sz="0" w:space="0" w:color="auto"/>
            <w:right w:val="none" w:sz="0" w:space="0" w:color="auto"/>
          </w:divBdr>
        </w:div>
        <w:div w:id="1846823307">
          <w:marLeft w:val="480"/>
          <w:marRight w:val="0"/>
          <w:marTop w:val="0"/>
          <w:marBottom w:val="0"/>
          <w:divBdr>
            <w:top w:val="none" w:sz="0" w:space="0" w:color="auto"/>
            <w:left w:val="none" w:sz="0" w:space="0" w:color="auto"/>
            <w:bottom w:val="none" w:sz="0" w:space="0" w:color="auto"/>
            <w:right w:val="none" w:sz="0" w:space="0" w:color="auto"/>
          </w:divBdr>
        </w:div>
        <w:div w:id="2087341834">
          <w:marLeft w:val="480"/>
          <w:marRight w:val="0"/>
          <w:marTop w:val="0"/>
          <w:marBottom w:val="0"/>
          <w:divBdr>
            <w:top w:val="none" w:sz="0" w:space="0" w:color="auto"/>
            <w:left w:val="none" w:sz="0" w:space="0" w:color="auto"/>
            <w:bottom w:val="none" w:sz="0" w:space="0" w:color="auto"/>
            <w:right w:val="none" w:sz="0" w:space="0" w:color="auto"/>
          </w:divBdr>
        </w:div>
        <w:div w:id="724833791">
          <w:marLeft w:val="480"/>
          <w:marRight w:val="0"/>
          <w:marTop w:val="0"/>
          <w:marBottom w:val="0"/>
          <w:divBdr>
            <w:top w:val="none" w:sz="0" w:space="0" w:color="auto"/>
            <w:left w:val="none" w:sz="0" w:space="0" w:color="auto"/>
            <w:bottom w:val="none" w:sz="0" w:space="0" w:color="auto"/>
            <w:right w:val="none" w:sz="0" w:space="0" w:color="auto"/>
          </w:divBdr>
        </w:div>
        <w:div w:id="879053564">
          <w:marLeft w:val="480"/>
          <w:marRight w:val="0"/>
          <w:marTop w:val="0"/>
          <w:marBottom w:val="0"/>
          <w:divBdr>
            <w:top w:val="none" w:sz="0" w:space="0" w:color="auto"/>
            <w:left w:val="none" w:sz="0" w:space="0" w:color="auto"/>
            <w:bottom w:val="none" w:sz="0" w:space="0" w:color="auto"/>
            <w:right w:val="none" w:sz="0" w:space="0" w:color="auto"/>
          </w:divBdr>
        </w:div>
        <w:div w:id="1443380501">
          <w:marLeft w:val="480"/>
          <w:marRight w:val="0"/>
          <w:marTop w:val="0"/>
          <w:marBottom w:val="0"/>
          <w:divBdr>
            <w:top w:val="none" w:sz="0" w:space="0" w:color="auto"/>
            <w:left w:val="none" w:sz="0" w:space="0" w:color="auto"/>
            <w:bottom w:val="none" w:sz="0" w:space="0" w:color="auto"/>
            <w:right w:val="none" w:sz="0" w:space="0" w:color="auto"/>
          </w:divBdr>
        </w:div>
        <w:div w:id="656963009">
          <w:marLeft w:val="480"/>
          <w:marRight w:val="0"/>
          <w:marTop w:val="0"/>
          <w:marBottom w:val="0"/>
          <w:divBdr>
            <w:top w:val="none" w:sz="0" w:space="0" w:color="auto"/>
            <w:left w:val="none" w:sz="0" w:space="0" w:color="auto"/>
            <w:bottom w:val="none" w:sz="0" w:space="0" w:color="auto"/>
            <w:right w:val="none" w:sz="0" w:space="0" w:color="auto"/>
          </w:divBdr>
        </w:div>
        <w:div w:id="474874998">
          <w:marLeft w:val="480"/>
          <w:marRight w:val="0"/>
          <w:marTop w:val="0"/>
          <w:marBottom w:val="0"/>
          <w:divBdr>
            <w:top w:val="none" w:sz="0" w:space="0" w:color="auto"/>
            <w:left w:val="none" w:sz="0" w:space="0" w:color="auto"/>
            <w:bottom w:val="none" w:sz="0" w:space="0" w:color="auto"/>
            <w:right w:val="none" w:sz="0" w:space="0" w:color="auto"/>
          </w:divBdr>
        </w:div>
        <w:div w:id="353701260">
          <w:marLeft w:val="480"/>
          <w:marRight w:val="0"/>
          <w:marTop w:val="0"/>
          <w:marBottom w:val="0"/>
          <w:divBdr>
            <w:top w:val="none" w:sz="0" w:space="0" w:color="auto"/>
            <w:left w:val="none" w:sz="0" w:space="0" w:color="auto"/>
            <w:bottom w:val="none" w:sz="0" w:space="0" w:color="auto"/>
            <w:right w:val="none" w:sz="0" w:space="0" w:color="auto"/>
          </w:divBdr>
        </w:div>
        <w:div w:id="662782766">
          <w:marLeft w:val="480"/>
          <w:marRight w:val="0"/>
          <w:marTop w:val="0"/>
          <w:marBottom w:val="0"/>
          <w:divBdr>
            <w:top w:val="none" w:sz="0" w:space="0" w:color="auto"/>
            <w:left w:val="none" w:sz="0" w:space="0" w:color="auto"/>
            <w:bottom w:val="none" w:sz="0" w:space="0" w:color="auto"/>
            <w:right w:val="none" w:sz="0" w:space="0" w:color="auto"/>
          </w:divBdr>
        </w:div>
        <w:div w:id="1670133361">
          <w:marLeft w:val="480"/>
          <w:marRight w:val="0"/>
          <w:marTop w:val="0"/>
          <w:marBottom w:val="0"/>
          <w:divBdr>
            <w:top w:val="none" w:sz="0" w:space="0" w:color="auto"/>
            <w:left w:val="none" w:sz="0" w:space="0" w:color="auto"/>
            <w:bottom w:val="none" w:sz="0" w:space="0" w:color="auto"/>
            <w:right w:val="none" w:sz="0" w:space="0" w:color="auto"/>
          </w:divBdr>
        </w:div>
        <w:div w:id="1812748337">
          <w:marLeft w:val="480"/>
          <w:marRight w:val="0"/>
          <w:marTop w:val="0"/>
          <w:marBottom w:val="0"/>
          <w:divBdr>
            <w:top w:val="none" w:sz="0" w:space="0" w:color="auto"/>
            <w:left w:val="none" w:sz="0" w:space="0" w:color="auto"/>
            <w:bottom w:val="none" w:sz="0" w:space="0" w:color="auto"/>
            <w:right w:val="none" w:sz="0" w:space="0" w:color="auto"/>
          </w:divBdr>
        </w:div>
        <w:div w:id="115294349">
          <w:marLeft w:val="480"/>
          <w:marRight w:val="0"/>
          <w:marTop w:val="0"/>
          <w:marBottom w:val="0"/>
          <w:divBdr>
            <w:top w:val="none" w:sz="0" w:space="0" w:color="auto"/>
            <w:left w:val="none" w:sz="0" w:space="0" w:color="auto"/>
            <w:bottom w:val="none" w:sz="0" w:space="0" w:color="auto"/>
            <w:right w:val="none" w:sz="0" w:space="0" w:color="auto"/>
          </w:divBdr>
        </w:div>
        <w:div w:id="17237756">
          <w:marLeft w:val="480"/>
          <w:marRight w:val="0"/>
          <w:marTop w:val="0"/>
          <w:marBottom w:val="0"/>
          <w:divBdr>
            <w:top w:val="none" w:sz="0" w:space="0" w:color="auto"/>
            <w:left w:val="none" w:sz="0" w:space="0" w:color="auto"/>
            <w:bottom w:val="none" w:sz="0" w:space="0" w:color="auto"/>
            <w:right w:val="none" w:sz="0" w:space="0" w:color="auto"/>
          </w:divBdr>
        </w:div>
        <w:div w:id="317540450">
          <w:marLeft w:val="480"/>
          <w:marRight w:val="0"/>
          <w:marTop w:val="0"/>
          <w:marBottom w:val="0"/>
          <w:divBdr>
            <w:top w:val="none" w:sz="0" w:space="0" w:color="auto"/>
            <w:left w:val="none" w:sz="0" w:space="0" w:color="auto"/>
            <w:bottom w:val="none" w:sz="0" w:space="0" w:color="auto"/>
            <w:right w:val="none" w:sz="0" w:space="0" w:color="auto"/>
          </w:divBdr>
        </w:div>
        <w:div w:id="36010245">
          <w:marLeft w:val="480"/>
          <w:marRight w:val="0"/>
          <w:marTop w:val="0"/>
          <w:marBottom w:val="0"/>
          <w:divBdr>
            <w:top w:val="none" w:sz="0" w:space="0" w:color="auto"/>
            <w:left w:val="none" w:sz="0" w:space="0" w:color="auto"/>
            <w:bottom w:val="none" w:sz="0" w:space="0" w:color="auto"/>
            <w:right w:val="none" w:sz="0" w:space="0" w:color="auto"/>
          </w:divBdr>
        </w:div>
        <w:div w:id="1470325422">
          <w:marLeft w:val="480"/>
          <w:marRight w:val="0"/>
          <w:marTop w:val="0"/>
          <w:marBottom w:val="0"/>
          <w:divBdr>
            <w:top w:val="none" w:sz="0" w:space="0" w:color="auto"/>
            <w:left w:val="none" w:sz="0" w:space="0" w:color="auto"/>
            <w:bottom w:val="none" w:sz="0" w:space="0" w:color="auto"/>
            <w:right w:val="none" w:sz="0" w:space="0" w:color="auto"/>
          </w:divBdr>
        </w:div>
        <w:div w:id="1126119502">
          <w:marLeft w:val="480"/>
          <w:marRight w:val="0"/>
          <w:marTop w:val="0"/>
          <w:marBottom w:val="0"/>
          <w:divBdr>
            <w:top w:val="none" w:sz="0" w:space="0" w:color="auto"/>
            <w:left w:val="none" w:sz="0" w:space="0" w:color="auto"/>
            <w:bottom w:val="none" w:sz="0" w:space="0" w:color="auto"/>
            <w:right w:val="none" w:sz="0" w:space="0" w:color="auto"/>
          </w:divBdr>
        </w:div>
        <w:div w:id="452216208">
          <w:marLeft w:val="480"/>
          <w:marRight w:val="0"/>
          <w:marTop w:val="0"/>
          <w:marBottom w:val="0"/>
          <w:divBdr>
            <w:top w:val="none" w:sz="0" w:space="0" w:color="auto"/>
            <w:left w:val="none" w:sz="0" w:space="0" w:color="auto"/>
            <w:bottom w:val="none" w:sz="0" w:space="0" w:color="auto"/>
            <w:right w:val="none" w:sz="0" w:space="0" w:color="auto"/>
          </w:divBdr>
        </w:div>
        <w:div w:id="1636178719">
          <w:marLeft w:val="480"/>
          <w:marRight w:val="0"/>
          <w:marTop w:val="0"/>
          <w:marBottom w:val="0"/>
          <w:divBdr>
            <w:top w:val="none" w:sz="0" w:space="0" w:color="auto"/>
            <w:left w:val="none" w:sz="0" w:space="0" w:color="auto"/>
            <w:bottom w:val="none" w:sz="0" w:space="0" w:color="auto"/>
            <w:right w:val="none" w:sz="0" w:space="0" w:color="auto"/>
          </w:divBdr>
        </w:div>
        <w:div w:id="1897275949">
          <w:marLeft w:val="480"/>
          <w:marRight w:val="0"/>
          <w:marTop w:val="0"/>
          <w:marBottom w:val="0"/>
          <w:divBdr>
            <w:top w:val="none" w:sz="0" w:space="0" w:color="auto"/>
            <w:left w:val="none" w:sz="0" w:space="0" w:color="auto"/>
            <w:bottom w:val="none" w:sz="0" w:space="0" w:color="auto"/>
            <w:right w:val="none" w:sz="0" w:space="0" w:color="auto"/>
          </w:divBdr>
        </w:div>
        <w:div w:id="69542713">
          <w:marLeft w:val="480"/>
          <w:marRight w:val="0"/>
          <w:marTop w:val="0"/>
          <w:marBottom w:val="0"/>
          <w:divBdr>
            <w:top w:val="none" w:sz="0" w:space="0" w:color="auto"/>
            <w:left w:val="none" w:sz="0" w:space="0" w:color="auto"/>
            <w:bottom w:val="none" w:sz="0" w:space="0" w:color="auto"/>
            <w:right w:val="none" w:sz="0" w:space="0" w:color="auto"/>
          </w:divBdr>
        </w:div>
        <w:div w:id="2054386631">
          <w:marLeft w:val="480"/>
          <w:marRight w:val="0"/>
          <w:marTop w:val="0"/>
          <w:marBottom w:val="0"/>
          <w:divBdr>
            <w:top w:val="none" w:sz="0" w:space="0" w:color="auto"/>
            <w:left w:val="none" w:sz="0" w:space="0" w:color="auto"/>
            <w:bottom w:val="none" w:sz="0" w:space="0" w:color="auto"/>
            <w:right w:val="none" w:sz="0" w:space="0" w:color="auto"/>
          </w:divBdr>
        </w:div>
        <w:div w:id="1470367174">
          <w:marLeft w:val="480"/>
          <w:marRight w:val="0"/>
          <w:marTop w:val="0"/>
          <w:marBottom w:val="0"/>
          <w:divBdr>
            <w:top w:val="none" w:sz="0" w:space="0" w:color="auto"/>
            <w:left w:val="none" w:sz="0" w:space="0" w:color="auto"/>
            <w:bottom w:val="none" w:sz="0" w:space="0" w:color="auto"/>
            <w:right w:val="none" w:sz="0" w:space="0" w:color="auto"/>
          </w:divBdr>
        </w:div>
        <w:div w:id="1955356904">
          <w:marLeft w:val="480"/>
          <w:marRight w:val="0"/>
          <w:marTop w:val="0"/>
          <w:marBottom w:val="0"/>
          <w:divBdr>
            <w:top w:val="none" w:sz="0" w:space="0" w:color="auto"/>
            <w:left w:val="none" w:sz="0" w:space="0" w:color="auto"/>
            <w:bottom w:val="none" w:sz="0" w:space="0" w:color="auto"/>
            <w:right w:val="none" w:sz="0" w:space="0" w:color="auto"/>
          </w:divBdr>
        </w:div>
        <w:div w:id="1745879853">
          <w:marLeft w:val="480"/>
          <w:marRight w:val="0"/>
          <w:marTop w:val="0"/>
          <w:marBottom w:val="0"/>
          <w:divBdr>
            <w:top w:val="none" w:sz="0" w:space="0" w:color="auto"/>
            <w:left w:val="none" w:sz="0" w:space="0" w:color="auto"/>
            <w:bottom w:val="none" w:sz="0" w:space="0" w:color="auto"/>
            <w:right w:val="none" w:sz="0" w:space="0" w:color="auto"/>
          </w:divBdr>
        </w:div>
      </w:divsChild>
    </w:div>
    <w:div w:id="463085519">
      <w:bodyDiv w:val="1"/>
      <w:marLeft w:val="0"/>
      <w:marRight w:val="0"/>
      <w:marTop w:val="0"/>
      <w:marBottom w:val="0"/>
      <w:divBdr>
        <w:top w:val="none" w:sz="0" w:space="0" w:color="auto"/>
        <w:left w:val="none" w:sz="0" w:space="0" w:color="auto"/>
        <w:bottom w:val="none" w:sz="0" w:space="0" w:color="auto"/>
        <w:right w:val="none" w:sz="0" w:space="0" w:color="auto"/>
      </w:divBdr>
      <w:divsChild>
        <w:div w:id="98569185">
          <w:marLeft w:val="480"/>
          <w:marRight w:val="0"/>
          <w:marTop w:val="0"/>
          <w:marBottom w:val="0"/>
          <w:divBdr>
            <w:top w:val="none" w:sz="0" w:space="0" w:color="auto"/>
            <w:left w:val="none" w:sz="0" w:space="0" w:color="auto"/>
            <w:bottom w:val="none" w:sz="0" w:space="0" w:color="auto"/>
            <w:right w:val="none" w:sz="0" w:space="0" w:color="auto"/>
          </w:divBdr>
        </w:div>
        <w:div w:id="1926766839">
          <w:marLeft w:val="480"/>
          <w:marRight w:val="0"/>
          <w:marTop w:val="0"/>
          <w:marBottom w:val="0"/>
          <w:divBdr>
            <w:top w:val="none" w:sz="0" w:space="0" w:color="auto"/>
            <w:left w:val="none" w:sz="0" w:space="0" w:color="auto"/>
            <w:bottom w:val="none" w:sz="0" w:space="0" w:color="auto"/>
            <w:right w:val="none" w:sz="0" w:space="0" w:color="auto"/>
          </w:divBdr>
        </w:div>
        <w:div w:id="1615284650">
          <w:marLeft w:val="480"/>
          <w:marRight w:val="0"/>
          <w:marTop w:val="0"/>
          <w:marBottom w:val="0"/>
          <w:divBdr>
            <w:top w:val="none" w:sz="0" w:space="0" w:color="auto"/>
            <w:left w:val="none" w:sz="0" w:space="0" w:color="auto"/>
            <w:bottom w:val="none" w:sz="0" w:space="0" w:color="auto"/>
            <w:right w:val="none" w:sz="0" w:space="0" w:color="auto"/>
          </w:divBdr>
        </w:div>
        <w:div w:id="1406998222">
          <w:marLeft w:val="480"/>
          <w:marRight w:val="0"/>
          <w:marTop w:val="0"/>
          <w:marBottom w:val="0"/>
          <w:divBdr>
            <w:top w:val="none" w:sz="0" w:space="0" w:color="auto"/>
            <w:left w:val="none" w:sz="0" w:space="0" w:color="auto"/>
            <w:bottom w:val="none" w:sz="0" w:space="0" w:color="auto"/>
            <w:right w:val="none" w:sz="0" w:space="0" w:color="auto"/>
          </w:divBdr>
        </w:div>
        <w:div w:id="1060638560">
          <w:marLeft w:val="480"/>
          <w:marRight w:val="0"/>
          <w:marTop w:val="0"/>
          <w:marBottom w:val="0"/>
          <w:divBdr>
            <w:top w:val="none" w:sz="0" w:space="0" w:color="auto"/>
            <w:left w:val="none" w:sz="0" w:space="0" w:color="auto"/>
            <w:bottom w:val="none" w:sz="0" w:space="0" w:color="auto"/>
            <w:right w:val="none" w:sz="0" w:space="0" w:color="auto"/>
          </w:divBdr>
        </w:div>
        <w:div w:id="884297548">
          <w:marLeft w:val="480"/>
          <w:marRight w:val="0"/>
          <w:marTop w:val="0"/>
          <w:marBottom w:val="0"/>
          <w:divBdr>
            <w:top w:val="none" w:sz="0" w:space="0" w:color="auto"/>
            <w:left w:val="none" w:sz="0" w:space="0" w:color="auto"/>
            <w:bottom w:val="none" w:sz="0" w:space="0" w:color="auto"/>
            <w:right w:val="none" w:sz="0" w:space="0" w:color="auto"/>
          </w:divBdr>
        </w:div>
        <w:div w:id="718475168">
          <w:marLeft w:val="480"/>
          <w:marRight w:val="0"/>
          <w:marTop w:val="0"/>
          <w:marBottom w:val="0"/>
          <w:divBdr>
            <w:top w:val="none" w:sz="0" w:space="0" w:color="auto"/>
            <w:left w:val="none" w:sz="0" w:space="0" w:color="auto"/>
            <w:bottom w:val="none" w:sz="0" w:space="0" w:color="auto"/>
            <w:right w:val="none" w:sz="0" w:space="0" w:color="auto"/>
          </w:divBdr>
        </w:div>
        <w:div w:id="1400248761">
          <w:marLeft w:val="480"/>
          <w:marRight w:val="0"/>
          <w:marTop w:val="0"/>
          <w:marBottom w:val="0"/>
          <w:divBdr>
            <w:top w:val="none" w:sz="0" w:space="0" w:color="auto"/>
            <w:left w:val="none" w:sz="0" w:space="0" w:color="auto"/>
            <w:bottom w:val="none" w:sz="0" w:space="0" w:color="auto"/>
            <w:right w:val="none" w:sz="0" w:space="0" w:color="auto"/>
          </w:divBdr>
        </w:div>
        <w:div w:id="314575934">
          <w:marLeft w:val="480"/>
          <w:marRight w:val="0"/>
          <w:marTop w:val="0"/>
          <w:marBottom w:val="0"/>
          <w:divBdr>
            <w:top w:val="none" w:sz="0" w:space="0" w:color="auto"/>
            <w:left w:val="none" w:sz="0" w:space="0" w:color="auto"/>
            <w:bottom w:val="none" w:sz="0" w:space="0" w:color="auto"/>
            <w:right w:val="none" w:sz="0" w:space="0" w:color="auto"/>
          </w:divBdr>
        </w:div>
        <w:div w:id="96297399">
          <w:marLeft w:val="480"/>
          <w:marRight w:val="0"/>
          <w:marTop w:val="0"/>
          <w:marBottom w:val="0"/>
          <w:divBdr>
            <w:top w:val="none" w:sz="0" w:space="0" w:color="auto"/>
            <w:left w:val="none" w:sz="0" w:space="0" w:color="auto"/>
            <w:bottom w:val="none" w:sz="0" w:space="0" w:color="auto"/>
            <w:right w:val="none" w:sz="0" w:space="0" w:color="auto"/>
          </w:divBdr>
        </w:div>
        <w:div w:id="75176135">
          <w:marLeft w:val="480"/>
          <w:marRight w:val="0"/>
          <w:marTop w:val="0"/>
          <w:marBottom w:val="0"/>
          <w:divBdr>
            <w:top w:val="none" w:sz="0" w:space="0" w:color="auto"/>
            <w:left w:val="none" w:sz="0" w:space="0" w:color="auto"/>
            <w:bottom w:val="none" w:sz="0" w:space="0" w:color="auto"/>
            <w:right w:val="none" w:sz="0" w:space="0" w:color="auto"/>
          </w:divBdr>
        </w:div>
        <w:div w:id="1830708126">
          <w:marLeft w:val="480"/>
          <w:marRight w:val="0"/>
          <w:marTop w:val="0"/>
          <w:marBottom w:val="0"/>
          <w:divBdr>
            <w:top w:val="none" w:sz="0" w:space="0" w:color="auto"/>
            <w:left w:val="none" w:sz="0" w:space="0" w:color="auto"/>
            <w:bottom w:val="none" w:sz="0" w:space="0" w:color="auto"/>
            <w:right w:val="none" w:sz="0" w:space="0" w:color="auto"/>
          </w:divBdr>
        </w:div>
        <w:div w:id="2015524310">
          <w:marLeft w:val="480"/>
          <w:marRight w:val="0"/>
          <w:marTop w:val="0"/>
          <w:marBottom w:val="0"/>
          <w:divBdr>
            <w:top w:val="none" w:sz="0" w:space="0" w:color="auto"/>
            <w:left w:val="none" w:sz="0" w:space="0" w:color="auto"/>
            <w:bottom w:val="none" w:sz="0" w:space="0" w:color="auto"/>
            <w:right w:val="none" w:sz="0" w:space="0" w:color="auto"/>
          </w:divBdr>
        </w:div>
        <w:div w:id="332224289">
          <w:marLeft w:val="480"/>
          <w:marRight w:val="0"/>
          <w:marTop w:val="0"/>
          <w:marBottom w:val="0"/>
          <w:divBdr>
            <w:top w:val="none" w:sz="0" w:space="0" w:color="auto"/>
            <w:left w:val="none" w:sz="0" w:space="0" w:color="auto"/>
            <w:bottom w:val="none" w:sz="0" w:space="0" w:color="auto"/>
            <w:right w:val="none" w:sz="0" w:space="0" w:color="auto"/>
          </w:divBdr>
        </w:div>
        <w:div w:id="992102577">
          <w:marLeft w:val="480"/>
          <w:marRight w:val="0"/>
          <w:marTop w:val="0"/>
          <w:marBottom w:val="0"/>
          <w:divBdr>
            <w:top w:val="none" w:sz="0" w:space="0" w:color="auto"/>
            <w:left w:val="none" w:sz="0" w:space="0" w:color="auto"/>
            <w:bottom w:val="none" w:sz="0" w:space="0" w:color="auto"/>
            <w:right w:val="none" w:sz="0" w:space="0" w:color="auto"/>
          </w:divBdr>
        </w:div>
        <w:div w:id="1483933070">
          <w:marLeft w:val="480"/>
          <w:marRight w:val="0"/>
          <w:marTop w:val="0"/>
          <w:marBottom w:val="0"/>
          <w:divBdr>
            <w:top w:val="none" w:sz="0" w:space="0" w:color="auto"/>
            <w:left w:val="none" w:sz="0" w:space="0" w:color="auto"/>
            <w:bottom w:val="none" w:sz="0" w:space="0" w:color="auto"/>
            <w:right w:val="none" w:sz="0" w:space="0" w:color="auto"/>
          </w:divBdr>
        </w:div>
        <w:div w:id="1759209844">
          <w:marLeft w:val="480"/>
          <w:marRight w:val="0"/>
          <w:marTop w:val="0"/>
          <w:marBottom w:val="0"/>
          <w:divBdr>
            <w:top w:val="none" w:sz="0" w:space="0" w:color="auto"/>
            <w:left w:val="none" w:sz="0" w:space="0" w:color="auto"/>
            <w:bottom w:val="none" w:sz="0" w:space="0" w:color="auto"/>
            <w:right w:val="none" w:sz="0" w:space="0" w:color="auto"/>
          </w:divBdr>
        </w:div>
        <w:div w:id="914440244">
          <w:marLeft w:val="480"/>
          <w:marRight w:val="0"/>
          <w:marTop w:val="0"/>
          <w:marBottom w:val="0"/>
          <w:divBdr>
            <w:top w:val="none" w:sz="0" w:space="0" w:color="auto"/>
            <w:left w:val="none" w:sz="0" w:space="0" w:color="auto"/>
            <w:bottom w:val="none" w:sz="0" w:space="0" w:color="auto"/>
            <w:right w:val="none" w:sz="0" w:space="0" w:color="auto"/>
          </w:divBdr>
        </w:div>
        <w:div w:id="1914392868">
          <w:marLeft w:val="480"/>
          <w:marRight w:val="0"/>
          <w:marTop w:val="0"/>
          <w:marBottom w:val="0"/>
          <w:divBdr>
            <w:top w:val="none" w:sz="0" w:space="0" w:color="auto"/>
            <w:left w:val="none" w:sz="0" w:space="0" w:color="auto"/>
            <w:bottom w:val="none" w:sz="0" w:space="0" w:color="auto"/>
            <w:right w:val="none" w:sz="0" w:space="0" w:color="auto"/>
          </w:divBdr>
        </w:div>
        <w:div w:id="1337415552">
          <w:marLeft w:val="480"/>
          <w:marRight w:val="0"/>
          <w:marTop w:val="0"/>
          <w:marBottom w:val="0"/>
          <w:divBdr>
            <w:top w:val="none" w:sz="0" w:space="0" w:color="auto"/>
            <w:left w:val="none" w:sz="0" w:space="0" w:color="auto"/>
            <w:bottom w:val="none" w:sz="0" w:space="0" w:color="auto"/>
            <w:right w:val="none" w:sz="0" w:space="0" w:color="auto"/>
          </w:divBdr>
        </w:div>
        <w:div w:id="1139953618">
          <w:marLeft w:val="480"/>
          <w:marRight w:val="0"/>
          <w:marTop w:val="0"/>
          <w:marBottom w:val="0"/>
          <w:divBdr>
            <w:top w:val="none" w:sz="0" w:space="0" w:color="auto"/>
            <w:left w:val="none" w:sz="0" w:space="0" w:color="auto"/>
            <w:bottom w:val="none" w:sz="0" w:space="0" w:color="auto"/>
            <w:right w:val="none" w:sz="0" w:space="0" w:color="auto"/>
          </w:divBdr>
        </w:div>
        <w:div w:id="297423120">
          <w:marLeft w:val="480"/>
          <w:marRight w:val="0"/>
          <w:marTop w:val="0"/>
          <w:marBottom w:val="0"/>
          <w:divBdr>
            <w:top w:val="none" w:sz="0" w:space="0" w:color="auto"/>
            <w:left w:val="none" w:sz="0" w:space="0" w:color="auto"/>
            <w:bottom w:val="none" w:sz="0" w:space="0" w:color="auto"/>
            <w:right w:val="none" w:sz="0" w:space="0" w:color="auto"/>
          </w:divBdr>
        </w:div>
        <w:div w:id="1003780260">
          <w:marLeft w:val="480"/>
          <w:marRight w:val="0"/>
          <w:marTop w:val="0"/>
          <w:marBottom w:val="0"/>
          <w:divBdr>
            <w:top w:val="none" w:sz="0" w:space="0" w:color="auto"/>
            <w:left w:val="none" w:sz="0" w:space="0" w:color="auto"/>
            <w:bottom w:val="none" w:sz="0" w:space="0" w:color="auto"/>
            <w:right w:val="none" w:sz="0" w:space="0" w:color="auto"/>
          </w:divBdr>
        </w:div>
        <w:div w:id="1858079953">
          <w:marLeft w:val="480"/>
          <w:marRight w:val="0"/>
          <w:marTop w:val="0"/>
          <w:marBottom w:val="0"/>
          <w:divBdr>
            <w:top w:val="none" w:sz="0" w:space="0" w:color="auto"/>
            <w:left w:val="none" w:sz="0" w:space="0" w:color="auto"/>
            <w:bottom w:val="none" w:sz="0" w:space="0" w:color="auto"/>
            <w:right w:val="none" w:sz="0" w:space="0" w:color="auto"/>
          </w:divBdr>
        </w:div>
        <w:div w:id="1757359655">
          <w:marLeft w:val="480"/>
          <w:marRight w:val="0"/>
          <w:marTop w:val="0"/>
          <w:marBottom w:val="0"/>
          <w:divBdr>
            <w:top w:val="none" w:sz="0" w:space="0" w:color="auto"/>
            <w:left w:val="none" w:sz="0" w:space="0" w:color="auto"/>
            <w:bottom w:val="none" w:sz="0" w:space="0" w:color="auto"/>
            <w:right w:val="none" w:sz="0" w:space="0" w:color="auto"/>
          </w:divBdr>
        </w:div>
        <w:div w:id="260263955">
          <w:marLeft w:val="480"/>
          <w:marRight w:val="0"/>
          <w:marTop w:val="0"/>
          <w:marBottom w:val="0"/>
          <w:divBdr>
            <w:top w:val="none" w:sz="0" w:space="0" w:color="auto"/>
            <w:left w:val="none" w:sz="0" w:space="0" w:color="auto"/>
            <w:bottom w:val="none" w:sz="0" w:space="0" w:color="auto"/>
            <w:right w:val="none" w:sz="0" w:space="0" w:color="auto"/>
          </w:divBdr>
        </w:div>
        <w:div w:id="1033462544">
          <w:marLeft w:val="480"/>
          <w:marRight w:val="0"/>
          <w:marTop w:val="0"/>
          <w:marBottom w:val="0"/>
          <w:divBdr>
            <w:top w:val="none" w:sz="0" w:space="0" w:color="auto"/>
            <w:left w:val="none" w:sz="0" w:space="0" w:color="auto"/>
            <w:bottom w:val="none" w:sz="0" w:space="0" w:color="auto"/>
            <w:right w:val="none" w:sz="0" w:space="0" w:color="auto"/>
          </w:divBdr>
        </w:div>
        <w:div w:id="1810325016">
          <w:marLeft w:val="480"/>
          <w:marRight w:val="0"/>
          <w:marTop w:val="0"/>
          <w:marBottom w:val="0"/>
          <w:divBdr>
            <w:top w:val="none" w:sz="0" w:space="0" w:color="auto"/>
            <w:left w:val="none" w:sz="0" w:space="0" w:color="auto"/>
            <w:bottom w:val="none" w:sz="0" w:space="0" w:color="auto"/>
            <w:right w:val="none" w:sz="0" w:space="0" w:color="auto"/>
          </w:divBdr>
        </w:div>
        <w:div w:id="2171684">
          <w:marLeft w:val="480"/>
          <w:marRight w:val="0"/>
          <w:marTop w:val="0"/>
          <w:marBottom w:val="0"/>
          <w:divBdr>
            <w:top w:val="none" w:sz="0" w:space="0" w:color="auto"/>
            <w:left w:val="none" w:sz="0" w:space="0" w:color="auto"/>
            <w:bottom w:val="none" w:sz="0" w:space="0" w:color="auto"/>
            <w:right w:val="none" w:sz="0" w:space="0" w:color="auto"/>
          </w:divBdr>
        </w:div>
        <w:div w:id="1229266473">
          <w:marLeft w:val="480"/>
          <w:marRight w:val="0"/>
          <w:marTop w:val="0"/>
          <w:marBottom w:val="0"/>
          <w:divBdr>
            <w:top w:val="none" w:sz="0" w:space="0" w:color="auto"/>
            <w:left w:val="none" w:sz="0" w:space="0" w:color="auto"/>
            <w:bottom w:val="none" w:sz="0" w:space="0" w:color="auto"/>
            <w:right w:val="none" w:sz="0" w:space="0" w:color="auto"/>
          </w:divBdr>
        </w:div>
        <w:div w:id="450709265">
          <w:marLeft w:val="480"/>
          <w:marRight w:val="0"/>
          <w:marTop w:val="0"/>
          <w:marBottom w:val="0"/>
          <w:divBdr>
            <w:top w:val="none" w:sz="0" w:space="0" w:color="auto"/>
            <w:left w:val="none" w:sz="0" w:space="0" w:color="auto"/>
            <w:bottom w:val="none" w:sz="0" w:space="0" w:color="auto"/>
            <w:right w:val="none" w:sz="0" w:space="0" w:color="auto"/>
          </w:divBdr>
        </w:div>
        <w:div w:id="2110662647">
          <w:marLeft w:val="480"/>
          <w:marRight w:val="0"/>
          <w:marTop w:val="0"/>
          <w:marBottom w:val="0"/>
          <w:divBdr>
            <w:top w:val="none" w:sz="0" w:space="0" w:color="auto"/>
            <w:left w:val="none" w:sz="0" w:space="0" w:color="auto"/>
            <w:bottom w:val="none" w:sz="0" w:space="0" w:color="auto"/>
            <w:right w:val="none" w:sz="0" w:space="0" w:color="auto"/>
          </w:divBdr>
        </w:div>
        <w:div w:id="1961185022">
          <w:marLeft w:val="480"/>
          <w:marRight w:val="0"/>
          <w:marTop w:val="0"/>
          <w:marBottom w:val="0"/>
          <w:divBdr>
            <w:top w:val="none" w:sz="0" w:space="0" w:color="auto"/>
            <w:left w:val="none" w:sz="0" w:space="0" w:color="auto"/>
            <w:bottom w:val="none" w:sz="0" w:space="0" w:color="auto"/>
            <w:right w:val="none" w:sz="0" w:space="0" w:color="auto"/>
          </w:divBdr>
        </w:div>
        <w:div w:id="1365015957">
          <w:marLeft w:val="480"/>
          <w:marRight w:val="0"/>
          <w:marTop w:val="0"/>
          <w:marBottom w:val="0"/>
          <w:divBdr>
            <w:top w:val="none" w:sz="0" w:space="0" w:color="auto"/>
            <w:left w:val="none" w:sz="0" w:space="0" w:color="auto"/>
            <w:bottom w:val="none" w:sz="0" w:space="0" w:color="auto"/>
            <w:right w:val="none" w:sz="0" w:space="0" w:color="auto"/>
          </w:divBdr>
        </w:div>
        <w:div w:id="1017972395">
          <w:marLeft w:val="480"/>
          <w:marRight w:val="0"/>
          <w:marTop w:val="0"/>
          <w:marBottom w:val="0"/>
          <w:divBdr>
            <w:top w:val="none" w:sz="0" w:space="0" w:color="auto"/>
            <w:left w:val="none" w:sz="0" w:space="0" w:color="auto"/>
            <w:bottom w:val="none" w:sz="0" w:space="0" w:color="auto"/>
            <w:right w:val="none" w:sz="0" w:space="0" w:color="auto"/>
          </w:divBdr>
        </w:div>
        <w:div w:id="456458996">
          <w:marLeft w:val="480"/>
          <w:marRight w:val="0"/>
          <w:marTop w:val="0"/>
          <w:marBottom w:val="0"/>
          <w:divBdr>
            <w:top w:val="none" w:sz="0" w:space="0" w:color="auto"/>
            <w:left w:val="none" w:sz="0" w:space="0" w:color="auto"/>
            <w:bottom w:val="none" w:sz="0" w:space="0" w:color="auto"/>
            <w:right w:val="none" w:sz="0" w:space="0" w:color="auto"/>
          </w:divBdr>
        </w:div>
        <w:div w:id="985085017">
          <w:marLeft w:val="480"/>
          <w:marRight w:val="0"/>
          <w:marTop w:val="0"/>
          <w:marBottom w:val="0"/>
          <w:divBdr>
            <w:top w:val="none" w:sz="0" w:space="0" w:color="auto"/>
            <w:left w:val="none" w:sz="0" w:space="0" w:color="auto"/>
            <w:bottom w:val="none" w:sz="0" w:space="0" w:color="auto"/>
            <w:right w:val="none" w:sz="0" w:space="0" w:color="auto"/>
          </w:divBdr>
        </w:div>
        <w:div w:id="1549876976">
          <w:marLeft w:val="480"/>
          <w:marRight w:val="0"/>
          <w:marTop w:val="0"/>
          <w:marBottom w:val="0"/>
          <w:divBdr>
            <w:top w:val="none" w:sz="0" w:space="0" w:color="auto"/>
            <w:left w:val="none" w:sz="0" w:space="0" w:color="auto"/>
            <w:bottom w:val="none" w:sz="0" w:space="0" w:color="auto"/>
            <w:right w:val="none" w:sz="0" w:space="0" w:color="auto"/>
          </w:divBdr>
        </w:div>
        <w:div w:id="429277668">
          <w:marLeft w:val="480"/>
          <w:marRight w:val="0"/>
          <w:marTop w:val="0"/>
          <w:marBottom w:val="0"/>
          <w:divBdr>
            <w:top w:val="none" w:sz="0" w:space="0" w:color="auto"/>
            <w:left w:val="none" w:sz="0" w:space="0" w:color="auto"/>
            <w:bottom w:val="none" w:sz="0" w:space="0" w:color="auto"/>
            <w:right w:val="none" w:sz="0" w:space="0" w:color="auto"/>
          </w:divBdr>
        </w:div>
        <w:div w:id="124204178">
          <w:marLeft w:val="480"/>
          <w:marRight w:val="0"/>
          <w:marTop w:val="0"/>
          <w:marBottom w:val="0"/>
          <w:divBdr>
            <w:top w:val="none" w:sz="0" w:space="0" w:color="auto"/>
            <w:left w:val="none" w:sz="0" w:space="0" w:color="auto"/>
            <w:bottom w:val="none" w:sz="0" w:space="0" w:color="auto"/>
            <w:right w:val="none" w:sz="0" w:space="0" w:color="auto"/>
          </w:divBdr>
        </w:div>
        <w:div w:id="1703433094">
          <w:marLeft w:val="480"/>
          <w:marRight w:val="0"/>
          <w:marTop w:val="0"/>
          <w:marBottom w:val="0"/>
          <w:divBdr>
            <w:top w:val="none" w:sz="0" w:space="0" w:color="auto"/>
            <w:left w:val="none" w:sz="0" w:space="0" w:color="auto"/>
            <w:bottom w:val="none" w:sz="0" w:space="0" w:color="auto"/>
            <w:right w:val="none" w:sz="0" w:space="0" w:color="auto"/>
          </w:divBdr>
        </w:div>
        <w:div w:id="1844002992">
          <w:marLeft w:val="480"/>
          <w:marRight w:val="0"/>
          <w:marTop w:val="0"/>
          <w:marBottom w:val="0"/>
          <w:divBdr>
            <w:top w:val="none" w:sz="0" w:space="0" w:color="auto"/>
            <w:left w:val="none" w:sz="0" w:space="0" w:color="auto"/>
            <w:bottom w:val="none" w:sz="0" w:space="0" w:color="auto"/>
            <w:right w:val="none" w:sz="0" w:space="0" w:color="auto"/>
          </w:divBdr>
        </w:div>
        <w:div w:id="1377966509">
          <w:marLeft w:val="480"/>
          <w:marRight w:val="0"/>
          <w:marTop w:val="0"/>
          <w:marBottom w:val="0"/>
          <w:divBdr>
            <w:top w:val="none" w:sz="0" w:space="0" w:color="auto"/>
            <w:left w:val="none" w:sz="0" w:space="0" w:color="auto"/>
            <w:bottom w:val="none" w:sz="0" w:space="0" w:color="auto"/>
            <w:right w:val="none" w:sz="0" w:space="0" w:color="auto"/>
          </w:divBdr>
        </w:div>
        <w:div w:id="1665668449">
          <w:marLeft w:val="480"/>
          <w:marRight w:val="0"/>
          <w:marTop w:val="0"/>
          <w:marBottom w:val="0"/>
          <w:divBdr>
            <w:top w:val="none" w:sz="0" w:space="0" w:color="auto"/>
            <w:left w:val="none" w:sz="0" w:space="0" w:color="auto"/>
            <w:bottom w:val="none" w:sz="0" w:space="0" w:color="auto"/>
            <w:right w:val="none" w:sz="0" w:space="0" w:color="auto"/>
          </w:divBdr>
        </w:div>
        <w:div w:id="118036406">
          <w:marLeft w:val="480"/>
          <w:marRight w:val="0"/>
          <w:marTop w:val="0"/>
          <w:marBottom w:val="0"/>
          <w:divBdr>
            <w:top w:val="none" w:sz="0" w:space="0" w:color="auto"/>
            <w:left w:val="none" w:sz="0" w:space="0" w:color="auto"/>
            <w:bottom w:val="none" w:sz="0" w:space="0" w:color="auto"/>
            <w:right w:val="none" w:sz="0" w:space="0" w:color="auto"/>
          </w:divBdr>
        </w:div>
        <w:div w:id="786772275">
          <w:marLeft w:val="480"/>
          <w:marRight w:val="0"/>
          <w:marTop w:val="0"/>
          <w:marBottom w:val="0"/>
          <w:divBdr>
            <w:top w:val="none" w:sz="0" w:space="0" w:color="auto"/>
            <w:left w:val="none" w:sz="0" w:space="0" w:color="auto"/>
            <w:bottom w:val="none" w:sz="0" w:space="0" w:color="auto"/>
            <w:right w:val="none" w:sz="0" w:space="0" w:color="auto"/>
          </w:divBdr>
        </w:div>
        <w:div w:id="494879980">
          <w:marLeft w:val="480"/>
          <w:marRight w:val="0"/>
          <w:marTop w:val="0"/>
          <w:marBottom w:val="0"/>
          <w:divBdr>
            <w:top w:val="none" w:sz="0" w:space="0" w:color="auto"/>
            <w:left w:val="none" w:sz="0" w:space="0" w:color="auto"/>
            <w:bottom w:val="none" w:sz="0" w:space="0" w:color="auto"/>
            <w:right w:val="none" w:sz="0" w:space="0" w:color="auto"/>
          </w:divBdr>
        </w:div>
        <w:div w:id="33114742">
          <w:marLeft w:val="480"/>
          <w:marRight w:val="0"/>
          <w:marTop w:val="0"/>
          <w:marBottom w:val="0"/>
          <w:divBdr>
            <w:top w:val="none" w:sz="0" w:space="0" w:color="auto"/>
            <w:left w:val="none" w:sz="0" w:space="0" w:color="auto"/>
            <w:bottom w:val="none" w:sz="0" w:space="0" w:color="auto"/>
            <w:right w:val="none" w:sz="0" w:space="0" w:color="auto"/>
          </w:divBdr>
        </w:div>
        <w:div w:id="2034376401">
          <w:marLeft w:val="480"/>
          <w:marRight w:val="0"/>
          <w:marTop w:val="0"/>
          <w:marBottom w:val="0"/>
          <w:divBdr>
            <w:top w:val="none" w:sz="0" w:space="0" w:color="auto"/>
            <w:left w:val="none" w:sz="0" w:space="0" w:color="auto"/>
            <w:bottom w:val="none" w:sz="0" w:space="0" w:color="auto"/>
            <w:right w:val="none" w:sz="0" w:space="0" w:color="auto"/>
          </w:divBdr>
        </w:div>
        <w:div w:id="1126896422">
          <w:marLeft w:val="480"/>
          <w:marRight w:val="0"/>
          <w:marTop w:val="0"/>
          <w:marBottom w:val="0"/>
          <w:divBdr>
            <w:top w:val="none" w:sz="0" w:space="0" w:color="auto"/>
            <w:left w:val="none" w:sz="0" w:space="0" w:color="auto"/>
            <w:bottom w:val="none" w:sz="0" w:space="0" w:color="auto"/>
            <w:right w:val="none" w:sz="0" w:space="0" w:color="auto"/>
          </w:divBdr>
        </w:div>
        <w:div w:id="1576666686">
          <w:marLeft w:val="480"/>
          <w:marRight w:val="0"/>
          <w:marTop w:val="0"/>
          <w:marBottom w:val="0"/>
          <w:divBdr>
            <w:top w:val="none" w:sz="0" w:space="0" w:color="auto"/>
            <w:left w:val="none" w:sz="0" w:space="0" w:color="auto"/>
            <w:bottom w:val="none" w:sz="0" w:space="0" w:color="auto"/>
            <w:right w:val="none" w:sz="0" w:space="0" w:color="auto"/>
          </w:divBdr>
        </w:div>
        <w:div w:id="1149370641">
          <w:marLeft w:val="480"/>
          <w:marRight w:val="0"/>
          <w:marTop w:val="0"/>
          <w:marBottom w:val="0"/>
          <w:divBdr>
            <w:top w:val="none" w:sz="0" w:space="0" w:color="auto"/>
            <w:left w:val="none" w:sz="0" w:space="0" w:color="auto"/>
            <w:bottom w:val="none" w:sz="0" w:space="0" w:color="auto"/>
            <w:right w:val="none" w:sz="0" w:space="0" w:color="auto"/>
          </w:divBdr>
        </w:div>
        <w:div w:id="676228508">
          <w:marLeft w:val="480"/>
          <w:marRight w:val="0"/>
          <w:marTop w:val="0"/>
          <w:marBottom w:val="0"/>
          <w:divBdr>
            <w:top w:val="none" w:sz="0" w:space="0" w:color="auto"/>
            <w:left w:val="none" w:sz="0" w:space="0" w:color="auto"/>
            <w:bottom w:val="none" w:sz="0" w:space="0" w:color="auto"/>
            <w:right w:val="none" w:sz="0" w:space="0" w:color="auto"/>
          </w:divBdr>
        </w:div>
        <w:div w:id="260770565">
          <w:marLeft w:val="480"/>
          <w:marRight w:val="0"/>
          <w:marTop w:val="0"/>
          <w:marBottom w:val="0"/>
          <w:divBdr>
            <w:top w:val="none" w:sz="0" w:space="0" w:color="auto"/>
            <w:left w:val="none" w:sz="0" w:space="0" w:color="auto"/>
            <w:bottom w:val="none" w:sz="0" w:space="0" w:color="auto"/>
            <w:right w:val="none" w:sz="0" w:space="0" w:color="auto"/>
          </w:divBdr>
        </w:div>
      </w:divsChild>
    </w:div>
    <w:div w:id="463498582">
      <w:bodyDiv w:val="1"/>
      <w:marLeft w:val="0"/>
      <w:marRight w:val="0"/>
      <w:marTop w:val="0"/>
      <w:marBottom w:val="0"/>
      <w:divBdr>
        <w:top w:val="none" w:sz="0" w:space="0" w:color="auto"/>
        <w:left w:val="none" w:sz="0" w:space="0" w:color="auto"/>
        <w:bottom w:val="none" w:sz="0" w:space="0" w:color="auto"/>
        <w:right w:val="none" w:sz="0" w:space="0" w:color="auto"/>
      </w:divBdr>
    </w:div>
    <w:div w:id="463936284">
      <w:bodyDiv w:val="1"/>
      <w:marLeft w:val="0"/>
      <w:marRight w:val="0"/>
      <w:marTop w:val="0"/>
      <w:marBottom w:val="0"/>
      <w:divBdr>
        <w:top w:val="none" w:sz="0" w:space="0" w:color="auto"/>
        <w:left w:val="none" w:sz="0" w:space="0" w:color="auto"/>
        <w:bottom w:val="none" w:sz="0" w:space="0" w:color="auto"/>
        <w:right w:val="none" w:sz="0" w:space="0" w:color="auto"/>
      </w:divBdr>
    </w:div>
    <w:div w:id="465322026">
      <w:bodyDiv w:val="1"/>
      <w:marLeft w:val="0"/>
      <w:marRight w:val="0"/>
      <w:marTop w:val="0"/>
      <w:marBottom w:val="0"/>
      <w:divBdr>
        <w:top w:val="none" w:sz="0" w:space="0" w:color="auto"/>
        <w:left w:val="none" w:sz="0" w:space="0" w:color="auto"/>
        <w:bottom w:val="none" w:sz="0" w:space="0" w:color="auto"/>
        <w:right w:val="none" w:sz="0" w:space="0" w:color="auto"/>
      </w:divBdr>
    </w:div>
    <w:div w:id="466240368">
      <w:bodyDiv w:val="1"/>
      <w:marLeft w:val="0"/>
      <w:marRight w:val="0"/>
      <w:marTop w:val="0"/>
      <w:marBottom w:val="0"/>
      <w:divBdr>
        <w:top w:val="none" w:sz="0" w:space="0" w:color="auto"/>
        <w:left w:val="none" w:sz="0" w:space="0" w:color="auto"/>
        <w:bottom w:val="none" w:sz="0" w:space="0" w:color="auto"/>
        <w:right w:val="none" w:sz="0" w:space="0" w:color="auto"/>
      </w:divBdr>
    </w:div>
    <w:div w:id="468321231">
      <w:bodyDiv w:val="1"/>
      <w:marLeft w:val="0"/>
      <w:marRight w:val="0"/>
      <w:marTop w:val="0"/>
      <w:marBottom w:val="0"/>
      <w:divBdr>
        <w:top w:val="none" w:sz="0" w:space="0" w:color="auto"/>
        <w:left w:val="none" w:sz="0" w:space="0" w:color="auto"/>
        <w:bottom w:val="none" w:sz="0" w:space="0" w:color="auto"/>
        <w:right w:val="none" w:sz="0" w:space="0" w:color="auto"/>
      </w:divBdr>
    </w:div>
    <w:div w:id="468596224">
      <w:bodyDiv w:val="1"/>
      <w:marLeft w:val="0"/>
      <w:marRight w:val="0"/>
      <w:marTop w:val="0"/>
      <w:marBottom w:val="0"/>
      <w:divBdr>
        <w:top w:val="none" w:sz="0" w:space="0" w:color="auto"/>
        <w:left w:val="none" w:sz="0" w:space="0" w:color="auto"/>
        <w:bottom w:val="none" w:sz="0" w:space="0" w:color="auto"/>
        <w:right w:val="none" w:sz="0" w:space="0" w:color="auto"/>
      </w:divBdr>
    </w:div>
    <w:div w:id="468598482">
      <w:bodyDiv w:val="1"/>
      <w:marLeft w:val="0"/>
      <w:marRight w:val="0"/>
      <w:marTop w:val="0"/>
      <w:marBottom w:val="0"/>
      <w:divBdr>
        <w:top w:val="none" w:sz="0" w:space="0" w:color="auto"/>
        <w:left w:val="none" w:sz="0" w:space="0" w:color="auto"/>
        <w:bottom w:val="none" w:sz="0" w:space="0" w:color="auto"/>
        <w:right w:val="none" w:sz="0" w:space="0" w:color="auto"/>
      </w:divBdr>
    </w:div>
    <w:div w:id="468867717">
      <w:bodyDiv w:val="1"/>
      <w:marLeft w:val="0"/>
      <w:marRight w:val="0"/>
      <w:marTop w:val="0"/>
      <w:marBottom w:val="0"/>
      <w:divBdr>
        <w:top w:val="none" w:sz="0" w:space="0" w:color="auto"/>
        <w:left w:val="none" w:sz="0" w:space="0" w:color="auto"/>
        <w:bottom w:val="none" w:sz="0" w:space="0" w:color="auto"/>
        <w:right w:val="none" w:sz="0" w:space="0" w:color="auto"/>
      </w:divBdr>
    </w:div>
    <w:div w:id="470102380">
      <w:bodyDiv w:val="1"/>
      <w:marLeft w:val="0"/>
      <w:marRight w:val="0"/>
      <w:marTop w:val="0"/>
      <w:marBottom w:val="0"/>
      <w:divBdr>
        <w:top w:val="none" w:sz="0" w:space="0" w:color="auto"/>
        <w:left w:val="none" w:sz="0" w:space="0" w:color="auto"/>
        <w:bottom w:val="none" w:sz="0" w:space="0" w:color="auto"/>
        <w:right w:val="none" w:sz="0" w:space="0" w:color="auto"/>
      </w:divBdr>
    </w:div>
    <w:div w:id="470367382">
      <w:bodyDiv w:val="1"/>
      <w:marLeft w:val="0"/>
      <w:marRight w:val="0"/>
      <w:marTop w:val="0"/>
      <w:marBottom w:val="0"/>
      <w:divBdr>
        <w:top w:val="none" w:sz="0" w:space="0" w:color="auto"/>
        <w:left w:val="none" w:sz="0" w:space="0" w:color="auto"/>
        <w:bottom w:val="none" w:sz="0" w:space="0" w:color="auto"/>
        <w:right w:val="none" w:sz="0" w:space="0" w:color="auto"/>
      </w:divBdr>
    </w:div>
    <w:div w:id="471875402">
      <w:bodyDiv w:val="1"/>
      <w:marLeft w:val="0"/>
      <w:marRight w:val="0"/>
      <w:marTop w:val="0"/>
      <w:marBottom w:val="0"/>
      <w:divBdr>
        <w:top w:val="none" w:sz="0" w:space="0" w:color="auto"/>
        <w:left w:val="none" w:sz="0" w:space="0" w:color="auto"/>
        <w:bottom w:val="none" w:sz="0" w:space="0" w:color="auto"/>
        <w:right w:val="none" w:sz="0" w:space="0" w:color="auto"/>
      </w:divBdr>
    </w:div>
    <w:div w:id="472022453">
      <w:bodyDiv w:val="1"/>
      <w:marLeft w:val="0"/>
      <w:marRight w:val="0"/>
      <w:marTop w:val="0"/>
      <w:marBottom w:val="0"/>
      <w:divBdr>
        <w:top w:val="none" w:sz="0" w:space="0" w:color="auto"/>
        <w:left w:val="none" w:sz="0" w:space="0" w:color="auto"/>
        <w:bottom w:val="none" w:sz="0" w:space="0" w:color="auto"/>
        <w:right w:val="none" w:sz="0" w:space="0" w:color="auto"/>
      </w:divBdr>
    </w:div>
    <w:div w:id="472135696">
      <w:bodyDiv w:val="1"/>
      <w:marLeft w:val="0"/>
      <w:marRight w:val="0"/>
      <w:marTop w:val="0"/>
      <w:marBottom w:val="0"/>
      <w:divBdr>
        <w:top w:val="none" w:sz="0" w:space="0" w:color="auto"/>
        <w:left w:val="none" w:sz="0" w:space="0" w:color="auto"/>
        <w:bottom w:val="none" w:sz="0" w:space="0" w:color="auto"/>
        <w:right w:val="none" w:sz="0" w:space="0" w:color="auto"/>
      </w:divBdr>
    </w:div>
    <w:div w:id="473060987">
      <w:bodyDiv w:val="1"/>
      <w:marLeft w:val="0"/>
      <w:marRight w:val="0"/>
      <w:marTop w:val="0"/>
      <w:marBottom w:val="0"/>
      <w:divBdr>
        <w:top w:val="none" w:sz="0" w:space="0" w:color="auto"/>
        <w:left w:val="none" w:sz="0" w:space="0" w:color="auto"/>
        <w:bottom w:val="none" w:sz="0" w:space="0" w:color="auto"/>
        <w:right w:val="none" w:sz="0" w:space="0" w:color="auto"/>
      </w:divBdr>
    </w:div>
    <w:div w:id="473564698">
      <w:bodyDiv w:val="1"/>
      <w:marLeft w:val="0"/>
      <w:marRight w:val="0"/>
      <w:marTop w:val="0"/>
      <w:marBottom w:val="0"/>
      <w:divBdr>
        <w:top w:val="none" w:sz="0" w:space="0" w:color="auto"/>
        <w:left w:val="none" w:sz="0" w:space="0" w:color="auto"/>
        <w:bottom w:val="none" w:sz="0" w:space="0" w:color="auto"/>
        <w:right w:val="none" w:sz="0" w:space="0" w:color="auto"/>
      </w:divBdr>
    </w:div>
    <w:div w:id="474176387">
      <w:bodyDiv w:val="1"/>
      <w:marLeft w:val="0"/>
      <w:marRight w:val="0"/>
      <w:marTop w:val="0"/>
      <w:marBottom w:val="0"/>
      <w:divBdr>
        <w:top w:val="none" w:sz="0" w:space="0" w:color="auto"/>
        <w:left w:val="none" w:sz="0" w:space="0" w:color="auto"/>
        <w:bottom w:val="none" w:sz="0" w:space="0" w:color="auto"/>
        <w:right w:val="none" w:sz="0" w:space="0" w:color="auto"/>
      </w:divBdr>
    </w:div>
    <w:div w:id="474879997">
      <w:bodyDiv w:val="1"/>
      <w:marLeft w:val="0"/>
      <w:marRight w:val="0"/>
      <w:marTop w:val="0"/>
      <w:marBottom w:val="0"/>
      <w:divBdr>
        <w:top w:val="none" w:sz="0" w:space="0" w:color="auto"/>
        <w:left w:val="none" w:sz="0" w:space="0" w:color="auto"/>
        <w:bottom w:val="none" w:sz="0" w:space="0" w:color="auto"/>
        <w:right w:val="none" w:sz="0" w:space="0" w:color="auto"/>
      </w:divBdr>
    </w:div>
    <w:div w:id="475151969">
      <w:bodyDiv w:val="1"/>
      <w:marLeft w:val="0"/>
      <w:marRight w:val="0"/>
      <w:marTop w:val="0"/>
      <w:marBottom w:val="0"/>
      <w:divBdr>
        <w:top w:val="none" w:sz="0" w:space="0" w:color="auto"/>
        <w:left w:val="none" w:sz="0" w:space="0" w:color="auto"/>
        <w:bottom w:val="none" w:sz="0" w:space="0" w:color="auto"/>
        <w:right w:val="none" w:sz="0" w:space="0" w:color="auto"/>
      </w:divBdr>
    </w:div>
    <w:div w:id="475610076">
      <w:bodyDiv w:val="1"/>
      <w:marLeft w:val="0"/>
      <w:marRight w:val="0"/>
      <w:marTop w:val="0"/>
      <w:marBottom w:val="0"/>
      <w:divBdr>
        <w:top w:val="none" w:sz="0" w:space="0" w:color="auto"/>
        <w:left w:val="none" w:sz="0" w:space="0" w:color="auto"/>
        <w:bottom w:val="none" w:sz="0" w:space="0" w:color="auto"/>
        <w:right w:val="none" w:sz="0" w:space="0" w:color="auto"/>
      </w:divBdr>
    </w:div>
    <w:div w:id="475612910">
      <w:bodyDiv w:val="1"/>
      <w:marLeft w:val="0"/>
      <w:marRight w:val="0"/>
      <w:marTop w:val="0"/>
      <w:marBottom w:val="0"/>
      <w:divBdr>
        <w:top w:val="none" w:sz="0" w:space="0" w:color="auto"/>
        <w:left w:val="none" w:sz="0" w:space="0" w:color="auto"/>
        <w:bottom w:val="none" w:sz="0" w:space="0" w:color="auto"/>
        <w:right w:val="none" w:sz="0" w:space="0" w:color="auto"/>
      </w:divBdr>
    </w:div>
    <w:div w:id="475924133">
      <w:bodyDiv w:val="1"/>
      <w:marLeft w:val="0"/>
      <w:marRight w:val="0"/>
      <w:marTop w:val="0"/>
      <w:marBottom w:val="0"/>
      <w:divBdr>
        <w:top w:val="none" w:sz="0" w:space="0" w:color="auto"/>
        <w:left w:val="none" w:sz="0" w:space="0" w:color="auto"/>
        <w:bottom w:val="none" w:sz="0" w:space="0" w:color="auto"/>
        <w:right w:val="none" w:sz="0" w:space="0" w:color="auto"/>
      </w:divBdr>
    </w:div>
    <w:div w:id="480194637">
      <w:bodyDiv w:val="1"/>
      <w:marLeft w:val="0"/>
      <w:marRight w:val="0"/>
      <w:marTop w:val="0"/>
      <w:marBottom w:val="0"/>
      <w:divBdr>
        <w:top w:val="none" w:sz="0" w:space="0" w:color="auto"/>
        <w:left w:val="none" w:sz="0" w:space="0" w:color="auto"/>
        <w:bottom w:val="none" w:sz="0" w:space="0" w:color="auto"/>
        <w:right w:val="none" w:sz="0" w:space="0" w:color="auto"/>
      </w:divBdr>
    </w:div>
    <w:div w:id="480578772">
      <w:bodyDiv w:val="1"/>
      <w:marLeft w:val="0"/>
      <w:marRight w:val="0"/>
      <w:marTop w:val="0"/>
      <w:marBottom w:val="0"/>
      <w:divBdr>
        <w:top w:val="none" w:sz="0" w:space="0" w:color="auto"/>
        <w:left w:val="none" w:sz="0" w:space="0" w:color="auto"/>
        <w:bottom w:val="none" w:sz="0" w:space="0" w:color="auto"/>
        <w:right w:val="none" w:sz="0" w:space="0" w:color="auto"/>
      </w:divBdr>
    </w:div>
    <w:div w:id="481700827">
      <w:bodyDiv w:val="1"/>
      <w:marLeft w:val="0"/>
      <w:marRight w:val="0"/>
      <w:marTop w:val="0"/>
      <w:marBottom w:val="0"/>
      <w:divBdr>
        <w:top w:val="none" w:sz="0" w:space="0" w:color="auto"/>
        <w:left w:val="none" w:sz="0" w:space="0" w:color="auto"/>
        <w:bottom w:val="none" w:sz="0" w:space="0" w:color="auto"/>
        <w:right w:val="none" w:sz="0" w:space="0" w:color="auto"/>
      </w:divBdr>
    </w:div>
    <w:div w:id="481777848">
      <w:bodyDiv w:val="1"/>
      <w:marLeft w:val="0"/>
      <w:marRight w:val="0"/>
      <w:marTop w:val="0"/>
      <w:marBottom w:val="0"/>
      <w:divBdr>
        <w:top w:val="none" w:sz="0" w:space="0" w:color="auto"/>
        <w:left w:val="none" w:sz="0" w:space="0" w:color="auto"/>
        <w:bottom w:val="none" w:sz="0" w:space="0" w:color="auto"/>
        <w:right w:val="none" w:sz="0" w:space="0" w:color="auto"/>
      </w:divBdr>
    </w:div>
    <w:div w:id="484399345">
      <w:bodyDiv w:val="1"/>
      <w:marLeft w:val="0"/>
      <w:marRight w:val="0"/>
      <w:marTop w:val="0"/>
      <w:marBottom w:val="0"/>
      <w:divBdr>
        <w:top w:val="none" w:sz="0" w:space="0" w:color="auto"/>
        <w:left w:val="none" w:sz="0" w:space="0" w:color="auto"/>
        <w:bottom w:val="none" w:sz="0" w:space="0" w:color="auto"/>
        <w:right w:val="none" w:sz="0" w:space="0" w:color="auto"/>
      </w:divBdr>
    </w:div>
    <w:div w:id="484660543">
      <w:bodyDiv w:val="1"/>
      <w:marLeft w:val="0"/>
      <w:marRight w:val="0"/>
      <w:marTop w:val="0"/>
      <w:marBottom w:val="0"/>
      <w:divBdr>
        <w:top w:val="none" w:sz="0" w:space="0" w:color="auto"/>
        <w:left w:val="none" w:sz="0" w:space="0" w:color="auto"/>
        <w:bottom w:val="none" w:sz="0" w:space="0" w:color="auto"/>
        <w:right w:val="none" w:sz="0" w:space="0" w:color="auto"/>
      </w:divBdr>
    </w:div>
    <w:div w:id="485516667">
      <w:bodyDiv w:val="1"/>
      <w:marLeft w:val="0"/>
      <w:marRight w:val="0"/>
      <w:marTop w:val="0"/>
      <w:marBottom w:val="0"/>
      <w:divBdr>
        <w:top w:val="none" w:sz="0" w:space="0" w:color="auto"/>
        <w:left w:val="none" w:sz="0" w:space="0" w:color="auto"/>
        <w:bottom w:val="none" w:sz="0" w:space="0" w:color="auto"/>
        <w:right w:val="none" w:sz="0" w:space="0" w:color="auto"/>
      </w:divBdr>
    </w:div>
    <w:div w:id="486088964">
      <w:bodyDiv w:val="1"/>
      <w:marLeft w:val="0"/>
      <w:marRight w:val="0"/>
      <w:marTop w:val="0"/>
      <w:marBottom w:val="0"/>
      <w:divBdr>
        <w:top w:val="none" w:sz="0" w:space="0" w:color="auto"/>
        <w:left w:val="none" w:sz="0" w:space="0" w:color="auto"/>
        <w:bottom w:val="none" w:sz="0" w:space="0" w:color="auto"/>
        <w:right w:val="none" w:sz="0" w:space="0" w:color="auto"/>
      </w:divBdr>
    </w:div>
    <w:div w:id="487214270">
      <w:bodyDiv w:val="1"/>
      <w:marLeft w:val="0"/>
      <w:marRight w:val="0"/>
      <w:marTop w:val="0"/>
      <w:marBottom w:val="0"/>
      <w:divBdr>
        <w:top w:val="none" w:sz="0" w:space="0" w:color="auto"/>
        <w:left w:val="none" w:sz="0" w:space="0" w:color="auto"/>
        <w:bottom w:val="none" w:sz="0" w:space="0" w:color="auto"/>
        <w:right w:val="none" w:sz="0" w:space="0" w:color="auto"/>
      </w:divBdr>
    </w:div>
    <w:div w:id="487553953">
      <w:bodyDiv w:val="1"/>
      <w:marLeft w:val="0"/>
      <w:marRight w:val="0"/>
      <w:marTop w:val="0"/>
      <w:marBottom w:val="0"/>
      <w:divBdr>
        <w:top w:val="none" w:sz="0" w:space="0" w:color="auto"/>
        <w:left w:val="none" w:sz="0" w:space="0" w:color="auto"/>
        <w:bottom w:val="none" w:sz="0" w:space="0" w:color="auto"/>
        <w:right w:val="none" w:sz="0" w:space="0" w:color="auto"/>
      </w:divBdr>
    </w:div>
    <w:div w:id="488178052">
      <w:bodyDiv w:val="1"/>
      <w:marLeft w:val="0"/>
      <w:marRight w:val="0"/>
      <w:marTop w:val="0"/>
      <w:marBottom w:val="0"/>
      <w:divBdr>
        <w:top w:val="none" w:sz="0" w:space="0" w:color="auto"/>
        <w:left w:val="none" w:sz="0" w:space="0" w:color="auto"/>
        <w:bottom w:val="none" w:sz="0" w:space="0" w:color="auto"/>
        <w:right w:val="none" w:sz="0" w:space="0" w:color="auto"/>
      </w:divBdr>
    </w:div>
    <w:div w:id="488182190">
      <w:bodyDiv w:val="1"/>
      <w:marLeft w:val="0"/>
      <w:marRight w:val="0"/>
      <w:marTop w:val="0"/>
      <w:marBottom w:val="0"/>
      <w:divBdr>
        <w:top w:val="none" w:sz="0" w:space="0" w:color="auto"/>
        <w:left w:val="none" w:sz="0" w:space="0" w:color="auto"/>
        <w:bottom w:val="none" w:sz="0" w:space="0" w:color="auto"/>
        <w:right w:val="none" w:sz="0" w:space="0" w:color="auto"/>
      </w:divBdr>
    </w:div>
    <w:div w:id="489177404">
      <w:bodyDiv w:val="1"/>
      <w:marLeft w:val="0"/>
      <w:marRight w:val="0"/>
      <w:marTop w:val="0"/>
      <w:marBottom w:val="0"/>
      <w:divBdr>
        <w:top w:val="none" w:sz="0" w:space="0" w:color="auto"/>
        <w:left w:val="none" w:sz="0" w:space="0" w:color="auto"/>
        <w:bottom w:val="none" w:sz="0" w:space="0" w:color="auto"/>
        <w:right w:val="none" w:sz="0" w:space="0" w:color="auto"/>
      </w:divBdr>
    </w:div>
    <w:div w:id="491681085">
      <w:bodyDiv w:val="1"/>
      <w:marLeft w:val="0"/>
      <w:marRight w:val="0"/>
      <w:marTop w:val="0"/>
      <w:marBottom w:val="0"/>
      <w:divBdr>
        <w:top w:val="none" w:sz="0" w:space="0" w:color="auto"/>
        <w:left w:val="none" w:sz="0" w:space="0" w:color="auto"/>
        <w:bottom w:val="none" w:sz="0" w:space="0" w:color="auto"/>
        <w:right w:val="none" w:sz="0" w:space="0" w:color="auto"/>
      </w:divBdr>
    </w:div>
    <w:div w:id="492262197">
      <w:bodyDiv w:val="1"/>
      <w:marLeft w:val="0"/>
      <w:marRight w:val="0"/>
      <w:marTop w:val="0"/>
      <w:marBottom w:val="0"/>
      <w:divBdr>
        <w:top w:val="none" w:sz="0" w:space="0" w:color="auto"/>
        <w:left w:val="none" w:sz="0" w:space="0" w:color="auto"/>
        <w:bottom w:val="none" w:sz="0" w:space="0" w:color="auto"/>
        <w:right w:val="none" w:sz="0" w:space="0" w:color="auto"/>
      </w:divBdr>
    </w:div>
    <w:div w:id="492380365">
      <w:bodyDiv w:val="1"/>
      <w:marLeft w:val="0"/>
      <w:marRight w:val="0"/>
      <w:marTop w:val="0"/>
      <w:marBottom w:val="0"/>
      <w:divBdr>
        <w:top w:val="none" w:sz="0" w:space="0" w:color="auto"/>
        <w:left w:val="none" w:sz="0" w:space="0" w:color="auto"/>
        <w:bottom w:val="none" w:sz="0" w:space="0" w:color="auto"/>
        <w:right w:val="none" w:sz="0" w:space="0" w:color="auto"/>
      </w:divBdr>
    </w:div>
    <w:div w:id="493765392">
      <w:bodyDiv w:val="1"/>
      <w:marLeft w:val="0"/>
      <w:marRight w:val="0"/>
      <w:marTop w:val="0"/>
      <w:marBottom w:val="0"/>
      <w:divBdr>
        <w:top w:val="none" w:sz="0" w:space="0" w:color="auto"/>
        <w:left w:val="none" w:sz="0" w:space="0" w:color="auto"/>
        <w:bottom w:val="none" w:sz="0" w:space="0" w:color="auto"/>
        <w:right w:val="none" w:sz="0" w:space="0" w:color="auto"/>
      </w:divBdr>
    </w:div>
    <w:div w:id="494146779">
      <w:bodyDiv w:val="1"/>
      <w:marLeft w:val="0"/>
      <w:marRight w:val="0"/>
      <w:marTop w:val="0"/>
      <w:marBottom w:val="0"/>
      <w:divBdr>
        <w:top w:val="none" w:sz="0" w:space="0" w:color="auto"/>
        <w:left w:val="none" w:sz="0" w:space="0" w:color="auto"/>
        <w:bottom w:val="none" w:sz="0" w:space="0" w:color="auto"/>
        <w:right w:val="none" w:sz="0" w:space="0" w:color="auto"/>
      </w:divBdr>
    </w:div>
    <w:div w:id="494423035">
      <w:bodyDiv w:val="1"/>
      <w:marLeft w:val="0"/>
      <w:marRight w:val="0"/>
      <w:marTop w:val="0"/>
      <w:marBottom w:val="0"/>
      <w:divBdr>
        <w:top w:val="none" w:sz="0" w:space="0" w:color="auto"/>
        <w:left w:val="none" w:sz="0" w:space="0" w:color="auto"/>
        <w:bottom w:val="none" w:sz="0" w:space="0" w:color="auto"/>
        <w:right w:val="none" w:sz="0" w:space="0" w:color="auto"/>
      </w:divBdr>
    </w:div>
    <w:div w:id="494611496">
      <w:bodyDiv w:val="1"/>
      <w:marLeft w:val="0"/>
      <w:marRight w:val="0"/>
      <w:marTop w:val="0"/>
      <w:marBottom w:val="0"/>
      <w:divBdr>
        <w:top w:val="none" w:sz="0" w:space="0" w:color="auto"/>
        <w:left w:val="none" w:sz="0" w:space="0" w:color="auto"/>
        <w:bottom w:val="none" w:sz="0" w:space="0" w:color="auto"/>
        <w:right w:val="none" w:sz="0" w:space="0" w:color="auto"/>
      </w:divBdr>
    </w:div>
    <w:div w:id="495154215">
      <w:bodyDiv w:val="1"/>
      <w:marLeft w:val="0"/>
      <w:marRight w:val="0"/>
      <w:marTop w:val="0"/>
      <w:marBottom w:val="0"/>
      <w:divBdr>
        <w:top w:val="none" w:sz="0" w:space="0" w:color="auto"/>
        <w:left w:val="none" w:sz="0" w:space="0" w:color="auto"/>
        <w:bottom w:val="none" w:sz="0" w:space="0" w:color="auto"/>
        <w:right w:val="none" w:sz="0" w:space="0" w:color="auto"/>
      </w:divBdr>
    </w:div>
    <w:div w:id="495732922">
      <w:bodyDiv w:val="1"/>
      <w:marLeft w:val="0"/>
      <w:marRight w:val="0"/>
      <w:marTop w:val="0"/>
      <w:marBottom w:val="0"/>
      <w:divBdr>
        <w:top w:val="none" w:sz="0" w:space="0" w:color="auto"/>
        <w:left w:val="none" w:sz="0" w:space="0" w:color="auto"/>
        <w:bottom w:val="none" w:sz="0" w:space="0" w:color="auto"/>
        <w:right w:val="none" w:sz="0" w:space="0" w:color="auto"/>
      </w:divBdr>
    </w:div>
    <w:div w:id="496463056">
      <w:bodyDiv w:val="1"/>
      <w:marLeft w:val="0"/>
      <w:marRight w:val="0"/>
      <w:marTop w:val="0"/>
      <w:marBottom w:val="0"/>
      <w:divBdr>
        <w:top w:val="none" w:sz="0" w:space="0" w:color="auto"/>
        <w:left w:val="none" w:sz="0" w:space="0" w:color="auto"/>
        <w:bottom w:val="none" w:sz="0" w:space="0" w:color="auto"/>
        <w:right w:val="none" w:sz="0" w:space="0" w:color="auto"/>
      </w:divBdr>
    </w:div>
    <w:div w:id="496770973">
      <w:bodyDiv w:val="1"/>
      <w:marLeft w:val="0"/>
      <w:marRight w:val="0"/>
      <w:marTop w:val="0"/>
      <w:marBottom w:val="0"/>
      <w:divBdr>
        <w:top w:val="none" w:sz="0" w:space="0" w:color="auto"/>
        <w:left w:val="none" w:sz="0" w:space="0" w:color="auto"/>
        <w:bottom w:val="none" w:sz="0" w:space="0" w:color="auto"/>
        <w:right w:val="none" w:sz="0" w:space="0" w:color="auto"/>
      </w:divBdr>
    </w:div>
    <w:div w:id="497115571">
      <w:bodyDiv w:val="1"/>
      <w:marLeft w:val="0"/>
      <w:marRight w:val="0"/>
      <w:marTop w:val="0"/>
      <w:marBottom w:val="0"/>
      <w:divBdr>
        <w:top w:val="none" w:sz="0" w:space="0" w:color="auto"/>
        <w:left w:val="none" w:sz="0" w:space="0" w:color="auto"/>
        <w:bottom w:val="none" w:sz="0" w:space="0" w:color="auto"/>
        <w:right w:val="none" w:sz="0" w:space="0" w:color="auto"/>
      </w:divBdr>
    </w:div>
    <w:div w:id="497115836">
      <w:bodyDiv w:val="1"/>
      <w:marLeft w:val="0"/>
      <w:marRight w:val="0"/>
      <w:marTop w:val="0"/>
      <w:marBottom w:val="0"/>
      <w:divBdr>
        <w:top w:val="none" w:sz="0" w:space="0" w:color="auto"/>
        <w:left w:val="none" w:sz="0" w:space="0" w:color="auto"/>
        <w:bottom w:val="none" w:sz="0" w:space="0" w:color="auto"/>
        <w:right w:val="none" w:sz="0" w:space="0" w:color="auto"/>
      </w:divBdr>
    </w:div>
    <w:div w:id="497380668">
      <w:bodyDiv w:val="1"/>
      <w:marLeft w:val="0"/>
      <w:marRight w:val="0"/>
      <w:marTop w:val="0"/>
      <w:marBottom w:val="0"/>
      <w:divBdr>
        <w:top w:val="none" w:sz="0" w:space="0" w:color="auto"/>
        <w:left w:val="none" w:sz="0" w:space="0" w:color="auto"/>
        <w:bottom w:val="none" w:sz="0" w:space="0" w:color="auto"/>
        <w:right w:val="none" w:sz="0" w:space="0" w:color="auto"/>
      </w:divBdr>
    </w:div>
    <w:div w:id="497623233">
      <w:bodyDiv w:val="1"/>
      <w:marLeft w:val="0"/>
      <w:marRight w:val="0"/>
      <w:marTop w:val="0"/>
      <w:marBottom w:val="0"/>
      <w:divBdr>
        <w:top w:val="none" w:sz="0" w:space="0" w:color="auto"/>
        <w:left w:val="none" w:sz="0" w:space="0" w:color="auto"/>
        <w:bottom w:val="none" w:sz="0" w:space="0" w:color="auto"/>
        <w:right w:val="none" w:sz="0" w:space="0" w:color="auto"/>
      </w:divBdr>
    </w:div>
    <w:div w:id="498035173">
      <w:bodyDiv w:val="1"/>
      <w:marLeft w:val="0"/>
      <w:marRight w:val="0"/>
      <w:marTop w:val="0"/>
      <w:marBottom w:val="0"/>
      <w:divBdr>
        <w:top w:val="none" w:sz="0" w:space="0" w:color="auto"/>
        <w:left w:val="none" w:sz="0" w:space="0" w:color="auto"/>
        <w:bottom w:val="none" w:sz="0" w:space="0" w:color="auto"/>
        <w:right w:val="none" w:sz="0" w:space="0" w:color="auto"/>
      </w:divBdr>
    </w:div>
    <w:div w:id="498426568">
      <w:bodyDiv w:val="1"/>
      <w:marLeft w:val="0"/>
      <w:marRight w:val="0"/>
      <w:marTop w:val="0"/>
      <w:marBottom w:val="0"/>
      <w:divBdr>
        <w:top w:val="none" w:sz="0" w:space="0" w:color="auto"/>
        <w:left w:val="none" w:sz="0" w:space="0" w:color="auto"/>
        <w:bottom w:val="none" w:sz="0" w:space="0" w:color="auto"/>
        <w:right w:val="none" w:sz="0" w:space="0" w:color="auto"/>
      </w:divBdr>
    </w:div>
    <w:div w:id="499270388">
      <w:bodyDiv w:val="1"/>
      <w:marLeft w:val="0"/>
      <w:marRight w:val="0"/>
      <w:marTop w:val="0"/>
      <w:marBottom w:val="0"/>
      <w:divBdr>
        <w:top w:val="none" w:sz="0" w:space="0" w:color="auto"/>
        <w:left w:val="none" w:sz="0" w:space="0" w:color="auto"/>
        <w:bottom w:val="none" w:sz="0" w:space="0" w:color="auto"/>
        <w:right w:val="none" w:sz="0" w:space="0" w:color="auto"/>
      </w:divBdr>
    </w:div>
    <w:div w:id="500659550">
      <w:bodyDiv w:val="1"/>
      <w:marLeft w:val="0"/>
      <w:marRight w:val="0"/>
      <w:marTop w:val="0"/>
      <w:marBottom w:val="0"/>
      <w:divBdr>
        <w:top w:val="none" w:sz="0" w:space="0" w:color="auto"/>
        <w:left w:val="none" w:sz="0" w:space="0" w:color="auto"/>
        <w:bottom w:val="none" w:sz="0" w:space="0" w:color="auto"/>
        <w:right w:val="none" w:sz="0" w:space="0" w:color="auto"/>
      </w:divBdr>
    </w:div>
    <w:div w:id="501118663">
      <w:bodyDiv w:val="1"/>
      <w:marLeft w:val="0"/>
      <w:marRight w:val="0"/>
      <w:marTop w:val="0"/>
      <w:marBottom w:val="0"/>
      <w:divBdr>
        <w:top w:val="none" w:sz="0" w:space="0" w:color="auto"/>
        <w:left w:val="none" w:sz="0" w:space="0" w:color="auto"/>
        <w:bottom w:val="none" w:sz="0" w:space="0" w:color="auto"/>
        <w:right w:val="none" w:sz="0" w:space="0" w:color="auto"/>
      </w:divBdr>
    </w:div>
    <w:div w:id="501627419">
      <w:bodyDiv w:val="1"/>
      <w:marLeft w:val="0"/>
      <w:marRight w:val="0"/>
      <w:marTop w:val="0"/>
      <w:marBottom w:val="0"/>
      <w:divBdr>
        <w:top w:val="none" w:sz="0" w:space="0" w:color="auto"/>
        <w:left w:val="none" w:sz="0" w:space="0" w:color="auto"/>
        <w:bottom w:val="none" w:sz="0" w:space="0" w:color="auto"/>
        <w:right w:val="none" w:sz="0" w:space="0" w:color="auto"/>
      </w:divBdr>
    </w:div>
    <w:div w:id="501965925">
      <w:bodyDiv w:val="1"/>
      <w:marLeft w:val="0"/>
      <w:marRight w:val="0"/>
      <w:marTop w:val="0"/>
      <w:marBottom w:val="0"/>
      <w:divBdr>
        <w:top w:val="none" w:sz="0" w:space="0" w:color="auto"/>
        <w:left w:val="none" w:sz="0" w:space="0" w:color="auto"/>
        <w:bottom w:val="none" w:sz="0" w:space="0" w:color="auto"/>
        <w:right w:val="none" w:sz="0" w:space="0" w:color="auto"/>
      </w:divBdr>
      <w:divsChild>
        <w:div w:id="908199487">
          <w:marLeft w:val="480"/>
          <w:marRight w:val="0"/>
          <w:marTop w:val="0"/>
          <w:marBottom w:val="0"/>
          <w:divBdr>
            <w:top w:val="none" w:sz="0" w:space="0" w:color="auto"/>
            <w:left w:val="none" w:sz="0" w:space="0" w:color="auto"/>
            <w:bottom w:val="none" w:sz="0" w:space="0" w:color="auto"/>
            <w:right w:val="none" w:sz="0" w:space="0" w:color="auto"/>
          </w:divBdr>
        </w:div>
        <w:div w:id="943418107">
          <w:marLeft w:val="480"/>
          <w:marRight w:val="0"/>
          <w:marTop w:val="0"/>
          <w:marBottom w:val="0"/>
          <w:divBdr>
            <w:top w:val="none" w:sz="0" w:space="0" w:color="auto"/>
            <w:left w:val="none" w:sz="0" w:space="0" w:color="auto"/>
            <w:bottom w:val="none" w:sz="0" w:space="0" w:color="auto"/>
            <w:right w:val="none" w:sz="0" w:space="0" w:color="auto"/>
          </w:divBdr>
        </w:div>
        <w:div w:id="511532821">
          <w:marLeft w:val="480"/>
          <w:marRight w:val="0"/>
          <w:marTop w:val="0"/>
          <w:marBottom w:val="0"/>
          <w:divBdr>
            <w:top w:val="none" w:sz="0" w:space="0" w:color="auto"/>
            <w:left w:val="none" w:sz="0" w:space="0" w:color="auto"/>
            <w:bottom w:val="none" w:sz="0" w:space="0" w:color="auto"/>
            <w:right w:val="none" w:sz="0" w:space="0" w:color="auto"/>
          </w:divBdr>
        </w:div>
        <w:div w:id="2136674077">
          <w:marLeft w:val="480"/>
          <w:marRight w:val="0"/>
          <w:marTop w:val="0"/>
          <w:marBottom w:val="0"/>
          <w:divBdr>
            <w:top w:val="none" w:sz="0" w:space="0" w:color="auto"/>
            <w:left w:val="none" w:sz="0" w:space="0" w:color="auto"/>
            <w:bottom w:val="none" w:sz="0" w:space="0" w:color="auto"/>
            <w:right w:val="none" w:sz="0" w:space="0" w:color="auto"/>
          </w:divBdr>
        </w:div>
        <w:div w:id="1326475040">
          <w:marLeft w:val="480"/>
          <w:marRight w:val="0"/>
          <w:marTop w:val="0"/>
          <w:marBottom w:val="0"/>
          <w:divBdr>
            <w:top w:val="none" w:sz="0" w:space="0" w:color="auto"/>
            <w:left w:val="none" w:sz="0" w:space="0" w:color="auto"/>
            <w:bottom w:val="none" w:sz="0" w:space="0" w:color="auto"/>
            <w:right w:val="none" w:sz="0" w:space="0" w:color="auto"/>
          </w:divBdr>
        </w:div>
        <w:div w:id="433987379">
          <w:marLeft w:val="480"/>
          <w:marRight w:val="0"/>
          <w:marTop w:val="0"/>
          <w:marBottom w:val="0"/>
          <w:divBdr>
            <w:top w:val="none" w:sz="0" w:space="0" w:color="auto"/>
            <w:left w:val="none" w:sz="0" w:space="0" w:color="auto"/>
            <w:bottom w:val="none" w:sz="0" w:space="0" w:color="auto"/>
            <w:right w:val="none" w:sz="0" w:space="0" w:color="auto"/>
          </w:divBdr>
        </w:div>
        <w:div w:id="531117925">
          <w:marLeft w:val="480"/>
          <w:marRight w:val="0"/>
          <w:marTop w:val="0"/>
          <w:marBottom w:val="0"/>
          <w:divBdr>
            <w:top w:val="none" w:sz="0" w:space="0" w:color="auto"/>
            <w:left w:val="none" w:sz="0" w:space="0" w:color="auto"/>
            <w:bottom w:val="none" w:sz="0" w:space="0" w:color="auto"/>
            <w:right w:val="none" w:sz="0" w:space="0" w:color="auto"/>
          </w:divBdr>
        </w:div>
        <w:div w:id="1909924827">
          <w:marLeft w:val="480"/>
          <w:marRight w:val="0"/>
          <w:marTop w:val="0"/>
          <w:marBottom w:val="0"/>
          <w:divBdr>
            <w:top w:val="none" w:sz="0" w:space="0" w:color="auto"/>
            <w:left w:val="none" w:sz="0" w:space="0" w:color="auto"/>
            <w:bottom w:val="none" w:sz="0" w:space="0" w:color="auto"/>
            <w:right w:val="none" w:sz="0" w:space="0" w:color="auto"/>
          </w:divBdr>
        </w:div>
        <w:div w:id="1899632569">
          <w:marLeft w:val="480"/>
          <w:marRight w:val="0"/>
          <w:marTop w:val="0"/>
          <w:marBottom w:val="0"/>
          <w:divBdr>
            <w:top w:val="none" w:sz="0" w:space="0" w:color="auto"/>
            <w:left w:val="none" w:sz="0" w:space="0" w:color="auto"/>
            <w:bottom w:val="none" w:sz="0" w:space="0" w:color="auto"/>
            <w:right w:val="none" w:sz="0" w:space="0" w:color="auto"/>
          </w:divBdr>
        </w:div>
        <w:div w:id="643465188">
          <w:marLeft w:val="480"/>
          <w:marRight w:val="0"/>
          <w:marTop w:val="0"/>
          <w:marBottom w:val="0"/>
          <w:divBdr>
            <w:top w:val="none" w:sz="0" w:space="0" w:color="auto"/>
            <w:left w:val="none" w:sz="0" w:space="0" w:color="auto"/>
            <w:bottom w:val="none" w:sz="0" w:space="0" w:color="auto"/>
            <w:right w:val="none" w:sz="0" w:space="0" w:color="auto"/>
          </w:divBdr>
        </w:div>
        <w:div w:id="539391879">
          <w:marLeft w:val="480"/>
          <w:marRight w:val="0"/>
          <w:marTop w:val="0"/>
          <w:marBottom w:val="0"/>
          <w:divBdr>
            <w:top w:val="none" w:sz="0" w:space="0" w:color="auto"/>
            <w:left w:val="none" w:sz="0" w:space="0" w:color="auto"/>
            <w:bottom w:val="none" w:sz="0" w:space="0" w:color="auto"/>
            <w:right w:val="none" w:sz="0" w:space="0" w:color="auto"/>
          </w:divBdr>
        </w:div>
        <w:div w:id="1010136670">
          <w:marLeft w:val="480"/>
          <w:marRight w:val="0"/>
          <w:marTop w:val="0"/>
          <w:marBottom w:val="0"/>
          <w:divBdr>
            <w:top w:val="none" w:sz="0" w:space="0" w:color="auto"/>
            <w:left w:val="none" w:sz="0" w:space="0" w:color="auto"/>
            <w:bottom w:val="none" w:sz="0" w:space="0" w:color="auto"/>
            <w:right w:val="none" w:sz="0" w:space="0" w:color="auto"/>
          </w:divBdr>
        </w:div>
        <w:div w:id="1327366878">
          <w:marLeft w:val="480"/>
          <w:marRight w:val="0"/>
          <w:marTop w:val="0"/>
          <w:marBottom w:val="0"/>
          <w:divBdr>
            <w:top w:val="none" w:sz="0" w:space="0" w:color="auto"/>
            <w:left w:val="none" w:sz="0" w:space="0" w:color="auto"/>
            <w:bottom w:val="none" w:sz="0" w:space="0" w:color="auto"/>
            <w:right w:val="none" w:sz="0" w:space="0" w:color="auto"/>
          </w:divBdr>
        </w:div>
        <w:div w:id="1451901551">
          <w:marLeft w:val="480"/>
          <w:marRight w:val="0"/>
          <w:marTop w:val="0"/>
          <w:marBottom w:val="0"/>
          <w:divBdr>
            <w:top w:val="none" w:sz="0" w:space="0" w:color="auto"/>
            <w:left w:val="none" w:sz="0" w:space="0" w:color="auto"/>
            <w:bottom w:val="none" w:sz="0" w:space="0" w:color="auto"/>
            <w:right w:val="none" w:sz="0" w:space="0" w:color="auto"/>
          </w:divBdr>
        </w:div>
        <w:div w:id="1204320929">
          <w:marLeft w:val="480"/>
          <w:marRight w:val="0"/>
          <w:marTop w:val="0"/>
          <w:marBottom w:val="0"/>
          <w:divBdr>
            <w:top w:val="none" w:sz="0" w:space="0" w:color="auto"/>
            <w:left w:val="none" w:sz="0" w:space="0" w:color="auto"/>
            <w:bottom w:val="none" w:sz="0" w:space="0" w:color="auto"/>
            <w:right w:val="none" w:sz="0" w:space="0" w:color="auto"/>
          </w:divBdr>
        </w:div>
        <w:div w:id="1077367035">
          <w:marLeft w:val="480"/>
          <w:marRight w:val="0"/>
          <w:marTop w:val="0"/>
          <w:marBottom w:val="0"/>
          <w:divBdr>
            <w:top w:val="none" w:sz="0" w:space="0" w:color="auto"/>
            <w:left w:val="none" w:sz="0" w:space="0" w:color="auto"/>
            <w:bottom w:val="none" w:sz="0" w:space="0" w:color="auto"/>
            <w:right w:val="none" w:sz="0" w:space="0" w:color="auto"/>
          </w:divBdr>
        </w:div>
        <w:div w:id="1524245982">
          <w:marLeft w:val="480"/>
          <w:marRight w:val="0"/>
          <w:marTop w:val="0"/>
          <w:marBottom w:val="0"/>
          <w:divBdr>
            <w:top w:val="none" w:sz="0" w:space="0" w:color="auto"/>
            <w:left w:val="none" w:sz="0" w:space="0" w:color="auto"/>
            <w:bottom w:val="none" w:sz="0" w:space="0" w:color="auto"/>
            <w:right w:val="none" w:sz="0" w:space="0" w:color="auto"/>
          </w:divBdr>
        </w:div>
        <w:div w:id="1695183212">
          <w:marLeft w:val="480"/>
          <w:marRight w:val="0"/>
          <w:marTop w:val="0"/>
          <w:marBottom w:val="0"/>
          <w:divBdr>
            <w:top w:val="none" w:sz="0" w:space="0" w:color="auto"/>
            <w:left w:val="none" w:sz="0" w:space="0" w:color="auto"/>
            <w:bottom w:val="none" w:sz="0" w:space="0" w:color="auto"/>
            <w:right w:val="none" w:sz="0" w:space="0" w:color="auto"/>
          </w:divBdr>
        </w:div>
        <w:div w:id="1709179439">
          <w:marLeft w:val="480"/>
          <w:marRight w:val="0"/>
          <w:marTop w:val="0"/>
          <w:marBottom w:val="0"/>
          <w:divBdr>
            <w:top w:val="none" w:sz="0" w:space="0" w:color="auto"/>
            <w:left w:val="none" w:sz="0" w:space="0" w:color="auto"/>
            <w:bottom w:val="none" w:sz="0" w:space="0" w:color="auto"/>
            <w:right w:val="none" w:sz="0" w:space="0" w:color="auto"/>
          </w:divBdr>
        </w:div>
        <w:div w:id="1458720926">
          <w:marLeft w:val="480"/>
          <w:marRight w:val="0"/>
          <w:marTop w:val="0"/>
          <w:marBottom w:val="0"/>
          <w:divBdr>
            <w:top w:val="none" w:sz="0" w:space="0" w:color="auto"/>
            <w:left w:val="none" w:sz="0" w:space="0" w:color="auto"/>
            <w:bottom w:val="none" w:sz="0" w:space="0" w:color="auto"/>
            <w:right w:val="none" w:sz="0" w:space="0" w:color="auto"/>
          </w:divBdr>
        </w:div>
        <w:div w:id="875586989">
          <w:marLeft w:val="480"/>
          <w:marRight w:val="0"/>
          <w:marTop w:val="0"/>
          <w:marBottom w:val="0"/>
          <w:divBdr>
            <w:top w:val="none" w:sz="0" w:space="0" w:color="auto"/>
            <w:left w:val="none" w:sz="0" w:space="0" w:color="auto"/>
            <w:bottom w:val="none" w:sz="0" w:space="0" w:color="auto"/>
            <w:right w:val="none" w:sz="0" w:space="0" w:color="auto"/>
          </w:divBdr>
        </w:div>
        <w:div w:id="759444912">
          <w:marLeft w:val="480"/>
          <w:marRight w:val="0"/>
          <w:marTop w:val="0"/>
          <w:marBottom w:val="0"/>
          <w:divBdr>
            <w:top w:val="none" w:sz="0" w:space="0" w:color="auto"/>
            <w:left w:val="none" w:sz="0" w:space="0" w:color="auto"/>
            <w:bottom w:val="none" w:sz="0" w:space="0" w:color="auto"/>
            <w:right w:val="none" w:sz="0" w:space="0" w:color="auto"/>
          </w:divBdr>
        </w:div>
        <w:div w:id="1726951128">
          <w:marLeft w:val="480"/>
          <w:marRight w:val="0"/>
          <w:marTop w:val="0"/>
          <w:marBottom w:val="0"/>
          <w:divBdr>
            <w:top w:val="none" w:sz="0" w:space="0" w:color="auto"/>
            <w:left w:val="none" w:sz="0" w:space="0" w:color="auto"/>
            <w:bottom w:val="none" w:sz="0" w:space="0" w:color="auto"/>
            <w:right w:val="none" w:sz="0" w:space="0" w:color="auto"/>
          </w:divBdr>
        </w:div>
        <w:div w:id="1187713678">
          <w:marLeft w:val="480"/>
          <w:marRight w:val="0"/>
          <w:marTop w:val="0"/>
          <w:marBottom w:val="0"/>
          <w:divBdr>
            <w:top w:val="none" w:sz="0" w:space="0" w:color="auto"/>
            <w:left w:val="none" w:sz="0" w:space="0" w:color="auto"/>
            <w:bottom w:val="none" w:sz="0" w:space="0" w:color="auto"/>
            <w:right w:val="none" w:sz="0" w:space="0" w:color="auto"/>
          </w:divBdr>
        </w:div>
        <w:div w:id="1111052537">
          <w:marLeft w:val="480"/>
          <w:marRight w:val="0"/>
          <w:marTop w:val="0"/>
          <w:marBottom w:val="0"/>
          <w:divBdr>
            <w:top w:val="none" w:sz="0" w:space="0" w:color="auto"/>
            <w:left w:val="none" w:sz="0" w:space="0" w:color="auto"/>
            <w:bottom w:val="none" w:sz="0" w:space="0" w:color="auto"/>
            <w:right w:val="none" w:sz="0" w:space="0" w:color="auto"/>
          </w:divBdr>
        </w:div>
        <w:div w:id="63530371">
          <w:marLeft w:val="480"/>
          <w:marRight w:val="0"/>
          <w:marTop w:val="0"/>
          <w:marBottom w:val="0"/>
          <w:divBdr>
            <w:top w:val="none" w:sz="0" w:space="0" w:color="auto"/>
            <w:left w:val="none" w:sz="0" w:space="0" w:color="auto"/>
            <w:bottom w:val="none" w:sz="0" w:space="0" w:color="auto"/>
            <w:right w:val="none" w:sz="0" w:space="0" w:color="auto"/>
          </w:divBdr>
        </w:div>
        <w:div w:id="1310473532">
          <w:marLeft w:val="480"/>
          <w:marRight w:val="0"/>
          <w:marTop w:val="0"/>
          <w:marBottom w:val="0"/>
          <w:divBdr>
            <w:top w:val="none" w:sz="0" w:space="0" w:color="auto"/>
            <w:left w:val="none" w:sz="0" w:space="0" w:color="auto"/>
            <w:bottom w:val="none" w:sz="0" w:space="0" w:color="auto"/>
            <w:right w:val="none" w:sz="0" w:space="0" w:color="auto"/>
          </w:divBdr>
        </w:div>
        <w:div w:id="2118987376">
          <w:marLeft w:val="480"/>
          <w:marRight w:val="0"/>
          <w:marTop w:val="0"/>
          <w:marBottom w:val="0"/>
          <w:divBdr>
            <w:top w:val="none" w:sz="0" w:space="0" w:color="auto"/>
            <w:left w:val="none" w:sz="0" w:space="0" w:color="auto"/>
            <w:bottom w:val="none" w:sz="0" w:space="0" w:color="auto"/>
            <w:right w:val="none" w:sz="0" w:space="0" w:color="auto"/>
          </w:divBdr>
        </w:div>
        <w:div w:id="294599980">
          <w:marLeft w:val="480"/>
          <w:marRight w:val="0"/>
          <w:marTop w:val="0"/>
          <w:marBottom w:val="0"/>
          <w:divBdr>
            <w:top w:val="none" w:sz="0" w:space="0" w:color="auto"/>
            <w:left w:val="none" w:sz="0" w:space="0" w:color="auto"/>
            <w:bottom w:val="none" w:sz="0" w:space="0" w:color="auto"/>
            <w:right w:val="none" w:sz="0" w:space="0" w:color="auto"/>
          </w:divBdr>
        </w:div>
        <w:div w:id="1211962781">
          <w:marLeft w:val="480"/>
          <w:marRight w:val="0"/>
          <w:marTop w:val="0"/>
          <w:marBottom w:val="0"/>
          <w:divBdr>
            <w:top w:val="none" w:sz="0" w:space="0" w:color="auto"/>
            <w:left w:val="none" w:sz="0" w:space="0" w:color="auto"/>
            <w:bottom w:val="none" w:sz="0" w:space="0" w:color="auto"/>
            <w:right w:val="none" w:sz="0" w:space="0" w:color="auto"/>
          </w:divBdr>
        </w:div>
        <w:div w:id="1060519350">
          <w:marLeft w:val="480"/>
          <w:marRight w:val="0"/>
          <w:marTop w:val="0"/>
          <w:marBottom w:val="0"/>
          <w:divBdr>
            <w:top w:val="none" w:sz="0" w:space="0" w:color="auto"/>
            <w:left w:val="none" w:sz="0" w:space="0" w:color="auto"/>
            <w:bottom w:val="none" w:sz="0" w:space="0" w:color="auto"/>
            <w:right w:val="none" w:sz="0" w:space="0" w:color="auto"/>
          </w:divBdr>
        </w:div>
        <w:div w:id="1312448196">
          <w:marLeft w:val="480"/>
          <w:marRight w:val="0"/>
          <w:marTop w:val="0"/>
          <w:marBottom w:val="0"/>
          <w:divBdr>
            <w:top w:val="none" w:sz="0" w:space="0" w:color="auto"/>
            <w:left w:val="none" w:sz="0" w:space="0" w:color="auto"/>
            <w:bottom w:val="none" w:sz="0" w:space="0" w:color="auto"/>
            <w:right w:val="none" w:sz="0" w:space="0" w:color="auto"/>
          </w:divBdr>
        </w:div>
        <w:div w:id="22093582">
          <w:marLeft w:val="480"/>
          <w:marRight w:val="0"/>
          <w:marTop w:val="0"/>
          <w:marBottom w:val="0"/>
          <w:divBdr>
            <w:top w:val="none" w:sz="0" w:space="0" w:color="auto"/>
            <w:left w:val="none" w:sz="0" w:space="0" w:color="auto"/>
            <w:bottom w:val="none" w:sz="0" w:space="0" w:color="auto"/>
            <w:right w:val="none" w:sz="0" w:space="0" w:color="auto"/>
          </w:divBdr>
        </w:div>
        <w:div w:id="1156915778">
          <w:marLeft w:val="480"/>
          <w:marRight w:val="0"/>
          <w:marTop w:val="0"/>
          <w:marBottom w:val="0"/>
          <w:divBdr>
            <w:top w:val="none" w:sz="0" w:space="0" w:color="auto"/>
            <w:left w:val="none" w:sz="0" w:space="0" w:color="auto"/>
            <w:bottom w:val="none" w:sz="0" w:space="0" w:color="auto"/>
            <w:right w:val="none" w:sz="0" w:space="0" w:color="auto"/>
          </w:divBdr>
        </w:div>
        <w:div w:id="141387961">
          <w:marLeft w:val="480"/>
          <w:marRight w:val="0"/>
          <w:marTop w:val="0"/>
          <w:marBottom w:val="0"/>
          <w:divBdr>
            <w:top w:val="none" w:sz="0" w:space="0" w:color="auto"/>
            <w:left w:val="none" w:sz="0" w:space="0" w:color="auto"/>
            <w:bottom w:val="none" w:sz="0" w:space="0" w:color="auto"/>
            <w:right w:val="none" w:sz="0" w:space="0" w:color="auto"/>
          </w:divBdr>
        </w:div>
        <w:div w:id="1632127659">
          <w:marLeft w:val="480"/>
          <w:marRight w:val="0"/>
          <w:marTop w:val="0"/>
          <w:marBottom w:val="0"/>
          <w:divBdr>
            <w:top w:val="none" w:sz="0" w:space="0" w:color="auto"/>
            <w:left w:val="none" w:sz="0" w:space="0" w:color="auto"/>
            <w:bottom w:val="none" w:sz="0" w:space="0" w:color="auto"/>
            <w:right w:val="none" w:sz="0" w:space="0" w:color="auto"/>
          </w:divBdr>
        </w:div>
        <w:div w:id="714619234">
          <w:marLeft w:val="480"/>
          <w:marRight w:val="0"/>
          <w:marTop w:val="0"/>
          <w:marBottom w:val="0"/>
          <w:divBdr>
            <w:top w:val="none" w:sz="0" w:space="0" w:color="auto"/>
            <w:left w:val="none" w:sz="0" w:space="0" w:color="auto"/>
            <w:bottom w:val="none" w:sz="0" w:space="0" w:color="auto"/>
            <w:right w:val="none" w:sz="0" w:space="0" w:color="auto"/>
          </w:divBdr>
        </w:div>
        <w:div w:id="119881197">
          <w:marLeft w:val="480"/>
          <w:marRight w:val="0"/>
          <w:marTop w:val="0"/>
          <w:marBottom w:val="0"/>
          <w:divBdr>
            <w:top w:val="none" w:sz="0" w:space="0" w:color="auto"/>
            <w:left w:val="none" w:sz="0" w:space="0" w:color="auto"/>
            <w:bottom w:val="none" w:sz="0" w:space="0" w:color="auto"/>
            <w:right w:val="none" w:sz="0" w:space="0" w:color="auto"/>
          </w:divBdr>
        </w:div>
        <w:div w:id="180629077">
          <w:marLeft w:val="480"/>
          <w:marRight w:val="0"/>
          <w:marTop w:val="0"/>
          <w:marBottom w:val="0"/>
          <w:divBdr>
            <w:top w:val="none" w:sz="0" w:space="0" w:color="auto"/>
            <w:left w:val="none" w:sz="0" w:space="0" w:color="auto"/>
            <w:bottom w:val="none" w:sz="0" w:space="0" w:color="auto"/>
            <w:right w:val="none" w:sz="0" w:space="0" w:color="auto"/>
          </w:divBdr>
        </w:div>
        <w:div w:id="1508521199">
          <w:marLeft w:val="480"/>
          <w:marRight w:val="0"/>
          <w:marTop w:val="0"/>
          <w:marBottom w:val="0"/>
          <w:divBdr>
            <w:top w:val="none" w:sz="0" w:space="0" w:color="auto"/>
            <w:left w:val="none" w:sz="0" w:space="0" w:color="auto"/>
            <w:bottom w:val="none" w:sz="0" w:space="0" w:color="auto"/>
            <w:right w:val="none" w:sz="0" w:space="0" w:color="auto"/>
          </w:divBdr>
        </w:div>
        <w:div w:id="865675323">
          <w:marLeft w:val="480"/>
          <w:marRight w:val="0"/>
          <w:marTop w:val="0"/>
          <w:marBottom w:val="0"/>
          <w:divBdr>
            <w:top w:val="none" w:sz="0" w:space="0" w:color="auto"/>
            <w:left w:val="none" w:sz="0" w:space="0" w:color="auto"/>
            <w:bottom w:val="none" w:sz="0" w:space="0" w:color="auto"/>
            <w:right w:val="none" w:sz="0" w:space="0" w:color="auto"/>
          </w:divBdr>
        </w:div>
        <w:div w:id="314188756">
          <w:marLeft w:val="480"/>
          <w:marRight w:val="0"/>
          <w:marTop w:val="0"/>
          <w:marBottom w:val="0"/>
          <w:divBdr>
            <w:top w:val="none" w:sz="0" w:space="0" w:color="auto"/>
            <w:left w:val="none" w:sz="0" w:space="0" w:color="auto"/>
            <w:bottom w:val="none" w:sz="0" w:space="0" w:color="auto"/>
            <w:right w:val="none" w:sz="0" w:space="0" w:color="auto"/>
          </w:divBdr>
        </w:div>
        <w:div w:id="424376803">
          <w:marLeft w:val="480"/>
          <w:marRight w:val="0"/>
          <w:marTop w:val="0"/>
          <w:marBottom w:val="0"/>
          <w:divBdr>
            <w:top w:val="none" w:sz="0" w:space="0" w:color="auto"/>
            <w:left w:val="none" w:sz="0" w:space="0" w:color="auto"/>
            <w:bottom w:val="none" w:sz="0" w:space="0" w:color="auto"/>
            <w:right w:val="none" w:sz="0" w:space="0" w:color="auto"/>
          </w:divBdr>
        </w:div>
        <w:div w:id="1086732369">
          <w:marLeft w:val="480"/>
          <w:marRight w:val="0"/>
          <w:marTop w:val="0"/>
          <w:marBottom w:val="0"/>
          <w:divBdr>
            <w:top w:val="none" w:sz="0" w:space="0" w:color="auto"/>
            <w:left w:val="none" w:sz="0" w:space="0" w:color="auto"/>
            <w:bottom w:val="none" w:sz="0" w:space="0" w:color="auto"/>
            <w:right w:val="none" w:sz="0" w:space="0" w:color="auto"/>
          </w:divBdr>
        </w:div>
        <w:div w:id="1603415175">
          <w:marLeft w:val="480"/>
          <w:marRight w:val="0"/>
          <w:marTop w:val="0"/>
          <w:marBottom w:val="0"/>
          <w:divBdr>
            <w:top w:val="none" w:sz="0" w:space="0" w:color="auto"/>
            <w:left w:val="none" w:sz="0" w:space="0" w:color="auto"/>
            <w:bottom w:val="none" w:sz="0" w:space="0" w:color="auto"/>
            <w:right w:val="none" w:sz="0" w:space="0" w:color="auto"/>
          </w:divBdr>
        </w:div>
        <w:div w:id="1856726340">
          <w:marLeft w:val="480"/>
          <w:marRight w:val="0"/>
          <w:marTop w:val="0"/>
          <w:marBottom w:val="0"/>
          <w:divBdr>
            <w:top w:val="none" w:sz="0" w:space="0" w:color="auto"/>
            <w:left w:val="none" w:sz="0" w:space="0" w:color="auto"/>
            <w:bottom w:val="none" w:sz="0" w:space="0" w:color="auto"/>
            <w:right w:val="none" w:sz="0" w:space="0" w:color="auto"/>
          </w:divBdr>
        </w:div>
        <w:div w:id="1497723079">
          <w:marLeft w:val="480"/>
          <w:marRight w:val="0"/>
          <w:marTop w:val="0"/>
          <w:marBottom w:val="0"/>
          <w:divBdr>
            <w:top w:val="none" w:sz="0" w:space="0" w:color="auto"/>
            <w:left w:val="none" w:sz="0" w:space="0" w:color="auto"/>
            <w:bottom w:val="none" w:sz="0" w:space="0" w:color="auto"/>
            <w:right w:val="none" w:sz="0" w:space="0" w:color="auto"/>
          </w:divBdr>
        </w:div>
        <w:div w:id="1043796742">
          <w:marLeft w:val="480"/>
          <w:marRight w:val="0"/>
          <w:marTop w:val="0"/>
          <w:marBottom w:val="0"/>
          <w:divBdr>
            <w:top w:val="none" w:sz="0" w:space="0" w:color="auto"/>
            <w:left w:val="none" w:sz="0" w:space="0" w:color="auto"/>
            <w:bottom w:val="none" w:sz="0" w:space="0" w:color="auto"/>
            <w:right w:val="none" w:sz="0" w:space="0" w:color="auto"/>
          </w:divBdr>
        </w:div>
        <w:div w:id="652640163">
          <w:marLeft w:val="480"/>
          <w:marRight w:val="0"/>
          <w:marTop w:val="0"/>
          <w:marBottom w:val="0"/>
          <w:divBdr>
            <w:top w:val="none" w:sz="0" w:space="0" w:color="auto"/>
            <w:left w:val="none" w:sz="0" w:space="0" w:color="auto"/>
            <w:bottom w:val="none" w:sz="0" w:space="0" w:color="auto"/>
            <w:right w:val="none" w:sz="0" w:space="0" w:color="auto"/>
          </w:divBdr>
        </w:div>
        <w:div w:id="613176212">
          <w:marLeft w:val="480"/>
          <w:marRight w:val="0"/>
          <w:marTop w:val="0"/>
          <w:marBottom w:val="0"/>
          <w:divBdr>
            <w:top w:val="none" w:sz="0" w:space="0" w:color="auto"/>
            <w:left w:val="none" w:sz="0" w:space="0" w:color="auto"/>
            <w:bottom w:val="none" w:sz="0" w:space="0" w:color="auto"/>
            <w:right w:val="none" w:sz="0" w:space="0" w:color="auto"/>
          </w:divBdr>
        </w:div>
        <w:div w:id="1881748396">
          <w:marLeft w:val="480"/>
          <w:marRight w:val="0"/>
          <w:marTop w:val="0"/>
          <w:marBottom w:val="0"/>
          <w:divBdr>
            <w:top w:val="none" w:sz="0" w:space="0" w:color="auto"/>
            <w:left w:val="none" w:sz="0" w:space="0" w:color="auto"/>
            <w:bottom w:val="none" w:sz="0" w:space="0" w:color="auto"/>
            <w:right w:val="none" w:sz="0" w:space="0" w:color="auto"/>
          </w:divBdr>
        </w:div>
        <w:div w:id="88241538">
          <w:marLeft w:val="480"/>
          <w:marRight w:val="0"/>
          <w:marTop w:val="0"/>
          <w:marBottom w:val="0"/>
          <w:divBdr>
            <w:top w:val="none" w:sz="0" w:space="0" w:color="auto"/>
            <w:left w:val="none" w:sz="0" w:space="0" w:color="auto"/>
            <w:bottom w:val="none" w:sz="0" w:space="0" w:color="auto"/>
            <w:right w:val="none" w:sz="0" w:space="0" w:color="auto"/>
          </w:divBdr>
        </w:div>
        <w:div w:id="1997999458">
          <w:marLeft w:val="480"/>
          <w:marRight w:val="0"/>
          <w:marTop w:val="0"/>
          <w:marBottom w:val="0"/>
          <w:divBdr>
            <w:top w:val="none" w:sz="0" w:space="0" w:color="auto"/>
            <w:left w:val="none" w:sz="0" w:space="0" w:color="auto"/>
            <w:bottom w:val="none" w:sz="0" w:space="0" w:color="auto"/>
            <w:right w:val="none" w:sz="0" w:space="0" w:color="auto"/>
          </w:divBdr>
        </w:div>
        <w:div w:id="1013993165">
          <w:marLeft w:val="480"/>
          <w:marRight w:val="0"/>
          <w:marTop w:val="0"/>
          <w:marBottom w:val="0"/>
          <w:divBdr>
            <w:top w:val="none" w:sz="0" w:space="0" w:color="auto"/>
            <w:left w:val="none" w:sz="0" w:space="0" w:color="auto"/>
            <w:bottom w:val="none" w:sz="0" w:space="0" w:color="auto"/>
            <w:right w:val="none" w:sz="0" w:space="0" w:color="auto"/>
          </w:divBdr>
        </w:div>
      </w:divsChild>
    </w:div>
    <w:div w:id="502279653">
      <w:bodyDiv w:val="1"/>
      <w:marLeft w:val="0"/>
      <w:marRight w:val="0"/>
      <w:marTop w:val="0"/>
      <w:marBottom w:val="0"/>
      <w:divBdr>
        <w:top w:val="none" w:sz="0" w:space="0" w:color="auto"/>
        <w:left w:val="none" w:sz="0" w:space="0" w:color="auto"/>
        <w:bottom w:val="none" w:sz="0" w:space="0" w:color="auto"/>
        <w:right w:val="none" w:sz="0" w:space="0" w:color="auto"/>
      </w:divBdr>
    </w:div>
    <w:div w:id="502595782">
      <w:bodyDiv w:val="1"/>
      <w:marLeft w:val="0"/>
      <w:marRight w:val="0"/>
      <w:marTop w:val="0"/>
      <w:marBottom w:val="0"/>
      <w:divBdr>
        <w:top w:val="none" w:sz="0" w:space="0" w:color="auto"/>
        <w:left w:val="none" w:sz="0" w:space="0" w:color="auto"/>
        <w:bottom w:val="none" w:sz="0" w:space="0" w:color="auto"/>
        <w:right w:val="none" w:sz="0" w:space="0" w:color="auto"/>
      </w:divBdr>
    </w:div>
    <w:div w:id="502597405">
      <w:bodyDiv w:val="1"/>
      <w:marLeft w:val="0"/>
      <w:marRight w:val="0"/>
      <w:marTop w:val="0"/>
      <w:marBottom w:val="0"/>
      <w:divBdr>
        <w:top w:val="none" w:sz="0" w:space="0" w:color="auto"/>
        <w:left w:val="none" w:sz="0" w:space="0" w:color="auto"/>
        <w:bottom w:val="none" w:sz="0" w:space="0" w:color="auto"/>
        <w:right w:val="none" w:sz="0" w:space="0" w:color="auto"/>
      </w:divBdr>
    </w:div>
    <w:div w:id="502817453">
      <w:bodyDiv w:val="1"/>
      <w:marLeft w:val="0"/>
      <w:marRight w:val="0"/>
      <w:marTop w:val="0"/>
      <w:marBottom w:val="0"/>
      <w:divBdr>
        <w:top w:val="none" w:sz="0" w:space="0" w:color="auto"/>
        <w:left w:val="none" w:sz="0" w:space="0" w:color="auto"/>
        <w:bottom w:val="none" w:sz="0" w:space="0" w:color="auto"/>
        <w:right w:val="none" w:sz="0" w:space="0" w:color="auto"/>
      </w:divBdr>
    </w:div>
    <w:div w:id="504252320">
      <w:bodyDiv w:val="1"/>
      <w:marLeft w:val="0"/>
      <w:marRight w:val="0"/>
      <w:marTop w:val="0"/>
      <w:marBottom w:val="0"/>
      <w:divBdr>
        <w:top w:val="none" w:sz="0" w:space="0" w:color="auto"/>
        <w:left w:val="none" w:sz="0" w:space="0" w:color="auto"/>
        <w:bottom w:val="none" w:sz="0" w:space="0" w:color="auto"/>
        <w:right w:val="none" w:sz="0" w:space="0" w:color="auto"/>
      </w:divBdr>
    </w:div>
    <w:div w:id="505484240">
      <w:bodyDiv w:val="1"/>
      <w:marLeft w:val="0"/>
      <w:marRight w:val="0"/>
      <w:marTop w:val="0"/>
      <w:marBottom w:val="0"/>
      <w:divBdr>
        <w:top w:val="none" w:sz="0" w:space="0" w:color="auto"/>
        <w:left w:val="none" w:sz="0" w:space="0" w:color="auto"/>
        <w:bottom w:val="none" w:sz="0" w:space="0" w:color="auto"/>
        <w:right w:val="none" w:sz="0" w:space="0" w:color="auto"/>
      </w:divBdr>
    </w:div>
    <w:div w:id="506020916">
      <w:bodyDiv w:val="1"/>
      <w:marLeft w:val="0"/>
      <w:marRight w:val="0"/>
      <w:marTop w:val="0"/>
      <w:marBottom w:val="0"/>
      <w:divBdr>
        <w:top w:val="none" w:sz="0" w:space="0" w:color="auto"/>
        <w:left w:val="none" w:sz="0" w:space="0" w:color="auto"/>
        <w:bottom w:val="none" w:sz="0" w:space="0" w:color="auto"/>
        <w:right w:val="none" w:sz="0" w:space="0" w:color="auto"/>
      </w:divBdr>
    </w:div>
    <w:div w:id="507135499">
      <w:bodyDiv w:val="1"/>
      <w:marLeft w:val="0"/>
      <w:marRight w:val="0"/>
      <w:marTop w:val="0"/>
      <w:marBottom w:val="0"/>
      <w:divBdr>
        <w:top w:val="none" w:sz="0" w:space="0" w:color="auto"/>
        <w:left w:val="none" w:sz="0" w:space="0" w:color="auto"/>
        <w:bottom w:val="none" w:sz="0" w:space="0" w:color="auto"/>
        <w:right w:val="none" w:sz="0" w:space="0" w:color="auto"/>
      </w:divBdr>
    </w:div>
    <w:div w:id="507403611">
      <w:bodyDiv w:val="1"/>
      <w:marLeft w:val="0"/>
      <w:marRight w:val="0"/>
      <w:marTop w:val="0"/>
      <w:marBottom w:val="0"/>
      <w:divBdr>
        <w:top w:val="none" w:sz="0" w:space="0" w:color="auto"/>
        <w:left w:val="none" w:sz="0" w:space="0" w:color="auto"/>
        <w:bottom w:val="none" w:sz="0" w:space="0" w:color="auto"/>
        <w:right w:val="none" w:sz="0" w:space="0" w:color="auto"/>
      </w:divBdr>
    </w:div>
    <w:div w:id="507595333">
      <w:bodyDiv w:val="1"/>
      <w:marLeft w:val="0"/>
      <w:marRight w:val="0"/>
      <w:marTop w:val="0"/>
      <w:marBottom w:val="0"/>
      <w:divBdr>
        <w:top w:val="none" w:sz="0" w:space="0" w:color="auto"/>
        <w:left w:val="none" w:sz="0" w:space="0" w:color="auto"/>
        <w:bottom w:val="none" w:sz="0" w:space="0" w:color="auto"/>
        <w:right w:val="none" w:sz="0" w:space="0" w:color="auto"/>
      </w:divBdr>
    </w:div>
    <w:div w:id="509224411">
      <w:bodyDiv w:val="1"/>
      <w:marLeft w:val="0"/>
      <w:marRight w:val="0"/>
      <w:marTop w:val="0"/>
      <w:marBottom w:val="0"/>
      <w:divBdr>
        <w:top w:val="none" w:sz="0" w:space="0" w:color="auto"/>
        <w:left w:val="none" w:sz="0" w:space="0" w:color="auto"/>
        <w:bottom w:val="none" w:sz="0" w:space="0" w:color="auto"/>
        <w:right w:val="none" w:sz="0" w:space="0" w:color="auto"/>
      </w:divBdr>
    </w:div>
    <w:div w:id="509879434">
      <w:bodyDiv w:val="1"/>
      <w:marLeft w:val="0"/>
      <w:marRight w:val="0"/>
      <w:marTop w:val="0"/>
      <w:marBottom w:val="0"/>
      <w:divBdr>
        <w:top w:val="none" w:sz="0" w:space="0" w:color="auto"/>
        <w:left w:val="none" w:sz="0" w:space="0" w:color="auto"/>
        <w:bottom w:val="none" w:sz="0" w:space="0" w:color="auto"/>
        <w:right w:val="none" w:sz="0" w:space="0" w:color="auto"/>
      </w:divBdr>
    </w:div>
    <w:div w:id="51049021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51">
          <w:marLeft w:val="480"/>
          <w:marRight w:val="0"/>
          <w:marTop w:val="0"/>
          <w:marBottom w:val="0"/>
          <w:divBdr>
            <w:top w:val="none" w:sz="0" w:space="0" w:color="auto"/>
            <w:left w:val="none" w:sz="0" w:space="0" w:color="auto"/>
            <w:bottom w:val="none" w:sz="0" w:space="0" w:color="auto"/>
            <w:right w:val="none" w:sz="0" w:space="0" w:color="auto"/>
          </w:divBdr>
        </w:div>
        <w:div w:id="1282494015">
          <w:marLeft w:val="480"/>
          <w:marRight w:val="0"/>
          <w:marTop w:val="0"/>
          <w:marBottom w:val="0"/>
          <w:divBdr>
            <w:top w:val="none" w:sz="0" w:space="0" w:color="auto"/>
            <w:left w:val="none" w:sz="0" w:space="0" w:color="auto"/>
            <w:bottom w:val="none" w:sz="0" w:space="0" w:color="auto"/>
            <w:right w:val="none" w:sz="0" w:space="0" w:color="auto"/>
          </w:divBdr>
        </w:div>
        <w:div w:id="800920457">
          <w:marLeft w:val="480"/>
          <w:marRight w:val="0"/>
          <w:marTop w:val="0"/>
          <w:marBottom w:val="0"/>
          <w:divBdr>
            <w:top w:val="none" w:sz="0" w:space="0" w:color="auto"/>
            <w:left w:val="none" w:sz="0" w:space="0" w:color="auto"/>
            <w:bottom w:val="none" w:sz="0" w:space="0" w:color="auto"/>
            <w:right w:val="none" w:sz="0" w:space="0" w:color="auto"/>
          </w:divBdr>
        </w:div>
        <w:div w:id="1929346834">
          <w:marLeft w:val="480"/>
          <w:marRight w:val="0"/>
          <w:marTop w:val="0"/>
          <w:marBottom w:val="0"/>
          <w:divBdr>
            <w:top w:val="none" w:sz="0" w:space="0" w:color="auto"/>
            <w:left w:val="none" w:sz="0" w:space="0" w:color="auto"/>
            <w:bottom w:val="none" w:sz="0" w:space="0" w:color="auto"/>
            <w:right w:val="none" w:sz="0" w:space="0" w:color="auto"/>
          </w:divBdr>
        </w:div>
        <w:div w:id="1606764927">
          <w:marLeft w:val="480"/>
          <w:marRight w:val="0"/>
          <w:marTop w:val="0"/>
          <w:marBottom w:val="0"/>
          <w:divBdr>
            <w:top w:val="none" w:sz="0" w:space="0" w:color="auto"/>
            <w:left w:val="none" w:sz="0" w:space="0" w:color="auto"/>
            <w:bottom w:val="none" w:sz="0" w:space="0" w:color="auto"/>
            <w:right w:val="none" w:sz="0" w:space="0" w:color="auto"/>
          </w:divBdr>
        </w:div>
        <w:div w:id="1719625922">
          <w:marLeft w:val="480"/>
          <w:marRight w:val="0"/>
          <w:marTop w:val="0"/>
          <w:marBottom w:val="0"/>
          <w:divBdr>
            <w:top w:val="none" w:sz="0" w:space="0" w:color="auto"/>
            <w:left w:val="none" w:sz="0" w:space="0" w:color="auto"/>
            <w:bottom w:val="none" w:sz="0" w:space="0" w:color="auto"/>
            <w:right w:val="none" w:sz="0" w:space="0" w:color="auto"/>
          </w:divBdr>
        </w:div>
        <w:div w:id="364988062">
          <w:marLeft w:val="480"/>
          <w:marRight w:val="0"/>
          <w:marTop w:val="0"/>
          <w:marBottom w:val="0"/>
          <w:divBdr>
            <w:top w:val="none" w:sz="0" w:space="0" w:color="auto"/>
            <w:left w:val="none" w:sz="0" w:space="0" w:color="auto"/>
            <w:bottom w:val="none" w:sz="0" w:space="0" w:color="auto"/>
            <w:right w:val="none" w:sz="0" w:space="0" w:color="auto"/>
          </w:divBdr>
        </w:div>
        <w:div w:id="1721324250">
          <w:marLeft w:val="480"/>
          <w:marRight w:val="0"/>
          <w:marTop w:val="0"/>
          <w:marBottom w:val="0"/>
          <w:divBdr>
            <w:top w:val="none" w:sz="0" w:space="0" w:color="auto"/>
            <w:left w:val="none" w:sz="0" w:space="0" w:color="auto"/>
            <w:bottom w:val="none" w:sz="0" w:space="0" w:color="auto"/>
            <w:right w:val="none" w:sz="0" w:space="0" w:color="auto"/>
          </w:divBdr>
        </w:div>
        <w:div w:id="2006742218">
          <w:marLeft w:val="480"/>
          <w:marRight w:val="0"/>
          <w:marTop w:val="0"/>
          <w:marBottom w:val="0"/>
          <w:divBdr>
            <w:top w:val="none" w:sz="0" w:space="0" w:color="auto"/>
            <w:left w:val="none" w:sz="0" w:space="0" w:color="auto"/>
            <w:bottom w:val="none" w:sz="0" w:space="0" w:color="auto"/>
            <w:right w:val="none" w:sz="0" w:space="0" w:color="auto"/>
          </w:divBdr>
        </w:div>
        <w:div w:id="619651469">
          <w:marLeft w:val="480"/>
          <w:marRight w:val="0"/>
          <w:marTop w:val="0"/>
          <w:marBottom w:val="0"/>
          <w:divBdr>
            <w:top w:val="none" w:sz="0" w:space="0" w:color="auto"/>
            <w:left w:val="none" w:sz="0" w:space="0" w:color="auto"/>
            <w:bottom w:val="none" w:sz="0" w:space="0" w:color="auto"/>
            <w:right w:val="none" w:sz="0" w:space="0" w:color="auto"/>
          </w:divBdr>
        </w:div>
        <w:div w:id="967470227">
          <w:marLeft w:val="480"/>
          <w:marRight w:val="0"/>
          <w:marTop w:val="0"/>
          <w:marBottom w:val="0"/>
          <w:divBdr>
            <w:top w:val="none" w:sz="0" w:space="0" w:color="auto"/>
            <w:left w:val="none" w:sz="0" w:space="0" w:color="auto"/>
            <w:bottom w:val="none" w:sz="0" w:space="0" w:color="auto"/>
            <w:right w:val="none" w:sz="0" w:space="0" w:color="auto"/>
          </w:divBdr>
        </w:div>
        <w:div w:id="1242913721">
          <w:marLeft w:val="480"/>
          <w:marRight w:val="0"/>
          <w:marTop w:val="0"/>
          <w:marBottom w:val="0"/>
          <w:divBdr>
            <w:top w:val="none" w:sz="0" w:space="0" w:color="auto"/>
            <w:left w:val="none" w:sz="0" w:space="0" w:color="auto"/>
            <w:bottom w:val="none" w:sz="0" w:space="0" w:color="auto"/>
            <w:right w:val="none" w:sz="0" w:space="0" w:color="auto"/>
          </w:divBdr>
        </w:div>
        <w:div w:id="157156600">
          <w:marLeft w:val="480"/>
          <w:marRight w:val="0"/>
          <w:marTop w:val="0"/>
          <w:marBottom w:val="0"/>
          <w:divBdr>
            <w:top w:val="none" w:sz="0" w:space="0" w:color="auto"/>
            <w:left w:val="none" w:sz="0" w:space="0" w:color="auto"/>
            <w:bottom w:val="none" w:sz="0" w:space="0" w:color="auto"/>
            <w:right w:val="none" w:sz="0" w:space="0" w:color="auto"/>
          </w:divBdr>
        </w:div>
        <w:div w:id="442579578">
          <w:marLeft w:val="480"/>
          <w:marRight w:val="0"/>
          <w:marTop w:val="0"/>
          <w:marBottom w:val="0"/>
          <w:divBdr>
            <w:top w:val="none" w:sz="0" w:space="0" w:color="auto"/>
            <w:left w:val="none" w:sz="0" w:space="0" w:color="auto"/>
            <w:bottom w:val="none" w:sz="0" w:space="0" w:color="auto"/>
            <w:right w:val="none" w:sz="0" w:space="0" w:color="auto"/>
          </w:divBdr>
        </w:div>
        <w:div w:id="40523817">
          <w:marLeft w:val="480"/>
          <w:marRight w:val="0"/>
          <w:marTop w:val="0"/>
          <w:marBottom w:val="0"/>
          <w:divBdr>
            <w:top w:val="none" w:sz="0" w:space="0" w:color="auto"/>
            <w:left w:val="none" w:sz="0" w:space="0" w:color="auto"/>
            <w:bottom w:val="none" w:sz="0" w:space="0" w:color="auto"/>
            <w:right w:val="none" w:sz="0" w:space="0" w:color="auto"/>
          </w:divBdr>
        </w:div>
        <w:div w:id="1822892820">
          <w:marLeft w:val="480"/>
          <w:marRight w:val="0"/>
          <w:marTop w:val="0"/>
          <w:marBottom w:val="0"/>
          <w:divBdr>
            <w:top w:val="none" w:sz="0" w:space="0" w:color="auto"/>
            <w:left w:val="none" w:sz="0" w:space="0" w:color="auto"/>
            <w:bottom w:val="none" w:sz="0" w:space="0" w:color="auto"/>
            <w:right w:val="none" w:sz="0" w:space="0" w:color="auto"/>
          </w:divBdr>
        </w:div>
        <w:div w:id="1074277180">
          <w:marLeft w:val="480"/>
          <w:marRight w:val="0"/>
          <w:marTop w:val="0"/>
          <w:marBottom w:val="0"/>
          <w:divBdr>
            <w:top w:val="none" w:sz="0" w:space="0" w:color="auto"/>
            <w:left w:val="none" w:sz="0" w:space="0" w:color="auto"/>
            <w:bottom w:val="none" w:sz="0" w:space="0" w:color="auto"/>
            <w:right w:val="none" w:sz="0" w:space="0" w:color="auto"/>
          </w:divBdr>
        </w:div>
        <w:div w:id="1156529093">
          <w:marLeft w:val="480"/>
          <w:marRight w:val="0"/>
          <w:marTop w:val="0"/>
          <w:marBottom w:val="0"/>
          <w:divBdr>
            <w:top w:val="none" w:sz="0" w:space="0" w:color="auto"/>
            <w:left w:val="none" w:sz="0" w:space="0" w:color="auto"/>
            <w:bottom w:val="none" w:sz="0" w:space="0" w:color="auto"/>
            <w:right w:val="none" w:sz="0" w:space="0" w:color="auto"/>
          </w:divBdr>
        </w:div>
        <w:div w:id="1104349714">
          <w:marLeft w:val="480"/>
          <w:marRight w:val="0"/>
          <w:marTop w:val="0"/>
          <w:marBottom w:val="0"/>
          <w:divBdr>
            <w:top w:val="none" w:sz="0" w:space="0" w:color="auto"/>
            <w:left w:val="none" w:sz="0" w:space="0" w:color="auto"/>
            <w:bottom w:val="none" w:sz="0" w:space="0" w:color="auto"/>
            <w:right w:val="none" w:sz="0" w:space="0" w:color="auto"/>
          </w:divBdr>
        </w:div>
        <w:div w:id="1797873615">
          <w:marLeft w:val="480"/>
          <w:marRight w:val="0"/>
          <w:marTop w:val="0"/>
          <w:marBottom w:val="0"/>
          <w:divBdr>
            <w:top w:val="none" w:sz="0" w:space="0" w:color="auto"/>
            <w:left w:val="none" w:sz="0" w:space="0" w:color="auto"/>
            <w:bottom w:val="none" w:sz="0" w:space="0" w:color="auto"/>
            <w:right w:val="none" w:sz="0" w:space="0" w:color="auto"/>
          </w:divBdr>
        </w:div>
        <w:div w:id="557932624">
          <w:marLeft w:val="480"/>
          <w:marRight w:val="0"/>
          <w:marTop w:val="0"/>
          <w:marBottom w:val="0"/>
          <w:divBdr>
            <w:top w:val="none" w:sz="0" w:space="0" w:color="auto"/>
            <w:left w:val="none" w:sz="0" w:space="0" w:color="auto"/>
            <w:bottom w:val="none" w:sz="0" w:space="0" w:color="auto"/>
            <w:right w:val="none" w:sz="0" w:space="0" w:color="auto"/>
          </w:divBdr>
        </w:div>
        <w:div w:id="569849469">
          <w:marLeft w:val="480"/>
          <w:marRight w:val="0"/>
          <w:marTop w:val="0"/>
          <w:marBottom w:val="0"/>
          <w:divBdr>
            <w:top w:val="none" w:sz="0" w:space="0" w:color="auto"/>
            <w:left w:val="none" w:sz="0" w:space="0" w:color="auto"/>
            <w:bottom w:val="none" w:sz="0" w:space="0" w:color="auto"/>
            <w:right w:val="none" w:sz="0" w:space="0" w:color="auto"/>
          </w:divBdr>
        </w:div>
        <w:div w:id="1640570695">
          <w:marLeft w:val="480"/>
          <w:marRight w:val="0"/>
          <w:marTop w:val="0"/>
          <w:marBottom w:val="0"/>
          <w:divBdr>
            <w:top w:val="none" w:sz="0" w:space="0" w:color="auto"/>
            <w:left w:val="none" w:sz="0" w:space="0" w:color="auto"/>
            <w:bottom w:val="none" w:sz="0" w:space="0" w:color="auto"/>
            <w:right w:val="none" w:sz="0" w:space="0" w:color="auto"/>
          </w:divBdr>
        </w:div>
        <w:div w:id="463737224">
          <w:marLeft w:val="480"/>
          <w:marRight w:val="0"/>
          <w:marTop w:val="0"/>
          <w:marBottom w:val="0"/>
          <w:divBdr>
            <w:top w:val="none" w:sz="0" w:space="0" w:color="auto"/>
            <w:left w:val="none" w:sz="0" w:space="0" w:color="auto"/>
            <w:bottom w:val="none" w:sz="0" w:space="0" w:color="auto"/>
            <w:right w:val="none" w:sz="0" w:space="0" w:color="auto"/>
          </w:divBdr>
        </w:div>
        <w:div w:id="1432700644">
          <w:marLeft w:val="480"/>
          <w:marRight w:val="0"/>
          <w:marTop w:val="0"/>
          <w:marBottom w:val="0"/>
          <w:divBdr>
            <w:top w:val="none" w:sz="0" w:space="0" w:color="auto"/>
            <w:left w:val="none" w:sz="0" w:space="0" w:color="auto"/>
            <w:bottom w:val="none" w:sz="0" w:space="0" w:color="auto"/>
            <w:right w:val="none" w:sz="0" w:space="0" w:color="auto"/>
          </w:divBdr>
        </w:div>
        <w:div w:id="261573730">
          <w:marLeft w:val="480"/>
          <w:marRight w:val="0"/>
          <w:marTop w:val="0"/>
          <w:marBottom w:val="0"/>
          <w:divBdr>
            <w:top w:val="none" w:sz="0" w:space="0" w:color="auto"/>
            <w:left w:val="none" w:sz="0" w:space="0" w:color="auto"/>
            <w:bottom w:val="none" w:sz="0" w:space="0" w:color="auto"/>
            <w:right w:val="none" w:sz="0" w:space="0" w:color="auto"/>
          </w:divBdr>
        </w:div>
        <w:div w:id="1338463466">
          <w:marLeft w:val="480"/>
          <w:marRight w:val="0"/>
          <w:marTop w:val="0"/>
          <w:marBottom w:val="0"/>
          <w:divBdr>
            <w:top w:val="none" w:sz="0" w:space="0" w:color="auto"/>
            <w:left w:val="none" w:sz="0" w:space="0" w:color="auto"/>
            <w:bottom w:val="none" w:sz="0" w:space="0" w:color="auto"/>
            <w:right w:val="none" w:sz="0" w:space="0" w:color="auto"/>
          </w:divBdr>
        </w:div>
        <w:div w:id="370349815">
          <w:marLeft w:val="480"/>
          <w:marRight w:val="0"/>
          <w:marTop w:val="0"/>
          <w:marBottom w:val="0"/>
          <w:divBdr>
            <w:top w:val="none" w:sz="0" w:space="0" w:color="auto"/>
            <w:left w:val="none" w:sz="0" w:space="0" w:color="auto"/>
            <w:bottom w:val="none" w:sz="0" w:space="0" w:color="auto"/>
            <w:right w:val="none" w:sz="0" w:space="0" w:color="auto"/>
          </w:divBdr>
        </w:div>
        <w:div w:id="586112115">
          <w:marLeft w:val="480"/>
          <w:marRight w:val="0"/>
          <w:marTop w:val="0"/>
          <w:marBottom w:val="0"/>
          <w:divBdr>
            <w:top w:val="none" w:sz="0" w:space="0" w:color="auto"/>
            <w:left w:val="none" w:sz="0" w:space="0" w:color="auto"/>
            <w:bottom w:val="none" w:sz="0" w:space="0" w:color="auto"/>
            <w:right w:val="none" w:sz="0" w:space="0" w:color="auto"/>
          </w:divBdr>
        </w:div>
        <w:div w:id="1579361941">
          <w:marLeft w:val="480"/>
          <w:marRight w:val="0"/>
          <w:marTop w:val="0"/>
          <w:marBottom w:val="0"/>
          <w:divBdr>
            <w:top w:val="none" w:sz="0" w:space="0" w:color="auto"/>
            <w:left w:val="none" w:sz="0" w:space="0" w:color="auto"/>
            <w:bottom w:val="none" w:sz="0" w:space="0" w:color="auto"/>
            <w:right w:val="none" w:sz="0" w:space="0" w:color="auto"/>
          </w:divBdr>
        </w:div>
        <w:div w:id="2022314780">
          <w:marLeft w:val="480"/>
          <w:marRight w:val="0"/>
          <w:marTop w:val="0"/>
          <w:marBottom w:val="0"/>
          <w:divBdr>
            <w:top w:val="none" w:sz="0" w:space="0" w:color="auto"/>
            <w:left w:val="none" w:sz="0" w:space="0" w:color="auto"/>
            <w:bottom w:val="none" w:sz="0" w:space="0" w:color="auto"/>
            <w:right w:val="none" w:sz="0" w:space="0" w:color="auto"/>
          </w:divBdr>
        </w:div>
        <w:div w:id="1082684149">
          <w:marLeft w:val="480"/>
          <w:marRight w:val="0"/>
          <w:marTop w:val="0"/>
          <w:marBottom w:val="0"/>
          <w:divBdr>
            <w:top w:val="none" w:sz="0" w:space="0" w:color="auto"/>
            <w:left w:val="none" w:sz="0" w:space="0" w:color="auto"/>
            <w:bottom w:val="none" w:sz="0" w:space="0" w:color="auto"/>
            <w:right w:val="none" w:sz="0" w:space="0" w:color="auto"/>
          </w:divBdr>
        </w:div>
        <w:div w:id="1283727983">
          <w:marLeft w:val="480"/>
          <w:marRight w:val="0"/>
          <w:marTop w:val="0"/>
          <w:marBottom w:val="0"/>
          <w:divBdr>
            <w:top w:val="none" w:sz="0" w:space="0" w:color="auto"/>
            <w:left w:val="none" w:sz="0" w:space="0" w:color="auto"/>
            <w:bottom w:val="none" w:sz="0" w:space="0" w:color="auto"/>
            <w:right w:val="none" w:sz="0" w:space="0" w:color="auto"/>
          </w:divBdr>
        </w:div>
        <w:div w:id="1863666674">
          <w:marLeft w:val="480"/>
          <w:marRight w:val="0"/>
          <w:marTop w:val="0"/>
          <w:marBottom w:val="0"/>
          <w:divBdr>
            <w:top w:val="none" w:sz="0" w:space="0" w:color="auto"/>
            <w:left w:val="none" w:sz="0" w:space="0" w:color="auto"/>
            <w:bottom w:val="none" w:sz="0" w:space="0" w:color="auto"/>
            <w:right w:val="none" w:sz="0" w:space="0" w:color="auto"/>
          </w:divBdr>
        </w:div>
        <w:div w:id="1183855466">
          <w:marLeft w:val="480"/>
          <w:marRight w:val="0"/>
          <w:marTop w:val="0"/>
          <w:marBottom w:val="0"/>
          <w:divBdr>
            <w:top w:val="none" w:sz="0" w:space="0" w:color="auto"/>
            <w:left w:val="none" w:sz="0" w:space="0" w:color="auto"/>
            <w:bottom w:val="none" w:sz="0" w:space="0" w:color="auto"/>
            <w:right w:val="none" w:sz="0" w:space="0" w:color="auto"/>
          </w:divBdr>
        </w:div>
        <w:div w:id="490369121">
          <w:marLeft w:val="480"/>
          <w:marRight w:val="0"/>
          <w:marTop w:val="0"/>
          <w:marBottom w:val="0"/>
          <w:divBdr>
            <w:top w:val="none" w:sz="0" w:space="0" w:color="auto"/>
            <w:left w:val="none" w:sz="0" w:space="0" w:color="auto"/>
            <w:bottom w:val="none" w:sz="0" w:space="0" w:color="auto"/>
            <w:right w:val="none" w:sz="0" w:space="0" w:color="auto"/>
          </w:divBdr>
        </w:div>
        <w:div w:id="1136795369">
          <w:marLeft w:val="480"/>
          <w:marRight w:val="0"/>
          <w:marTop w:val="0"/>
          <w:marBottom w:val="0"/>
          <w:divBdr>
            <w:top w:val="none" w:sz="0" w:space="0" w:color="auto"/>
            <w:left w:val="none" w:sz="0" w:space="0" w:color="auto"/>
            <w:bottom w:val="none" w:sz="0" w:space="0" w:color="auto"/>
            <w:right w:val="none" w:sz="0" w:space="0" w:color="auto"/>
          </w:divBdr>
        </w:div>
        <w:div w:id="1130590267">
          <w:marLeft w:val="480"/>
          <w:marRight w:val="0"/>
          <w:marTop w:val="0"/>
          <w:marBottom w:val="0"/>
          <w:divBdr>
            <w:top w:val="none" w:sz="0" w:space="0" w:color="auto"/>
            <w:left w:val="none" w:sz="0" w:space="0" w:color="auto"/>
            <w:bottom w:val="none" w:sz="0" w:space="0" w:color="auto"/>
            <w:right w:val="none" w:sz="0" w:space="0" w:color="auto"/>
          </w:divBdr>
        </w:div>
        <w:div w:id="1114515712">
          <w:marLeft w:val="480"/>
          <w:marRight w:val="0"/>
          <w:marTop w:val="0"/>
          <w:marBottom w:val="0"/>
          <w:divBdr>
            <w:top w:val="none" w:sz="0" w:space="0" w:color="auto"/>
            <w:left w:val="none" w:sz="0" w:space="0" w:color="auto"/>
            <w:bottom w:val="none" w:sz="0" w:space="0" w:color="auto"/>
            <w:right w:val="none" w:sz="0" w:space="0" w:color="auto"/>
          </w:divBdr>
        </w:div>
        <w:div w:id="1527208414">
          <w:marLeft w:val="480"/>
          <w:marRight w:val="0"/>
          <w:marTop w:val="0"/>
          <w:marBottom w:val="0"/>
          <w:divBdr>
            <w:top w:val="none" w:sz="0" w:space="0" w:color="auto"/>
            <w:left w:val="none" w:sz="0" w:space="0" w:color="auto"/>
            <w:bottom w:val="none" w:sz="0" w:space="0" w:color="auto"/>
            <w:right w:val="none" w:sz="0" w:space="0" w:color="auto"/>
          </w:divBdr>
        </w:div>
        <w:div w:id="1045758556">
          <w:marLeft w:val="480"/>
          <w:marRight w:val="0"/>
          <w:marTop w:val="0"/>
          <w:marBottom w:val="0"/>
          <w:divBdr>
            <w:top w:val="none" w:sz="0" w:space="0" w:color="auto"/>
            <w:left w:val="none" w:sz="0" w:space="0" w:color="auto"/>
            <w:bottom w:val="none" w:sz="0" w:space="0" w:color="auto"/>
            <w:right w:val="none" w:sz="0" w:space="0" w:color="auto"/>
          </w:divBdr>
        </w:div>
        <w:div w:id="1334722936">
          <w:marLeft w:val="480"/>
          <w:marRight w:val="0"/>
          <w:marTop w:val="0"/>
          <w:marBottom w:val="0"/>
          <w:divBdr>
            <w:top w:val="none" w:sz="0" w:space="0" w:color="auto"/>
            <w:left w:val="none" w:sz="0" w:space="0" w:color="auto"/>
            <w:bottom w:val="none" w:sz="0" w:space="0" w:color="auto"/>
            <w:right w:val="none" w:sz="0" w:space="0" w:color="auto"/>
          </w:divBdr>
        </w:div>
        <w:div w:id="344791119">
          <w:marLeft w:val="480"/>
          <w:marRight w:val="0"/>
          <w:marTop w:val="0"/>
          <w:marBottom w:val="0"/>
          <w:divBdr>
            <w:top w:val="none" w:sz="0" w:space="0" w:color="auto"/>
            <w:left w:val="none" w:sz="0" w:space="0" w:color="auto"/>
            <w:bottom w:val="none" w:sz="0" w:space="0" w:color="auto"/>
            <w:right w:val="none" w:sz="0" w:space="0" w:color="auto"/>
          </w:divBdr>
        </w:div>
        <w:div w:id="1302074119">
          <w:marLeft w:val="480"/>
          <w:marRight w:val="0"/>
          <w:marTop w:val="0"/>
          <w:marBottom w:val="0"/>
          <w:divBdr>
            <w:top w:val="none" w:sz="0" w:space="0" w:color="auto"/>
            <w:left w:val="none" w:sz="0" w:space="0" w:color="auto"/>
            <w:bottom w:val="none" w:sz="0" w:space="0" w:color="auto"/>
            <w:right w:val="none" w:sz="0" w:space="0" w:color="auto"/>
          </w:divBdr>
        </w:div>
        <w:div w:id="1781224576">
          <w:marLeft w:val="480"/>
          <w:marRight w:val="0"/>
          <w:marTop w:val="0"/>
          <w:marBottom w:val="0"/>
          <w:divBdr>
            <w:top w:val="none" w:sz="0" w:space="0" w:color="auto"/>
            <w:left w:val="none" w:sz="0" w:space="0" w:color="auto"/>
            <w:bottom w:val="none" w:sz="0" w:space="0" w:color="auto"/>
            <w:right w:val="none" w:sz="0" w:space="0" w:color="auto"/>
          </w:divBdr>
        </w:div>
        <w:div w:id="830095244">
          <w:marLeft w:val="480"/>
          <w:marRight w:val="0"/>
          <w:marTop w:val="0"/>
          <w:marBottom w:val="0"/>
          <w:divBdr>
            <w:top w:val="none" w:sz="0" w:space="0" w:color="auto"/>
            <w:left w:val="none" w:sz="0" w:space="0" w:color="auto"/>
            <w:bottom w:val="none" w:sz="0" w:space="0" w:color="auto"/>
            <w:right w:val="none" w:sz="0" w:space="0" w:color="auto"/>
          </w:divBdr>
        </w:div>
      </w:divsChild>
    </w:div>
    <w:div w:id="510726737">
      <w:bodyDiv w:val="1"/>
      <w:marLeft w:val="0"/>
      <w:marRight w:val="0"/>
      <w:marTop w:val="0"/>
      <w:marBottom w:val="0"/>
      <w:divBdr>
        <w:top w:val="none" w:sz="0" w:space="0" w:color="auto"/>
        <w:left w:val="none" w:sz="0" w:space="0" w:color="auto"/>
        <w:bottom w:val="none" w:sz="0" w:space="0" w:color="auto"/>
        <w:right w:val="none" w:sz="0" w:space="0" w:color="auto"/>
      </w:divBdr>
    </w:div>
    <w:div w:id="511532448">
      <w:bodyDiv w:val="1"/>
      <w:marLeft w:val="0"/>
      <w:marRight w:val="0"/>
      <w:marTop w:val="0"/>
      <w:marBottom w:val="0"/>
      <w:divBdr>
        <w:top w:val="none" w:sz="0" w:space="0" w:color="auto"/>
        <w:left w:val="none" w:sz="0" w:space="0" w:color="auto"/>
        <w:bottom w:val="none" w:sz="0" w:space="0" w:color="auto"/>
        <w:right w:val="none" w:sz="0" w:space="0" w:color="auto"/>
      </w:divBdr>
    </w:div>
    <w:div w:id="512453262">
      <w:bodyDiv w:val="1"/>
      <w:marLeft w:val="0"/>
      <w:marRight w:val="0"/>
      <w:marTop w:val="0"/>
      <w:marBottom w:val="0"/>
      <w:divBdr>
        <w:top w:val="none" w:sz="0" w:space="0" w:color="auto"/>
        <w:left w:val="none" w:sz="0" w:space="0" w:color="auto"/>
        <w:bottom w:val="none" w:sz="0" w:space="0" w:color="auto"/>
        <w:right w:val="none" w:sz="0" w:space="0" w:color="auto"/>
      </w:divBdr>
    </w:div>
    <w:div w:id="513496902">
      <w:bodyDiv w:val="1"/>
      <w:marLeft w:val="0"/>
      <w:marRight w:val="0"/>
      <w:marTop w:val="0"/>
      <w:marBottom w:val="0"/>
      <w:divBdr>
        <w:top w:val="none" w:sz="0" w:space="0" w:color="auto"/>
        <w:left w:val="none" w:sz="0" w:space="0" w:color="auto"/>
        <w:bottom w:val="none" w:sz="0" w:space="0" w:color="auto"/>
        <w:right w:val="none" w:sz="0" w:space="0" w:color="auto"/>
      </w:divBdr>
    </w:div>
    <w:div w:id="513543314">
      <w:bodyDiv w:val="1"/>
      <w:marLeft w:val="0"/>
      <w:marRight w:val="0"/>
      <w:marTop w:val="0"/>
      <w:marBottom w:val="0"/>
      <w:divBdr>
        <w:top w:val="none" w:sz="0" w:space="0" w:color="auto"/>
        <w:left w:val="none" w:sz="0" w:space="0" w:color="auto"/>
        <w:bottom w:val="none" w:sz="0" w:space="0" w:color="auto"/>
        <w:right w:val="none" w:sz="0" w:space="0" w:color="auto"/>
      </w:divBdr>
    </w:div>
    <w:div w:id="514923403">
      <w:bodyDiv w:val="1"/>
      <w:marLeft w:val="0"/>
      <w:marRight w:val="0"/>
      <w:marTop w:val="0"/>
      <w:marBottom w:val="0"/>
      <w:divBdr>
        <w:top w:val="none" w:sz="0" w:space="0" w:color="auto"/>
        <w:left w:val="none" w:sz="0" w:space="0" w:color="auto"/>
        <w:bottom w:val="none" w:sz="0" w:space="0" w:color="auto"/>
        <w:right w:val="none" w:sz="0" w:space="0" w:color="auto"/>
      </w:divBdr>
    </w:div>
    <w:div w:id="515074033">
      <w:bodyDiv w:val="1"/>
      <w:marLeft w:val="0"/>
      <w:marRight w:val="0"/>
      <w:marTop w:val="0"/>
      <w:marBottom w:val="0"/>
      <w:divBdr>
        <w:top w:val="none" w:sz="0" w:space="0" w:color="auto"/>
        <w:left w:val="none" w:sz="0" w:space="0" w:color="auto"/>
        <w:bottom w:val="none" w:sz="0" w:space="0" w:color="auto"/>
        <w:right w:val="none" w:sz="0" w:space="0" w:color="auto"/>
      </w:divBdr>
    </w:div>
    <w:div w:id="515116284">
      <w:bodyDiv w:val="1"/>
      <w:marLeft w:val="0"/>
      <w:marRight w:val="0"/>
      <w:marTop w:val="0"/>
      <w:marBottom w:val="0"/>
      <w:divBdr>
        <w:top w:val="none" w:sz="0" w:space="0" w:color="auto"/>
        <w:left w:val="none" w:sz="0" w:space="0" w:color="auto"/>
        <w:bottom w:val="none" w:sz="0" w:space="0" w:color="auto"/>
        <w:right w:val="none" w:sz="0" w:space="0" w:color="auto"/>
      </w:divBdr>
    </w:div>
    <w:div w:id="518007058">
      <w:bodyDiv w:val="1"/>
      <w:marLeft w:val="0"/>
      <w:marRight w:val="0"/>
      <w:marTop w:val="0"/>
      <w:marBottom w:val="0"/>
      <w:divBdr>
        <w:top w:val="none" w:sz="0" w:space="0" w:color="auto"/>
        <w:left w:val="none" w:sz="0" w:space="0" w:color="auto"/>
        <w:bottom w:val="none" w:sz="0" w:space="0" w:color="auto"/>
        <w:right w:val="none" w:sz="0" w:space="0" w:color="auto"/>
      </w:divBdr>
    </w:div>
    <w:div w:id="518545579">
      <w:bodyDiv w:val="1"/>
      <w:marLeft w:val="0"/>
      <w:marRight w:val="0"/>
      <w:marTop w:val="0"/>
      <w:marBottom w:val="0"/>
      <w:divBdr>
        <w:top w:val="none" w:sz="0" w:space="0" w:color="auto"/>
        <w:left w:val="none" w:sz="0" w:space="0" w:color="auto"/>
        <w:bottom w:val="none" w:sz="0" w:space="0" w:color="auto"/>
        <w:right w:val="none" w:sz="0" w:space="0" w:color="auto"/>
      </w:divBdr>
    </w:div>
    <w:div w:id="518586943">
      <w:bodyDiv w:val="1"/>
      <w:marLeft w:val="0"/>
      <w:marRight w:val="0"/>
      <w:marTop w:val="0"/>
      <w:marBottom w:val="0"/>
      <w:divBdr>
        <w:top w:val="none" w:sz="0" w:space="0" w:color="auto"/>
        <w:left w:val="none" w:sz="0" w:space="0" w:color="auto"/>
        <w:bottom w:val="none" w:sz="0" w:space="0" w:color="auto"/>
        <w:right w:val="none" w:sz="0" w:space="0" w:color="auto"/>
      </w:divBdr>
    </w:div>
    <w:div w:id="519052844">
      <w:bodyDiv w:val="1"/>
      <w:marLeft w:val="0"/>
      <w:marRight w:val="0"/>
      <w:marTop w:val="0"/>
      <w:marBottom w:val="0"/>
      <w:divBdr>
        <w:top w:val="none" w:sz="0" w:space="0" w:color="auto"/>
        <w:left w:val="none" w:sz="0" w:space="0" w:color="auto"/>
        <w:bottom w:val="none" w:sz="0" w:space="0" w:color="auto"/>
        <w:right w:val="none" w:sz="0" w:space="0" w:color="auto"/>
      </w:divBdr>
    </w:div>
    <w:div w:id="519272628">
      <w:bodyDiv w:val="1"/>
      <w:marLeft w:val="0"/>
      <w:marRight w:val="0"/>
      <w:marTop w:val="0"/>
      <w:marBottom w:val="0"/>
      <w:divBdr>
        <w:top w:val="none" w:sz="0" w:space="0" w:color="auto"/>
        <w:left w:val="none" w:sz="0" w:space="0" w:color="auto"/>
        <w:bottom w:val="none" w:sz="0" w:space="0" w:color="auto"/>
        <w:right w:val="none" w:sz="0" w:space="0" w:color="auto"/>
      </w:divBdr>
    </w:div>
    <w:div w:id="519515921">
      <w:bodyDiv w:val="1"/>
      <w:marLeft w:val="0"/>
      <w:marRight w:val="0"/>
      <w:marTop w:val="0"/>
      <w:marBottom w:val="0"/>
      <w:divBdr>
        <w:top w:val="none" w:sz="0" w:space="0" w:color="auto"/>
        <w:left w:val="none" w:sz="0" w:space="0" w:color="auto"/>
        <w:bottom w:val="none" w:sz="0" w:space="0" w:color="auto"/>
        <w:right w:val="none" w:sz="0" w:space="0" w:color="auto"/>
      </w:divBdr>
    </w:div>
    <w:div w:id="519779092">
      <w:bodyDiv w:val="1"/>
      <w:marLeft w:val="0"/>
      <w:marRight w:val="0"/>
      <w:marTop w:val="0"/>
      <w:marBottom w:val="0"/>
      <w:divBdr>
        <w:top w:val="none" w:sz="0" w:space="0" w:color="auto"/>
        <w:left w:val="none" w:sz="0" w:space="0" w:color="auto"/>
        <w:bottom w:val="none" w:sz="0" w:space="0" w:color="auto"/>
        <w:right w:val="none" w:sz="0" w:space="0" w:color="auto"/>
      </w:divBdr>
    </w:div>
    <w:div w:id="520972874">
      <w:bodyDiv w:val="1"/>
      <w:marLeft w:val="0"/>
      <w:marRight w:val="0"/>
      <w:marTop w:val="0"/>
      <w:marBottom w:val="0"/>
      <w:divBdr>
        <w:top w:val="none" w:sz="0" w:space="0" w:color="auto"/>
        <w:left w:val="none" w:sz="0" w:space="0" w:color="auto"/>
        <w:bottom w:val="none" w:sz="0" w:space="0" w:color="auto"/>
        <w:right w:val="none" w:sz="0" w:space="0" w:color="auto"/>
      </w:divBdr>
    </w:div>
    <w:div w:id="524173325">
      <w:bodyDiv w:val="1"/>
      <w:marLeft w:val="0"/>
      <w:marRight w:val="0"/>
      <w:marTop w:val="0"/>
      <w:marBottom w:val="0"/>
      <w:divBdr>
        <w:top w:val="none" w:sz="0" w:space="0" w:color="auto"/>
        <w:left w:val="none" w:sz="0" w:space="0" w:color="auto"/>
        <w:bottom w:val="none" w:sz="0" w:space="0" w:color="auto"/>
        <w:right w:val="none" w:sz="0" w:space="0" w:color="auto"/>
      </w:divBdr>
    </w:div>
    <w:div w:id="524710517">
      <w:bodyDiv w:val="1"/>
      <w:marLeft w:val="0"/>
      <w:marRight w:val="0"/>
      <w:marTop w:val="0"/>
      <w:marBottom w:val="0"/>
      <w:divBdr>
        <w:top w:val="none" w:sz="0" w:space="0" w:color="auto"/>
        <w:left w:val="none" w:sz="0" w:space="0" w:color="auto"/>
        <w:bottom w:val="none" w:sz="0" w:space="0" w:color="auto"/>
        <w:right w:val="none" w:sz="0" w:space="0" w:color="auto"/>
      </w:divBdr>
    </w:div>
    <w:div w:id="525796479">
      <w:bodyDiv w:val="1"/>
      <w:marLeft w:val="0"/>
      <w:marRight w:val="0"/>
      <w:marTop w:val="0"/>
      <w:marBottom w:val="0"/>
      <w:divBdr>
        <w:top w:val="none" w:sz="0" w:space="0" w:color="auto"/>
        <w:left w:val="none" w:sz="0" w:space="0" w:color="auto"/>
        <w:bottom w:val="none" w:sz="0" w:space="0" w:color="auto"/>
        <w:right w:val="none" w:sz="0" w:space="0" w:color="auto"/>
      </w:divBdr>
    </w:div>
    <w:div w:id="527257239">
      <w:bodyDiv w:val="1"/>
      <w:marLeft w:val="0"/>
      <w:marRight w:val="0"/>
      <w:marTop w:val="0"/>
      <w:marBottom w:val="0"/>
      <w:divBdr>
        <w:top w:val="none" w:sz="0" w:space="0" w:color="auto"/>
        <w:left w:val="none" w:sz="0" w:space="0" w:color="auto"/>
        <w:bottom w:val="none" w:sz="0" w:space="0" w:color="auto"/>
        <w:right w:val="none" w:sz="0" w:space="0" w:color="auto"/>
      </w:divBdr>
    </w:div>
    <w:div w:id="527716300">
      <w:bodyDiv w:val="1"/>
      <w:marLeft w:val="0"/>
      <w:marRight w:val="0"/>
      <w:marTop w:val="0"/>
      <w:marBottom w:val="0"/>
      <w:divBdr>
        <w:top w:val="none" w:sz="0" w:space="0" w:color="auto"/>
        <w:left w:val="none" w:sz="0" w:space="0" w:color="auto"/>
        <w:bottom w:val="none" w:sz="0" w:space="0" w:color="auto"/>
        <w:right w:val="none" w:sz="0" w:space="0" w:color="auto"/>
      </w:divBdr>
    </w:div>
    <w:div w:id="528302588">
      <w:bodyDiv w:val="1"/>
      <w:marLeft w:val="0"/>
      <w:marRight w:val="0"/>
      <w:marTop w:val="0"/>
      <w:marBottom w:val="0"/>
      <w:divBdr>
        <w:top w:val="none" w:sz="0" w:space="0" w:color="auto"/>
        <w:left w:val="none" w:sz="0" w:space="0" w:color="auto"/>
        <w:bottom w:val="none" w:sz="0" w:space="0" w:color="auto"/>
        <w:right w:val="none" w:sz="0" w:space="0" w:color="auto"/>
      </w:divBdr>
    </w:div>
    <w:div w:id="530343152">
      <w:bodyDiv w:val="1"/>
      <w:marLeft w:val="0"/>
      <w:marRight w:val="0"/>
      <w:marTop w:val="0"/>
      <w:marBottom w:val="0"/>
      <w:divBdr>
        <w:top w:val="none" w:sz="0" w:space="0" w:color="auto"/>
        <w:left w:val="none" w:sz="0" w:space="0" w:color="auto"/>
        <w:bottom w:val="none" w:sz="0" w:space="0" w:color="auto"/>
        <w:right w:val="none" w:sz="0" w:space="0" w:color="auto"/>
      </w:divBdr>
    </w:div>
    <w:div w:id="530538399">
      <w:bodyDiv w:val="1"/>
      <w:marLeft w:val="0"/>
      <w:marRight w:val="0"/>
      <w:marTop w:val="0"/>
      <w:marBottom w:val="0"/>
      <w:divBdr>
        <w:top w:val="none" w:sz="0" w:space="0" w:color="auto"/>
        <w:left w:val="none" w:sz="0" w:space="0" w:color="auto"/>
        <w:bottom w:val="none" w:sz="0" w:space="0" w:color="auto"/>
        <w:right w:val="none" w:sz="0" w:space="0" w:color="auto"/>
      </w:divBdr>
    </w:div>
    <w:div w:id="532110084">
      <w:bodyDiv w:val="1"/>
      <w:marLeft w:val="0"/>
      <w:marRight w:val="0"/>
      <w:marTop w:val="0"/>
      <w:marBottom w:val="0"/>
      <w:divBdr>
        <w:top w:val="none" w:sz="0" w:space="0" w:color="auto"/>
        <w:left w:val="none" w:sz="0" w:space="0" w:color="auto"/>
        <w:bottom w:val="none" w:sz="0" w:space="0" w:color="auto"/>
        <w:right w:val="none" w:sz="0" w:space="0" w:color="auto"/>
      </w:divBdr>
    </w:div>
    <w:div w:id="532235462">
      <w:bodyDiv w:val="1"/>
      <w:marLeft w:val="0"/>
      <w:marRight w:val="0"/>
      <w:marTop w:val="0"/>
      <w:marBottom w:val="0"/>
      <w:divBdr>
        <w:top w:val="none" w:sz="0" w:space="0" w:color="auto"/>
        <w:left w:val="none" w:sz="0" w:space="0" w:color="auto"/>
        <w:bottom w:val="none" w:sz="0" w:space="0" w:color="auto"/>
        <w:right w:val="none" w:sz="0" w:space="0" w:color="auto"/>
      </w:divBdr>
    </w:div>
    <w:div w:id="532881653">
      <w:bodyDiv w:val="1"/>
      <w:marLeft w:val="0"/>
      <w:marRight w:val="0"/>
      <w:marTop w:val="0"/>
      <w:marBottom w:val="0"/>
      <w:divBdr>
        <w:top w:val="none" w:sz="0" w:space="0" w:color="auto"/>
        <w:left w:val="none" w:sz="0" w:space="0" w:color="auto"/>
        <w:bottom w:val="none" w:sz="0" w:space="0" w:color="auto"/>
        <w:right w:val="none" w:sz="0" w:space="0" w:color="auto"/>
      </w:divBdr>
      <w:divsChild>
        <w:div w:id="1195575511">
          <w:marLeft w:val="480"/>
          <w:marRight w:val="0"/>
          <w:marTop w:val="0"/>
          <w:marBottom w:val="0"/>
          <w:divBdr>
            <w:top w:val="none" w:sz="0" w:space="0" w:color="auto"/>
            <w:left w:val="none" w:sz="0" w:space="0" w:color="auto"/>
            <w:bottom w:val="none" w:sz="0" w:space="0" w:color="auto"/>
            <w:right w:val="none" w:sz="0" w:space="0" w:color="auto"/>
          </w:divBdr>
        </w:div>
        <w:div w:id="1591893551">
          <w:marLeft w:val="480"/>
          <w:marRight w:val="0"/>
          <w:marTop w:val="0"/>
          <w:marBottom w:val="0"/>
          <w:divBdr>
            <w:top w:val="none" w:sz="0" w:space="0" w:color="auto"/>
            <w:left w:val="none" w:sz="0" w:space="0" w:color="auto"/>
            <w:bottom w:val="none" w:sz="0" w:space="0" w:color="auto"/>
            <w:right w:val="none" w:sz="0" w:space="0" w:color="auto"/>
          </w:divBdr>
        </w:div>
        <w:div w:id="182207300">
          <w:marLeft w:val="480"/>
          <w:marRight w:val="0"/>
          <w:marTop w:val="0"/>
          <w:marBottom w:val="0"/>
          <w:divBdr>
            <w:top w:val="none" w:sz="0" w:space="0" w:color="auto"/>
            <w:left w:val="none" w:sz="0" w:space="0" w:color="auto"/>
            <w:bottom w:val="none" w:sz="0" w:space="0" w:color="auto"/>
            <w:right w:val="none" w:sz="0" w:space="0" w:color="auto"/>
          </w:divBdr>
        </w:div>
        <w:div w:id="1777016032">
          <w:marLeft w:val="480"/>
          <w:marRight w:val="0"/>
          <w:marTop w:val="0"/>
          <w:marBottom w:val="0"/>
          <w:divBdr>
            <w:top w:val="none" w:sz="0" w:space="0" w:color="auto"/>
            <w:left w:val="none" w:sz="0" w:space="0" w:color="auto"/>
            <w:bottom w:val="none" w:sz="0" w:space="0" w:color="auto"/>
            <w:right w:val="none" w:sz="0" w:space="0" w:color="auto"/>
          </w:divBdr>
        </w:div>
        <w:div w:id="6905824">
          <w:marLeft w:val="480"/>
          <w:marRight w:val="0"/>
          <w:marTop w:val="0"/>
          <w:marBottom w:val="0"/>
          <w:divBdr>
            <w:top w:val="none" w:sz="0" w:space="0" w:color="auto"/>
            <w:left w:val="none" w:sz="0" w:space="0" w:color="auto"/>
            <w:bottom w:val="none" w:sz="0" w:space="0" w:color="auto"/>
            <w:right w:val="none" w:sz="0" w:space="0" w:color="auto"/>
          </w:divBdr>
        </w:div>
        <w:div w:id="1966159140">
          <w:marLeft w:val="480"/>
          <w:marRight w:val="0"/>
          <w:marTop w:val="0"/>
          <w:marBottom w:val="0"/>
          <w:divBdr>
            <w:top w:val="none" w:sz="0" w:space="0" w:color="auto"/>
            <w:left w:val="none" w:sz="0" w:space="0" w:color="auto"/>
            <w:bottom w:val="none" w:sz="0" w:space="0" w:color="auto"/>
            <w:right w:val="none" w:sz="0" w:space="0" w:color="auto"/>
          </w:divBdr>
        </w:div>
        <w:div w:id="1322388487">
          <w:marLeft w:val="480"/>
          <w:marRight w:val="0"/>
          <w:marTop w:val="0"/>
          <w:marBottom w:val="0"/>
          <w:divBdr>
            <w:top w:val="none" w:sz="0" w:space="0" w:color="auto"/>
            <w:left w:val="none" w:sz="0" w:space="0" w:color="auto"/>
            <w:bottom w:val="none" w:sz="0" w:space="0" w:color="auto"/>
            <w:right w:val="none" w:sz="0" w:space="0" w:color="auto"/>
          </w:divBdr>
        </w:div>
        <w:div w:id="575747480">
          <w:marLeft w:val="480"/>
          <w:marRight w:val="0"/>
          <w:marTop w:val="0"/>
          <w:marBottom w:val="0"/>
          <w:divBdr>
            <w:top w:val="none" w:sz="0" w:space="0" w:color="auto"/>
            <w:left w:val="none" w:sz="0" w:space="0" w:color="auto"/>
            <w:bottom w:val="none" w:sz="0" w:space="0" w:color="auto"/>
            <w:right w:val="none" w:sz="0" w:space="0" w:color="auto"/>
          </w:divBdr>
        </w:div>
        <w:div w:id="1536775916">
          <w:marLeft w:val="480"/>
          <w:marRight w:val="0"/>
          <w:marTop w:val="0"/>
          <w:marBottom w:val="0"/>
          <w:divBdr>
            <w:top w:val="none" w:sz="0" w:space="0" w:color="auto"/>
            <w:left w:val="none" w:sz="0" w:space="0" w:color="auto"/>
            <w:bottom w:val="none" w:sz="0" w:space="0" w:color="auto"/>
            <w:right w:val="none" w:sz="0" w:space="0" w:color="auto"/>
          </w:divBdr>
        </w:div>
        <w:div w:id="467163004">
          <w:marLeft w:val="480"/>
          <w:marRight w:val="0"/>
          <w:marTop w:val="0"/>
          <w:marBottom w:val="0"/>
          <w:divBdr>
            <w:top w:val="none" w:sz="0" w:space="0" w:color="auto"/>
            <w:left w:val="none" w:sz="0" w:space="0" w:color="auto"/>
            <w:bottom w:val="none" w:sz="0" w:space="0" w:color="auto"/>
            <w:right w:val="none" w:sz="0" w:space="0" w:color="auto"/>
          </w:divBdr>
        </w:div>
        <w:div w:id="58865547">
          <w:marLeft w:val="480"/>
          <w:marRight w:val="0"/>
          <w:marTop w:val="0"/>
          <w:marBottom w:val="0"/>
          <w:divBdr>
            <w:top w:val="none" w:sz="0" w:space="0" w:color="auto"/>
            <w:left w:val="none" w:sz="0" w:space="0" w:color="auto"/>
            <w:bottom w:val="none" w:sz="0" w:space="0" w:color="auto"/>
            <w:right w:val="none" w:sz="0" w:space="0" w:color="auto"/>
          </w:divBdr>
        </w:div>
        <w:div w:id="2104034155">
          <w:marLeft w:val="480"/>
          <w:marRight w:val="0"/>
          <w:marTop w:val="0"/>
          <w:marBottom w:val="0"/>
          <w:divBdr>
            <w:top w:val="none" w:sz="0" w:space="0" w:color="auto"/>
            <w:left w:val="none" w:sz="0" w:space="0" w:color="auto"/>
            <w:bottom w:val="none" w:sz="0" w:space="0" w:color="auto"/>
            <w:right w:val="none" w:sz="0" w:space="0" w:color="auto"/>
          </w:divBdr>
        </w:div>
        <w:div w:id="1541168470">
          <w:marLeft w:val="480"/>
          <w:marRight w:val="0"/>
          <w:marTop w:val="0"/>
          <w:marBottom w:val="0"/>
          <w:divBdr>
            <w:top w:val="none" w:sz="0" w:space="0" w:color="auto"/>
            <w:left w:val="none" w:sz="0" w:space="0" w:color="auto"/>
            <w:bottom w:val="none" w:sz="0" w:space="0" w:color="auto"/>
            <w:right w:val="none" w:sz="0" w:space="0" w:color="auto"/>
          </w:divBdr>
        </w:div>
        <w:div w:id="1257786051">
          <w:marLeft w:val="480"/>
          <w:marRight w:val="0"/>
          <w:marTop w:val="0"/>
          <w:marBottom w:val="0"/>
          <w:divBdr>
            <w:top w:val="none" w:sz="0" w:space="0" w:color="auto"/>
            <w:left w:val="none" w:sz="0" w:space="0" w:color="auto"/>
            <w:bottom w:val="none" w:sz="0" w:space="0" w:color="auto"/>
            <w:right w:val="none" w:sz="0" w:space="0" w:color="auto"/>
          </w:divBdr>
        </w:div>
        <w:div w:id="1613704592">
          <w:marLeft w:val="480"/>
          <w:marRight w:val="0"/>
          <w:marTop w:val="0"/>
          <w:marBottom w:val="0"/>
          <w:divBdr>
            <w:top w:val="none" w:sz="0" w:space="0" w:color="auto"/>
            <w:left w:val="none" w:sz="0" w:space="0" w:color="auto"/>
            <w:bottom w:val="none" w:sz="0" w:space="0" w:color="auto"/>
            <w:right w:val="none" w:sz="0" w:space="0" w:color="auto"/>
          </w:divBdr>
        </w:div>
        <w:div w:id="392044055">
          <w:marLeft w:val="480"/>
          <w:marRight w:val="0"/>
          <w:marTop w:val="0"/>
          <w:marBottom w:val="0"/>
          <w:divBdr>
            <w:top w:val="none" w:sz="0" w:space="0" w:color="auto"/>
            <w:left w:val="none" w:sz="0" w:space="0" w:color="auto"/>
            <w:bottom w:val="none" w:sz="0" w:space="0" w:color="auto"/>
            <w:right w:val="none" w:sz="0" w:space="0" w:color="auto"/>
          </w:divBdr>
        </w:div>
        <w:div w:id="557979089">
          <w:marLeft w:val="480"/>
          <w:marRight w:val="0"/>
          <w:marTop w:val="0"/>
          <w:marBottom w:val="0"/>
          <w:divBdr>
            <w:top w:val="none" w:sz="0" w:space="0" w:color="auto"/>
            <w:left w:val="none" w:sz="0" w:space="0" w:color="auto"/>
            <w:bottom w:val="none" w:sz="0" w:space="0" w:color="auto"/>
            <w:right w:val="none" w:sz="0" w:space="0" w:color="auto"/>
          </w:divBdr>
        </w:div>
        <w:div w:id="2011327703">
          <w:marLeft w:val="480"/>
          <w:marRight w:val="0"/>
          <w:marTop w:val="0"/>
          <w:marBottom w:val="0"/>
          <w:divBdr>
            <w:top w:val="none" w:sz="0" w:space="0" w:color="auto"/>
            <w:left w:val="none" w:sz="0" w:space="0" w:color="auto"/>
            <w:bottom w:val="none" w:sz="0" w:space="0" w:color="auto"/>
            <w:right w:val="none" w:sz="0" w:space="0" w:color="auto"/>
          </w:divBdr>
        </w:div>
        <w:div w:id="386144936">
          <w:marLeft w:val="480"/>
          <w:marRight w:val="0"/>
          <w:marTop w:val="0"/>
          <w:marBottom w:val="0"/>
          <w:divBdr>
            <w:top w:val="none" w:sz="0" w:space="0" w:color="auto"/>
            <w:left w:val="none" w:sz="0" w:space="0" w:color="auto"/>
            <w:bottom w:val="none" w:sz="0" w:space="0" w:color="auto"/>
            <w:right w:val="none" w:sz="0" w:space="0" w:color="auto"/>
          </w:divBdr>
        </w:div>
        <w:div w:id="722753156">
          <w:marLeft w:val="480"/>
          <w:marRight w:val="0"/>
          <w:marTop w:val="0"/>
          <w:marBottom w:val="0"/>
          <w:divBdr>
            <w:top w:val="none" w:sz="0" w:space="0" w:color="auto"/>
            <w:left w:val="none" w:sz="0" w:space="0" w:color="auto"/>
            <w:bottom w:val="none" w:sz="0" w:space="0" w:color="auto"/>
            <w:right w:val="none" w:sz="0" w:space="0" w:color="auto"/>
          </w:divBdr>
        </w:div>
        <w:div w:id="1357925046">
          <w:marLeft w:val="480"/>
          <w:marRight w:val="0"/>
          <w:marTop w:val="0"/>
          <w:marBottom w:val="0"/>
          <w:divBdr>
            <w:top w:val="none" w:sz="0" w:space="0" w:color="auto"/>
            <w:left w:val="none" w:sz="0" w:space="0" w:color="auto"/>
            <w:bottom w:val="none" w:sz="0" w:space="0" w:color="auto"/>
            <w:right w:val="none" w:sz="0" w:space="0" w:color="auto"/>
          </w:divBdr>
        </w:div>
        <w:div w:id="1343895741">
          <w:marLeft w:val="480"/>
          <w:marRight w:val="0"/>
          <w:marTop w:val="0"/>
          <w:marBottom w:val="0"/>
          <w:divBdr>
            <w:top w:val="none" w:sz="0" w:space="0" w:color="auto"/>
            <w:left w:val="none" w:sz="0" w:space="0" w:color="auto"/>
            <w:bottom w:val="none" w:sz="0" w:space="0" w:color="auto"/>
            <w:right w:val="none" w:sz="0" w:space="0" w:color="auto"/>
          </w:divBdr>
        </w:div>
        <w:div w:id="1373309395">
          <w:marLeft w:val="480"/>
          <w:marRight w:val="0"/>
          <w:marTop w:val="0"/>
          <w:marBottom w:val="0"/>
          <w:divBdr>
            <w:top w:val="none" w:sz="0" w:space="0" w:color="auto"/>
            <w:left w:val="none" w:sz="0" w:space="0" w:color="auto"/>
            <w:bottom w:val="none" w:sz="0" w:space="0" w:color="auto"/>
            <w:right w:val="none" w:sz="0" w:space="0" w:color="auto"/>
          </w:divBdr>
        </w:div>
        <w:div w:id="996302661">
          <w:marLeft w:val="480"/>
          <w:marRight w:val="0"/>
          <w:marTop w:val="0"/>
          <w:marBottom w:val="0"/>
          <w:divBdr>
            <w:top w:val="none" w:sz="0" w:space="0" w:color="auto"/>
            <w:left w:val="none" w:sz="0" w:space="0" w:color="auto"/>
            <w:bottom w:val="none" w:sz="0" w:space="0" w:color="auto"/>
            <w:right w:val="none" w:sz="0" w:space="0" w:color="auto"/>
          </w:divBdr>
        </w:div>
        <w:div w:id="1733653472">
          <w:marLeft w:val="480"/>
          <w:marRight w:val="0"/>
          <w:marTop w:val="0"/>
          <w:marBottom w:val="0"/>
          <w:divBdr>
            <w:top w:val="none" w:sz="0" w:space="0" w:color="auto"/>
            <w:left w:val="none" w:sz="0" w:space="0" w:color="auto"/>
            <w:bottom w:val="none" w:sz="0" w:space="0" w:color="auto"/>
            <w:right w:val="none" w:sz="0" w:space="0" w:color="auto"/>
          </w:divBdr>
        </w:div>
        <w:div w:id="30960825">
          <w:marLeft w:val="480"/>
          <w:marRight w:val="0"/>
          <w:marTop w:val="0"/>
          <w:marBottom w:val="0"/>
          <w:divBdr>
            <w:top w:val="none" w:sz="0" w:space="0" w:color="auto"/>
            <w:left w:val="none" w:sz="0" w:space="0" w:color="auto"/>
            <w:bottom w:val="none" w:sz="0" w:space="0" w:color="auto"/>
            <w:right w:val="none" w:sz="0" w:space="0" w:color="auto"/>
          </w:divBdr>
        </w:div>
        <w:div w:id="615019002">
          <w:marLeft w:val="480"/>
          <w:marRight w:val="0"/>
          <w:marTop w:val="0"/>
          <w:marBottom w:val="0"/>
          <w:divBdr>
            <w:top w:val="none" w:sz="0" w:space="0" w:color="auto"/>
            <w:left w:val="none" w:sz="0" w:space="0" w:color="auto"/>
            <w:bottom w:val="none" w:sz="0" w:space="0" w:color="auto"/>
            <w:right w:val="none" w:sz="0" w:space="0" w:color="auto"/>
          </w:divBdr>
        </w:div>
        <w:div w:id="264659545">
          <w:marLeft w:val="480"/>
          <w:marRight w:val="0"/>
          <w:marTop w:val="0"/>
          <w:marBottom w:val="0"/>
          <w:divBdr>
            <w:top w:val="none" w:sz="0" w:space="0" w:color="auto"/>
            <w:left w:val="none" w:sz="0" w:space="0" w:color="auto"/>
            <w:bottom w:val="none" w:sz="0" w:space="0" w:color="auto"/>
            <w:right w:val="none" w:sz="0" w:space="0" w:color="auto"/>
          </w:divBdr>
        </w:div>
        <w:div w:id="408819346">
          <w:marLeft w:val="480"/>
          <w:marRight w:val="0"/>
          <w:marTop w:val="0"/>
          <w:marBottom w:val="0"/>
          <w:divBdr>
            <w:top w:val="none" w:sz="0" w:space="0" w:color="auto"/>
            <w:left w:val="none" w:sz="0" w:space="0" w:color="auto"/>
            <w:bottom w:val="none" w:sz="0" w:space="0" w:color="auto"/>
            <w:right w:val="none" w:sz="0" w:space="0" w:color="auto"/>
          </w:divBdr>
        </w:div>
        <w:div w:id="379718149">
          <w:marLeft w:val="480"/>
          <w:marRight w:val="0"/>
          <w:marTop w:val="0"/>
          <w:marBottom w:val="0"/>
          <w:divBdr>
            <w:top w:val="none" w:sz="0" w:space="0" w:color="auto"/>
            <w:left w:val="none" w:sz="0" w:space="0" w:color="auto"/>
            <w:bottom w:val="none" w:sz="0" w:space="0" w:color="auto"/>
            <w:right w:val="none" w:sz="0" w:space="0" w:color="auto"/>
          </w:divBdr>
        </w:div>
        <w:div w:id="476075811">
          <w:marLeft w:val="480"/>
          <w:marRight w:val="0"/>
          <w:marTop w:val="0"/>
          <w:marBottom w:val="0"/>
          <w:divBdr>
            <w:top w:val="none" w:sz="0" w:space="0" w:color="auto"/>
            <w:left w:val="none" w:sz="0" w:space="0" w:color="auto"/>
            <w:bottom w:val="none" w:sz="0" w:space="0" w:color="auto"/>
            <w:right w:val="none" w:sz="0" w:space="0" w:color="auto"/>
          </w:divBdr>
        </w:div>
        <w:div w:id="678897817">
          <w:marLeft w:val="480"/>
          <w:marRight w:val="0"/>
          <w:marTop w:val="0"/>
          <w:marBottom w:val="0"/>
          <w:divBdr>
            <w:top w:val="none" w:sz="0" w:space="0" w:color="auto"/>
            <w:left w:val="none" w:sz="0" w:space="0" w:color="auto"/>
            <w:bottom w:val="none" w:sz="0" w:space="0" w:color="auto"/>
            <w:right w:val="none" w:sz="0" w:space="0" w:color="auto"/>
          </w:divBdr>
        </w:div>
        <w:div w:id="1619339215">
          <w:marLeft w:val="480"/>
          <w:marRight w:val="0"/>
          <w:marTop w:val="0"/>
          <w:marBottom w:val="0"/>
          <w:divBdr>
            <w:top w:val="none" w:sz="0" w:space="0" w:color="auto"/>
            <w:left w:val="none" w:sz="0" w:space="0" w:color="auto"/>
            <w:bottom w:val="none" w:sz="0" w:space="0" w:color="auto"/>
            <w:right w:val="none" w:sz="0" w:space="0" w:color="auto"/>
          </w:divBdr>
        </w:div>
        <w:div w:id="1502624387">
          <w:marLeft w:val="480"/>
          <w:marRight w:val="0"/>
          <w:marTop w:val="0"/>
          <w:marBottom w:val="0"/>
          <w:divBdr>
            <w:top w:val="none" w:sz="0" w:space="0" w:color="auto"/>
            <w:left w:val="none" w:sz="0" w:space="0" w:color="auto"/>
            <w:bottom w:val="none" w:sz="0" w:space="0" w:color="auto"/>
            <w:right w:val="none" w:sz="0" w:space="0" w:color="auto"/>
          </w:divBdr>
        </w:div>
        <w:div w:id="1402606607">
          <w:marLeft w:val="480"/>
          <w:marRight w:val="0"/>
          <w:marTop w:val="0"/>
          <w:marBottom w:val="0"/>
          <w:divBdr>
            <w:top w:val="none" w:sz="0" w:space="0" w:color="auto"/>
            <w:left w:val="none" w:sz="0" w:space="0" w:color="auto"/>
            <w:bottom w:val="none" w:sz="0" w:space="0" w:color="auto"/>
            <w:right w:val="none" w:sz="0" w:space="0" w:color="auto"/>
          </w:divBdr>
        </w:div>
        <w:div w:id="439179244">
          <w:marLeft w:val="480"/>
          <w:marRight w:val="0"/>
          <w:marTop w:val="0"/>
          <w:marBottom w:val="0"/>
          <w:divBdr>
            <w:top w:val="none" w:sz="0" w:space="0" w:color="auto"/>
            <w:left w:val="none" w:sz="0" w:space="0" w:color="auto"/>
            <w:bottom w:val="none" w:sz="0" w:space="0" w:color="auto"/>
            <w:right w:val="none" w:sz="0" w:space="0" w:color="auto"/>
          </w:divBdr>
        </w:div>
        <w:div w:id="1580360370">
          <w:marLeft w:val="480"/>
          <w:marRight w:val="0"/>
          <w:marTop w:val="0"/>
          <w:marBottom w:val="0"/>
          <w:divBdr>
            <w:top w:val="none" w:sz="0" w:space="0" w:color="auto"/>
            <w:left w:val="none" w:sz="0" w:space="0" w:color="auto"/>
            <w:bottom w:val="none" w:sz="0" w:space="0" w:color="auto"/>
            <w:right w:val="none" w:sz="0" w:space="0" w:color="auto"/>
          </w:divBdr>
        </w:div>
        <w:div w:id="1069041594">
          <w:marLeft w:val="480"/>
          <w:marRight w:val="0"/>
          <w:marTop w:val="0"/>
          <w:marBottom w:val="0"/>
          <w:divBdr>
            <w:top w:val="none" w:sz="0" w:space="0" w:color="auto"/>
            <w:left w:val="none" w:sz="0" w:space="0" w:color="auto"/>
            <w:bottom w:val="none" w:sz="0" w:space="0" w:color="auto"/>
            <w:right w:val="none" w:sz="0" w:space="0" w:color="auto"/>
          </w:divBdr>
        </w:div>
        <w:div w:id="1118641183">
          <w:marLeft w:val="480"/>
          <w:marRight w:val="0"/>
          <w:marTop w:val="0"/>
          <w:marBottom w:val="0"/>
          <w:divBdr>
            <w:top w:val="none" w:sz="0" w:space="0" w:color="auto"/>
            <w:left w:val="none" w:sz="0" w:space="0" w:color="auto"/>
            <w:bottom w:val="none" w:sz="0" w:space="0" w:color="auto"/>
            <w:right w:val="none" w:sz="0" w:space="0" w:color="auto"/>
          </w:divBdr>
        </w:div>
        <w:div w:id="165901716">
          <w:marLeft w:val="480"/>
          <w:marRight w:val="0"/>
          <w:marTop w:val="0"/>
          <w:marBottom w:val="0"/>
          <w:divBdr>
            <w:top w:val="none" w:sz="0" w:space="0" w:color="auto"/>
            <w:left w:val="none" w:sz="0" w:space="0" w:color="auto"/>
            <w:bottom w:val="none" w:sz="0" w:space="0" w:color="auto"/>
            <w:right w:val="none" w:sz="0" w:space="0" w:color="auto"/>
          </w:divBdr>
        </w:div>
        <w:div w:id="230577147">
          <w:marLeft w:val="480"/>
          <w:marRight w:val="0"/>
          <w:marTop w:val="0"/>
          <w:marBottom w:val="0"/>
          <w:divBdr>
            <w:top w:val="none" w:sz="0" w:space="0" w:color="auto"/>
            <w:left w:val="none" w:sz="0" w:space="0" w:color="auto"/>
            <w:bottom w:val="none" w:sz="0" w:space="0" w:color="auto"/>
            <w:right w:val="none" w:sz="0" w:space="0" w:color="auto"/>
          </w:divBdr>
        </w:div>
        <w:div w:id="170142061">
          <w:marLeft w:val="480"/>
          <w:marRight w:val="0"/>
          <w:marTop w:val="0"/>
          <w:marBottom w:val="0"/>
          <w:divBdr>
            <w:top w:val="none" w:sz="0" w:space="0" w:color="auto"/>
            <w:left w:val="none" w:sz="0" w:space="0" w:color="auto"/>
            <w:bottom w:val="none" w:sz="0" w:space="0" w:color="auto"/>
            <w:right w:val="none" w:sz="0" w:space="0" w:color="auto"/>
          </w:divBdr>
        </w:div>
        <w:div w:id="1641575158">
          <w:marLeft w:val="480"/>
          <w:marRight w:val="0"/>
          <w:marTop w:val="0"/>
          <w:marBottom w:val="0"/>
          <w:divBdr>
            <w:top w:val="none" w:sz="0" w:space="0" w:color="auto"/>
            <w:left w:val="none" w:sz="0" w:space="0" w:color="auto"/>
            <w:bottom w:val="none" w:sz="0" w:space="0" w:color="auto"/>
            <w:right w:val="none" w:sz="0" w:space="0" w:color="auto"/>
          </w:divBdr>
        </w:div>
        <w:div w:id="258291510">
          <w:marLeft w:val="480"/>
          <w:marRight w:val="0"/>
          <w:marTop w:val="0"/>
          <w:marBottom w:val="0"/>
          <w:divBdr>
            <w:top w:val="none" w:sz="0" w:space="0" w:color="auto"/>
            <w:left w:val="none" w:sz="0" w:space="0" w:color="auto"/>
            <w:bottom w:val="none" w:sz="0" w:space="0" w:color="auto"/>
            <w:right w:val="none" w:sz="0" w:space="0" w:color="auto"/>
          </w:divBdr>
        </w:div>
        <w:div w:id="1847669313">
          <w:marLeft w:val="480"/>
          <w:marRight w:val="0"/>
          <w:marTop w:val="0"/>
          <w:marBottom w:val="0"/>
          <w:divBdr>
            <w:top w:val="none" w:sz="0" w:space="0" w:color="auto"/>
            <w:left w:val="none" w:sz="0" w:space="0" w:color="auto"/>
            <w:bottom w:val="none" w:sz="0" w:space="0" w:color="auto"/>
            <w:right w:val="none" w:sz="0" w:space="0" w:color="auto"/>
          </w:divBdr>
        </w:div>
        <w:div w:id="1892426647">
          <w:marLeft w:val="480"/>
          <w:marRight w:val="0"/>
          <w:marTop w:val="0"/>
          <w:marBottom w:val="0"/>
          <w:divBdr>
            <w:top w:val="none" w:sz="0" w:space="0" w:color="auto"/>
            <w:left w:val="none" w:sz="0" w:space="0" w:color="auto"/>
            <w:bottom w:val="none" w:sz="0" w:space="0" w:color="auto"/>
            <w:right w:val="none" w:sz="0" w:space="0" w:color="auto"/>
          </w:divBdr>
        </w:div>
        <w:div w:id="227154130">
          <w:marLeft w:val="480"/>
          <w:marRight w:val="0"/>
          <w:marTop w:val="0"/>
          <w:marBottom w:val="0"/>
          <w:divBdr>
            <w:top w:val="none" w:sz="0" w:space="0" w:color="auto"/>
            <w:left w:val="none" w:sz="0" w:space="0" w:color="auto"/>
            <w:bottom w:val="none" w:sz="0" w:space="0" w:color="auto"/>
            <w:right w:val="none" w:sz="0" w:space="0" w:color="auto"/>
          </w:divBdr>
        </w:div>
        <w:div w:id="1243877640">
          <w:marLeft w:val="480"/>
          <w:marRight w:val="0"/>
          <w:marTop w:val="0"/>
          <w:marBottom w:val="0"/>
          <w:divBdr>
            <w:top w:val="none" w:sz="0" w:space="0" w:color="auto"/>
            <w:left w:val="none" w:sz="0" w:space="0" w:color="auto"/>
            <w:bottom w:val="none" w:sz="0" w:space="0" w:color="auto"/>
            <w:right w:val="none" w:sz="0" w:space="0" w:color="auto"/>
          </w:divBdr>
        </w:div>
        <w:div w:id="2111973922">
          <w:marLeft w:val="480"/>
          <w:marRight w:val="0"/>
          <w:marTop w:val="0"/>
          <w:marBottom w:val="0"/>
          <w:divBdr>
            <w:top w:val="none" w:sz="0" w:space="0" w:color="auto"/>
            <w:left w:val="none" w:sz="0" w:space="0" w:color="auto"/>
            <w:bottom w:val="none" w:sz="0" w:space="0" w:color="auto"/>
            <w:right w:val="none" w:sz="0" w:space="0" w:color="auto"/>
          </w:divBdr>
        </w:div>
        <w:div w:id="53507904">
          <w:marLeft w:val="480"/>
          <w:marRight w:val="0"/>
          <w:marTop w:val="0"/>
          <w:marBottom w:val="0"/>
          <w:divBdr>
            <w:top w:val="none" w:sz="0" w:space="0" w:color="auto"/>
            <w:left w:val="none" w:sz="0" w:space="0" w:color="auto"/>
            <w:bottom w:val="none" w:sz="0" w:space="0" w:color="auto"/>
            <w:right w:val="none" w:sz="0" w:space="0" w:color="auto"/>
          </w:divBdr>
        </w:div>
        <w:div w:id="1628198645">
          <w:marLeft w:val="480"/>
          <w:marRight w:val="0"/>
          <w:marTop w:val="0"/>
          <w:marBottom w:val="0"/>
          <w:divBdr>
            <w:top w:val="none" w:sz="0" w:space="0" w:color="auto"/>
            <w:left w:val="none" w:sz="0" w:space="0" w:color="auto"/>
            <w:bottom w:val="none" w:sz="0" w:space="0" w:color="auto"/>
            <w:right w:val="none" w:sz="0" w:space="0" w:color="auto"/>
          </w:divBdr>
        </w:div>
        <w:div w:id="1852839284">
          <w:marLeft w:val="480"/>
          <w:marRight w:val="0"/>
          <w:marTop w:val="0"/>
          <w:marBottom w:val="0"/>
          <w:divBdr>
            <w:top w:val="none" w:sz="0" w:space="0" w:color="auto"/>
            <w:left w:val="none" w:sz="0" w:space="0" w:color="auto"/>
            <w:bottom w:val="none" w:sz="0" w:space="0" w:color="auto"/>
            <w:right w:val="none" w:sz="0" w:space="0" w:color="auto"/>
          </w:divBdr>
        </w:div>
        <w:div w:id="1625849249">
          <w:marLeft w:val="480"/>
          <w:marRight w:val="0"/>
          <w:marTop w:val="0"/>
          <w:marBottom w:val="0"/>
          <w:divBdr>
            <w:top w:val="none" w:sz="0" w:space="0" w:color="auto"/>
            <w:left w:val="none" w:sz="0" w:space="0" w:color="auto"/>
            <w:bottom w:val="none" w:sz="0" w:space="0" w:color="auto"/>
            <w:right w:val="none" w:sz="0" w:space="0" w:color="auto"/>
          </w:divBdr>
        </w:div>
        <w:div w:id="1142893724">
          <w:marLeft w:val="480"/>
          <w:marRight w:val="0"/>
          <w:marTop w:val="0"/>
          <w:marBottom w:val="0"/>
          <w:divBdr>
            <w:top w:val="none" w:sz="0" w:space="0" w:color="auto"/>
            <w:left w:val="none" w:sz="0" w:space="0" w:color="auto"/>
            <w:bottom w:val="none" w:sz="0" w:space="0" w:color="auto"/>
            <w:right w:val="none" w:sz="0" w:space="0" w:color="auto"/>
          </w:divBdr>
        </w:div>
      </w:divsChild>
    </w:div>
    <w:div w:id="533350502">
      <w:bodyDiv w:val="1"/>
      <w:marLeft w:val="0"/>
      <w:marRight w:val="0"/>
      <w:marTop w:val="0"/>
      <w:marBottom w:val="0"/>
      <w:divBdr>
        <w:top w:val="none" w:sz="0" w:space="0" w:color="auto"/>
        <w:left w:val="none" w:sz="0" w:space="0" w:color="auto"/>
        <w:bottom w:val="none" w:sz="0" w:space="0" w:color="auto"/>
        <w:right w:val="none" w:sz="0" w:space="0" w:color="auto"/>
      </w:divBdr>
    </w:div>
    <w:div w:id="533617177">
      <w:bodyDiv w:val="1"/>
      <w:marLeft w:val="0"/>
      <w:marRight w:val="0"/>
      <w:marTop w:val="0"/>
      <w:marBottom w:val="0"/>
      <w:divBdr>
        <w:top w:val="none" w:sz="0" w:space="0" w:color="auto"/>
        <w:left w:val="none" w:sz="0" w:space="0" w:color="auto"/>
        <w:bottom w:val="none" w:sz="0" w:space="0" w:color="auto"/>
        <w:right w:val="none" w:sz="0" w:space="0" w:color="auto"/>
      </w:divBdr>
    </w:div>
    <w:div w:id="533813277">
      <w:bodyDiv w:val="1"/>
      <w:marLeft w:val="0"/>
      <w:marRight w:val="0"/>
      <w:marTop w:val="0"/>
      <w:marBottom w:val="0"/>
      <w:divBdr>
        <w:top w:val="none" w:sz="0" w:space="0" w:color="auto"/>
        <w:left w:val="none" w:sz="0" w:space="0" w:color="auto"/>
        <w:bottom w:val="none" w:sz="0" w:space="0" w:color="auto"/>
        <w:right w:val="none" w:sz="0" w:space="0" w:color="auto"/>
      </w:divBdr>
    </w:div>
    <w:div w:id="535777675">
      <w:bodyDiv w:val="1"/>
      <w:marLeft w:val="0"/>
      <w:marRight w:val="0"/>
      <w:marTop w:val="0"/>
      <w:marBottom w:val="0"/>
      <w:divBdr>
        <w:top w:val="none" w:sz="0" w:space="0" w:color="auto"/>
        <w:left w:val="none" w:sz="0" w:space="0" w:color="auto"/>
        <w:bottom w:val="none" w:sz="0" w:space="0" w:color="auto"/>
        <w:right w:val="none" w:sz="0" w:space="0" w:color="auto"/>
      </w:divBdr>
    </w:div>
    <w:div w:id="536821282">
      <w:bodyDiv w:val="1"/>
      <w:marLeft w:val="0"/>
      <w:marRight w:val="0"/>
      <w:marTop w:val="0"/>
      <w:marBottom w:val="0"/>
      <w:divBdr>
        <w:top w:val="none" w:sz="0" w:space="0" w:color="auto"/>
        <w:left w:val="none" w:sz="0" w:space="0" w:color="auto"/>
        <w:bottom w:val="none" w:sz="0" w:space="0" w:color="auto"/>
        <w:right w:val="none" w:sz="0" w:space="0" w:color="auto"/>
      </w:divBdr>
    </w:div>
    <w:div w:id="537009648">
      <w:bodyDiv w:val="1"/>
      <w:marLeft w:val="0"/>
      <w:marRight w:val="0"/>
      <w:marTop w:val="0"/>
      <w:marBottom w:val="0"/>
      <w:divBdr>
        <w:top w:val="none" w:sz="0" w:space="0" w:color="auto"/>
        <w:left w:val="none" w:sz="0" w:space="0" w:color="auto"/>
        <w:bottom w:val="none" w:sz="0" w:space="0" w:color="auto"/>
        <w:right w:val="none" w:sz="0" w:space="0" w:color="auto"/>
      </w:divBdr>
    </w:div>
    <w:div w:id="537937043">
      <w:bodyDiv w:val="1"/>
      <w:marLeft w:val="0"/>
      <w:marRight w:val="0"/>
      <w:marTop w:val="0"/>
      <w:marBottom w:val="0"/>
      <w:divBdr>
        <w:top w:val="none" w:sz="0" w:space="0" w:color="auto"/>
        <w:left w:val="none" w:sz="0" w:space="0" w:color="auto"/>
        <w:bottom w:val="none" w:sz="0" w:space="0" w:color="auto"/>
        <w:right w:val="none" w:sz="0" w:space="0" w:color="auto"/>
      </w:divBdr>
    </w:div>
    <w:div w:id="538251122">
      <w:bodyDiv w:val="1"/>
      <w:marLeft w:val="0"/>
      <w:marRight w:val="0"/>
      <w:marTop w:val="0"/>
      <w:marBottom w:val="0"/>
      <w:divBdr>
        <w:top w:val="none" w:sz="0" w:space="0" w:color="auto"/>
        <w:left w:val="none" w:sz="0" w:space="0" w:color="auto"/>
        <w:bottom w:val="none" w:sz="0" w:space="0" w:color="auto"/>
        <w:right w:val="none" w:sz="0" w:space="0" w:color="auto"/>
      </w:divBdr>
    </w:div>
    <w:div w:id="538588014">
      <w:bodyDiv w:val="1"/>
      <w:marLeft w:val="0"/>
      <w:marRight w:val="0"/>
      <w:marTop w:val="0"/>
      <w:marBottom w:val="0"/>
      <w:divBdr>
        <w:top w:val="none" w:sz="0" w:space="0" w:color="auto"/>
        <w:left w:val="none" w:sz="0" w:space="0" w:color="auto"/>
        <w:bottom w:val="none" w:sz="0" w:space="0" w:color="auto"/>
        <w:right w:val="none" w:sz="0" w:space="0" w:color="auto"/>
      </w:divBdr>
    </w:div>
    <w:div w:id="538592339">
      <w:bodyDiv w:val="1"/>
      <w:marLeft w:val="0"/>
      <w:marRight w:val="0"/>
      <w:marTop w:val="0"/>
      <w:marBottom w:val="0"/>
      <w:divBdr>
        <w:top w:val="none" w:sz="0" w:space="0" w:color="auto"/>
        <w:left w:val="none" w:sz="0" w:space="0" w:color="auto"/>
        <w:bottom w:val="none" w:sz="0" w:space="0" w:color="auto"/>
        <w:right w:val="none" w:sz="0" w:space="0" w:color="auto"/>
      </w:divBdr>
    </w:div>
    <w:div w:id="539820834">
      <w:bodyDiv w:val="1"/>
      <w:marLeft w:val="0"/>
      <w:marRight w:val="0"/>
      <w:marTop w:val="0"/>
      <w:marBottom w:val="0"/>
      <w:divBdr>
        <w:top w:val="none" w:sz="0" w:space="0" w:color="auto"/>
        <w:left w:val="none" w:sz="0" w:space="0" w:color="auto"/>
        <w:bottom w:val="none" w:sz="0" w:space="0" w:color="auto"/>
        <w:right w:val="none" w:sz="0" w:space="0" w:color="auto"/>
      </w:divBdr>
    </w:div>
    <w:div w:id="541288087">
      <w:bodyDiv w:val="1"/>
      <w:marLeft w:val="0"/>
      <w:marRight w:val="0"/>
      <w:marTop w:val="0"/>
      <w:marBottom w:val="0"/>
      <w:divBdr>
        <w:top w:val="none" w:sz="0" w:space="0" w:color="auto"/>
        <w:left w:val="none" w:sz="0" w:space="0" w:color="auto"/>
        <w:bottom w:val="none" w:sz="0" w:space="0" w:color="auto"/>
        <w:right w:val="none" w:sz="0" w:space="0" w:color="auto"/>
      </w:divBdr>
    </w:div>
    <w:div w:id="542064047">
      <w:bodyDiv w:val="1"/>
      <w:marLeft w:val="0"/>
      <w:marRight w:val="0"/>
      <w:marTop w:val="0"/>
      <w:marBottom w:val="0"/>
      <w:divBdr>
        <w:top w:val="none" w:sz="0" w:space="0" w:color="auto"/>
        <w:left w:val="none" w:sz="0" w:space="0" w:color="auto"/>
        <w:bottom w:val="none" w:sz="0" w:space="0" w:color="auto"/>
        <w:right w:val="none" w:sz="0" w:space="0" w:color="auto"/>
      </w:divBdr>
    </w:div>
    <w:div w:id="542206156">
      <w:bodyDiv w:val="1"/>
      <w:marLeft w:val="0"/>
      <w:marRight w:val="0"/>
      <w:marTop w:val="0"/>
      <w:marBottom w:val="0"/>
      <w:divBdr>
        <w:top w:val="none" w:sz="0" w:space="0" w:color="auto"/>
        <w:left w:val="none" w:sz="0" w:space="0" w:color="auto"/>
        <w:bottom w:val="none" w:sz="0" w:space="0" w:color="auto"/>
        <w:right w:val="none" w:sz="0" w:space="0" w:color="auto"/>
      </w:divBdr>
    </w:div>
    <w:div w:id="545223313">
      <w:bodyDiv w:val="1"/>
      <w:marLeft w:val="0"/>
      <w:marRight w:val="0"/>
      <w:marTop w:val="0"/>
      <w:marBottom w:val="0"/>
      <w:divBdr>
        <w:top w:val="none" w:sz="0" w:space="0" w:color="auto"/>
        <w:left w:val="none" w:sz="0" w:space="0" w:color="auto"/>
        <w:bottom w:val="none" w:sz="0" w:space="0" w:color="auto"/>
        <w:right w:val="none" w:sz="0" w:space="0" w:color="auto"/>
      </w:divBdr>
    </w:div>
    <w:div w:id="545336081">
      <w:bodyDiv w:val="1"/>
      <w:marLeft w:val="0"/>
      <w:marRight w:val="0"/>
      <w:marTop w:val="0"/>
      <w:marBottom w:val="0"/>
      <w:divBdr>
        <w:top w:val="none" w:sz="0" w:space="0" w:color="auto"/>
        <w:left w:val="none" w:sz="0" w:space="0" w:color="auto"/>
        <w:bottom w:val="none" w:sz="0" w:space="0" w:color="auto"/>
        <w:right w:val="none" w:sz="0" w:space="0" w:color="auto"/>
      </w:divBdr>
    </w:div>
    <w:div w:id="545676276">
      <w:bodyDiv w:val="1"/>
      <w:marLeft w:val="0"/>
      <w:marRight w:val="0"/>
      <w:marTop w:val="0"/>
      <w:marBottom w:val="0"/>
      <w:divBdr>
        <w:top w:val="none" w:sz="0" w:space="0" w:color="auto"/>
        <w:left w:val="none" w:sz="0" w:space="0" w:color="auto"/>
        <w:bottom w:val="none" w:sz="0" w:space="0" w:color="auto"/>
        <w:right w:val="none" w:sz="0" w:space="0" w:color="auto"/>
      </w:divBdr>
    </w:div>
    <w:div w:id="545993295">
      <w:bodyDiv w:val="1"/>
      <w:marLeft w:val="0"/>
      <w:marRight w:val="0"/>
      <w:marTop w:val="0"/>
      <w:marBottom w:val="0"/>
      <w:divBdr>
        <w:top w:val="none" w:sz="0" w:space="0" w:color="auto"/>
        <w:left w:val="none" w:sz="0" w:space="0" w:color="auto"/>
        <w:bottom w:val="none" w:sz="0" w:space="0" w:color="auto"/>
        <w:right w:val="none" w:sz="0" w:space="0" w:color="auto"/>
      </w:divBdr>
    </w:div>
    <w:div w:id="546799140">
      <w:bodyDiv w:val="1"/>
      <w:marLeft w:val="0"/>
      <w:marRight w:val="0"/>
      <w:marTop w:val="0"/>
      <w:marBottom w:val="0"/>
      <w:divBdr>
        <w:top w:val="none" w:sz="0" w:space="0" w:color="auto"/>
        <w:left w:val="none" w:sz="0" w:space="0" w:color="auto"/>
        <w:bottom w:val="none" w:sz="0" w:space="0" w:color="auto"/>
        <w:right w:val="none" w:sz="0" w:space="0" w:color="auto"/>
      </w:divBdr>
    </w:div>
    <w:div w:id="547566286">
      <w:bodyDiv w:val="1"/>
      <w:marLeft w:val="0"/>
      <w:marRight w:val="0"/>
      <w:marTop w:val="0"/>
      <w:marBottom w:val="0"/>
      <w:divBdr>
        <w:top w:val="none" w:sz="0" w:space="0" w:color="auto"/>
        <w:left w:val="none" w:sz="0" w:space="0" w:color="auto"/>
        <w:bottom w:val="none" w:sz="0" w:space="0" w:color="auto"/>
        <w:right w:val="none" w:sz="0" w:space="0" w:color="auto"/>
      </w:divBdr>
    </w:div>
    <w:div w:id="548687691">
      <w:bodyDiv w:val="1"/>
      <w:marLeft w:val="0"/>
      <w:marRight w:val="0"/>
      <w:marTop w:val="0"/>
      <w:marBottom w:val="0"/>
      <w:divBdr>
        <w:top w:val="none" w:sz="0" w:space="0" w:color="auto"/>
        <w:left w:val="none" w:sz="0" w:space="0" w:color="auto"/>
        <w:bottom w:val="none" w:sz="0" w:space="0" w:color="auto"/>
        <w:right w:val="none" w:sz="0" w:space="0" w:color="auto"/>
      </w:divBdr>
    </w:div>
    <w:div w:id="551699984">
      <w:bodyDiv w:val="1"/>
      <w:marLeft w:val="0"/>
      <w:marRight w:val="0"/>
      <w:marTop w:val="0"/>
      <w:marBottom w:val="0"/>
      <w:divBdr>
        <w:top w:val="none" w:sz="0" w:space="0" w:color="auto"/>
        <w:left w:val="none" w:sz="0" w:space="0" w:color="auto"/>
        <w:bottom w:val="none" w:sz="0" w:space="0" w:color="auto"/>
        <w:right w:val="none" w:sz="0" w:space="0" w:color="auto"/>
      </w:divBdr>
    </w:div>
    <w:div w:id="553196237">
      <w:bodyDiv w:val="1"/>
      <w:marLeft w:val="0"/>
      <w:marRight w:val="0"/>
      <w:marTop w:val="0"/>
      <w:marBottom w:val="0"/>
      <w:divBdr>
        <w:top w:val="none" w:sz="0" w:space="0" w:color="auto"/>
        <w:left w:val="none" w:sz="0" w:space="0" w:color="auto"/>
        <w:bottom w:val="none" w:sz="0" w:space="0" w:color="auto"/>
        <w:right w:val="none" w:sz="0" w:space="0" w:color="auto"/>
      </w:divBdr>
    </w:div>
    <w:div w:id="553393120">
      <w:bodyDiv w:val="1"/>
      <w:marLeft w:val="0"/>
      <w:marRight w:val="0"/>
      <w:marTop w:val="0"/>
      <w:marBottom w:val="0"/>
      <w:divBdr>
        <w:top w:val="none" w:sz="0" w:space="0" w:color="auto"/>
        <w:left w:val="none" w:sz="0" w:space="0" w:color="auto"/>
        <w:bottom w:val="none" w:sz="0" w:space="0" w:color="auto"/>
        <w:right w:val="none" w:sz="0" w:space="0" w:color="auto"/>
      </w:divBdr>
    </w:div>
    <w:div w:id="553471932">
      <w:bodyDiv w:val="1"/>
      <w:marLeft w:val="0"/>
      <w:marRight w:val="0"/>
      <w:marTop w:val="0"/>
      <w:marBottom w:val="0"/>
      <w:divBdr>
        <w:top w:val="none" w:sz="0" w:space="0" w:color="auto"/>
        <w:left w:val="none" w:sz="0" w:space="0" w:color="auto"/>
        <w:bottom w:val="none" w:sz="0" w:space="0" w:color="auto"/>
        <w:right w:val="none" w:sz="0" w:space="0" w:color="auto"/>
      </w:divBdr>
    </w:div>
    <w:div w:id="553851475">
      <w:bodyDiv w:val="1"/>
      <w:marLeft w:val="0"/>
      <w:marRight w:val="0"/>
      <w:marTop w:val="0"/>
      <w:marBottom w:val="0"/>
      <w:divBdr>
        <w:top w:val="none" w:sz="0" w:space="0" w:color="auto"/>
        <w:left w:val="none" w:sz="0" w:space="0" w:color="auto"/>
        <w:bottom w:val="none" w:sz="0" w:space="0" w:color="auto"/>
        <w:right w:val="none" w:sz="0" w:space="0" w:color="auto"/>
      </w:divBdr>
    </w:div>
    <w:div w:id="554120300">
      <w:bodyDiv w:val="1"/>
      <w:marLeft w:val="0"/>
      <w:marRight w:val="0"/>
      <w:marTop w:val="0"/>
      <w:marBottom w:val="0"/>
      <w:divBdr>
        <w:top w:val="none" w:sz="0" w:space="0" w:color="auto"/>
        <w:left w:val="none" w:sz="0" w:space="0" w:color="auto"/>
        <w:bottom w:val="none" w:sz="0" w:space="0" w:color="auto"/>
        <w:right w:val="none" w:sz="0" w:space="0" w:color="auto"/>
      </w:divBdr>
      <w:divsChild>
        <w:div w:id="1444225662">
          <w:marLeft w:val="480"/>
          <w:marRight w:val="0"/>
          <w:marTop w:val="0"/>
          <w:marBottom w:val="0"/>
          <w:divBdr>
            <w:top w:val="none" w:sz="0" w:space="0" w:color="auto"/>
            <w:left w:val="none" w:sz="0" w:space="0" w:color="auto"/>
            <w:bottom w:val="none" w:sz="0" w:space="0" w:color="auto"/>
            <w:right w:val="none" w:sz="0" w:space="0" w:color="auto"/>
          </w:divBdr>
        </w:div>
        <w:div w:id="58984336">
          <w:marLeft w:val="480"/>
          <w:marRight w:val="0"/>
          <w:marTop w:val="0"/>
          <w:marBottom w:val="0"/>
          <w:divBdr>
            <w:top w:val="none" w:sz="0" w:space="0" w:color="auto"/>
            <w:left w:val="none" w:sz="0" w:space="0" w:color="auto"/>
            <w:bottom w:val="none" w:sz="0" w:space="0" w:color="auto"/>
            <w:right w:val="none" w:sz="0" w:space="0" w:color="auto"/>
          </w:divBdr>
        </w:div>
        <w:div w:id="1627203168">
          <w:marLeft w:val="480"/>
          <w:marRight w:val="0"/>
          <w:marTop w:val="0"/>
          <w:marBottom w:val="0"/>
          <w:divBdr>
            <w:top w:val="none" w:sz="0" w:space="0" w:color="auto"/>
            <w:left w:val="none" w:sz="0" w:space="0" w:color="auto"/>
            <w:bottom w:val="none" w:sz="0" w:space="0" w:color="auto"/>
            <w:right w:val="none" w:sz="0" w:space="0" w:color="auto"/>
          </w:divBdr>
        </w:div>
        <w:div w:id="1948543838">
          <w:marLeft w:val="480"/>
          <w:marRight w:val="0"/>
          <w:marTop w:val="0"/>
          <w:marBottom w:val="0"/>
          <w:divBdr>
            <w:top w:val="none" w:sz="0" w:space="0" w:color="auto"/>
            <w:left w:val="none" w:sz="0" w:space="0" w:color="auto"/>
            <w:bottom w:val="none" w:sz="0" w:space="0" w:color="auto"/>
            <w:right w:val="none" w:sz="0" w:space="0" w:color="auto"/>
          </w:divBdr>
        </w:div>
        <w:div w:id="1950622652">
          <w:marLeft w:val="480"/>
          <w:marRight w:val="0"/>
          <w:marTop w:val="0"/>
          <w:marBottom w:val="0"/>
          <w:divBdr>
            <w:top w:val="none" w:sz="0" w:space="0" w:color="auto"/>
            <w:left w:val="none" w:sz="0" w:space="0" w:color="auto"/>
            <w:bottom w:val="none" w:sz="0" w:space="0" w:color="auto"/>
            <w:right w:val="none" w:sz="0" w:space="0" w:color="auto"/>
          </w:divBdr>
        </w:div>
        <w:div w:id="341402057">
          <w:marLeft w:val="480"/>
          <w:marRight w:val="0"/>
          <w:marTop w:val="0"/>
          <w:marBottom w:val="0"/>
          <w:divBdr>
            <w:top w:val="none" w:sz="0" w:space="0" w:color="auto"/>
            <w:left w:val="none" w:sz="0" w:space="0" w:color="auto"/>
            <w:bottom w:val="none" w:sz="0" w:space="0" w:color="auto"/>
            <w:right w:val="none" w:sz="0" w:space="0" w:color="auto"/>
          </w:divBdr>
        </w:div>
        <w:div w:id="45687500">
          <w:marLeft w:val="480"/>
          <w:marRight w:val="0"/>
          <w:marTop w:val="0"/>
          <w:marBottom w:val="0"/>
          <w:divBdr>
            <w:top w:val="none" w:sz="0" w:space="0" w:color="auto"/>
            <w:left w:val="none" w:sz="0" w:space="0" w:color="auto"/>
            <w:bottom w:val="none" w:sz="0" w:space="0" w:color="auto"/>
            <w:right w:val="none" w:sz="0" w:space="0" w:color="auto"/>
          </w:divBdr>
        </w:div>
        <w:div w:id="1566187021">
          <w:marLeft w:val="480"/>
          <w:marRight w:val="0"/>
          <w:marTop w:val="0"/>
          <w:marBottom w:val="0"/>
          <w:divBdr>
            <w:top w:val="none" w:sz="0" w:space="0" w:color="auto"/>
            <w:left w:val="none" w:sz="0" w:space="0" w:color="auto"/>
            <w:bottom w:val="none" w:sz="0" w:space="0" w:color="auto"/>
            <w:right w:val="none" w:sz="0" w:space="0" w:color="auto"/>
          </w:divBdr>
        </w:div>
        <w:div w:id="780803624">
          <w:marLeft w:val="480"/>
          <w:marRight w:val="0"/>
          <w:marTop w:val="0"/>
          <w:marBottom w:val="0"/>
          <w:divBdr>
            <w:top w:val="none" w:sz="0" w:space="0" w:color="auto"/>
            <w:left w:val="none" w:sz="0" w:space="0" w:color="auto"/>
            <w:bottom w:val="none" w:sz="0" w:space="0" w:color="auto"/>
            <w:right w:val="none" w:sz="0" w:space="0" w:color="auto"/>
          </w:divBdr>
        </w:div>
        <w:div w:id="1344943228">
          <w:marLeft w:val="480"/>
          <w:marRight w:val="0"/>
          <w:marTop w:val="0"/>
          <w:marBottom w:val="0"/>
          <w:divBdr>
            <w:top w:val="none" w:sz="0" w:space="0" w:color="auto"/>
            <w:left w:val="none" w:sz="0" w:space="0" w:color="auto"/>
            <w:bottom w:val="none" w:sz="0" w:space="0" w:color="auto"/>
            <w:right w:val="none" w:sz="0" w:space="0" w:color="auto"/>
          </w:divBdr>
        </w:div>
        <w:div w:id="1232547886">
          <w:marLeft w:val="480"/>
          <w:marRight w:val="0"/>
          <w:marTop w:val="0"/>
          <w:marBottom w:val="0"/>
          <w:divBdr>
            <w:top w:val="none" w:sz="0" w:space="0" w:color="auto"/>
            <w:left w:val="none" w:sz="0" w:space="0" w:color="auto"/>
            <w:bottom w:val="none" w:sz="0" w:space="0" w:color="auto"/>
            <w:right w:val="none" w:sz="0" w:space="0" w:color="auto"/>
          </w:divBdr>
        </w:div>
        <w:div w:id="57169371">
          <w:marLeft w:val="480"/>
          <w:marRight w:val="0"/>
          <w:marTop w:val="0"/>
          <w:marBottom w:val="0"/>
          <w:divBdr>
            <w:top w:val="none" w:sz="0" w:space="0" w:color="auto"/>
            <w:left w:val="none" w:sz="0" w:space="0" w:color="auto"/>
            <w:bottom w:val="none" w:sz="0" w:space="0" w:color="auto"/>
            <w:right w:val="none" w:sz="0" w:space="0" w:color="auto"/>
          </w:divBdr>
        </w:div>
        <w:div w:id="45616469">
          <w:marLeft w:val="480"/>
          <w:marRight w:val="0"/>
          <w:marTop w:val="0"/>
          <w:marBottom w:val="0"/>
          <w:divBdr>
            <w:top w:val="none" w:sz="0" w:space="0" w:color="auto"/>
            <w:left w:val="none" w:sz="0" w:space="0" w:color="auto"/>
            <w:bottom w:val="none" w:sz="0" w:space="0" w:color="auto"/>
            <w:right w:val="none" w:sz="0" w:space="0" w:color="auto"/>
          </w:divBdr>
        </w:div>
        <w:div w:id="1792750733">
          <w:marLeft w:val="480"/>
          <w:marRight w:val="0"/>
          <w:marTop w:val="0"/>
          <w:marBottom w:val="0"/>
          <w:divBdr>
            <w:top w:val="none" w:sz="0" w:space="0" w:color="auto"/>
            <w:left w:val="none" w:sz="0" w:space="0" w:color="auto"/>
            <w:bottom w:val="none" w:sz="0" w:space="0" w:color="auto"/>
            <w:right w:val="none" w:sz="0" w:space="0" w:color="auto"/>
          </w:divBdr>
        </w:div>
        <w:div w:id="1297373338">
          <w:marLeft w:val="480"/>
          <w:marRight w:val="0"/>
          <w:marTop w:val="0"/>
          <w:marBottom w:val="0"/>
          <w:divBdr>
            <w:top w:val="none" w:sz="0" w:space="0" w:color="auto"/>
            <w:left w:val="none" w:sz="0" w:space="0" w:color="auto"/>
            <w:bottom w:val="none" w:sz="0" w:space="0" w:color="auto"/>
            <w:right w:val="none" w:sz="0" w:space="0" w:color="auto"/>
          </w:divBdr>
        </w:div>
        <w:div w:id="1000739195">
          <w:marLeft w:val="480"/>
          <w:marRight w:val="0"/>
          <w:marTop w:val="0"/>
          <w:marBottom w:val="0"/>
          <w:divBdr>
            <w:top w:val="none" w:sz="0" w:space="0" w:color="auto"/>
            <w:left w:val="none" w:sz="0" w:space="0" w:color="auto"/>
            <w:bottom w:val="none" w:sz="0" w:space="0" w:color="auto"/>
            <w:right w:val="none" w:sz="0" w:space="0" w:color="auto"/>
          </w:divBdr>
        </w:div>
        <w:div w:id="1332561132">
          <w:marLeft w:val="480"/>
          <w:marRight w:val="0"/>
          <w:marTop w:val="0"/>
          <w:marBottom w:val="0"/>
          <w:divBdr>
            <w:top w:val="none" w:sz="0" w:space="0" w:color="auto"/>
            <w:left w:val="none" w:sz="0" w:space="0" w:color="auto"/>
            <w:bottom w:val="none" w:sz="0" w:space="0" w:color="auto"/>
            <w:right w:val="none" w:sz="0" w:space="0" w:color="auto"/>
          </w:divBdr>
        </w:div>
        <w:div w:id="1732000033">
          <w:marLeft w:val="480"/>
          <w:marRight w:val="0"/>
          <w:marTop w:val="0"/>
          <w:marBottom w:val="0"/>
          <w:divBdr>
            <w:top w:val="none" w:sz="0" w:space="0" w:color="auto"/>
            <w:left w:val="none" w:sz="0" w:space="0" w:color="auto"/>
            <w:bottom w:val="none" w:sz="0" w:space="0" w:color="auto"/>
            <w:right w:val="none" w:sz="0" w:space="0" w:color="auto"/>
          </w:divBdr>
        </w:div>
        <w:div w:id="1011682874">
          <w:marLeft w:val="480"/>
          <w:marRight w:val="0"/>
          <w:marTop w:val="0"/>
          <w:marBottom w:val="0"/>
          <w:divBdr>
            <w:top w:val="none" w:sz="0" w:space="0" w:color="auto"/>
            <w:left w:val="none" w:sz="0" w:space="0" w:color="auto"/>
            <w:bottom w:val="none" w:sz="0" w:space="0" w:color="auto"/>
            <w:right w:val="none" w:sz="0" w:space="0" w:color="auto"/>
          </w:divBdr>
        </w:div>
        <w:div w:id="171144098">
          <w:marLeft w:val="480"/>
          <w:marRight w:val="0"/>
          <w:marTop w:val="0"/>
          <w:marBottom w:val="0"/>
          <w:divBdr>
            <w:top w:val="none" w:sz="0" w:space="0" w:color="auto"/>
            <w:left w:val="none" w:sz="0" w:space="0" w:color="auto"/>
            <w:bottom w:val="none" w:sz="0" w:space="0" w:color="auto"/>
            <w:right w:val="none" w:sz="0" w:space="0" w:color="auto"/>
          </w:divBdr>
        </w:div>
        <w:div w:id="452139452">
          <w:marLeft w:val="480"/>
          <w:marRight w:val="0"/>
          <w:marTop w:val="0"/>
          <w:marBottom w:val="0"/>
          <w:divBdr>
            <w:top w:val="none" w:sz="0" w:space="0" w:color="auto"/>
            <w:left w:val="none" w:sz="0" w:space="0" w:color="auto"/>
            <w:bottom w:val="none" w:sz="0" w:space="0" w:color="auto"/>
            <w:right w:val="none" w:sz="0" w:space="0" w:color="auto"/>
          </w:divBdr>
        </w:div>
        <w:div w:id="231964634">
          <w:marLeft w:val="480"/>
          <w:marRight w:val="0"/>
          <w:marTop w:val="0"/>
          <w:marBottom w:val="0"/>
          <w:divBdr>
            <w:top w:val="none" w:sz="0" w:space="0" w:color="auto"/>
            <w:left w:val="none" w:sz="0" w:space="0" w:color="auto"/>
            <w:bottom w:val="none" w:sz="0" w:space="0" w:color="auto"/>
            <w:right w:val="none" w:sz="0" w:space="0" w:color="auto"/>
          </w:divBdr>
        </w:div>
        <w:div w:id="828986755">
          <w:marLeft w:val="480"/>
          <w:marRight w:val="0"/>
          <w:marTop w:val="0"/>
          <w:marBottom w:val="0"/>
          <w:divBdr>
            <w:top w:val="none" w:sz="0" w:space="0" w:color="auto"/>
            <w:left w:val="none" w:sz="0" w:space="0" w:color="auto"/>
            <w:bottom w:val="none" w:sz="0" w:space="0" w:color="auto"/>
            <w:right w:val="none" w:sz="0" w:space="0" w:color="auto"/>
          </w:divBdr>
        </w:div>
        <w:div w:id="1308365529">
          <w:marLeft w:val="480"/>
          <w:marRight w:val="0"/>
          <w:marTop w:val="0"/>
          <w:marBottom w:val="0"/>
          <w:divBdr>
            <w:top w:val="none" w:sz="0" w:space="0" w:color="auto"/>
            <w:left w:val="none" w:sz="0" w:space="0" w:color="auto"/>
            <w:bottom w:val="none" w:sz="0" w:space="0" w:color="auto"/>
            <w:right w:val="none" w:sz="0" w:space="0" w:color="auto"/>
          </w:divBdr>
        </w:div>
        <w:div w:id="1929346031">
          <w:marLeft w:val="480"/>
          <w:marRight w:val="0"/>
          <w:marTop w:val="0"/>
          <w:marBottom w:val="0"/>
          <w:divBdr>
            <w:top w:val="none" w:sz="0" w:space="0" w:color="auto"/>
            <w:left w:val="none" w:sz="0" w:space="0" w:color="auto"/>
            <w:bottom w:val="none" w:sz="0" w:space="0" w:color="auto"/>
            <w:right w:val="none" w:sz="0" w:space="0" w:color="auto"/>
          </w:divBdr>
        </w:div>
        <w:div w:id="1932737609">
          <w:marLeft w:val="480"/>
          <w:marRight w:val="0"/>
          <w:marTop w:val="0"/>
          <w:marBottom w:val="0"/>
          <w:divBdr>
            <w:top w:val="none" w:sz="0" w:space="0" w:color="auto"/>
            <w:left w:val="none" w:sz="0" w:space="0" w:color="auto"/>
            <w:bottom w:val="none" w:sz="0" w:space="0" w:color="auto"/>
            <w:right w:val="none" w:sz="0" w:space="0" w:color="auto"/>
          </w:divBdr>
        </w:div>
        <w:div w:id="560555806">
          <w:marLeft w:val="480"/>
          <w:marRight w:val="0"/>
          <w:marTop w:val="0"/>
          <w:marBottom w:val="0"/>
          <w:divBdr>
            <w:top w:val="none" w:sz="0" w:space="0" w:color="auto"/>
            <w:left w:val="none" w:sz="0" w:space="0" w:color="auto"/>
            <w:bottom w:val="none" w:sz="0" w:space="0" w:color="auto"/>
            <w:right w:val="none" w:sz="0" w:space="0" w:color="auto"/>
          </w:divBdr>
        </w:div>
        <w:div w:id="265701780">
          <w:marLeft w:val="480"/>
          <w:marRight w:val="0"/>
          <w:marTop w:val="0"/>
          <w:marBottom w:val="0"/>
          <w:divBdr>
            <w:top w:val="none" w:sz="0" w:space="0" w:color="auto"/>
            <w:left w:val="none" w:sz="0" w:space="0" w:color="auto"/>
            <w:bottom w:val="none" w:sz="0" w:space="0" w:color="auto"/>
            <w:right w:val="none" w:sz="0" w:space="0" w:color="auto"/>
          </w:divBdr>
        </w:div>
        <w:div w:id="1328939776">
          <w:marLeft w:val="480"/>
          <w:marRight w:val="0"/>
          <w:marTop w:val="0"/>
          <w:marBottom w:val="0"/>
          <w:divBdr>
            <w:top w:val="none" w:sz="0" w:space="0" w:color="auto"/>
            <w:left w:val="none" w:sz="0" w:space="0" w:color="auto"/>
            <w:bottom w:val="none" w:sz="0" w:space="0" w:color="auto"/>
            <w:right w:val="none" w:sz="0" w:space="0" w:color="auto"/>
          </w:divBdr>
        </w:div>
        <w:div w:id="341398897">
          <w:marLeft w:val="480"/>
          <w:marRight w:val="0"/>
          <w:marTop w:val="0"/>
          <w:marBottom w:val="0"/>
          <w:divBdr>
            <w:top w:val="none" w:sz="0" w:space="0" w:color="auto"/>
            <w:left w:val="none" w:sz="0" w:space="0" w:color="auto"/>
            <w:bottom w:val="none" w:sz="0" w:space="0" w:color="auto"/>
            <w:right w:val="none" w:sz="0" w:space="0" w:color="auto"/>
          </w:divBdr>
        </w:div>
        <w:div w:id="102769678">
          <w:marLeft w:val="480"/>
          <w:marRight w:val="0"/>
          <w:marTop w:val="0"/>
          <w:marBottom w:val="0"/>
          <w:divBdr>
            <w:top w:val="none" w:sz="0" w:space="0" w:color="auto"/>
            <w:left w:val="none" w:sz="0" w:space="0" w:color="auto"/>
            <w:bottom w:val="none" w:sz="0" w:space="0" w:color="auto"/>
            <w:right w:val="none" w:sz="0" w:space="0" w:color="auto"/>
          </w:divBdr>
        </w:div>
        <w:div w:id="1966500348">
          <w:marLeft w:val="480"/>
          <w:marRight w:val="0"/>
          <w:marTop w:val="0"/>
          <w:marBottom w:val="0"/>
          <w:divBdr>
            <w:top w:val="none" w:sz="0" w:space="0" w:color="auto"/>
            <w:left w:val="none" w:sz="0" w:space="0" w:color="auto"/>
            <w:bottom w:val="none" w:sz="0" w:space="0" w:color="auto"/>
            <w:right w:val="none" w:sz="0" w:space="0" w:color="auto"/>
          </w:divBdr>
        </w:div>
        <w:div w:id="566300788">
          <w:marLeft w:val="480"/>
          <w:marRight w:val="0"/>
          <w:marTop w:val="0"/>
          <w:marBottom w:val="0"/>
          <w:divBdr>
            <w:top w:val="none" w:sz="0" w:space="0" w:color="auto"/>
            <w:left w:val="none" w:sz="0" w:space="0" w:color="auto"/>
            <w:bottom w:val="none" w:sz="0" w:space="0" w:color="auto"/>
            <w:right w:val="none" w:sz="0" w:space="0" w:color="auto"/>
          </w:divBdr>
        </w:div>
        <w:div w:id="748696433">
          <w:marLeft w:val="480"/>
          <w:marRight w:val="0"/>
          <w:marTop w:val="0"/>
          <w:marBottom w:val="0"/>
          <w:divBdr>
            <w:top w:val="none" w:sz="0" w:space="0" w:color="auto"/>
            <w:left w:val="none" w:sz="0" w:space="0" w:color="auto"/>
            <w:bottom w:val="none" w:sz="0" w:space="0" w:color="auto"/>
            <w:right w:val="none" w:sz="0" w:space="0" w:color="auto"/>
          </w:divBdr>
        </w:div>
        <w:div w:id="937064173">
          <w:marLeft w:val="480"/>
          <w:marRight w:val="0"/>
          <w:marTop w:val="0"/>
          <w:marBottom w:val="0"/>
          <w:divBdr>
            <w:top w:val="none" w:sz="0" w:space="0" w:color="auto"/>
            <w:left w:val="none" w:sz="0" w:space="0" w:color="auto"/>
            <w:bottom w:val="none" w:sz="0" w:space="0" w:color="auto"/>
            <w:right w:val="none" w:sz="0" w:space="0" w:color="auto"/>
          </w:divBdr>
        </w:div>
        <w:div w:id="306126126">
          <w:marLeft w:val="480"/>
          <w:marRight w:val="0"/>
          <w:marTop w:val="0"/>
          <w:marBottom w:val="0"/>
          <w:divBdr>
            <w:top w:val="none" w:sz="0" w:space="0" w:color="auto"/>
            <w:left w:val="none" w:sz="0" w:space="0" w:color="auto"/>
            <w:bottom w:val="none" w:sz="0" w:space="0" w:color="auto"/>
            <w:right w:val="none" w:sz="0" w:space="0" w:color="auto"/>
          </w:divBdr>
        </w:div>
        <w:div w:id="1718553013">
          <w:marLeft w:val="480"/>
          <w:marRight w:val="0"/>
          <w:marTop w:val="0"/>
          <w:marBottom w:val="0"/>
          <w:divBdr>
            <w:top w:val="none" w:sz="0" w:space="0" w:color="auto"/>
            <w:left w:val="none" w:sz="0" w:space="0" w:color="auto"/>
            <w:bottom w:val="none" w:sz="0" w:space="0" w:color="auto"/>
            <w:right w:val="none" w:sz="0" w:space="0" w:color="auto"/>
          </w:divBdr>
        </w:div>
        <w:div w:id="1308169862">
          <w:marLeft w:val="480"/>
          <w:marRight w:val="0"/>
          <w:marTop w:val="0"/>
          <w:marBottom w:val="0"/>
          <w:divBdr>
            <w:top w:val="none" w:sz="0" w:space="0" w:color="auto"/>
            <w:left w:val="none" w:sz="0" w:space="0" w:color="auto"/>
            <w:bottom w:val="none" w:sz="0" w:space="0" w:color="auto"/>
            <w:right w:val="none" w:sz="0" w:space="0" w:color="auto"/>
          </w:divBdr>
        </w:div>
        <w:div w:id="1527869720">
          <w:marLeft w:val="480"/>
          <w:marRight w:val="0"/>
          <w:marTop w:val="0"/>
          <w:marBottom w:val="0"/>
          <w:divBdr>
            <w:top w:val="none" w:sz="0" w:space="0" w:color="auto"/>
            <w:left w:val="none" w:sz="0" w:space="0" w:color="auto"/>
            <w:bottom w:val="none" w:sz="0" w:space="0" w:color="auto"/>
            <w:right w:val="none" w:sz="0" w:space="0" w:color="auto"/>
          </w:divBdr>
        </w:div>
        <w:div w:id="1014652617">
          <w:marLeft w:val="480"/>
          <w:marRight w:val="0"/>
          <w:marTop w:val="0"/>
          <w:marBottom w:val="0"/>
          <w:divBdr>
            <w:top w:val="none" w:sz="0" w:space="0" w:color="auto"/>
            <w:left w:val="none" w:sz="0" w:space="0" w:color="auto"/>
            <w:bottom w:val="none" w:sz="0" w:space="0" w:color="auto"/>
            <w:right w:val="none" w:sz="0" w:space="0" w:color="auto"/>
          </w:divBdr>
        </w:div>
        <w:div w:id="907037137">
          <w:marLeft w:val="480"/>
          <w:marRight w:val="0"/>
          <w:marTop w:val="0"/>
          <w:marBottom w:val="0"/>
          <w:divBdr>
            <w:top w:val="none" w:sz="0" w:space="0" w:color="auto"/>
            <w:left w:val="none" w:sz="0" w:space="0" w:color="auto"/>
            <w:bottom w:val="none" w:sz="0" w:space="0" w:color="auto"/>
            <w:right w:val="none" w:sz="0" w:space="0" w:color="auto"/>
          </w:divBdr>
        </w:div>
        <w:div w:id="105581343">
          <w:marLeft w:val="480"/>
          <w:marRight w:val="0"/>
          <w:marTop w:val="0"/>
          <w:marBottom w:val="0"/>
          <w:divBdr>
            <w:top w:val="none" w:sz="0" w:space="0" w:color="auto"/>
            <w:left w:val="none" w:sz="0" w:space="0" w:color="auto"/>
            <w:bottom w:val="none" w:sz="0" w:space="0" w:color="auto"/>
            <w:right w:val="none" w:sz="0" w:space="0" w:color="auto"/>
          </w:divBdr>
        </w:div>
        <w:div w:id="675697190">
          <w:marLeft w:val="480"/>
          <w:marRight w:val="0"/>
          <w:marTop w:val="0"/>
          <w:marBottom w:val="0"/>
          <w:divBdr>
            <w:top w:val="none" w:sz="0" w:space="0" w:color="auto"/>
            <w:left w:val="none" w:sz="0" w:space="0" w:color="auto"/>
            <w:bottom w:val="none" w:sz="0" w:space="0" w:color="auto"/>
            <w:right w:val="none" w:sz="0" w:space="0" w:color="auto"/>
          </w:divBdr>
        </w:div>
        <w:div w:id="1288124594">
          <w:marLeft w:val="480"/>
          <w:marRight w:val="0"/>
          <w:marTop w:val="0"/>
          <w:marBottom w:val="0"/>
          <w:divBdr>
            <w:top w:val="none" w:sz="0" w:space="0" w:color="auto"/>
            <w:left w:val="none" w:sz="0" w:space="0" w:color="auto"/>
            <w:bottom w:val="none" w:sz="0" w:space="0" w:color="auto"/>
            <w:right w:val="none" w:sz="0" w:space="0" w:color="auto"/>
          </w:divBdr>
        </w:div>
        <w:div w:id="321353100">
          <w:marLeft w:val="480"/>
          <w:marRight w:val="0"/>
          <w:marTop w:val="0"/>
          <w:marBottom w:val="0"/>
          <w:divBdr>
            <w:top w:val="none" w:sz="0" w:space="0" w:color="auto"/>
            <w:left w:val="none" w:sz="0" w:space="0" w:color="auto"/>
            <w:bottom w:val="none" w:sz="0" w:space="0" w:color="auto"/>
            <w:right w:val="none" w:sz="0" w:space="0" w:color="auto"/>
          </w:divBdr>
        </w:div>
        <w:div w:id="1223098503">
          <w:marLeft w:val="480"/>
          <w:marRight w:val="0"/>
          <w:marTop w:val="0"/>
          <w:marBottom w:val="0"/>
          <w:divBdr>
            <w:top w:val="none" w:sz="0" w:space="0" w:color="auto"/>
            <w:left w:val="none" w:sz="0" w:space="0" w:color="auto"/>
            <w:bottom w:val="none" w:sz="0" w:space="0" w:color="auto"/>
            <w:right w:val="none" w:sz="0" w:space="0" w:color="auto"/>
          </w:divBdr>
        </w:div>
        <w:div w:id="1615551690">
          <w:marLeft w:val="480"/>
          <w:marRight w:val="0"/>
          <w:marTop w:val="0"/>
          <w:marBottom w:val="0"/>
          <w:divBdr>
            <w:top w:val="none" w:sz="0" w:space="0" w:color="auto"/>
            <w:left w:val="none" w:sz="0" w:space="0" w:color="auto"/>
            <w:bottom w:val="none" w:sz="0" w:space="0" w:color="auto"/>
            <w:right w:val="none" w:sz="0" w:space="0" w:color="auto"/>
          </w:divBdr>
        </w:div>
        <w:div w:id="950280748">
          <w:marLeft w:val="480"/>
          <w:marRight w:val="0"/>
          <w:marTop w:val="0"/>
          <w:marBottom w:val="0"/>
          <w:divBdr>
            <w:top w:val="none" w:sz="0" w:space="0" w:color="auto"/>
            <w:left w:val="none" w:sz="0" w:space="0" w:color="auto"/>
            <w:bottom w:val="none" w:sz="0" w:space="0" w:color="auto"/>
            <w:right w:val="none" w:sz="0" w:space="0" w:color="auto"/>
          </w:divBdr>
        </w:div>
        <w:div w:id="529342191">
          <w:marLeft w:val="480"/>
          <w:marRight w:val="0"/>
          <w:marTop w:val="0"/>
          <w:marBottom w:val="0"/>
          <w:divBdr>
            <w:top w:val="none" w:sz="0" w:space="0" w:color="auto"/>
            <w:left w:val="none" w:sz="0" w:space="0" w:color="auto"/>
            <w:bottom w:val="none" w:sz="0" w:space="0" w:color="auto"/>
            <w:right w:val="none" w:sz="0" w:space="0" w:color="auto"/>
          </w:divBdr>
        </w:div>
        <w:div w:id="376777034">
          <w:marLeft w:val="480"/>
          <w:marRight w:val="0"/>
          <w:marTop w:val="0"/>
          <w:marBottom w:val="0"/>
          <w:divBdr>
            <w:top w:val="none" w:sz="0" w:space="0" w:color="auto"/>
            <w:left w:val="none" w:sz="0" w:space="0" w:color="auto"/>
            <w:bottom w:val="none" w:sz="0" w:space="0" w:color="auto"/>
            <w:right w:val="none" w:sz="0" w:space="0" w:color="auto"/>
          </w:divBdr>
        </w:div>
        <w:div w:id="43452995">
          <w:marLeft w:val="480"/>
          <w:marRight w:val="0"/>
          <w:marTop w:val="0"/>
          <w:marBottom w:val="0"/>
          <w:divBdr>
            <w:top w:val="none" w:sz="0" w:space="0" w:color="auto"/>
            <w:left w:val="none" w:sz="0" w:space="0" w:color="auto"/>
            <w:bottom w:val="none" w:sz="0" w:space="0" w:color="auto"/>
            <w:right w:val="none" w:sz="0" w:space="0" w:color="auto"/>
          </w:divBdr>
        </w:div>
        <w:div w:id="467357565">
          <w:marLeft w:val="480"/>
          <w:marRight w:val="0"/>
          <w:marTop w:val="0"/>
          <w:marBottom w:val="0"/>
          <w:divBdr>
            <w:top w:val="none" w:sz="0" w:space="0" w:color="auto"/>
            <w:left w:val="none" w:sz="0" w:space="0" w:color="auto"/>
            <w:bottom w:val="none" w:sz="0" w:space="0" w:color="auto"/>
            <w:right w:val="none" w:sz="0" w:space="0" w:color="auto"/>
          </w:divBdr>
        </w:div>
        <w:div w:id="1003238700">
          <w:marLeft w:val="480"/>
          <w:marRight w:val="0"/>
          <w:marTop w:val="0"/>
          <w:marBottom w:val="0"/>
          <w:divBdr>
            <w:top w:val="none" w:sz="0" w:space="0" w:color="auto"/>
            <w:left w:val="none" w:sz="0" w:space="0" w:color="auto"/>
            <w:bottom w:val="none" w:sz="0" w:space="0" w:color="auto"/>
            <w:right w:val="none" w:sz="0" w:space="0" w:color="auto"/>
          </w:divBdr>
        </w:div>
        <w:div w:id="1163816538">
          <w:marLeft w:val="480"/>
          <w:marRight w:val="0"/>
          <w:marTop w:val="0"/>
          <w:marBottom w:val="0"/>
          <w:divBdr>
            <w:top w:val="none" w:sz="0" w:space="0" w:color="auto"/>
            <w:left w:val="none" w:sz="0" w:space="0" w:color="auto"/>
            <w:bottom w:val="none" w:sz="0" w:space="0" w:color="auto"/>
            <w:right w:val="none" w:sz="0" w:space="0" w:color="auto"/>
          </w:divBdr>
        </w:div>
      </w:divsChild>
    </w:div>
    <w:div w:id="554389184">
      <w:bodyDiv w:val="1"/>
      <w:marLeft w:val="0"/>
      <w:marRight w:val="0"/>
      <w:marTop w:val="0"/>
      <w:marBottom w:val="0"/>
      <w:divBdr>
        <w:top w:val="none" w:sz="0" w:space="0" w:color="auto"/>
        <w:left w:val="none" w:sz="0" w:space="0" w:color="auto"/>
        <w:bottom w:val="none" w:sz="0" w:space="0" w:color="auto"/>
        <w:right w:val="none" w:sz="0" w:space="0" w:color="auto"/>
      </w:divBdr>
    </w:div>
    <w:div w:id="555051854">
      <w:bodyDiv w:val="1"/>
      <w:marLeft w:val="0"/>
      <w:marRight w:val="0"/>
      <w:marTop w:val="0"/>
      <w:marBottom w:val="0"/>
      <w:divBdr>
        <w:top w:val="none" w:sz="0" w:space="0" w:color="auto"/>
        <w:left w:val="none" w:sz="0" w:space="0" w:color="auto"/>
        <w:bottom w:val="none" w:sz="0" w:space="0" w:color="auto"/>
        <w:right w:val="none" w:sz="0" w:space="0" w:color="auto"/>
      </w:divBdr>
      <w:divsChild>
        <w:div w:id="2105421385">
          <w:marLeft w:val="480"/>
          <w:marRight w:val="0"/>
          <w:marTop w:val="0"/>
          <w:marBottom w:val="0"/>
          <w:divBdr>
            <w:top w:val="none" w:sz="0" w:space="0" w:color="auto"/>
            <w:left w:val="none" w:sz="0" w:space="0" w:color="auto"/>
            <w:bottom w:val="none" w:sz="0" w:space="0" w:color="auto"/>
            <w:right w:val="none" w:sz="0" w:space="0" w:color="auto"/>
          </w:divBdr>
        </w:div>
        <w:div w:id="1427194230">
          <w:marLeft w:val="480"/>
          <w:marRight w:val="0"/>
          <w:marTop w:val="0"/>
          <w:marBottom w:val="0"/>
          <w:divBdr>
            <w:top w:val="none" w:sz="0" w:space="0" w:color="auto"/>
            <w:left w:val="none" w:sz="0" w:space="0" w:color="auto"/>
            <w:bottom w:val="none" w:sz="0" w:space="0" w:color="auto"/>
            <w:right w:val="none" w:sz="0" w:space="0" w:color="auto"/>
          </w:divBdr>
        </w:div>
        <w:div w:id="1252930665">
          <w:marLeft w:val="480"/>
          <w:marRight w:val="0"/>
          <w:marTop w:val="0"/>
          <w:marBottom w:val="0"/>
          <w:divBdr>
            <w:top w:val="none" w:sz="0" w:space="0" w:color="auto"/>
            <w:left w:val="none" w:sz="0" w:space="0" w:color="auto"/>
            <w:bottom w:val="none" w:sz="0" w:space="0" w:color="auto"/>
            <w:right w:val="none" w:sz="0" w:space="0" w:color="auto"/>
          </w:divBdr>
        </w:div>
        <w:div w:id="809716053">
          <w:marLeft w:val="480"/>
          <w:marRight w:val="0"/>
          <w:marTop w:val="0"/>
          <w:marBottom w:val="0"/>
          <w:divBdr>
            <w:top w:val="none" w:sz="0" w:space="0" w:color="auto"/>
            <w:left w:val="none" w:sz="0" w:space="0" w:color="auto"/>
            <w:bottom w:val="none" w:sz="0" w:space="0" w:color="auto"/>
            <w:right w:val="none" w:sz="0" w:space="0" w:color="auto"/>
          </w:divBdr>
        </w:div>
        <w:div w:id="894894215">
          <w:marLeft w:val="480"/>
          <w:marRight w:val="0"/>
          <w:marTop w:val="0"/>
          <w:marBottom w:val="0"/>
          <w:divBdr>
            <w:top w:val="none" w:sz="0" w:space="0" w:color="auto"/>
            <w:left w:val="none" w:sz="0" w:space="0" w:color="auto"/>
            <w:bottom w:val="none" w:sz="0" w:space="0" w:color="auto"/>
            <w:right w:val="none" w:sz="0" w:space="0" w:color="auto"/>
          </w:divBdr>
        </w:div>
        <w:div w:id="1917855665">
          <w:marLeft w:val="480"/>
          <w:marRight w:val="0"/>
          <w:marTop w:val="0"/>
          <w:marBottom w:val="0"/>
          <w:divBdr>
            <w:top w:val="none" w:sz="0" w:space="0" w:color="auto"/>
            <w:left w:val="none" w:sz="0" w:space="0" w:color="auto"/>
            <w:bottom w:val="none" w:sz="0" w:space="0" w:color="auto"/>
            <w:right w:val="none" w:sz="0" w:space="0" w:color="auto"/>
          </w:divBdr>
        </w:div>
        <w:div w:id="755171729">
          <w:marLeft w:val="480"/>
          <w:marRight w:val="0"/>
          <w:marTop w:val="0"/>
          <w:marBottom w:val="0"/>
          <w:divBdr>
            <w:top w:val="none" w:sz="0" w:space="0" w:color="auto"/>
            <w:left w:val="none" w:sz="0" w:space="0" w:color="auto"/>
            <w:bottom w:val="none" w:sz="0" w:space="0" w:color="auto"/>
            <w:right w:val="none" w:sz="0" w:space="0" w:color="auto"/>
          </w:divBdr>
        </w:div>
        <w:div w:id="511383401">
          <w:marLeft w:val="480"/>
          <w:marRight w:val="0"/>
          <w:marTop w:val="0"/>
          <w:marBottom w:val="0"/>
          <w:divBdr>
            <w:top w:val="none" w:sz="0" w:space="0" w:color="auto"/>
            <w:left w:val="none" w:sz="0" w:space="0" w:color="auto"/>
            <w:bottom w:val="none" w:sz="0" w:space="0" w:color="auto"/>
            <w:right w:val="none" w:sz="0" w:space="0" w:color="auto"/>
          </w:divBdr>
        </w:div>
        <w:div w:id="155845688">
          <w:marLeft w:val="480"/>
          <w:marRight w:val="0"/>
          <w:marTop w:val="0"/>
          <w:marBottom w:val="0"/>
          <w:divBdr>
            <w:top w:val="none" w:sz="0" w:space="0" w:color="auto"/>
            <w:left w:val="none" w:sz="0" w:space="0" w:color="auto"/>
            <w:bottom w:val="none" w:sz="0" w:space="0" w:color="auto"/>
            <w:right w:val="none" w:sz="0" w:space="0" w:color="auto"/>
          </w:divBdr>
        </w:div>
        <w:div w:id="1615601127">
          <w:marLeft w:val="480"/>
          <w:marRight w:val="0"/>
          <w:marTop w:val="0"/>
          <w:marBottom w:val="0"/>
          <w:divBdr>
            <w:top w:val="none" w:sz="0" w:space="0" w:color="auto"/>
            <w:left w:val="none" w:sz="0" w:space="0" w:color="auto"/>
            <w:bottom w:val="none" w:sz="0" w:space="0" w:color="auto"/>
            <w:right w:val="none" w:sz="0" w:space="0" w:color="auto"/>
          </w:divBdr>
        </w:div>
        <w:div w:id="422382461">
          <w:marLeft w:val="480"/>
          <w:marRight w:val="0"/>
          <w:marTop w:val="0"/>
          <w:marBottom w:val="0"/>
          <w:divBdr>
            <w:top w:val="none" w:sz="0" w:space="0" w:color="auto"/>
            <w:left w:val="none" w:sz="0" w:space="0" w:color="auto"/>
            <w:bottom w:val="none" w:sz="0" w:space="0" w:color="auto"/>
            <w:right w:val="none" w:sz="0" w:space="0" w:color="auto"/>
          </w:divBdr>
        </w:div>
        <w:div w:id="922374703">
          <w:marLeft w:val="480"/>
          <w:marRight w:val="0"/>
          <w:marTop w:val="0"/>
          <w:marBottom w:val="0"/>
          <w:divBdr>
            <w:top w:val="none" w:sz="0" w:space="0" w:color="auto"/>
            <w:left w:val="none" w:sz="0" w:space="0" w:color="auto"/>
            <w:bottom w:val="none" w:sz="0" w:space="0" w:color="auto"/>
            <w:right w:val="none" w:sz="0" w:space="0" w:color="auto"/>
          </w:divBdr>
        </w:div>
        <w:div w:id="778380687">
          <w:marLeft w:val="480"/>
          <w:marRight w:val="0"/>
          <w:marTop w:val="0"/>
          <w:marBottom w:val="0"/>
          <w:divBdr>
            <w:top w:val="none" w:sz="0" w:space="0" w:color="auto"/>
            <w:left w:val="none" w:sz="0" w:space="0" w:color="auto"/>
            <w:bottom w:val="none" w:sz="0" w:space="0" w:color="auto"/>
            <w:right w:val="none" w:sz="0" w:space="0" w:color="auto"/>
          </w:divBdr>
        </w:div>
        <w:div w:id="747307112">
          <w:marLeft w:val="480"/>
          <w:marRight w:val="0"/>
          <w:marTop w:val="0"/>
          <w:marBottom w:val="0"/>
          <w:divBdr>
            <w:top w:val="none" w:sz="0" w:space="0" w:color="auto"/>
            <w:left w:val="none" w:sz="0" w:space="0" w:color="auto"/>
            <w:bottom w:val="none" w:sz="0" w:space="0" w:color="auto"/>
            <w:right w:val="none" w:sz="0" w:space="0" w:color="auto"/>
          </w:divBdr>
        </w:div>
        <w:div w:id="1556159618">
          <w:marLeft w:val="480"/>
          <w:marRight w:val="0"/>
          <w:marTop w:val="0"/>
          <w:marBottom w:val="0"/>
          <w:divBdr>
            <w:top w:val="none" w:sz="0" w:space="0" w:color="auto"/>
            <w:left w:val="none" w:sz="0" w:space="0" w:color="auto"/>
            <w:bottom w:val="none" w:sz="0" w:space="0" w:color="auto"/>
            <w:right w:val="none" w:sz="0" w:space="0" w:color="auto"/>
          </w:divBdr>
        </w:div>
        <w:div w:id="693574571">
          <w:marLeft w:val="480"/>
          <w:marRight w:val="0"/>
          <w:marTop w:val="0"/>
          <w:marBottom w:val="0"/>
          <w:divBdr>
            <w:top w:val="none" w:sz="0" w:space="0" w:color="auto"/>
            <w:left w:val="none" w:sz="0" w:space="0" w:color="auto"/>
            <w:bottom w:val="none" w:sz="0" w:space="0" w:color="auto"/>
            <w:right w:val="none" w:sz="0" w:space="0" w:color="auto"/>
          </w:divBdr>
        </w:div>
        <w:div w:id="1553342672">
          <w:marLeft w:val="480"/>
          <w:marRight w:val="0"/>
          <w:marTop w:val="0"/>
          <w:marBottom w:val="0"/>
          <w:divBdr>
            <w:top w:val="none" w:sz="0" w:space="0" w:color="auto"/>
            <w:left w:val="none" w:sz="0" w:space="0" w:color="auto"/>
            <w:bottom w:val="none" w:sz="0" w:space="0" w:color="auto"/>
            <w:right w:val="none" w:sz="0" w:space="0" w:color="auto"/>
          </w:divBdr>
        </w:div>
        <w:div w:id="575626295">
          <w:marLeft w:val="480"/>
          <w:marRight w:val="0"/>
          <w:marTop w:val="0"/>
          <w:marBottom w:val="0"/>
          <w:divBdr>
            <w:top w:val="none" w:sz="0" w:space="0" w:color="auto"/>
            <w:left w:val="none" w:sz="0" w:space="0" w:color="auto"/>
            <w:bottom w:val="none" w:sz="0" w:space="0" w:color="auto"/>
            <w:right w:val="none" w:sz="0" w:space="0" w:color="auto"/>
          </w:divBdr>
        </w:div>
        <w:div w:id="1353611022">
          <w:marLeft w:val="480"/>
          <w:marRight w:val="0"/>
          <w:marTop w:val="0"/>
          <w:marBottom w:val="0"/>
          <w:divBdr>
            <w:top w:val="none" w:sz="0" w:space="0" w:color="auto"/>
            <w:left w:val="none" w:sz="0" w:space="0" w:color="auto"/>
            <w:bottom w:val="none" w:sz="0" w:space="0" w:color="auto"/>
            <w:right w:val="none" w:sz="0" w:space="0" w:color="auto"/>
          </w:divBdr>
        </w:div>
        <w:div w:id="2119717853">
          <w:marLeft w:val="480"/>
          <w:marRight w:val="0"/>
          <w:marTop w:val="0"/>
          <w:marBottom w:val="0"/>
          <w:divBdr>
            <w:top w:val="none" w:sz="0" w:space="0" w:color="auto"/>
            <w:left w:val="none" w:sz="0" w:space="0" w:color="auto"/>
            <w:bottom w:val="none" w:sz="0" w:space="0" w:color="auto"/>
            <w:right w:val="none" w:sz="0" w:space="0" w:color="auto"/>
          </w:divBdr>
        </w:div>
        <w:div w:id="1776292206">
          <w:marLeft w:val="480"/>
          <w:marRight w:val="0"/>
          <w:marTop w:val="0"/>
          <w:marBottom w:val="0"/>
          <w:divBdr>
            <w:top w:val="none" w:sz="0" w:space="0" w:color="auto"/>
            <w:left w:val="none" w:sz="0" w:space="0" w:color="auto"/>
            <w:bottom w:val="none" w:sz="0" w:space="0" w:color="auto"/>
            <w:right w:val="none" w:sz="0" w:space="0" w:color="auto"/>
          </w:divBdr>
        </w:div>
        <w:div w:id="1021786611">
          <w:marLeft w:val="480"/>
          <w:marRight w:val="0"/>
          <w:marTop w:val="0"/>
          <w:marBottom w:val="0"/>
          <w:divBdr>
            <w:top w:val="none" w:sz="0" w:space="0" w:color="auto"/>
            <w:left w:val="none" w:sz="0" w:space="0" w:color="auto"/>
            <w:bottom w:val="none" w:sz="0" w:space="0" w:color="auto"/>
            <w:right w:val="none" w:sz="0" w:space="0" w:color="auto"/>
          </w:divBdr>
        </w:div>
        <w:div w:id="1007102141">
          <w:marLeft w:val="480"/>
          <w:marRight w:val="0"/>
          <w:marTop w:val="0"/>
          <w:marBottom w:val="0"/>
          <w:divBdr>
            <w:top w:val="none" w:sz="0" w:space="0" w:color="auto"/>
            <w:left w:val="none" w:sz="0" w:space="0" w:color="auto"/>
            <w:bottom w:val="none" w:sz="0" w:space="0" w:color="auto"/>
            <w:right w:val="none" w:sz="0" w:space="0" w:color="auto"/>
          </w:divBdr>
        </w:div>
        <w:div w:id="1819150371">
          <w:marLeft w:val="480"/>
          <w:marRight w:val="0"/>
          <w:marTop w:val="0"/>
          <w:marBottom w:val="0"/>
          <w:divBdr>
            <w:top w:val="none" w:sz="0" w:space="0" w:color="auto"/>
            <w:left w:val="none" w:sz="0" w:space="0" w:color="auto"/>
            <w:bottom w:val="none" w:sz="0" w:space="0" w:color="auto"/>
            <w:right w:val="none" w:sz="0" w:space="0" w:color="auto"/>
          </w:divBdr>
        </w:div>
        <w:div w:id="1274047632">
          <w:marLeft w:val="480"/>
          <w:marRight w:val="0"/>
          <w:marTop w:val="0"/>
          <w:marBottom w:val="0"/>
          <w:divBdr>
            <w:top w:val="none" w:sz="0" w:space="0" w:color="auto"/>
            <w:left w:val="none" w:sz="0" w:space="0" w:color="auto"/>
            <w:bottom w:val="none" w:sz="0" w:space="0" w:color="auto"/>
            <w:right w:val="none" w:sz="0" w:space="0" w:color="auto"/>
          </w:divBdr>
        </w:div>
        <w:div w:id="376855006">
          <w:marLeft w:val="480"/>
          <w:marRight w:val="0"/>
          <w:marTop w:val="0"/>
          <w:marBottom w:val="0"/>
          <w:divBdr>
            <w:top w:val="none" w:sz="0" w:space="0" w:color="auto"/>
            <w:left w:val="none" w:sz="0" w:space="0" w:color="auto"/>
            <w:bottom w:val="none" w:sz="0" w:space="0" w:color="auto"/>
            <w:right w:val="none" w:sz="0" w:space="0" w:color="auto"/>
          </w:divBdr>
        </w:div>
        <w:div w:id="144665032">
          <w:marLeft w:val="480"/>
          <w:marRight w:val="0"/>
          <w:marTop w:val="0"/>
          <w:marBottom w:val="0"/>
          <w:divBdr>
            <w:top w:val="none" w:sz="0" w:space="0" w:color="auto"/>
            <w:left w:val="none" w:sz="0" w:space="0" w:color="auto"/>
            <w:bottom w:val="none" w:sz="0" w:space="0" w:color="auto"/>
            <w:right w:val="none" w:sz="0" w:space="0" w:color="auto"/>
          </w:divBdr>
        </w:div>
        <w:div w:id="915630499">
          <w:marLeft w:val="480"/>
          <w:marRight w:val="0"/>
          <w:marTop w:val="0"/>
          <w:marBottom w:val="0"/>
          <w:divBdr>
            <w:top w:val="none" w:sz="0" w:space="0" w:color="auto"/>
            <w:left w:val="none" w:sz="0" w:space="0" w:color="auto"/>
            <w:bottom w:val="none" w:sz="0" w:space="0" w:color="auto"/>
            <w:right w:val="none" w:sz="0" w:space="0" w:color="auto"/>
          </w:divBdr>
        </w:div>
        <w:div w:id="483284053">
          <w:marLeft w:val="480"/>
          <w:marRight w:val="0"/>
          <w:marTop w:val="0"/>
          <w:marBottom w:val="0"/>
          <w:divBdr>
            <w:top w:val="none" w:sz="0" w:space="0" w:color="auto"/>
            <w:left w:val="none" w:sz="0" w:space="0" w:color="auto"/>
            <w:bottom w:val="none" w:sz="0" w:space="0" w:color="auto"/>
            <w:right w:val="none" w:sz="0" w:space="0" w:color="auto"/>
          </w:divBdr>
        </w:div>
        <w:div w:id="1049643944">
          <w:marLeft w:val="480"/>
          <w:marRight w:val="0"/>
          <w:marTop w:val="0"/>
          <w:marBottom w:val="0"/>
          <w:divBdr>
            <w:top w:val="none" w:sz="0" w:space="0" w:color="auto"/>
            <w:left w:val="none" w:sz="0" w:space="0" w:color="auto"/>
            <w:bottom w:val="none" w:sz="0" w:space="0" w:color="auto"/>
            <w:right w:val="none" w:sz="0" w:space="0" w:color="auto"/>
          </w:divBdr>
        </w:div>
        <w:div w:id="47921767">
          <w:marLeft w:val="480"/>
          <w:marRight w:val="0"/>
          <w:marTop w:val="0"/>
          <w:marBottom w:val="0"/>
          <w:divBdr>
            <w:top w:val="none" w:sz="0" w:space="0" w:color="auto"/>
            <w:left w:val="none" w:sz="0" w:space="0" w:color="auto"/>
            <w:bottom w:val="none" w:sz="0" w:space="0" w:color="auto"/>
            <w:right w:val="none" w:sz="0" w:space="0" w:color="auto"/>
          </w:divBdr>
        </w:div>
        <w:div w:id="1599630758">
          <w:marLeft w:val="480"/>
          <w:marRight w:val="0"/>
          <w:marTop w:val="0"/>
          <w:marBottom w:val="0"/>
          <w:divBdr>
            <w:top w:val="none" w:sz="0" w:space="0" w:color="auto"/>
            <w:left w:val="none" w:sz="0" w:space="0" w:color="auto"/>
            <w:bottom w:val="none" w:sz="0" w:space="0" w:color="auto"/>
            <w:right w:val="none" w:sz="0" w:space="0" w:color="auto"/>
          </w:divBdr>
        </w:div>
        <w:div w:id="37633748">
          <w:marLeft w:val="480"/>
          <w:marRight w:val="0"/>
          <w:marTop w:val="0"/>
          <w:marBottom w:val="0"/>
          <w:divBdr>
            <w:top w:val="none" w:sz="0" w:space="0" w:color="auto"/>
            <w:left w:val="none" w:sz="0" w:space="0" w:color="auto"/>
            <w:bottom w:val="none" w:sz="0" w:space="0" w:color="auto"/>
            <w:right w:val="none" w:sz="0" w:space="0" w:color="auto"/>
          </w:divBdr>
        </w:div>
        <w:div w:id="1331906535">
          <w:marLeft w:val="480"/>
          <w:marRight w:val="0"/>
          <w:marTop w:val="0"/>
          <w:marBottom w:val="0"/>
          <w:divBdr>
            <w:top w:val="none" w:sz="0" w:space="0" w:color="auto"/>
            <w:left w:val="none" w:sz="0" w:space="0" w:color="auto"/>
            <w:bottom w:val="none" w:sz="0" w:space="0" w:color="auto"/>
            <w:right w:val="none" w:sz="0" w:space="0" w:color="auto"/>
          </w:divBdr>
        </w:div>
        <w:div w:id="1741824955">
          <w:marLeft w:val="480"/>
          <w:marRight w:val="0"/>
          <w:marTop w:val="0"/>
          <w:marBottom w:val="0"/>
          <w:divBdr>
            <w:top w:val="none" w:sz="0" w:space="0" w:color="auto"/>
            <w:left w:val="none" w:sz="0" w:space="0" w:color="auto"/>
            <w:bottom w:val="none" w:sz="0" w:space="0" w:color="auto"/>
            <w:right w:val="none" w:sz="0" w:space="0" w:color="auto"/>
          </w:divBdr>
        </w:div>
        <w:div w:id="1709183154">
          <w:marLeft w:val="480"/>
          <w:marRight w:val="0"/>
          <w:marTop w:val="0"/>
          <w:marBottom w:val="0"/>
          <w:divBdr>
            <w:top w:val="none" w:sz="0" w:space="0" w:color="auto"/>
            <w:left w:val="none" w:sz="0" w:space="0" w:color="auto"/>
            <w:bottom w:val="none" w:sz="0" w:space="0" w:color="auto"/>
            <w:right w:val="none" w:sz="0" w:space="0" w:color="auto"/>
          </w:divBdr>
        </w:div>
        <w:div w:id="267592481">
          <w:marLeft w:val="480"/>
          <w:marRight w:val="0"/>
          <w:marTop w:val="0"/>
          <w:marBottom w:val="0"/>
          <w:divBdr>
            <w:top w:val="none" w:sz="0" w:space="0" w:color="auto"/>
            <w:left w:val="none" w:sz="0" w:space="0" w:color="auto"/>
            <w:bottom w:val="none" w:sz="0" w:space="0" w:color="auto"/>
            <w:right w:val="none" w:sz="0" w:space="0" w:color="auto"/>
          </w:divBdr>
        </w:div>
        <w:div w:id="501287133">
          <w:marLeft w:val="480"/>
          <w:marRight w:val="0"/>
          <w:marTop w:val="0"/>
          <w:marBottom w:val="0"/>
          <w:divBdr>
            <w:top w:val="none" w:sz="0" w:space="0" w:color="auto"/>
            <w:left w:val="none" w:sz="0" w:space="0" w:color="auto"/>
            <w:bottom w:val="none" w:sz="0" w:space="0" w:color="auto"/>
            <w:right w:val="none" w:sz="0" w:space="0" w:color="auto"/>
          </w:divBdr>
        </w:div>
        <w:div w:id="793405538">
          <w:marLeft w:val="480"/>
          <w:marRight w:val="0"/>
          <w:marTop w:val="0"/>
          <w:marBottom w:val="0"/>
          <w:divBdr>
            <w:top w:val="none" w:sz="0" w:space="0" w:color="auto"/>
            <w:left w:val="none" w:sz="0" w:space="0" w:color="auto"/>
            <w:bottom w:val="none" w:sz="0" w:space="0" w:color="auto"/>
            <w:right w:val="none" w:sz="0" w:space="0" w:color="auto"/>
          </w:divBdr>
        </w:div>
        <w:div w:id="1980108078">
          <w:marLeft w:val="480"/>
          <w:marRight w:val="0"/>
          <w:marTop w:val="0"/>
          <w:marBottom w:val="0"/>
          <w:divBdr>
            <w:top w:val="none" w:sz="0" w:space="0" w:color="auto"/>
            <w:left w:val="none" w:sz="0" w:space="0" w:color="auto"/>
            <w:bottom w:val="none" w:sz="0" w:space="0" w:color="auto"/>
            <w:right w:val="none" w:sz="0" w:space="0" w:color="auto"/>
          </w:divBdr>
        </w:div>
        <w:div w:id="1800949128">
          <w:marLeft w:val="480"/>
          <w:marRight w:val="0"/>
          <w:marTop w:val="0"/>
          <w:marBottom w:val="0"/>
          <w:divBdr>
            <w:top w:val="none" w:sz="0" w:space="0" w:color="auto"/>
            <w:left w:val="none" w:sz="0" w:space="0" w:color="auto"/>
            <w:bottom w:val="none" w:sz="0" w:space="0" w:color="auto"/>
            <w:right w:val="none" w:sz="0" w:space="0" w:color="auto"/>
          </w:divBdr>
        </w:div>
        <w:div w:id="937715247">
          <w:marLeft w:val="480"/>
          <w:marRight w:val="0"/>
          <w:marTop w:val="0"/>
          <w:marBottom w:val="0"/>
          <w:divBdr>
            <w:top w:val="none" w:sz="0" w:space="0" w:color="auto"/>
            <w:left w:val="none" w:sz="0" w:space="0" w:color="auto"/>
            <w:bottom w:val="none" w:sz="0" w:space="0" w:color="auto"/>
            <w:right w:val="none" w:sz="0" w:space="0" w:color="auto"/>
          </w:divBdr>
        </w:div>
        <w:div w:id="797724492">
          <w:marLeft w:val="480"/>
          <w:marRight w:val="0"/>
          <w:marTop w:val="0"/>
          <w:marBottom w:val="0"/>
          <w:divBdr>
            <w:top w:val="none" w:sz="0" w:space="0" w:color="auto"/>
            <w:left w:val="none" w:sz="0" w:space="0" w:color="auto"/>
            <w:bottom w:val="none" w:sz="0" w:space="0" w:color="auto"/>
            <w:right w:val="none" w:sz="0" w:space="0" w:color="auto"/>
          </w:divBdr>
        </w:div>
        <w:div w:id="367686526">
          <w:marLeft w:val="480"/>
          <w:marRight w:val="0"/>
          <w:marTop w:val="0"/>
          <w:marBottom w:val="0"/>
          <w:divBdr>
            <w:top w:val="none" w:sz="0" w:space="0" w:color="auto"/>
            <w:left w:val="none" w:sz="0" w:space="0" w:color="auto"/>
            <w:bottom w:val="none" w:sz="0" w:space="0" w:color="auto"/>
            <w:right w:val="none" w:sz="0" w:space="0" w:color="auto"/>
          </w:divBdr>
        </w:div>
        <w:div w:id="2066291615">
          <w:marLeft w:val="480"/>
          <w:marRight w:val="0"/>
          <w:marTop w:val="0"/>
          <w:marBottom w:val="0"/>
          <w:divBdr>
            <w:top w:val="none" w:sz="0" w:space="0" w:color="auto"/>
            <w:left w:val="none" w:sz="0" w:space="0" w:color="auto"/>
            <w:bottom w:val="none" w:sz="0" w:space="0" w:color="auto"/>
            <w:right w:val="none" w:sz="0" w:space="0" w:color="auto"/>
          </w:divBdr>
        </w:div>
        <w:div w:id="211773065">
          <w:marLeft w:val="480"/>
          <w:marRight w:val="0"/>
          <w:marTop w:val="0"/>
          <w:marBottom w:val="0"/>
          <w:divBdr>
            <w:top w:val="none" w:sz="0" w:space="0" w:color="auto"/>
            <w:left w:val="none" w:sz="0" w:space="0" w:color="auto"/>
            <w:bottom w:val="none" w:sz="0" w:space="0" w:color="auto"/>
            <w:right w:val="none" w:sz="0" w:space="0" w:color="auto"/>
          </w:divBdr>
        </w:div>
        <w:div w:id="1722630222">
          <w:marLeft w:val="480"/>
          <w:marRight w:val="0"/>
          <w:marTop w:val="0"/>
          <w:marBottom w:val="0"/>
          <w:divBdr>
            <w:top w:val="none" w:sz="0" w:space="0" w:color="auto"/>
            <w:left w:val="none" w:sz="0" w:space="0" w:color="auto"/>
            <w:bottom w:val="none" w:sz="0" w:space="0" w:color="auto"/>
            <w:right w:val="none" w:sz="0" w:space="0" w:color="auto"/>
          </w:divBdr>
        </w:div>
        <w:div w:id="759833830">
          <w:marLeft w:val="480"/>
          <w:marRight w:val="0"/>
          <w:marTop w:val="0"/>
          <w:marBottom w:val="0"/>
          <w:divBdr>
            <w:top w:val="none" w:sz="0" w:space="0" w:color="auto"/>
            <w:left w:val="none" w:sz="0" w:space="0" w:color="auto"/>
            <w:bottom w:val="none" w:sz="0" w:space="0" w:color="auto"/>
            <w:right w:val="none" w:sz="0" w:space="0" w:color="auto"/>
          </w:divBdr>
        </w:div>
        <w:div w:id="1640719741">
          <w:marLeft w:val="480"/>
          <w:marRight w:val="0"/>
          <w:marTop w:val="0"/>
          <w:marBottom w:val="0"/>
          <w:divBdr>
            <w:top w:val="none" w:sz="0" w:space="0" w:color="auto"/>
            <w:left w:val="none" w:sz="0" w:space="0" w:color="auto"/>
            <w:bottom w:val="none" w:sz="0" w:space="0" w:color="auto"/>
            <w:right w:val="none" w:sz="0" w:space="0" w:color="auto"/>
          </w:divBdr>
        </w:div>
        <w:div w:id="586816577">
          <w:marLeft w:val="480"/>
          <w:marRight w:val="0"/>
          <w:marTop w:val="0"/>
          <w:marBottom w:val="0"/>
          <w:divBdr>
            <w:top w:val="none" w:sz="0" w:space="0" w:color="auto"/>
            <w:left w:val="none" w:sz="0" w:space="0" w:color="auto"/>
            <w:bottom w:val="none" w:sz="0" w:space="0" w:color="auto"/>
            <w:right w:val="none" w:sz="0" w:space="0" w:color="auto"/>
          </w:divBdr>
        </w:div>
        <w:div w:id="1312951617">
          <w:marLeft w:val="480"/>
          <w:marRight w:val="0"/>
          <w:marTop w:val="0"/>
          <w:marBottom w:val="0"/>
          <w:divBdr>
            <w:top w:val="none" w:sz="0" w:space="0" w:color="auto"/>
            <w:left w:val="none" w:sz="0" w:space="0" w:color="auto"/>
            <w:bottom w:val="none" w:sz="0" w:space="0" w:color="auto"/>
            <w:right w:val="none" w:sz="0" w:space="0" w:color="auto"/>
          </w:divBdr>
        </w:div>
        <w:div w:id="1069499116">
          <w:marLeft w:val="480"/>
          <w:marRight w:val="0"/>
          <w:marTop w:val="0"/>
          <w:marBottom w:val="0"/>
          <w:divBdr>
            <w:top w:val="none" w:sz="0" w:space="0" w:color="auto"/>
            <w:left w:val="none" w:sz="0" w:space="0" w:color="auto"/>
            <w:bottom w:val="none" w:sz="0" w:space="0" w:color="auto"/>
            <w:right w:val="none" w:sz="0" w:space="0" w:color="auto"/>
          </w:divBdr>
        </w:div>
        <w:div w:id="833951972">
          <w:marLeft w:val="480"/>
          <w:marRight w:val="0"/>
          <w:marTop w:val="0"/>
          <w:marBottom w:val="0"/>
          <w:divBdr>
            <w:top w:val="none" w:sz="0" w:space="0" w:color="auto"/>
            <w:left w:val="none" w:sz="0" w:space="0" w:color="auto"/>
            <w:bottom w:val="none" w:sz="0" w:space="0" w:color="auto"/>
            <w:right w:val="none" w:sz="0" w:space="0" w:color="auto"/>
          </w:divBdr>
        </w:div>
        <w:div w:id="155997071">
          <w:marLeft w:val="480"/>
          <w:marRight w:val="0"/>
          <w:marTop w:val="0"/>
          <w:marBottom w:val="0"/>
          <w:divBdr>
            <w:top w:val="none" w:sz="0" w:space="0" w:color="auto"/>
            <w:left w:val="none" w:sz="0" w:space="0" w:color="auto"/>
            <w:bottom w:val="none" w:sz="0" w:space="0" w:color="auto"/>
            <w:right w:val="none" w:sz="0" w:space="0" w:color="auto"/>
          </w:divBdr>
        </w:div>
      </w:divsChild>
    </w:div>
    <w:div w:id="555438746">
      <w:bodyDiv w:val="1"/>
      <w:marLeft w:val="0"/>
      <w:marRight w:val="0"/>
      <w:marTop w:val="0"/>
      <w:marBottom w:val="0"/>
      <w:divBdr>
        <w:top w:val="none" w:sz="0" w:space="0" w:color="auto"/>
        <w:left w:val="none" w:sz="0" w:space="0" w:color="auto"/>
        <w:bottom w:val="none" w:sz="0" w:space="0" w:color="auto"/>
        <w:right w:val="none" w:sz="0" w:space="0" w:color="auto"/>
      </w:divBdr>
    </w:div>
    <w:div w:id="556282735">
      <w:bodyDiv w:val="1"/>
      <w:marLeft w:val="0"/>
      <w:marRight w:val="0"/>
      <w:marTop w:val="0"/>
      <w:marBottom w:val="0"/>
      <w:divBdr>
        <w:top w:val="none" w:sz="0" w:space="0" w:color="auto"/>
        <w:left w:val="none" w:sz="0" w:space="0" w:color="auto"/>
        <w:bottom w:val="none" w:sz="0" w:space="0" w:color="auto"/>
        <w:right w:val="none" w:sz="0" w:space="0" w:color="auto"/>
      </w:divBdr>
    </w:div>
    <w:div w:id="557014122">
      <w:bodyDiv w:val="1"/>
      <w:marLeft w:val="0"/>
      <w:marRight w:val="0"/>
      <w:marTop w:val="0"/>
      <w:marBottom w:val="0"/>
      <w:divBdr>
        <w:top w:val="none" w:sz="0" w:space="0" w:color="auto"/>
        <w:left w:val="none" w:sz="0" w:space="0" w:color="auto"/>
        <w:bottom w:val="none" w:sz="0" w:space="0" w:color="auto"/>
        <w:right w:val="none" w:sz="0" w:space="0" w:color="auto"/>
      </w:divBdr>
    </w:div>
    <w:div w:id="557088091">
      <w:bodyDiv w:val="1"/>
      <w:marLeft w:val="0"/>
      <w:marRight w:val="0"/>
      <w:marTop w:val="0"/>
      <w:marBottom w:val="0"/>
      <w:divBdr>
        <w:top w:val="none" w:sz="0" w:space="0" w:color="auto"/>
        <w:left w:val="none" w:sz="0" w:space="0" w:color="auto"/>
        <w:bottom w:val="none" w:sz="0" w:space="0" w:color="auto"/>
        <w:right w:val="none" w:sz="0" w:space="0" w:color="auto"/>
      </w:divBdr>
    </w:div>
    <w:div w:id="557782141">
      <w:bodyDiv w:val="1"/>
      <w:marLeft w:val="0"/>
      <w:marRight w:val="0"/>
      <w:marTop w:val="0"/>
      <w:marBottom w:val="0"/>
      <w:divBdr>
        <w:top w:val="none" w:sz="0" w:space="0" w:color="auto"/>
        <w:left w:val="none" w:sz="0" w:space="0" w:color="auto"/>
        <w:bottom w:val="none" w:sz="0" w:space="0" w:color="auto"/>
        <w:right w:val="none" w:sz="0" w:space="0" w:color="auto"/>
      </w:divBdr>
    </w:div>
    <w:div w:id="559560865">
      <w:bodyDiv w:val="1"/>
      <w:marLeft w:val="0"/>
      <w:marRight w:val="0"/>
      <w:marTop w:val="0"/>
      <w:marBottom w:val="0"/>
      <w:divBdr>
        <w:top w:val="none" w:sz="0" w:space="0" w:color="auto"/>
        <w:left w:val="none" w:sz="0" w:space="0" w:color="auto"/>
        <w:bottom w:val="none" w:sz="0" w:space="0" w:color="auto"/>
        <w:right w:val="none" w:sz="0" w:space="0" w:color="auto"/>
      </w:divBdr>
    </w:div>
    <w:div w:id="559947441">
      <w:bodyDiv w:val="1"/>
      <w:marLeft w:val="0"/>
      <w:marRight w:val="0"/>
      <w:marTop w:val="0"/>
      <w:marBottom w:val="0"/>
      <w:divBdr>
        <w:top w:val="none" w:sz="0" w:space="0" w:color="auto"/>
        <w:left w:val="none" w:sz="0" w:space="0" w:color="auto"/>
        <w:bottom w:val="none" w:sz="0" w:space="0" w:color="auto"/>
        <w:right w:val="none" w:sz="0" w:space="0" w:color="auto"/>
      </w:divBdr>
    </w:div>
    <w:div w:id="561404638">
      <w:bodyDiv w:val="1"/>
      <w:marLeft w:val="0"/>
      <w:marRight w:val="0"/>
      <w:marTop w:val="0"/>
      <w:marBottom w:val="0"/>
      <w:divBdr>
        <w:top w:val="none" w:sz="0" w:space="0" w:color="auto"/>
        <w:left w:val="none" w:sz="0" w:space="0" w:color="auto"/>
        <w:bottom w:val="none" w:sz="0" w:space="0" w:color="auto"/>
        <w:right w:val="none" w:sz="0" w:space="0" w:color="auto"/>
      </w:divBdr>
    </w:div>
    <w:div w:id="561599864">
      <w:bodyDiv w:val="1"/>
      <w:marLeft w:val="0"/>
      <w:marRight w:val="0"/>
      <w:marTop w:val="0"/>
      <w:marBottom w:val="0"/>
      <w:divBdr>
        <w:top w:val="none" w:sz="0" w:space="0" w:color="auto"/>
        <w:left w:val="none" w:sz="0" w:space="0" w:color="auto"/>
        <w:bottom w:val="none" w:sz="0" w:space="0" w:color="auto"/>
        <w:right w:val="none" w:sz="0" w:space="0" w:color="auto"/>
      </w:divBdr>
    </w:div>
    <w:div w:id="561982668">
      <w:bodyDiv w:val="1"/>
      <w:marLeft w:val="0"/>
      <w:marRight w:val="0"/>
      <w:marTop w:val="0"/>
      <w:marBottom w:val="0"/>
      <w:divBdr>
        <w:top w:val="none" w:sz="0" w:space="0" w:color="auto"/>
        <w:left w:val="none" w:sz="0" w:space="0" w:color="auto"/>
        <w:bottom w:val="none" w:sz="0" w:space="0" w:color="auto"/>
        <w:right w:val="none" w:sz="0" w:space="0" w:color="auto"/>
      </w:divBdr>
    </w:div>
    <w:div w:id="56402693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7573717">
      <w:bodyDiv w:val="1"/>
      <w:marLeft w:val="0"/>
      <w:marRight w:val="0"/>
      <w:marTop w:val="0"/>
      <w:marBottom w:val="0"/>
      <w:divBdr>
        <w:top w:val="none" w:sz="0" w:space="0" w:color="auto"/>
        <w:left w:val="none" w:sz="0" w:space="0" w:color="auto"/>
        <w:bottom w:val="none" w:sz="0" w:space="0" w:color="auto"/>
        <w:right w:val="none" w:sz="0" w:space="0" w:color="auto"/>
      </w:divBdr>
    </w:div>
    <w:div w:id="567686517">
      <w:bodyDiv w:val="1"/>
      <w:marLeft w:val="0"/>
      <w:marRight w:val="0"/>
      <w:marTop w:val="0"/>
      <w:marBottom w:val="0"/>
      <w:divBdr>
        <w:top w:val="none" w:sz="0" w:space="0" w:color="auto"/>
        <w:left w:val="none" w:sz="0" w:space="0" w:color="auto"/>
        <w:bottom w:val="none" w:sz="0" w:space="0" w:color="auto"/>
        <w:right w:val="none" w:sz="0" w:space="0" w:color="auto"/>
      </w:divBdr>
    </w:div>
    <w:div w:id="567761793">
      <w:bodyDiv w:val="1"/>
      <w:marLeft w:val="0"/>
      <w:marRight w:val="0"/>
      <w:marTop w:val="0"/>
      <w:marBottom w:val="0"/>
      <w:divBdr>
        <w:top w:val="none" w:sz="0" w:space="0" w:color="auto"/>
        <w:left w:val="none" w:sz="0" w:space="0" w:color="auto"/>
        <w:bottom w:val="none" w:sz="0" w:space="0" w:color="auto"/>
        <w:right w:val="none" w:sz="0" w:space="0" w:color="auto"/>
      </w:divBdr>
    </w:div>
    <w:div w:id="568200172">
      <w:bodyDiv w:val="1"/>
      <w:marLeft w:val="0"/>
      <w:marRight w:val="0"/>
      <w:marTop w:val="0"/>
      <w:marBottom w:val="0"/>
      <w:divBdr>
        <w:top w:val="none" w:sz="0" w:space="0" w:color="auto"/>
        <w:left w:val="none" w:sz="0" w:space="0" w:color="auto"/>
        <w:bottom w:val="none" w:sz="0" w:space="0" w:color="auto"/>
        <w:right w:val="none" w:sz="0" w:space="0" w:color="auto"/>
      </w:divBdr>
    </w:div>
    <w:div w:id="569655001">
      <w:bodyDiv w:val="1"/>
      <w:marLeft w:val="0"/>
      <w:marRight w:val="0"/>
      <w:marTop w:val="0"/>
      <w:marBottom w:val="0"/>
      <w:divBdr>
        <w:top w:val="none" w:sz="0" w:space="0" w:color="auto"/>
        <w:left w:val="none" w:sz="0" w:space="0" w:color="auto"/>
        <w:bottom w:val="none" w:sz="0" w:space="0" w:color="auto"/>
        <w:right w:val="none" w:sz="0" w:space="0" w:color="auto"/>
      </w:divBdr>
    </w:div>
    <w:div w:id="569967564">
      <w:bodyDiv w:val="1"/>
      <w:marLeft w:val="0"/>
      <w:marRight w:val="0"/>
      <w:marTop w:val="0"/>
      <w:marBottom w:val="0"/>
      <w:divBdr>
        <w:top w:val="none" w:sz="0" w:space="0" w:color="auto"/>
        <w:left w:val="none" w:sz="0" w:space="0" w:color="auto"/>
        <w:bottom w:val="none" w:sz="0" w:space="0" w:color="auto"/>
        <w:right w:val="none" w:sz="0" w:space="0" w:color="auto"/>
      </w:divBdr>
    </w:div>
    <w:div w:id="573205589">
      <w:bodyDiv w:val="1"/>
      <w:marLeft w:val="0"/>
      <w:marRight w:val="0"/>
      <w:marTop w:val="0"/>
      <w:marBottom w:val="0"/>
      <w:divBdr>
        <w:top w:val="none" w:sz="0" w:space="0" w:color="auto"/>
        <w:left w:val="none" w:sz="0" w:space="0" w:color="auto"/>
        <w:bottom w:val="none" w:sz="0" w:space="0" w:color="auto"/>
        <w:right w:val="none" w:sz="0" w:space="0" w:color="auto"/>
      </w:divBdr>
    </w:div>
    <w:div w:id="574630255">
      <w:bodyDiv w:val="1"/>
      <w:marLeft w:val="0"/>
      <w:marRight w:val="0"/>
      <w:marTop w:val="0"/>
      <w:marBottom w:val="0"/>
      <w:divBdr>
        <w:top w:val="none" w:sz="0" w:space="0" w:color="auto"/>
        <w:left w:val="none" w:sz="0" w:space="0" w:color="auto"/>
        <w:bottom w:val="none" w:sz="0" w:space="0" w:color="auto"/>
        <w:right w:val="none" w:sz="0" w:space="0" w:color="auto"/>
      </w:divBdr>
    </w:div>
    <w:div w:id="574630848">
      <w:bodyDiv w:val="1"/>
      <w:marLeft w:val="0"/>
      <w:marRight w:val="0"/>
      <w:marTop w:val="0"/>
      <w:marBottom w:val="0"/>
      <w:divBdr>
        <w:top w:val="none" w:sz="0" w:space="0" w:color="auto"/>
        <w:left w:val="none" w:sz="0" w:space="0" w:color="auto"/>
        <w:bottom w:val="none" w:sz="0" w:space="0" w:color="auto"/>
        <w:right w:val="none" w:sz="0" w:space="0" w:color="auto"/>
      </w:divBdr>
    </w:div>
    <w:div w:id="574752359">
      <w:bodyDiv w:val="1"/>
      <w:marLeft w:val="0"/>
      <w:marRight w:val="0"/>
      <w:marTop w:val="0"/>
      <w:marBottom w:val="0"/>
      <w:divBdr>
        <w:top w:val="none" w:sz="0" w:space="0" w:color="auto"/>
        <w:left w:val="none" w:sz="0" w:space="0" w:color="auto"/>
        <w:bottom w:val="none" w:sz="0" w:space="0" w:color="auto"/>
        <w:right w:val="none" w:sz="0" w:space="0" w:color="auto"/>
      </w:divBdr>
    </w:div>
    <w:div w:id="575827464">
      <w:bodyDiv w:val="1"/>
      <w:marLeft w:val="0"/>
      <w:marRight w:val="0"/>
      <w:marTop w:val="0"/>
      <w:marBottom w:val="0"/>
      <w:divBdr>
        <w:top w:val="none" w:sz="0" w:space="0" w:color="auto"/>
        <w:left w:val="none" w:sz="0" w:space="0" w:color="auto"/>
        <w:bottom w:val="none" w:sz="0" w:space="0" w:color="auto"/>
        <w:right w:val="none" w:sz="0" w:space="0" w:color="auto"/>
      </w:divBdr>
    </w:div>
    <w:div w:id="576474830">
      <w:bodyDiv w:val="1"/>
      <w:marLeft w:val="0"/>
      <w:marRight w:val="0"/>
      <w:marTop w:val="0"/>
      <w:marBottom w:val="0"/>
      <w:divBdr>
        <w:top w:val="none" w:sz="0" w:space="0" w:color="auto"/>
        <w:left w:val="none" w:sz="0" w:space="0" w:color="auto"/>
        <w:bottom w:val="none" w:sz="0" w:space="0" w:color="auto"/>
        <w:right w:val="none" w:sz="0" w:space="0" w:color="auto"/>
      </w:divBdr>
    </w:div>
    <w:div w:id="576596178">
      <w:bodyDiv w:val="1"/>
      <w:marLeft w:val="0"/>
      <w:marRight w:val="0"/>
      <w:marTop w:val="0"/>
      <w:marBottom w:val="0"/>
      <w:divBdr>
        <w:top w:val="none" w:sz="0" w:space="0" w:color="auto"/>
        <w:left w:val="none" w:sz="0" w:space="0" w:color="auto"/>
        <w:bottom w:val="none" w:sz="0" w:space="0" w:color="auto"/>
        <w:right w:val="none" w:sz="0" w:space="0" w:color="auto"/>
      </w:divBdr>
    </w:div>
    <w:div w:id="577907592">
      <w:bodyDiv w:val="1"/>
      <w:marLeft w:val="0"/>
      <w:marRight w:val="0"/>
      <w:marTop w:val="0"/>
      <w:marBottom w:val="0"/>
      <w:divBdr>
        <w:top w:val="none" w:sz="0" w:space="0" w:color="auto"/>
        <w:left w:val="none" w:sz="0" w:space="0" w:color="auto"/>
        <w:bottom w:val="none" w:sz="0" w:space="0" w:color="auto"/>
        <w:right w:val="none" w:sz="0" w:space="0" w:color="auto"/>
      </w:divBdr>
    </w:div>
    <w:div w:id="580600959">
      <w:bodyDiv w:val="1"/>
      <w:marLeft w:val="0"/>
      <w:marRight w:val="0"/>
      <w:marTop w:val="0"/>
      <w:marBottom w:val="0"/>
      <w:divBdr>
        <w:top w:val="none" w:sz="0" w:space="0" w:color="auto"/>
        <w:left w:val="none" w:sz="0" w:space="0" w:color="auto"/>
        <w:bottom w:val="none" w:sz="0" w:space="0" w:color="auto"/>
        <w:right w:val="none" w:sz="0" w:space="0" w:color="auto"/>
      </w:divBdr>
    </w:div>
    <w:div w:id="582370809">
      <w:bodyDiv w:val="1"/>
      <w:marLeft w:val="0"/>
      <w:marRight w:val="0"/>
      <w:marTop w:val="0"/>
      <w:marBottom w:val="0"/>
      <w:divBdr>
        <w:top w:val="none" w:sz="0" w:space="0" w:color="auto"/>
        <w:left w:val="none" w:sz="0" w:space="0" w:color="auto"/>
        <w:bottom w:val="none" w:sz="0" w:space="0" w:color="auto"/>
        <w:right w:val="none" w:sz="0" w:space="0" w:color="auto"/>
      </w:divBdr>
    </w:div>
    <w:div w:id="583733602">
      <w:bodyDiv w:val="1"/>
      <w:marLeft w:val="0"/>
      <w:marRight w:val="0"/>
      <w:marTop w:val="0"/>
      <w:marBottom w:val="0"/>
      <w:divBdr>
        <w:top w:val="none" w:sz="0" w:space="0" w:color="auto"/>
        <w:left w:val="none" w:sz="0" w:space="0" w:color="auto"/>
        <w:bottom w:val="none" w:sz="0" w:space="0" w:color="auto"/>
        <w:right w:val="none" w:sz="0" w:space="0" w:color="auto"/>
      </w:divBdr>
    </w:div>
    <w:div w:id="584916823">
      <w:bodyDiv w:val="1"/>
      <w:marLeft w:val="0"/>
      <w:marRight w:val="0"/>
      <w:marTop w:val="0"/>
      <w:marBottom w:val="0"/>
      <w:divBdr>
        <w:top w:val="none" w:sz="0" w:space="0" w:color="auto"/>
        <w:left w:val="none" w:sz="0" w:space="0" w:color="auto"/>
        <w:bottom w:val="none" w:sz="0" w:space="0" w:color="auto"/>
        <w:right w:val="none" w:sz="0" w:space="0" w:color="auto"/>
      </w:divBdr>
    </w:div>
    <w:div w:id="584992566">
      <w:bodyDiv w:val="1"/>
      <w:marLeft w:val="0"/>
      <w:marRight w:val="0"/>
      <w:marTop w:val="0"/>
      <w:marBottom w:val="0"/>
      <w:divBdr>
        <w:top w:val="none" w:sz="0" w:space="0" w:color="auto"/>
        <w:left w:val="none" w:sz="0" w:space="0" w:color="auto"/>
        <w:bottom w:val="none" w:sz="0" w:space="0" w:color="auto"/>
        <w:right w:val="none" w:sz="0" w:space="0" w:color="auto"/>
      </w:divBdr>
    </w:div>
    <w:div w:id="585770527">
      <w:bodyDiv w:val="1"/>
      <w:marLeft w:val="0"/>
      <w:marRight w:val="0"/>
      <w:marTop w:val="0"/>
      <w:marBottom w:val="0"/>
      <w:divBdr>
        <w:top w:val="none" w:sz="0" w:space="0" w:color="auto"/>
        <w:left w:val="none" w:sz="0" w:space="0" w:color="auto"/>
        <w:bottom w:val="none" w:sz="0" w:space="0" w:color="auto"/>
        <w:right w:val="none" w:sz="0" w:space="0" w:color="auto"/>
      </w:divBdr>
    </w:div>
    <w:div w:id="585840752">
      <w:bodyDiv w:val="1"/>
      <w:marLeft w:val="0"/>
      <w:marRight w:val="0"/>
      <w:marTop w:val="0"/>
      <w:marBottom w:val="0"/>
      <w:divBdr>
        <w:top w:val="none" w:sz="0" w:space="0" w:color="auto"/>
        <w:left w:val="none" w:sz="0" w:space="0" w:color="auto"/>
        <w:bottom w:val="none" w:sz="0" w:space="0" w:color="auto"/>
        <w:right w:val="none" w:sz="0" w:space="0" w:color="auto"/>
      </w:divBdr>
    </w:div>
    <w:div w:id="587079342">
      <w:bodyDiv w:val="1"/>
      <w:marLeft w:val="0"/>
      <w:marRight w:val="0"/>
      <w:marTop w:val="0"/>
      <w:marBottom w:val="0"/>
      <w:divBdr>
        <w:top w:val="none" w:sz="0" w:space="0" w:color="auto"/>
        <w:left w:val="none" w:sz="0" w:space="0" w:color="auto"/>
        <w:bottom w:val="none" w:sz="0" w:space="0" w:color="auto"/>
        <w:right w:val="none" w:sz="0" w:space="0" w:color="auto"/>
      </w:divBdr>
    </w:div>
    <w:div w:id="588776556">
      <w:bodyDiv w:val="1"/>
      <w:marLeft w:val="0"/>
      <w:marRight w:val="0"/>
      <w:marTop w:val="0"/>
      <w:marBottom w:val="0"/>
      <w:divBdr>
        <w:top w:val="none" w:sz="0" w:space="0" w:color="auto"/>
        <w:left w:val="none" w:sz="0" w:space="0" w:color="auto"/>
        <w:bottom w:val="none" w:sz="0" w:space="0" w:color="auto"/>
        <w:right w:val="none" w:sz="0" w:space="0" w:color="auto"/>
      </w:divBdr>
    </w:div>
    <w:div w:id="588849550">
      <w:bodyDiv w:val="1"/>
      <w:marLeft w:val="0"/>
      <w:marRight w:val="0"/>
      <w:marTop w:val="0"/>
      <w:marBottom w:val="0"/>
      <w:divBdr>
        <w:top w:val="none" w:sz="0" w:space="0" w:color="auto"/>
        <w:left w:val="none" w:sz="0" w:space="0" w:color="auto"/>
        <w:bottom w:val="none" w:sz="0" w:space="0" w:color="auto"/>
        <w:right w:val="none" w:sz="0" w:space="0" w:color="auto"/>
      </w:divBdr>
    </w:div>
    <w:div w:id="589196286">
      <w:bodyDiv w:val="1"/>
      <w:marLeft w:val="0"/>
      <w:marRight w:val="0"/>
      <w:marTop w:val="0"/>
      <w:marBottom w:val="0"/>
      <w:divBdr>
        <w:top w:val="none" w:sz="0" w:space="0" w:color="auto"/>
        <w:left w:val="none" w:sz="0" w:space="0" w:color="auto"/>
        <w:bottom w:val="none" w:sz="0" w:space="0" w:color="auto"/>
        <w:right w:val="none" w:sz="0" w:space="0" w:color="auto"/>
      </w:divBdr>
    </w:div>
    <w:div w:id="589431850">
      <w:bodyDiv w:val="1"/>
      <w:marLeft w:val="0"/>
      <w:marRight w:val="0"/>
      <w:marTop w:val="0"/>
      <w:marBottom w:val="0"/>
      <w:divBdr>
        <w:top w:val="none" w:sz="0" w:space="0" w:color="auto"/>
        <w:left w:val="none" w:sz="0" w:space="0" w:color="auto"/>
        <w:bottom w:val="none" w:sz="0" w:space="0" w:color="auto"/>
        <w:right w:val="none" w:sz="0" w:space="0" w:color="auto"/>
      </w:divBdr>
    </w:div>
    <w:div w:id="591085016">
      <w:bodyDiv w:val="1"/>
      <w:marLeft w:val="0"/>
      <w:marRight w:val="0"/>
      <w:marTop w:val="0"/>
      <w:marBottom w:val="0"/>
      <w:divBdr>
        <w:top w:val="none" w:sz="0" w:space="0" w:color="auto"/>
        <w:left w:val="none" w:sz="0" w:space="0" w:color="auto"/>
        <w:bottom w:val="none" w:sz="0" w:space="0" w:color="auto"/>
        <w:right w:val="none" w:sz="0" w:space="0" w:color="auto"/>
      </w:divBdr>
    </w:div>
    <w:div w:id="591819137">
      <w:bodyDiv w:val="1"/>
      <w:marLeft w:val="0"/>
      <w:marRight w:val="0"/>
      <w:marTop w:val="0"/>
      <w:marBottom w:val="0"/>
      <w:divBdr>
        <w:top w:val="none" w:sz="0" w:space="0" w:color="auto"/>
        <w:left w:val="none" w:sz="0" w:space="0" w:color="auto"/>
        <w:bottom w:val="none" w:sz="0" w:space="0" w:color="auto"/>
        <w:right w:val="none" w:sz="0" w:space="0" w:color="auto"/>
      </w:divBdr>
    </w:div>
    <w:div w:id="592670787">
      <w:bodyDiv w:val="1"/>
      <w:marLeft w:val="0"/>
      <w:marRight w:val="0"/>
      <w:marTop w:val="0"/>
      <w:marBottom w:val="0"/>
      <w:divBdr>
        <w:top w:val="none" w:sz="0" w:space="0" w:color="auto"/>
        <w:left w:val="none" w:sz="0" w:space="0" w:color="auto"/>
        <w:bottom w:val="none" w:sz="0" w:space="0" w:color="auto"/>
        <w:right w:val="none" w:sz="0" w:space="0" w:color="auto"/>
      </w:divBdr>
    </w:div>
    <w:div w:id="593053776">
      <w:bodyDiv w:val="1"/>
      <w:marLeft w:val="0"/>
      <w:marRight w:val="0"/>
      <w:marTop w:val="0"/>
      <w:marBottom w:val="0"/>
      <w:divBdr>
        <w:top w:val="none" w:sz="0" w:space="0" w:color="auto"/>
        <w:left w:val="none" w:sz="0" w:space="0" w:color="auto"/>
        <w:bottom w:val="none" w:sz="0" w:space="0" w:color="auto"/>
        <w:right w:val="none" w:sz="0" w:space="0" w:color="auto"/>
      </w:divBdr>
    </w:div>
    <w:div w:id="594285309">
      <w:bodyDiv w:val="1"/>
      <w:marLeft w:val="0"/>
      <w:marRight w:val="0"/>
      <w:marTop w:val="0"/>
      <w:marBottom w:val="0"/>
      <w:divBdr>
        <w:top w:val="none" w:sz="0" w:space="0" w:color="auto"/>
        <w:left w:val="none" w:sz="0" w:space="0" w:color="auto"/>
        <w:bottom w:val="none" w:sz="0" w:space="0" w:color="auto"/>
        <w:right w:val="none" w:sz="0" w:space="0" w:color="auto"/>
      </w:divBdr>
    </w:div>
    <w:div w:id="594478740">
      <w:bodyDiv w:val="1"/>
      <w:marLeft w:val="0"/>
      <w:marRight w:val="0"/>
      <w:marTop w:val="0"/>
      <w:marBottom w:val="0"/>
      <w:divBdr>
        <w:top w:val="none" w:sz="0" w:space="0" w:color="auto"/>
        <w:left w:val="none" w:sz="0" w:space="0" w:color="auto"/>
        <w:bottom w:val="none" w:sz="0" w:space="0" w:color="auto"/>
        <w:right w:val="none" w:sz="0" w:space="0" w:color="auto"/>
      </w:divBdr>
    </w:div>
    <w:div w:id="594829797">
      <w:bodyDiv w:val="1"/>
      <w:marLeft w:val="0"/>
      <w:marRight w:val="0"/>
      <w:marTop w:val="0"/>
      <w:marBottom w:val="0"/>
      <w:divBdr>
        <w:top w:val="none" w:sz="0" w:space="0" w:color="auto"/>
        <w:left w:val="none" w:sz="0" w:space="0" w:color="auto"/>
        <w:bottom w:val="none" w:sz="0" w:space="0" w:color="auto"/>
        <w:right w:val="none" w:sz="0" w:space="0" w:color="auto"/>
      </w:divBdr>
    </w:div>
    <w:div w:id="595597798">
      <w:bodyDiv w:val="1"/>
      <w:marLeft w:val="0"/>
      <w:marRight w:val="0"/>
      <w:marTop w:val="0"/>
      <w:marBottom w:val="0"/>
      <w:divBdr>
        <w:top w:val="none" w:sz="0" w:space="0" w:color="auto"/>
        <w:left w:val="none" w:sz="0" w:space="0" w:color="auto"/>
        <w:bottom w:val="none" w:sz="0" w:space="0" w:color="auto"/>
        <w:right w:val="none" w:sz="0" w:space="0" w:color="auto"/>
      </w:divBdr>
    </w:div>
    <w:div w:id="596401360">
      <w:bodyDiv w:val="1"/>
      <w:marLeft w:val="0"/>
      <w:marRight w:val="0"/>
      <w:marTop w:val="0"/>
      <w:marBottom w:val="0"/>
      <w:divBdr>
        <w:top w:val="none" w:sz="0" w:space="0" w:color="auto"/>
        <w:left w:val="none" w:sz="0" w:space="0" w:color="auto"/>
        <w:bottom w:val="none" w:sz="0" w:space="0" w:color="auto"/>
        <w:right w:val="none" w:sz="0" w:space="0" w:color="auto"/>
      </w:divBdr>
    </w:div>
    <w:div w:id="596520623">
      <w:bodyDiv w:val="1"/>
      <w:marLeft w:val="0"/>
      <w:marRight w:val="0"/>
      <w:marTop w:val="0"/>
      <w:marBottom w:val="0"/>
      <w:divBdr>
        <w:top w:val="none" w:sz="0" w:space="0" w:color="auto"/>
        <w:left w:val="none" w:sz="0" w:space="0" w:color="auto"/>
        <w:bottom w:val="none" w:sz="0" w:space="0" w:color="auto"/>
        <w:right w:val="none" w:sz="0" w:space="0" w:color="auto"/>
      </w:divBdr>
    </w:div>
    <w:div w:id="596597366">
      <w:bodyDiv w:val="1"/>
      <w:marLeft w:val="0"/>
      <w:marRight w:val="0"/>
      <w:marTop w:val="0"/>
      <w:marBottom w:val="0"/>
      <w:divBdr>
        <w:top w:val="none" w:sz="0" w:space="0" w:color="auto"/>
        <w:left w:val="none" w:sz="0" w:space="0" w:color="auto"/>
        <w:bottom w:val="none" w:sz="0" w:space="0" w:color="auto"/>
        <w:right w:val="none" w:sz="0" w:space="0" w:color="auto"/>
      </w:divBdr>
    </w:div>
    <w:div w:id="597640621">
      <w:bodyDiv w:val="1"/>
      <w:marLeft w:val="0"/>
      <w:marRight w:val="0"/>
      <w:marTop w:val="0"/>
      <w:marBottom w:val="0"/>
      <w:divBdr>
        <w:top w:val="none" w:sz="0" w:space="0" w:color="auto"/>
        <w:left w:val="none" w:sz="0" w:space="0" w:color="auto"/>
        <w:bottom w:val="none" w:sz="0" w:space="0" w:color="auto"/>
        <w:right w:val="none" w:sz="0" w:space="0" w:color="auto"/>
      </w:divBdr>
    </w:div>
    <w:div w:id="598223933">
      <w:bodyDiv w:val="1"/>
      <w:marLeft w:val="0"/>
      <w:marRight w:val="0"/>
      <w:marTop w:val="0"/>
      <w:marBottom w:val="0"/>
      <w:divBdr>
        <w:top w:val="none" w:sz="0" w:space="0" w:color="auto"/>
        <w:left w:val="none" w:sz="0" w:space="0" w:color="auto"/>
        <w:bottom w:val="none" w:sz="0" w:space="0" w:color="auto"/>
        <w:right w:val="none" w:sz="0" w:space="0" w:color="auto"/>
      </w:divBdr>
    </w:div>
    <w:div w:id="599263889">
      <w:bodyDiv w:val="1"/>
      <w:marLeft w:val="0"/>
      <w:marRight w:val="0"/>
      <w:marTop w:val="0"/>
      <w:marBottom w:val="0"/>
      <w:divBdr>
        <w:top w:val="none" w:sz="0" w:space="0" w:color="auto"/>
        <w:left w:val="none" w:sz="0" w:space="0" w:color="auto"/>
        <w:bottom w:val="none" w:sz="0" w:space="0" w:color="auto"/>
        <w:right w:val="none" w:sz="0" w:space="0" w:color="auto"/>
      </w:divBdr>
    </w:div>
    <w:div w:id="602690834">
      <w:bodyDiv w:val="1"/>
      <w:marLeft w:val="0"/>
      <w:marRight w:val="0"/>
      <w:marTop w:val="0"/>
      <w:marBottom w:val="0"/>
      <w:divBdr>
        <w:top w:val="none" w:sz="0" w:space="0" w:color="auto"/>
        <w:left w:val="none" w:sz="0" w:space="0" w:color="auto"/>
        <w:bottom w:val="none" w:sz="0" w:space="0" w:color="auto"/>
        <w:right w:val="none" w:sz="0" w:space="0" w:color="auto"/>
      </w:divBdr>
    </w:div>
    <w:div w:id="603147878">
      <w:bodyDiv w:val="1"/>
      <w:marLeft w:val="0"/>
      <w:marRight w:val="0"/>
      <w:marTop w:val="0"/>
      <w:marBottom w:val="0"/>
      <w:divBdr>
        <w:top w:val="none" w:sz="0" w:space="0" w:color="auto"/>
        <w:left w:val="none" w:sz="0" w:space="0" w:color="auto"/>
        <w:bottom w:val="none" w:sz="0" w:space="0" w:color="auto"/>
        <w:right w:val="none" w:sz="0" w:space="0" w:color="auto"/>
      </w:divBdr>
    </w:div>
    <w:div w:id="603658734">
      <w:bodyDiv w:val="1"/>
      <w:marLeft w:val="0"/>
      <w:marRight w:val="0"/>
      <w:marTop w:val="0"/>
      <w:marBottom w:val="0"/>
      <w:divBdr>
        <w:top w:val="none" w:sz="0" w:space="0" w:color="auto"/>
        <w:left w:val="none" w:sz="0" w:space="0" w:color="auto"/>
        <w:bottom w:val="none" w:sz="0" w:space="0" w:color="auto"/>
        <w:right w:val="none" w:sz="0" w:space="0" w:color="auto"/>
      </w:divBdr>
    </w:div>
    <w:div w:id="603997233">
      <w:bodyDiv w:val="1"/>
      <w:marLeft w:val="0"/>
      <w:marRight w:val="0"/>
      <w:marTop w:val="0"/>
      <w:marBottom w:val="0"/>
      <w:divBdr>
        <w:top w:val="none" w:sz="0" w:space="0" w:color="auto"/>
        <w:left w:val="none" w:sz="0" w:space="0" w:color="auto"/>
        <w:bottom w:val="none" w:sz="0" w:space="0" w:color="auto"/>
        <w:right w:val="none" w:sz="0" w:space="0" w:color="auto"/>
      </w:divBdr>
    </w:div>
    <w:div w:id="605115219">
      <w:bodyDiv w:val="1"/>
      <w:marLeft w:val="0"/>
      <w:marRight w:val="0"/>
      <w:marTop w:val="0"/>
      <w:marBottom w:val="0"/>
      <w:divBdr>
        <w:top w:val="none" w:sz="0" w:space="0" w:color="auto"/>
        <w:left w:val="none" w:sz="0" w:space="0" w:color="auto"/>
        <w:bottom w:val="none" w:sz="0" w:space="0" w:color="auto"/>
        <w:right w:val="none" w:sz="0" w:space="0" w:color="auto"/>
      </w:divBdr>
    </w:div>
    <w:div w:id="605768438">
      <w:bodyDiv w:val="1"/>
      <w:marLeft w:val="0"/>
      <w:marRight w:val="0"/>
      <w:marTop w:val="0"/>
      <w:marBottom w:val="0"/>
      <w:divBdr>
        <w:top w:val="none" w:sz="0" w:space="0" w:color="auto"/>
        <w:left w:val="none" w:sz="0" w:space="0" w:color="auto"/>
        <w:bottom w:val="none" w:sz="0" w:space="0" w:color="auto"/>
        <w:right w:val="none" w:sz="0" w:space="0" w:color="auto"/>
      </w:divBdr>
    </w:div>
    <w:div w:id="607347441">
      <w:bodyDiv w:val="1"/>
      <w:marLeft w:val="0"/>
      <w:marRight w:val="0"/>
      <w:marTop w:val="0"/>
      <w:marBottom w:val="0"/>
      <w:divBdr>
        <w:top w:val="none" w:sz="0" w:space="0" w:color="auto"/>
        <w:left w:val="none" w:sz="0" w:space="0" w:color="auto"/>
        <w:bottom w:val="none" w:sz="0" w:space="0" w:color="auto"/>
        <w:right w:val="none" w:sz="0" w:space="0" w:color="auto"/>
      </w:divBdr>
    </w:div>
    <w:div w:id="607665908">
      <w:bodyDiv w:val="1"/>
      <w:marLeft w:val="0"/>
      <w:marRight w:val="0"/>
      <w:marTop w:val="0"/>
      <w:marBottom w:val="0"/>
      <w:divBdr>
        <w:top w:val="none" w:sz="0" w:space="0" w:color="auto"/>
        <w:left w:val="none" w:sz="0" w:space="0" w:color="auto"/>
        <w:bottom w:val="none" w:sz="0" w:space="0" w:color="auto"/>
        <w:right w:val="none" w:sz="0" w:space="0" w:color="auto"/>
      </w:divBdr>
    </w:div>
    <w:div w:id="607811860">
      <w:bodyDiv w:val="1"/>
      <w:marLeft w:val="0"/>
      <w:marRight w:val="0"/>
      <w:marTop w:val="0"/>
      <w:marBottom w:val="0"/>
      <w:divBdr>
        <w:top w:val="none" w:sz="0" w:space="0" w:color="auto"/>
        <w:left w:val="none" w:sz="0" w:space="0" w:color="auto"/>
        <w:bottom w:val="none" w:sz="0" w:space="0" w:color="auto"/>
        <w:right w:val="none" w:sz="0" w:space="0" w:color="auto"/>
      </w:divBdr>
    </w:div>
    <w:div w:id="608657385">
      <w:bodyDiv w:val="1"/>
      <w:marLeft w:val="0"/>
      <w:marRight w:val="0"/>
      <w:marTop w:val="0"/>
      <w:marBottom w:val="0"/>
      <w:divBdr>
        <w:top w:val="none" w:sz="0" w:space="0" w:color="auto"/>
        <w:left w:val="none" w:sz="0" w:space="0" w:color="auto"/>
        <w:bottom w:val="none" w:sz="0" w:space="0" w:color="auto"/>
        <w:right w:val="none" w:sz="0" w:space="0" w:color="auto"/>
      </w:divBdr>
    </w:div>
    <w:div w:id="608902356">
      <w:bodyDiv w:val="1"/>
      <w:marLeft w:val="0"/>
      <w:marRight w:val="0"/>
      <w:marTop w:val="0"/>
      <w:marBottom w:val="0"/>
      <w:divBdr>
        <w:top w:val="none" w:sz="0" w:space="0" w:color="auto"/>
        <w:left w:val="none" w:sz="0" w:space="0" w:color="auto"/>
        <w:bottom w:val="none" w:sz="0" w:space="0" w:color="auto"/>
        <w:right w:val="none" w:sz="0" w:space="0" w:color="auto"/>
      </w:divBdr>
    </w:div>
    <w:div w:id="609094618">
      <w:bodyDiv w:val="1"/>
      <w:marLeft w:val="0"/>
      <w:marRight w:val="0"/>
      <w:marTop w:val="0"/>
      <w:marBottom w:val="0"/>
      <w:divBdr>
        <w:top w:val="none" w:sz="0" w:space="0" w:color="auto"/>
        <w:left w:val="none" w:sz="0" w:space="0" w:color="auto"/>
        <w:bottom w:val="none" w:sz="0" w:space="0" w:color="auto"/>
        <w:right w:val="none" w:sz="0" w:space="0" w:color="auto"/>
      </w:divBdr>
    </w:div>
    <w:div w:id="609703601">
      <w:bodyDiv w:val="1"/>
      <w:marLeft w:val="0"/>
      <w:marRight w:val="0"/>
      <w:marTop w:val="0"/>
      <w:marBottom w:val="0"/>
      <w:divBdr>
        <w:top w:val="none" w:sz="0" w:space="0" w:color="auto"/>
        <w:left w:val="none" w:sz="0" w:space="0" w:color="auto"/>
        <w:bottom w:val="none" w:sz="0" w:space="0" w:color="auto"/>
        <w:right w:val="none" w:sz="0" w:space="0" w:color="auto"/>
      </w:divBdr>
    </w:div>
    <w:div w:id="611084676">
      <w:bodyDiv w:val="1"/>
      <w:marLeft w:val="0"/>
      <w:marRight w:val="0"/>
      <w:marTop w:val="0"/>
      <w:marBottom w:val="0"/>
      <w:divBdr>
        <w:top w:val="none" w:sz="0" w:space="0" w:color="auto"/>
        <w:left w:val="none" w:sz="0" w:space="0" w:color="auto"/>
        <w:bottom w:val="none" w:sz="0" w:space="0" w:color="auto"/>
        <w:right w:val="none" w:sz="0" w:space="0" w:color="auto"/>
      </w:divBdr>
    </w:div>
    <w:div w:id="611522324">
      <w:bodyDiv w:val="1"/>
      <w:marLeft w:val="0"/>
      <w:marRight w:val="0"/>
      <w:marTop w:val="0"/>
      <w:marBottom w:val="0"/>
      <w:divBdr>
        <w:top w:val="none" w:sz="0" w:space="0" w:color="auto"/>
        <w:left w:val="none" w:sz="0" w:space="0" w:color="auto"/>
        <w:bottom w:val="none" w:sz="0" w:space="0" w:color="auto"/>
        <w:right w:val="none" w:sz="0" w:space="0" w:color="auto"/>
      </w:divBdr>
    </w:div>
    <w:div w:id="611788101">
      <w:bodyDiv w:val="1"/>
      <w:marLeft w:val="0"/>
      <w:marRight w:val="0"/>
      <w:marTop w:val="0"/>
      <w:marBottom w:val="0"/>
      <w:divBdr>
        <w:top w:val="none" w:sz="0" w:space="0" w:color="auto"/>
        <w:left w:val="none" w:sz="0" w:space="0" w:color="auto"/>
        <w:bottom w:val="none" w:sz="0" w:space="0" w:color="auto"/>
        <w:right w:val="none" w:sz="0" w:space="0" w:color="auto"/>
      </w:divBdr>
      <w:divsChild>
        <w:div w:id="536117247">
          <w:marLeft w:val="480"/>
          <w:marRight w:val="0"/>
          <w:marTop w:val="0"/>
          <w:marBottom w:val="0"/>
          <w:divBdr>
            <w:top w:val="none" w:sz="0" w:space="0" w:color="auto"/>
            <w:left w:val="none" w:sz="0" w:space="0" w:color="auto"/>
            <w:bottom w:val="none" w:sz="0" w:space="0" w:color="auto"/>
            <w:right w:val="none" w:sz="0" w:space="0" w:color="auto"/>
          </w:divBdr>
        </w:div>
        <w:div w:id="994796853">
          <w:marLeft w:val="480"/>
          <w:marRight w:val="0"/>
          <w:marTop w:val="0"/>
          <w:marBottom w:val="0"/>
          <w:divBdr>
            <w:top w:val="none" w:sz="0" w:space="0" w:color="auto"/>
            <w:left w:val="none" w:sz="0" w:space="0" w:color="auto"/>
            <w:bottom w:val="none" w:sz="0" w:space="0" w:color="auto"/>
            <w:right w:val="none" w:sz="0" w:space="0" w:color="auto"/>
          </w:divBdr>
        </w:div>
        <w:div w:id="290719309">
          <w:marLeft w:val="480"/>
          <w:marRight w:val="0"/>
          <w:marTop w:val="0"/>
          <w:marBottom w:val="0"/>
          <w:divBdr>
            <w:top w:val="none" w:sz="0" w:space="0" w:color="auto"/>
            <w:left w:val="none" w:sz="0" w:space="0" w:color="auto"/>
            <w:bottom w:val="none" w:sz="0" w:space="0" w:color="auto"/>
            <w:right w:val="none" w:sz="0" w:space="0" w:color="auto"/>
          </w:divBdr>
        </w:div>
        <w:div w:id="2040205413">
          <w:marLeft w:val="480"/>
          <w:marRight w:val="0"/>
          <w:marTop w:val="0"/>
          <w:marBottom w:val="0"/>
          <w:divBdr>
            <w:top w:val="none" w:sz="0" w:space="0" w:color="auto"/>
            <w:left w:val="none" w:sz="0" w:space="0" w:color="auto"/>
            <w:bottom w:val="none" w:sz="0" w:space="0" w:color="auto"/>
            <w:right w:val="none" w:sz="0" w:space="0" w:color="auto"/>
          </w:divBdr>
        </w:div>
        <w:div w:id="474222691">
          <w:marLeft w:val="480"/>
          <w:marRight w:val="0"/>
          <w:marTop w:val="0"/>
          <w:marBottom w:val="0"/>
          <w:divBdr>
            <w:top w:val="none" w:sz="0" w:space="0" w:color="auto"/>
            <w:left w:val="none" w:sz="0" w:space="0" w:color="auto"/>
            <w:bottom w:val="none" w:sz="0" w:space="0" w:color="auto"/>
            <w:right w:val="none" w:sz="0" w:space="0" w:color="auto"/>
          </w:divBdr>
        </w:div>
        <w:div w:id="805438983">
          <w:marLeft w:val="480"/>
          <w:marRight w:val="0"/>
          <w:marTop w:val="0"/>
          <w:marBottom w:val="0"/>
          <w:divBdr>
            <w:top w:val="none" w:sz="0" w:space="0" w:color="auto"/>
            <w:left w:val="none" w:sz="0" w:space="0" w:color="auto"/>
            <w:bottom w:val="none" w:sz="0" w:space="0" w:color="auto"/>
            <w:right w:val="none" w:sz="0" w:space="0" w:color="auto"/>
          </w:divBdr>
        </w:div>
        <w:div w:id="665590522">
          <w:marLeft w:val="480"/>
          <w:marRight w:val="0"/>
          <w:marTop w:val="0"/>
          <w:marBottom w:val="0"/>
          <w:divBdr>
            <w:top w:val="none" w:sz="0" w:space="0" w:color="auto"/>
            <w:left w:val="none" w:sz="0" w:space="0" w:color="auto"/>
            <w:bottom w:val="none" w:sz="0" w:space="0" w:color="auto"/>
            <w:right w:val="none" w:sz="0" w:space="0" w:color="auto"/>
          </w:divBdr>
        </w:div>
        <w:div w:id="1001159852">
          <w:marLeft w:val="480"/>
          <w:marRight w:val="0"/>
          <w:marTop w:val="0"/>
          <w:marBottom w:val="0"/>
          <w:divBdr>
            <w:top w:val="none" w:sz="0" w:space="0" w:color="auto"/>
            <w:left w:val="none" w:sz="0" w:space="0" w:color="auto"/>
            <w:bottom w:val="none" w:sz="0" w:space="0" w:color="auto"/>
            <w:right w:val="none" w:sz="0" w:space="0" w:color="auto"/>
          </w:divBdr>
        </w:div>
        <w:div w:id="1286735472">
          <w:marLeft w:val="480"/>
          <w:marRight w:val="0"/>
          <w:marTop w:val="0"/>
          <w:marBottom w:val="0"/>
          <w:divBdr>
            <w:top w:val="none" w:sz="0" w:space="0" w:color="auto"/>
            <w:left w:val="none" w:sz="0" w:space="0" w:color="auto"/>
            <w:bottom w:val="none" w:sz="0" w:space="0" w:color="auto"/>
            <w:right w:val="none" w:sz="0" w:space="0" w:color="auto"/>
          </w:divBdr>
        </w:div>
        <w:div w:id="1736201304">
          <w:marLeft w:val="480"/>
          <w:marRight w:val="0"/>
          <w:marTop w:val="0"/>
          <w:marBottom w:val="0"/>
          <w:divBdr>
            <w:top w:val="none" w:sz="0" w:space="0" w:color="auto"/>
            <w:left w:val="none" w:sz="0" w:space="0" w:color="auto"/>
            <w:bottom w:val="none" w:sz="0" w:space="0" w:color="auto"/>
            <w:right w:val="none" w:sz="0" w:space="0" w:color="auto"/>
          </w:divBdr>
        </w:div>
        <w:div w:id="553393977">
          <w:marLeft w:val="480"/>
          <w:marRight w:val="0"/>
          <w:marTop w:val="0"/>
          <w:marBottom w:val="0"/>
          <w:divBdr>
            <w:top w:val="none" w:sz="0" w:space="0" w:color="auto"/>
            <w:left w:val="none" w:sz="0" w:space="0" w:color="auto"/>
            <w:bottom w:val="none" w:sz="0" w:space="0" w:color="auto"/>
            <w:right w:val="none" w:sz="0" w:space="0" w:color="auto"/>
          </w:divBdr>
        </w:div>
        <w:div w:id="1275476720">
          <w:marLeft w:val="480"/>
          <w:marRight w:val="0"/>
          <w:marTop w:val="0"/>
          <w:marBottom w:val="0"/>
          <w:divBdr>
            <w:top w:val="none" w:sz="0" w:space="0" w:color="auto"/>
            <w:left w:val="none" w:sz="0" w:space="0" w:color="auto"/>
            <w:bottom w:val="none" w:sz="0" w:space="0" w:color="auto"/>
            <w:right w:val="none" w:sz="0" w:space="0" w:color="auto"/>
          </w:divBdr>
        </w:div>
        <w:div w:id="663170388">
          <w:marLeft w:val="480"/>
          <w:marRight w:val="0"/>
          <w:marTop w:val="0"/>
          <w:marBottom w:val="0"/>
          <w:divBdr>
            <w:top w:val="none" w:sz="0" w:space="0" w:color="auto"/>
            <w:left w:val="none" w:sz="0" w:space="0" w:color="auto"/>
            <w:bottom w:val="none" w:sz="0" w:space="0" w:color="auto"/>
            <w:right w:val="none" w:sz="0" w:space="0" w:color="auto"/>
          </w:divBdr>
        </w:div>
        <w:div w:id="1707674911">
          <w:marLeft w:val="480"/>
          <w:marRight w:val="0"/>
          <w:marTop w:val="0"/>
          <w:marBottom w:val="0"/>
          <w:divBdr>
            <w:top w:val="none" w:sz="0" w:space="0" w:color="auto"/>
            <w:left w:val="none" w:sz="0" w:space="0" w:color="auto"/>
            <w:bottom w:val="none" w:sz="0" w:space="0" w:color="auto"/>
            <w:right w:val="none" w:sz="0" w:space="0" w:color="auto"/>
          </w:divBdr>
        </w:div>
        <w:div w:id="176425816">
          <w:marLeft w:val="480"/>
          <w:marRight w:val="0"/>
          <w:marTop w:val="0"/>
          <w:marBottom w:val="0"/>
          <w:divBdr>
            <w:top w:val="none" w:sz="0" w:space="0" w:color="auto"/>
            <w:left w:val="none" w:sz="0" w:space="0" w:color="auto"/>
            <w:bottom w:val="none" w:sz="0" w:space="0" w:color="auto"/>
            <w:right w:val="none" w:sz="0" w:space="0" w:color="auto"/>
          </w:divBdr>
        </w:div>
        <w:div w:id="1396467071">
          <w:marLeft w:val="480"/>
          <w:marRight w:val="0"/>
          <w:marTop w:val="0"/>
          <w:marBottom w:val="0"/>
          <w:divBdr>
            <w:top w:val="none" w:sz="0" w:space="0" w:color="auto"/>
            <w:left w:val="none" w:sz="0" w:space="0" w:color="auto"/>
            <w:bottom w:val="none" w:sz="0" w:space="0" w:color="auto"/>
            <w:right w:val="none" w:sz="0" w:space="0" w:color="auto"/>
          </w:divBdr>
        </w:div>
        <w:div w:id="947859051">
          <w:marLeft w:val="480"/>
          <w:marRight w:val="0"/>
          <w:marTop w:val="0"/>
          <w:marBottom w:val="0"/>
          <w:divBdr>
            <w:top w:val="none" w:sz="0" w:space="0" w:color="auto"/>
            <w:left w:val="none" w:sz="0" w:space="0" w:color="auto"/>
            <w:bottom w:val="none" w:sz="0" w:space="0" w:color="auto"/>
            <w:right w:val="none" w:sz="0" w:space="0" w:color="auto"/>
          </w:divBdr>
        </w:div>
        <w:div w:id="798453572">
          <w:marLeft w:val="480"/>
          <w:marRight w:val="0"/>
          <w:marTop w:val="0"/>
          <w:marBottom w:val="0"/>
          <w:divBdr>
            <w:top w:val="none" w:sz="0" w:space="0" w:color="auto"/>
            <w:left w:val="none" w:sz="0" w:space="0" w:color="auto"/>
            <w:bottom w:val="none" w:sz="0" w:space="0" w:color="auto"/>
            <w:right w:val="none" w:sz="0" w:space="0" w:color="auto"/>
          </w:divBdr>
        </w:div>
        <w:div w:id="1450389309">
          <w:marLeft w:val="480"/>
          <w:marRight w:val="0"/>
          <w:marTop w:val="0"/>
          <w:marBottom w:val="0"/>
          <w:divBdr>
            <w:top w:val="none" w:sz="0" w:space="0" w:color="auto"/>
            <w:left w:val="none" w:sz="0" w:space="0" w:color="auto"/>
            <w:bottom w:val="none" w:sz="0" w:space="0" w:color="auto"/>
            <w:right w:val="none" w:sz="0" w:space="0" w:color="auto"/>
          </w:divBdr>
        </w:div>
        <w:div w:id="155999607">
          <w:marLeft w:val="480"/>
          <w:marRight w:val="0"/>
          <w:marTop w:val="0"/>
          <w:marBottom w:val="0"/>
          <w:divBdr>
            <w:top w:val="none" w:sz="0" w:space="0" w:color="auto"/>
            <w:left w:val="none" w:sz="0" w:space="0" w:color="auto"/>
            <w:bottom w:val="none" w:sz="0" w:space="0" w:color="auto"/>
            <w:right w:val="none" w:sz="0" w:space="0" w:color="auto"/>
          </w:divBdr>
        </w:div>
        <w:div w:id="128058480">
          <w:marLeft w:val="480"/>
          <w:marRight w:val="0"/>
          <w:marTop w:val="0"/>
          <w:marBottom w:val="0"/>
          <w:divBdr>
            <w:top w:val="none" w:sz="0" w:space="0" w:color="auto"/>
            <w:left w:val="none" w:sz="0" w:space="0" w:color="auto"/>
            <w:bottom w:val="none" w:sz="0" w:space="0" w:color="auto"/>
            <w:right w:val="none" w:sz="0" w:space="0" w:color="auto"/>
          </w:divBdr>
        </w:div>
        <w:div w:id="1797866879">
          <w:marLeft w:val="480"/>
          <w:marRight w:val="0"/>
          <w:marTop w:val="0"/>
          <w:marBottom w:val="0"/>
          <w:divBdr>
            <w:top w:val="none" w:sz="0" w:space="0" w:color="auto"/>
            <w:left w:val="none" w:sz="0" w:space="0" w:color="auto"/>
            <w:bottom w:val="none" w:sz="0" w:space="0" w:color="auto"/>
            <w:right w:val="none" w:sz="0" w:space="0" w:color="auto"/>
          </w:divBdr>
        </w:div>
        <w:div w:id="1130784778">
          <w:marLeft w:val="480"/>
          <w:marRight w:val="0"/>
          <w:marTop w:val="0"/>
          <w:marBottom w:val="0"/>
          <w:divBdr>
            <w:top w:val="none" w:sz="0" w:space="0" w:color="auto"/>
            <w:left w:val="none" w:sz="0" w:space="0" w:color="auto"/>
            <w:bottom w:val="none" w:sz="0" w:space="0" w:color="auto"/>
            <w:right w:val="none" w:sz="0" w:space="0" w:color="auto"/>
          </w:divBdr>
        </w:div>
        <w:div w:id="1088382206">
          <w:marLeft w:val="480"/>
          <w:marRight w:val="0"/>
          <w:marTop w:val="0"/>
          <w:marBottom w:val="0"/>
          <w:divBdr>
            <w:top w:val="none" w:sz="0" w:space="0" w:color="auto"/>
            <w:left w:val="none" w:sz="0" w:space="0" w:color="auto"/>
            <w:bottom w:val="none" w:sz="0" w:space="0" w:color="auto"/>
            <w:right w:val="none" w:sz="0" w:space="0" w:color="auto"/>
          </w:divBdr>
        </w:div>
        <w:div w:id="646201881">
          <w:marLeft w:val="480"/>
          <w:marRight w:val="0"/>
          <w:marTop w:val="0"/>
          <w:marBottom w:val="0"/>
          <w:divBdr>
            <w:top w:val="none" w:sz="0" w:space="0" w:color="auto"/>
            <w:left w:val="none" w:sz="0" w:space="0" w:color="auto"/>
            <w:bottom w:val="none" w:sz="0" w:space="0" w:color="auto"/>
            <w:right w:val="none" w:sz="0" w:space="0" w:color="auto"/>
          </w:divBdr>
        </w:div>
        <w:div w:id="1921403393">
          <w:marLeft w:val="480"/>
          <w:marRight w:val="0"/>
          <w:marTop w:val="0"/>
          <w:marBottom w:val="0"/>
          <w:divBdr>
            <w:top w:val="none" w:sz="0" w:space="0" w:color="auto"/>
            <w:left w:val="none" w:sz="0" w:space="0" w:color="auto"/>
            <w:bottom w:val="none" w:sz="0" w:space="0" w:color="auto"/>
            <w:right w:val="none" w:sz="0" w:space="0" w:color="auto"/>
          </w:divBdr>
        </w:div>
        <w:div w:id="1194534911">
          <w:marLeft w:val="480"/>
          <w:marRight w:val="0"/>
          <w:marTop w:val="0"/>
          <w:marBottom w:val="0"/>
          <w:divBdr>
            <w:top w:val="none" w:sz="0" w:space="0" w:color="auto"/>
            <w:left w:val="none" w:sz="0" w:space="0" w:color="auto"/>
            <w:bottom w:val="none" w:sz="0" w:space="0" w:color="auto"/>
            <w:right w:val="none" w:sz="0" w:space="0" w:color="auto"/>
          </w:divBdr>
        </w:div>
        <w:div w:id="446900115">
          <w:marLeft w:val="480"/>
          <w:marRight w:val="0"/>
          <w:marTop w:val="0"/>
          <w:marBottom w:val="0"/>
          <w:divBdr>
            <w:top w:val="none" w:sz="0" w:space="0" w:color="auto"/>
            <w:left w:val="none" w:sz="0" w:space="0" w:color="auto"/>
            <w:bottom w:val="none" w:sz="0" w:space="0" w:color="auto"/>
            <w:right w:val="none" w:sz="0" w:space="0" w:color="auto"/>
          </w:divBdr>
        </w:div>
        <w:div w:id="282541936">
          <w:marLeft w:val="480"/>
          <w:marRight w:val="0"/>
          <w:marTop w:val="0"/>
          <w:marBottom w:val="0"/>
          <w:divBdr>
            <w:top w:val="none" w:sz="0" w:space="0" w:color="auto"/>
            <w:left w:val="none" w:sz="0" w:space="0" w:color="auto"/>
            <w:bottom w:val="none" w:sz="0" w:space="0" w:color="auto"/>
            <w:right w:val="none" w:sz="0" w:space="0" w:color="auto"/>
          </w:divBdr>
        </w:div>
        <w:div w:id="745957806">
          <w:marLeft w:val="480"/>
          <w:marRight w:val="0"/>
          <w:marTop w:val="0"/>
          <w:marBottom w:val="0"/>
          <w:divBdr>
            <w:top w:val="none" w:sz="0" w:space="0" w:color="auto"/>
            <w:left w:val="none" w:sz="0" w:space="0" w:color="auto"/>
            <w:bottom w:val="none" w:sz="0" w:space="0" w:color="auto"/>
            <w:right w:val="none" w:sz="0" w:space="0" w:color="auto"/>
          </w:divBdr>
        </w:div>
        <w:div w:id="1420909947">
          <w:marLeft w:val="480"/>
          <w:marRight w:val="0"/>
          <w:marTop w:val="0"/>
          <w:marBottom w:val="0"/>
          <w:divBdr>
            <w:top w:val="none" w:sz="0" w:space="0" w:color="auto"/>
            <w:left w:val="none" w:sz="0" w:space="0" w:color="auto"/>
            <w:bottom w:val="none" w:sz="0" w:space="0" w:color="auto"/>
            <w:right w:val="none" w:sz="0" w:space="0" w:color="auto"/>
          </w:divBdr>
        </w:div>
        <w:div w:id="1986621569">
          <w:marLeft w:val="480"/>
          <w:marRight w:val="0"/>
          <w:marTop w:val="0"/>
          <w:marBottom w:val="0"/>
          <w:divBdr>
            <w:top w:val="none" w:sz="0" w:space="0" w:color="auto"/>
            <w:left w:val="none" w:sz="0" w:space="0" w:color="auto"/>
            <w:bottom w:val="none" w:sz="0" w:space="0" w:color="auto"/>
            <w:right w:val="none" w:sz="0" w:space="0" w:color="auto"/>
          </w:divBdr>
        </w:div>
        <w:div w:id="2012948448">
          <w:marLeft w:val="480"/>
          <w:marRight w:val="0"/>
          <w:marTop w:val="0"/>
          <w:marBottom w:val="0"/>
          <w:divBdr>
            <w:top w:val="none" w:sz="0" w:space="0" w:color="auto"/>
            <w:left w:val="none" w:sz="0" w:space="0" w:color="auto"/>
            <w:bottom w:val="none" w:sz="0" w:space="0" w:color="auto"/>
            <w:right w:val="none" w:sz="0" w:space="0" w:color="auto"/>
          </w:divBdr>
        </w:div>
        <w:div w:id="1839613789">
          <w:marLeft w:val="480"/>
          <w:marRight w:val="0"/>
          <w:marTop w:val="0"/>
          <w:marBottom w:val="0"/>
          <w:divBdr>
            <w:top w:val="none" w:sz="0" w:space="0" w:color="auto"/>
            <w:left w:val="none" w:sz="0" w:space="0" w:color="auto"/>
            <w:bottom w:val="none" w:sz="0" w:space="0" w:color="auto"/>
            <w:right w:val="none" w:sz="0" w:space="0" w:color="auto"/>
          </w:divBdr>
        </w:div>
        <w:div w:id="499783066">
          <w:marLeft w:val="480"/>
          <w:marRight w:val="0"/>
          <w:marTop w:val="0"/>
          <w:marBottom w:val="0"/>
          <w:divBdr>
            <w:top w:val="none" w:sz="0" w:space="0" w:color="auto"/>
            <w:left w:val="none" w:sz="0" w:space="0" w:color="auto"/>
            <w:bottom w:val="none" w:sz="0" w:space="0" w:color="auto"/>
            <w:right w:val="none" w:sz="0" w:space="0" w:color="auto"/>
          </w:divBdr>
        </w:div>
        <w:div w:id="788550631">
          <w:marLeft w:val="480"/>
          <w:marRight w:val="0"/>
          <w:marTop w:val="0"/>
          <w:marBottom w:val="0"/>
          <w:divBdr>
            <w:top w:val="none" w:sz="0" w:space="0" w:color="auto"/>
            <w:left w:val="none" w:sz="0" w:space="0" w:color="auto"/>
            <w:bottom w:val="none" w:sz="0" w:space="0" w:color="auto"/>
            <w:right w:val="none" w:sz="0" w:space="0" w:color="auto"/>
          </w:divBdr>
        </w:div>
        <w:div w:id="2058432303">
          <w:marLeft w:val="480"/>
          <w:marRight w:val="0"/>
          <w:marTop w:val="0"/>
          <w:marBottom w:val="0"/>
          <w:divBdr>
            <w:top w:val="none" w:sz="0" w:space="0" w:color="auto"/>
            <w:left w:val="none" w:sz="0" w:space="0" w:color="auto"/>
            <w:bottom w:val="none" w:sz="0" w:space="0" w:color="auto"/>
            <w:right w:val="none" w:sz="0" w:space="0" w:color="auto"/>
          </w:divBdr>
        </w:div>
        <w:div w:id="1292634010">
          <w:marLeft w:val="480"/>
          <w:marRight w:val="0"/>
          <w:marTop w:val="0"/>
          <w:marBottom w:val="0"/>
          <w:divBdr>
            <w:top w:val="none" w:sz="0" w:space="0" w:color="auto"/>
            <w:left w:val="none" w:sz="0" w:space="0" w:color="auto"/>
            <w:bottom w:val="none" w:sz="0" w:space="0" w:color="auto"/>
            <w:right w:val="none" w:sz="0" w:space="0" w:color="auto"/>
          </w:divBdr>
        </w:div>
        <w:div w:id="1233468012">
          <w:marLeft w:val="480"/>
          <w:marRight w:val="0"/>
          <w:marTop w:val="0"/>
          <w:marBottom w:val="0"/>
          <w:divBdr>
            <w:top w:val="none" w:sz="0" w:space="0" w:color="auto"/>
            <w:left w:val="none" w:sz="0" w:space="0" w:color="auto"/>
            <w:bottom w:val="none" w:sz="0" w:space="0" w:color="auto"/>
            <w:right w:val="none" w:sz="0" w:space="0" w:color="auto"/>
          </w:divBdr>
        </w:div>
        <w:div w:id="1548645560">
          <w:marLeft w:val="480"/>
          <w:marRight w:val="0"/>
          <w:marTop w:val="0"/>
          <w:marBottom w:val="0"/>
          <w:divBdr>
            <w:top w:val="none" w:sz="0" w:space="0" w:color="auto"/>
            <w:left w:val="none" w:sz="0" w:space="0" w:color="auto"/>
            <w:bottom w:val="none" w:sz="0" w:space="0" w:color="auto"/>
            <w:right w:val="none" w:sz="0" w:space="0" w:color="auto"/>
          </w:divBdr>
        </w:div>
        <w:div w:id="775908894">
          <w:marLeft w:val="480"/>
          <w:marRight w:val="0"/>
          <w:marTop w:val="0"/>
          <w:marBottom w:val="0"/>
          <w:divBdr>
            <w:top w:val="none" w:sz="0" w:space="0" w:color="auto"/>
            <w:left w:val="none" w:sz="0" w:space="0" w:color="auto"/>
            <w:bottom w:val="none" w:sz="0" w:space="0" w:color="auto"/>
            <w:right w:val="none" w:sz="0" w:space="0" w:color="auto"/>
          </w:divBdr>
        </w:div>
        <w:div w:id="1253466788">
          <w:marLeft w:val="480"/>
          <w:marRight w:val="0"/>
          <w:marTop w:val="0"/>
          <w:marBottom w:val="0"/>
          <w:divBdr>
            <w:top w:val="none" w:sz="0" w:space="0" w:color="auto"/>
            <w:left w:val="none" w:sz="0" w:space="0" w:color="auto"/>
            <w:bottom w:val="none" w:sz="0" w:space="0" w:color="auto"/>
            <w:right w:val="none" w:sz="0" w:space="0" w:color="auto"/>
          </w:divBdr>
        </w:div>
        <w:div w:id="330452332">
          <w:marLeft w:val="480"/>
          <w:marRight w:val="0"/>
          <w:marTop w:val="0"/>
          <w:marBottom w:val="0"/>
          <w:divBdr>
            <w:top w:val="none" w:sz="0" w:space="0" w:color="auto"/>
            <w:left w:val="none" w:sz="0" w:space="0" w:color="auto"/>
            <w:bottom w:val="none" w:sz="0" w:space="0" w:color="auto"/>
            <w:right w:val="none" w:sz="0" w:space="0" w:color="auto"/>
          </w:divBdr>
        </w:div>
        <w:div w:id="1839418222">
          <w:marLeft w:val="480"/>
          <w:marRight w:val="0"/>
          <w:marTop w:val="0"/>
          <w:marBottom w:val="0"/>
          <w:divBdr>
            <w:top w:val="none" w:sz="0" w:space="0" w:color="auto"/>
            <w:left w:val="none" w:sz="0" w:space="0" w:color="auto"/>
            <w:bottom w:val="none" w:sz="0" w:space="0" w:color="auto"/>
            <w:right w:val="none" w:sz="0" w:space="0" w:color="auto"/>
          </w:divBdr>
        </w:div>
        <w:div w:id="2011983980">
          <w:marLeft w:val="480"/>
          <w:marRight w:val="0"/>
          <w:marTop w:val="0"/>
          <w:marBottom w:val="0"/>
          <w:divBdr>
            <w:top w:val="none" w:sz="0" w:space="0" w:color="auto"/>
            <w:left w:val="none" w:sz="0" w:space="0" w:color="auto"/>
            <w:bottom w:val="none" w:sz="0" w:space="0" w:color="auto"/>
            <w:right w:val="none" w:sz="0" w:space="0" w:color="auto"/>
          </w:divBdr>
        </w:div>
        <w:div w:id="203636586">
          <w:marLeft w:val="480"/>
          <w:marRight w:val="0"/>
          <w:marTop w:val="0"/>
          <w:marBottom w:val="0"/>
          <w:divBdr>
            <w:top w:val="none" w:sz="0" w:space="0" w:color="auto"/>
            <w:left w:val="none" w:sz="0" w:space="0" w:color="auto"/>
            <w:bottom w:val="none" w:sz="0" w:space="0" w:color="auto"/>
            <w:right w:val="none" w:sz="0" w:space="0" w:color="auto"/>
          </w:divBdr>
        </w:div>
      </w:divsChild>
    </w:div>
    <w:div w:id="612514002">
      <w:bodyDiv w:val="1"/>
      <w:marLeft w:val="0"/>
      <w:marRight w:val="0"/>
      <w:marTop w:val="0"/>
      <w:marBottom w:val="0"/>
      <w:divBdr>
        <w:top w:val="none" w:sz="0" w:space="0" w:color="auto"/>
        <w:left w:val="none" w:sz="0" w:space="0" w:color="auto"/>
        <w:bottom w:val="none" w:sz="0" w:space="0" w:color="auto"/>
        <w:right w:val="none" w:sz="0" w:space="0" w:color="auto"/>
      </w:divBdr>
    </w:div>
    <w:div w:id="612980190">
      <w:bodyDiv w:val="1"/>
      <w:marLeft w:val="0"/>
      <w:marRight w:val="0"/>
      <w:marTop w:val="0"/>
      <w:marBottom w:val="0"/>
      <w:divBdr>
        <w:top w:val="none" w:sz="0" w:space="0" w:color="auto"/>
        <w:left w:val="none" w:sz="0" w:space="0" w:color="auto"/>
        <w:bottom w:val="none" w:sz="0" w:space="0" w:color="auto"/>
        <w:right w:val="none" w:sz="0" w:space="0" w:color="auto"/>
      </w:divBdr>
    </w:div>
    <w:div w:id="613054211">
      <w:bodyDiv w:val="1"/>
      <w:marLeft w:val="0"/>
      <w:marRight w:val="0"/>
      <w:marTop w:val="0"/>
      <w:marBottom w:val="0"/>
      <w:divBdr>
        <w:top w:val="none" w:sz="0" w:space="0" w:color="auto"/>
        <w:left w:val="none" w:sz="0" w:space="0" w:color="auto"/>
        <w:bottom w:val="none" w:sz="0" w:space="0" w:color="auto"/>
        <w:right w:val="none" w:sz="0" w:space="0" w:color="auto"/>
      </w:divBdr>
    </w:div>
    <w:div w:id="614021678">
      <w:bodyDiv w:val="1"/>
      <w:marLeft w:val="0"/>
      <w:marRight w:val="0"/>
      <w:marTop w:val="0"/>
      <w:marBottom w:val="0"/>
      <w:divBdr>
        <w:top w:val="none" w:sz="0" w:space="0" w:color="auto"/>
        <w:left w:val="none" w:sz="0" w:space="0" w:color="auto"/>
        <w:bottom w:val="none" w:sz="0" w:space="0" w:color="auto"/>
        <w:right w:val="none" w:sz="0" w:space="0" w:color="auto"/>
      </w:divBdr>
    </w:div>
    <w:div w:id="614286902">
      <w:bodyDiv w:val="1"/>
      <w:marLeft w:val="0"/>
      <w:marRight w:val="0"/>
      <w:marTop w:val="0"/>
      <w:marBottom w:val="0"/>
      <w:divBdr>
        <w:top w:val="none" w:sz="0" w:space="0" w:color="auto"/>
        <w:left w:val="none" w:sz="0" w:space="0" w:color="auto"/>
        <w:bottom w:val="none" w:sz="0" w:space="0" w:color="auto"/>
        <w:right w:val="none" w:sz="0" w:space="0" w:color="auto"/>
      </w:divBdr>
    </w:div>
    <w:div w:id="614336678">
      <w:bodyDiv w:val="1"/>
      <w:marLeft w:val="0"/>
      <w:marRight w:val="0"/>
      <w:marTop w:val="0"/>
      <w:marBottom w:val="0"/>
      <w:divBdr>
        <w:top w:val="none" w:sz="0" w:space="0" w:color="auto"/>
        <w:left w:val="none" w:sz="0" w:space="0" w:color="auto"/>
        <w:bottom w:val="none" w:sz="0" w:space="0" w:color="auto"/>
        <w:right w:val="none" w:sz="0" w:space="0" w:color="auto"/>
      </w:divBdr>
    </w:div>
    <w:div w:id="615410511">
      <w:bodyDiv w:val="1"/>
      <w:marLeft w:val="0"/>
      <w:marRight w:val="0"/>
      <w:marTop w:val="0"/>
      <w:marBottom w:val="0"/>
      <w:divBdr>
        <w:top w:val="none" w:sz="0" w:space="0" w:color="auto"/>
        <w:left w:val="none" w:sz="0" w:space="0" w:color="auto"/>
        <w:bottom w:val="none" w:sz="0" w:space="0" w:color="auto"/>
        <w:right w:val="none" w:sz="0" w:space="0" w:color="auto"/>
      </w:divBdr>
    </w:div>
    <w:div w:id="615983006">
      <w:bodyDiv w:val="1"/>
      <w:marLeft w:val="0"/>
      <w:marRight w:val="0"/>
      <w:marTop w:val="0"/>
      <w:marBottom w:val="0"/>
      <w:divBdr>
        <w:top w:val="none" w:sz="0" w:space="0" w:color="auto"/>
        <w:left w:val="none" w:sz="0" w:space="0" w:color="auto"/>
        <w:bottom w:val="none" w:sz="0" w:space="0" w:color="auto"/>
        <w:right w:val="none" w:sz="0" w:space="0" w:color="auto"/>
      </w:divBdr>
    </w:div>
    <w:div w:id="616259026">
      <w:bodyDiv w:val="1"/>
      <w:marLeft w:val="0"/>
      <w:marRight w:val="0"/>
      <w:marTop w:val="0"/>
      <w:marBottom w:val="0"/>
      <w:divBdr>
        <w:top w:val="none" w:sz="0" w:space="0" w:color="auto"/>
        <w:left w:val="none" w:sz="0" w:space="0" w:color="auto"/>
        <w:bottom w:val="none" w:sz="0" w:space="0" w:color="auto"/>
        <w:right w:val="none" w:sz="0" w:space="0" w:color="auto"/>
      </w:divBdr>
    </w:div>
    <w:div w:id="617101840">
      <w:bodyDiv w:val="1"/>
      <w:marLeft w:val="0"/>
      <w:marRight w:val="0"/>
      <w:marTop w:val="0"/>
      <w:marBottom w:val="0"/>
      <w:divBdr>
        <w:top w:val="none" w:sz="0" w:space="0" w:color="auto"/>
        <w:left w:val="none" w:sz="0" w:space="0" w:color="auto"/>
        <w:bottom w:val="none" w:sz="0" w:space="0" w:color="auto"/>
        <w:right w:val="none" w:sz="0" w:space="0" w:color="auto"/>
      </w:divBdr>
    </w:div>
    <w:div w:id="617103075">
      <w:bodyDiv w:val="1"/>
      <w:marLeft w:val="0"/>
      <w:marRight w:val="0"/>
      <w:marTop w:val="0"/>
      <w:marBottom w:val="0"/>
      <w:divBdr>
        <w:top w:val="none" w:sz="0" w:space="0" w:color="auto"/>
        <w:left w:val="none" w:sz="0" w:space="0" w:color="auto"/>
        <w:bottom w:val="none" w:sz="0" w:space="0" w:color="auto"/>
        <w:right w:val="none" w:sz="0" w:space="0" w:color="auto"/>
      </w:divBdr>
    </w:div>
    <w:div w:id="617755853">
      <w:bodyDiv w:val="1"/>
      <w:marLeft w:val="0"/>
      <w:marRight w:val="0"/>
      <w:marTop w:val="0"/>
      <w:marBottom w:val="0"/>
      <w:divBdr>
        <w:top w:val="none" w:sz="0" w:space="0" w:color="auto"/>
        <w:left w:val="none" w:sz="0" w:space="0" w:color="auto"/>
        <w:bottom w:val="none" w:sz="0" w:space="0" w:color="auto"/>
        <w:right w:val="none" w:sz="0" w:space="0" w:color="auto"/>
      </w:divBdr>
    </w:div>
    <w:div w:id="619336335">
      <w:bodyDiv w:val="1"/>
      <w:marLeft w:val="0"/>
      <w:marRight w:val="0"/>
      <w:marTop w:val="0"/>
      <w:marBottom w:val="0"/>
      <w:divBdr>
        <w:top w:val="none" w:sz="0" w:space="0" w:color="auto"/>
        <w:left w:val="none" w:sz="0" w:space="0" w:color="auto"/>
        <w:bottom w:val="none" w:sz="0" w:space="0" w:color="auto"/>
        <w:right w:val="none" w:sz="0" w:space="0" w:color="auto"/>
      </w:divBdr>
    </w:div>
    <w:div w:id="619458212">
      <w:bodyDiv w:val="1"/>
      <w:marLeft w:val="0"/>
      <w:marRight w:val="0"/>
      <w:marTop w:val="0"/>
      <w:marBottom w:val="0"/>
      <w:divBdr>
        <w:top w:val="none" w:sz="0" w:space="0" w:color="auto"/>
        <w:left w:val="none" w:sz="0" w:space="0" w:color="auto"/>
        <w:bottom w:val="none" w:sz="0" w:space="0" w:color="auto"/>
        <w:right w:val="none" w:sz="0" w:space="0" w:color="auto"/>
      </w:divBdr>
    </w:div>
    <w:div w:id="621033812">
      <w:bodyDiv w:val="1"/>
      <w:marLeft w:val="0"/>
      <w:marRight w:val="0"/>
      <w:marTop w:val="0"/>
      <w:marBottom w:val="0"/>
      <w:divBdr>
        <w:top w:val="none" w:sz="0" w:space="0" w:color="auto"/>
        <w:left w:val="none" w:sz="0" w:space="0" w:color="auto"/>
        <w:bottom w:val="none" w:sz="0" w:space="0" w:color="auto"/>
        <w:right w:val="none" w:sz="0" w:space="0" w:color="auto"/>
      </w:divBdr>
    </w:div>
    <w:div w:id="621306048">
      <w:bodyDiv w:val="1"/>
      <w:marLeft w:val="0"/>
      <w:marRight w:val="0"/>
      <w:marTop w:val="0"/>
      <w:marBottom w:val="0"/>
      <w:divBdr>
        <w:top w:val="none" w:sz="0" w:space="0" w:color="auto"/>
        <w:left w:val="none" w:sz="0" w:space="0" w:color="auto"/>
        <w:bottom w:val="none" w:sz="0" w:space="0" w:color="auto"/>
        <w:right w:val="none" w:sz="0" w:space="0" w:color="auto"/>
      </w:divBdr>
    </w:div>
    <w:div w:id="622157318">
      <w:bodyDiv w:val="1"/>
      <w:marLeft w:val="0"/>
      <w:marRight w:val="0"/>
      <w:marTop w:val="0"/>
      <w:marBottom w:val="0"/>
      <w:divBdr>
        <w:top w:val="none" w:sz="0" w:space="0" w:color="auto"/>
        <w:left w:val="none" w:sz="0" w:space="0" w:color="auto"/>
        <w:bottom w:val="none" w:sz="0" w:space="0" w:color="auto"/>
        <w:right w:val="none" w:sz="0" w:space="0" w:color="auto"/>
      </w:divBdr>
    </w:div>
    <w:div w:id="622923807">
      <w:bodyDiv w:val="1"/>
      <w:marLeft w:val="0"/>
      <w:marRight w:val="0"/>
      <w:marTop w:val="0"/>
      <w:marBottom w:val="0"/>
      <w:divBdr>
        <w:top w:val="none" w:sz="0" w:space="0" w:color="auto"/>
        <w:left w:val="none" w:sz="0" w:space="0" w:color="auto"/>
        <w:bottom w:val="none" w:sz="0" w:space="0" w:color="auto"/>
        <w:right w:val="none" w:sz="0" w:space="0" w:color="auto"/>
      </w:divBdr>
    </w:div>
    <w:div w:id="623772584">
      <w:bodyDiv w:val="1"/>
      <w:marLeft w:val="0"/>
      <w:marRight w:val="0"/>
      <w:marTop w:val="0"/>
      <w:marBottom w:val="0"/>
      <w:divBdr>
        <w:top w:val="none" w:sz="0" w:space="0" w:color="auto"/>
        <w:left w:val="none" w:sz="0" w:space="0" w:color="auto"/>
        <w:bottom w:val="none" w:sz="0" w:space="0" w:color="auto"/>
        <w:right w:val="none" w:sz="0" w:space="0" w:color="auto"/>
      </w:divBdr>
    </w:div>
    <w:div w:id="624234134">
      <w:bodyDiv w:val="1"/>
      <w:marLeft w:val="0"/>
      <w:marRight w:val="0"/>
      <w:marTop w:val="0"/>
      <w:marBottom w:val="0"/>
      <w:divBdr>
        <w:top w:val="none" w:sz="0" w:space="0" w:color="auto"/>
        <w:left w:val="none" w:sz="0" w:space="0" w:color="auto"/>
        <w:bottom w:val="none" w:sz="0" w:space="0" w:color="auto"/>
        <w:right w:val="none" w:sz="0" w:space="0" w:color="auto"/>
      </w:divBdr>
    </w:div>
    <w:div w:id="626081056">
      <w:bodyDiv w:val="1"/>
      <w:marLeft w:val="0"/>
      <w:marRight w:val="0"/>
      <w:marTop w:val="0"/>
      <w:marBottom w:val="0"/>
      <w:divBdr>
        <w:top w:val="none" w:sz="0" w:space="0" w:color="auto"/>
        <w:left w:val="none" w:sz="0" w:space="0" w:color="auto"/>
        <w:bottom w:val="none" w:sz="0" w:space="0" w:color="auto"/>
        <w:right w:val="none" w:sz="0" w:space="0" w:color="auto"/>
      </w:divBdr>
    </w:div>
    <w:div w:id="626736008">
      <w:bodyDiv w:val="1"/>
      <w:marLeft w:val="0"/>
      <w:marRight w:val="0"/>
      <w:marTop w:val="0"/>
      <w:marBottom w:val="0"/>
      <w:divBdr>
        <w:top w:val="none" w:sz="0" w:space="0" w:color="auto"/>
        <w:left w:val="none" w:sz="0" w:space="0" w:color="auto"/>
        <w:bottom w:val="none" w:sz="0" w:space="0" w:color="auto"/>
        <w:right w:val="none" w:sz="0" w:space="0" w:color="auto"/>
      </w:divBdr>
    </w:div>
    <w:div w:id="627857363">
      <w:bodyDiv w:val="1"/>
      <w:marLeft w:val="0"/>
      <w:marRight w:val="0"/>
      <w:marTop w:val="0"/>
      <w:marBottom w:val="0"/>
      <w:divBdr>
        <w:top w:val="none" w:sz="0" w:space="0" w:color="auto"/>
        <w:left w:val="none" w:sz="0" w:space="0" w:color="auto"/>
        <w:bottom w:val="none" w:sz="0" w:space="0" w:color="auto"/>
        <w:right w:val="none" w:sz="0" w:space="0" w:color="auto"/>
      </w:divBdr>
    </w:div>
    <w:div w:id="629439538">
      <w:bodyDiv w:val="1"/>
      <w:marLeft w:val="0"/>
      <w:marRight w:val="0"/>
      <w:marTop w:val="0"/>
      <w:marBottom w:val="0"/>
      <w:divBdr>
        <w:top w:val="none" w:sz="0" w:space="0" w:color="auto"/>
        <w:left w:val="none" w:sz="0" w:space="0" w:color="auto"/>
        <w:bottom w:val="none" w:sz="0" w:space="0" w:color="auto"/>
        <w:right w:val="none" w:sz="0" w:space="0" w:color="auto"/>
      </w:divBdr>
    </w:div>
    <w:div w:id="631406565">
      <w:bodyDiv w:val="1"/>
      <w:marLeft w:val="0"/>
      <w:marRight w:val="0"/>
      <w:marTop w:val="0"/>
      <w:marBottom w:val="0"/>
      <w:divBdr>
        <w:top w:val="none" w:sz="0" w:space="0" w:color="auto"/>
        <w:left w:val="none" w:sz="0" w:space="0" w:color="auto"/>
        <w:bottom w:val="none" w:sz="0" w:space="0" w:color="auto"/>
        <w:right w:val="none" w:sz="0" w:space="0" w:color="auto"/>
      </w:divBdr>
    </w:div>
    <w:div w:id="631714475">
      <w:bodyDiv w:val="1"/>
      <w:marLeft w:val="0"/>
      <w:marRight w:val="0"/>
      <w:marTop w:val="0"/>
      <w:marBottom w:val="0"/>
      <w:divBdr>
        <w:top w:val="none" w:sz="0" w:space="0" w:color="auto"/>
        <w:left w:val="none" w:sz="0" w:space="0" w:color="auto"/>
        <w:bottom w:val="none" w:sz="0" w:space="0" w:color="auto"/>
        <w:right w:val="none" w:sz="0" w:space="0" w:color="auto"/>
      </w:divBdr>
    </w:div>
    <w:div w:id="631862554">
      <w:bodyDiv w:val="1"/>
      <w:marLeft w:val="0"/>
      <w:marRight w:val="0"/>
      <w:marTop w:val="0"/>
      <w:marBottom w:val="0"/>
      <w:divBdr>
        <w:top w:val="none" w:sz="0" w:space="0" w:color="auto"/>
        <w:left w:val="none" w:sz="0" w:space="0" w:color="auto"/>
        <w:bottom w:val="none" w:sz="0" w:space="0" w:color="auto"/>
        <w:right w:val="none" w:sz="0" w:space="0" w:color="auto"/>
      </w:divBdr>
    </w:div>
    <w:div w:id="632952530">
      <w:bodyDiv w:val="1"/>
      <w:marLeft w:val="0"/>
      <w:marRight w:val="0"/>
      <w:marTop w:val="0"/>
      <w:marBottom w:val="0"/>
      <w:divBdr>
        <w:top w:val="none" w:sz="0" w:space="0" w:color="auto"/>
        <w:left w:val="none" w:sz="0" w:space="0" w:color="auto"/>
        <w:bottom w:val="none" w:sz="0" w:space="0" w:color="auto"/>
        <w:right w:val="none" w:sz="0" w:space="0" w:color="auto"/>
      </w:divBdr>
    </w:div>
    <w:div w:id="633366974">
      <w:bodyDiv w:val="1"/>
      <w:marLeft w:val="0"/>
      <w:marRight w:val="0"/>
      <w:marTop w:val="0"/>
      <w:marBottom w:val="0"/>
      <w:divBdr>
        <w:top w:val="none" w:sz="0" w:space="0" w:color="auto"/>
        <w:left w:val="none" w:sz="0" w:space="0" w:color="auto"/>
        <w:bottom w:val="none" w:sz="0" w:space="0" w:color="auto"/>
        <w:right w:val="none" w:sz="0" w:space="0" w:color="auto"/>
      </w:divBdr>
    </w:div>
    <w:div w:id="634066085">
      <w:bodyDiv w:val="1"/>
      <w:marLeft w:val="0"/>
      <w:marRight w:val="0"/>
      <w:marTop w:val="0"/>
      <w:marBottom w:val="0"/>
      <w:divBdr>
        <w:top w:val="none" w:sz="0" w:space="0" w:color="auto"/>
        <w:left w:val="none" w:sz="0" w:space="0" w:color="auto"/>
        <w:bottom w:val="none" w:sz="0" w:space="0" w:color="auto"/>
        <w:right w:val="none" w:sz="0" w:space="0" w:color="auto"/>
      </w:divBdr>
    </w:div>
    <w:div w:id="634681857">
      <w:bodyDiv w:val="1"/>
      <w:marLeft w:val="0"/>
      <w:marRight w:val="0"/>
      <w:marTop w:val="0"/>
      <w:marBottom w:val="0"/>
      <w:divBdr>
        <w:top w:val="none" w:sz="0" w:space="0" w:color="auto"/>
        <w:left w:val="none" w:sz="0" w:space="0" w:color="auto"/>
        <w:bottom w:val="none" w:sz="0" w:space="0" w:color="auto"/>
        <w:right w:val="none" w:sz="0" w:space="0" w:color="auto"/>
      </w:divBdr>
    </w:div>
    <w:div w:id="635329733">
      <w:bodyDiv w:val="1"/>
      <w:marLeft w:val="0"/>
      <w:marRight w:val="0"/>
      <w:marTop w:val="0"/>
      <w:marBottom w:val="0"/>
      <w:divBdr>
        <w:top w:val="none" w:sz="0" w:space="0" w:color="auto"/>
        <w:left w:val="none" w:sz="0" w:space="0" w:color="auto"/>
        <w:bottom w:val="none" w:sz="0" w:space="0" w:color="auto"/>
        <w:right w:val="none" w:sz="0" w:space="0" w:color="auto"/>
      </w:divBdr>
    </w:div>
    <w:div w:id="635598893">
      <w:bodyDiv w:val="1"/>
      <w:marLeft w:val="0"/>
      <w:marRight w:val="0"/>
      <w:marTop w:val="0"/>
      <w:marBottom w:val="0"/>
      <w:divBdr>
        <w:top w:val="none" w:sz="0" w:space="0" w:color="auto"/>
        <w:left w:val="none" w:sz="0" w:space="0" w:color="auto"/>
        <w:bottom w:val="none" w:sz="0" w:space="0" w:color="auto"/>
        <w:right w:val="none" w:sz="0" w:space="0" w:color="auto"/>
      </w:divBdr>
    </w:div>
    <w:div w:id="636033619">
      <w:bodyDiv w:val="1"/>
      <w:marLeft w:val="0"/>
      <w:marRight w:val="0"/>
      <w:marTop w:val="0"/>
      <w:marBottom w:val="0"/>
      <w:divBdr>
        <w:top w:val="none" w:sz="0" w:space="0" w:color="auto"/>
        <w:left w:val="none" w:sz="0" w:space="0" w:color="auto"/>
        <w:bottom w:val="none" w:sz="0" w:space="0" w:color="auto"/>
        <w:right w:val="none" w:sz="0" w:space="0" w:color="auto"/>
      </w:divBdr>
    </w:div>
    <w:div w:id="637881682">
      <w:bodyDiv w:val="1"/>
      <w:marLeft w:val="0"/>
      <w:marRight w:val="0"/>
      <w:marTop w:val="0"/>
      <w:marBottom w:val="0"/>
      <w:divBdr>
        <w:top w:val="none" w:sz="0" w:space="0" w:color="auto"/>
        <w:left w:val="none" w:sz="0" w:space="0" w:color="auto"/>
        <w:bottom w:val="none" w:sz="0" w:space="0" w:color="auto"/>
        <w:right w:val="none" w:sz="0" w:space="0" w:color="auto"/>
      </w:divBdr>
    </w:div>
    <w:div w:id="638463858">
      <w:bodyDiv w:val="1"/>
      <w:marLeft w:val="0"/>
      <w:marRight w:val="0"/>
      <w:marTop w:val="0"/>
      <w:marBottom w:val="0"/>
      <w:divBdr>
        <w:top w:val="none" w:sz="0" w:space="0" w:color="auto"/>
        <w:left w:val="none" w:sz="0" w:space="0" w:color="auto"/>
        <w:bottom w:val="none" w:sz="0" w:space="0" w:color="auto"/>
        <w:right w:val="none" w:sz="0" w:space="0" w:color="auto"/>
      </w:divBdr>
    </w:div>
    <w:div w:id="638655228">
      <w:bodyDiv w:val="1"/>
      <w:marLeft w:val="0"/>
      <w:marRight w:val="0"/>
      <w:marTop w:val="0"/>
      <w:marBottom w:val="0"/>
      <w:divBdr>
        <w:top w:val="none" w:sz="0" w:space="0" w:color="auto"/>
        <w:left w:val="none" w:sz="0" w:space="0" w:color="auto"/>
        <w:bottom w:val="none" w:sz="0" w:space="0" w:color="auto"/>
        <w:right w:val="none" w:sz="0" w:space="0" w:color="auto"/>
      </w:divBdr>
      <w:divsChild>
        <w:div w:id="790242225">
          <w:marLeft w:val="480"/>
          <w:marRight w:val="0"/>
          <w:marTop w:val="0"/>
          <w:marBottom w:val="0"/>
          <w:divBdr>
            <w:top w:val="none" w:sz="0" w:space="0" w:color="auto"/>
            <w:left w:val="none" w:sz="0" w:space="0" w:color="auto"/>
            <w:bottom w:val="none" w:sz="0" w:space="0" w:color="auto"/>
            <w:right w:val="none" w:sz="0" w:space="0" w:color="auto"/>
          </w:divBdr>
        </w:div>
        <w:div w:id="1950695482">
          <w:marLeft w:val="480"/>
          <w:marRight w:val="0"/>
          <w:marTop w:val="0"/>
          <w:marBottom w:val="0"/>
          <w:divBdr>
            <w:top w:val="none" w:sz="0" w:space="0" w:color="auto"/>
            <w:left w:val="none" w:sz="0" w:space="0" w:color="auto"/>
            <w:bottom w:val="none" w:sz="0" w:space="0" w:color="auto"/>
            <w:right w:val="none" w:sz="0" w:space="0" w:color="auto"/>
          </w:divBdr>
        </w:div>
        <w:div w:id="108278014">
          <w:marLeft w:val="480"/>
          <w:marRight w:val="0"/>
          <w:marTop w:val="0"/>
          <w:marBottom w:val="0"/>
          <w:divBdr>
            <w:top w:val="none" w:sz="0" w:space="0" w:color="auto"/>
            <w:left w:val="none" w:sz="0" w:space="0" w:color="auto"/>
            <w:bottom w:val="none" w:sz="0" w:space="0" w:color="auto"/>
            <w:right w:val="none" w:sz="0" w:space="0" w:color="auto"/>
          </w:divBdr>
        </w:div>
        <w:div w:id="1775979186">
          <w:marLeft w:val="480"/>
          <w:marRight w:val="0"/>
          <w:marTop w:val="0"/>
          <w:marBottom w:val="0"/>
          <w:divBdr>
            <w:top w:val="none" w:sz="0" w:space="0" w:color="auto"/>
            <w:left w:val="none" w:sz="0" w:space="0" w:color="auto"/>
            <w:bottom w:val="none" w:sz="0" w:space="0" w:color="auto"/>
            <w:right w:val="none" w:sz="0" w:space="0" w:color="auto"/>
          </w:divBdr>
        </w:div>
        <w:div w:id="1216503216">
          <w:marLeft w:val="480"/>
          <w:marRight w:val="0"/>
          <w:marTop w:val="0"/>
          <w:marBottom w:val="0"/>
          <w:divBdr>
            <w:top w:val="none" w:sz="0" w:space="0" w:color="auto"/>
            <w:left w:val="none" w:sz="0" w:space="0" w:color="auto"/>
            <w:bottom w:val="none" w:sz="0" w:space="0" w:color="auto"/>
            <w:right w:val="none" w:sz="0" w:space="0" w:color="auto"/>
          </w:divBdr>
        </w:div>
        <w:div w:id="941954809">
          <w:marLeft w:val="480"/>
          <w:marRight w:val="0"/>
          <w:marTop w:val="0"/>
          <w:marBottom w:val="0"/>
          <w:divBdr>
            <w:top w:val="none" w:sz="0" w:space="0" w:color="auto"/>
            <w:left w:val="none" w:sz="0" w:space="0" w:color="auto"/>
            <w:bottom w:val="none" w:sz="0" w:space="0" w:color="auto"/>
            <w:right w:val="none" w:sz="0" w:space="0" w:color="auto"/>
          </w:divBdr>
        </w:div>
        <w:div w:id="1081023325">
          <w:marLeft w:val="480"/>
          <w:marRight w:val="0"/>
          <w:marTop w:val="0"/>
          <w:marBottom w:val="0"/>
          <w:divBdr>
            <w:top w:val="none" w:sz="0" w:space="0" w:color="auto"/>
            <w:left w:val="none" w:sz="0" w:space="0" w:color="auto"/>
            <w:bottom w:val="none" w:sz="0" w:space="0" w:color="auto"/>
            <w:right w:val="none" w:sz="0" w:space="0" w:color="auto"/>
          </w:divBdr>
        </w:div>
        <w:div w:id="72437438">
          <w:marLeft w:val="480"/>
          <w:marRight w:val="0"/>
          <w:marTop w:val="0"/>
          <w:marBottom w:val="0"/>
          <w:divBdr>
            <w:top w:val="none" w:sz="0" w:space="0" w:color="auto"/>
            <w:left w:val="none" w:sz="0" w:space="0" w:color="auto"/>
            <w:bottom w:val="none" w:sz="0" w:space="0" w:color="auto"/>
            <w:right w:val="none" w:sz="0" w:space="0" w:color="auto"/>
          </w:divBdr>
        </w:div>
        <w:div w:id="354816067">
          <w:marLeft w:val="480"/>
          <w:marRight w:val="0"/>
          <w:marTop w:val="0"/>
          <w:marBottom w:val="0"/>
          <w:divBdr>
            <w:top w:val="none" w:sz="0" w:space="0" w:color="auto"/>
            <w:left w:val="none" w:sz="0" w:space="0" w:color="auto"/>
            <w:bottom w:val="none" w:sz="0" w:space="0" w:color="auto"/>
            <w:right w:val="none" w:sz="0" w:space="0" w:color="auto"/>
          </w:divBdr>
        </w:div>
        <w:div w:id="960845239">
          <w:marLeft w:val="480"/>
          <w:marRight w:val="0"/>
          <w:marTop w:val="0"/>
          <w:marBottom w:val="0"/>
          <w:divBdr>
            <w:top w:val="none" w:sz="0" w:space="0" w:color="auto"/>
            <w:left w:val="none" w:sz="0" w:space="0" w:color="auto"/>
            <w:bottom w:val="none" w:sz="0" w:space="0" w:color="auto"/>
            <w:right w:val="none" w:sz="0" w:space="0" w:color="auto"/>
          </w:divBdr>
        </w:div>
        <w:div w:id="1676036688">
          <w:marLeft w:val="480"/>
          <w:marRight w:val="0"/>
          <w:marTop w:val="0"/>
          <w:marBottom w:val="0"/>
          <w:divBdr>
            <w:top w:val="none" w:sz="0" w:space="0" w:color="auto"/>
            <w:left w:val="none" w:sz="0" w:space="0" w:color="auto"/>
            <w:bottom w:val="none" w:sz="0" w:space="0" w:color="auto"/>
            <w:right w:val="none" w:sz="0" w:space="0" w:color="auto"/>
          </w:divBdr>
        </w:div>
        <w:div w:id="1549342090">
          <w:marLeft w:val="480"/>
          <w:marRight w:val="0"/>
          <w:marTop w:val="0"/>
          <w:marBottom w:val="0"/>
          <w:divBdr>
            <w:top w:val="none" w:sz="0" w:space="0" w:color="auto"/>
            <w:left w:val="none" w:sz="0" w:space="0" w:color="auto"/>
            <w:bottom w:val="none" w:sz="0" w:space="0" w:color="auto"/>
            <w:right w:val="none" w:sz="0" w:space="0" w:color="auto"/>
          </w:divBdr>
        </w:div>
        <w:div w:id="1066992092">
          <w:marLeft w:val="480"/>
          <w:marRight w:val="0"/>
          <w:marTop w:val="0"/>
          <w:marBottom w:val="0"/>
          <w:divBdr>
            <w:top w:val="none" w:sz="0" w:space="0" w:color="auto"/>
            <w:left w:val="none" w:sz="0" w:space="0" w:color="auto"/>
            <w:bottom w:val="none" w:sz="0" w:space="0" w:color="auto"/>
            <w:right w:val="none" w:sz="0" w:space="0" w:color="auto"/>
          </w:divBdr>
        </w:div>
        <w:div w:id="520165365">
          <w:marLeft w:val="480"/>
          <w:marRight w:val="0"/>
          <w:marTop w:val="0"/>
          <w:marBottom w:val="0"/>
          <w:divBdr>
            <w:top w:val="none" w:sz="0" w:space="0" w:color="auto"/>
            <w:left w:val="none" w:sz="0" w:space="0" w:color="auto"/>
            <w:bottom w:val="none" w:sz="0" w:space="0" w:color="auto"/>
            <w:right w:val="none" w:sz="0" w:space="0" w:color="auto"/>
          </w:divBdr>
        </w:div>
        <w:div w:id="1938056277">
          <w:marLeft w:val="480"/>
          <w:marRight w:val="0"/>
          <w:marTop w:val="0"/>
          <w:marBottom w:val="0"/>
          <w:divBdr>
            <w:top w:val="none" w:sz="0" w:space="0" w:color="auto"/>
            <w:left w:val="none" w:sz="0" w:space="0" w:color="auto"/>
            <w:bottom w:val="none" w:sz="0" w:space="0" w:color="auto"/>
            <w:right w:val="none" w:sz="0" w:space="0" w:color="auto"/>
          </w:divBdr>
        </w:div>
        <w:div w:id="1381125457">
          <w:marLeft w:val="480"/>
          <w:marRight w:val="0"/>
          <w:marTop w:val="0"/>
          <w:marBottom w:val="0"/>
          <w:divBdr>
            <w:top w:val="none" w:sz="0" w:space="0" w:color="auto"/>
            <w:left w:val="none" w:sz="0" w:space="0" w:color="auto"/>
            <w:bottom w:val="none" w:sz="0" w:space="0" w:color="auto"/>
            <w:right w:val="none" w:sz="0" w:space="0" w:color="auto"/>
          </w:divBdr>
        </w:div>
        <w:div w:id="1391419825">
          <w:marLeft w:val="480"/>
          <w:marRight w:val="0"/>
          <w:marTop w:val="0"/>
          <w:marBottom w:val="0"/>
          <w:divBdr>
            <w:top w:val="none" w:sz="0" w:space="0" w:color="auto"/>
            <w:left w:val="none" w:sz="0" w:space="0" w:color="auto"/>
            <w:bottom w:val="none" w:sz="0" w:space="0" w:color="auto"/>
            <w:right w:val="none" w:sz="0" w:space="0" w:color="auto"/>
          </w:divBdr>
        </w:div>
        <w:div w:id="137849146">
          <w:marLeft w:val="480"/>
          <w:marRight w:val="0"/>
          <w:marTop w:val="0"/>
          <w:marBottom w:val="0"/>
          <w:divBdr>
            <w:top w:val="none" w:sz="0" w:space="0" w:color="auto"/>
            <w:left w:val="none" w:sz="0" w:space="0" w:color="auto"/>
            <w:bottom w:val="none" w:sz="0" w:space="0" w:color="auto"/>
            <w:right w:val="none" w:sz="0" w:space="0" w:color="auto"/>
          </w:divBdr>
        </w:div>
        <w:div w:id="850337594">
          <w:marLeft w:val="480"/>
          <w:marRight w:val="0"/>
          <w:marTop w:val="0"/>
          <w:marBottom w:val="0"/>
          <w:divBdr>
            <w:top w:val="none" w:sz="0" w:space="0" w:color="auto"/>
            <w:left w:val="none" w:sz="0" w:space="0" w:color="auto"/>
            <w:bottom w:val="none" w:sz="0" w:space="0" w:color="auto"/>
            <w:right w:val="none" w:sz="0" w:space="0" w:color="auto"/>
          </w:divBdr>
        </w:div>
        <w:div w:id="830635935">
          <w:marLeft w:val="480"/>
          <w:marRight w:val="0"/>
          <w:marTop w:val="0"/>
          <w:marBottom w:val="0"/>
          <w:divBdr>
            <w:top w:val="none" w:sz="0" w:space="0" w:color="auto"/>
            <w:left w:val="none" w:sz="0" w:space="0" w:color="auto"/>
            <w:bottom w:val="none" w:sz="0" w:space="0" w:color="auto"/>
            <w:right w:val="none" w:sz="0" w:space="0" w:color="auto"/>
          </w:divBdr>
        </w:div>
        <w:div w:id="1210648863">
          <w:marLeft w:val="480"/>
          <w:marRight w:val="0"/>
          <w:marTop w:val="0"/>
          <w:marBottom w:val="0"/>
          <w:divBdr>
            <w:top w:val="none" w:sz="0" w:space="0" w:color="auto"/>
            <w:left w:val="none" w:sz="0" w:space="0" w:color="auto"/>
            <w:bottom w:val="none" w:sz="0" w:space="0" w:color="auto"/>
            <w:right w:val="none" w:sz="0" w:space="0" w:color="auto"/>
          </w:divBdr>
        </w:div>
        <w:div w:id="1581332731">
          <w:marLeft w:val="480"/>
          <w:marRight w:val="0"/>
          <w:marTop w:val="0"/>
          <w:marBottom w:val="0"/>
          <w:divBdr>
            <w:top w:val="none" w:sz="0" w:space="0" w:color="auto"/>
            <w:left w:val="none" w:sz="0" w:space="0" w:color="auto"/>
            <w:bottom w:val="none" w:sz="0" w:space="0" w:color="auto"/>
            <w:right w:val="none" w:sz="0" w:space="0" w:color="auto"/>
          </w:divBdr>
        </w:div>
        <w:div w:id="1306475666">
          <w:marLeft w:val="480"/>
          <w:marRight w:val="0"/>
          <w:marTop w:val="0"/>
          <w:marBottom w:val="0"/>
          <w:divBdr>
            <w:top w:val="none" w:sz="0" w:space="0" w:color="auto"/>
            <w:left w:val="none" w:sz="0" w:space="0" w:color="auto"/>
            <w:bottom w:val="none" w:sz="0" w:space="0" w:color="auto"/>
            <w:right w:val="none" w:sz="0" w:space="0" w:color="auto"/>
          </w:divBdr>
        </w:div>
        <w:div w:id="843133385">
          <w:marLeft w:val="480"/>
          <w:marRight w:val="0"/>
          <w:marTop w:val="0"/>
          <w:marBottom w:val="0"/>
          <w:divBdr>
            <w:top w:val="none" w:sz="0" w:space="0" w:color="auto"/>
            <w:left w:val="none" w:sz="0" w:space="0" w:color="auto"/>
            <w:bottom w:val="none" w:sz="0" w:space="0" w:color="auto"/>
            <w:right w:val="none" w:sz="0" w:space="0" w:color="auto"/>
          </w:divBdr>
        </w:div>
        <w:div w:id="908732626">
          <w:marLeft w:val="480"/>
          <w:marRight w:val="0"/>
          <w:marTop w:val="0"/>
          <w:marBottom w:val="0"/>
          <w:divBdr>
            <w:top w:val="none" w:sz="0" w:space="0" w:color="auto"/>
            <w:left w:val="none" w:sz="0" w:space="0" w:color="auto"/>
            <w:bottom w:val="none" w:sz="0" w:space="0" w:color="auto"/>
            <w:right w:val="none" w:sz="0" w:space="0" w:color="auto"/>
          </w:divBdr>
        </w:div>
        <w:div w:id="435515489">
          <w:marLeft w:val="480"/>
          <w:marRight w:val="0"/>
          <w:marTop w:val="0"/>
          <w:marBottom w:val="0"/>
          <w:divBdr>
            <w:top w:val="none" w:sz="0" w:space="0" w:color="auto"/>
            <w:left w:val="none" w:sz="0" w:space="0" w:color="auto"/>
            <w:bottom w:val="none" w:sz="0" w:space="0" w:color="auto"/>
            <w:right w:val="none" w:sz="0" w:space="0" w:color="auto"/>
          </w:divBdr>
        </w:div>
        <w:div w:id="1268001799">
          <w:marLeft w:val="480"/>
          <w:marRight w:val="0"/>
          <w:marTop w:val="0"/>
          <w:marBottom w:val="0"/>
          <w:divBdr>
            <w:top w:val="none" w:sz="0" w:space="0" w:color="auto"/>
            <w:left w:val="none" w:sz="0" w:space="0" w:color="auto"/>
            <w:bottom w:val="none" w:sz="0" w:space="0" w:color="auto"/>
            <w:right w:val="none" w:sz="0" w:space="0" w:color="auto"/>
          </w:divBdr>
        </w:div>
        <w:div w:id="1763992353">
          <w:marLeft w:val="480"/>
          <w:marRight w:val="0"/>
          <w:marTop w:val="0"/>
          <w:marBottom w:val="0"/>
          <w:divBdr>
            <w:top w:val="none" w:sz="0" w:space="0" w:color="auto"/>
            <w:left w:val="none" w:sz="0" w:space="0" w:color="auto"/>
            <w:bottom w:val="none" w:sz="0" w:space="0" w:color="auto"/>
            <w:right w:val="none" w:sz="0" w:space="0" w:color="auto"/>
          </w:divBdr>
        </w:div>
        <w:div w:id="473261334">
          <w:marLeft w:val="480"/>
          <w:marRight w:val="0"/>
          <w:marTop w:val="0"/>
          <w:marBottom w:val="0"/>
          <w:divBdr>
            <w:top w:val="none" w:sz="0" w:space="0" w:color="auto"/>
            <w:left w:val="none" w:sz="0" w:space="0" w:color="auto"/>
            <w:bottom w:val="none" w:sz="0" w:space="0" w:color="auto"/>
            <w:right w:val="none" w:sz="0" w:space="0" w:color="auto"/>
          </w:divBdr>
        </w:div>
        <w:div w:id="286932826">
          <w:marLeft w:val="480"/>
          <w:marRight w:val="0"/>
          <w:marTop w:val="0"/>
          <w:marBottom w:val="0"/>
          <w:divBdr>
            <w:top w:val="none" w:sz="0" w:space="0" w:color="auto"/>
            <w:left w:val="none" w:sz="0" w:space="0" w:color="auto"/>
            <w:bottom w:val="none" w:sz="0" w:space="0" w:color="auto"/>
            <w:right w:val="none" w:sz="0" w:space="0" w:color="auto"/>
          </w:divBdr>
        </w:div>
        <w:div w:id="1205093347">
          <w:marLeft w:val="480"/>
          <w:marRight w:val="0"/>
          <w:marTop w:val="0"/>
          <w:marBottom w:val="0"/>
          <w:divBdr>
            <w:top w:val="none" w:sz="0" w:space="0" w:color="auto"/>
            <w:left w:val="none" w:sz="0" w:space="0" w:color="auto"/>
            <w:bottom w:val="none" w:sz="0" w:space="0" w:color="auto"/>
            <w:right w:val="none" w:sz="0" w:space="0" w:color="auto"/>
          </w:divBdr>
        </w:div>
        <w:div w:id="756948038">
          <w:marLeft w:val="480"/>
          <w:marRight w:val="0"/>
          <w:marTop w:val="0"/>
          <w:marBottom w:val="0"/>
          <w:divBdr>
            <w:top w:val="none" w:sz="0" w:space="0" w:color="auto"/>
            <w:left w:val="none" w:sz="0" w:space="0" w:color="auto"/>
            <w:bottom w:val="none" w:sz="0" w:space="0" w:color="auto"/>
            <w:right w:val="none" w:sz="0" w:space="0" w:color="auto"/>
          </w:divBdr>
        </w:div>
        <w:div w:id="804811124">
          <w:marLeft w:val="480"/>
          <w:marRight w:val="0"/>
          <w:marTop w:val="0"/>
          <w:marBottom w:val="0"/>
          <w:divBdr>
            <w:top w:val="none" w:sz="0" w:space="0" w:color="auto"/>
            <w:left w:val="none" w:sz="0" w:space="0" w:color="auto"/>
            <w:bottom w:val="none" w:sz="0" w:space="0" w:color="auto"/>
            <w:right w:val="none" w:sz="0" w:space="0" w:color="auto"/>
          </w:divBdr>
        </w:div>
        <w:div w:id="1500537082">
          <w:marLeft w:val="480"/>
          <w:marRight w:val="0"/>
          <w:marTop w:val="0"/>
          <w:marBottom w:val="0"/>
          <w:divBdr>
            <w:top w:val="none" w:sz="0" w:space="0" w:color="auto"/>
            <w:left w:val="none" w:sz="0" w:space="0" w:color="auto"/>
            <w:bottom w:val="none" w:sz="0" w:space="0" w:color="auto"/>
            <w:right w:val="none" w:sz="0" w:space="0" w:color="auto"/>
          </w:divBdr>
        </w:div>
        <w:div w:id="390662827">
          <w:marLeft w:val="480"/>
          <w:marRight w:val="0"/>
          <w:marTop w:val="0"/>
          <w:marBottom w:val="0"/>
          <w:divBdr>
            <w:top w:val="none" w:sz="0" w:space="0" w:color="auto"/>
            <w:left w:val="none" w:sz="0" w:space="0" w:color="auto"/>
            <w:bottom w:val="none" w:sz="0" w:space="0" w:color="auto"/>
            <w:right w:val="none" w:sz="0" w:space="0" w:color="auto"/>
          </w:divBdr>
        </w:div>
        <w:div w:id="58211978">
          <w:marLeft w:val="480"/>
          <w:marRight w:val="0"/>
          <w:marTop w:val="0"/>
          <w:marBottom w:val="0"/>
          <w:divBdr>
            <w:top w:val="none" w:sz="0" w:space="0" w:color="auto"/>
            <w:left w:val="none" w:sz="0" w:space="0" w:color="auto"/>
            <w:bottom w:val="none" w:sz="0" w:space="0" w:color="auto"/>
            <w:right w:val="none" w:sz="0" w:space="0" w:color="auto"/>
          </w:divBdr>
        </w:div>
        <w:div w:id="989403157">
          <w:marLeft w:val="480"/>
          <w:marRight w:val="0"/>
          <w:marTop w:val="0"/>
          <w:marBottom w:val="0"/>
          <w:divBdr>
            <w:top w:val="none" w:sz="0" w:space="0" w:color="auto"/>
            <w:left w:val="none" w:sz="0" w:space="0" w:color="auto"/>
            <w:bottom w:val="none" w:sz="0" w:space="0" w:color="auto"/>
            <w:right w:val="none" w:sz="0" w:space="0" w:color="auto"/>
          </w:divBdr>
        </w:div>
        <w:div w:id="2074964459">
          <w:marLeft w:val="480"/>
          <w:marRight w:val="0"/>
          <w:marTop w:val="0"/>
          <w:marBottom w:val="0"/>
          <w:divBdr>
            <w:top w:val="none" w:sz="0" w:space="0" w:color="auto"/>
            <w:left w:val="none" w:sz="0" w:space="0" w:color="auto"/>
            <w:bottom w:val="none" w:sz="0" w:space="0" w:color="auto"/>
            <w:right w:val="none" w:sz="0" w:space="0" w:color="auto"/>
          </w:divBdr>
        </w:div>
        <w:div w:id="652761626">
          <w:marLeft w:val="480"/>
          <w:marRight w:val="0"/>
          <w:marTop w:val="0"/>
          <w:marBottom w:val="0"/>
          <w:divBdr>
            <w:top w:val="none" w:sz="0" w:space="0" w:color="auto"/>
            <w:left w:val="none" w:sz="0" w:space="0" w:color="auto"/>
            <w:bottom w:val="none" w:sz="0" w:space="0" w:color="auto"/>
            <w:right w:val="none" w:sz="0" w:space="0" w:color="auto"/>
          </w:divBdr>
        </w:div>
        <w:div w:id="1990399671">
          <w:marLeft w:val="480"/>
          <w:marRight w:val="0"/>
          <w:marTop w:val="0"/>
          <w:marBottom w:val="0"/>
          <w:divBdr>
            <w:top w:val="none" w:sz="0" w:space="0" w:color="auto"/>
            <w:left w:val="none" w:sz="0" w:space="0" w:color="auto"/>
            <w:bottom w:val="none" w:sz="0" w:space="0" w:color="auto"/>
            <w:right w:val="none" w:sz="0" w:space="0" w:color="auto"/>
          </w:divBdr>
        </w:div>
        <w:div w:id="1542863260">
          <w:marLeft w:val="480"/>
          <w:marRight w:val="0"/>
          <w:marTop w:val="0"/>
          <w:marBottom w:val="0"/>
          <w:divBdr>
            <w:top w:val="none" w:sz="0" w:space="0" w:color="auto"/>
            <w:left w:val="none" w:sz="0" w:space="0" w:color="auto"/>
            <w:bottom w:val="none" w:sz="0" w:space="0" w:color="auto"/>
            <w:right w:val="none" w:sz="0" w:space="0" w:color="auto"/>
          </w:divBdr>
        </w:div>
        <w:div w:id="1779762220">
          <w:marLeft w:val="480"/>
          <w:marRight w:val="0"/>
          <w:marTop w:val="0"/>
          <w:marBottom w:val="0"/>
          <w:divBdr>
            <w:top w:val="none" w:sz="0" w:space="0" w:color="auto"/>
            <w:left w:val="none" w:sz="0" w:space="0" w:color="auto"/>
            <w:bottom w:val="none" w:sz="0" w:space="0" w:color="auto"/>
            <w:right w:val="none" w:sz="0" w:space="0" w:color="auto"/>
          </w:divBdr>
        </w:div>
        <w:div w:id="1097939979">
          <w:marLeft w:val="480"/>
          <w:marRight w:val="0"/>
          <w:marTop w:val="0"/>
          <w:marBottom w:val="0"/>
          <w:divBdr>
            <w:top w:val="none" w:sz="0" w:space="0" w:color="auto"/>
            <w:left w:val="none" w:sz="0" w:space="0" w:color="auto"/>
            <w:bottom w:val="none" w:sz="0" w:space="0" w:color="auto"/>
            <w:right w:val="none" w:sz="0" w:space="0" w:color="auto"/>
          </w:divBdr>
        </w:div>
        <w:div w:id="1913199085">
          <w:marLeft w:val="480"/>
          <w:marRight w:val="0"/>
          <w:marTop w:val="0"/>
          <w:marBottom w:val="0"/>
          <w:divBdr>
            <w:top w:val="none" w:sz="0" w:space="0" w:color="auto"/>
            <w:left w:val="none" w:sz="0" w:space="0" w:color="auto"/>
            <w:bottom w:val="none" w:sz="0" w:space="0" w:color="auto"/>
            <w:right w:val="none" w:sz="0" w:space="0" w:color="auto"/>
          </w:divBdr>
        </w:div>
        <w:div w:id="1018845934">
          <w:marLeft w:val="480"/>
          <w:marRight w:val="0"/>
          <w:marTop w:val="0"/>
          <w:marBottom w:val="0"/>
          <w:divBdr>
            <w:top w:val="none" w:sz="0" w:space="0" w:color="auto"/>
            <w:left w:val="none" w:sz="0" w:space="0" w:color="auto"/>
            <w:bottom w:val="none" w:sz="0" w:space="0" w:color="auto"/>
            <w:right w:val="none" w:sz="0" w:space="0" w:color="auto"/>
          </w:divBdr>
        </w:div>
        <w:div w:id="350647222">
          <w:marLeft w:val="480"/>
          <w:marRight w:val="0"/>
          <w:marTop w:val="0"/>
          <w:marBottom w:val="0"/>
          <w:divBdr>
            <w:top w:val="none" w:sz="0" w:space="0" w:color="auto"/>
            <w:left w:val="none" w:sz="0" w:space="0" w:color="auto"/>
            <w:bottom w:val="none" w:sz="0" w:space="0" w:color="auto"/>
            <w:right w:val="none" w:sz="0" w:space="0" w:color="auto"/>
          </w:divBdr>
        </w:div>
        <w:div w:id="591084909">
          <w:marLeft w:val="480"/>
          <w:marRight w:val="0"/>
          <w:marTop w:val="0"/>
          <w:marBottom w:val="0"/>
          <w:divBdr>
            <w:top w:val="none" w:sz="0" w:space="0" w:color="auto"/>
            <w:left w:val="none" w:sz="0" w:space="0" w:color="auto"/>
            <w:bottom w:val="none" w:sz="0" w:space="0" w:color="auto"/>
            <w:right w:val="none" w:sz="0" w:space="0" w:color="auto"/>
          </w:divBdr>
        </w:div>
        <w:div w:id="866479501">
          <w:marLeft w:val="480"/>
          <w:marRight w:val="0"/>
          <w:marTop w:val="0"/>
          <w:marBottom w:val="0"/>
          <w:divBdr>
            <w:top w:val="none" w:sz="0" w:space="0" w:color="auto"/>
            <w:left w:val="none" w:sz="0" w:space="0" w:color="auto"/>
            <w:bottom w:val="none" w:sz="0" w:space="0" w:color="auto"/>
            <w:right w:val="none" w:sz="0" w:space="0" w:color="auto"/>
          </w:divBdr>
        </w:div>
        <w:div w:id="1176770235">
          <w:marLeft w:val="480"/>
          <w:marRight w:val="0"/>
          <w:marTop w:val="0"/>
          <w:marBottom w:val="0"/>
          <w:divBdr>
            <w:top w:val="none" w:sz="0" w:space="0" w:color="auto"/>
            <w:left w:val="none" w:sz="0" w:space="0" w:color="auto"/>
            <w:bottom w:val="none" w:sz="0" w:space="0" w:color="auto"/>
            <w:right w:val="none" w:sz="0" w:space="0" w:color="auto"/>
          </w:divBdr>
        </w:div>
        <w:div w:id="1860700698">
          <w:marLeft w:val="480"/>
          <w:marRight w:val="0"/>
          <w:marTop w:val="0"/>
          <w:marBottom w:val="0"/>
          <w:divBdr>
            <w:top w:val="none" w:sz="0" w:space="0" w:color="auto"/>
            <w:left w:val="none" w:sz="0" w:space="0" w:color="auto"/>
            <w:bottom w:val="none" w:sz="0" w:space="0" w:color="auto"/>
            <w:right w:val="none" w:sz="0" w:space="0" w:color="auto"/>
          </w:divBdr>
        </w:div>
        <w:div w:id="2064715599">
          <w:marLeft w:val="480"/>
          <w:marRight w:val="0"/>
          <w:marTop w:val="0"/>
          <w:marBottom w:val="0"/>
          <w:divBdr>
            <w:top w:val="none" w:sz="0" w:space="0" w:color="auto"/>
            <w:left w:val="none" w:sz="0" w:space="0" w:color="auto"/>
            <w:bottom w:val="none" w:sz="0" w:space="0" w:color="auto"/>
            <w:right w:val="none" w:sz="0" w:space="0" w:color="auto"/>
          </w:divBdr>
        </w:div>
        <w:div w:id="2053528964">
          <w:marLeft w:val="480"/>
          <w:marRight w:val="0"/>
          <w:marTop w:val="0"/>
          <w:marBottom w:val="0"/>
          <w:divBdr>
            <w:top w:val="none" w:sz="0" w:space="0" w:color="auto"/>
            <w:left w:val="none" w:sz="0" w:space="0" w:color="auto"/>
            <w:bottom w:val="none" w:sz="0" w:space="0" w:color="auto"/>
            <w:right w:val="none" w:sz="0" w:space="0" w:color="auto"/>
          </w:divBdr>
        </w:div>
        <w:div w:id="1419597510">
          <w:marLeft w:val="480"/>
          <w:marRight w:val="0"/>
          <w:marTop w:val="0"/>
          <w:marBottom w:val="0"/>
          <w:divBdr>
            <w:top w:val="none" w:sz="0" w:space="0" w:color="auto"/>
            <w:left w:val="none" w:sz="0" w:space="0" w:color="auto"/>
            <w:bottom w:val="none" w:sz="0" w:space="0" w:color="auto"/>
            <w:right w:val="none" w:sz="0" w:space="0" w:color="auto"/>
          </w:divBdr>
        </w:div>
        <w:div w:id="213582048">
          <w:marLeft w:val="480"/>
          <w:marRight w:val="0"/>
          <w:marTop w:val="0"/>
          <w:marBottom w:val="0"/>
          <w:divBdr>
            <w:top w:val="none" w:sz="0" w:space="0" w:color="auto"/>
            <w:left w:val="none" w:sz="0" w:space="0" w:color="auto"/>
            <w:bottom w:val="none" w:sz="0" w:space="0" w:color="auto"/>
            <w:right w:val="none" w:sz="0" w:space="0" w:color="auto"/>
          </w:divBdr>
        </w:div>
      </w:divsChild>
    </w:div>
    <w:div w:id="638920207">
      <w:bodyDiv w:val="1"/>
      <w:marLeft w:val="0"/>
      <w:marRight w:val="0"/>
      <w:marTop w:val="0"/>
      <w:marBottom w:val="0"/>
      <w:divBdr>
        <w:top w:val="none" w:sz="0" w:space="0" w:color="auto"/>
        <w:left w:val="none" w:sz="0" w:space="0" w:color="auto"/>
        <w:bottom w:val="none" w:sz="0" w:space="0" w:color="auto"/>
        <w:right w:val="none" w:sz="0" w:space="0" w:color="auto"/>
      </w:divBdr>
    </w:div>
    <w:div w:id="639002147">
      <w:bodyDiv w:val="1"/>
      <w:marLeft w:val="0"/>
      <w:marRight w:val="0"/>
      <w:marTop w:val="0"/>
      <w:marBottom w:val="0"/>
      <w:divBdr>
        <w:top w:val="none" w:sz="0" w:space="0" w:color="auto"/>
        <w:left w:val="none" w:sz="0" w:space="0" w:color="auto"/>
        <w:bottom w:val="none" w:sz="0" w:space="0" w:color="auto"/>
        <w:right w:val="none" w:sz="0" w:space="0" w:color="auto"/>
      </w:divBdr>
    </w:div>
    <w:div w:id="640230839">
      <w:bodyDiv w:val="1"/>
      <w:marLeft w:val="0"/>
      <w:marRight w:val="0"/>
      <w:marTop w:val="0"/>
      <w:marBottom w:val="0"/>
      <w:divBdr>
        <w:top w:val="none" w:sz="0" w:space="0" w:color="auto"/>
        <w:left w:val="none" w:sz="0" w:space="0" w:color="auto"/>
        <w:bottom w:val="none" w:sz="0" w:space="0" w:color="auto"/>
        <w:right w:val="none" w:sz="0" w:space="0" w:color="auto"/>
      </w:divBdr>
    </w:div>
    <w:div w:id="641731696">
      <w:bodyDiv w:val="1"/>
      <w:marLeft w:val="0"/>
      <w:marRight w:val="0"/>
      <w:marTop w:val="0"/>
      <w:marBottom w:val="0"/>
      <w:divBdr>
        <w:top w:val="none" w:sz="0" w:space="0" w:color="auto"/>
        <w:left w:val="none" w:sz="0" w:space="0" w:color="auto"/>
        <w:bottom w:val="none" w:sz="0" w:space="0" w:color="auto"/>
        <w:right w:val="none" w:sz="0" w:space="0" w:color="auto"/>
      </w:divBdr>
    </w:div>
    <w:div w:id="642661717">
      <w:bodyDiv w:val="1"/>
      <w:marLeft w:val="0"/>
      <w:marRight w:val="0"/>
      <w:marTop w:val="0"/>
      <w:marBottom w:val="0"/>
      <w:divBdr>
        <w:top w:val="none" w:sz="0" w:space="0" w:color="auto"/>
        <w:left w:val="none" w:sz="0" w:space="0" w:color="auto"/>
        <w:bottom w:val="none" w:sz="0" w:space="0" w:color="auto"/>
        <w:right w:val="none" w:sz="0" w:space="0" w:color="auto"/>
      </w:divBdr>
    </w:div>
    <w:div w:id="643968816">
      <w:bodyDiv w:val="1"/>
      <w:marLeft w:val="0"/>
      <w:marRight w:val="0"/>
      <w:marTop w:val="0"/>
      <w:marBottom w:val="0"/>
      <w:divBdr>
        <w:top w:val="none" w:sz="0" w:space="0" w:color="auto"/>
        <w:left w:val="none" w:sz="0" w:space="0" w:color="auto"/>
        <w:bottom w:val="none" w:sz="0" w:space="0" w:color="auto"/>
        <w:right w:val="none" w:sz="0" w:space="0" w:color="auto"/>
      </w:divBdr>
    </w:div>
    <w:div w:id="644891108">
      <w:bodyDiv w:val="1"/>
      <w:marLeft w:val="0"/>
      <w:marRight w:val="0"/>
      <w:marTop w:val="0"/>
      <w:marBottom w:val="0"/>
      <w:divBdr>
        <w:top w:val="none" w:sz="0" w:space="0" w:color="auto"/>
        <w:left w:val="none" w:sz="0" w:space="0" w:color="auto"/>
        <w:bottom w:val="none" w:sz="0" w:space="0" w:color="auto"/>
        <w:right w:val="none" w:sz="0" w:space="0" w:color="auto"/>
      </w:divBdr>
    </w:div>
    <w:div w:id="645670303">
      <w:bodyDiv w:val="1"/>
      <w:marLeft w:val="0"/>
      <w:marRight w:val="0"/>
      <w:marTop w:val="0"/>
      <w:marBottom w:val="0"/>
      <w:divBdr>
        <w:top w:val="none" w:sz="0" w:space="0" w:color="auto"/>
        <w:left w:val="none" w:sz="0" w:space="0" w:color="auto"/>
        <w:bottom w:val="none" w:sz="0" w:space="0" w:color="auto"/>
        <w:right w:val="none" w:sz="0" w:space="0" w:color="auto"/>
      </w:divBdr>
    </w:div>
    <w:div w:id="647200372">
      <w:bodyDiv w:val="1"/>
      <w:marLeft w:val="0"/>
      <w:marRight w:val="0"/>
      <w:marTop w:val="0"/>
      <w:marBottom w:val="0"/>
      <w:divBdr>
        <w:top w:val="none" w:sz="0" w:space="0" w:color="auto"/>
        <w:left w:val="none" w:sz="0" w:space="0" w:color="auto"/>
        <w:bottom w:val="none" w:sz="0" w:space="0" w:color="auto"/>
        <w:right w:val="none" w:sz="0" w:space="0" w:color="auto"/>
      </w:divBdr>
      <w:divsChild>
        <w:div w:id="1790664022">
          <w:marLeft w:val="480"/>
          <w:marRight w:val="0"/>
          <w:marTop w:val="0"/>
          <w:marBottom w:val="0"/>
          <w:divBdr>
            <w:top w:val="none" w:sz="0" w:space="0" w:color="auto"/>
            <w:left w:val="none" w:sz="0" w:space="0" w:color="auto"/>
            <w:bottom w:val="none" w:sz="0" w:space="0" w:color="auto"/>
            <w:right w:val="none" w:sz="0" w:space="0" w:color="auto"/>
          </w:divBdr>
        </w:div>
        <w:div w:id="1899705845">
          <w:marLeft w:val="480"/>
          <w:marRight w:val="0"/>
          <w:marTop w:val="0"/>
          <w:marBottom w:val="0"/>
          <w:divBdr>
            <w:top w:val="none" w:sz="0" w:space="0" w:color="auto"/>
            <w:left w:val="none" w:sz="0" w:space="0" w:color="auto"/>
            <w:bottom w:val="none" w:sz="0" w:space="0" w:color="auto"/>
            <w:right w:val="none" w:sz="0" w:space="0" w:color="auto"/>
          </w:divBdr>
        </w:div>
        <w:div w:id="1130784162">
          <w:marLeft w:val="480"/>
          <w:marRight w:val="0"/>
          <w:marTop w:val="0"/>
          <w:marBottom w:val="0"/>
          <w:divBdr>
            <w:top w:val="none" w:sz="0" w:space="0" w:color="auto"/>
            <w:left w:val="none" w:sz="0" w:space="0" w:color="auto"/>
            <w:bottom w:val="none" w:sz="0" w:space="0" w:color="auto"/>
            <w:right w:val="none" w:sz="0" w:space="0" w:color="auto"/>
          </w:divBdr>
        </w:div>
        <w:div w:id="1455321586">
          <w:marLeft w:val="480"/>
          <w:marRight w:val="0"/>
          <w:marTop w:val="0"/>
          <w:marBottom w:val="0"/>
          <w:divBdr>
            <w:top w:val="none" w:sz="0" w:space="0" w:color="auto"/>
            <w:left w:val="none" w:sz="0" w:space="0" w:color="auto"/>
            <w:bottom w:val="none" w:sz="0" w:space="0" w:color="auto"/>
            <w:right w:val="none" w:sz="0" w:space="0" w:color="auto"/>
          </w:divBdr>
        </w:div>
        <w:div w:id="1163592663">
          <w:marLeft w:val="480"/>
          <w:marRight w:val="0"/>
          <w:marTop w:val="0"/>
          <w:marBottom w:val="0"/>
          <w:divBdr>
            <w:top w:val="none" w:sz="0" w:space="0" w:color="auto"/>
            <w:left w:val="none" w:sz="0" w:space="0" w:color="auto"/>
            <w:bottom w:val="none" w:sz="0" w:space="0" w:color="auto"/>
            <w:right w:val="none" w:sz="0" w:space="0" w:color="auto"/>
          </w:divBdr>
        </w:div>
        <w:div w:id="1285648758">
          <w:marLeft w:val="480"/>
          <w:marRight w:val="0"/>
          <w:marTop w:val="0"/>
          <w:marBottom w:val="0"/>
          <w:divBdr>
            <w:top w:val="none" w:sz="0" w:space="0" w:color="auto"/>
            <w:left w:val="none" w:sz="0" w:space="0" w:color="auto"/>
            <w:bottom w:val="none" w:sz="0" w:space="0" w:color="auto"/>
            <w:right w:val="none" w:sz="0" w:space="0" w:color="auto"/>
          </w:divBdr>
        </w:div>
        <w:div w:id="1388794521">
          <w:marLeft w:val="480"/>
          <w:marRight w:val="0"/>
          <w:marTop w:val="0"/>
          <w:marBottom w:val="0"/>
          <w:divBdr>
            <w:top w:val="none" w:sz="0" w:space="0" w:color="auto"/>
            <w:left w:val="none" w:sz="0" w:space="0" w:color="auto"/>
            <w:bottom w:val="none" w:sz="0" w:space="0" w:color="auto"/>
            <w:right w:val="none" w:sz="0" w:space="0" w:color="auto"/>
          </w:divBdr>
        </w:div>
        <w:div w:id="961690646">
          <w:marLeft w:val="480"/>
          <w:marRight w:val="0"/>
          <w:marTop w:val="0"/>
          <w:marBottom w:val="0"/>
          <w:divBdr>
            <w:top w:val="none" w:sz="0" w:space="0" w:color="auto"/>
            <w:left w:val="none" w:sz="0" w:space="0" w:color="auto"/>
            <w:bottom w:val="none" w:sz="0" w:space="0" w:color="auto"/>
            <w:right w:val="none" w:sz="0" w:space="0" w:color="auto"/>
          </w:divBdr>
        </w:div>
        <w:div w:id="713391578">
          <w:marLeft w:val="480"/>
          <w:marRight w:val="0"/>
          <w:marTop w:val="0"/>
          <w:marBottom w:val="0"/>
          <w:divBdr>
            <w:top w:val="none" w:sz="0" w:space="0" w:color="auto"/>
            <w:left w:val="none" w:sz="0" w:space="0" w:color="auto"/>
            <w:bottom w:val="none" w:sz="0" w:space="0" w:color="auto"/>
            <w:right w:val="none" w:sz="0" w:space="0" w:color="auto"/>
          </w:divBdr>
        </w:div>
        <w:div w:id="91631835">
          <w:marLeft w:val="480"/>
          <w:marRight w:val="0"/>
          <w:marTop w:val="0"/>
          <w:marBottom w:val="0"/>
          <w:divBdr>
            <w:top w:val="none" w:sz="0" w:space="0" w:color="auto"/>
            <w:left w:val="none" w:sz="0" w:space="0" w:color="auto"/>
            <w:bottom w:val="none" w:sz="0" w:space="0" w:color="auto"/>
            <w:right w:val="none" w:sz="0" w:space="0" w:color="auto"/>
          </w:divBdr>
        </w:div>
        <w:div w:id="539055629">
          <w:marLeft w:val="480"/>
          <w:marRight w:val="0"/>
          <w:marTop w:val="0"/>
          <w:marBottom w:val="0"/>
          <w:divBdr>
            <w:top w:val="none" w:sz="0" w:space="0" w:color="auto"/>
            <w:left w:val="none" w:sz="0" w:space="0" w:color="auto"/>
            <w:bottom w:val="none" w:sz="0" w:space="0" w:color="auto"/>
            <w:right w:val="none" w:sz="0" w:space="0" w:color="auto"/>
          </w:divBdr>
        </w:div>
        <w:div w:id="554007742">
          <w:marLeft w:val="480"/>
          <w:marRight w:val="0"/>
          <w:marTop w:val="0"/>
          <w:marBottom w:val="0"/>
          <w:divBdr>
            <w:top w:val="none" w:sz="0" w:space="0" w:color="auto"/>
            <w:left w:val="none" w:sz="0" w:space="0" w:color="auto"/>
            <w:bottom w:val="none" w:sz="0" w:space="0" w:color="auto"/>
            <w:right w:val="none" w:sz="0" w:space="0" w:color="auto"/>
          </w:divBdr>
        </w:div>
        <w:div w:id="1577323581">
          <w:marLeft w:val="480"/>
          <w:marRight w:val="0"/>
          <w:marTop w:val="0"/>
          <w:marBottom w:val="0"/>
          <w:divBdr>
            <w:top w:val="none" w:sz="0" w:space="0" w:color="auto"/>
            <w:left w:val="none" w:sz="0" w:space="0" w:color="auto"/>
            <w:bottom w:val="none" w:sz="0" w:space="0" w:color="auto"/>
            <w:right w:val="none" w:sz="0" w:space="0" w:color="auto"/>
          </w:divBdr>
        </w:div>
        <w:div w:id="274408132">
          <w:marLeft w:val="480"/>
          <w:marRight w:val="0"/>
          <w:marTop w:val="0"/>
          <w:marBottom w:val="0"/>
          <w:divBdr>
            <w:top w:val="none" w:sz="0" w:space="0" w:color="auto"/>
            <w:left w:val="none" w:sz="0" w:space="0" w:color="auto"/>
            <w:bottom w:val="none" w:sz="0" w:space="0" w:color="auto"/>
            <w:right w:val="none" w:sz="0" w:space="0" w:color="auto"/>
          </w:divBdr>
        </w:div>
        <w:div w:id="1488790363">
          <w:marLeft w:val="480"/>
          <w:marRight w:val="0"/>
          <w:marTop w:val="0"/>
          <w:marBottom w:val="0"/>
          <w:divBdr>
            <w:top w:val="none" w:sz="0" w:space="0" w:color="auto"/>
            <w:left w:val="none" w:sz="0" w:space="0" w:color="auto"/>
            <w:bottom w:val="none" w:sz="0" w:space="0" w:color="auto"/>
            <w:right w:val="none" w:sz="0" w:space="0" w:color="auto"/>
          </w:divBdr>
        </w:div>
        <w:div w:id="2038770032">
          <w:marLeft w:val="480"/>
          <w:marRight w:val="0"/>
          <w:marTop w:val="0"/>
          <w:marBottom w:val="0"/>
          <w:divBdr>
            <w:top w:val="none" w:sz="0" w:space="0" w:color="auto"/>
            <w:left w:val="none" w:sz="0" w:space="0" w:color="auto"/>
            <w:bottom w:val="none" w:sz="0" w:space="0" w:color="auto"/>
            <w:right w:val="none" w:sz="0" w:space="0" w:color="auto"/>
          </w:divBdr>
        </w:div>
        <w:div w:id="1439376931">
          <w:marLeft w:val="480"/>
          <w:marRight w:val="0"/>
          <w:marTop w:val="0"/>
          <w:marBottom w:val="0"/>
          <w:divBdr>
            <w:top w:val="none" w:sz="0" w:space="0" w:color="auto"/>
            <w:left w:val="none" w:sz="0" w:space="0" w:color="auto"/>
            <w:bottom w:val="none" w:sz="0" w:space="0" w:color="auto"/>
            <w:right w:val="none" w:sz="0" w:space="0" w:color="auto"/>
          </w:divBdr>
        </w:div>
        <w:div w:id="780800488">
          <w:marLeft w:val="480"/>
          <w:marRight w:val="0"/>
          <w:marTop w:val="0"/>
          <w:marBottom w:val="0"/>
          <w:divBdr>
            <w:top w:val="none" w:sz="0" w:space="0" w:color="auto"/>
            <w:left w:val="none" w:sz="0" w:space="0" w:color="auto"/>
            <w:bottom w:val="none" w:sz="0" w:space="0" w:color="auto"/>
            <w:right w:val="none" w:sz="0" w:space="0" w:color="auto"/>
          </w:divBdr>
        </w:div>
        <w:div w:id="2010132071">
          <w:marLeft w:val="480"/>
          <w:marRight w:val="0"/>
          <w:marTop w:val="0"/>
          <w:marBottom w:val="0"/>
          <w:divBdr>
            <w:top w:val="none" w:sz="0" w:space="0" w:color="auto"/>
            <w:left w:val="none" w:sz="0" w:space="0" w:color="auto"/>
            <w:bottom w:val="none" w:sz="0" w:space="0" w:color="auto"/>
            <w:right w:val="none" w:sz="0" w:space="0" w:color="auto"/>
          </w:divBdr>
        </w:div>
        <w:div w:id="1346207436">
          <w:marLeft w:val="480"/>
          <w:marRight w:val="0"/>
          <w:marTop w:val="0"/>
          <w:marBottom w:val="0"/>
          <w:divBdr>
            <w:top w:val="none" w:sz="0" w:space="0" w:color="auto"/>
            <w:left w:val="none" w:sz="0" w:space="0" w:color="auto"/>
            <w:bottom w:val="none" w:sz="0" w:space="0" w:color="auto"/>
            <w:right w:val="none" w:sz="0" w:space="0" w:color="auto"/>
          </w:divBdr>
        </w:div>
        <w:div w:id="456485349">
          <w:marLeft w:val="480"/>
          <w:marRight w:val="0"/>
          <w:marTop w:val="0"/>
          <w:marBottom w:val="0"/>
          <w:divBdr>
            <w:top w:val="none" w:sz="0" w:space="0" w:color="auto"/>
            <w:left w:val="none" w:sz="0" w:space="0" w:color="auto"/>
            <w:bottom w:val="none" w:sz="0" w:space="0" w:color="auto"/>
            <w:right w:val="none" w:sz="0" w:space="0" w:color="auto"/>
          </w:divBdr>
        </w:div>
        <w:div w:id="526909751">
          <w:marLeft w:val="480"/>
          <w:marRight w:val="0"/>
          <w:marTop w:val="0"/>
          <w:marBottom w:val="0"/>
          <w:divBdr>
            <w:top w:val="none" w:sz="0" w:space="0" w:color="auto"/>
            <w:left w:val="none" w:sz="0" w:space="0" w:color="auto"/>
            <w:bottom w:val="none" w:sz="0" w:space="0" w:color="auto"/>
            <w:right w:val="none" w:sz="0" w:space="0" w:color="auto"/>
          </w:divBdr>
        </w:div>
        <w:div w:id="603733153">
          <w:marLeft w:val="480"/>
          <w:marRight w:val="0"/>
          <w:marTop w:val="0"/>
          <w:marBottom w:val="0"/>
          <w:divBdr>
            <w:top w:val="none" w:sz="0" w:space="0" w:color="auto"/>
            <w:left w:val="none" w:sz="0" w:space="0" w:color="auto"/>
            <w:bottom w:val="none" w:sz="0" w:space="0" w:color="auto"/>
            <w:right w:val="none" w:sz="0" w:space="0" w:color="auto"/>
          </w:divBdr>
        </w:div>
        <w:div w:id="941764892">
          <w:marLeft w:val="480"/>
          <w:marRight w:val="0"/>
          <w:marTop w:val="0"/>
          <w:marBottom w:val="0"/>
          <w:divBdr>
            <w:top w:val="none" w:sz="0" w:space="0" w:color="auto"/>
            <w:left w:val="none" w:sz="0" w:space="0" w:color="auto"/>
            <w:bottom w:val="none" w:sz="0" w:space="0" w:color="auto"/>
            <w:right w:val="none" w:sz="0" w:space="0" w:color="auto"/>
          </w:divBdr>
        </w:div>
        <w:div w:id="625161136">
          <w:marLeft w:val="480"/>
          <w:marRight w:val="0"/>
          <w:marTop w:val="0"/>
          <w:marBottom w:val="0"/>
          <w:divBdr>
            <w:top w:val="none" w:sz="0" w:space="0" w:color="auto"/>
            <w:left w:val="none" w:sz="0" w:space="0" w:color="auto"/>
            <w:bottom w:val="none" w:sz="0" w:space="0" w:color="auto"/>
            <w:right w:val="none" w:sz="0" w:space="0" w:color="auto"/>
          </w:divBdr>
        </w:div>
        <w:div w:id="202131279">
          <w:marLeft w:val="480"/>
          <w:marRight w:val="0"/>
          <w:marTop w:val="0"/>
          <w:marBottom w:val="0"/>
          <w:divBdr>
            <w:top w:val="none" w:sz="0" w:space="0" w:color="auto"/>
            <w:left w:val="none" w:sz="0" w:space="0" w:color="auto"/>
            <w:bottom w:val="none" w:sz="0" w:space="0" w:color="auto"/>
            <w:right w:val="none" w:sz="0" w:space="0" w:color="auto"/>
          </w:divBdr>
        </w:div>
        <w:div w:id="817958383">
          <w:marLeft w:val="480"/>
          <w:marRight w:val="0"/>
          <w:marTop w:val="0"/>
          <w:marBottom w:val="0"/>
          <w:divBdr>
            <w:top w:val="none" w:sz="0" w:space="0" w:color="auto"/>
            <w:left w:val="none" w:sz="0" w:space="0" w:color="auto"/>
            <w:bottom w:val="none" w:sz="0" w:space="0" w:color="auto"/>
            <w:right w:val="none" w:sz="0" w:space="0" w:color="auto"/>
          </w:divBdr>
        </w:div>
        <w:div w:id="139926380">
          <w:marLeft w:val="480"/>
          <w:marRight w:val="0"/>
          <w:marTop w:val="0"/>
          <w:marBottom w:val="0"/>
          <w:divBdr>
            <w:top w:val="none" w:sz="0" w:space="0" w:color="auto"/>
            <w:left w:val="none" w:sz="0" w:space="0" w:color="auto"/>
            <w:bottom w:val="none" w:sz="0" w:space="0" w:color="auto"/>
            <w:right w:val="none" w:sz="0" w:space="0" w:color="auto"/>
          </w:divBdr>
        </w:div>
        <w:div w:id="1104762409">
          <w:marLeft w:val="480"/>
          <w:marRight w:val="0"/>
          <w:marTop w:val="0"/>
          <w:marBottom w:val="0"/>
          <w:divBdr>
            <w:top w:val="none" w:sz="0" w:space="0" w:color="auto"/>
            <w:left w:val="none" w:sz="0" w:space="0" w:color="auto"/>
            <w:bottom w:val="none" w:sz="0" w:space="0" w:color="auto"/>
            <w:right w:val="none" w:sz="0" w:space="0" w:color="auto"/>
          </w:divBdr>
        </w:div>
        <w:div w:id="979072326">
          <w:marLeft w:val="480"/>
          <w:marRight w:val="0"/>
          <w:marTop w:val="0"/>
          <w:marBottom w:val="0"/>
          <w:divBdr>
            <w:top w:val="none" w:sz="0" w:space="0" w:color="auto"/>
            <w:left w:val="none" w:sz="0" w:space="0" w:color="auto"/>
            <w:bottom w:val="none" w:sz="0" w:space="0" w:color="auto"/>
            <w:right w:val="none" w:sz="0" w:space="0" w:color="auto"/>
          </w:divBdr>
        </w:div>
        <w:div w:id="1234512044">
          <w:marLeft w:val="480"/>
          <w:marRight w:val="0"/>
          <w:marTop w:val="0"/>
          <w:marBottom w:val="0"/>
          <w:divBdr>
            <w:top w:val="none" w:sz="0" w:space="0" w:color="auto"/>
            <w:left w:val="none" w:sz="0" w:space="0" w:color="auto"/>
            <w:bottom w:val="none" w:sz="0" w:space="0" w:color="auto"/>
            <w:right w:val="none" w:sz="0" w:space="0" w:color="auto"/>
          </w:divBdr>
        </w:div>
        <w:div w:id="258832980">
          <w:marLeft w:val="480"/>
          <w:marRight w:val="0"/>
          <w:marTop w:val="0"/>
          <w:marBottom w:val="0"/>
          <w:divBdr>
            <w:top w:val="none" w:sz="0" w:space="0" w:color="auto"/>
            <w:left w:val="none" w:sz="0" w:space="0" w:color="auto"/>
            <w:bottom w:val="none" w:sz="0" w:space="0" w:color="auto"/>
            <w:right w:val="none" w:sz="0" w:space="0" w:color="auto"/>
          </w:divBdr>
        </w:div>
        <w:div w:id="644241818">
          <w:marLeft w:val="480"/>
          <w:marRight w:val="0"/>
          <w:marTop w:val="0"/>
          <w:marBottom w:val="0"/>
          <w:divBdr>
            <w:top w:val="none" w:sz="0" w:space="0" w:color="auto"/>
            <w:left w:val="none" w:sz="0" w:space="0" w:color="auto"/>
            <w:bottom w:val="none" w:sz="0" w:space="0" w:color="auto"/>
            <w:right w:val="none" w:sz="0" w:space="0" w:color="auto"/>
          </w:divBdr>
        </w:div>
        <w:div w:id="646595064">
          <w:marLeft w:val="480"/>
          <w:marRight w:val="0"/>
          <w:marTop w:val="0"/>
          <w:marBottom w:val="0"/>
          <w:divBdr>
            <w:top w:val="none" w:sz="0" w:space="0" w:color="auto"/>
            <w:left w:val="none" w:sz="0" w:space="0" w:color="auto"/>
            <w:bottom w:val="none" w:sz="0" w:space="0" w:color="auto"/>
            <w:right w:val="none" w:sz="0" w:space="0" w:color="auto"/>
          </w:divBdr>
        </w:div>
        <w:div w:id="957376188">
          <w:marLeft w:val="480"/>
          <w:marRight w:val="0"/>
          <w:marTop w:val="0"/>
          <w:marBottom w:val="0"/>
          <w:divBdr>
            <w:top w:val="none" w:sz="0" w:space="0" w:color="auto"/>
            <w:left w:val="none" w:sz="0" w:space="0" w:color="auto"/>
            <w:bottom w:val="none" w:sz="0" w:space="0" w:color="auto"/>
            <w:right w:val="none" w:sz="0" w:space="0" w:color="auto"/>
          </w:divBdr>
        </w:div>
        <w:div w:id="43916209">
          <w:marLeft w:val="480"/>
          <w:marRight w:val="0"/>
          <w:marTop w:val="0"/>
          <w:marBottom w:val="0"/>
          <w:divBdr>
            <w:top w:val="none" w:sz="0" w:space="0" w:color="auto"/>
            <w:left w:val="none" w:sz="0" w:space="0" w:color="auto"/>
            <w:bottom w:val="none" w:sz="0" w:space="0" w:color="auto"/>
            <w:right w:val="none" w:sz="0" w:space="0" w:color="auto"/>
          </w:divBdr>
        </w:div>
        <w:div w:id="1535383084">
          <w:marLeft w:val="480"/>
          <w:marRight w:val="0"/>
          <w:marTop w:val="0"/>
          <w:marBottom w:val="0"/>
          <w:divBdr>
            <w:top w:val="none" w:sz="0" w:space="0" w:color="auto"/>
            <w:left w:val="none" w:sz="0" w:space="0" w:color="auto"/>
            <w:bottom w:val="none" w:sz="0" w:space="0" w:color="auto"/>
            <w:right w:val="none" w:sz="0" w:space="0" w:color="auto"/>
          </w:divBdr>
        </w:div>
        <w:div w:id="908464798">
          <w:marLeft w:val="480"/>
          <w:marRight w:val="0"/>
          <w:marTop w:val="0"/>
          <w:marBottom w:val="0"/>
          <w:divBdr>
            <w:top w:val="none" w:sz="0" w:space="0" w:color="auto"/>
            <w:left w:val="none" w:sz="0" w:space="0" w:color="auto"/>
            <w:bottom w:val="none" w:sz="0" w:space="0" w:color="auto"/>
            <w:right w:val="none" w:sz="0" w:space="0" w:color="auto"/>
          </w:divBdr>
        </w:div>
        <w:div w:id="906186225">
          <w:marLeft w:val="480"/>
          <w:marRight w:val="0"/>
          <w:marTop w:val="0"/>
          <w:marBottom w:val="0"/>
          <w:divBdr>
            <w:top w:val="none" w:sz="0" w:space="0" w:color="auto"/>
            <w:left w:val="none" w:sz="0" w:space="0" w:color="auto"/>
            <w:bottom w:val="none" w:sz="0" w:space="0" w:color="auto"/>
            <w:right w:val="none" w:sz="0" w:space="0" w:color="auto"/>
          </w:divBdr>
        </w:div>
        <w:div w:id="1019355406">
          <w:marLeft w:val="480"/>
          <w:marRight w:val="0"/>
          <w:marTop w:val="0"/>
          <w:marBottom w:val="0"/>
          <w:divBdr>
            <w:top w:val="none" w:sz="0" w:space="0" w:color="auto"/>
            <w:left w:val="none" w:sz="0" w:space="0" w:color="auto"/>
            <w:bottom w:val="none" w:sz="0" w:space="0" w:color="auto"/>
            <w:right w:val="none" w:sz="0" w:space="0" w:color="auto"/>
          </w:divBdr>
        </w:div>
        <w:div w:id="33122284">
          <w:marLeft w:val="480"/>
          <w:marRight w:val="0"/>
          <w:marTop w:val="0"/>
          <w:marBottom w:val="0"/>
          <w:divBdr>
            <w:top w:val="none" w:sz="0" w:space="0" w:color="auto"/>
            <w:left w:val="none" w:sz="0" w:space="0" w:color="auto"/>
            <w:bottom w:val="none" w:sz="0" w:space="0" w:color="auto"/>
            <w:right w:val="none" w:sz="0" w:space="0" w:color="auto"/>
          </w:divBdr>
        </w:div>
        <w:div w:id="1781217146">
          <w:marLeft w:val="480"/>
          <w:marRight w:val="0"/>
          <w:marTop w:val="0"/>
          <w:marBottom w:val="0"/>
          <w:divBdr>
            <w:top w:val="none" w:sz="0" w:space="0" w:color="auto"/>
            <w:left w:val="none" w:sz="0" w:space="0" w:color="auto"/>
            <w:bottom w:val="none" w:sz="0" w:space="0" w:color="auto"/>
            <w:right w:val="none" w:sz="0" w:space="0" w:color="auto"/>
          </w:divBdr>
        </w:div>
        <w:div w:id="779380512">
          <w:marLeft w:val="480"/>
          <w:marRight w:val="0"/>
          <w:marTop w:val="0"/>
          <w:marBottom w:val="0"/>
          <w:divBdr>
            <w:top w:val="none" w:sz="0" w:space="0" w:color="auto"/>
            <w:left w:val="none" w:sz="0" w:space="0" w:color="auto"/>
            <w:bottom w:val="none" w:sz="0" w:space="0" w:color="auto"/>
            <w:right w:val="none" w:sz="0" w:space="0" w:color="auto"/>
          </w:divBdr>
        </w:div>
        <w:div w:id="1454979019">
          <w:marLeft w:val="480"/>
          <w:marRight w:val="0"/>
          <w:marTop w:val="0"/>
          <w:marBottom w:val="0"/>
          <w:divBdr>
            <w:top w:val="none" w:sz="0" w:space="0" w:color="auto"/>
            <w:left w:val="none" w:sz="0" w:space="0" w:color="auto"/>
            <w:bottom w:val="none" w:sz="0" w:space="0" w:color="auto"/>
            <w:right w:val="none" w:sz="0" w:space="0" w:color="auto"/>
          </w:divBdr>
        </w:div>
        <w:div w:id="1430195486">
          <w:marLeft w:val="480"/>
          <w:marRight w:val="0"/>
          <w:marTop w:val="0"/>
          <w:marBottom w:val="0"/>
          <w:divBdr>
            <w:top w:val="none" w:sz="0" w:space="0" w:color="auto"/>
            <w:left w:val="none" w:sz="0" w:space="0" w:color="auto"/>
            <w:bottom w:val="none" w:sz="0" w:space="0" w:color="auto"/>
            <w:right w:val="none" w:sz="0" w:space="0" w:color="auto"/>
          </w:divBdr>
        </w:div>
        <w:div w:id="20328389">
          <w:marLeft w:val="480"/>
          <w:marRight w:val="0"/>
          <w:marTop w:val="0"/>
          <w:marBottom w:val="0"/>
          <w:divBdr>
            <w:top w:val="none" w:sz="0" w:space="0" w:color="auto"/>
            <w:left w:val="none" w:sz="0" w:space="0" w:color="auto"/>
            <w:bottom w:val="none" w:sz="0" w:space="0" w:color="auto"/>
            <w:right w:val="none" w:sz="0" w:space="0" w:color="auto"/>
          </w:divBdr>
        </w:div>
        <w:div w:id="230507368">
          <w:marLeft w:val="480"/>
          <w:marRight w:val="0"/>
          <w:marTop w:val="0"/>
          <w:marBottom w:val="0"/>
          <w:divBdr>
            <w:top w:val="none" w:sz="0" w:space="0" w:color="auto"/>
            <w:left w:val="none" w:sz="0" w:space="0" w:color="auto"/>
            <w:bottom w:val="none" w:sz="0" w:space="0" w:color="auto"/>
            <w:right w:val="none" w:sz="0" w:space="0" w:color="auto"/>
          </w:divBdr>
        </w:div>
        <w:div w:id="1466317491">
          <w:marLeft w:val="480"/>
          <w:marRight w:val="0"/>
          <w:marTop w:val="0"/>
          <w:marBottom w:val="0"/>
          <w:divBdr>
            <w:top w:val="none" w:sz="0" w:space="0" w:color="auto"/>
            <w:left w:val="none" w:sz="0" w:space="0" w:color="auto"/>
            <w:bottom w:val="none" w:sz="0" w:space="0" w:color="auto"/>
            <w:right w:val="none" w:sz="0" w:space="0" w:color="auto"/>
          </w:divBdr>
        </w:div>
        <w:div w:id="1865096300">
          <w:marLeft w:val="480"/>
          <w:marRight w:val="0"/>
          <w:marTop w:val="0"/>
          <w:marBottom w:val="0"/>
          <w:divBdr>
            <w:top w:val="none" w:sz="0" w:space="0" w:color="auto"/>
            <w:left w:val="none" w:sz="0" w:space="0" w:color="auto"/>
            <w:bottom w:val="none" w:sz="0" w:space="0" w:color="auto"/>
            <w:right w:val="none" w:sz="0" w:space="0" w:color="auto"/>
          </w:divBdr>
        </w:div>
        <w:div w:id="1929387051">
          <w:marLeft w:val="480"/>
          <w:marRight w:val="0"/>
          <w:marTop w:val="0"/>
          <w:marBottom w:val="0"/>
          <w:divBdr>
            <w:top w:val="none" w:sz="0" w:space="0" w:color="auto"/>
            <w:left w:val="none" w:sz="0" w:space="0" w:color="auto"/>
            <w:bottom w:val="none" w:sz="0" w:space="0" w:color="auto"/>
            <w:right w:val="none" w:sz="0" w:space="0" w:color="auto"/>
          </w:divBdr>
        </w:div>
        <w:div w:id="240336651">
          <w:marLeft w:val="480"/>
          <w:marRight w:val="0"/>
          <w:marTop w:val="0"/>
          <w:marBottom w:val="0"/>
          <w:divBdr>
            <w:top w:val="none" w:sz="0" w:space="0" w:color="auto"/>
            <w:left w:val="none" w:sz="0" w:space="0" w:color="auto"/>
            <w:bottom w:val="none" w:sz="0" w:space="0" w:color="auto"/>
            <w:right w:val="none" w:sz="0" w:space="0" w:color="auto"/>
          </w:divBdr>
        </w:div>
        <w:div w:id="271593955">
          <w:marLeft w:val="480"/>
          <w:marRight w:val="0"/>
          <w:marTop w:val="0"/>
          <w:marBottom w:val="0"/>
          <w:divBdr>
            <w:top w:val="none" w:sz="0" w:space="0" w:color="auto"/>
            <w:left w:val="none" w:sz="0" w:space="0" w:color="auto"/>
            <w:bottom w:val="none" w:sz="0" w:space="0" w:color="auto"/>
            <w:right w:val="none" w:sz="0" w:space="0" w:color="auto"/>
          </w:divBdr>
        </w:div>
        <w:div w:id="810097958">
          <w:marLeft w:val="480"/>
          <w:marRight w:val="0"/>
          <w:marTop w:val="0"/>
          <w:marBottom w:val="0"/>
          <w:divBdr>
            <w:top w:val="none" w:sz="0" w:space="0" w:color="auto"/>
            <w:left w:val="none" w:sz="0" w:space="0" w:color="auto"/>
            <w:bottom w:val="none" w:sz="0" w:space="0" w:color="auto"/>
            <w:right w:val="none" w:sz="0" w:space="0" w:color="auto"/>
          </w:divBdr>
        </w:div>
      </w:divsChild>
    </w:div>
    <w:div w:id="647369947">
      <w:bodyDiv w:val="1"/>
      <w:marLeft w:val="0"/>
      <w:marRight w:val="0"/>
      <w:marTop w:val="0"/>
      <w:marBottom w:val="0"/>
      <w:divBdr>
        <w:top w:val="none" w:sz="0" w:space="0" w:color="auto"/>
        <w:left w:val="none" w:sz="0" w:space="0" w:color="auto"/>
        <w:bottom w:val="none" w:sz="0" w:space="0" w:color="auto"/>
        <w:right w:val="none" w:sz="0" w:space="0" w:color="auto"/>
      </w:divBdr>
    </w:div>
    <w:div w:id="647975452">
      <w:bodyDiv w:val="1"/>
      <w:marLeft w:val="0"/>
      <w:marRight w:val="0"/>
      <w:marTop w:val="0"/>
      <w:marBottom w:val="0"/>
      <w:divBdr>
        <w:top w:val="none" w:sz="0" w:space="0" w:color="auto"/>
        <w:left w:val="none" w:sz="0" w:space="0" w:color="auto"/>
        <w:bottom w:val="none" w:sz="0" w:space="0" w:color="auto"/>
        <w:right w:val="none" w:sz="0" w:space="0" w:color="auto"/>
      </w:divBdr>
    </w:div>
    <w:div w:id="648435965">
      <w:bodyDiv w:val="1"/>
      <w:marLeft w:val="0"/>
      <w:marRight w:val="0"/>
      <w:marTop w:val="0"/>
      <w:marBottom w:val="0"/>
      <w:divBdr>
        <w:top w:val="none" w:sz="0" w:space="0" w:color="auto"/>
        <w:left w:val="none" w:sz="0" w:space="0" w:color="auto"/>
        <w:bottom w:val="none" w:sz="0" w:space="0" w:color="auto"/>
        <w:right w:val="none" w:sz="0" w:space="0" w:color="auto"/>
      </w:divBdr>
    </w:div>
    <w:div w:id="649095024">
      <w:bodyDiv w:val="1"/>
      <w:marLeft w:val="0"/>
      <w:marRight w:val="0"/>
      <w:marTop w:val="0"/>
      <w:marBottom w:val="0"/>
      <w:divBdr>
        <w:top w:val="none" w:sz="0" w:space="0" w:color="auto"/>
        <w:left w:val="none" w:sz="0" w:space="0" w:color="auto"/>
        <w:bottom w:val="none" w:sz="0" w:space="0" w:color="auto"/>
        <w:right w:val="none" w:sz="0" w:space="0" w:color="auto"/>
      </w:divBdr>
    </w:div>
    <w:div w:id="649748571">
      <w:bodyDiv w:val="1"/>
      <w:marLeft w:val="0"/>
      <w:marRight w:val="0"/>
      <w:marTop w:val="0"/>
      <w:marBottom w:val="0"/>
      <w:divBdr>
        <w:top w:val="none" w:sz="0" w:space="0" w:color="auto"/>
        <w:left w:val="none" w:sz="0" w:space="0" w:color="auto"/>
        <w:bottom w:val="none" w:sz="0" w:space="0" w:color="auto"/>
        <w:right w:val="none" w:sz="0" w:space="0" w:color="auto"/>
      </w:divBdr>
    </w:div>
    <w:div w:id="650599866">
      <w:bodyDiv w:val="1"/>
      <w:marLeft w:val="0"/>
      <w:marRight w:val="0"/>
      <w:marTop w:val="0"/>
      <w:marBottom w:val="0"/>
      <w:divBdr>
        <w:top w:val="none" w:sz="0" w:space="0" w:color="auto"/>
        <w:left w:val="none" w:sz="0" w:space="0" w:color="auto"/>
        <w:bottom w:val="none" w:sz="0" w:space="0" w:color="auto"/>
        <w:right w:val="none" w:sz="0" w:space="0" w:color="auto"/>
      </w:divBdr>
    </w:div>
    <w:div w:id="651103765">
      <w:bodyDiv w:val="1"/>
      <w:marLeft w:val="0"/>
      <w:marRight w:val="0"/>
      <w:marTop w:val="0"/>
      <w:marBottom w:val="0"/>
      <w:divBdr>
        <w:top w:val="none" w:sz="0" w:space="0" w:color="auto"/>
        <w:left w:val="none" w:sz="0" w:space="0" w:color="auto"/>
        <w:bottom w:val="none" w:sz="0" w:space="0" w:color="auto"/>
        <w:right w:val="none" w:sz="0" w:space="0" w:color="auto"/>
      </w:divBdr>
    </w:div>
    <w:div w:id="652683626">
      <w:bodyDiv w:val="1"/>
      <w:marLeft w:val="0"/>
      <w:marRight w:val="0"/>
      <w:marTop w:val="0"/>
      <w:marBottom w:val="0"/>
      <w:divBdr>
        <w:top w:val="none" w:sz="0" w:space="0" w:color="auto"/>
        <w:left w:val="none" w:sz="0" w:space="0" w:color="auto"/>
        <w:bottom w:val="none" w:sz="0" w:space="0" w:color="auto"/>
        <w:right w:val="none" w:sz="0" w:space="0" w:color="auto"/>
      </w:divBdr>
    </w:div>
    <w:div w:id="653098063">
      <w:bodyDiv w:val="1"/>
      <w:marLeft w:val="0"/>
      <w:marRight w:val="0"/>
      <w:marTop w:val="0"/>
      <w:marBottom w:val="0"/>
      <w:divBdr>
        <w:top w:val="none" w:sz="0" w:space="0" w:color="auto"/>
        <w:left w:val="none" w:sz="0" w:space="0" w:color="auto"/>
        <w:bottom w:val="none" w:sz="0" w:space="0" w:color="auto"/>
        <w:right w:val="none" w:sz="0" w:space="0" w:color="auto"/>
      </w:divBdr>
    </w:div>
    <w:div w:id="653989023">
      <w:bodyDiv w:val="1"/>
      <w:marLeft w:val="0"/>
      <w:marRight w:val="0"/>
      <w:marTop w:val="0"/>
      <w:marBottom w:val="0"/>
      <w:divBdr>
        <w:top w:val="none" w:sz="0" w:space="0" w:color="auto"/>
        <w:left w:val="none" w:sz="0" w:space="0" w:color="auto"/>
        <w:bottom w:val="none" w:sz="0" w:space="0" w:color="auto"/>
        <w:right w:val="none" w:sz="0" w:space="0" w:color="auto"/>
      </w:divBdr>
    </w:div>
    <w:div w:id="654601594">
      <w:bodyDiv w:val="1"/>
      <w:marLeft w:val="0"/>
      <w:marRight w:val="0"/>
      <w:marTop w:val="0"/>
      <w:marBottom w:val="0"/>
      <w:divBdr>
        <w:top w:val="none" w:sz="0" w:space="0" w:color="auto"/>
        <w:left w:val="none" w:sz="0" w:space="0" w:color="auto"/>
        <w:bottom w:val="none" w:sz="0" w:space="0" w:color="auto"/>
        <w:right w:val="none" w:sz="0" w:space="0" w:color="auto"/>
      </w:divBdr>
      <w:divsChild>
        <w:div w:id="477386693">
          <w:marLeft w:val="480"/>
          <w:marRight w:val="0"/>
          <w:marTop w:val="0"/>
          <w:marBottom w:val="0"/>
          <w:divBdr>
            <w:top w:val="none" w:sz="0" w:space="0" w:color="auto"/>
            <w:left w:val="none" w:sz="0" w:space="0" w:color="auto"/>
            <w:bottom w:val="none" w:sz="0" w:space="0" w:color="auto"/>
            <w:right w:val="none" w:sz="0" w:space="0" w:color="auto"/>
          </w:divBdr>
        </w:div>
        <w:div w:id="2142991760">
          <w:marLeft w:val="480"/>
          <w:marRight w:val="0"/>
          <w:marTop w:val="0"/>
          <w:marBottom w:val="0"/>
          <w:divBdr>
            <w:top w:val="none" w:sz="0" w:space="0" w:color="auto"/>
            <w:left w:val="none" w:sz="0" w:space="0" w:color="auto"/>
            <w:bottom w:val="none" w:sz="0" w:space="0" w:color="auto"/>
            <w:right w:val="none" w:sz="0" w:space="0" w:color="auto"/>
          </w:divBdr>
        </w:div>
        <w:div w:id="264267948">
          <w:marLeft w:val="480"/>
          <w:marRight w:val="0"/>
          <w:marTop w:val="0"/>
          <w:marBottom w:val="0"/>
          <w:divBdr>
            <w:top w:val="none" w:sz="0" w:space="0" w:color="auto"/>
            <w:left w:val="none" w:sz="0" w:space="0" w:color="auto"/>
            <w:bottom w:val="none" w:sz="0" w:space="0" w:color="auto"/>
            <w:right w:val="none" w:sz="0" w:space="0" w:color="auto"/>
          </w:divBdr>
        </w:div>
        <w:div w:id="452408021">
          <w:marLeft w:val="480"/>
          <w:marRight w:val="0"/>
          <w:marTop w:val="0"/>
          <w:marBottom w:val="0"/>
          <w:divBdr>
            <w:top w:val="none" w:sz="0" w:space="0" w:color="auto"/>
            <w:left w:val="none" w:sz="0" w:space="0" w:color="auto"/>
            <w:bottom w:val="none" w:sz="0" w:space="0" w:color="auto"/>
            <w:right w:val="none" w:sz="0" w:space="0" w:color="auto"/>
          </w:divBdr>
        </w:div>
        <w:div w:id="766922342">
          <w:marLeft w:val="480"/>
          <w:marRight w:val="0"/>
          <w:marTop w:val="0"/>
          <w:marBottom w:val="0"/>
          <w:divBdr>
            <w:top w:val="none" w:sz="0" w:space="0" w:color="auto"/>
            <w:left w:val="none" w:sz="0" w:space="0" w:color="auto"/>
            <w:bottom w:val="none" w:sz="0" w:space="0" w:color="auto"/>
            <w:right w:val="none" w:sz="0" w:space="0" w:color="auto"/>
          </w:divBdr>
        </w:div>
        <w:div w:id="518668368">
          <w:marLeft w:val="480"/>
          <w:marRight w:val="0"/>
          <w:marTop w:val="0"/>
          <w:marBottom w:val="0"/>
          <w:divBdr>
            <w:top w:val="none" w:sz="0" w:space="0" w:color="auto"/>
            <w:left w:val="none" w:sz="0" w:space="0" w:color="auto"/>
            <w:bottom w:val="none" w:sz="0" w:space="0" w:color="auto"/>
            <w:right w:val="none" w:sz="0" w:space="0" w:color="auto"/>
          </w:divBdr>
        </w:div>
        <w:div w:id="1203204095">
          <w:marLeft w:val="480"/>
          <w:marRight w:val="0"/>
          <w:marTop w:val="0"/>
          <w:marBottom w:val="0"/>
          <w:divBdr>
            <w:top w:val="none" w:sz="0" w:space="0" w:color="auto"/>
            <w:left w:val="none" w:sz="0" w:space="0" w:color="auto"/>
            <w:bottom w:val="none" w:sz="0" w:space="0" w:color="auto"/>
            <w:right w:val="none" w:sz="0" w:space="0" w:color="auto"/>
          </w:divBdr>
        </w:div>
        <w:div w:id="1463036205">
          <w:marLeft w:val="480"/>
          <w:marRight w:val="0"/>
          <w:marTop w:val="0"/>
          <w:marBottom w:val="0"/>
          <w:divBdr>
            <w:top w:val="none" w:sz="0" w:space="0" w:color="auto"/>
            <w:left w:val="none" w:sz="0" w:space="0" w:color="auto"/>
            <w:bottom w:val="none" w:sz="0" w:space="0" w:color="auto"/>
            <w:right w:val="none" w:sz="0" w:space="0" w:color="auto"/>
          </w:divBdr>
        </w:div>
        <w:div w:id="519396112">
          <w:marLeft w:val="480"/>
          <w:marRight w:val="0"/>
          <w:marTop w:val="0"/>
          <w:marBottom w:val="0"/>
          <w:divBdr>
            <w:top w:val="none" w:sz="0" w:space="0" w:color="auto"/>
            <w:left w:val="none" w:sz="0" w:space="0" w:color="auto"/>
            <w:bottom w:val="none" w:sz="0" w:space="0" w:color="auto"/>
            <w:right w:val="none" w:sz="0" w:space="0" w:color="auto"/>
          </w:divBdr>
        </w:div>
        <w:div w:id="2119636843">
          <w:marLeft w:val="480"/>
          <w:marRight w:val="0"/>
          <w:marTop w:val="0"/>
          <w:marBottom w:val="0"/>
          <w:divBdr>
            <w:top w:val="none" w:sz="0" w:space="0" w:color="auto"/>
            <w:left w:val="none" w:sz="0" w:space="0" w:color="auto"/>
            <w:bottom w:val="none" w:sz="0" w:space="0" w:color="auto"/>
            <w:right w:val="none" w:sz="0" w:space="0" w:color="auto"/>
          </w:divBdr>
        </w:div>
        <w:div w:id="1422143477">
          <w:marLeft w:val="480"/>
          <w:marRight w:val="0"/>
          <w:marTop w:val="0"/>
          <w:marBottom w:val="0"/>
          <w:divBdr>
            <w:top w:val="none" w:sz="0" w:space="0" w:color="auto"/>
            <w:left w:val="none" w:sz="0" w:space="0" w:color="auto"/>
            <w:bottom w:val="none" w:sz="0" w:space="0" w:color="auto"/>
            <w:right w:val="none" w:sz="0" w:space="0" w:color="auto"/>
          </w:divBdr>
        </w:div>
        <w:div w:id="1827547639">
          <w:marLeft w:val="480"/>
          <w:marRight w:val="0"/>
          <w:marTop w:val="0"/>
          <w:marBottom w:val="0"/>
          <w:divBdr>
            <w:top w:val="none" w:sz="0" w:space="0" w:color="auto"/>
            <w:left w:val="none" w:sz="0" w:space="0" w:color="auto"/>
            <w:bottom w:val="none" w:sz="0" w:space="0" w:color="auto"/>
            <w:right w:val="none" w:sz="0" w:space="0" w:color="auto"/>
          </w:divBdr>
        </w:div>
        <w:div w:id="1061905984">
          <w:marLeft w:val="480"/>
          <w:marRight w:val="0"/>
          <w:marTop w:val="0"/>
          <w:marBottom w:val="0"/>
          <w:divBdr>
            <w:top w:val="none" w:sz="0" w:space="0" w:color="auto"/>
            <w:left w:val="none" w:sz="0" w:space="0" w:color="auto"/>
            <w:bottom w:val="none" w:sz="0" w:space="0" w:color="auto"/>
            <w:right w:val="none" w:sz="0" w:space="0" w:color="auto"/>
          </w:divBdr>
        </w:div>
        <w:div w:id="1914663104">
          <w:marLeft w:val="480"/>
          <w:marRight w:val="0"/>
          <w:marTop w:val="0"/>
          <w:marBottom w:val="0"/>
          <w:divBdr>
            <w:top w:val="none" w:sz="0" w:space="0" w:color="auto"/>
            <w:left w:val="none" w:sz="0" w:space="0" w:color="auto"/>
            <w:bottom w:val="none" w:sz="0" w:space="0" w:color="auto"/>
            <w:right w:val="none" w:sz="0" w:space="0" w:color="auto"/>
          </w:divBdr>
        </w:div>
        <w:div w:id="982000548">
          <w:marLeft w:val="480"/>
          <w:marRight w:val="0"/>
          <w:marTop w:val="0"/>
          <w:marBottom w:val="0"/>
          <w:divBdr>
            <w:top w:val="none" w:sz="0" w:space="0" w:color="auto"/>
            <w:left w:val="none" w:sz="0" w:space="0" w:color="auto"/>
            <w:bottom w:val="none" w:sz="0" w:space="0" w:color="auto"/>
            <w:right w:val="none" w:sz="0" w:space="0" w:color="auto"/>
          </w:divBdr>
        </w:div>
        <w:div w:id="562134054">
          <w:marLeft w:val="480"/>
          <w:marRight w:val="0"/>
          <w:marTop w:val="0"/>
          <w:marBottom w:val="0"/>
          <w:divBdr>
            <w:top w:val="none" w:sz="0" w:space="0" w:color="auto"/>
            <w:left w:val="none" w:sz="0" w:space="0" w:color="auto"/>
            <w:bottom w:val="none" w:sz="0" w:space="0" w:color="auto"/>
            <w:right w:val="none" w:sz="0" w:space="0" w:color="auto"/>
          </w:divBdr>
        </w:div>
        <w:div w:id="936017426">
          <w:marLeft w:val="480"/>
          <w:marRight w:val="0"/>
          <w:marTop w:val="0"/>
          <w:marBottom w:val="0"/>
          <w:divBdr>
            <w:top w:val="none" w:sz="0" w:space="0" w:color="auto"/>
            <w:left w:val="none" w:sz="0" w:space="0" w:color="auto"/>
            <w:bottom w:val="none" w:sz="0" w:space="0" w:color="auto"/>
            <w:right w:val="none" w:sz="0" w:space="0" w:color="auto"/>
          </w:divBdr>
        </w:div>
        <w:div w:id="854147835">
          <w:marLeft w:val="480"/>
          <w:marRight w:val="0"/>
          <w:marTop w:val="0"/>
          <w:marBottom w:val="0"/>
          <w:divBdr>
            <w:top w:val="none" w:sz="0" w:space="0" w:color="auto"/>
            <w:left w:val="none" w:sz="0" w:space="0" w:color="auto"/>
            <w:bottom w:val="none" w:sz="0" w:space="0" w:color="auto"/>
            <w:right w:val="none" w:sz="0" w:space="0" w:color="auto"/>
          </w:divBdr>
        </w:div>
        <w:div w:id="1844666106">
          <w:marLeft w:val="480"/>
          <w:marRight w:val="0"/>
          <w:marTop w:val="0"/>
          <w:marBottom w:val="0"/>
          <w:divBdr>
            <w:top w:val="none" w:sz="0" w:space="0" w:color="auto"/>
            <w:left w:val="none" w:sz="0" w:space="0" w:color="auto"/>
            <w:bottom w:val="none" w:sz="0" w:space="0" w:color="auto"/>
            <w:right w:val="none" w:sz="0" w:space="0" w:color="auto"/>
          </w:divBdr>
        </w:div>
        <w:div w:id="1328941341">
          <w:marLeft w:val="480"/>
          <w:marRight w:val="0"/>
          <w:marTop w:val="0"/>
          <w:marBottom w:val="0"/>
          <w:divBdr>
            <w:top w:val="none" w:sz="0" w:space="0" w:color="auto"/>
            <w:left w:val="none" w:sz="0" w:space="0" w:color="auto"/>
            <w:bottom w:val="none" w:sz="0" w:space="0" w:color="auto"/>
            <w:right w:val="none" w:sz="0" w:space="0" w:color="auto"/>
          </w:divBdr>
        </w:div>
        <w:div w:id="1616400778">
          <w:marLeft w:val="480"/>
          <w:marRight w:val="0"/>
          <w:marTop w:val="0"/>
          <w:marBottom w:val="0"/>
          <w:divBdr>
            <w:top w:val="none" w:sz="0" w:space="0" w:color="auto"/>
            <w:left w:val="none" w:sz="0" w:space="0" w:color="auto"/>
            <w:bottom w:val="none" w:sz="0" w:space="0" w:color="auto"/>
            <w:right w:val="none" w:sz="0" w:space="0" w:color="auto"/>
          </w:divBdr>
        </w:div>
        <w:div w:id="229973258">
          <w:marLeft w:val="480"/>
          <w:marRight w:val="0"/>
          <w:marTop w:val="0"/>
          <w:marBottom w:val="0"/>
          <w:divBdr>
            <w:top w:val="none" w:sz="0" w:space="0" w:color="auto"/>
            <w:left w:val="none" w:sz="0" w:space="0" w:color="auto"/>
            <w:bottom w:val="none" w:sz="0" w:space="0" w:color="auto"/>
            <w:right w:val="none" w:sz="0" w:space="0" w:color="auto"/>
          </w:divBdr>
        </w:div>
        <w:div w:id="1130057147">
          <w:marLeft w:val="480"/>
          <w:marRight w:val="0"/>
          <w:marTop w:val="0"/>
          <w:marBottom w:val="0"/>
          <w:divBdr>
            <w:top w:val="none" w:sz="0" w:space="0" w:color="auto"/>
            <w:left w:val="none" w:sz="0" w:space="0" w:color="auto"/>
            <w:bottom w:val="none" w:sz="0" w:space="0" w:color="auto"/>
            <w:right w:val="none" w:sz="0" w:space="0" w:color="auto"/>
          </w:divBdr>
        </w:div>
        <w:div w:id="1551922031">
          <w:marLeft w:val="480"/>
          <w:marRight w:val="0"/>
          <w:marTop w:val="0"/>
          <w:marBottom w:val="0"/>
          <w:divBdr>
            <w:top w:val="none" w:sz="0" w:space="0" w:color="auto"/>
            <w:left w:val="none" w:sz="0" w:space="0" w:color="auto"/>
            <w:bottom w:val="none" w:sz="0" w:space="0" w:color="auto"/>
            <w:right w:val="none" w:sz="0" w:space="0" w:color="auto"/>
          </w:divBdr>
        </w:div>
        <w:div w:id="200360313">
          <w:marLeft w:val="480"/>
          <w:marRight w:val="0"/>
          <w:marTop w:val="0"/>
          <w:marBottom w:val="0"/>
          <w:divBdr>
            <w:top w:val="none" w:sz="0" w:space="0" w:color="auto"/>
            <w:left w:val="none" w:sz="0" w:space="0" w:color="auto"/>
            <w:bottom w:val="none" w:sz="0" w:space="0" w:color="auto"/>
            <w:right w:val="none" w:sz="0" w:space="0" w:color="auto"/>
          </w:divBdr>
        </w:div>
        <w:div w:id="1523014457">
          <w:marLeft w:val="480"/>
          <w:marRight w:val="0"/>
          <w:marTop w:val="0"/>
          <w:marBottom w:val="0"/>
          <w:divBdr>
            <w:top w:val="none" w:sz="0" w:space="0" w:color="auto"/>
            <w:left w:val="none" w:sz="0" w:space="0" w:color="auto"/>
            <w:bottom w:val="none" w:sz="0" w:space="0" w:color="auto"/>
            <w:right w:val="none" w:sz="0" w:space="0" w:color="auto"/>
          </w:divBdr>
        </w:div>
        <w:div w:id="630597068">
          <w:marLeft w:val="480"/>
          <w:marRight w:val="0"/>
          <w:marTop w:val="0"/>
          <w:marBottom w:val="0"/>
          <w:divBdr>
            <w:top w:val="none" w:sz="0" w:space="0" w:color="auto"/>
            <w:left w:val="none" w:sz="0" w:space="0" w:color="auto"/>
            <w:bottom w:val="none" w:sz="0" w:space="0" w:color="auto"/>
            <w:right w:val="none" w:sz="0" w:space="0" w:color="auto"/>
          </w:divBdr>
        </w:div>
        <w:div w:id="1917546783">
          <w:marLeft w:val="480"/>
          <w:marRight w:val="0"/>
          <w:marTop w:val="0"/>
          <w:marBottom w:val="0"/>
          <w:divBdr>
            <w:top w:val="none" w:sz="0" w:space="0" w:color="auto"/>
            <w:left w:val="none" w:sz="0" w:space="0" w:color="auto"/>
            <w:bottom w:val="none" w:sz="0" w:space="0" w:color="auto"/>
            <w:right w:val="none" w:sz="0" w:space="0" w:color="auto"/>
          </w:divBdr>
        </w:div>
        <w:div w:id="1348293695">
          <w:marLeft w:val="480"/>
          <w:marRight w:val="0"/>
          <w:marTop w:val="0"/>
          <w:marBottom w:val="0"/>
          <w:divBdr>
            <w:top w:val="none" w:sz="0" w:space="0" w:color="auto"/>
            <w:left w:val="none" w:sz="0" w:space="0" w:color="auto"/>
            <w:bottom w:val="none" w:sz="0" w:space="0" w:color="auto"/>
            <w:right w:val="none" w:sz="0" w:space="0" w:color="auto"/>
          </w:divBdr>
        </w:div>
        <w:div w:id="1735156650">
          <w:marLeft w:val="480"/>
          <w:marRight w:val="0"/>
          <w:marTop w:val="0"/>
          <w:marBottom w:val="0"/>
          <w:divBdr>
            <w:top w:val="none" w:sz="0" w:space="0" w:color="auto"/>
            <w:left w:val="none" w:sz="0" w:space="0" w:color="auto"/>
            <w:bottom w:val="none" w:sz="0" w:space="0" w:color="auto"/>
            <w:right w:val="none" w:sz="0" w:space="0" w:color="auto"/>
          </w:divBdr>
        </w:div>
        <w:div w:id="2000649741">
          <w:marLeft w:val="480"/>
          <w:marRight w:val="0"/>
          <w:marTop w:val="0"/>
          <w:marBottom w:val="0"/>
          <w:divBdr>
            <w:top w:val="none" w:sz="0" w:space="0" w:color="auto"/>
            <w:left w:val="none" w:sz="0" w:space="0" w:color="auto"/>
            <w:bottom w:val="none" w:sz="0" w:space="0" w:color="auto"/>
            <w:right w:val="none" w:sz="0" w:space="0" w:color="auto"/>
          </w:divBdr>
        </w:div>
        <w:div w:id="1776712659">
          <w:marLeft w:val="480"/>
          <w:marRight w:val="0"/>
          <w:marTop w:val="0"/>
          <w:marBottom w:val="0"/>
          <w:divBdr>
            <w:top w:val="none" w:sz="0" w:space="0" w:color="auto"/>
            <w:left w:val="none" w:sz="0" w:space="0" w:color="auto"/>
            <w:bottom w:val="none" w:sz="0" w:space="0" w:color="auto"/>
            <w:right w:val="none" w:sz="0" w:space="0" w:color="auto"/>
          </w:divBdr>
        </w:div>
        <w:div w:id="923730644">
          <w:marLeft w:val="480"/>
          <w:marRight w:val="0"/>
          <w:marTop w:val="0"/>
          <w:marBottom w:val="0"/>
          <w:divBdr>
            <w:top w:val="none" w:sz="0" w:space="0" w:color="auto"/>
            <w:left w:val="none" w:sz="0" w:space="0" w:color="auto"/>
            <w:bottom w:val="none" w:sz="0" w:space="0" w:color="auto"/>
            <w:right w:val="none" w:sz="0" w:space="0" w:color="auto"/>
          </w:divBdr>
        </w:div>
        <w:div w:id="1597128638">
          <w:marLeft w:val="480"/>
          <w:marRight w:val="0"/>
          <w:marTop w:val="0"/>
          <w:marBottom w:val="0"/>
          <w:divBdr>
            <w:top w:val="none" w:sz="0" w:space="0" w:color="auto"/>
            <w:left w:val="none" w:sz="0" w:space="0" w:color="auto"/>
            <w:bottom w:val="none" w:sz="0" w:space="0" w:color="auto"/>
            <w:right w:val="none" w:sz="0" w:space="0" w:color="auto"/>
          </w:divBdr>
        </w:div>
        <w:div w:id="2100980552">
          <w:marLeft w:val="480"/>
          <w:marRight w:val="0"/>
          <w:marTop w:val="0"/>
          <w:marBottom w:val="0"/>
          <w:divBdr>
            <w:top w:val="none" w:sz="0" w:space="0" w:color="auto"/>
            <w:left w:val="none" w:sz="0" w:space="0" w:color="auto"/>
            <w:bottom w:val="none" w:sz="0" w:space="0" w:color="auto"/>
            <w:right w:val="none" w:sz="0" w:space="0" w:color="auto"/>
          </w:divBdr>
        </w:div>
        <w:div w:id="2040471120">
          <w:marLeft w:val="480"/>
          <w:marRight w:val="0"/>
          <w:marTop w:val="0"/>
          <w:marBottom w:val="0"/>
          <w:divBdr>
            <w:top w:val="none" w:sz="0" w:space="0" w:color="auto"/>
            <w:left w:val="none" w:sz="0" w:space="0" w:color="auto"/>
            <w:bottom w:val="none" w:sz="0" w:space="0" w:color="auto"/>
            <w:right w:val="none" w:sz="0" w:space="0" w:color="auto"/>
          </w:divBdr>
        </w:div>
        <w:div w:id="1940991511">
          <w:marLeft w:val="480"/>
          <w:marRight w:val="0"/>
          <w:marTop w:val="0"/>
          <w:marBottom w:val="0"/>
          <w:divBdr>
            <w:top w:val="none" w:sz="0" w:space="0" w:color="auto"/>
            <w:left w:val="none" w:sz="0" w:space="0" w:color="auto"/>
            <w:bottom w:val="none" w:sz="0" w:space="0" w:color="auto"/>
            <w:right w:val="none" w:sz="0" w:space="0" w:color="auto"/>
          </w:divBdr>
        </w:div>
        <w:div w:id="1792286145">
          <w:marLeft w:val="480"/>
          <w:marRight w:val="0"/>
          <w:marTop w:val="0"/>
          <w:marBottom w:val="0"/>
          <w:divBdr>
            <w:top w:val="none" w:sz="0" w:space="0" w:color="auto"/>
            <w:left w:val="none" w:sz="0" w:space="0" w:color="auto"/>
            <w:bottom w:val="none" w:sz="0" w:space="0" w:color="auto"/>
            <w:right w:val="none" w:sz="0" w:space="0" w:color="auto"/>
          </w:divBdr>
        </w:div>
        <w:div w:id="494957339">
          <w:marLeft w:val="480"/>
          <w:marRight w:val="0"/>
          <w:marTop w:val="0"/>
          <w:marBottom w:val="0"/>
          <w:divBdr>
            <w:top w:val="none" w:sz="0" w:space="0" w:color="auto"/>
            <w:left w:val="none" w:sz="0" w:space="0" w:color="auto"/>
            <w:bottom w:val="none" w:sz="0" w:space="0" w:color="auto"/>
            <w:right w:val="none" w:sz="0" w:space="0" w:color="auto"/>
          </w:divBdr>
        </w:div>
        <w:div w:id="389813494">
          <w:marLeft w:val="480"/>
          <w:marRight w:val="0"/>
          <w:marTop w:val="0"/>
          <w:marBottom w:val="0"/>
          <w:divBdr>
            <w:top w:val="none" w:sz="0" w:space="0" w:color="auto"/>
            <w:left w:val="none" w:sz="0" w:space="0" w:color="auto"/>
            <w:bottom w:val="none" w:sz="0" w:space="0" w:color="auto"/>
            <w:right w:val="none" w:sz="0" w:space="0" w:color="auto"/>
          </w:divBdr>
        </w:div>
        <w:div w:id="1789618375">
          <w:marLeft w:val="480"/>
          <w:marRight w:val="0"/>
          <w:marTop w:val="0"/>
          <w:marBottom w:val="0"/>
          <w:divBdr>
            <w:top w:val="none" w:sz="0" w:space="0" w:color="auto"/>
            <w:left w:val="none" w:sz="0" w:space="0" w:color="auto"/>
            <w:bottom w:val="none" w:sz="0" w:space="0" w:color="auto"/>
            <w:right w:val="none" w:sz="0" w:space="0" w:color="auto"/>
          </w:divBdr>
        </w:div>
        <w:div w:id="961884539">
          <w:marLeft w:val="480"/>
          <w:marRight w:val="0"/>
          <w:marTop w:val="0"/>
          <w:marBottom w:val="0"/>
          <w:divBdr>
            <w:top w:val="none" w:sz="0" w:space="0" w:color="auto"/>
            <w:left w:val="none" w:sz="0" w:space="0" w:color="auto"/>
            <w:bottom w:val="none" w:sz="0" w:space="0" w:color="auto"/>
            <w:right w:val="none" w:sz="0" w:space="0" w:color="auto"/>
          </w:divBdr>
        </w:div>
        <w:div w:id="635640976">
          <w:marLeft w:val="480"/>
          <w:marRight w:val="0"/>
          <w:marTop w:val="0"/>
          <w:marBottom w:val="0"/>
          <w:divBdr>
            <w:top w:val="none" w:sz="0" w:space="0" w:color="auto"/>
            <w:left w:val="none" w:sz="0" w:space="0" w:color="auto"/>
            <w:bottom w:val="none" w:sz="0" w:space="0" w:color="auto"/>
            <w:right w:val="none" w:sz="0" w:space="0" w:color="auto"/>
          </w:divBdr>
        </w:div>
        <w:div w:id="1207253195">
          <w:marLeft w:val="480"/>
          <w:marRight w:val="0"/>
          <w:marTop w:val="0"/>
          <w:marBottom w:val="0"/>
          <w:divBdr>
            <w:top w:val="none" w:sz="0" w:space="0" w:color="auto"/>
            <w:left w:val="none" w:sz="0" w:space="0" w:color="auto"/>
            <w:bottom w:val="none" w:sz="0" w:space="0" w:color="auto"/>
            <w:right w:val="none" w:sz="0" w:space="0" w:color="auto"/>
          </w:divBdr>
        </w:div>
        <w:div w:id="1844280925">
          <w:marLeft w:val="480"/>
          <w:marRight w:val="0"/>
          <w:marTop w:val="0"/>
          <w:marBottom w:val="0"/>
          <w:divBdr>
            <w:top w:val="none" w:sz="0" w:space="0" w:color="auto"/>
            <w:left w:val="none" w:sz="0" w:space="0" w:color="auto"/>
            <w:bottom w:val="none" w:sz="0" w:space="0" w:color="auto"/>
            <w:right w:val="none" w:sz="0" w:space="0" w:color="auto"/>
          </w:divBdr>
        </w:div>
        <w:div w:id="778065755">
          <w:marLeft w:val="480"/>
          <w:marRight w:val="0"/>
          <w:marTop w:val="0"/>
          <w:marBottom w:val="0"/>
          <w:divBdr>
            <w:top w:val="none" w:sz="0" w:space="0" w:color="auto"/>
            <w:left w:val="none" w:sz="0" w:space="0" w:color="auto"/>
            <w:bottom w:val="none" w:sz="0" w:space="0" w:color="auto"/>
            <w:right w:val="none" w:sz="0" w:space="0" w:color="auto"/>
          </w:divBdr>
        </w:div>
        <w:div w:id="500707080">
          <w:marLeft w:val="480"/>
          <w:marRight w:val="0"/>
          <w:marTop w:val="0"/>
          <w:marBottom w:val="0"/>
          <w:divBdr>
            <w:top w:val="none" w:sz="0" w:space="0" w:color="auto"/>
            <w:left w:val="none" w:sz="0" w:space="0" w:color="auto"/>
            <w:bottom w:val="none" w:sz="0" w:space="0" w:color="auto"/>
            <w:right w:val="none" w:sz="0" w:space="0" w:color="auto"/>
          </w:divBdr>
        </w:div>
        <w:div w:id="325475990">
          <w:marLeft w:val="480"/>
          <w:marRight w:val="0"/>
          <w:marTop w:val="0"/>
          <w:marBottom w:val="0"/>
          <w:divBdr>
            <w:top w:val="none" w:sz="0" w:space="0" w:color="auto"/>
            <w:left w:val="none" w:sz="0" w:space="0" w:color="auto"/>
            <w:bottom w:val="none" w:sz="0" w:space="0" w:color="auto"/>
            <w:right w:val="none" w:sz="0" w:space="0" w:color="auto"/>
          </w:divBdr>
        </w:div>
        <w:div w:id="2023319527">
          <w:marLeft w:val="480"/>
          <w:marRight w:val="0"/>
          <w:marTop w:val="0"/>
          <w:marBottom w:val="0"/>
          <w:divBdr>
            <w:top w:val="none" w:sz="0" w:space="0" w:color="auto"/>
            <w:left w:val="none" w:sz="0" w:space="0" w:color="auto"/>
            <w:bottom w:val="none" w:sz="0" w:space="0" w:color="auto"/>
            <w:right w:val="none" w:sz="0" w:space="0" w:color="auto"/>
          </w:divBdr>
        </w:div>
        <w:div w:id="68041781">
          <w:marLeft w:val="480"/>
          <w:marRight w:val="0"/>
          <w:marTop w:val="0"/>
          <w:marBottom w:val="0"/>
          <w:divBdr>
            <w:top w:val="none" w:sz="0" w:space="0" w:color="auto"/>
            <w:left w:val="none" w:sz="0" w:space="0" w:color="auto"/>
            <w:bottom w:val="none" w:sz="0" w:space="0" w:color="auto"/>
            <w:right w:val="none" w:sz="0" w:space="0" w:color="auto"/>
          </w:divBdr>
        </w:div>
        <w:div w:id="1790394901">
          <w:marLeft w:val="480"/>
          <w:marRight w:val="0"/>
          <w:marTop w:val="0"/>
          <w:marBottom w:val="0"/>
          <w:divBdr>
            <w:top w:val="none" w:sz="0" w:space="0" w:color="auto"/>
            <w:left w:val="none" w:sz="0" w:space="0" w:color="auto"/>
            <w:bottom w:val="none" w:sz="0" w:space="0" w:color="auto"/>
            <w:right w:val="none" w:sz="0" w:space="0" w:color="auto"/>
          </w:divBdr>
        </w:div>
        <w:div w:id="908536324">
          <w:marLeft w:val="480"/>
          <w:marRight w:val="0"/>
          <w:marTop w:val="0"/>
          <w:marBottom w:val="0"/>
          <w:divBdr>
            <w:top w:val="none" w:sz="0" w:space="0" w:color="auto"/>
            <w:left w:val="none" w:sz="0" w:space="0" w:color="auto"/>
            <w:bottom w:val="none" w:sz="0" w:space="0" w:color="auto"/>
            <w:right w:val="none" w:sz="0" w:space="0" w:color="auto"/>
          </w:divBdr>
        </w:div>
        <w:div w:id="1232619038">
          <w:marLeft w:val="480"/>
          <w:marRight w:val="0"/>
          <w:marTop w:val="0"/>
          <w:marBottom w:val="0"/>
          <w:divBdr>
            <w:top w:val="none" w:sz="0" w:space="0" w:color="auto"/>
            <w:left w:val="none" w:sz="0" w:space="0" w:color="auto"/>
            <w:bottom w:val="none" w:sz="0" w:space="0" w:color="auto"/>
            <w:right w:val="none" w:sz="0" w:space="0" w:color="auto"/>
          </w:divBdr>
        </w:div>
        <w:div w:id="1091897517">
          <w:marLeft w:val="480"/>
          <w:marRight w:val="0"/>
          <w:marTop w:val="0"/>
          <w:marBottom w:val="0"/>
          <w:divBdr>
            <w:top w:val="none" w:sz="0" w:space="0" w:color="auto"/>
            <w:left w:val="none" w:sz="0" w:space="0" w:color="auto"/>
            <w:bottom w:val="none" w:sz="0" w:space="0" w:color="auto"/>
            <w:right w:val="none" w:sz="0" w:space="0" w:color="auto"/>
          </w:divBdr>
        </w:div>
        <w:div w:id="293559343">
          <w:marLeft w:val="480"/>
          <w:marRight w:val="0"/>
          <w:marTop w:val="0"/>
          <w:marBottom w:val="0"/>
          <w:divBdr>
            <w:top w:val="none" w:sz="0" w:space="0" w:color="auto"/>
            <w:left w:val="none" w:sz="0" w:space="0" w:color="auto"/>
            <w:bottom w:val="none" w:sz="0" w:space="0" w:color="auto"/>
            <w:right w:val="none" w:sz="0" w:space="0" w:color="auto"/>
          </w:divBdr>
        </w:div>
      </w:divsChild>
    </w:div>
    <w:div w:id="654836908">
      <w:bodyDiv w:val="1"/>
      <w:marLeft w:val="0"/>
      <w:marRight w:val="0"/>
      <w:marTop w:val="0"/>
      <w:marBottom w:val="0"/>
      <w:divBdr>
        <w:top w:val="none" w:sz="0" w:space="0" w:color="auto"/>
        <w:left w:val="none" w:sz="0" w:space="0" w:color="auto"/>
        <w:bottom w:val="none" w:sz="0" w:space="0" w:color="auto"/>
        <w:right w:val="none" w:sz="0" w:space="0" w:color="auto"/>
      </w:divBdr>
    </w:div>
    <w:div w:id="655962105">
      <w:bodyDiv w:val="1"/>
      <w:marLeft w:val="0"/>
      <w:marRight w:val="0"/>
      <w:marTop w:val="0"/>
      <w:marBottom w:val="0"/>
      <w:divBdr>
        <w:top w:val="none" w:sz="0" w:space="0" w:color="auto"/>
        <w:left w:val="none" w:sz="0" w:space="0" w:color="auto"/>
        <w:bottom w:val="none" w:sz="0" w:space="0" w:color="auto"/>
        <w:right w:val="none" w:sz="0" w:space="0" w:color="auto"/>
      </w:divBdr>
    </w:div>
    <w:div w:id="656152078">
      <w:bodyDiv w:val="1"/>
      <w:marLeft w:val="0"/>
      <w:marRight w:val="0"/>
      <w:marTop w:val="0"/>
      <w:marBottom w:val="0"/>
      <w:divBdr>
        <w:top w:val="none" w:sz="0" w:space="0" w:color="auto"/>
        <w:left w:val="none" w:sz="0" w:space="0" w:color="auto"/>
        <w:bottom w:val="none" w:sz="0" w:space="0" w:color="auto"/>
        <w:right w:val="none" w:sz="0" w:space="0" w:color="auto"/>
      </w:divBdr>
    </w:div>
    <w:div w:id="656808061">
      <w:bodyDiv w:val="1"/>
      <w:marLeft w:val="0"/>
      <w:marRight w:val="0"/>
      <w:marTop w:val="0"/>
      <w:marBottom w:val="0"/>
      <w:divBdr>
        <w:top w:val="none" w:sz="0" w:space="0" w:color="auto"/>
        <w:left w:val="none" w:sz="0" w:space="0" w:color="auto"/>
        <w:bottom w:val="none" w:sz="0" w:space="0" w:color="auto"/>
        <w:right w:val="none" w:sz="0" w:space="0" w:color="auto"/>
      </w:divBdr>
    </w:div>
    <w:div w:id="657225395">
      <w:bodyDiv w:val="1"/>
      <w:marLeft w:val="0"/>
      <w:marRight w:val="0"/>
      <w:marTop w:val="0"/>
      <w:marBottom w:val="0"/>
      <w:divBdr>
        <w:top w:val="none" w:sz="0" w:space="0" w:color="auto"/>
        <w:left w:val="none" w:sz="0" w:space="0" w:color="auto"/>
        <w:bottom w:val="none" w:sz="0" w:space="0" w:color="auto"/>
        <w:right w:val="none" w:sz="0" w:space="0" w:color="auto"/>
      </w:divBdr>
    </w:div>
    <w:div w:id="657853394">
      <w:bodyDiv w:val="1"/>
      <w:marLeft w:val="0"/>
      <w:marRight w:val="0"/>
      <w:marTop w:val="0"/>
      <w:marBottom w:val="0"/>
      <w:divBdr>
        <w:top w:val="none" w:sz="0" w:space="0" w:color="auto"/>
        <w:left w:val="none" w:sz="0" w:space="0" w:color="auto"/>
        <w:bottom w:val="none" w:sz="0" w:space="0" w:color="auto"/>
        <w:right w:val="none" w:sz="0" w:space="0" w:color="auto"/>
      </w:divBdr>
    </w:div>
    <w:div w:id="658995601">
      <w:bodyDiv w:val="1"/>
      <w:marLeft w:val="0"/>
      <w:marRight w:val="0"/>
      <w:marTop w:val="0"/>
      <w:marBottom w:val="0"/>
      <w:divBdr>
        <w:top w:val="none" w:sz="0" w:space="0" w:color="auto"/>
        <w:left w:val="none" w:sz="0" w:space="0" w:color="auto"/>
        <w:bottom w:val="none" w:sz="0" w:space="0" w:color="auto"/>
        <w:right w:val="none" w:sz="0" w:space="0" w:color="auto"/>
      </w:divBdr>
    </w:div>
    <w:div w:id="660356124">
      <w:bodyDiv w:val="1"/>
      <w:marLeft w:val="0"/>
      <w:marRight w:val="0"/>
      <w:marTop w:val="0"/>
      <w:marBottom w:val="0"/>
      <w:divBdr>
        <w:top w:val="none" w:sz="0" w:space="0" w:color="auto"/>
        <w:left w:val="none" w:sz="0" w:space="0" w:color="auto"/>
        <w:bottom w:val="none" w:sz="0" w:space="0" w:color="auto"/>
        <w:right w:val="none" w:sz="0" w:space="0" w:color="auto"/>
      </w:divBdr>
    </w:div>
    <w:div w:id="660933337">
      <w:bodyDiv w:val="1"/>
      <w:marLeft w:val="0"/>
      <w:marRight w:val="0"/>
      <w:marTop w:val="0"/>
      <w:marBottom w:val="0"/>
      <w:divBdr>
        <w:top w:val="none" w:sz="0" w:space="0" w:color="auto"/>
        <w:left w:val="none" w:sz="0" w:space="0" w:color="auto"/>
        <w:bottom w:val="none" w:sz="0" w:space="0" w:color="auto"/>
        <w:right w:val="none" w:sz="0" w:space="0" w:color="auto"/>
      </w:divBdr>
    </w:div>
    <w:div w:id="661006774">
      <w:bodyDiv w:val="1"/>
      <w:marLeft w:val="0"/>
      <w:marRight w:val="0"/>
      <w:marTop w:val="0"/>
      <w:marBottom w:val="0"/>
      <w:divBdr>
        <w:top w:val="none" w:sz="0" w:space="0" w:color="auto"/>
        <w:left w:val="none" w:sz="0" w:space="0" w:color="auto"/>
        <w:bottom w:val="none" w:sz="0" w:space="0" w:color="auto"/>
        <w:right w:val="none" w:sz="0" w:space="0" w:color="auto"/>
      </w:divBdr>
    </w:div>
    <w:div w:id="661546209">
      <w:bodyDiv w:val="1"/>
      <w:marLeft w:val="0"/>
      <w:marRight w:val="0"/>
      <w:marTop w:val="0"/>
      <w:marBottom w:val="0"/>
      <w:divBdr>
        <w:top w:val="none" w:sz="0" w:space="0" w:color="auto"/>
        <w:left w:val="none" w:sz="0" w:space="0" w:color="auto"/>
        <w:bottom w:val="none" w:sz="0" w:space="0" w:color="auto"/>
        <w:right w:val="none" w:sz="0" w:space="0" w:color="auto"/>
      </w:divBdr>
      <w:divsChild>
        <w:div w:id="504982209">
          <w:marLeft w:val="480"/>
          <w:marRight w:val="0"/>
          <w:marTop w:val="0"/>
          <w:marBottom w:val="0"/>
          <w:divBdr>
            <w:top w:val="none" w:sz="0" w:space="0" w:color="auto"/>
            <w:left w:val="none" w:sz="0" w:space="0" w:color="auto"/>
            <w:bottom w:val="none" w:sz="0" w:space="0" w:color="auto"/>
            <w:right w:val="none" w:sz="0" w:space="0" w:color="auto"/>
          </w:divBdr>
        </w:div>
        <w:div w:id="1014843163">
          <w:marLeft w:val="480"/>
          <w:marRight w:val="0"/>
          <w:marTop w:val="0"/>
          <w:marBottom w:val="0"/>
          <w:divBdr>
            <w:top w:val="none" w:sz="0" w:space="0" w:color="auto"/>
            <w:left w:val="none" w:sz="0" w:space="0" w:color="auto"/>
            <w:bottom w:val="none" w:sz="0" w:space="0" w:color="auto"/>
            <w:right w:val="none" w:sz="0" w:space="0" w:color="auto"/>
          </w:divBdr>
        </w:div>
        <w:div w:id="526332659">
          <w:marLeft w:val="480"/>
          <w:marRight w:val="0"/>
          <w:marTop w:val="0"/>
          <w:marBottom w:val="0"/>
          <w:divBdr>
            <w:top w:val="none" w:sz="0" w:space="0" w:color="auto"/>
            <w:left w:val="none" w:sz="0" w:space="0" w:color="auto"/>
            <w:bottom w:val="none" w:sz="0" w:space="0" w:color="auto"/>
            <w:right w:val="none" w:sz="0" w:space="0" w:color="auto"/>
          </w:divBdr>
        </w:div>
        <w:div w:id="545456643">
          <w:marLeft w:val="480"/>
          <w:marRight w:val="0"/>
          <w:marTop w:val="0"/>
          <w:marBottom w:val="0"/>
          <w:divBdr>
            <w:top w:val="none" w:sz="0" w:space="0" w:color="auto"/>
            <w:left w:val="none" w:sz="0" w:space="0" w:color="auto"/>
            <w:bottom w:val="none" w:sz="0" w:space="0" w:color="auto"/>
            <w:right w:val="none" w:sz="0" w:space="0" w:color="auto"/>
          </w:divBdr>
        </w:div>
        <w:div w:id="603223780">
          <w:marLeft w:val="480"/>
          <w:marRight w:val="0"/>
          <w:marTop w:val="0"/>
          <w:marBottom w:val="0"/>
          <w:divBdr>
            <w:top w:val="none" w:sz="0" w:space="0" w:color="auto"/>
            <w:left w:val="none" w:sz="0" w:space="0" w:color="auto"/>
            <w:bottom w:val="none" w:sz="0" w:space="0" w:color="auto"/>
            <w:right w:val="none" w:sz="0" w:space="0" w:color="auto"/>
          </w:divBdr>
        </w:div>
        <w:div w:id="346907096">
          <w:marLeft w:val="480"/>
          <w:marRight w:val="0"/>
          <w:marTop w:val="0"/>
          <w:marBottom w:val="0"/>
          <w:divBdr>
            <w:top w:val="none" w:sz="0" w:space="0" w:color="auto"/>
            <w:left w:val="none" w:sz="0" w:space="0" w:color="auto"/>
            <w:bottom w:val="none" w:sz="0" w:space="0" w:color="auto"/>
            <w:right w:val="none" w:sz="0" w:space="0" w:color="auto"/>
          </w:divBdr>
        </w:div>
        <w:div w:id="8223268">
          <w:marLeft w:val="480"/>
          <w:marRight w:val="0"/>
          <w:marTop w:val="0"/>
          <w:marBottom w:val="0"/>
          <w:divBdr>
            <w:top w:val="none" w:sz="0" w:space="0" w:color="auto"/>
            <w:left w:val="none" w:sz="0" w:space="0" w:color="auto"/>
            <w:bottom w:val="none" w:sz="0" w:space="0" w:color="auto"/>
            <w:right w:val="none" w:sz="0" w:space="0" w:color="auto"/>
          </w:divBdr>
        </w:div>
        <w:div w:id="807011747">
          <w:marLeft w:val="480"/>
          <w:marRight w:val="0"/>
          <w:marTop w:val="0"/>
          <w:marBottom w:val="0"/>
          <w:divBdr>
            <w:top w:val="none" w:sz="0" w:space="0" w:color="auto"/>
            <w:left w:val="none" w:sz="0" w:space="0" w:color="auto"/>
            <w:bottom w:val="none" w:sz="0" w:space="0" w:color="auto"/>
            <w:right w:val="none" w:sz="0" w:space="0" w:color="auto"/>
          </w:divBdr>
        </w:div>
        <w:div w:id="278802178">
          <w:marLeft w:val="480"/>
          <w:marRight w:val="0"/>
          <w:marTop w:val="0"/>
          <w:marBottom w:val="0"/>
          <w:divBdr>
            <w:top w:val="none" w:sz="0" w:space="0" w:color="auto"/>
            <w:left w:val="none" w:sz="0" w:space="0" w:color="auto"/>
            <w:bottom w:val="none" w:sz="0" w:space="0" w:color="auto"/>
            <w:right w:val="none" w:sz="0" w:space="0" w:color="auto"/>
          </w:divBdr>
        </w:div>
        <w:div w:id="1255362334">
          <w:marLeft w:val="480"/>
          <w:marRight w:val="0"/>
          <w:marTop w:val="0"/>
          <w:marBottom w:val="0"/>
          <w:divBdr>
            <w:top w:val="none" w:sz="0" w:space="0" w:color="auto"/>
            <w:left w:val="none" w:sz="0" w:space="0" w:color="auto"/>
            <w:bottom w:val="none" w:sz="0" w:space="0" w:color="auto"/>
            <w:right w:val="none" w:sz="0" w:space="0" w:color="auto"/>
          </w:divBdr>
        </w:div>
        <w:div w:id="1691376579">
          <w:marLeft w:val="480"/>
          <w:marRight w:val="0"/>
          <w:marTop w:val="0"/>
          <w:marBottom w:val="0"/>
          <w:divBdr>
            <w:top w:val="none" w:sz="0" w:space="0" w:color="auto"/>
            <w:left w:val="none" w:sz="0" w:space="0" w:color="auto"/>
            <w:bottom w:val="none" w:sz="0" w:space="0" w:color="auto"/>
            <w:right w:val="none" w:sz="0" w:space="0" w:color="auto"/>
          </w:divBdr>
        </w:div>
        <w:div w:id="778645584">
          <w:marLeft w:val="480"/>
          <w:marRight w:val="0"/>
          <w:marTop w:val="0"/>
          <w:marBottom w:val="0"/>
          <w:divBdr>
            <w:top w:val="none" w:sz="0" w:space="0" w:color="auto"/>
            <w:left w:val="none" w:sz="0" w:space="0" w:color="auto"/>
            <w:bottom w:val="none" w:sz="0" w:space="0" w:color="auto"/>
            <w:right w:val="none" w:sz="0" w:space="0" w:color="auto"/>
          </w:divBdr>
        </w:div>
        <w:div w:id="1505364418">
          <w:marLeft w:val="480"/>
          <w:marRight w:val="0"/>
          <w:marTop w:val="0"/>
          <w:marBottom w:val="0"/>
          <w:divBdr>
            <w:top w:val="none" w:sz="0" w:space="0" w:color="auto"/>
            <w:left w:val="none" w:sz="0" w:space="0" w:color="auto"/>
            <w:bottom w:val="none" w:sz="0" w:space="0" w:color="auto"/>
            <w:right w:val="none" w:sz="0" w:space="0" w:color="auto"/>
          </w:divBdr>
        </w:div>
        <w:div w:id="468017311">
          <w:marLeft w:val="480"/>
          <w:marRight w:val="0"/>
          <w:marTop w:val="0"/>
          <w:marBottom w:val="0"/>
          <w:divBdr>
            <w:top w:val="none" w:sz="0" w:space="0" w:color="auto"/>
            <w:left w:val="none" w:sz="0" w:space="0" w:color="auto"/>
            <w:bottom w:val="none" w:sz="0" w:space="0" w:color="auto"/>
            <w:right w:val="none" w:sz="0" w:space="0" w:color="auto"/>
          </w:divBdr>
        </w:div>
        <w:div w:id="1092822749">
          <w:marLeft w:val="480"/>
          <w:marRight w:val="0"/>
          <w:marTop w:val="0"/>
          <w:marBottom w:val="0"/>
          <w:divBdr>
            <w:top w:val="none" w:sz="0" w:space="0" w:color="auto"/>
            <w:left w:val="none" w:sz="0" w:space="0" w:color="auto"/>
            <w:bottom w:val="none" w:sz="0" w:space="0" w:color="auto"/>
            <w:right w:val="none" w:sz="0" w:space="0" w:color="auto"/>
          </w:divBdr>
        </w:div>
        <w:div w:id="867520995">
          <w:marLeft w:val="480"/>
          <w:marRight w:val="0"/>
          <w:marTop w:val="0"/>
          <w:marBottom w:val="0"/>
          <w:divBdr>
            <w:top w:val="none" w:sz="0" w:space="0" w:color="auto"/>
            <w:left w:val="none" w:sz="0" w:space="0" w:color="auto"/>
            <w:bottom w:val="none" w:sz="0" w:space="0" w:color="auto"/>
            <w:right w:val="none" w:sz="0" w:space="0" w:color="auto"/>
          </w:divBdr>
        </w:div>
        <w:div w:id="1149322971">
          <w:marLeft w:val="480"/>
          <w:marRight w:val="0"/>
          <w:marTop w:val="0"/>
          <w:marBottom w:val="0"/>
          <w:divBdr>
            <w:top w:val="none" w:sz="0" w:space="0" w:color="auto"/>
            <w:left w:val="none" w:sz="0" w:space="0" w:color="auto"/>
            <w:bottom w:val="none" w:sz="0" w:space="0" w:color="auto"/>
            <w:right w:val="none" w:sz="0" w:space="0" w:color="auto"/>
          </w:divBdr>
        </w:div>
        <w:div w:id="1796362125">
          <w:marLeft w:val="480"/>
          <w:marRight w:val="0"/>
          <w:marTop w:val="0"/>
          <w:marBottom w:val="0"/>
          <w:divBdr>
            <w:top w:val="none" w:sz="0" w:space="0" w:color="auto"/>
            <w:left w:val="none" w:sz="0" w:space="0" w:color="auto"/>
            <w:bottom w:val="none" w:sz="0" w:space="0" w:color="auto"/>
            <w:right w:val="none" w:sz="0" w:space="0" w:color="auto"/>
          </w:divBdr>
        </w:div>
        <w:div w:id="270941204">
          <w:marLeft w:val="480"/>
          <w:marRight w:val="0"/>
          <w:marTop w:val="0"/>
          <w:marBottom w:val="0"/>
          <w:divBdr>
            <w:top w:val="none" w:sz="0" w:space="0" w:color="auto"/>
            <w:left w:val="none" w:sz="0" w:space="0" w:color="auto"/>
            <w:bottom w:val="none" w:sz="0" w:space="0" w:color="auto"/>
            <w:right w:val="none" w:sz="0" w:space="0" w:color="auto"/>
          </w:divBdr>
        </w:div>
        <w:div w:id="756169303">
          <w:marLeft w:val="480"/>
          <w:marRight w:val="0"/>
          <w:marTop w:val="0"/>
          <w:marBottom w:val="0"/>
          <w:divBdr>
            <w:top w:val="none" w:sz="0" w:space="0" w:color="auto"/>
            <w:left w:val="none" w:sz="0" w:space="0" w:color="auto"/>
            <w:bottom w:val="none" w:sz="0" w:space="0" w:color="auto"/>
            <w:right w:val="none" w:sz="0" w:space="0" w:color="auto"/>
          </w:divBdr>
        </w:div>
        <w:div w:id="1179004602">
          <w:marLeft w:val="480"/>
          <w:marRight w:val="0"/>
          <w:marTop w:val="0"/>
          <w:marBottom w:val="0"/>
          <w:divBdr>
            <w:top w:val="none" w:sz="0" w:space="0" w:color="auto"/>
            <w:left w:val="none" w:sz="0" w:space="0" w:color="auto"/>
            <w:bottom w:val="none" w:sz="0" w:space="0" w:color="auto"/>
            <w:right w:val="none" w:sz="0" w:space="0" w:color="auto"/>
          </w:divBdr>
        </w:div>
        <w:div w:id="1593195570">
          <w:marLeft w:val="480"/>
          <w:marRight w:val="0"/>
          <w:marTop w:val="0"/>
          <w:marBottom w:val="0"/>
          <w:divBdr>
            <w:top w:val="none" w:sz="0" w:space="0" w:color="auto"/>
            <w:left w:val="none" w:sz="0" w:space="0" w:color="auto"/>
            <w:bottom w:val="none" w:sz="0" w:space="0" w:color="auto"/>
            <w:right w:val="none" w:sz="0" w:space="0" w:color="auto"/>
          </w:divBdr>
        </w:div>
        <w:div w:id="65036420">
          <w:marLeft w:val="480"/>
          <w:marRight w:val="0"/>
          <w:marTop w:val="0"/>
          <w:marBottom w:val="0"/>
          <w:divBdr>
            <w:top w:val="none" w:sz="0" w:space="0" w:color="auto"/>
            <w:left w:val="none" w:sz="0" w:space="0" w:color="auto"/>
            <w:bottom w:val="none" w:sz="0" w:space="0" w:color="auto"/>
            <w:right w:val="none" w:sz="0" w:space="0" w:color="auto"/>
          </w:divBdr>
        </w:div>
        <w:div w:id="80027576">
          <w:marLeft w:val="480"/>
          <w:marRight w:val="0"/>
          <w:marTop w:val="0"/>
          <w:marBottom w:val="0"/>
          <w:divBdr>
            <w:top w:val="none" w:sz="0" w:space="0" w:color="auto"/>
            <w:left w:val="none" w:sz="0" w:space="0" w:color="auto"/>
            <w:bottom w:val="none" w:sz="0" w:space="0" w:color="auto"/>
            <w:right w:val="none" w:sz="0" w:space="0" w:color="auto"/>
          </w:divBdr>
        </w:div>
        <w:div w:id="938173739">
          <w:marLeft w:val="480"/>
          <w:marRight w:val="0"/>
          <w:marTop w:val="0"/>
          <w:marBottom w:val="0"/>
          <w:divBdr>
            <w:top w:val="none" w:sz="0" w:space="0" w:color="auto"/>
            <w:left w:val="none" w:sz="0" w:space="0" w:color="auto"/>
            <w:bottom w:val="none" w:sz="0" w:space="0" w:color="auto"/>
            <w:right w:val="none" w:sz="0" w:space="0" w:color="auto"/>
          </w:divBdr>
        </w:div>
        <w:div w:id="116604374">
          <w:marLeft w:val="480"/>
          <w:marRight w:val="0"/>
          <w:marTop w:val="0"/>
          <w:marBottom w:val="0"/>
          <w:divBdr>
            <w:top w:val="none" w:sz="0" w:space="0" w:color="auto"/>
            <w:left w:val="none" w:sz="0" w:space="0" w:color="auto"/>
            <w:bottom w:val="none" w:sz="0" w:space="0" w:color="auto"/>
            <w:right w:val="none" w:sz="0" w:space="0" w:color="auto"/>
          </w:divBdr>
        </w:div>
        <w:div w:id="825168600">
          <w:marLeft w:val="480"/>
          <w:marRight w:val="0"/>
          <w:marTop w:val="0"/>
          <w:marBottom w:val="0"/>
          <w:divBdr>
            <w:top w:val="none" w:sz="0" w:space="0" w:color="auto"/>
            <w:left w:val="none" w:sz="0" w:space="0" w:color="auto"/>
            <w:bottom w:val="none" w:sz="0" w:space="0" w:color="auto"/>
            <w:right w:val="none" w:sz="0" w:space="0" w:color="auto"/>
          </w:divBdr>
        </w:div>
        <w:div w:id="81800065">
          <w:marLeft w:val="480"/>
          <w:marRight w:val="0"/>
          <w:marTop w:val="0"/>
          <w:marBottom w:val="0"/>
          <w:divBdr>
            <w:top w:val="none" w:sz="0" w:space="0" w:color="auto"/>
            <w:left w:val="none" w:sz="0" w:space="0" w:color="auto"/>
            <w:bottom w:val="none" w:sz="0" w:space="0" w:color="auto"/>
            <w:right w:val="none" w:sz="0" w:space="0" w:color="auto"/>
          </w:divBdr>
        </w:div>
        <w:div w:id="1064180163">
          <w:marLeft w:val="480"/>
          <w:marRight w:val="0"/>
          <w:marTop w:val="0"/>
          <w:marBottom w:val="0"/>
          <w:divBdr>
            <w:top w:val="none" w:sz="0" w:space="0" w:color="auto"/>
            <w:left w:val="none" w:sz="0" w:space="0" w:color="auto"/>
            <w:bottom w:val="none" w:sz="0" w:space="0" w:color="auto"/>
            <w:right w:val="none" w:sz="0" w:space="0" w:color="auto"/>
          </w:divBdr>
        </w:div>
        <w:div w:id="721833096">
          <w:marLeft w:val="480"/>
          <w:marRight w:val="0"/>
          <w:marTop w:val="0"/>
          <w:marBottom w:val="0"/>
          <w:divBdr>
            <w:top w:val="none" w:sz="0" w:space="0" w:color="auto"/>
            <w:left w:val="none" w:sz="0" w:space="0" w:color="auto"/>
            <w:bottom w:val="none" w:sz="0" w:space="0" w:color="auto"/>
            <w:right w:val="none" w:sz="0" w:space="0" w:color="auto"/>
          </w:divBdr>
        </w:div>
        <w:div w:id="2102413772">
          <w:marLeft w:val="480"/>
          <w:marRight w:val="0"/>
          <w:marTop w:val="0"/>
          <w:marBottom w:val="0"/>
          <w:divBdr>
            <w:top w:val="none" w:sz="0" w:space="0" w:color="auto"/>
            <w:left w:val="none" w:sz="0" w:space="0" w:color="auto"/>
            <w:bottom w:val="none" w:sz="0" w:space="0" w:color="auto"/>
            <w:right w:val="none" w:sz="0" w:space="0" w:color="auto"/>
          </w:divBdr>
        </w:div>
        <w:div w:id="1140028114">
          <w:marLeft w:val="480"/>
          <w:marRight w:val="0"/>
          <w:marTop w:val="0"/>
          <w:marBottom w:val="0"/>
          <w:divBdr>
            <w:top w:val="none" w:sz="0" w:space="0" w:color="auto"/>
            <w:left w:val="none" w:sz="0" w:space="0" w:color="auto"/>
            <w:bottom w:val="none" w:sz="0" w:space="0" w:color="auto"/>
            <w:right w:val="none" w:sz="0" w:space="0" w:color="auto"/>
          </w:divBdr>
        </w:div>
        <w:div w:id="1730958313">
          <w:marLeft w:val="480"/>
          <w:marRight w:val="0"/>
          <w:marTop w:val="0"/>
          <w:marBottom w:val="0"/>
          <w:divBdr>
            <w:top w:val="none" w:sz="0" w:space="0" w:color="auto"/>
            <w:left w:val="none" w:sz="0" w:space="0" w:color="auto"/>
            <w:bottom w:val="none" w:sz="0" w:space="0" w:color="auto"/>
            <w:right w:val="none" w:sz="0" w:space="0" w:color="auto"/>
          </w:divBdr>
        </w:div>
        <w:div w:id="268897021">
          <w:marLeft w:val="480"/>
          <w:marRight w:val="0"/>
          <w:marTop w:val="0"/>
          <w:marBottom w:val="0"/>
          <w:divBdr>
            <w:top w:val="none" w:sz="0" w:space="0" w:color="auto"/>
            <w:left w:val="none" w:sz="0" w:space="0" w:color="auto"/>
            <w:bottom w:val="none" w:sz="0" w:space="0" w:color="auto"/>
            <w:right w:val="none" w:sz="0" w:space="0" w:color="auto"/>
          </w:divBdr>
        </w:div>
        <w:div w:id="664747364">
          <w:marLeft w:val="480"/>
          <w:marRight w:val="0"/>
          <w:marTop w:val="0"/>
          <w:marBottom w:val="0"/>
          <w:divBdr>
            <w:top w:val="none" w:sz="0" w:space="0" w:color="auto"/>
            <w:left w:val="none" w:sz="0" w:space="0" w:color="auto"/>
            <w:bottom w:val="none" w:sz="0" w:space="0" w:color="auto"/>
            <w:right w:val="none" w:sz="0" w:space="0" w:color="auto"/>
          </w:divBdr>
        </w:div>
        <w:div w:id="1043745698">
          <w:marLeft w:val="480"/>
          <w:marRight w:val="0"/>
          <w:marTop w:val="0"/>
          <w:marBottom w:val="0"/>
          <w:divBdr>
            <w:top w:val="none" w:sz="0" w:space="0" w:color="auto"/>
            <w:left w:val="none" w:sz="0" w:space="0" w:color="auto"/>
            <w:bottom w:val="none" w:sz="0" w:space="0" w:color="auto"/>
            <w:right w:val="none" w:sz="0" w:space="0" w:color="auto"/>
          </w:divBdr>
        </w:div>
        <w:div w:id="282463190">
          <w:marLeft w:val="480"/>
          <w:marRight w:val="0"/>
          <w:marTop w:val="0"/>
          <w:marBottom w:val="0"/>
          <w:divBdr>
            <w:top w:val="none" w:sz="0" w:space="0" w:color="auto"/>
            <w:left w:val="none" w:sz="0" w:space="0" w:color="auto"/>
            <w:bottom w:val="none" w:sz="0" w:space="0" w:color="auto"/>
            <w:right w:val="none" w:sz="0" w:space="0" w:color="auto"/>
          </w:divBdr>
        </w:div>
        <w:div w:id="1861123192">
          <w:marLeft w:val="480"/>
          <w:marRight w:val="0"/>
          <w:marTop w:val="0"/>
          <w:marBottom w:val="0"/>
          <w:divBdr>
            <w:top w:val="none" w:sz="0" w:space="0" w:color="auto"/>
            <w:left w:val="none" w:sz="0" w:space="0" w:color="auto"/>
            <w:bottom w:val="none" w:sz="0" w:space="0" w:color="auto"/>
            <w:right w:val="none" w:sz="0" w:space="0" w:color="auto"/>
          </w:divBdr>
        </w:div>
        <w:div w:id="1201013163">
          <w:marLeft w:val="480"/>
          <w:marRight w:val="0"/>
          <w:marTop w:val="0"/>
          <w:marBottom w:val="0"/>
          <w:divBdr>
            <w:top w:val="none" w:sz="0" w:space="0" w:color="auto"/>
            <w:left w:val="none" w:sz="0" w:space="0" w:color="auto"/>
            <w:bottom w:val="none" w:sz="0" w:space="0" w:color="auto"/>
            <w:right w:val="none" w:sz="0" w:space="0" w:color="auto"/>
          </w:divBdr>
        </w:div>
        <w:div w:id="1568421646">
          <w:marLeft w:val="480"/>
          <w:marRight w:val="0"/>
          <w:marTop w:val="0"/>
          <w:marBottom w:val="0"/>
          <w:divBdr>
            <w:top w:val="none" w:sz="0" w:space="0" w:color="auto"/>
            <w:left w:val="none" w:sz="0" w:space="0" w:color="auto"/>
            <w:bottom w:val="none" w:sz="0" w:space="0" w:color="auto"/>
            <w:right w:val="none" w:sz="0" w:space="0" w:color="auto"/>
          </w:divBdr>
        </w:div>
        <w:div w:id="1063287597">
          <w:marLeft w:val="480"/>
          <w:marRight w:val="0"/>
          <w:marTop w:val="0"/>
          <w:marBottom w:val="0"/>
          <w:divBdr>
            <w:top w:val="none" w:sz="0" w:space="0" w:color="auto"/>
            <w:left w:val="none" w:sz="0" w:space="0" w:color="auto"/>
            <w:bottom w:val="none" w:sz="0" w:space="0" w:color="auto"/>
            <w:right w:val="none" w:sz="0" w:space="0" w:color="auto"/>
          </w:divBdr>
        </w:div>
        <w:div w:id="918946162">
          <w:marLeft w:val="480"/>
          <w:marRight w:val="0"/>
          <w:marTop w:val="0"/>
          <w:marBottom w:val="0"/>
          <w:divBdr>
            <w:top w:val="none" w:sz="0" w:space="0" w:color="auto"/>
            <w:left w:val="none" w:sz="0" w:space="0" w:color="auto"/>
            <w:bottom w:val="none" w:sz="0" w:space="0" w:color="auto"/>
            <w:right w:val="none" w:sz="0" w:space="0" w:color="auto"/>
          </w:divBdr>
        </w:div>
        <w:div w:id="268585303">
          <w:marLeft w:val="480"/>
          <w:marRight w:val="0"/>
          <w:marTop w:val="0"/>
          <w:marBottom w:val="0"/>
          <w:divBdr>
            <w:top w:val="none" w:sz="0" w:space="0" w:color="auto"/>
            <w:left w:val="none" w:sz="0" w:space="0" w:color="auto"/>
            <w:bottom w:val="none" w:sz="0" w:space="0" w:color="auto"/>
            <w:right w:val="none" w:sz="0" w:space="0" w:color="auto"/>
          </w:divBdr>
        </w:div>
        <w:div w:id="1326055444">
          <w:marLeft w:val="480"/>
          <w:marRight w:val="0"/>
          <w:marTop w:val="0"/>
          <w:marBottom w:val="0"/>
          <w:divBdr>
            <w:top w:val="none" w:sz="0" w:space="0" w:color="auto"/>
            <w:left w:val="none" w:sz="0" w:space="0" w:color="auto"/>
            <w:bottom w:val="none" w:sz="0" w:space="0" w:color="auto"/>
            <w:right w:val="none" w:sz="0" w:space="0" w:color="auto"/>
          </w:divBdr>
        </w:div>
        <w:div w:id="539438050">
          <w:marLeft w:val="480"/>
          <w:marRight w:val="0"/>
          <w:marTop w:val="0"/>
          <w:marBottom w:val="0"/>
          <w:divBdr>
            <w:top w:val="none" w:sz="0" w:space="0" w:color="auto"/>
            <w:left w:val="none" w:sz="0" w:space="0" w:color="auto"/>
            <w:bottom w:val="none" w:sz="0" w:space="0" w:color="auto"/>
            <w:right w:val="none" w:sz="0" w:space="0" w:color="auto"/>
          </w:divBdr>
        </w:div>
        <w:div w:id="555357675">
          <w:marLeft w:val="480"/>
          <w:marRight w:val="0"/>
          <w:marTop w:val="0"/>
          <w:marBottom w:val="0"/>
          <w:divBdr>
            <w:top w:val="none" w:sz="0" w:space="0" w:color="auto"/>
            <w:left w:val="none" w:sz="0" w:space="0" w:color="auto"/>
            <w:bottom w:val="none" w:sz="0" w:space="0" w:color="auto"/>
            <w:right w:val="none" w:sz="0" w:space="0" w:color="auto"/>
          </w:divBdr>
        </w:div>
        <w:div w:id="1992052784">
          <w:marLeft w:val="480"/>
          <w:marRight w:val="0"/>
          <w:marTop w:val="0"/>
          <w:marBottom w:val="0"/>
          <w:divBdr>
            <w:top w:val="none" w:sz="0" w:space="0" w:color="auto"/>
            <w:left w:val="none" w:sz="0" w:space="0" w:color="auto"/>
            <w:bottom w:val="none" w:sz="0" w:space="0" w:color="auto"/>
            <w:right w:val="none" w:sz="0" w:space="0" w:color="auto"/>
          </w:divBdr>
        </w:div>
        <w:div w:id="2010208273">
          <w:marLeft w:val="480"/>
          <w:marRight w:val="0"/>
          <w:marTop w:val="0"/>
          <w:marBottom w:val="0"/>
          <w:divBdr>
            <w:top w:val="none" w:sz="0" w:space="0" w:color="auto"/>
            <w:left w:val="none" w:sz="0" w:space="0" w:color="auto"/>
            <w:bottom w:val="none" w:sz="0" w:space="0" w:color="auto"/>
            <w:right w:val="none" w:sz="0" w:space="0" w:color="auto"/>
          </w:divBdr>
        </w:div>
        <w:div w:id="1468008526">
          <w:marLeft w:val="480"/>
          <w:marRight w:val="0"/>
          <w:marTop w:val="0"/>
          <w:marBottom w:val="0"/>
          <w:divBdr>
            <w:top w:val="none" w:sz="0" w:space="0" w:color="auto"/>
            <w:left w:val="none" w:sz="0" w:space="0" w:color="auto"/>
            <w:bottom w:val="none" w:sz="0" w:space="0" w:color="auto"/>
            <w:right w:val="none" w:sz="0" w:space="0" w:color="auto"/>
          </w:divBdr>
        </w:div>
        <w:div w:id="471411578">
          <w:marLeft w:val="480"/>
          <w:marRight w:val="0"/>
          <w:marTop w:val="0"/>
          <w:marBottom w:val="0"/>
          <w:divBdr>
            <w:top w:val="none" w:sz="0" w:space="0" w:color="auto"/>
            <w:left w:val="none" w:sz="0" w:space="0" w:color="auto"/>
            <w:bottom w:val="none" w:sz="0" w:space="0" w:color="auto"/>
            <w:right w:val="none" w:sz="0" w:space="0" w:color="auto"/>
          </w:divBdr>
        </w:div>
        <w:div w:id="298876593">
          <w:marLeft w:val="480"/>
          <w:marRight w:val="0"/>
          <w:marTop w:val="0"/>
          <w:marBottom w:val="0"/>
          <w:divBdr>
            <w:top w:val="none" w:sz="0" w:space="0" w:color="auto"/>
            <w:left w:val="none" w:sz="0" w:space="0" w:color="auto"/>
            <w:bottom w:val="none" w:sz="0" w:space="0" w:color="auto"/>
            <w:right w:val="none" w:sz="0" w:space="0" w:color="auto"/>
          </w:divBdr>
        </w:div>
        <w:div w:id="1952586000">
          <w:marLeft w:val="480"/>
          <w:marRight w:val="0"/>
          <w:marTop w:val="0"/>
          <w:marBottom w:val="0"/>
          <w:divBdr>
            <w:top w:val="none" w:sz="0" w:space="0" w:color="auto"/>
            <w:left w:val="none" w:sz="0" w:space="0" w:color="auto"/>
            <w:bottom w:val="none" w:sz="0" w:space="0" w:color="auto"/>
            <w:right w:val="none" w:sz="0" w:space="0" w:color="auto"/>
          </w:divBdr>
        </w:div>
        <w:div w:id="1578633999">
          <w:marLeft w:val="480"/>
          <w:marRight w:val="0"/>
          <w:marTop w:val="0"/>
          <w:marBottom w:val="0"/>
          <w:divBdr>
            <w:top w:val="none" w:sz="0" w:space="0" w:color="auto"/>
            <w:left w:val="none" w:sz="0" w:space="0" w:color="auto"/>
            <w:bottom w:val="none" w:sz="0" w:space="0" w:color="auto"/>
            <w:right w:val="none" w:sz="0" w:space="0" w:color="auto"/>
          </w:divBdr>
        </w:div>
        <w:div w:id="1052577465">
          <w:marLeft w:val="480"/>
          <w:marRight w:val="0"/>
          <w:marTop w:val="0"/>
          <w:marBottom w:val="0"/>
          <w:divBdr>
            <w:top w:val="none" w:sz="0" w:space="0" w:color="auto"/>
            <w:left w:val="none" w:sz="0" w:space="0" w:color="auto"/>
            <w:bottom w:val="none" w:sz="0" w:space="0" w:color="auto"/>
            <w:right w:val="none" w:sz="0" w:space="0" w:color="auto"/>
          </w:divBdr>
        </w:div>
        <w:div w:id="1943954038">
          <w:marLeft w:val="480"/>
          <w:marRight w:val="0"/>
          <w:marTop w:val="0"/>
          <w:marBottom w:val="0"/>
          <w:divBdr>
            <w:top w:val="none" w:sz="0" w:space="0" w:color="auto"/>
            <w:left w:val="none" w:sz="0" w:space="0" w:color="auto"/>
            <w:bottom w:val="none" w:sz="0" w:space="0" w:color="auto"/>
            <w:right w:val="none" w:sz="0" w:space="0" w:color="auto"/>
          </w:divBdr>
        </w:div>
      </w:divsChild>
    </w:div>
    <w:div w:id="662465133">
      <w:bodyDiv w:val="1"/>
      <w:marLeft w:val="0"/>
      <w:marRight w:val="0"/>
      <w:marTop w:val="0"/>
      <w:marBottom w:val="0"/>
      <w:divBdr>
        <w:top w:val="none" w:sz="0" w:space="0" w:color="auto"/>
        <w:left w:val="none" w:sz="0" w:space="0" w:color="auto"/>
        <w:bottom w:val="none" w:sz="0" w:space="0" w:color="auto"/>
        <w:right w:val="none" w:sz="0" w:space="0" w:color="auto"/>
      </w:divBdr>
    </w:div>
    <w:div w:id="663124534">
      <w:bodyDiv w:val="1"/>
      <w:marLeft w:val="0"/>
      <w:marRight w:val="0"/>
      <w:marTop w:val="0"/>
      <w:marBottom w:val="0"/>
      <w:divBdr>
        <w:top w:val="none" w:sz="0" w:space="0" w:color="auto"/>
        <w:left w:val="none" w:sz="0" w:space="0" w:color="auto"/>
        <w:bottom w:val="none" w:sz="0" w:space="0" w:color="auto"/>
        <w:right w:val="none" w:sz="0" w:space="0" w:color="auto"/>
      </w:divBdr>
    </w:div>
    <w:div w:id="665136849">
      <w:bodyDiv w:val="1"/>
      <w:marLeft w:val="0"/>
      <w:marRight w:val="0"/>
      <w:marTop w:val="0"/>
      <w:marBottom w:val="0"/>
      <w:divBdr>
        <w:top w:val="none" w:sz="0" w:space="0" w:color="auto"/>
        <w:left w:val="none" w:sz="0" w:space="0" w:color="auto"/>
        <w:bottom w:val="none" w:sz="0" w:space="0" w:color="auto"/>
        <w:right w:val="none" w:sz="0" w:space="0" w:color="auto"/>
      </w:divBdr>
    </w:div>
    <w:div w:id="665478929">
      <w:bodyDiv w:val="1"/>
      <w:marLeft w:val="0"/>
      <w:marRight w:val="0"/>
      <w:marTop w:val="0"/>
      <w:marBottom w:val="0"/>
      <w:divBdr>
        <w:top w:val="none" w:sz="0" w:space="0" w:color="auto"/>
        <w:left w:val="none" w:sz="0" w:space="0" w:color="auto"/>
        <w:bottom w:val="none" w:sz="0" w:space="0" w:color="auto"/>
        <w:right w:val="none" w:sz="0" w:space="0" w:color="auto"/>
      </w:divBdr>
    </w:div>
    <w:div w:id="666175905">
      <w:bodyDiv w:val="1"/>
      <w:marLeft w:val="0"/>
      <w:marRight w:val="0"/>
      <w:marTop w:val="0"/>
      <w:marBottom w:val="0"/>
      <w:divBdr>
        <w:top w:val="none" w:sz="0" w:space="0" w:color="auto"/>
        <w:left w:val="none" w:sz="0" w:space="0" w:color="auto"/>
        <w:bottom w:val="none" w:sz="0" w:space="0" w:color="auto"/>
        <w:right w:val="none" w:sz="0" w:space="0" w:color="auto"/>
      </w:divBdr>
    </w:div>
    <w:div w:id="667904101">
      <w:bodyDiv w:val="1"/>
      <w:marLeft w:val="0"/>
      <w:marRight w:val="0"/>
      <w:marTop w:val="0"/>
      <w:marBottom w:val="0"/>
      <w:divBdr>
        <w:top w:val="none" w:sz="0" w:space="0" w:color="auto"/>
        <w:left w:val="none" w:sz="0" w:space="0" w:color="auto"/>
        <w:bottom w:val="none" w:sz="0" w:space="0" w:color="auto"/>
        <w:right w:val="none" w:sz="0" w:space="0" w:color="auto"/>
      </w:divBdr>
    </w:div>
    <w:div w:id="668483691">
      <w:bodyDiv w:val="1"/>
      <w:marLeft w:val="0"/>
      <w:marRight w:val="0"/>
      <w:marTop w:val="0"/>
      <w:marBottom w:val="0"/>
      <w:divBdr>
        <w:top w:val="none" w:sz="0" w:space="0" w:color="auto"/>
        <w:left w:val="none" w:sz="0" w:space="0" w:color="auto"/>
        <w:bottom w:val="none" w:sz="0" w:space="0" w:color="auto"/>
        <w:right w:val="none" w:sz="0" w:space="0" w:color="auto"/>
      </w:divBdr>
    </w:div>
    <w:div w:id="669059765">
      <w:bodyDiv w:val="1"/>
      <w:marLeft w:val="0"/>
      <w:marRight w:val="0"/>
      <w:marTop w:val="0"/>
      <w:marBottom w:val="0"/>
      <w:divBdr>
        <w:top w:val="none" w:sz="0" w:space="0" w:color="auto"/>
        <w:left w:val="none" w:sz="0" w:space="0" w:color="auto"/>
        <w:bottom w:val="none" w:sz="0" w:space="0" w:color="auto"/>
        <w:right w:val="none" w:sz="0" w:space="0" w:color="auto"/>
      </w:divBdr>
    </w:div>
    <w:div w:id="669064900">
      <w:bodyDiv w:val="1"/>
      <w:marLeft w:val="0"/>
      <w:marRight w:val="0"/>
      <w:marTop w:val="0"/>
      <w:marBottom w:val="0"/>
      <w:divBdr>
        <w:top w:val="none" w:sz="0" w:space="0" w:color="auto"/>
        <w:left w:val="none" w:sz="0" w:space="0" w:color="auto"/>
        <w:bottom w:val="none" w:sz="0" w:space="0" w:color="auto"/>
        <w:right w:val="none" w:sz="0" w:space="0" w:color="auto"/>
      </w:divBdr>
    </w:div>
    <w:div w:id="669336097">
      <w:bodyDiv w:val="1"/>
      <w:marLeft w:val="0"/>
      <w:marRight w:val="0"/>
      <w:marTop w:val="0"/>
      <w:marBottom w:val="0"/>
      <w:divBdr>
        <w:top w:val="none" w:sz="0" w:space="0" w:color="auto"/>
        <w:left w:val="none" w:sz="0" w:space="0" w:color="auto"/>
        <w:bottom w:val="none" w:sz="0" w:space="0" w:color="auto"/>
        <w:right w:val="none" w:sz="0" w:space="0" w:color="auto"/>
      </w:divBdr>
      <w:divsChild>
        <w:div w:id="1324116645">
          <w:marLeft w:val="480"/>
          <w:marRight w:val="0"/>
          <w:marTop w:val="0"/>
          <w:marBottom w:val="0"/>
          <w:divBdr>
            <w:top w:val="none" w:sz="0" w:space="0" w:color="auto"/>
            <w:left w:val="none" w:sz="0" w:space="0" w:color="auto"/>
            <w:bottom w:val="none" w:sz="0" w:space="0" w:color="auto"/>
            <w:right w:val="none" w:sz="0" w:space="0" w:color="auto"/>
          </w:divBdr>
        </w:div>
        <w:div w:id="277301432">
          <w:marLeft w:val="480"/>
          <w:marRight w:val="0"/>
          <w:marTop w:val="0"/>
          <w:marBottom w:val="0"/>
          <w:divBdr>
            <w:top w:val="none" w:sz="0" w:space="0" w:color="auto"/>
            <w:left w:val="none" w:sz="0" w:space="0" w:color="auto"/>
            <w:bottom w:val="none" w:sz="0" w:space="0" w:color="auto"/>
            <w:right w:val="none" w:sz="0" w:space="0" w:color="auto"/>
          </w:divBdr>
        </w:div>
        <w:div w:id="632906251">
          <w:marLeft w:val="480"/>
          <w:marRight w:val="0"/>
          <w:marTop w:val="0"/>
          <w:marBottom w:val="0"/>
          <w:divBdr>
            <w:top w:val="none" w:sz="0" w:space="0" w:color="auto"/>
            <w:left w:val="none" w:sz="0" w:space="0" w:color="auto"/>
            <w:bottom w:val="none" w:sz="0" w:space="0" w:color="auto"/>
            <w:right w:val="none" w:sz="0" w:space="0" w:color="auto"/>
          </w:divBdr>
        </w:div>
        <w:div w:id="1346711372">
          <w:marLeft w:val="480"/>
          <w:marRight w:val="0"/>
          <w:marTop w:val="0"/>
          <w:marBottom w:val="0"/>
          <w:divBdr>
            <w:top w:val="none" w:sz="0" w:space="0" w:color="auto"/>
            <w:left w:val="none" w:sz="0" w:space="0" w:color="auto"/>
            <w:bottom w:val="none" w:sz="0" w:space="0" w:color="auto"/>
            <w:right w:val="none" w:sz="0" w:space="0" w:color="auto"/>
          </w:divBdr>
        </w:div>
        <w:div w:id="2081563904">
          <w:marLeft w:val="480"/>
          <w:marRight w:val="0"/>
          <w:marTop w:val="0"/>
          <w:marBottom w:val="0"/>
          <w:divBdr>
            <w:top w:val="none" w:sz="0" w:space="0" w:color="auto"/>
            <w:left w:val="none" w:sz="0" w:space="0" w:color="auto"/>
            <w:bottom w:val="none" w:sz="0" w:space="0" w:color="auto"/>
            <w:right w:val="none" w:sz="0" w:space="0" w:color="auto"/>
          </w:divBdr>
        </w:div>
        <w:div w:id="1325233870">
          <w:marLeft w:val="480"/>
          <w:marRight w:val="0"/>
          <w:marTop w:val="0"/>
          <w:marBottom w:val="0"/>
          <w:divBdr>
            <w:top w:val="none" w:sz="0" w:space="0" w:color="auto"/>
            <w:left w:val="none" w:sz="0" w:space="0" w:color="auto"/>
            <w:bottom w:val="none" w:sz="0" w:space="0" w:color="auto"/>
            <w:right w:val="none" w:sz="0" w:space="0" w:color="auto"/>
          </w:divBdr>
        </w:div>
        <w:div w:id="315770666">
          <w:marLeft w:val="480"/>
          <w:marRight w:val="0"/>
          <w:marTop w:val="0"/>
          <w:marBottom w:val="0"/>
          <w:divBdr>
            <w:top w:val="none" w:sz="0" w:space="0" w:color="auto"/>
            <w:left w:val="none" w:sz="0" w:space="0" w:color="auto"/>
            <w:bottom w:val="none" w:sz="0" w:space="0" w:color="auto"/>
            <w:right w:val="none" w:sz="0" w:space="0" w:color="auto"/>
          </w:divBdr>
        </w:div>
        <w:div w:id="938491689">
          <w:marLeft w:val="480"/>
          <w:marRight w:val="0"/>
          <w:marTop w:val="0"/>
          <w:marBottom w:val="0"/>
          <w:divBdr>
            <w:top w:val="none" w:sz="0" w:space="0" w:color="auto"/>
            <w:left w:val="none" w:sz="0" w:space="0" w:color="auto"/>
            <w:bottom w:val="none" w:sz="0" w:space="0" w:color="auto"/>
            <w:right w:val="none" w:sz="0" w:space="0" w:color="auto"/>
          </w:divBdr>
        </w:div>
        <w:div w:id="2090344083">
          <w:marLeft w:val="480"/>
          <w:marRight w:val="0"/>
          <w:marTop w:val="0"/>
          <w:marBottom w:val="0"/>
          <w:divBdr>
            <w:top w:val="none" w:sz="0" w:space="0" w:color="auto"/>
            <w:left w:val="none" w:sz="0" w:space="0" w:color="auto"/>
            <w:bottom w:val="none" w:sz="0" w:space="0" w:color="auto"/>
            <w:right w:val="none" w:sz="0" w:space="0" w:color="auto"/>
          </w:divBdr>
        </w:div>
        <w:div w:id="1574588415">
          <w:marLeft w:val="480"/>
          <w:marRight w:val="0"/>
          <w:marTop w:val="0"/>
          <w:marBottom w:val="0"/>
          <w:divBdr>
            <w:top w:val="none" w:sz="0" w:space="0" w:color="auto"/>
            <w:left w:val="none" w:sz="0" w:space="0" w:color="auto"/>
            <w:bottom w:val="none" w:sz="0" w:space="0" w:color="auto"/>
            <w:right w:val="none" w:sz="0" w:space="0" w:color="auto"/>
          </w:divBdr>
        </w:div>
        <w:div w:id="296298265">
          <w:marLeft w:val="480"/>
          <w:marRight w:val="0"/>
          <w:marTop w:val="0"/>
          <w:marBottom w:val="0"/>
          <w:divBdr>
            <w:top w:val="none" w:sz="0" w:space="0" w:color="auto"/>
            <w:left w:val="none" w:sz="0" w:space="0" w:color="auto"/>
            <w:bottom w:val="none" w:sz="0" w:space="0" w:color="auto"/>
            <w:right w:val="none" w:sz="0" w:space="0" w:color="auto"/>
          </w:divBdr>
        </w:div>
        <w:div w:id="1354382677">
          <w:marLeft w:val="480"/>
          <w:marRight w:val="0"/>
          <w:marTop w:val="0"/>
          <w:marBottom w:val="0"/>
          <w:divBdr>
            <w:top w:val="none" w:sz="0" w:space="0" w:color="auto"/>
            <w:left w:val="none" w:sz="0" w:space="0" w:color="auto"/>
            <w:bottom w:val="none" w:sz="0" w:space="0" w:color="auto"/>
            <w:right w:val="none" w:sz="0" w:space="0" w:color="auto"/>
          </w:divBdr>
        </w:div>
        <w:div w:id="1322078757">
          <w:marLeft w:val="480"/>
          <w:marRight w:val="0"/>
          <w:marTop w:val="0"/>
          <w:marBottom w:val="0"/>
          <w:divBdr>
            <w:top w:val="none" w:sz="0" w:space="0" w:color="auto"/>
            <w:left w:val="none" w:sz="0" w:space="0" w:color="auto"/>
            <w:bottom w:val="none" w:sz="0" w:space="0" w:color="auto"/>
            <w:right w:val="none" w:sz="0" w:space="0" w:color="auto"/>
          </w:divBdr>
        </w:div>
        <w:div w:id="1522469145">
          <w:marLeft w:val="480"/>
          <w:marRight w:val="0"/>
          <w:marTop w:val="0"/>
          <w:marBottom w:val="0"/>
          <w:divBdr>
            <w:top w:val="none" w:sz="0" w:space="0" w:color="auto"/>
            <w:left w:val="none" w:sz="0" w:space="0" w:color="auto"/>
            <w:bottom w:val="none" w:sz="0" w:space="0" w:color="auto"/>
            <w:right w:val="none" w:sz="0" w:space="0" w:color="auto"/>
          </w:divBdr>
        </w:div>
        <w:div w:id="193885791">
          <w:marLeft w:val="480"/>
          <w:marRight w:val="0"/>
          <w:marTop w:val="0"/>
          <w:marBottom w:val="0"/>
          <w:divBdr>
            <w:top w:val="none" w:sz="0" w:space="0" w:color="auto"/>
            <w:left w:val="none" w:sz="0" w:space="0" w:color="auto"/>
            <w:bottom w:val="none" w:sz="0" w:space="0" w:color="auto"/>
            <w:right w:val="none" w:sz="0" w:space="0" w:color="auto"/>
          </w:divBdr>
        </w:div>
        <w:div w:id="525757179">
          <w:marLeft w:val="480"/>
          <w:marRight w:val="0"/>
          <w:marTop w:val="0"/>
          <w:marBottom w:val="0"/>
          <w:divBdr>
            <w:top w:val="none" w:sz="0" w:space="0" w:color="auto"/>
            <w:left w:val="none" w:sz="0" w:space="0" w:color="auto"/>
            <w:bottom w:val="none" w:sz="0" w:space="0" w:color="auto"/>
            <w:right w:val="none" w:sz="0" w:space="0" w:color="auto"/>
          </w:divBdr>
        </w:div>
        <w:div w:id="674260803">
          <w:marLeft w:val="480"/>
          <w:marRight w:val="0"/>
          <w:marTop w:val="0"/>
          <w:marBottom w:val="0"/>
          <w:divBdr>
            <w:top w:val="none" w:sz="0" w:space="0" w:color="auto"/>
            <w:left w:val="none" w:sz="0" w:space="0" w:color="auto"/>
            <w:bottom w:val="none" w:sz="0" w:space="0" w:color="auto"/>
            <w:right w:val="none" w:sz="0" w:space="0" w:color="auto"/>
          </w:divBdr>
        </w:div>
        <w:div w:id="1842506899">
          <w:marLeft w:val="480"/>
          <w:marRight w:val="0"/>
          <w:marTop w:val="0"/>
          <w:marBottom w:val="0"/>
          <w:divBdr>
            <w:top w:val="none" w:sz="0" w:space="0" w:color="auto"/>
            <w:left w:val="none" w:sz="0" w:space="0" w:color="auto"/>
            <w:bottom w:val="none" w:sz="0" w:space="0" w:color="auto"/>
            <w:right w:val="none" w:sz="0" w:space="0" w:color="auto"/>
          </w:divBdr>
        </w:div>
        <w:div w:id="1025982334">
          <w:marLeft w:val="480"/>
          <w:marRight w:val="0"/>
          <w:marTop w:val="0"/>
          <w:marBottom w:val="0"/>
          <w:divBdr>
            <w:top w:val="none" w:sz="0" w:space="0" w:color="auto"/>
            <w:left w:val="none" w:sz="0" w:space="0" w:color="auto"/>
            <w:bottom w:val="none" w:sz="0" w:space="0" w:color="auto"/>
            <w:right w:val="none" w:sz="0" w:space="0" w:color="auto"/>
          </w:divBdr>
        </w:div>
        <w:div w:id="940334359">
          <w:marLeft w:val="480"/>
          <w:marRight w:val="0"/>
          <w:marTop w:val="0"/>
          <w:marBottom w:val="0"/>
          <w:divBdr>
            <w:top w:val="none" w:sz="0" w:space="0" w:color="auto"/>
            <w:left w:val="none" w:sz="0" w:space="0" w:color="auto"/>
            <w:bottom w:val="none" w:sz="0" w:space="0" w:color="auto"/>
            <w:right w:val="none" w:sz="0" w:space="0" w:color="auto"/>
          </w:divBdr>
        </w:div>
        <w:div w:id="1620262552">
          <w:marLeft w:val="480"/>
          <w:marRight w:val="0"/>
          <w:marTop w:val="0"/>
          <w:marBottom w:val="0"/>
          <w:divBdr>
            <w:top w:val="none" w:sz="0" w:space="0" w:color="auto"/>
            <w:left w:val="none" w:sz="0" w:space="0" w:color="auto"/>
            <w:bottom w:val="none" w:sz="0" w:space="0" w:color="auto"/>
            <w:right w:val="none" w:sz="0" w:space="0" w:color="auto"/>
          </w:divBdr>
        </w:div>
        <w:div w:id="1044406892">
          <w:marLeft w:val="480"/>
          <w:marRight w:val="0"/>
          <w:marTop w:val="0"/>
          <w:marBottom w:val="0"/>
          <w:divBdr>
            <w:top w:val="none" w:sz="0" w:space="0" w:color="auto"/>
            <w:left w:val="none" w:sz="0" w:space="0" w:color="auto"/>
            <w:bottom w:val="none" w:sz="0" w:space="0" w:color="auto"/>
            <w:right w:val="none" w:sz="0" w:space="0" w:color="auto"/>
          </w:divBdr>
        </w:div>
        <w:div w:id="231044264">
          <w:marLeft w:val="480"/>
          <w:marRight w:val="0"/>
          <w:marTop w:val="0"/>
          <w:marBottom w:val="0"/>
          <w:divBdr>
            <w:top w:val="none" w:sz="0" w:space="0" w:color="auto"/>
            <w:left w:val="none" w:sz="0" w:space="0" w:color="auto"/>
            <w:bottom w:val="none" w:sz="0" w:space="0" w:color="auto"/>
            <w:right w:val="none" w:sz="0" w:space="0" w:color="auto"/>
          </w:divBdr>
        </w:div>
        <w:div w:id="549726613">
          <w:marLeft w:val="480"/>
          <w:marRight w:val="0"/>
          <w:marTop w:val="0"/>
          <w:marBottom w:val="0"/>
          <w:divBdr>
            <w:top w:val="none" w:sz="0" w:space="0" w:color="auto"/>
            <w:left w:val="none" w:sz="0" w:space="0" w:color="auto"/>
            <w:bottom w:val="none" w:sz="0" w:space="0" w:color="auto"/>
            <w:right w:val="none" w:sz="0" w:space="0" w:color="auto"/>
          </w:divBdr>
        </w:div>
        <w:div w:id="1878660084">
          <w:marLeft w:val="480"/>
          <w:marRight w:val="0"/>
          <w:marTop w:val="0"/>
          <w:marBottom w:val="0"/>
          <w:divBdr>
            <w:top w:val="none" w:sz="0" w:space="0" w:color="auto"/>
            <w:left w:val="none" w:sz="0" w:space="0" w:color="auto"/>
            <w:bottom w:val="none" w:sz="0" w:space="0" w:color="auto"/>
            <w:right w:val="none" w:sz="0" w:space="0" w:color="auto"/>
          </w:divBdr>
        </w:div>
        <w:div w:id="574779362">
          <w:marLeft w:val="480"/>
          <w:marRight w:val="0"/>
          <w:marTop w:val="0"/>
          <w:marBottom w:val="0"/>
          <w:divBdr>
            <w:top w:val="none" w:sz="0" w:space="0" w:color="auto"/>
            <w:left w:val="none" w:sz="0" w:space="0" w:color="auto"/>
            <w:bottom w:val="none" w:sz="0" w:space="0" w:color="auto"/>
            <w:right w:val="none" w:sz="0" w:space="0" w:color="auto"/>
          </w:divBdr>
        </w:div>
        <w:div w:id="986401111">
          <w:marLeft w:val="480"/>
          <w:marRight w:val="0"/>
          <w:marTop w:val="0"/>
          <w:marBottom w:val="0"/>
          <w:divBdr>
            <w:top w:val="none" w:sz="0" w:space="0" w:color="auto"/>
            <w:left w:val="none" w:sz="0" w:space="0" w:color="auto"/>
            <w:bottom w:val="none" w:sz="0" w:space="0" w:color="auto"/>
            <w:right w:val="none" w:sz="0" w:space="0" w:color="auto"/>
          </w:divBdr>
        </w:div>
        <w:div w:id="179634525">
          <w:marLeft w:val="480"/>
          <w:marRight w:val="0"/>
          <w:marTop w:val="0"/>
          <w:marBottom w:val="0"/>
          <w:divBdr>
            <w:top w:val="none" w:sz="0" w:space="0" w:color="auto"/>
            <w:left w:val="none" w:sz="0" w:space="0" w:color="auto"/>
            <w:bottom w:val="none" w:sz="0" w:space="0" w:color="auto"/>
            <w:right w:val="none" w:sz="0" w:space="0" w:color="auto"/>
          </w:divBdr>
        </w:div>
        <w:div w:id="671761102">
          <w:marLeft w:val="480"/>
          <w:marRight w:val="0"/>
          <w:marTop w:val="0"/>
          <w:marBottom w:val="0"/>
          <w:divBdr>
            <w:top w:val="none" w:sz="0" w:space="0" w:color="auto"/>
            <w:left w:val="none" w:sz="0" w:space="0" w:color="auto"/>
            <w:bottom w:val="none" w:sz="0" w:space="0" w:color="auto"/>
            <w:right w:val="none" w:sz="0" w:space="0" w:color="auto"/>
          </w:divBdr>
        </w:div>
        <w:div w:id="432363875">
          <w:marLeft w:val="480"/>
          <w:marRight w:val="0"/>
          <w:marTop w:val="0"/>
          <w:marBottom w:val="0"/>
          <w:divBdr>
            <w:top w:val="none" w:sz="0" w:space="0" w:color="auto"/>
            <w:left w:val="none" w:sz="0" w:space="0" w:color="auto"/>
            <w:bottom w:val="none" w:sz="0" w:space="0" w:color="auto"/>
            <w:right w:val="none" w:sz="0" w:space="0" w:color="auto"/>
          </w:divBdr>
        </w:div>
        <w:div w:id="284431210">
          <w:marLeft w:val="480"/>
          <w:marRight w:val="0"/>
          <w:marTop w:val="0"/>
          <w:marBottom w:val="0"/>
          <w:divBdr>
            <w:top w:val="none" w:sz="0" w:space="0" w:color="auto"/>
            <w:left w:val="none" w:sz="0" w:space="0" w:color="auto"/>
            <w:bottom w:val="none" w:sz="0" w:space="0" w:color="auto"/>
            <w:right w:val="none" w:sz="0" w:space="0" w:color="auto"/>
          </w:divBdr>
        </w:div>
        <w:div w:id="1074353018">
          <w:marLeft w:val="480"/>
          <w:marRight w:val="0"/>
          <w:marTop w:val="0"/>
          <w:marBottom w:val="0"/>
          <w:divBdr>
            <w:top w:val="none" w:sz="0" w:space="0" w:color="auto"/>
            <w:left w:val="none" w:sz="0" w:space="0" w:color="auto"/>
            <w:bottom w:val="none" w:sz="0" w:space="0" w:color="auto"/>
            <w:right w:val="none" w:sz="0" w:space="0" w:color="auto"/>
          </w:divBdr>
        </w:div>
        <w:div w:id="1254046143">
          <w:marLeft w:val="480"/>
          <w:marRight w:val="0"/>
          <w:marTop w:val="0"/>
          <w:marBottom w:val="0"/>
          <w:divBdr>
            <w:top w:val="none" w:sz="0" w:space="0" w:color="auto"/>
            <w:left w:val="none" w:sz="0" w:space="0" w:color="auto"/>
            <w:bottom w:val="none" w:sz="0" w:space="0" w:color="auto"/>
            <w:right w:val="none" w:sz="0" w:space="0" w:color="auto"/>
          </w:divBdr>
        </w:div>
        <w:div w:id="102771872">
          <w:marLeft w:val="480"/>
          <w:marRight w:val="0"/>
          <w:marTop w:val="0"/>
          <w:marBottom w:val="0"/>
          <w:divBdr>
            <w:top w:val="none" w:sz="0" w:space="0" w:color="auto"/>
            <w:left w:val="none" w:sz="0" w:space="0" w:color="auto"/>
            <w:bottom w:val="none" w:sz="0" w:space="0" w:color="auto"/>
            <w:right w:val="none" w:sz="0" w:space="0" w:color="auto"/>
          </w:divBdr>
        </w:div>
        <w:div w:id="1758553003">
          <w:marLeft w:val="480"/>
          <w:marRight w:val="0"/>
          <w:marTop w:val="0"/>
          <w:marBottom w:val="0"/>
          <w:divBdr>
            <w:top w:val="none" w:sz="0" w:space="0" w:color="auto"/>
            <w:left w:val="none" w:sz="0" w:space="0" w:color="auto"/>
            <w:bottom w:val="none" w:sz="0" w:space="0" w:color="auto"/>
            <w:right w:val="none" w:sz="0" w:space="0" w:color="auto"/>
          </w:divBdr>
        </w:div>
        <w:div w:id="2121408907">
          <w:marLeft w:val="480"/>
          <w:marRight w:val="0"/>
          <w:marTop w:val="0"/>
          <w:marBottom w:val="0"/>
          <w:divBdr>
            <w:top w:val="none" w:sz="0" w:space="0" w:color="auto"/>
            <w:left w:val="none" w:sz="0" w:space="0" w:color="auto"/>
            <w:bottom w:val="none" w:sz="0" w:space="0" w:color="auto"/>
            <w:right w:val="none" w:sz="0" w:space="0" w:color="auto"/>
          </w:divBdr>
        </w:div>
        <w:div w:id="2115703818">
          <w:marLeft w:val="480"/>
          <w:marRight w:val="0"/>
          <w:marTop w:val="0"/>
          <w:marBottom w:val="0"/>
          <w:divBdr>
            <w:top w:val="none" w:sz="0" w:space="0" w:color="auto"/>
            <w:left w:val="none" w:sz="0" w:space="0" w:color="auto"/>
            <w:bottom w:val="none" w:sz="0" w:space="0" w:color="auto"/>
            <w:right w:val="none" w:sz="0" w:space="0" w:color="auto"/>
          </w:divBdr>
        </w:div>
        <w:div w:id="436750795">
          <w:marLeft w:val="480"/>
          <w:marRight w:val="0"/>
          <w:marTop w:val="0"/>
          <w:marBottom w:val="0"/>
          <w:divBdr>
            <w:top w:val="none" w:sz="0" w:space="0" w:color="auto"/>
            <w:left w:val="none" w:sz="0" w:space="0" w:color="auto"/>
            <w:bottom w:val="none" w:sz="0" w:space="0" w:color="auto"/>
            <w:right w:val="none" w:sz="0" w:space="0" w:color="auto"/>
          </w:divBdr>
        </w:div>
        <w:div w:id="2024700608">
          <w:marLeft w:val="480"/>
          <w:marRight w:val="0"/>
          <w:marTop w:val="0"/>
          <w:marBottom w:val="0"/>
          <w:divBdr>
            <w:top w:val="none" w:sz="0" w:space="0" w:color="auto"/>
            <w:left w:val="none" w:sz="0" w:space="0" w:color="auto"/>
            <w:bottom w:val="none" w:sz="0" w:space="0" w:color="auto"/>
            <w:right w:val="none" w:sz="0" w:space="0" w:color="auto"/>
          </w:divBdr>
        </w:div>
        <w:div w:id="1343625086">
          <w:marLeft w:val="480"/>
          <w:marRight w:val="0"/>
          <w:marTop w:val="0"/>
          <w:marBottom w:val="0"/>
          <w:divBdr>
            <w:top w:val="none" w:sz="0" w:space="0" w:color="auto"/>
            <w:left w:val="none" w:sz="0" w:space="0" w:color="auto"/>
            <w:bottom w:val="none" w:sz="0" w:space="0" w:color="auto"/>
            <w:right w:val="none" w:sz="0" w:space="0" w:color="auto"/>
          </w:divBdr>
        </w:div>
        <w:div w:id="167183901">
          <w:marLeft w:val="480"/>
          <w:marRight w:val="0"/>
          <w:marTop w:val="0"/>
          <w:marBottom w:val="0"/>
          <w:divBdr>
            <w:top w:val="none" w:sz="0" w:space="0" w:color="auto"/>
            <w:left w:val="none" w:sz="0" w:space="0" w:color="auto"/>
            <w:bottom w:val="none" w:sz="0" w:space="0" w:color="auto"/>
            <w:right w:val="none" w:sz="0" w:space="0" w:color="auto"/>
          </w:divBdr>
        </w:div>
        <w:div w:id="291904848">
          <w:marLeft w:val="480"/>
          <w:marRight w:val="0"/>
          <w:marTop w:val="0"/>
          <w:marBottom w:val="0"/>
          <w:divBdr>
            <w:top w:val="none" w:sz="0" w:space="0" w:color="auto"/>
            <w:left w:val="none" w:sz="0" w:space="0" w:color="auto"/>
            <w:bottom w:val="none" w:sz="0" w:space="0" w:color="auto"/>
            <w:right w:val="none" w:sz="0" w:space="0" w:color="auto"/>
          </w:divBdr>
        </w:div>
      </w:divsChild>
    </w:div>
    <w:div w:id="670178123">
      <w:bodyDiv w:val="1"/>
      <w:marLeft w:val="0"/>
      <w:marRight w:val="0"/>
      <w:marTop w:val="0"/>
      <w:marBottom w:val="0"/>
      <w:divBdr>
        <w:top w:val="none" w:sz="0" w:space="0" w:color="auto"/>
        <w:left w:val="none" w:sz="0" w:space="0" w:color="auto"/>
        <w:bottom w:val="none" w:sz="0" w:space="0" w:color="auto"/>
        <w:right w:val="none" w:sz="0" w:space="0" w:color="auto"/>
      </w:divBdr>
    </w:div>
    <w:div w:id="670378225">
      <w:bodyDiv w:val="1"/>
      <w:marLeft w:val="0"/>
      <w:marRight w:val="0"/>
      <w:marTop w:val="0"/>
      <w:marBottom w:val="0"/>
      <w:divBdr>
        <w:top w:val="none" w:sz="0" w:space="0" w:color="auto"/>
        <w:left w:val="none" w:sz="0" w:space="0" w:color="auto"/>
        <w:bottom w:val="none" w:sz="0" w:space="0" w:color="auto"/>
        <w:right w:val="none" w:sz="0" w:space="0" w:color="auto"/>
      </w:divBdr>
    </w:div>
    <w:div w:id="670646599">
      <w:bodyDiv w:val="1"/>
      <w:marLeft w:val="0"/>
      <w:marRight w:val="0"/>
      <w:marTop w:val="0"/>
      <w:marBottom w:val="0"/>
      <w:divBdr>
        <w:top w:val="none" w:sz="0" w:space="0" w:color="auto"/>
        <w:left w:val="none" w:sz="0" w:space="0" w:color="auto"/>
        <w:bottom w:val="none" w:sz="0" w:space="0" w:color="auto"/>
        <w:right w:val="none" w:sz="0" w:space="0" w:color="auto"/>
      </w:divBdr>
    </w:div>
    <w:div w:id="670909161">
      <w:bodyDiv w:val="1"/>
      <w:marLeft w:val="0"/>
      <w:marRight w:val="0"/>
      <w:marTop w:val="0"/>
      <w:marBottom w:val="0"/>
      <w:divBdr>
        <w:top w:val="none" w:sz="0" w:space="0" w:color="auto"/>
        <w:left w:val="none" w:sz="0" w:space="0" w:color="auto"/>
        <w:bottom w:val="none" w:sz="0" w:space="0" w:color="auto"/>
        <w:right w:val="none" w:sz="0" w:space="0" w:color="auto"/>
      </w:divBdr>
    </w:div>
    <w:div w:id="672223505">
      <w:bodyDiv w:val="1"/>
      <w:marLeft w:val="0"/>
      <w:marRight w:val="0"/>
      <w:marTop w:val="0"/>
      <w:marBottom w:val="0"/>
      <w:divBdr>
        <w:top w:val="none" w:sz="0" w:space="0" w:color="auto"/>
        <w:left w:val="none" w:sz="0" w:space="0" w:color="auto"/>
        <w:bottom w:val="none" w:sz="0" w:space="0" w:color="auto"/>
        <w:right w:val="none" w:sz="0" w:space="0" w:color="auto"/>
      </w:divBdr>
    </w:div>
    <w:div w:id="672683969">
      <w:bodyDiv w:val="1"/>
      <w:marLeft w:val="0"/>
      <w:marRight w:val="0"/>
      <w:marTop w:val="0"/>
      <w:marBottom w:val="0"/>
      <w:divBdr>
        <w:top w:val="none" w:sz="0" w:space="0" w:color="auto"/>
        <w:left w:val="none" w:sz="0" w:space="0" w:color="auto"/>
        <w:bottom w:val="none" w:sz="0" w:space="0" w:color="auto"/>
        <w:right w:val="none" w:sz="0" w:space="0" w:color="auto"/>
      </w:divBdr>
    </w:div>
    <w:div w:id="673151652">
      <w:bodyDiv w:val="1"/>
      <w:marLeft w:val="0"/>
      <w:marRight w:val="0"/>
      <w:marTop w:val="0"/>
      <w:marBottom w:val="0"/>
      <w:divBdr>
        <w:top w:val="none" w:sz="0" w:space="0" w:color="auto"/>
        <w:left w:val="none" w:sz="0" w:space="0" w:color="auto"/>
        <w:bottom w:val="none" w:sz="0" w:space="0" w:color="auto"/>
        <w:right w:val="none" w:sz="0" w:space="0" w:color="auto"/>
      </w:divBdr>
    </w:div>
    <w:div w:id="673798089">
      <w:bodyDiv w:val="1"/>
      <w:marLeft w:val="0"/>
      <w:marRight w:val="0"/>
      <w:marTop w:val="0"/>
      <w:marBottom w:val="0"/>
      <w:divBdr>
        <w:top w:val="none" w:sz="0" w:space="0" w:color="auto"/>
        <w:left w:val="none" w:sz="0" w:space="0" w:color="auto"/>
        <w:bottom w:val="none" w:sz="0" w:space="0" w:color="auto"/>
        <w:right w:val="none" w:sz="0" w:space="0" w:color="auto"/>
      </w:divBdr>
    </w:div>
    <w:div w:id="674383500">
      <w:bodyDiv w:val="1"/>
      <w:marLeft w:val="0"/>
      <w:marRight w:val="0"/>
      <w:marTop w:val="0"/>
      <w:marBottom w:val="0"/>
      <w:divBdr>
        <w:top w:val="none" w:sz="0" w:space="0" w:color="auto"/>
        <w:left w:val="none" w:sz="0" w:space="0" w:color="auto"/>
        <w:bottom w:val="none" w:sz="0" w:space="0" w:color="auto"/>
        <w:right w:val="none" w:sz="0" w:space="0" w:color="auto"/>
      </w:divBdr>
    </w:div>
    <w:div w:id="676077935">
      <w:bodyDiv w:val="1"/>
      <w:marLeft w:val="0"/>
      <w:marRight w:val="0"/>
      <w:marTop w:val="0"/>
      <w:marBottom w:val="0"/>
      <w:divBdr>
        <w:top w:val="none" w:sz="0" w:space="0" w:color="auto"/>
        <w:left w:val="none" w:sz="0" w:space="0" w:color="auto"/>
        <w:bottom w:val="none" w:sz="0" w:space="0" w:color="auto"/>
        <w:right w:val="none" w:sz="0" w:space="0" w:color="auto"/>
      </w:divBdr>
    </w:div>
    <w:div w:id="676620848">
      <w:bodyDiv w:val="1"/>
      <w:marLeft w:val="0"/>
      <w:marRight w:val="0"/>
      <w:marTop w:val="0"/>
      <w:marBottom w:val="0"/>
      <w:divBdr>
        <w:top w:val="none" w:sz="0" w:space="0" w:color="auto"/>
        <w:left w:val="none" w:sz="0" w:space="0" w:color="auto"/>
        <w:bottom w:val="none" w:sz="0" w:space="0" w:color="auto"/>
        <w:right w:val="none" w:sz="0" w:space="0" w:color="auto"/>
      </w:divBdr>
    </w:div>
    <w:div w:id="677074295">
      <w:bodyDiv w:val="1"/>
      <w:marLeft w:val="0"/>
      <w:marRight w:val="0"/>
      <w:marTop w:val="0"/>
      <w:marBottom w:val="0"/>
      <w:divBdr>
        <w:top w:val="none" w:sz="0" w:space="0" w:color="auto"/>
        <w:left w:val="none" w:sz="0" w:space="0" w:color="auto"/>
        <w:bottom w:val="none" w:sz="0" w:space="0" w:color="auto"/>
        <w:right w:val="none" w:sz="0" w:space="0" w:color="auto"/>
      </w:divBdr>
    </w:div>
    <w:div w:id="678386528">
      <w:bodyDiv w:val="1"/>
      <w:marLeft w:val="0"/>
      <w:marRight w:val="0"/>
      <w:marTop w:val="0"/>
      <w:marBottom w:val="0"/>
      <w:divBdr>
        <w:top w:val="none" w:sz="0" w:space="0" w:color="auto"/>
        <w:left w:val="none" w:sz="0" w:space="0" w:color="auto"/>
        <w:bottom w:val="none" w:sz="0" w:space="0" w:color="auto"/>
        <w:right w:val="none" w:sz="0" w:space="0" w:color="auto"/>
      </w:divBdr>
    </w:div>
    <w:div w:id="678390244">
      <w:bodyDiv w:val="1"/>
      <w:marLeft w:val="0"/>
      <w:marRight w:val="0"/>
      <w:marTop w:val="0"/>
      <w:marBottom w:val="0"/>
      <w:divBdr>
        <w:top w:val="none" w:sz="0" w:space="0" w:color="auto"/>
        <w:left w:val="none" w:sz="0" w:space="0" w:color="auto"/>
        <w:bottom w:val="none" w:sz="0" w:space="0" w:color="auto"/>
        <w:right w:val="none" w:sz="0" w:space="0" w:color="auto"/>
      </w:divBdr>
    </w:div>
    <w:div w:id="679503307">
      <w:bodyDiv w:val="1"/>
      <w:marLeft w:val="0"/>
      <w:marRight w:val="0"/>
      <w:marTop w:val="0"/>
      <w:marBottom w:val="0"/>
      <w:divBdr>
        <w:top w:val="none" w:sz="0" w:space="0" w:color="auto"/>
        <w:left w:val="none" w:sz="0" w:space="0" w:color="auto"/>
        <w:bottom w:val="none" w:sz="0" w:space="0" w:color="auto"/>
        <w:right w:val="none" w:sz="0" w:space="0" w:color="auto"/>
      </w:divBdr>
    </w:div>
    <w:div w:id="679745286">
      <w:bodyDiv w:val="1"/>
      <w:marLeft w:val="0"/>
      <w:marRight w:val="0"/>
      <w:marTop w:val="0"/>
      <w:marBottom w:val="0"/>
      <w:divBdr>
        <w:top w:val="none" w:sz="0" w:space="0" w:color="auto"/>
        <w:left w:val="none" w:sz="0" w:space="0" w:color="auto"/>
        <w:bottom w:val="none" w:sz="0" w:space="0" w:color="auto"/>
        <w:right w:val="none" w:sz="0" w:space="0" w:color="auto"/>
      </w:divBdr>
    </w:div>
    <w:div w:id="680162614">
      <w:bodyDiv w:val="1"/>
      <w:marLeft w:val="0"/>
      <w:marRight w:val="0"/>
      <w:marTop w:val="0"/>
      <w:marBottom w:val="0"/>
      <w:divBdr>
        <w:top w:val="none" w:sz="0" w:space="0" w:color="auto"/>
        <w:left w:val="none" w:sz="0" w:space="0" w:color="auto"/>
        <w:bottom w:val="none" w:sz="0" w:space="0" w:color="auto"/>
        <w:right w:val="none" w:sz="0" w:space="0" w:color="auto"/>
      </w:divBdr>
    </w:div>
    <w:div w:id="681013036">
      <w:bodyDiv w:val="1"/>
      <w:marLeft w:val="0"/>
      <w:marRight w:val="0"/>
      <w:marTop w:val="0"/>
      <w:marBottom w:val="0"/>
      <w:divBdr>
        <w:top w:val="none" w:sz="0" w:space="0" w:color="auto"/>
        <w:left w:val="none" w:sz="0" w:space="0" w:color="auto"/>
        <w:bottom w:val="none" w:sz="0" w:space="0" w:color="auto"/>
        <w:right w:val="none" w:sz="0" w:space="0" w:color="auto"/>
      </w:divBdr>
    </w:div>
    <w:div w:id="681013727">
      <w:bodyDiv w:val="1"/>
      <w:marLeft w:val="0"/>
      <w:marRight w:val="0"/>
      <w:marTop w:val="0"/>
      <w:marBottom w:val="0"/>
      <w:divBdr>
        <w:top w:val="none" w:sz="0" w:space="0" w:color="auto"/>
        <w:left w:val="none" w:sz="0" w:space="0" w:color="auto"/>
        <w:bottom w:val="none" w:sz="0" w:space="0" w:color="auto"/>
        <w:right w:val="none" w:sz="0" w:space="0" w:color="auto"/>
      </w:divBdr>
    </w:div>
    <w:div w:id="683017073">
      <w:bodyDiv w:val="1"/>
      <w:marLeft w:val="0"/>
      <w:marRight w:val="0"/>
      <w:marTop w:val="0"/>
      <w:marBottom w:val="0"/>
      <w:divBdr>
        <w:top w:val="none" w:sz="0" w:space="0" w:color="auto"/>
        <w:left w:val="none" w:sz="0" w:space="0" w:color="auto"/>
        <w:bottom w:val="none" w:sz="0" w:space="0" w:color="auto"/>
        <w:right w:val="none" w:sz="0" w:space="0" w:color="auto"/>
      </w:divBdr>
    </w:div>
    <w:div w:id="686568249">
      <w:bodyDiv w:val="1"/>
      <w:marLeft w:val="0"/>
      <w:marRight w:val="0"/>
      <w:marTop w:val="0"/>
      <w:marBottom w:val="0"/>
      <w:divBdr>
        <w:top w:val="none" w:sz="0" w:space="0" w:color="auto"/>
        <w:left w:val="none" w:sz="0" w:space="0" w:color="auto"/>
        <w:bottom w:val="none" w:sz="0" w:space="0" w:color="auto"/>
        <w:right w:val="none" w:sz="0" w:space="0" w:color="auto"/>
      </w:divBdr>
    </w:div>
    <w:div w:id="689338797">
      <w:bodyDiv w:val="1"/>
      <w:marLeft w:val="0"/>
      <w:marRight w:val="0"/>
      <w:marTop w:val="0"/>
      <w:marBottom w:val="0"/>
      <w:divBdr>
        <w:top w:val="none" w:sz="0" w:space="0" w:color="auto"/>
        <w:left w:val="none" w:sz="0" w:space="0" w:color="auto"/>
        <w:bottom w:val="none" w:sz="0" w:space="0" w:color="auto"/>
        <w:right w:val="none" w:sz="0" w:space="0" w:color="auto"/>
      </w:divBdr>
    </w:div>
    <w:div w:id="690380819">
      <w:bodyDiv w:val="1"/>
      <w:marLeft w:val="0"/>
      <w:marRight w:val="0"/>
      <w:marTop w:val="0"/>
      <w:marBottom w:val="0"/>
      <w:divBdr>
        <w:top w:val="none" w:sz="0" w:space="0" w:color="auto"/>
        <w:left w:val="none" w:sz="0" w:space="0" w:color="auto"/>
        <w:bottom w:val="none" w:sz="0" w:space="0" w:color="auto"/>
        <w:right w:val="none" w:sz="0" w:space="0" w:color="auto"/>
      </w:divBdr>
    </w:div>
    <w:div w:id="691609928">
      <w:bodyDiv w:val="1"/>
      <w:marLeft w:val="0"/>
      <w:marRight w:val="0"/>
      <w:marTop w:val="0"/>
      <w:marBottom w:val="0"/>
      <w:divBdr>
        <w:top w:val="none" w:sz="0" w:space="0" w:color="auto"/>
        <w:left w:val="none" w:sz="0" w:space="0" w:color="auto"/>
        <w:bottom w:val="none" w:sz="0" w:space="0" w:color="auto"/>
        <w:right w:val="none" w:sz="0" w:space="0" w:color="auto"/>
      </w:divBdr>
    </w:div>
    <w:div w:id="692461020">
      <w:bodyDiv w:val="1"/>
      <w:marLeft w:val="0"/>
      <w:marRight w:val="0"/>
      <w:marTop w:val="0"/>
      <w:marBottom w:val="0"/>
      <w:divBdr>
        <w:top w:val="none" w:sz="0" w:space="0" w:color="auto"/>
        <w:left w:val="none" w:sz="0" w:space="0" w:color="auto"/>
        <w:bottom w:val="none" w:sz="0" w:space="0" w:color="auto"/>
        <w:right w:val="none" w:sz="0" w:space="0" w:color="auto"/>
      </w:divBdr>
    </w:div>
    <w:div w:id="692651250">
      <w:bodyDiv w:val="1"/>
      <w:marLeft w:val="0"/>
      <w:marRight w:val="0"/>
      <w:marTop w:val="0"/>
      <w:marBottom w:val="0"/>
      <w:divBdr>
        <w:top w:val="none" w:sz="0" w:space="0" w:color="auto"/>
        <w:left w:val="none" w:sz="0" w:space="0" w:color="auto"/>
        <w:bottom w:val="none" w:sz="0" w:space="0" w:color="auto"/>
        <w:right w:val="none" w:sz="0" w:space="0" w:color="auto"/>
      </w:divBdr>
    </w:div>
    <w:div w:id="692995566">
      <w:bodyDiv w:val="1"/>
      <w:marLeft w:val="0"/>
      <w:marRight w:val="0"/>
      <w:marTop w:val="0"/>
      <w:marBottom w:val="0"/>
      <w:divBdr>
        <w:top w:val="none" w:sz="0" w:space="0" w:color="auto"/>
        <w:left w:val="none" w:sz="0" w:space="0" w:color="auto"/>
        <w:bottom w:val="none" w:sz="0" w:space="0" w:color="auto"/>
        <w:right w:val="none" w:sz="0" w:space="0" w:color="auto"/>
      </w:divBdr>
    </w:div>
    <w:div w:id="694815575">
      <w:bodyDiv w:val="1"/>
      <w:marLeft w:val="0"/>
      <w:marRight w:val="0"/>
      <w:marTop w:val="0"/>
      <w:marBottom w:val="0"/>
      <w:divBdr>
        <w:top w:val="none" w:sz="0" w:space="0" w:color="auto"/>
        <w:left w:val="none" w:sz="0" w:space="0" w:color="auto"/>
        <w:bottom w:val="none" w:sz="0" w:space="0" w:color="auto"/>
        <w:right w:val="none" w:sz="0" w:space="0" w:color="auto"/>
      </w:divBdr>
    </w:div>
    <w:div w:id="695469179">
      <w:bodyDiv w:val="1"/>
      <w:marLeft w:val="0"/>
      <w:marRight w:val="0"/>
      <w:marTop w:val="0"/>
      <w:marBottom w:val="0"/>
      <w:divBdr>
        <w:top w:val="none" w:sz="0" w:space="0" w:color="auto"/>
        <w:left w:val="none" w:sz="0" w:space="0" w:color="auto"/>
        <w:bottom w:val="none" w:sz="0" w:space="0" w:color="auto"/>
        <w:right w:val="none" w:sz="0" w:space="0" w:color="auto"/>
      </w:divBdr>
    </w:div>
    <w:div w:id="695497620">
      <w:bodyDiv w:val="1"/>
      <w:marLeft w:val="0"/>
      <w:marRight w:val="0"/>
      <w:marTop w:val="0"/>
      <w:marBottom w:val="0"/>
      <w:divBdr>
        <w:top w:val="none" w:sz="0" w:space="0" w:color="auto"/>
        <w:left w:val="none" w:sz="0" w:space="0" w:color="auto"/>
        <w:bottom w:val="none" w:sz="0" w:space="0" w:color="auto"/>
        <w:right w:val="none" w:sz="0" w:space="0" w:color="auto"/>
      </w:divBdr>
    </w:div>
    <w:div w:id="697975302">
      <w:bodyDiv w:val="1"/>
      <w:marLeft w:val="0"/>
      <w:marRight w:val="0"/>
      <w:marTop w:val="0"/>
      <w:marBottom w:val="0"/>
      <w:divBdr>
        <w:top w:val="none" w:sz="0" w:space="0" w:color="auto"/>
        <w:left w:val="none" w:sz="0" w:space="0" w:color="auto"/>
        <w:bottom w:val="none" w:sz="0" w:space="0" w:color="auto"/>
        <w:right w:val="none" w:sz="0" w:space="0" w:color="auto"/>
      </w:divBdr>
    </w:div>
    <w:div w:id="698430864">
      <w:bodyDiv w:val="1"/>
      <w:marLeft w:val="0"/>
      <w:marRight w:val="0"/>
      <w:marTop w:val="0"/>
      <w:marBottom w:val="0"/>
      <w:divBdr>
        <w:top w:val="none" w:sz="0" w:space="0" w:color="auto"/>
        <w:left w:val="none" w:sz="0" w:space="0" w:color="auto"/>
        <w:bottom w:val="none" w:sz="0" w:space="0" w:color="auto"/>
        <w:right w:val="none" w:sz="0" w:space="0" w:color="auto"/>
      </w:divBdr>
    </w:div>
    <w:div w:id="701630943">
      <w:bodyDiv w:val="1"/>
      <w:marLeft w:val="0"/>
      <w:marRight w:val="0"/>
      <w:marTop w:val="0"/>
      <w:marBottom w:val="0"/>
      <w:divBdr>
        <w:top w:val="none" w:sz="0" w:space="0" w:color="auto"/>
        <w:left w:val="none" w:sz="0" w:space="0" w:color="auto"/>
        <w:bottom w:val="none" w:sz="0" w:space="0" w:color="auto"/>
        <w:right w:val="none" w:sz="0" w:space="0" w:color="auto"/>
      </w:divBdr>
    </w:div>
    <w:div w:id="701975948">
      <w:bodyDiv w:val="1"/>
      <w:marLeft w:val="0"/>
      <w:marRight w:val="0"/>
      <w:marTop w:val="0"/>
      <w:marBottom w:val="0"/>
      <w:divBdr>
        <w:top w:val="none" w:sz="0" w:space="0" w:color="auto"/>
        <w:left w:val="none" w:sz="0" w:space="0" w:color="auto"/>
        <w:bottom w:val="none" w:sz="0" w:space="0" w:color="auto"/>
        <w:right w:val="none" w:sz="0" w:space="0" w:color="auto"/>
      </w:divBdr>
    </w:div>
    <w:div w:id="702093120">
      <w:bodyDiv w:val="1"/>
      <w:marLeft w:val="0"/>
      <w:marRight w:val="0"/>
      <w:marTop w:val="0"/>
      <w:marBottom w:val="0"/>
      <w:divBdr>
        <w:top w:val="none" w:sz="0" w:space="0" w:color="auto"/>
        <w:left w:val="none" w:sz="0" w:space="0" w:color="auto"/>
        <w:bottom w:val="none" w:sz="0" w:space="0" w:color="auto"/>
        <w:right w:val="none" w:sz="0" w:space="0" w:color="auto"/>
      </w:divBdr>
    </w:div>
    <w:div w:id="702291361">
      <w:bodyDiv w:val="1"/>
      <w:marLeft w:val="0"/>
      <w:marRight w:val="0"/>
      <w:marTop w:val="0"/>
      <w:marBottom w:val="0"/>
      <w:divBdr>
        <w:top w:val="none" w:sz="0" w:space="0" w:color="auto"/>
        <w:left w:val="none" w:sz="0" w:space="0" w:color="auto"/>
        <w:bottom w:val="none" w:sz="0" w:space="0" w:color="auto"/>
        <w:right w:val="none" w:sz="0" w:space="0" w:color="auto"/>
      </w:divBdr>
    </w:div>
    <w:div w:id="702748030">
      <w:bodyDiv w:val="1"/>
      <w:marLeft w:val="0"/>
      <w:marRight w:val="0"/>
      <w:marTop w:val="0"/>
      <w:marBottom w:val="0"/>
      <w:divBdr>
        <w:top w:val="none" w:sz="0" w:space="0" w:color="auto"/>
        <w:left w:val="none" w:sz="0" w:space="0" w:color="auto"/>
        <w:bottom w:val="none" w:sz="0" w:space="0" w:color="auto"/>
        <w:right w:val="none" w:sz="0" w:space="0" w:color="auto"/>
      </w:divBdr>
    </w:div>
    <w:div w:id="702828555">
      <w:bodyDiv w:val="1"/>
      <w:marLeft w:val="0"/>
      <w:marRight w:val="0"/>
      <w:marTop w:val="0"/>
      <w:marBottom w:val="0"/>
      <w:divBdr>
        <w:top w:val="none" w:sz="0" w:space="0" w:color="auto"/>
        <w:left w:val="none" w:sz="0" w:space="0" w:color="auto"/>
        <w:bottom w:val="none" w:sz="0" w:space="0" w:color="auto"/>
        <w:right w:val="none" w:sz="0" w:space="0" w:color="auto"/>
      </w:divBdr>
    </w:div>
    <w:div w:id="703599784">
      <w:bodyDiv w:val="1"/>
      <w:marLeft w:val="0"/>
      <w:marRight w:val="0"/>
      <w:marTop w:val="0"/>
      <w:marBottom w:val="0"/>
      <w:divBdr>
        <w:top w:val="none" w:sz="0" w:space="0" w:color="auto"/>
        <w:left w:val="none" w:sz="0" w:space="0" w:color="auto"/>
        <w:bottom w:val="none" w:sz="0" w:space="0" w:color="auto"/>
        <w:right w:val="none" w:sz="0" w:space="0" w:color="auto"/>
      </w:divBdr>
    </w:div>
    <w:div w:id="703866315">
      <w:bodyDiv w:val="1"/>
      <w:marLeft w:val="0"/>
      <w:marRight w:val="0"/>
      <w:marTop w:val="0"/>
      <w:marBottom w:val="0"/>
      <w:divBdr>
        <w:top w:val="none" w:sz="0" w:space="0" w:color="auto"/>
        <w:left w:val="none" w:sz="0" w:space="0" w:color="auto"/>
        <w:bottom w:val="none" w:sz="0" w:space="0" w:color="auto"/>
        <w:right w:val="none" w:sz="0" w:space="0" w:color="auto"/>
      </w:divBdr>
    </w:div>
    <w:div w:id="707489221">
      <w:bodyDiv w:val="1"/>
      <w:marLeft w:val="0"/>
      <w:marRight w:val="0"/>
      <w:marTop w:val="0"/>
      <w:marBottom w:val="0"/>
      <w:divBdr>
        <w:top w:val="none" w:sz="0" w:space="0" w:color="auto"/>
        <w:left w:val="none" w:sz="0" w:space="0" w:color="auto"/>
        <w:bottom w:val="none" w:sz="0" w:space="0" w:color="auto"/>
        <w:right w:val="none" w:sz="0" w:space="0" w:color="auto"/>
      </w:divBdr>
    </w:div>
    <w:div w:id="707875179">
      <w:bodyDiv w:val="1"/>
      <w:marLeft w:val="0"/>
      <w:marRight w:val="0"/>
      <w:marTop w:val="0"/>
      <w:marBottom w:val="0"/>
      <w:divBdr>
        <w:top w:val="none" w:sz="0" w:space="0" w:color="auto"/>
        <w:left w:val="none" w:sz="0" w:space="0" w:color="auto"/>
        <w:bottom w:val="none" w:sz="0" w:space="0" w:color="auto"/>
        <w:right w:val="none" w:sz="0" w:space="0" w:color="auto"/>
      </w:divBdr>
    </w:div>
    <w:div w:id="708408809">
      <w:bodyDiv w:val="1"/>
      <w:marLeft w:val="0"/>
      <w:marRight w:val="0"/>
      <w:marTop w:val="0"/>
      <w:marBottom w:val="0"/>
      <w:divBdr>
        <w:top w:val="none" w:sz="0" w:space="0" w:color="auto"/>
        <w:left w:val="none" w:sz="0" w:space="0" w:color="auto"/>
        <w:bottom w:val="none" w:sz="0" w:space="0" w:color="auto"/>
        <w:right w:val="none" w:sz="0" w:space="0" w:color="auto"/>
      </w:divBdr>
    </w:div>
    <w:div w:id="709064794">
      <w:bodyDiv w:val="1"/>
      <w:marLeft w:val="0"/>
      <w:marRight w:val="0"/>
      <w:marTop w:val="0"/>
      <w:marBottom w:val="0"/>
      <w:divBdr>
        <w:top w:val="none" w:sz="0" w:space="0" w:color="auto"/>
        <w:left w:val="none" w:sz="0" w:space="0" w:color="auto"/>
        <w:bottom w:val="none" w:sz="0" w:space="0" w:color="auto"/>
        <w:right w:val="none" w:sz="0" w:space="0" w:color="auto"/>
      </w:divBdr>
    </w:div>
    <w:div w:id="710112647">
      <w:bodyDiv w:val="1"/>
      <w:marLeft w:val="0"/>
      <w:marRight w:val="0"/>
      <w:marTop w:val="0"/>
      <w:marBottom w:val="0"/>
      <w:divBdr>
        <w:top w:val="none" w:sz="0" w:space="0" w:color="auto"/>
        <w:left w:val="none" w:sz="0" w:space="0" w:color="auto"/>
        <w:bottom w:val="none" w:sz="0" w:space="0" w:color="auto"/>
        <w:right w:val="none" w:sz="0" w:space="0" w:color="auto"/>
      </w:divBdr>
    </w:div>
    <w:div w:id="711002001">
      <w:bodyDiv w:val="1"/>
      <w:marLeft w:val="0"/>
      <w:marRight w:val="0"/>
      <w:marTop w:val="0"/>
      <w:marBottom w:val="0"/>
      <w:divBdr>
        <w:top w:val="none" w:sz="0" w:space="0" w:color="auto"/>
        <w:left w:val="none" w:sz="0" w:space="0" w:color="auto"/>
        <w:bottom w:val="none" w:sz="0" w:space="0" w:color="auto"/>
        <w:right w:val="none" w:sz="0" w:space="0" w:color="auto"/>
      </w:divBdr>
    </w:div>
    <w:div w:id="711812178">
      <w:bodyDiv w:val="1"/>
      <w:marLeft w:val="0"/>
      <w:marRight w:val="0"/>
      <w:marTop w:val="0"/>
      <w:marBottom w:val="0"/>
      <w:divBdr>
        <w:top w:val="none" w:sz="0" w:space="0" w:color="auto"/>
        <w:left w:val="none" w:sz="0" w:space="0" w:color="auto"/>
        <w:bottom w:val="none" w:sz="0" w:space="0" w:color="auto"/>
        <w:right w:val="none" w:sz="0" w:space="0" w:color="auto"/>
      </w:divBdr>
    </w:div>
    <w:div w:id="712847603">
      <w:bodyDiv w:val="1"/>
      <w:marLeft w:val="0"/>
      <w:marRight w:val="0"/>
      <w:marTop w:val="0"/>
      <w:marBottom w:val="0"/>
      <w:divBdr>
        <w:top w:val="none" w:sz="0" w:space="0" w:color="auto"/>
        <w:left w:val="none" w:sz="0" w:space="0" w:color="auto"/>
        <w:bottom w:val="none" w:sz="0" w:space="0" w:color="auto"/>
        <w:right w:val="none" w:sz="0" w:space="0" w:color="auto"/>
      </w:divBdr>
      <w:divsChild>
        <w:div w:id="385958172">
          <w:marLeft w:val="480"/>
          <w:marRight w:val="0"/>
          <w:marTop w:val="0"/>
          <w:marBottom w:val="0"/>
          <w:divBdr>
            <w:top w:val="none" w:sz="0" w:space="0" w:color="auto"/>
            <w:left w:val="none" w:sz="0" w:space="0" w:color="auto"/>
            <w:bottom w:val="none" w:sz="0" w:space="0" w:color="auto"/>
            <w:right w:val="none" w:sz="0" w:space="0" w:color="auto"/>
          </w:divBdr>
        </w:div>
        <w:div w:id="589041483">
          <w:marLeft w:val="480"/>
          <w:marRight w:val="0"/>
          <w:marTop w:val="0"/>
          <w:marBottom w:val="0"/>
          <w:divBdr>
            <w:top w:val="none" w:sz="0" w:space="0" w:color="auto"/>
            <w:left w:val="none" w:sz="0" w:space="0" w:color="auto"/>
            <w:bottom w:val="none" w:sz="0" w:space="0" w:color="auto"/>
            <w:right w:val="none" w:sz="0" w:space="0" w:color="auto"/>
          </w:divBdr>
        </w:div>
        <w:div w:id="1574504652">
          <w:marLeft w:val="480"/>
          <w:marRight w:val="0"/>
          <w:marTop w:val="0"/>
          <w:marBottom w:val="0"/>
          <w:divBdr>
            <w:top w:val="none" w:sz="0" w:space="0" w:color="auto"/>
            <w:left w:val="none" w:sz="0" w:space="0" w:color="auto"/>
            <w:bottom w:val="none" w:sz="0" w:space="0" w:color="auto"/>
            <w:right w:val="none" w:sz="0" w:space="0" w:color="auto"/>
          </w:divBdr>
        </w:div>
        <w:div w:id="868418634">
          <w:marLeft w:val="480"/>
          <w:marRight w:val="0"/>
          <w:marTop w:val="0"/>
          <w:marBottom w:val="0"/>
          <w:divBdr>
            <w:top w:val="none" w:sz="0" w:space="0" w:color="auto"/>
            <w:left w:val="none" w:sz="0" w:space="0" w:color="auto"/>
            <w:bottom w:val="none" w:sz="0" w:space="0" w:color="auto"/>
            <w:right w:val="none" w:sz="0" w:space="0" w:color="auto"/>
          </w:divBdr>
        </w:div>
        <w:div w:id="1633055247">
          <w:marLeft w:val="480"/>
          <w:marRight w:val="0"/>
          <w:marTop w:val="0"/>
          <w:marBottom w:val="0"/>
          <w:divBdr>
            <w:top w:val="none" w:sz="0" w:space="0" w:color="auto"/>
            <w:left w:val="none" w:sz="0" w:space="0" w:color="auto"/>
            <w:bottom w:val="none" w:sz="0" w:space="0" w:color="auto"/>
            <w:right w:val="none" w:sz="0" w:space="0" w:color="auto"/>
          </w:divBdr>
        </w:div>
        <w:div w:id="1796366180">
          <w:marLeft w:val="480"/>
          <w:marRight w:val="0"/>
          <w:marTop w:val="0"/>
          <w:marBottom w:val="0"/>
          <w:divBdr>
            <w:top w:val="none" w:sz="0" w:space="0" w:color="auto"/>
            <w:left w:val="none" w:sz="0" w:space="0" w:color="auto"/>
            <w:bottom w:val="none" w:sz="0" w:space="0" w:color="auto"/>
            <w:right w:val="none" w:sz="0" w:space="0" w:color="auto"/>
          </w:divBdr>
        </w:div>
        <w:div w:id="1304240021">
          <w:marLeft w:val="480"/>
          <w:marRight w:val="0"/>
          <w:marTop w:val="0"/>
          <w:marBottom w:val="0"/>
          <w:divBdr>
            <w:top w:val="none" w:sz="0" w:space="0" w:color="auto"/>
            <w:left w:val="none" w:sz="0" w:space="0" w:color="auto"/>
            <w:bottom w:val="none" w:sz="0" w:space="0" w:color="auto"/>
            <w:right w:val="none" w:sz="0" w:space="0" w:color="auto"/>
          </w:divBdr>
        </w:div>
        <w:div w:id="250937670">
          <w:marLeft w:val="480"/>
          <w:marRight w:val="0"/>
          <w:marTop w:val="0"/>
          <w:marBottom w:val="0"/>
          <w:divBdr>
            <w:top w:val="none" w:sz="0" w:space="0" w:color="auto"/>
            <w:left w:val="none" w:sz="0" w:space="0" w:color="auto"/>
            <w:bottom w:val="none" w:sz="0" w:space="0" w:color="auto"/>
            <w:right w:val="none" w:sz="0" w:space="0" w:color="auto"/>
          </w:divBdr>
        </w:div>
        <w:div w:id="1508790758">
          <w:marLeft w:val="480"/>
          <w:marRight w:val="0"/>
          <w:marTop w:val="0"/>
          <w:marBottom w:val="0"/>
          <w:divBdr>
            <w:top w:val="none" w:sz="0" w:space="0" w:color="auto"/>
            <w:left w:val="none" w:sz="0" w:space="0" w:color="auto"/>
            <w:bottom w:val="none" w:sz="0" w:space="0" w:color="auto"/>
            <w:right w:val="none" w:sz="0" w:space="0" w:color="auto"/>
          </w:divBdr>
        </w:div>
        <w:div w:id="824052441">
          <w:marLeft w:val="480"/>
          <w:marRight w:val="0"/>
          <w:marTop w:val="0"/>
          <w:marBottom w:val="0"/>
          <w:divBdr>
            <w:top w:val="none" w:sz="0" w:space="0" w:color="auto"/>
            <w:left w:val="none" w:sz="0" w:space="0" w:color="auto"/>
            <w:bottom w:val="none" w:sz="0" w:space="0" w:color="auto"/>
            <w:right w:val="none" w:sz="0" w:space="0" w:color="auto"/>
          </w:divBdr>
        </w:div>
        <w:div w:id="1445342251">
          <w:marLeft w:val="480"/>
          <w:marRight w:val="0"/>
          <w:marTop w:val="0"/>
          <w:marBottom w:val="0"/>
          <w:divBdr>
            <w:top w:val="none" w:sz="0" w:space="0" w:color="auto"/>
            <w:left w:val="none" w:sz="0" w:space="0" w:color="auto"/>
            <w:bottom w:val="none" w:sz="0" w:space="0" w:color="auto"/>
            <w:right w:val="none" w:sz="0" w:space="0" w:color="auto"/>
          </w:divBdr>
        </w:div>
        <w:div w:id="1504470125">
          <w:marLeft w:val="480"/>
          <w:marRight w:val="0"/>
          <w:marTop w:val="0"/>
          <w:marBottom w:val="0"/>
          <w:divBdr>
            <w:top w:val="none" w:sz="0" w:space="0" w:color="auto"/>
            <w:left w:val="none" w:sz="0" w:space="0" w:color="auto"/>
            <w:bottom w:val="none" w:sz="0" w:space="0" w:color="auto"/>
            <w:right w:val="none" w:sz="0" w:space="0" w:color="auto"/>
          </w:divBdr>
        </w:div>
        <w:div w:id="1168255368">
          <w:marLeft w:val="480"/>
          <w:marRight w:val="0"/>
          <w:marTop w:val="0"/>
          <w:marBottom w:val="0"/>
          <w:divBdr>
            <w:top w:val="none" w:sz="0" w:space="0" w:color="auto"/>
            <w:left w:val="none" w:sz="0" w:space="0" w:color="auto"/>
            <w:bottom w:val="none" w:sz="0" w:space="0" w:color="auto"/>
            <w:right w:val="none" w:sz="0" w:space="0" w:color="auto"/>
          </w:divBdr>
        </w:div>
        <w:div w:id="1871019606">
          <w:marLeft w:val="480"/>
          <w:marRight w:val="0"/>
          <w:marTop w:val="0"/>
          <w:marBottom w:val="0"/>
          <w:divBdr>
            <w:top w:val="none" w:sz="0" w:space="0" w:color="auto"/>
            <w:left w:val="none" w:sz="0" w:space="0" w:color="auto"/>
            <w:bottom w:val="none" w:sz="0" w:space="0" w:color="auto"/>
            <w:right w:val="none" w:sz="0" w:space="0" w:color="auto"/>
          </w:divBdr>
        </w:div>
        <w:div w:id="535973748">
          <w:marLeft w:val="480"/>
          <w:marRight w:val="0"/>
          <w:marTop w:val="0"/>
          <w:marBottom w:val="0"/>
          <w:divBdr>
            <w:top w:val="none" w:sz="0" w:space="0" w:color="auto"/>
            <w:left w:val="none" w:sz="0" w:space="0" w:color="auto"/>
            <w:bottom w:val="none" w:sz="0" w:space="0" w:color="auto"/>
            <w:right w:val="none" w:sz="0" w:space="0" w:color="auto"/>
          </w:divBdr>
        </w:div>
        <w:div w:id="659694808">
          <w:marLeft w:val="480"/>
          <w:marRight w:val="0"/>
          <w:marTop w:val="0"/>
          <w:marBottom w:val="0"/>
          <w:divBdr>
            <w:top w:val="none" w:sz="0" w:space="0" w:color="auto"/>
            <w:left w:val="none" w:sz="0" w:space="0" w:color="auto"/>
            <w:bottom w:val="none" w:sz="0" w:space="0" w:color="auto"/>
            <w:right w:val="none" w:sz="0" w:space="0" w:color="auto"/>
          </w:divBdr>
        </w:div>
        <w:div w:id="860584001">
          <w:marLeft w:val="480"/>
          <w:marRight w:val="0"/>
          <w:marTop w:val="0"/>
          <w:marBottom w:val="0"/>
          <w:divBdr>
            <w:top w:val="none" w:sz="0" w:space="0" w:color="auto"/>
            <w:left w:val="none" w:sz="0" w:space="0" w:color="auto"/>
            <w:bottom w:val="none" w:sz="0" w:space="0" w:color="auto"/>
            <w:right w:val="none" w:sz="0" w:space="0" w:color="auto"/>
          </w:divBdr>
        </w:div>
        <w:div w:id="1578781080">
          <w:marLeft w:val="480"/>
          <w:marRight w:val="0"/>
          <w:marTop w:val="0"/>
          <w:marBottom w:val="0"/>
          <w:divBdr>
            <w:top w:val="none" w:sz="0" w:space="0" w:color="auto"/>
            <w:left w:val="none" w:sz="0" w:space="0" w:color="auto"/>
            <w:bottom w:val="none" w:sz="0" w:space="0" w:color="auto"/>
            <w:right w:val="none" w:sz="0" w:space="0" w:color="auto"/>
          </w:divBdr>
        </w:div>
        <w:div w:id="99836921">
          <w:marLeft w:val="480"/>
          <w:marRight w:val="0"/>
          <w:marTop w:val="0"/>
          <w:marBottom w:val="0"/>
          <w:divBdr>
            <w:top w:val="none" w:sz="0" w:space="0" w:color="auto"/>
            <w:left w:val="none" w:sz="0" w:space="0" w:color="auto"/>
            <w:bottom w:val="none" w:sz="0" w:space="0" w:color="auto"/>
            <w:right w:val="none" w:sz="0" w:space="0" w:color="auto"/>
          </w:divBdr>
        </w:div>
        <w:div w:id="2137330573">
          <w:marLeft w:val="480"/>
          <w:marRight w:val="0"/>
          <w:marTop w:val="0"/>
          <w:marBottom w:val="0"/>
          <w:divBdr>
            <w:top w:val="none" w:sz="0" w:space="0" w:color="auto"/>
            <w:left w:val="none" w:sz="0" w:space="0" w:color="auto"/>
            <w:bottom w:val="none" w:sz="0" w:space="0" w:color="auto"/>
            <w:right w:val="none" w:sz="0" w:space="0" w:color="auto"/>
          </w:divBdr>
        </w:div>
        <w:div w:id="1338389021">
          <w:marLeft w:val="480"/>
          <w:marRight w:val="0"/>
          <w:marTop w:val="0"/>
          <w:marBottom w:val="0"/>
          <w:divBdr>
            <w:top w:val="none" w:sz="0" w:space="0" w:color="auto"/>
            <w:left w:val="none" w:sz="0" w:space="0" w:color="auto"/>
            <w:bottom w:val="none" w:sz="0" w:space="0" w:color="auto"/>
            <w:right w:val="none" w:sz="0" w:space="0" w:color="auto"/>
          </w:divBdr>
        </w:div>
        <w:div w:id="2026781502">
          <w:marLeft w:val="480"/>
          <w:marRight w:val="0"/>
          <w:marTop w:val="0"/>
          <w:marBottom w:val="0"/>
          <w:divBdr>
            <w:top w:val="none" w:sz="0" w:space="0" w:color="auto"/>
            <w:left w:val="none" w:sz="0" w:space="0" w:color="auto"/>
            <w:bottom w:val="none" w:sz="0" w:space="0" w:color="auto"/>
            <w:right w:val="none" w:sz="0" w:space="0" w:color="auto"/>
          </w:divBdr>
        </w:div>
        <w:div w:id="595089904">
          <w:marLeft w:val="480"/>
          <w:marRight w:val="0"/>
          <w:marTop w:val="0"/>
          <w:marBottom w:val="0"/>
          <w:divBdr>
            <w:top w:val="none" w:sz="0" w:space="0" w:color="auto"/>
            <w:left w:val="none" w:sz="0" w:space="0" w:color="auto"/>
            <w:bottom w:val="none" w:sz="0" w:space="0" w:color="auto"/>
            <w:right w:val="none" w:sz="0" w:space="0" w:color="auto"/>
          </w:divBdr>
        </w:div>
        <w:div w:id="1602373028">
          <w:marLeft w:val="480"/>
          <w:marRight w:val="0"/>
          <w:marTop w:val="0"/>
          <w:marBottom w:val="0"/>
          <w:divBdr>
            <w:top w:val="none" w:sz="0" w:space="0" w:color="auto"/>
            <w:left w:val="none" w:sz="0" w:space="0" w:color="auto"/>
            <w:bottom w:val="none" w:sz="0" w:space="0" w:color="auto"/>
            <w:right w:val="none" w:sz="0" w:space="0" w:color="auto"/>
          </w:divBdr>
        </w:div>
        <w:div w:id="1815295706">
          <w:marLeft w:val="480"/>
          <w:marRight w:val="0"/>
          <w:marTop w:val="0"/>
          <w:marBottom w:val="0"/>
          <w:divBdr>
            <w:top w:val="none" w:sz="0" w:space="0" w:color="auto"/>
            <w:left w:val="none" w:sz="0" w:space="0" w:color="auto"/>
            <w:bottom w:val="none" w:sz="0" w:space="0" w:color="auto"/>
            <w:right w:val="none" w:sz="0" w:space="0" w:color="auto"/>
          </w:divBdr>
        </w:div>
        <w:div w:id="1546285313">
          <w:marLeft w:val="480"/>
          <w:marRight w:val="0"/>
          <w:marTop w:val="0"/>
          <w:marBottom w:val="0"/>
          <w:divBdr>
            <w:top w:val="none" w:sz="0" w:space="0" w:color="auto"/>
            <w:left w:val="none" w:sz="0" w:space="0" w:color="auto"/>
            <w:bottom w:val="none" w:sz="0" w:space="0" w:color="auto"/>
            <w:right w:val="none" w:sz="0" w:space="0" w:color="auto"/>
          </w:divBdr>
        </w:div>
        <w:div w:id="1419212229">
          <w:marLeft w:val="480"/>
          <w:marRight w:val="0"/>
          <w:marTop w:val="0"/>
          <w:marBottom w:val="0"/>
          <w:divBdr>
            <w:top w:val="none" w:sz="0" w:space="0" w:color="auto"/>
            <w:left w:val="none" w:sz="0" w:space="0" w:color="auto"/>
            <w:bottom w:val="none" w:sz="0" w:space="0" w:color="auto"/>
            <w:right w:val="none" w:sz="0" w:space="0" w:color="auto"/>
          </w:divBdr>
        </w:div>
        <w:div w:id="1121000033">
          <w:marLeft w:val="480"/>
          <w:marRight w:val="0"/>
          <w:marTop w:val="0"/>
          <w:marBottom w:val="0"/>
          <w:divBdr>
            <w:top w:val="none" w:sz="0" w:space="0" w:color="auto"/>
            <w:left w:val="none" w:sz="0" w:space="0" w:color="auto"/>
            <w:bottom w:val="none" w:sz="0" w:space="0" w:color="auto"/>
            <w:right w:val="none" w:sz="0" w:space="0" w:color="auto"/>
          </w:divBdr>
        </w:div>
        <w:div w:id="1801413303">
          <w:marLeft w:val="480"/>
          <w:marRight w:val="0"/>
          <w:marTop w:val="0"/>
          <w:marBottom w:val="0"/>
          <w:divBdr>
            <w:top w:val="none" w:sz="0" w:space="0" w:color="auto"/>
            <w:left w:val="none" w:sz="0" w:space="0" w:color="auto"/>
            <w:bottom w:val="none" w:sz="0" w:space="0" w:color="auto"/>
            <w:right w:val="none" w:sz="0" w:space="0" w:color="auto"/>
          </w:divBdr>
        </w:div>
        <w:div w:id="54160335">
          <w:marLeft w:val="480"/>
          <w:marRight w:val="0"/>
          <w:marTop w:val="0"/>
          <w:marBottom w:val="0"/>
          <w:divBdr>
            <w:top w:val="none" w:sz="0" w:space="0" w:color="auto"/>
            <w:left w:val="none" w:sz="0" w:space="0" w:color="auto"/>
            <w:bottom w:val="none" w:sz="0" w:space="0" w:color="auto"/>
            <w:right w:val="none" w:sz="0" w:space="0" w:color="auto"/>
          </w:divBdr>
        </w:div>
        <w:div w:id="1445268058">
          <w:marLeft w:val="480"/>
          <w:marRight w:val="0"/>
          <w:marTop w:val="0"/>
          <w:marBottom w:val="0"/>
          <w:divBdr>
            <w:top w:val="none" w:sz="0" w:space="0" w:color="auto"/>
            <w:left w:val="none" w:sz="0" w:space="0" w:color="auto"/>
            <w:bottom w:val="none" w:sz="0" w:space="0" w:color="auto"/>
            <w:right w:val="none" w:sz="0" w:space="0" w:color="auto"/>
          </w:divBdr>
        </w:div>
        <w:div w:id="1748845837">
          <w:marLeft w:val="480"/>
          <w:marRight w:val="0"/>
          <w:marTop w:val="0"/>
          <w:marBottom w:val="0"/>
          <w:divBdr>
            <w:top w:val="none" w:sz="0" w:space="0" w:color="auto"/>
            <w:left w:val="none" w:sz="0" w:space="0" w:color="auto"/>
            <w:bottom w:val="none" w:sz="0" w:space="0" w:color="auto"/>
            <w:right w:val="none" w:sz="0" w:space="0" w:color="auto"/>
          </w:divBdr>
        </w:div>
        <w:div w:id="567690956">
          <w:marLeft w:val="480"/>
          <w:marRight w:val="0"/>
          <w:marTop w:val="0"/>
          <w:marBottom w:val="0"/>
          <w:divBdr>
            <w:top w:val="none" w:sz="0" w:space="0" w:color="auto"/>
            <w:left w:val="none" w:sz="0" w:space="0" w:color="auto"/>
            <w:bottom w:val="none" w:sz="0" w:space="0" w:color="auto"/>
            <w:right w:val="none" w:sz="0" w:space="0" w:color="auto"/>
          </w:divBdr>
        </w:div>
        <w:div w:id="1558122723">
          <w:marLeft w:val="480"/>
          <w:marRight w:val="0"/>
          <w:marTop w:val="0"/>
          <w:marBottom w:val="0"/>
          <w:divBdr>
            <w:top w:val="none" w:sz="0" w:space="0" w:color="auto"/>
            <w:left w:val="none" w:sz="0" w:space="0" w:color="auto"/>
            <w:bottom w:val="none" w:sz="0" w:space="0" w:color="auto"/>
            <w:right w:val="none" w:sz="0" w:space="0" w:color="auto"/>
          </w:divBdr>
        </w:div>
        <w:div w:id="453401793">
          <w:marLeft w:val="480"/>
          <w:marRight w:val="0"/>
          <w:marTop w:val="0"/>
          <w:marBottom w:val="0"/>
          <w:divBdr>
            <w:top w:val="none" w:sz="0" w:space="0" w:color="auto"/>
            <w:left w:val="none" w:sz="0" w:space="0" w:color="auto"/>
            <w:bottom w:val="none" w:sz="0" w:space="0" w:color="auto"/>
            <w:right w:val="none" w:sz="0" w:space="0" w:color="auto"/>
          </w:divBdr>
        </w:div>
        <w:div w:id="1407798498">
          <w:marLeft w:val="480"/>
          <w:marRight w:val="0"/>
          <w:marTop w:val="0"/>
          <w:marBottom w:val="0"/>
          <w:divBdr>
            <w:top w:val="none" w:sz="0" w:space="0" w:color="auto"/>
            <w:left w:val="none" w:sz="0" w:space="0" w:color="auto"/>
            <w:bottom w:val="none" w:sz="0" w:space="0" w:color="auto"/>
            <w:right w:val="none" w:sz="0" w:space="0" w:color="auto"/>
          </w:divBdr>
        </w:div>
        <w:div w:id="1914196169">
          <w:marLeft w:val="480"/>
          <w:marRight w:val="0"/>
          <w:marTop w:val="0"/>
          <w:marBottom w:val="0"/>
          <w:divBdr>
            <w:top w:val="none" w:sz="0" w:space="0" w:color="auto"/>
            <w:left w:val="none" w:sz="0" w:space="0" w:color="auto"/>
            <w:bottom w:val="none" w:sz="0" w:space="0" w:color="auto"/>
            <w:right w:val="none" w:sz="0" w:space="0" w:color="auto"/>
          </w:divBdr>
        </w:div>
        <w:div w:id="1267038095">
          <w:marLeft w:val="480"/>
          <w:marRight w:val="0"/>
          <w:marTop w:val="0"/>
          <w:marBottom w:val="0"/>
          <w:divBdr>
            <w:top w:val="none" w:sz="0" w:space="0" w:color="auto"/>
            <w:left w:val="none" w:sz="0" w:space="0" w:color="auto"/>
            <w:bottom w:val="none" w:sz="0" w:space="0" w:color="auto"/>
            <w:right w:val="none" w:sz="0" w:space="0" w:color="auto"/>
          </w:divBdr>
        </w:div>
        <w:div w:id="1099788120">
          <w:marLeft w:val="480"/>
          <w:marRight w:val="0"/>
          <w:marTop w:val="0"/>
          <w:marBottom w:val="0"/>
          <w:divBdr>
            <w:top w:val="none" w:sz="0" w:space="0" w:color="auto"/>
            <w:left w:val="none" w:sz="0" w:space="0" w:color="auto"/>
            <w:bottom w:val="none" w:sz="0" w:space="0" w:color="auto"/>
            <w:right w:val="none" w:sz="0" w:space="0" w:color="auto"/>
          </w:divBdr>
        </w:div>
        <w:div w:id="1429351608">
          <w:marLeft w:val="480"/>
          <w:marRight w:val="0"/>
          <w:marTop w:val="0"/>
          <w:marBottom w:val="0"/>
          <w:divBdr>
            <w:top w:val="none" w:sz="0" w:space="0" w:color="auto"/>
            <w:left w:val="none" w:sz="0" w:space="0" w:color="auto"/>
            <w:bottom w:val="none" w:sz="0" w:space="0" w:color="auto"/>
            <w:right w:val="none" w:sz="0" w:space="0" w:color="auto"/>
          </w:divBdr>
        </w:div>
        <w:div w:id="866019104">
          <w:marLeft w:val="480"/>
          <w:marRight w:val="0"/>
          <w:marTop w:val="0"/>
          <w:marBottom w:val="0"/>
          <w:divBdr>
            <w:top w:val="none" w:sz="0" w:space="0" w:color="auto"/>
            <w:left w:val="none" w:sz="0" w:space="0" w:color="auto"/>
            <w:bottom w:val="none" w:sz="0" w:space="0" w:color="auto"/>
            <w:right w:val="none" w:sz="0" w:space="0" w:color="auto"/>
          </w:divBdr>
        </w:div>
        <w:div w:id="316958996">
          <w:marLeft w:val="480"/>
          <w:marRight w:val="0"/>
          <w:marTop w:val="0"/>
          <w:marBottom w:val="0"/>
          <w:divBdr>
            <w:top w:val="none" w:sz="0" w:space="0" w:color="auto"/>
            <w:left w:val="none" w:sz="0" w:space="0" w:color="auto"/>
            <w:bottom w:val="none" w:sz="0" w:space="0" w:color="auto"/>
            <w:right w:val="none" w:sz="0" w:space="0" w:color="auto"/>
          </w:divBdr>
        </w:div>
        <w:div w:id="655114591">
          <w:marLeft w:val="480"/>
          <w:marRight w:val="0"/>
          <w:marTop w:val="0"/>
          <w:marBottom w:val="0"/>
          <w:divBdr>
            <w:top w:val="none" w:sz="0" w:space="0" w:color="auto"/>
            <w:left w:val="none" w:sz="0" w:space="0" w:color="auto"/>
            <w:bottom w:val="none" w:sz="0" w:space="0" w:color="auto"/>
            <w:right w:val="none" w:sz="0" w:space="0" w:color="auto"/>
          </w:divBdr>
        </w:div>
        <w:div w:id="1872650414">
          <w:marLeft w:val="480"/>
          <w:marRight w:val="0"/>
          <w:marTop w:val="0"/>
          <w:marBottom w:val="0"/>
          <w:divBdr>
            <w:top w:val="none" w:sz="0" w:space="0" w:color="auto"/>
            <w:left w:val="none" w:sz="0" w:space="0" w:color="auto"/>
            <w:bottom w:val="none" w:sz="0" w:space="0" w:color="auto"/>
            <w:right w:val="none" w:sz="0" w:space="0" w:color="auto"/>
          </w:divBdr>
        </w:div>
        <w:div w:id="1337616382">
          <w:marLeft w:val="480"/>
          <w:marRight w:val="0"/>
          <w:marTop w:val="0"/>
          <w:marBottom w:val="0"/>
          <w:divBdr>
            <w:top w:val="none" w:sz="0" w:space="0" w:color="auto"/>
            <w:left w:val="none" w:sz="0" w:space="0" w:color="auto"/>
            <w:bottom w:val="none" w:sz="0" w:space="0" w:color="auto"/>
            <w:right w:val="none" w:sz="0" w:space="0" w:color="auto"/>
          </w:divBdr>
        </w:div>
        <w:div w:id="69693337">
          <w:marLeft w:val="480"/>
          <w:marRight w:val="0"/>
          <w:marTop w:val="0"/>
          <w:marBottom w:val="0"/>
          <w:divBdr>
            <w:top w:val="none" w:sz="0" w:space="0" w:color="auto"/>
            <w:left w:val="none" w:sz="0" w:space="0" w:color="auto"/>
            <w:bottom w:val="none" w:sz="0" w:space="0" w:color="auto"/>
            <w:right w:val="none" w:sz="0" w:space="0" w:color="auto"/>
          </w:divBdr>
        </w:div>
        <w:div w:id="379978433">
          <w:marLeft w:val="480"/>
          <w:marRight w:val="0"/>
          <w:marTop w:val="0"/>
          <w:marBottom w:val="0"/>
          <w:divBdr>
            <w:top w:val="none" w:sz="0" w:space="0" w:color="auto"/>
            <w:left w:val="none" w:sz="0" w:space="0" w:color="auto"/>
            <w:bottom w:val="none" w:sz="0" w:space="0" w:color="auto"/>
            <w:right w:val="none" w:sz="0" w:space="0" w:color="auto"/>
          </w:divBdr>
        </w:div>
        <w:div w:id="1170220896">
          <w:marLeft w:val="480"/>
          <w:marRight w:val="0"/>
          <w:marTop w:val="0"/>
          <w:marBottom w:val="0"/>
          <w:divBdr>
            <w:top w:val="none" w:sz="0" w:space="0" w:color="auto"/>
            <w:left w:val="none" w:sz="0" w:space="0" w:color="auto"/>
            <w:bottom w:val="none" w:sz="0" w:space="0" w:color="auto"/>
            <w:right w:val="none" w:sz="0" w:space="0" w:color="auto"/>
          </w:divBdr>
        </w:div>
        <w:div w:id="1985039089">
          <w:marLeft w:val="480"/>
          <w:marRight w:val="0"/>
          <w:marTop w:val="0"/>
          <w:marBottom w:val="0"/>
          <w:divBdr>
            <w:top w:val="none" w:sz="0" w:space="0" w:color="auto"/>
            <w:left w:val="none" w:sz="0" w:space="0" w:color="auto"/>
            <w:bottom w:val="none" w:sz="0" w:space="0" w:color="auto"/>
            <w:right w:val="none" w:sz="0" w:space="0" w:color="auto"/>
          </w:divBdr>
        </w:div>
        <w:div w:id="1683706851">
          <w:marLeft w:val="480"/>
          <w:marRight w:val="0"/>
          <w:marTop w:val="0"/>
          <w:marBottom w:val="0"/>
          <w:divBdr>
            <w:top w:val="none" w:sz="0" w:space="0" w:color="auto"/>
            <w:left w:val="none" w:sz="0" w:space="0" w:color="auto"/>
            <w:bottom w:val="none" w:sz="0" w:space="0" w:color="auto"/>
            <w:right w:val="none" w:sz="0" w:space="0" w:color="auto"/>
          </w:divBdr>
        </w:div>
        <w:div w:id="138348146">
          <w:marLeft w:val="480"/>
          <w:marRight w:val="0"/>
          <w:marTop w:val="0"/>
          <w:marBottom w:val="0"/>
          <w:divBdr>
            <w:top w:val="none" w:sz="0" w:space="0" w:color="auto"/>
            <w:left w:val="none" w:sz="0" w:space="0" w:color="auto"/>
            <w:bottom w:val="none" w:sz="0" w:space="0" w:color="auto"/>
            <w:right w:val="none" w:sz="0" w:space="0" w:color="auto"/>
          </w:divBdr>
        </w:div>
        <w:div w:id="929892890">
          <w:marLeft w:val="480"/>
          <w:marRight w:val="0"/>
          <w:marTop w:val="0"/>
          <w:marBottom w:val="0"/>
          <w:divBdr>
            <w:top w:val="none" w:sz="0" w:space="0" w:color="auto"/>
            <w:left w:val="none" w:sz="0" w:space="0" w:color="auto"/>
            <w:bottom w:val="none" w:sz="0" w:space="0" w:color="auto"/>
            <w:right w:val="none" w:sz="0" w:space="0" w:color="auto"/>
          </w:divBdr>
        </w:div>
        <w:div w:id="290407708">
          <w:marLeft w:val="480"/>
          <w:marRight w:val="0"/>
          <w:marTop w:val="0"/>
          <w:marBottom w:val="0"/>
          <w:divBdr>
            <w:top w:val="none" w:sz="0" w:space="0" w:color="auto"/>
            <w:left w:val="none" w:sz="0" w:space="0" w:color="auto"/>
            <w:bottom w:val="none" w:sz="0" w:space="0" w:color="auto"/>
            <w:right w:val="none" w:sz="0" w:space="0" w:color="auto"/>
          </w:divBdr>
        </w:div>
        <w:div w:id="139347055">
          <w:marLeft w:val="480"/>
          <w:marRight w:val="0"/>
          <w:marTop w:val="0"/>
          <w:marBottom w:val="0"/>
          <w:divBdr>
            <w:top w:val="none" w:sz="0" w:space="0" w:color="auto"/>
            <w:left w:val="none" w:sz="0" w:space="0" w:color="auto"/>
            <w:bottom w:val="none" w:sz="0" w:space="0" w:color="auto"/>
            <w:right w:val="none" w:sz="0" w:space="0" w:color="auto"/>
          </w:divBdr>
        </w:div>
        <w:div w:id="1863737600">
          <w:marLeft w:val="480"/>
          <w:marRight w:val="0"/>
          <w:marTop w:val="0"/>
          <w:marBottom w:val="0"/>
          <w:divBdr>
            <w:top w:val="none" w:sz="0" w:space="0" w:color="auto"/>
            <w:left w:val="none" w:sz="0" w:space="0" w:color="auto"/>
            <w:bottom w:val="none" w:sz="0" w:space="0" w:color="auto"/>
            <w:right w:val="none" w:sz="0" w:space="0" w:color="auto"/>
          </w:divBdr>
        </w:div>
      </w:divsChild>
    </w:div>
    <w:div w:id="712970332">
      <w:bodyDiv w:val="1"/>
      <w:marLeft w:val="0"/>
      <w:marRight w:val="0"/>
      <w:marTop w:val="0"/>
      <w:marBottom w:val="0"/>
      <w:divBdr>
        <w:top w:val="none" w:sz="0" w:space="0" w:color="auto"/>
        <w:left w:val="none" w:sz="0" w:space="0" w:color="auto"/>
        <w:bottom w:val="none" w:sz="0" w:space="0" w:color="auto"/>
        <w:right w:val="none" w:sz="0" w:space="0" w:color="auto"/>
      </w:divBdr>
    </w:div>
    <w:div w:id="713117681">
      <w:bodyDiv w:val="1"/>
      <w:marLeft w:val="0"/>
      <w:marRight w:val="0"/>
      <w:marTop w:val="0"/>
      <w:marBottom w:val="0"/>
      <w:divBdr>
        <w:top w:val="none" w:sz="0" w:space="0" w:color="auto"/>
        <w:left w:val="none" w:sz="0" w:space="0" w:color="auto"/>
        <w:bottom w:val="none" w:sz="0" w:space="0" w:color="auto"/>
        <w:right w:val="none" w:sz="0" w:space="0" w:color="auto"/>
      </w:divBdr>
    </w:div>
    <w:div w:id="714045020">
      <w:bodyDiv w:val="1"/>
      <w:marLeft w:val="0"/>
      <w:marRight w:val="0"/>
      <w:marTop w:val="0"/>
      <w:marBottom w:val="0"/>
      <w:divBdr>
        <w:top w:val="none" w:sz="0" w:space="0" w:color="auto"/>
        <w:left w:val="none" w:sz="0" w:space="0" w:color="auto"/>
        <w:bottom w:val="none" w:sz="0" w:space="0" w:color="auto"/>
        <w:right w:val="none" w:sz="0" w:space="0" w:color="auto"/>
      </w:divBdr>
    </w:div>
    <w:div w:id="714235873">
      <w:bodyDiv w:val="1"/>
      <w:marLeft w:val="0"/>
      <w:marRight w:val="0"/>
      <w:marTop w:val="0"/>
      <w:marBottom w:val="0"/>
      <w:divBdr>
        <w:top w:val="none" w:sz="0" w:space="0" w:color="auto"/>
        <w:left w:val="none" w:sz="0" w:space="0" w:color="auto"/>
        <w:bottom w:val="none" w:sz="0" w:space="0" w:color="auto"/>
        <w:right w:val="none" w:sz="0" w:space="0" w:color="auto"/>
      </w:divBdr>
      <w:divsChild>
        <w:div w:id="639044513">
          <w:marLeft w:val="480"/>
          <w:marRight w:val="0"/>
          <w:marTop w:val="0"/>
          <w:marBottom w:val="0"/>
          <w:divBdr>
            <w:top w:val="none" w:sz="0" w:space="0" w:color="auto"/>
            <w:left w:val="none" w:sz="0" w:space="0" w:color="auto"/>
            <w:bottom w:val="none" w:sz="0" w:space="0" w:color="auto"/>
            <w:right w:val="none" w:sz="0" w:space="0" w:color="auto"/>
          </w:divBdr>
        </w:div>
        <w:div w:id="194541771">
          <w:marLeft w:val="480"/>
          <w:marRight w:val="0"/>
          <w:marTop w:val="0"/>
          <w:marBottom w:val="0"/>
          <w:divBdr>
            <w:top w:val="none" w:sz="0" w:space="0" w:color="auto"/>
            <w:left w:val="none" w:sz="0" w:space="0" w:color="auto"/>
            <w:bottom w:val="none" w:sz="0" w:space="0" w:color="auto"/>
            <w:right w:val="none" w:sz="0" w:space="0" w:color="auto"/>
          </w:divBdr>
        </w:div>
        <w:div w:id="1956054650">
          <w:marLeft w:val="480"/>
          <w:marRight w:val="0"/>
          <w:marTop w:val="0"/>
          <w:marBottom w:val="0"/>
          <w:divBdr>
            <w:top w:val="none" w:sz="0" w:space="0" w:color="auto"/>
            <w:left w:val="none" w:sz="0" w:space="0" w:color="auto"/>
            <w:bottom w:val="none" w:sz="0" w:space="0" w:color="auto"/>
            <w:right w:val="none" w:sz="0" w:space="0" w:color="auto"/>
          </w:divBdr>
        </w:div>
        <w:div w:id="239339640">
          <w:marLeft w:val="480"/>
          <w:marRight w:val="0"/>
          <w:marTop w:val="0"/>
          <w:marBottom w:val="0"/>
          <w:divBdr>
            <w:top w:val="none" w:sz="0" w:space="0" w:color="auto"/>
            <w:left w:val="none" w:sz="0" w:space="0" w:color="auto"/>
            <w:bottom w:val="none" w:sz="0" w:space="0" w:color="auto"/>
            <w:right w:val="none" w:sz="0" w:space="0" w:color="auto"/>
          </w:divBdr>
        </w:div>
        <w:div w:id="1338114477">
          <w:marLeft w:val="480"/>
          <w:marRight w:val="0"/>
          <w:marTop w:val="0"/>
          <w:marBottom w:val="0"/>
          <w:divBdr>
            <w:top w:val="none" w:sz="0" w:space="0" w:color="auto"/>
            <w:left w:val="none" w:sz="0" w:space="0" w:color="auto"/>
            <w:bottom w:val="none" w:sz="0" w:space="0" w:color="auto"/>
            <w:right w:val="none" w:sz="0" w:space="0" w:color="auto"/>
          </w:divBdr>
        </w:div>
        <w:div w:id="1381444100">
          <w:marLeft w:val="480"/>
          <w:marRight w:val="0"/>
          <w:marTop w:val="0"/>
          <w:marBottom w:val="0"/>
          <w:divBdr>
            <w:top w:val="none" w:sz="0" w:space="0" w:color="auto"/>
            <w:left w:val="none" w:sz="0" w:space="0" w:color="auto"/>
            <w:bottom w:val="none" w:sz="0" w:space="0" w:color="auto"/>
            <w:right w:val="none" w:sz="0" w:space="0" w:color="auto"/>
          </w:divBdr>
        </w:div>
        <w:div w:id="1337684040">
          <w:marLeft w:val="480"/>
          <w:marRight w:val="0"/>
          <w:marTop w:val="0"/>
          <w:marBottom w:val="0"/>
          <w:divBdr>
            <w:top w:val="none" w:sz="0" w:space="0" w:color="auto"/>
            <w:left w:val="none" w:sz="0" w:space="0" w:color="auto"/>
            <w:bottom w:val="none" w:sz="0" w:space="0" w:color="auto"/>
            <w:right w:val="none" w:sz="0" w:space="0" w:color="auto"/>
          </w:divBdr>
        </w:div>
        <w:div w:id="699627947">
          <w:marLeft w:val="480"/>
          <w:marRight w:val="0"/>
          <w:marTop w:val="0"/>
          <w:marBottom w:val="0"/>
          <w:divBdr>
            <w:top w:val="none" w:sz="0" w:space="0" w:color="auto"/>
            <w:left w:val="none" w:sz="0" w:space="0" w:color="auto"/>
            <w:bottom w:val="none" w:sz="0" w:space="0" w:color="auto"/>
            <w:right w:val="none" w:sz="0" w:space="0" w:color="auto"/>
          </w:divBdr>
        </w:div>
        <w:div w:id="225382099">
          <w:marLeft w:val="480"/>
          <w:marRight w:val="0"/>
          <w:marTop w:val="0"/>
          <w:marBottom w:val="0"/>
          <w:divBdr>
            <w:top w:val="none" w:sz="0" w:space="0" w:color="auto"/>
            <w:left w:val="none" w:sz="0" w:space="0" w:color="auto"/>
            <w:bottom w:val="none" w:sz="0" w:space="0" w:color="auto"/>
            <w:right w:val="none" w:sz="0" w:space="0" w:color="auto"/>
          </w:divBdr>
        </w:div>
        <w:div w:id="213852771">
          <w:marLeft w:val="480"/>
          <w:marRight w:val="0"/>
          <w:marTop w:val="0"/>
          <w:marBottom w:val="0"/>
          <w:divBdr>
            <w:top w:val="none" w:sz="0" w:space="0" w:color="auto"/>
            <w:left w:val="none" w:sz="0" w:space="0" w:color="auto"/>
            <w:bottom w:val="none" w:sz="0" w:space="0" w:color="auto"/>
            <w:right w:val="none" w:sz="0" w:space="0" w:color="auto"/>
          </w:divBdr>
        </w:div>
        <w:div w:id="1218011738">
          <w:marLeft w:val="480"/>
          <w:marRight w:val="0"/>
          <w:marTop w:val="0"/>
          <w:marBottom w:val="0"/>
          <w:divBdr>
            <w:top w:val="none" w:sz="0" w:space="0" w:color="auto"/>
            <w:left w:val="none" w:sz="0" w:space="0" w:color="auto"/>
            <w:bottom w:val="none" w:sz="0" w:space="0" w:color="auto"/>
            <w:right w:val="none" w:sz="0" w:space="0" w:color="auto"/>
          </w:divBdr>
        </w:div>
        <w:div w:id="26687144">
          <w:marLeft w:val="480"/>
          <w:marRight w:val="0"/>
          <w:marTop w:val="0"/>
          <w:marBottom w:val="0"/>
          <w:divBdr>
            <w:top w:val="none" w:sz="0" w:space="0" w:color="auto"/>
            <w:left w:val="none" w:sz="0" w:space="0" w:color="auto"/>
            <w:bottom w:val="none" w:sz="0" w:space="0" w:color="auto"/>
            <w:right w:val="none" w:sz="0" w:space="0" w:color="auto"/>
          </w:divBdr>
        </w:div>
        <w:div w:id="46270678">
          <w:marLeft w:val="480"/>
          <w:marRight w:val="0"/>
          <w:marTop w:val="0"/>
          <w:marBottom w:val="0"/>
          <w:divBdr>
            <w:top w:val="none" w:sz="0" w:space="0" w:color="auto"/>
            <w:left w:val="none" w:sz="0" w:space="0" w:color="auto"/>
            <w:bottom w:val="none" w:sz="0" w:space="0" w:color="auto"/>
            <w:right w:val="none" w:sz="0" w:space="0" w:color="auto"/>
          </w:divBdr>
        </w:div>
        <w:div w:id="1345937428">
          <w:marLeft w:val="480"/>
          <w:marRight w:val="0"/>
          <w:marTop w:val="0"/>
          <w:marBottom w:val="0"/>
          <w:divBdr>
            <w:top w:val="none" w:sz="0" w:space="0" w:color="auto"/>
            <w:left w:val="none" w:sz="0" w:space="0" w:color="auto"/>
            <w:bottom w:val="none" w:sz="0" w:space="0" w:color="auto"/>
            <w:right w:val="none" w:sz="0" w:space="0" w:color="auto"/>
          </w:divBdr>
        </w:div>
        <w:div w:id="25914385">
          <w:marLeft w:val="480"/>
          <w:marRight w:val="0"/>
          <w:marTop w:val="0"/>
          <w:marBottom w:val="0"/>
          <w:divBdr>
            <w:top w:val="none" w:sz="0" w:space="0" w:color="auto"/>
            <w:left w:val="none" w:sz="0" w:space="0" w:color="auto"/>
            <w:bottom w:val="none" w:sz="0" w:space="0" w:color="auto"/>
            <w:right w:val="none" w:sz="0" w:space="0" w:color="auto"/>
          </w:divBdr>
        </w:div>
        <w:div w:id="1919636285">
          <w:marLeft w:val="480"/>
          <w:marRight w:val="0"/>
          <w:marTop w:val="0"/>
          <w:marBottom w:val="0"/>
          <w:divBdr>
            <w:top w:val="none" w:sz="0" w:space="0" w:color="auto"/>
            <w:left w:val="none" w:sz="0" w:space="0" w:color="auto"/>
            <w:bottom w:val="none" w:sz="0" w:space="0" w:color="auto"/>
            <w:right w:val="none" w:sz="0" w:space="0" w:color="auto"/>
          </w:divBdr>
        </w:div>
        <w:div w:id="1869292516">
          <w:marLeft w:val="480"/>
          <w:marRight w:val="0"/>
          <w:marTop w:val="0"/>
          <w:marBottom w:val="0"/>
          <w:divBdr>
            <w:top w:val="none" w:sz="0" w:space="0" w:color="auto"/>
            <w:left w:val="none" w:sz="0" w:space="0" w:color="auto"/>
            <w:bottom w:val="none" w:sz="0" w:space="0" w:color="auto"/>
            <w:right w:val="none" w:sz="0" w:space="0" w:color="auto"/>
          </w:divBdr>
        </w:div>
        <w:div w:id="1372419038">
          <w:marLeft w:val="480"/>
          <w:marRight w:val="0"/>
          <w:marTop w:val="0"/>
          <w:marBottom w:val="0"/>
          <w:divBdr>
            <w:top w:val="none" w:sz="0" w:space="0" w:color="auto"/>
            <w:left w:val="none" w:sz="0" w:space="0" w:color="auto"/>
            <w:bottom w:val="none" w:sz="0" w:space="0" w:color="auto"/>
            <w:right w:val="none" w:sz="0" w:space="0" w:color="auto"/>
          </w:divBdr>
        </w:div>
        <w:div w:id="523830897">
          <w:marLeft w:val="480"/>
          <w:marRight w:val="0"/>
          <w:marTop w:val="0"/>
          <w:marBottom w:val="0"/>
          <w:divBdr>
            <w:top w:val="none" w:sz="0" w:space="0" w:color="auto"/>
            <w:left w:val="none" w:sz="0" w:space="0" w:color="auto"/>
            <w:bottom w:val="none" w:sz="0" w:space="0" w:color="auto"/>
            <w:right w:val="none" w:sz="0" w:space="0" w:color="auto"/>
          </w:divBdr>
        </w:div>
        <w:div w:id="1443719999">
          <w:marLeft w:val="480"/>
          <w:marRight w:val="0"/>
          <w:marTop w:val="0"/>
          <w:marBottom w:val="0"/>
          <w:divBdr>
            <w:top w:val="none" w:sz="0" w:space="0" w:color="auto"/>
            <w:left w:val="none" w:sz="0" w:space="0" w:color="auto"/>
            <w:bottom w:val="none" w:sz="0" w:space="0" w:color="auto"/>
            <w:right w:val="none" w:sz="0" w:space="0" w:color="auto"/>
          </w:divBdr>
        </w:div>
        <w:div w:id="1877739063">
          <w:marLeft w:val="480"/>
          <w:marRight w:val="0"/>
          <w:marTop w:val="0"/>
          <w:marBottom w:val="0"/>
          <w:divBdr>
            <w:top w:val="none" w:sz="0" w:space="0" w:color="auto"/>
            <w:left w:val="none" w:sz="0" w:space="0" w:color="auto"/>
            <w:bottom w:val="none" w:sz="0" w:space="0" w:color="auto"/>
            <w:right w:val="none" w:sz="0" w:space="0" w:color="auto"/>
          </w:divBdr>
        </w:div>
        <w:div w:id="1692341179">
          <w:marLeft w:val="480"/>
          <w:marRight w:val="0"/>
          <w:marTop w:val="0"/>
          <w:marBottom w:val="0"/>
          <w:divBdr>
            <w:top w:val="none" w:sz="0" w:space="0" w:color="auto"/>
            <w:left w:val="none" w:sz="0" w:space="0" w:color="auto"/>
            <w:bottom w:val="none" w:sz="0" w:space="0" w:color="auto"/>
            <w:right w:val="none" w:sz="0" w:space="0" w:color="auto"/>
          </w:divBdr>
        </w:div>
        <w:div w:id="2062748246">
          <w:marLeft w:val="480"/>
          <w:marRight w:val="0"/>
          <w:marTop w:val="0"/>
          <w:marBottom w:val="0"/>
          <w:divBdr>
            <w:top w:val="none" w:sz="0" w:space="0" w:color="auto"/>
            <w:left w:val="none" w:sz="0" w:space="0" w:color="auto"/>
            <w:bottom w:val="none" w:sz="0" w:space="0" w:color="auto"/>
            <w:right w:val="none" w:sz="0" w:space="0" w:color="auto"/>
          </w:divBdr>
        </w:div>
        <w:div w:id="1422289980">
          <w:marLeft w:val="480"/>
          <w:marRight w:val="0"/>
          <w:marTop w:val="0"/>
          <w:marBottom w:val="0"/>
          <w:divBdr>
            <w:top w:val="none" w:sz="0" w:space="0" w:color="auto"/>
            <w:left w:val="none" w:sz="0" w:space="0" w:color="auto"/>
            <w:bottom w:val="none" w:sz="0" w:space="0" w:color="auto"/>
            <w:right w:val="none" w:sz="0" w:space="0" w:color="auto"/>
          </w:divBdr>
        </w:div>
        <w:div w:id="2036497404">
          <w:marLeft w:val="480"/>
          <w:marRight w:val="0"/>
          <w:marTop w:val="0"/>
          <w:marBottom w:val="0"/>
          <w:divBdr>
            <w:top w:val="none" w:sz="0" w:space="0" w:color="auto"/>
            <w:left w:val="none" w:sz="0" w:space="0" w:color="auto"/>
            <w:bottom w:val="none" w:sz="0" w:space="0" w:color="auto"/>
            <w:right w:val="none" w:sz="0" w:space="0" w:color="auto"/>
          </w:divBdr>
        </w:div>
        <w:div w:id="1074469694">
          <w:marLeft w:val="480"/>
          <w:marRight w:val="0"/>
          <w:marTop w:val="0"/>
          <w:marBottom w:val="0"/>
          <w:divBdr>
            <w:top w:val="none" w:sz="0" w:space="0" w:color="auto"/>
            <w:left w:val="none" w:sz="0" w:space="0" w:color="auto"/>
            <w:bottom w:val="none" w:sz="0" w:space="0" w:color="auto"/>
            <w:right w:val="none" w:sz="0" w:space="0" w:color="auto"/>
          </w:divBdr>
        </w:div>
        <w:div w:id="2131850625">
          <w:marLeft w:val="480"/>
          <w:marRight w:val="0"/>
          <w:marTop w:val="0"/>
          <w:marBottom w:val="0"/>
          <w:divBdr>
            <w:top w:val="none" w:sz="0" w:space="0" w:color="auto"/>
            <w:left w:val="none" w:sz="0" w:space="0" w:color="auto"/>
            <w:bottom w:val="none" w:sz="0" w:space="0" w:color="auto"/>
            <w:right w:val="none" w:sz="0" w:space="0" w:color="auto"/>
          </w:divBdr>
        </w:div>
        <w:div w:id="568197246">
          <w:marLeft w:val="480"/>
          <w:marRight w:val="0"/>
          <w:marTop w:val="0"/>
          <w:marBottom w:val="0"/>
          <w:divBdr>
            <w:top w:val="none" w:sz="0" w:space="0" w:color="auto"/>
            <w:left w:val="none" w:sz="0" w:space="0" w:color="auto"/>
            <w:bottom w:val="none" w:sz="0" w:space="0" w:color="auto"/>
            <w:right w:val="none" w:sz="0" w:space="0" w:color="auto"/>
          </w:divBdr>
        </w:div>
        <w:div w:id="859466321">
          <w:marLeft w:val="480"/>
          <w:marRight w:val="0"/>
          <w:marTop w:val="0"/>
          <w:marBottom w:val="0"/>
          <w:divBdr>
            <w:top w:val="none" w:sz="0" w:space="0" w:color="auto"/>
            <w:left w:val="none" w:sz="0" w:space="0" w:color="auto"/>
            <w:bottom w:val="none" w:sz="0" w:space="0" w:color="auto"/>
            <w:right w:val="none" w:sz="0" w:space="0" w:color="auto"/>
          </w:divBdr>
        </w:div>
        <w:div w:id="816187015">
          <w:marLeft w:val="480"/>
          <w:marRight w:val="0"/>
          <w:marTop w:val="0"/>
          <w:marBottom w:val="0"/>
          <w:divBdr>
            <w:top w:val="none" w:sz="0" w:space="0" w:color="auto"/>
            <w:left w:val="none" w:sz="0" w:space="0" w:color="auto"/>
            <w:bottom w:val="none" w:sz="0" w:space="0" w:color="auto"/>
            <w:right w:val="none" w:sz="0" w:space="0" w:color="auto"/>
          </w:divBdr>
        </w:div>
        <w:div w:id="461263908">
          <w:marLeft w:val="480"/>
          <w:marRight w:val="0"/>
          <w:marTop w:val="0"/>
          <w:marBottom w:val="0"/>
          <w:divBdr>
            <w:top w:val="none" w:sz="0" w:space="0" w:color="auto"/>
            <w:left w:val="none" w:sz="0" w:space="0" w:color="auto"/>
            <w:bottom w:val="none" w:sz="0" w:space="0" w:color="auto"/>
            <w:right w:val="none" w:sz="0" w:space="0" w:color="auto"/>
          </w:divBdr>
        </w:div>
        <w:div w:id="766124047">
          <w:marLeft w:val="480"/>
          <w:marRight w:val="0"/>
          <w:marTop w:val="0"/>
          <w:marBottom w:val="0"/>
          <w:divBdr>
            <w:top w:val="none" w:sz="0" w:space="0" w:color="auto"/>
            <w:left w:val="none" w:sz="0" w:space="0" w:color="auto"/>
            <w:bottom w:val="none" w:sz="0" w:space="0" w:color="auto"/>
            <w:right w:val="none" w:sz="0" w:space="0" w:color="auto"/>
          </w:divBdr>
        </w:div>
        <w:div w:id="1033388521">
          <w:marLeft w:val="480"/>
          <w:marRight w:val="0"/>
          <w:marTop w:val="0"/>
          <w:marBottom w:val="0"/>
          <w:divBdr>
            <w:top w:val="none" w:sz="0" w:space="0" w:color="auto"/>
            <w:left w:val="none" w:sz="0" w:space="0" w:color="auto"/>
            <w:bottom w:val="none" w:sz="0" w:space="0" w:color="auto"/>
            <w:right w:val="none" w:sz="0" w:space="0" w:color="auto"/>
          </w:divBdr>
        </w:div>
        <w:div w:id="1768772972">
          <w:marLeft w:val="480"/>
          <w:marRight w:val="0"/>
          <w:marTop w:val="0"/>
          <w:marBottom w:val="0"/>
          <w:divBdr>
            <w:top w:val="none" w:sz="0" w:space="0" w:color="auto"/>
            <w:left w:val="none" w:sz="0" w:space="0" w:color="auto"/>
            <w:bottom w:val="none" w:sz="0" w:space="0" w:color="auto"/>
            <w:right w:val="none" w:sz="0" w:space="0" w:color="auto"/>
          </w:divBdr>
        </w:div>
        <w:div w:id="399401421">
          <w:marLeft w:val="480"/>
          <w:marRight w:val="0"/>
          <w:marTop w:val="0"/>
          <w:marBottom w:val="0"/>
          <w:divBdr>
            <w:top w:val="none" w:sz="0" w:space="0" w:color="auto"/>
            <w:left w:val="none" w:sz="0" w:space="0" w:color="auto"/>
            <w:bottom w:val="none" w:sz="0" w:space="0" w:color="auto"/>
            <w:right w:val="none" w:sz="0" w:space="0" w:color="auto"/>
          </w:divBdr>
        </w:div>
        <w:div w:id="1598294475">
          <w:marLeft w:val="480"/>
          <w:marRight w:val="0"/>
          <w:marTop w:val="0"/>
          <w:marBottom w:val="0"/>
          <w:divBdr>
            <w:top w:val="none" w:sz="0" w:space="0" w:color="auto"/>
            <w:left w:val="none" w:sz="0" w:space="0" w:color="auto"/>
            <w:bottom w:val="none" w:sz="0" w:space="0" w:color="auto"/>
            <w:right w:val="none" w:sz="0" w:space="0" w:color="auto"/>
          </w:divBdr>
        </w:div>
        <w:div w:id="245381738">
          <w:marLeft w:val="480"/>
          <w:marRight w:val="0"/>
          <w:marTop w:val="0"/>
          <w:marBottom w:val="0"/>
          <w:divBdr>
            <w:top w:val="none" w:sz="0" w:space="0" w:color="auto"/>
            <w:left w:val="none" w:sz="0" w:space="0" w:color="auto"/>
            <w:bottom w:val="none" w:sz="0" w:space="0" w:color="auto"/>
            <w:right w:val="none" w:sz="0" w:space="0" w:color="auto"/>
          </w:divBdr>
        </w:div>
        <w:div w:id="1988584682">
          <w:marLeft w:val="480"/>
          <w:marRight w:val="0"/>
          <w:marTop w:val="0"/>
          <w:marBottom w:val="0"/>
          <w:divBdr>
            <w:top w:val="none" w:sz="0" w:space="0" w:color="auto"/>
            <w:left w:val="none" w:sz="0" w:space="0" w:color="auto"/>
            <w:bottom w:val="none" w:sz="0" w:space="0" w:color="auto"/>
            <w:right w:val="none" w:sz="0" w:space="0" w:color="auto"/>
          </w:divBdr>
        </w:div>
        <w:div w:id="706294983">
          <w:marLeft w:val="480"/>
          <w:marRight w:val="0"/>
          <w:marTop w:val="0"/>
          <w:marBottom w:val="0"/>
          <w:divBdr>
            <w:top w:val="none" w:sz="0" w:space="0" w:color="auto"/>
            <w:left w:val="none" w:sz="0" w:space="0" w:color="auto"/>
            <w:bottom w:val="none" w:sz="0" w:space="0" w:color="auto"/>
            <w:right w:val="none" w:sz="0" w:space="0" w:color="auto"/>
          </w:divBdr>
        </w:div>
        <w:div w:id="916666754">
          <w:marLeft w:val="480"/>
          <w:marRight w:val="0"/>
          <w:marTop w:val="0"/>
          <w:marBottom w:val="0"/>
          <w:divBdr>
            <w:top w:val="none" w:sz="0" w:space="0" w:color="auto"/>
            <w:left w:val="none" w:sz="0" w:space="0" w:color="auto"/>
            <w:bottom w:val="none" w:sz="0" w:space="0" w:color="auto"/>
            <w:right w:val="none" w:sz="0" w:space="0" w:color="auto"/>
          </w:divBdr>
        </w:div>
        <w:div w:id="1198153575">
          <w:marLeft w:val="480"/>
          <w:marRight w:val="0"/>
          <w:marTop w:val="0"/>
          <w:marBottom w:val="0"/>
          <w:divBdr>
            <w:top w:val="none" w:sz="0" w:space="0" w:color="auto"/>
            <w:left w:val="none" w:sz="0" w:space="0" w:color="auto"/>
            <w:bottom w:val="none" w:sz="0" w:space="0" w:color="auto"/>
            <w:right w:val="none" w:sz="0" w:space="0" w:color="auto"/>
          </w:divBdr>
        </w:div>
        <w:div w:id="1163278572">
          <w:marLeft w:val="480"/>
          <w:marRight w:val="0"/>
          <w:marTop w:val="0"/>
          <w:marBottom w:val="0"/>
          <w:divBdr>
            <w:top w:val="none" w:sz="0" w:space="0" w:color="auto"/>
            <w:left w:val="none" w:sz="0" w:space="0" w:color="auto"/>
            <w:bottom w:val="none" w:sz="0" w:space="0" w:color="auto"/>
            <w:right w:val="none" w:sz="0" w:space="0" w:color="auto"/>
          </w:divBdr>
        </w:div>
        <w:div w:id="1370299015">
          <w:marLeft w:val="480"/>
          <w:marRight w:val="0"/>
          <w:marTop w:val="0"/>
          <w:marBottom w:val="0"/>
          <w:divBdr>
            <w:top w:val="none" w:sz="0" w:space="0" w:color="auto"/>
            <w:left w:val="none" w:sz="0" w:space="0" w:color="auto"/>
            <w:bottom w:val="none" w:sz="0" w:space="0" w:color="auto"/>
            <w:right w:val="none" w:sz="0" w:space="0" w:color="auto"/>
          </w:divBdr>
        </w:div>
        <w:div w:id="256259292">
          <w:marLeft w:val="480"/>
          <w:marRight w:val="0"/>
          <w:marTop w:val="0"/>
          <w:marBottom w:val="0"/>
          <w:divBdr>
            <w:top w:val="none" w:sz="0" w:space="0" w:color="auto"/>
            <w:left w:val="none" w:sz="0" w:space="0" w:color="auto"/>
            <w:bottom w:val="none" w:sz="0" w:space="0" w:color="auto"/>
            <w:right w:val="none" w:sz="0" w:space="0" w:color="auto"/>
          </w:divBdr>
        </w:div>
        <w:div w:id="1847283324">
          <w:marLeft w:val="480"/>
          <w:marRight w:val="0"/>
          <w:marTop w:val="0"/>
          <w:marBottom w:val="0"/>
          <w:divBdr>
            <w:top w:val="none" w:sz="0" w:space="0" w:color="auto"/>
            <w:left w:val="none" w:sz="0" w:space="0" w:color="auto"/>
            <w:bottom w:val="none" w:sz="0" w:space="0" w:color="auto"/>
            <w:right w:val="none" w:sz="0" w:space="0" w:color="auto"/>
          </w:divBdr>
        </w:div>
        <w:div w:id="364136854">
          <w:marLeft w:val="480"/>
          <w:marRight w:val="0"/>
          <w:marTop w:val="0"/>
          <w:marBottom w:val="0"/>
          <w:divBdr>
            <w:top w:val="none" w:sz="0" w:space="0" w:color="auto"/>
            <w:left w:val="none" w:sz="0" w:space="0" w:color="auto"/>
            <w:bottom w:val="none" w:sz="0" w:space="0" w:color="auto"/>
            <w:right w:val="none" w:sz="0" w:space="0" w:color="auto"/>
          </w:divBdr>
        </w:div>
        <w:div w:id="1998269344">
          <w:marLeft w:val="480"/>
          <w:marRight w:val="0"/>
          <w:marTop w:val="0"/>
          <w:marBottom w:val="0"/>
          <w:divBdr>
            <w:top w:val="none" w:sz="0" w:space="0" w:color="auto"/>
            <w:left w:val="none" w:sz="0" w:space="0" w:color="auto"/>
            <w:bottom w:val="none" w:sz="0" w:space="0" w:color="auto"/>
            <w:right w:val="none" w:sz="0" w:space="0" w:color="auto"/>
          </w:divBdr>
        </w:div>
        <w:div w:id="1701122022">
          <w:marLeft w:val="480"/>
          <w:marRight w:val="0"/>
          <w:marTop w:val="0"/>
          <w:marBottom w:val="0"/>
          <w:divBdr>
            <w:top w:val="none" w:sz="0" w:space="0" w:color="auto"/>
            <w:left w:val="none" w:sz="0" w:space="0" w:color="auto"/>
            <w:bottom w:val="none" w:sz="0" w:space="0" w:color="auto"/>
            <w:right w:val="none" w:sz="0" w:space="0" w:color="auto"/>
          </w:divBdr>
        </w:div>
        <w:div w:id="1898320153">
          <w:marLeft w:val="480"/>
          <w:marRight w:val="0"/>
          <w:marTop w:val="0"/>
          <w:marBottom w:val="0"/>
          <w:divBdr>
            <w:top w:val="none" w:sz="0" w:space="0" w:color="auto"/>
            <w:left w:val="none" w:sz="0" w:space="0" w:color="auto"/>
            <w:bottom w:val="none" w:sz="0" w:space="0" w:color="auto"/>
            <w:right w:val="none" w:sz="0" w:space="0" w:color="auto"/>
          </w:divBdr>
        </w:div>
        <w:div w:id="2107849044">
          <w:marLeft w:val="480"/>
          <w:marRight w:val="0"/>
          <w:marTop w:val="0"/>
          <w:marBottom w:val="0"/>
          <w:divBdr>
            <w:top w:val="none" w:sz="0" w:space="0" w:color="auto"/>
            <w:left w:val="none" w:sz="0" w:space="0" w:color="auto"/>
            <w:bottom w:val="none" w:sz="0" w:space="0" w:color="auto"/>
            <w:right w:val="none" w:sz="0" w:space="0" w:color="auto"/>
          </w:divBdr>
        </w:div>
        <w:div w:id="466824544">
          <w:marLeft w:val="480"/>
          <w:marRight w:val="0"/>
          <w:marTop w:val="0"/>
          <w:marBottom w:val="0"/>
          <w:divBdr>
            <w:top w:val="none" w:sz="0" w:space="0" w:color="auto"/>
            <w:left w:val="none" w:sz="0" w:space="0" w:color="auto"/>
            <w:bottom w:val="none" w:sz="0" w:space="0" w:color="auto"/>
            <w:right w:val="none" w:sz="0" w:space="0" w:color="auto"/>
          </w:divBdr>
        </w:div>
        <w:div w:id="100925520">
          <w:marLeft w:val="480"/>
          <w:marRight w:val="0"/>
          <w:marTop w:val="0"/>
          <w:marBottom w:val="0"/>
          <w:divBdr>
            <w:top w:val="none" w:sz="0" w:space="0" w:color="auto"/>
            <w:left w:val="none" w:sz="0" w:space="0" w:color="auto"/>
            <w:bottom w:val="none" w:sz="0" w:space="0" w:color="auto"/>
            <w:right w:val="none" w:sz="0" w:space="0" w:color="auto"/>
          </w:divBdr>
        </w:div>
      </w:divsChild>
    </w:div>
    <w:div w:id="714738149">
      <w:bodyDiv w:val="1"/>
      <w:marLeft w:val="0"/>
      <w:marRight w:val="0"/>
      <w:marTop w:val="0"/>
      <w:marBottom w:val="0"/>
      <w:divBdr>
        <w:top w:val="none" w:sz="0" w:space="0" w:color="auto"/>
        <w:left w:val="none" w:sz="0" w:space="0" w:color="auto"/>
        <w:bottom w:val="none" w:sz="0" w:space="0" w:color="auto"/>
        <w:right w:val="none" w:sz="0" w:space="0" w:color="auto"/>
      </w:divBdr>
    </w:div>
    <w:div w:id="715815145">
      <w:bodyDiv w:val="1"/>
      <w:marLeft w:val="0"/>
      <w:marRight w:val="0"/>
      <w:marTop w:val="0"/>
      <w:marBottom w:val="0"/>
      <w:divBdr>
        <w:top w:val="none" w:sz="0" w:space="0" w:color="auto"/>
        <w:left w:val="none" w:sz="0" w:space="0" w:color="auto"/>
        <w:bottom w:val="none" w:sz="0" w:space="0" w:color="auto"/>
        <w:right w:val="none" w:sz="0" w:space="0" w:color="auto"/>
      </w:divBdr>
    </w:div>
    <w:div w:id="717821369">
      <w:bodyDiv w:val="1"/>
      <w:marLeft w:val="0"/>
      <w:marRight w:val="0"/>
      <w:marTop w:val="0"/>
      <w:marBottom w:val="0"/>
      <w:divBdr>
        <w:top w:val="none" w:sz="0" w:space="0" w:color="auto"/>
        <w:left w:val="none" w:sz="0" w:space="0" w:color="auto"/>
        <w:bottom w:val="none" w:sz="0" w:space="0" w:color="auto"/>
        <w:right w:val="none" w:sz="0" w:space="0" w:color="auto"/>
      </w:divBdr>
    </w:div>
    <w:div w:id="718747804">
      <w:bodyDiv w:val="1"/>
      <w:marLeft w:val="0"/>
      <w:marRight w:val="0"/>
      <w:marTop w:val="0"/>
      <w:marBottom w:val="0"/>
      <w:divBdr>
        <w:top w:val="none" w:sz="0" w:space="0" w:color="auto"/>
        <w:left w:val="none" w:sz="0" w:space="0" w:color="auto"/>
        <w:bottom w:val="none" w:sz="0" w:space="0" w:color="auto"/>
        <w:right w:val="none" w:sz="0" w:space="0" w:color="auto"/>
      </w:divBdr>
    </w:div>
    <w:div w:id="719404230">
      <w:bodyDiv w:val="1"/>
      <w:marLeft w:val="0"/>
      <w:marRight w:val="0"/>
      <w:marTop w:val="0"/>
      <w:marBottom w:val="0"/>
      <w:divBdr>
        <w:top w:val="none" w:sz="0" w:space="0" w:color="auto"/>
        <w:left w:val="none" w:sz="0" w:space="0" w:color="auto"/>
        <w:bottom w:val="none" w:sz="0" w:space="0" w:color="auto"/>
        <w:right w:val="none" w:sz="0" w:space="0" w:color="auto"/>
      </w:divBdr>
    </w:div>
    <w:div w:id="721173783">
      <w:bodyDiv w:val="1"/>
      <w:marLeft w:val="0"/>
      <w:marRight w:val="0"/>
      <w:marTop w:val="0"/>
      <w:marBottom w:val="0"/>
      <w:divBdr>
        <w:top w:val="none" w:sz="0" w:space="0" w:color="auto"/>
        <w:left w:val="none" w:sz="0" w:space="0" w:color="auto"/>
        <w:bottom w:val="none" w:sz="0" w:space="0" w:color="auto"/>
        <w:right w:val="none" w:sz="0" w:space="0" w:color="auto"/>
      </w:divBdr>
    </w:div>
    <w:div w:id="722143320">
      <w:bodyDiv w:val="1"/>
      <w:marLeft w:val="0"/>
      <w:marRight w:val="0"/>
      <w:marTop w:val="0"/>
      <w:marBottom w:val="0"/>
      <w:divBdr>
        <w:top w:val="none" w:sz="0" w:space="0" w:color="auto"/>
        <w:left w:val="none" w:sz="0" w:space="0" w:color="auto"/>
        <w:bottom w:val="none" w:sz="0" w:space="0" w:color="auto"/>
        <w:right w:val="none" w:sz="0" w:space="0" w:color="auto"/>
      </w:divBdr>
    </w:div>
    <w:div w:id="723675418">
      <w:bodyDiv w:val="1"/>
      <w:marLeft w:val="0"/>
      <w:marRight w:val="0"/>
      <w:marTop w:val="0"/>
      <w:marBottom w:val="0"/>
      <w:divBdr>
        <w:top w:val="none" w:sz="0" w:space="0" w:color="auto"/>
        <w:left w:val="none" w:sz="0" w:space="0" w:color="auto"/>
        <w:bottom w:val="none" w:sz="0" w:space="0" w:color="auto"/>
        <w:right w:val="none" w:sz="0" w:space="0" w:color="auto"/>
      </w:divBdr>
    </w:div>
    <w:div w:id="723869803">
      <w:bodyDiv w:val="1"/>
      <w:marLeft w:val="0"/>
      <w:marRight w:val="0"/>
      <w:marTop w:val="0"/>
      <w:marBottom w:val="0"/>
      <w:divBdr>
        <w:top w:val="none" w:sz="0" w:space="0" w:color="auto"/>
        <w:left w:val="none" w:sz="0" w:space="0" w:color="auto"/>
        <w:bottom w:val="none" w:sz="0" w:space="0" w:color="auto"/>
        <w:right w:val="none" w:sz="0" w:space="0" w:color="auto"/>
      </w:divBdr>
    </w:div>
    <w:div w:id="724185469">
      <w:bodyDiv w:val="1"/>
      <w:marLeft w:val="0"/>
      <w:marRight w:val="0"/>
      <w:marTop w:val="0"/>
      <w:marBottom w:val="0"/>
      <w:divBdr>
        <w:top w:val="none" w:sz="0" w:space="0" w:color="auto"/>
        <w:left w:val="none" w:sz="0" w:space="0" w:color="auto"/>
        <w:bottom w:val="none" w:sz="0" w:space="0" w:color="auto"/>
        <w:right w:val="none" w:sz="0" w:space="0" w:color="auto"/>
      </w:divBdr>
    </w:div>
    <w:div w:id="724257012">
      <w:bodyDiv w:val="1"/>
      <w:marLeft w:val="0"/>
      <w:marRight w:val="0"/>
      <w:marTop w:val="0"/>
      <w:marBottom w:val="0"/>
      <w:divBdr>
        <w:top w:val="none" w:sz="0" w:space="0" w:color="auto"/>
        <w:left w:val="none" w:sz="0" w:space="0" w:color="auto"/>
        <w:bottom w:val="none" w:sz="0" w:space="0" w:color="auto"/>
        <w:right w:val="none" w:sz="0" w:space="0" w:color="auto"/>
      </w:divBdr>
    </w:div>
    <w:div w:id="724959660">
      <w:bodyDiv w:val="1"/>
      <w:marLeft w:val="0"/>
      <w:marRight w:val="0"/>
      <w:marTop w:val="0"/>
      <w:marBottom w:val="0"/>
      <w:divBdr>
        <w:top w:val="none" w:sz="0" w:space="0" w:color="auto"/>
        <w:left w:val="none" w:sz="0" w:space="0" w:color="auto"/>
        <w:bottom w:val="none" w:sz="0" w:space="0" w:color="auto"/>
        <w:right w:val="none" w:sz="0" w:space="0" w:color="auto"/>
      </w:divBdr>
    </w:div>
    <w:div w:id="725032997">
      <w:bodyDiv w:val="1"/>
      <w:marLeft w:val="0"/>
      <w:marRight w:val="0"/>
      <w:marTop w:val="0"/>
      <w:marBottom w:val="0"/>
      <w:divBdr>
        <w:top w:val="none" w:sz="0" w:space="0" w:color="auto"/>
        <w:left w:val="none" w:sz="0" w:space="0" w:color="auto"/>
        <w:bottom w:val="none" w:sz="0" w:space="0" w:color="auto"/>
        <w:right w:val="none" w:sz="0" w:space="0" w:color="auto"/>
      </w:divBdr>
    </w:div>
    <w:div w:id="725304372">
      <w:bodyDiv w:val="1"/>
      <w:marLeft w:val="0"/>
      <w:marRight w:val="0"/>
      <w:marTop w:val="0"/>
      <w:marBottom w:val="0"/>
      <w:divBdr>
        <w:top w:val="none" w:sz="0" w:space="0" w:color="auto"/>
        <w:left w:val="none" w:sz="0" w:space="0" w:color="auto"/>
        <w:bottom w:val="none" w:sz="0" w:space="0" w:color="auto"/>
        <w:right w:val="none" w:sz="0" w:space="0" w:color="auto"/>
      </w:divBdr>
    </w:div>
    <w:div w:id="725878279">
      <w:bodyDiv w:val="1"/>
      <w:marLeft w:val="0"/>
      <w:marRight w:val="0"/>
      <w:marTop w:val="0"/>
      <w:marBottom w:val="0"/>
      <w:divBdr>
        <w:top w:val="none" w:sz="0" w:space="0" w:color="auto"/>
        <w:left w:val="none" w:sz="0" w:space="0" w:color="auto"/>
        <w:bottom w:val="none" w:sz="0" w:space="0" w:color="auto"/>
        <w:right w:val="none" w:sz="0" w:space="0" w:color="auto"/>
      </w:divBdr>
    </w:div>
    <w:div w:id="726417414">
      <w:bodyDiv w:val="1"/>
      <w:marLeft w:val="0"/>
      <w:marRight w:val="0"/>
      <w:marTop w:val="0"/>
      <w:marBottom w:val="0"/>
      <w:divBdr>
        <w:top w:val="none" w:sz="0" w:space="0" w:color="auto"/>
        <w:left w:val="none" w:sz="0" w:space="0" w:color="auto"/>
        <w:bottom w:val="none" w:sz="0" w:space="0" w:color="auto"/>
        <w:right w:val="none" w:sz="0" w:space="0" w:color="auto"/>
      </w:divBdr>
    </w:div>
    <w:div w:id="727581056">
      <w:bodyDiv w:val="1"/>
      <w:marLeft w:val="0"/>
      <w:marRight w:val="0"/>
      <w:marTop w:val="0"/>
      <w:marBottom w:val="0"/>
      <w:divBdr>
        <w:top w:val="none" w:sz="0" w:space="0" w:color="auto"/>
        <w:left w:val="none" w:sz="0" w:space="0" w:color="auto"/>
        <w:bottom w:val="none" w:sz="0" w:space="0" w:color="auto"/>
        <w:right w:val="none" w:sz="0" w:space="0" w:color="auto"/>
      </w:divBdr>
    </w:div>
    <w:div w:id="727992906">
      <w:bodyDiv w:val="1"/>
      <w:marLeft w:val="0"/>
      <w:marRight w:val="0"/>
      <w:marTop w:val="0"/>
      <w:marBottom w:val="0"/>
      <w:divBdr>
        <w:top w:val="none" w:sz="0" w:space="0" w:color="auto"/>
        <w:left w:val="none" w:sz="0" w:space="0" w:color="auto"/>
        <w:bottom w:val="none" w:sz="0" w:space="0" w:color="auto"/>
        <w:right w:val="none" w:sz="0" w:space="0" w:color="auto"/>
      </w:divBdr>
    </w:div>
    <w:div w:id="728039694">
      <w:bodyDiv w:val="1"/>
      <w:marLeft w:val="0"/>
      <w:marRight w:val="0"/>
      <w:marTop w:val="0"/>
      <w:marBottom w:val="0"/>
      <w:divBdr>
        <w:top w:val="none" w:sz="0" w:space="0" w:color="auto"/>
        <w:left w:val="none" w:sz="0" w:space="0" w:color="auto"/>
        <w:bottom w:val="none" w:sz="0" w:space="0" w:color="auto"/>
        <w:right w:val="none" w:sz="0" w:space="0" w:color="auto"/>
      </w:divBdr>
    </w:div>
    <w:div w:id="728456754">
      <w:bodyDiv w:val="1"/>
      <w:marLeft w:val="0"/>
      <w:marRight w:val="0"/>
      <w:marTop w:val="0"/>
      <w:marBottom w:val="0"/>
      <w:divBdr>
        <w:top w:val="none" w:sz="0" w:space="0" w:color="auto"/>
        <w:left w:val="none" w:sz="0" w:space="0" w:color="auto"/>
        <w:bottom w:val="none" w:sz="0" w:space="0" w:color="auto"/>
        <w:right w:val="none" w:sz="0" w:space="0" w:color="auto"/>
      </w:divBdr>
    </w:div>
    <w:div w:id="729690559">
      <w:bodyDiv w:val="1"/>
      <w:marLeft w:val="0"/>
      <w:marRight w:val="0"/>
      <w:marTop w:val="0"/>
      <w:marBottom w:val="0"/>
      <w:divBdr>
        <w:top w:val="none" w:sz="0" w:space="0" w:color="auto"/>
        <w:left w:val="none" w:sz="0" w:space="0" w:color="auto"/>
        <w:bottom w:val="none" w:sz="0" w:space="0" w:color="auto"/>
        <w:right w:val="none" w:sz="0" w:space="0" w:color="auto"/>
      </w:divBdr>
    </w:div>
    <w:div w:id="732627284">
      <w:bodyDiv w:val="1"/>
      <w:marLeft w:val="0"/>
      <w:marRight w:val="0"/>
      <w:marTop w:val="0"/>
      <w:marBottom w:val="0"/>
      <w:divBdr>
        <w:top w:val="none" w:sz="0" w:space="0" w:color="auto"/>
        <w:left w:val="none" w:sz="0" w:space="0" w:color="auto"/>
        <w:bottom w:val="none" w:sz="0" w:space="0" w:color="auto"/>
        <w:right w:val="none" w:sz="0" w:space="0" w:color="auto"/>
      </w:divBdr>
    </w:div>
    <w:div w:id="732659696">
      <w:bodyDiv w:val="1"/>
      <w:marLeft w:val="0"/>
      <w:marRight w:val="0"/>
      <w:marTop w:val="0"/>
      <w:marBottom w:val="0"/>
      <w:divBdr>
        <w:top w:val="none" w:sz="0" w:space="0" w:color="auto"/>
        <w:left w:val="none" w:sz="0" w:space="0" w:color="auto"/>
        <w:bottom w:val="none" w:sz="0" w:space="0" w:color="auto"/>
        <w:right w:val="none" w:sz="0" w:space="0" w:color="auto"/>
      </w:divBdr>
    </w:div>
    <w:div w:id="734353744">
      <w:bodyDiv w:val="1"/>
      <w:marLeft w:val="0"/>
      <w:marRight w:val="0"/>
      <w:marTop w:val="0"/>
      <w:marBottom w:val="0"/>
      <w:divBdr>
        <w:top w:val="none" w:sz="0" w:space="0" w:color="auto"/>
        <w:left w:val="none" w:sz="0" w:space="0" w:color="auto"/>
        <w:bottom w:val="none" w:sz="0" w:space="0" w:color="auto"/>
        <w:right w:val="none" w:sz="0" w:space="0" w:color="auto"/>
      </w:divBdr>
    </w:div>
    <w:div w:id="734358376">
      <w:bodyDiv w:val="1"/>
      <w:marLeft w:val="0"/>
      <w:marRight w:val="0"/>
      <w:marTop w:val="0"/>
      <w:marBottom w:val="0"/>
      <w:divBdr>
        <w:top w:val="none" w:sz="0" w:space="0" w:color="auto"/>
        <w:left w:val="none" w:sz="0" w:space="0" w:color="auto"/>
        <w:bottom w:val="none" w:sz="0" w:space="0" w:color="auto"/>
        <w:right w:val="none" w:sz="0" w:space="0" w:color="auto"/>
      </w:divBdr>
    </w:div>
    <w:div w:id="734474570">
      <w:bodyDiv w:val="1"/>
      <w:marLeft w:val="0"/>
      <w:marRight w:val="0"/>
      <w:marTop w:val="0"/>
      <w:marBottom w:val="0"/>
      <w:divBdr>
        <w:top w:val="none" w:sz="0" w:space="0" w:color="auto"/>
        <w:left w:val="none" w:sz="0" w:space="0" w:color="auto"/>
        <w:bottom w:val="none" w:sz="0" w:space="0" w:color="auto"/>
        <w:right w:val="none" w:sz="0" w:space="0" w:color="auto"/>
      </w:divBdr>
    </w:div>
    <w:div w:id="735199502">
      <w:bodyDiv w:val="1"/>
      <w:marLeft w:val="0"/>
      <w:marRight w:val="0"/>
      <w:marTop w:val="0"/>
      <w:marBottom w:val="0"/>
      <w:divBdr>
        <w:top w:val="none" w:sz="0" w:space="0" w:color="auto"/>
        <w:left w:val="none" w:sz="0" w:space="0" w:color="auto"/>
        <w:bottom w:val="none" w:sz="0" w:space="0" w:color="auto"/>
        <w:right w:val="none" w:sz="0" w:space="0" w:color="auto"/>
      </w:divBdr>
    </w:div>
    <w:div w:id="735324349">
      <w:bodyDiv w:val="1"/>
      <w:marLeft w:val="0"/>
      <w:marRight w:val="0"/>
      <w:marTop w:val="0"/>
      <w:marBottom w:val="0"/>
      <w:divBdr>
        <w:top w:val="none" w:sz="0" w:space="0" w:color="auto"/>
        <w:left w:val="none" w:sz="0" w:space="0" w:color="auto"/>
        <w:bottom w:val="none" w:sz="0" w:space="0" w:color="auto"/>
        <w:right w:val="none" w:sz="0" w:space="0" w:color="auto"/>
      </w:divBdr>
      <w:divsChild>
        <w:div w:id="1276599518">
          <w:marLeft w:val="480"/>
          <w:marRight w:val="0"/>
          <w:marTop w:val="0"/>
          <w:marBottom w:val="0"/>
          <w:divBdr>
            <w:top w:val="none" w:sz="0" w:space="0" w:color="auto"/>
            <w:left w:val="none" w:sz="0" w:space="0" w:color="auto"/>
            <w:bottom w:val="none" w:sz="0" w:space="0" w:color="auto"/>
            <w:right w:val="none" w:sz="0" w:space="0" w:color="auto"/>
          </w:divBdr>
        </w:div>
        <w:div w:id="1495224638">
          <w:marLeft w:val="480"/>
          <w:marRight w:val="0"/>
          <w:marTop w:val="0"/>
          <w:marBottom w:val="0"/>
          <w:divBdr>
            <w:top w:val="none" w:sz="0" w:space="0" w:color="auto"/>
            <w:left w:val="none" w:sz="0" w:space="0" w:color="auto"/>
            <w:bottom w:val="none" w:sz="0" w:space="0" w:color="auto"/>
            <w:right w:val="none" w:sz="0" w:space="0" w:color="auto"/>
          </w:divBdr>
        </w:div>
        <w:div w:id="25520739">
          <w:marLeft w:val="480"/>
          <w:marRight w:val="0"/>
          <w:marTop w:val="0"/>
          <w:marBottom w:val="0"/>
          <w:divBdr>
            <w:top w:val="none" w:sz="0" w:space="0" w:color="auto"/>
            <w:left w:val="none" w:sz="0" w:space="0" w:color="auto"/>
            <w:bottom w:val="none" w:sz="0" w:space="0" w:color="auto"/>
            <w:right w:val="none" w:sz="0" w:space="0" w:color="auto"/>
          </w:divBdr>
        </w:div>
        <w:div w:id="812917241">
          <w:marLeft w:val="480"/>
          <w:marRight w:val="0"/>
          <w:marTop w:val="0"/>
          <w:marBottom w:val="0"/>
          <w:divBdr>
            <w:top w:val="none" w:sz="0" w:space="0" w:color="auto"/>
            <w:left w:val="none" w:sz="0" w:space="0" w:color="auto"/>
            <w:bottom w:val="none" w:sz="0" w:space="0" w:color="auto"/>
            <w:right w:val="none" w:sz="0" w:space="0" w:color="auto"/>
          </w:divBdr>
        </w:div>
        <w:div w:id="1080952743">
          <w:marLeft w:val="480"/>
          <w:marRight w:val="0"/>
          <w:marTop w:val="0"/>
          <w:marBottom w:val="0"/>
          <w:divBdr>
            <w:top w:val="none" w:sz="0" w:space="0" w:color="auto"/>
            <w:left w:val="none" w:sz="0" w:space="0" w:color="auto"/>
            <w:bottom w:val="none" w:sz="0" w:space="0" w:color="auto"/>
            <w:right w:val="none" w:sz="0" w:space="0" w:color="auto"/>
          </w:divBdr>
        </w:div>
        <w:div w:id="1033462890">
          <w:marLeft w:val="480"/>
          <w:marRight w:val="0"/>
          <w:marTop w:val="0"/>
          <w:marBottom w:val="0"/>
          <w:divBdr>
            <w:top w:val="none" w:sz="0" w:space="0" w:color="auto"/>
            <w:left w:val="none" w:sz="0" w:space="0" w:color="auto"/>
            <w:bottom w:val="none" w:sz="0" w:space="0" w:color="auto"/>
            <w:right w:val="none" w:sz="0" w:space="0" w:color="auto"/>
          </w:divBdr>
        </w:div>
        <w:div w:id="1717847609">
          <w:marLeft w:val="480"/>
          <w:marRight w:val="0"/>
          <w:marTop w:val="0"/>
          <w:marBottom w:val="0"/>
          <w:divBdr>
            <w:top w:val="none" w:sz="0" w:space="0" w:color="auto"/>
            <w:left w:val="none" w:sz="0" w:space="0" w:color="auto"/>
            <w:bottom w:val="none" w:sz="0" w:space="0" w:color="auto"/>
            <w:right w:val="none" w:sz="0" w:space="0" w:color="auto"/>
          </w:divBdr>
        </w:div>
        <w:div w:id="1221012436">
          <w:marLeft w:val="480"/>
          <w:marRight w:val="0"/>
          <w:marTop w:val="0"/>
          <w:marBottom w:val="0"/>
          <w:divBdr>
            <w:top w:val="none" w:sz="0" w:space="0" w:color="auto"/>
            <w:left w:val="none" w:sz="0" w:space="0" w:color="auto"/>
            <w:bottom w:val="none" w:sz="0" w:space="0" w:color="auto"/>
            <w:right w:val="none" w:sz="0" w:space="0" w:color="auto"/>
          </w:divBdr>
        </w:div>
        <w:div w:id="983970644">
          <w:marLeft w:val="480"/>
          <w:marRight w:val="0"/>
          <w:marTop w:val="0"/>
          <w:marBottom w:val="0"/>
          <w:divBdr>
            <w:top w:val="none" w:sz="0" w:space="0" w:color="auto"/>
            <w:left w:val="none" w:sz="0" w:space="0" w:color="auto"/>
            <w:bottom w:val="none" w:sz="0" w:space="0" w:color="auto"/>
            <w:right w:val="none" w:sz="0" w:space="0" w:color="auto"/>
          </w:divBdr>
        </w:div>
        <w:div w:id="128403267">
          <w:marLeft w:val="480"/>
          <w:marRight w:val="0"/>
          <w:marTop w:val="0"/>
          <w:marBottom w:val="0"/>
          <w:divBdr>
            <w:top w:val="none" w:sz="0" w:space="0" w:color="auto"/>
            <w:left w:val="none" w:sz="0" w:space="0" w:color="auto"/>
            <w:bottom w:val="none" w:sz="0" w:space="0" w:color="auto"/>
            <w:right w:val="none" w:sz="0" w:space="0" w:color="auto"/>
          </w:divBdr>
        </w:div>
        <w:div w:id="175384994">
          <w:marLeft w:val="480"/>
          <w:marRight w:val="0"/>
          <w:marTop w:val="0"/>
          <w:marBottom w:val="0"/>
          <w:divBdr>
            <w:top w:val="none" w:sz="0" w:space="0" w:color="auto"/>
            <w:left w:val="none" w:sz="0" w:space="0" w:color="auto"/>
            <w:bottom w:val="none" w:sz="0" w:space="0" w:color="auto"/>
            <w:right w:val="none" w:sz="0" w:space="0" w:color="auto"/>
          </w:divBdr>
        </w:div>
        <w:div w:id="791675757">
          <w:marLeft w:val="480"/>
          <w:marRight w:val="0"/>
          <w:marTop w:val="0"/>
          <w:marBottom w:val="0"/>
          <w:divBdr>
            <w:top w:val="none" w:sz="0" w:space="0" w:color="auto"/>
            <w:left w:val="none" w:sz="0" w:space="0" w:color="auto"/>
            <w:bottom w:val="none" w:sz="0" w:space="0" w:color="auto"/>
            <w:right w:val="none" w:sz="0" w:space="0" w:color="auto"/>
          </w:divBdr>
        </w:div>
        <w:div w:id="1566721029">
          <w:marLeft w:val="480"/>
          <w:marRight w:val="0"/>
          <w:marTop w:val="0"/>
          <w:marBottom w:val="0"/>
          <w:divBdr>
            <w:top w:val="none" w:sz="0" w:space="0" w:color="auto"/>
            <w:left w:val="none" w:sz="0" w:space="0" w:color="auto"/>
            <w:bottom w:val="none" w:sz="0" w:space="0" w:color="auto"/>
            <w:right w:val="none" w:sz="0" w:space="0" w:color="auto"/>
          </w:divBdr>
        </w:div>
        <w:div w:id="1049570266">
          <w:marLeft w:val="480"/>
          <w:marRight w:val="0"/>
          <w:marTop w:val="0"/>
          <w:marBottom w:val="0"/>
          <w:divBdr>
            <w:top w:val="none" w:sz="0" w:space="0" w:color="auto"/>
            <w:left w:val="none" w:sz="0" w:space="0" w:color="auto"/>
            <w:bottom w:val="none" w:sz="0" w:space="0" w:color="auto"/>
            <w:right w:val="none" w:sz="0" w:space="0" w:color="auto"/>
          </w:divBdr>
        </w:div>
        <w:div w:id="1437604652">
          <w:marLeft w:val="480"/>
          <w:marRight w:val="0"/>
          <w:marTop w:val="0"/>
          <w:marBottom w:val="0"/>
          <w:divBdr>
            <w:top w:val="none" w:sz="0" w:space="0" w:color="auto"/>
            <w:left w:val="none" w:sz="0" w:space="0" w:color="auto"/>
            <w:bottom w:val="none" w:sz="0" w:space="0" w:color="auto"/>
            <w:right w:val="none" w:sz="0" w:space="0" w:color="auto"/>
          </w:divBdr>
        </w:div>
        <w:div w:id="1912499447">
          <w:marLeft w:val="480"/>
          <w:marRight w:val="0"/>
          <w:marTop w:val="0"/>
          <w:marBottom w:val="0"/>
          <w:divBdr>
            <w:top w:val="none" w:sz="0" w:space="0" w:color="auto"/>
            <w:left w:val="none" w:sz="0" w:space="0" w:color="auto"/>
            <w:bottom w:val="none" w:sz="0" w:space="0" w:color="auto"/>
            <w:right w:val="none" w:sz="0" w:space="0" w:color="auto"/>
          </w:divBdr>
        </w:div>
        <w:div w:id="1692874144">
          <w:marLeft w:val="480"/>
          <w:marRight w:val="0"/>
          <w:marTop w:val="0"/>
          <w:marBottom w:val="0"/>
          <w:divBdr>
            <w:top w:val="none" w:sz="0" w:space="0" w:color="auto"/>
            <w:left w:val="none" w:sz="0" w:space="0" w:color="auto"/>
            <w:bottom w:val="none" w:sz="0" w:space="0" w:color="auto"/>
            <w:right w:val="none" w:sz="0" w:space="0" w:color="auto"/>
          </w:divBdr>
        </w:div>
        <w:div w:id="1035035514">
          <w:marLeft w:val="480"/>
          <w:marRight w:val="0"/>
          <w:marTop w:val="0"/>
          <w:marBottom w:val="0"/>
          <w:divBdr>
            <w:top w:val="none" w:sz="0" w:space="0" w:color="auto"/>
            <w:left w:val="none" w:sz="0" w:space="0" w:color="auto"/>
            <w:bottom w:val="none" w:sz="0" w:space="0" w:color="auto"/>
            <w:right w:val="none" w:sz="0" w:space="0" w:color="auto"/>
          </w:divBdr>
        </w:div>
        <w:div w:id="2021614486">
          <w:marLeft w:val="480"/>
          <w:marRight w:val="0"/>
          <w:marTop w:val="0"/>
          <w:marBottom w:val="0"/>
          <w:divBdr>
            <w:top w:val="none" w:sz="0" w:space="0" w:color="auto"/>
            <w:left w:val="none" w:sz="0" w:space="0" w:color="auto"/>
            <w:bottom w:val="none" w:sz="0" w:space="0" w:color="auto"/>
            <w:right w:val="none" w:sz="0" w:space="0" w:color="auto"/>
          </w:divBdr>
        </w:div>
        <w:div w:id="491331170">
          <w:marLeft w:val="480"/>
          <w:marRight w:val="0"/>
          <w:marTop w:val="0"/>
          <w:marBottom w:val="0"/>
          <w:divBdr>
            <w:top w:val="none" w:sz="0" w:space="0" w:color="auto"/>
            <w:left w:val="none" w:sz="0" w:space="0" w:color="auto"/>
            <w:bottom w:val="none" w:sz="0" w:space="0" w:color="auto"/>
            <w:right w:val="none" w:sz="0" w:space="0" w:color="auto"/>
          </w:divBdr>
        </w:div>
        <w:div w:id="1230535142">
          <w:marLeft w:val="480"/>
          <w:marRight w:val="0"/>
          <w:marTop w:val="0"/>
          <w:marBottom w:val="0"/>
          <w:divBdr>
            <w:top w:val="none" w:sz="0" w:space="0" w:color="auto"/>
            <w:left w:val="none" w:sz="0" w:space="0" w:color="auto"/>
            <w:bottom w:val="none" w:sz="0" w:space="0" w:color="auto"/>
            <w:right w:val="none" w:sz="0" w:space="0" w:color="auto"/>
          </w:divBdr>
        </w:div>
        <w:div w:id="1127817486">
          <w:marLeft w:val="480"/>
          <w:marRight w:val="0"/>
          <w:marTop w:val="0"/>
          <w:marBottom w:val="0"/>
          <w:divBdr>
            <w:top w:val="none" w:sz="0" w:space="0" w:color="auto"/>
            <w:left w:val="none" w:sz="0" w:space="0" w:color="auto"/>
            <w:bottom w:val="none" w:sz="0" w:space="0" w:color="auto"/>
            <w:right w:val="none" w:sz="0" w:space="0" w:color="auto"/>
          </w:divBdr>
        </w:div>
        <w:div w:id="422651831">
          <w:marLeft w:val="480"/>
          <w:marRight w:val="0"/>
          <w:marTop w:val="0"/>
          <w:marBottom w:val="0"/>
          <w:divBdr>
            <w:top w:val="none" w:sz="0" w:space="0" w:color="auto"/>
            <w:left w:val="none" w:sz="0" w:space="0" w:color="auto"/>
            <w:bottom w:val="none" w:sz="0" w:space="0" w:color="auto"/>
            <w:right w:val="none" w:sz="0" w:space="0" w:color="auto"/>
          </w:divBdr>
        </w:div>
        <w:div w:id="1009478492">
          <w:marLeft w:val="480"/>
          <w:marRight w:val="0"/>
          <w:marTop w:val="0"/>
          <w:marBottom w:val="0"/>
          <w:divBdr>
            <w:top w:val="none" w:sz="0" w:space="0" w:color="auto"/>
            <w:left w:val="none" w:sz="0" w:space="0" w:color="auto"/>
            <w:bottom w:val="none" w:sz="0" w:space="0" w:color="auto"/>
            <w:right w:val="none" w:sz="0" w:space="0" w:color="auto"/>
          </w:divBdr>
        </w:div>
        <w:div w:id="1175875595">
          <w:marLeft w:val="480"/>
          <w:marRight w:val="0"/>
          <w:marTop w:val="0"/>
          <w:marBottom w:val="0"/>
          <w:divBdr>
            <w:top w:val="none" w:sz="0" w:space="0" w:color="auto"/>
            <w:left w:val="none" w:sz="0" w:space="0" w:color="auto"/>
            <w:bottom w:val="none" w:sz="0" w:space="0" w:color="auto"/>
            <w:right w:val="none" w:sz="0" w:space="0" w:color="auto"/>
          </w:divBdr>
        </w:div>
        <w:div w:id="1471509495">
          <w:marLeft w:val="480"/>
          <w:marRight w:val="0"/>
          <w:marTop w:val="0"/>
          <w:marBottom w:val="0"/>
          <w:divBdr>
            <w:top w:val="none" w:sz="0" w:space="0" w:color="auto"/>
            <w:left w:val="none" w:sz="0" w:space="0" w:color="auto"/>
            <w:bottom w:val="none" w:sz="0" w:space="0" w:color="auto"/>
            <w:right w:val="none" w:sz="0" w:space="0" w:color="auto"/>
          </w:divBdr>
        </w:div>
        <w:div w:id="1739017367">
          <w:marLeft w:val="480"/>
          <w:marRight w:val="0"/>
          <w:marTop w:val="0"/>
          <w:marBottom w:val="0"/>
          <w:divBdr>
            <w:top w:val="none" w:sz="0" w:space="0" w:color="auto"/>
            <w:left w:val="none" w:sz="0" w:space="0" w:color="auto"/>
            <w:bottom w:val="none" w:sz="0" w:space="0" w:color="auto"/>
            <w:right w:val="none" w:sz="0" w:space="0" w:color="auto"/>
          </w:divBdr>
        </w:div>
        <w:div w:id="818113787">
          <w:marLeft w:val="480"/>
          <w:marRight w:val="0"/>
          <w:marTop w:val="0"/>
          <w:marBottom w:val="0"/>
          <w:divBdr>
            <w:top w:val="none" w:sz="0" w:space="0" w:color="auto"/>
            <w:left w:val="none" w:sz="0" w:space="0" w:color="auto"/>
            <w:bottom w:val="none" w:sz="0" w:space="0" w:color="auto"/>
            <w:right w:val="none" w:sz="0" w:space="0" w:color="auto"/>
          </w:divBdr>
        </w:div>
        <w:div w:id="809787894">
          <w:marLeft w:val="480"/>
          <w:marRight w:val="0"/>
          <w:marTop w:val="0"/>
          <w:marBottom w:val="0"/>
          <w:divBdr>
            <w:top w:val="none" w:sz="0" w:space="0" w:color="auto"/>
            <w:left w:val="none" w:sz="0" w:space="0" w:color="auto"/>
            <w:bottom w:val="none" w:sz="0" w:space="0" w:color="auto"/>
            <w:right w:val="none" w:sz="0" w:space="0" w:color="auto"/>
          </w:divBdr>
        </w:div>
        <w:div w:id="1752314565">
          <w:marLeft w:val="480"/>
          <w:marRight w:val="0"/>
          <w:marTop w:val="0"/>
          <w:marBottom w:val="0"/>
          <w:divBdr>
            <w:top w:val="none" w:sz="0" w:space="0" w:color="auto"/>
            <w:left w:val="none" w:sz="0" w:space="0" w:color="auto"/>
            <w:bottom w:val="none" w:sz="0" w:space="0" w:color="auto"/>
            <w:right w:val="none" w:sz="0" w:space="0" w:color="auto"/>
          </w:divBdr>
        </w:div>
        <w:div w:id="733041172">
          <w:marLeft w:val="480"/>
          <w:marRight w:val="0"/>
          <w:marTop w:val="0"/>
          <w:marBottom w:val="0"/>
          <w:divBdr>
            <w:top w:val="none" w:sz="0" w:space="0" w:color="auto"/>
            <w:left w:val="none" w:sz="0" w:space="0" w:color="auto"/>
            <w:bottom w:val="none" w:sz="0" w:space="0" w:color="auto"/>
            <w:right w:val="none" w:sz="0" w:space="0" w:color="auto"/>
          </w:divBdr>
        </w:div>
        <w:div w:id="1723939496">
          <w:marLeft w:val="480"/>
          <w:marRight w:val="0"/>
          <w:marTop w:val="0"/>
          <w:marBottom w:val="0"/>
          <w:divBdr>
            <w:top w:val="none" w:sz="0" w:space="0" w:color="auto"/>
            <w:left w:val="none" w:sz="0" w:space="0" w:color="auto"/>
            <w:bottom w:val="none" w:sz="0" w:space="0" w:color="auto"/>
            <w:right w:val="none" w:sz="0" w:space="0" w:color="auto"/>
          </w:divBdr>
        </w:div>
        <w:div w:id="1870533244">
          <w:marLeft w:val="480"/>
          <w:marRight w:val="0"/>
          <w:marTop w:val="0"/>
          <w:marBottom w:val="0"/>
          <w:divBdr>
            <w:top w:val="none" w:sz="0" w:space="0" w:color="auto"/>
            <w:left w:val="none" w:sz="0" w:space="0" w:color="auto"/>
            <w:bottom w:val="none" w:sz="0" w:space="0" w:color="auto"/>
            <w:right w:val="none" w:sz="0" w:space="0" w:color="auto"/>
          </w:divBdr>
        </w:div>
        <w:div w:id="196311368">
          <w:marLeft w:val="480"/>
          <w:marRight w:val="0"/>
          <w:marTop w:val="0"/>
          <w:marBottom w:val="0"/>
          <w:divBdr>
            <w:top w:val="none" w:sz="0" w:space="0" w:color="auto"/>
            <w:left w:val="none" w:sz="0" w:space="0" w:color="auto"/>
            <w:bottom w:val="none" w:sz="0" w:space="0" w:color="auto"/>
            <w:right w:val="none" w:sz="0" w:space="0" w:color="auto"/>
          </w:divBdr>
        </w:div>
        <w:div w:id="1594167236">
          <w:marLeft w:val="480"/>
          <w:marRight w:val="0"/>
          <w:marTop w:val="0"/>
          <w:marBottom w:val="0"/>
          <w:divBdr>
            <w:top w:val="none" w:sz="0" w:space="0" w:color="auto"/>
            <w:left w:val="none" w:sz="0" w:space="0" w:color="auto"/>
            <w:bottom w:val="none" w:sz="0" w:space="0" w:color="auto"/>
            <w:right w:val="none" w:sz="0" w:space="0" w:color="auto"/>
          </w:divBdr>
        </w:div>
        <w:div w:id="2103407496">
          <w:marLeft w:val="480"/>
          <w:marRight w:val="0"/>
          <w:marTop w:val="0"/>
          <w:marBottom w:val="0"/>
          <w:divBdr>
            <w:top w:val="none" w:sz="0" w:space="0" w:color="auto"/>
            <w:left w:val="none" w:sz="0" w:space="0" w:color="auto"/>
            <w:bottom w:val="none" w:sz="0" w:space="0" w:color="auto"/>
            <w:right w:val="none" w:sz="0" w:space="0" w:color="auto"/>
          </w:divBdr>
        </w:div>
        <w:div w:id="660038381">
          <w:marLeft w:val="480"/>
          <w:marRight w:val="0"/>
          <w:marTop w:val="0"/>
          <w:marBottom w:val="0"/>
          <w:divBdr>
            <w:top w:val="none" w:sz="0" w:space="0" w:color="auto"/>
            <w:left w:val="none" w:sz="0" w:space="0" w:color="auto"/>
            <w:bottom w:val="none" w:sz="0" w:space="0" w:color="auto"/>
            <w:right w:val="none" w:sz="0" w:space="0" w:color="auto"/>
          </w:divBdr>
        </w:div>
        <w:div w:id="1456412677">
          <w:marLeft w:val="480"/>
          <w:marRight w:val="0"/>
          <w:marTop w:val="0"/>
          <w:marBottom w:val="0"/>
          <w:divBdr>
            <w:top w:val="none" w:sz="0" w:space="0" w:color="auto"/>
            <w:left w:val="none" w:sz="0" w:space="0" w:color="auto"/>
            <w:bottom w:val="none" w:sz="0" w:space="0" w:color="auto"/>
            <w:right w:val="none" w:sz="0" w:space="0" w:color="auto"/>
          </w:divBdr>
        </w:div>
        <w:div w:id="967202339">
          <w:marLeft w:val="480"/>
          <w:marRight w:val="0"/>
          <w:marTop w:val="0"/>
          <w:marBottom w:val="0"/>
          <w:divBdr>
            <w:top w:val="none" w:sz="0" w:space="0" w:color="auto"/>
            <w:left w:val="none" w:sz="0" w:space="0" w:color="auto"/>
            <w:bottom w:val="none" w:sz="0" w:space="0" w:color="auto"/>
            <w:right w:val="none" w:sz="0" w:space="0" w:color="auto"/>
          </w:divBdr>
        </w:div>
        <w:div w:id="2004821135">
          <w:marLeft w:val="480"/>
          <w:marRight w:val="0"/>
          <w:marTop w:val="0"/>
          <w:marBottom w:val="0"/>
          <w:divBdr>
            <w:top w:val="none" w:sz="0" w:space="0" w:color="auto"/>
            <w:left w:val="none" w:sz="0" w:space="0" w:color="auto"/>
            <w:bottom w:val="none" w:sz="0" w:space="0" w:color="auto"/>
            <w:right w:val="none" w:sz="0" w:space="0" w:color="auto"/>
          </w:divBdr>
        </w:div>
        <w:div w:id="852844814">
          <w:marLeft w:val="480"/>
          <w:marRight w:val="0"/>
          <w:marTop w:val="0"/>
          <w:marBottom w:val="0"/>
          <w:divBdr>
            <w:top w:val="none" w:sz="0" w:space="0" w:color="auto"/>
            <w:left w:val="none" w:sz="0" w:space="0" w:color="auto"/>
            <w:bottom w:val="none" w:sz="0" w:space="0" w:color="auto"/>
            <w:right w:val="none" w:sz="0" w:space="0" w:color="auto"/>
          </w:divBdr>
        </w:div>
        <w:div w:id="1520393952">
          <w:marLeft w:val="480"/>
          <w:marRight w:val="0"/>
          <w:marTop w:val="0"/>
          <w:marBottom w:val="0"/>
          <w:divBdr>
            <w:top w:val="none" w:sz="0" w:space="0" w:color="auto"/>
            <w:left w:val="none" w:sz="0" w:space="0" w:color="auto"/>
            <w:bottom w:val="none" w:sz="0" w:space="0" w:color="auto"/>
            <w:right w:val="none" w:sz="0" w:space="0" w:color="auto"/>
          </w:divBdr>
        </w:div>
        <w:div w:id="560092918">
          <w:marLeft w:val="480"/>
          <w:marRight w:val="0"/>
          <w:marTop w:val="0"/>
          <w:marBottom w:val="0"/>
          <w:divBdr>
            <w:top w:val="none" w:sz="0" w:space="0" w:color="auto"/>
            <w:left w:val="none" w:sz="0" w:space="0" w:color="auto"/>
            <w:bottom w:val="none" w:sz="0" w:space="0" w:color="auto"/>
            <w:right w:val="none" w:sz="0" w:space="0" w:color="auto"/>
          </w:divBdr>
        </w:div>
      </w:divsChild>
    </w:div>
    <w:div w:id="736394087">
      <w:bodyDiv w:val="1"/>
      <w:marLeft w:val="0"/>
      <w:marRight w:val="0"/>
      <w:marTop w:val="0"/>
      <w:marBottom w:val="0"/>
      <w:divBdr>
        <w:top w:val="none" w:sz="0" w:space="0" w:color="auto"/>
        <w:left w:val="none" w:sz="0" w:space="0" w:color="auto"/>
        <w:bottom w:val="none" w:sz="0" w:space="0" w:color="auto"/>
        <w:right w:val="none" w:sz="0" w:space="0" w:color="auto"/>
      </w:divBdr>
    </w:div>
    <w:div w:id="738554640">
      <w:bodyDiv w:val="1"/>
      <w:marLeft w:val="0"/>
      <w:marRight w:val="0"/>
      <w:marTop w:val="0"/>
      <w:marBottom w:val="0"/>
      <w:divBdr>
        <w:top w:val="none" w:sz="0" w:space="0" w:color="auto"/>
        <w:left w:val="none" w:sz="0" w:space="0" w:color="auto"/>
        <w:bottom w:val="none" w:sz="0" w:space="0" w:color="auto"/>
        <w:right w:val="none" w:sz="0" w:space="0" w:color="auto"/>
      </w:divBdr>
    </w:div>
    <w:div w:id="738862855">
      <w:bodyDiv w:val="1"/>
      <w:marLeft w:val="0"/>
      <w:marRight w:val="0"/>
      <w:marTop w:val="0"/>
      <w:marBottom w:val="0"/>
      <w:divBdr>
        <w:top w:val="none" w:sz="0" w:space="0" w:color="auto"/>
        <w:left w:val="none" w:sz="0" w:space="0" w:color="auto"/>
        <w:bottom w:val="none" w:sz="0" w:space="0" w:color="auto"/>
        <w:right w:val="none" w:sz="0" w:space="0" w:color="auto"/>
      </w:divBdr>
    </w:div>
    <w:div w:id="739600694">
      <w:bodyDiv w:val="1"/>
      <w:marLeft w:val="0"/>
      <w:marRight w:val="0"/>
      <w:marTop w:val="0"/>
      <w:marBottom w:val="0"/>
      <w:divBdr>
        <w:top w:val="none" w:sz="0" w:space="0" w:color="auto"/>
        <w:left w:val="none" w:sz="0" w:space="0" w:color="auto"/>
        <w:bottom w:val="none" w:sz="0" w:space="0" w:color="auto"/>
        <w:right w:val="none" w:sz="0" w:space="0" w:color="auto"/>
      </w:divBdr>
    </w:div>
    <w:div w:id="740718658">
      <w:bodyDiv w:val="1"/>
      <w:marLeft w:val="0"/>
      <w:marRight w:val="0"/>
      <w:marTop w:val="0"/>
      <w:marBottom w:val="0"/>
      <w:divBdr>
        <w:top w:val="none" w:sz="0" w:space="0" w:color="auto"/>
        <w:left w:val="none" w:sz="0" w:space="0" w:color="auto"/>
        <w:bottom w:val="none" w:sz="0" w:space="0" w:color="auto"/>
        <w:right w:val="none" w:sz="0" w:space="0" w:color="auto"/>
      </w:divBdr>
    </w:div>
    <w:div w:id="741606134">
      <w:bodyDiv w:val="1"/>
      <w:marLeft w:val="0"/>
      <w:marRight w:val="0"/>
      <w:marTop w:val="0"/>
      <w:marBottom w:val="0"/>
      <w:divBdr>
        <w:top w:val="none" w:sz="0" w:space="0" w:color="auto"/>
        <w:left w:val="none" w:sz="0" w:space="0" w:color="auto"/>
        <w:bottom w:val="none" w:sz="0" w:space="0" w:color="auto"/>
        <w:right w:val="none" w:sz="0" w:space="0" w:color="auto"/>
      </w:divBdr>
    </w:div>
    <w:div w:id="742605013">
      <w:bodyDiv w:val="1"/>
      <w:marLeft w:val="0"/>
      <w:marRight w:val="0"/>
      <w:marTop w:val="0"/>
      <w:marBottom w:val="0"/>
      <w:divBdr>
        <w:top w:val="none" w:sz="0" w:space="0" w:color="auto"/>
        <w:left w:val="none" w:sz="0" w:space="0" w:color="auto"/>
        <w:bottom w:val="none" w:sz="0" w:space="0" w:color="auto"/>
        <w:right w:val="none" w:sz="0" w:space="0" w:color="auto"/>
      </w:divBdr>
    </w:div>
    <w:div w:id="743527380">
      <w:bodyDiv w:val="1"/>
      <w:marLeft w:val="0"/>
      <w:marRight w:val="0"/>
      <w:marTop w:val="0"/>
      <w:marBottom w:val="0"/>
      <w:divBdr>
        <w:top w:val="none" w:sz="0" w:space="0" w:color="auto"/>
        <w:left w:val="none" w:sz="0" w:space="0" w:color="auto"/>
        <w:bottom w:val="none" w:sz="0" w:space="0" w:color="auto"/>
        <w:right w:val="none" w:sz="0" w:space="0" w:color="auto"/>
      </w:divBdr>
    </w:div>
    <w:div w:id="744449488">
      <w:bodyDiv w:val="1"/>
      <w:marLeft w:val="0"/>
      <w:marRight w:val="0"/>
      <w:marTop w:val="0"/>
      <w:marBottom w:val="0"/>
      <w:divBdr>
        <w:top w:val="none" w:sz="0" w:space="0" w:color="auto"/>
        <w:left w:val="none" w:sz="0" w:space="0" w:color="auto"/>
        <w:bottom w:val="none" w:sz="0" w:space="0" w:color="auto"/>
        <w:right w:val="none" w:sz="0" w:space="0" w:color="auto"/>
      </w:divBdr>
    </w:div>
    <w:div w:id="746001376">
      <w:bodyDiv w:val="1"/>
      <w:marLeft w:val="0"/>
      <w:marRight w:val="0"/>
      <w:marTop w:val="0"/>
      <w:marBottom w:val="0"/>
      <w:divBdr>
        <w:top w:val="none" w:sz="0" w:space="0" w:color="auto"/>
        <w:left w:val="none" w:sz="0" w:space="0" w:color="auto"/>
        <w:bottom w:val="none" w:sz="0" w:space="0" w:color="auto"/>
        <w:right w:val="none" w:sz="0" w:space="0" w:color="auto"/>
      </w:divBdr>
    </w:div>
    <w:div w:id="747077375">
      <w:bodyDiv w:val="1"/>
      <w:marLeft w:val="0"/>
      <w:marRight w:val="0"/>
      <w:marTop w:val="0"/>
      <w:marBottom w:val="0"/>
      <w:divBdr>
        <w:top w:val="none" w:sz="0" w:space="0" w:color="auto"/>
        <w:left w:val="none" w:sz="0" w:space="0" w:color="auto"/>
        <w:bottom w:val="none" w:sz="0" w:space="0" w:color="auto"/>
        <w:right w:val="none" w:sz="0" w:space="0" w:color="auto"/>
      </w:divBdr>
    </w:div>
    <w:div w:id="747268626">
      <w:bodyDiv w:val="1"/>
      <w:marLeft w:val="0"/>
      <w:marRight w:val="0"/>
      <w:marTop w:val="0"/>
      <w:marBottom w:val="0"/>
      <w:divBdr>
        <w:top w:val="none" w:sz="0" w:space="0" w:color="auto"/>
        <w:left w:val="none" w:sz="0" w:space="0" w:color="auto"/>
        <w:bottom w:val="none" w:sz="0" w:space="0" w:color="auto"/>
        <w:right w:val="none" w:sz="0" w:space="0" w:color="auto"/>
      </w:divBdr>
    </w:div>
    <w:div w:id="748041516">
      <w:bodyDiv w:val="1"/>
      <w:marLeft w:val="0"/>
      <w:marRight w:val="0"/>
      <w:marTop w:val="0"/>
      <w:marBottom w:val="0"/>
      <w:divBdr>
        <w:top w:val="none" w:sz="0" w:space="0" w:color="auto"/>
        <w:left w:val="none" w:sz="0" w:space="0" w:color="auto"/>
        <w:bottom w:val="none" w:sz="0" w:space="0" w:color="auto"/>
        <w:right w:val="none" w:sz="0" w:space="0" w:color="auto"/>
      </w:divBdr>
    </w:div>
    <w:div w:id="748622718">
      <w:bodyDiv w:val="1"/>
      <w:marLeft w:val="0"/>
      <w:marRight w:val="0"/>
      <w:marTop w:val="0"/>
      <w:marBottom w:val="0"/>
      <w:divBdr>
        <w:top w:val="none" w:sz="0" w:space="0" w:color="auto"/>
        <w:left w:val="none" w:sz="0" w:space="0" w:color="auto"/>
        <w:bottom w:val="none" w:sz="0" w:space="0" w:color="auto"/>
        <w:right w:val="none" w:sz="0" w:space="0" w:color="auto"/>
      </w:divBdr>
    </w:div>
    <w:div w:id="750587679">
      <w:bodyDiv w:val="1"/>
      <w:marLeft w:val="0"/>
      <w:marRight w:val="0"/>
      <w:marTop w:val="0"/>
      <w:marBottom w:val="0"/>
      <w:divBdr>
        <w:top w:val="none" w:sz="0" w:space="0" w:color="auto"/>
        <w:left w:val="none" w:sz="0" w:space="0" w:color="auto"/>
        <w:bottom w:val="none" w:sz="0" w:space="0" w:color="auto"/>
        <w:right w:val="none" w:sz="0" w:space="0" w:color="auto"/>
      </w:divBdr>
    </w:div>
    <w:div w:id="751975626">
      <w:bodyDiv w:val="1"/>
      <w:marLeft w:val="0"/>
      <w:marRight w:val="0"/>
      <w:marTop w:val="0"/>
      <w:marBottom w:val="0"/>
      <w:divBdr>
        <w:top w:val="none" w:sz="0" w:space="0" w:color="auto"/>
        <w:left w:val="none" w:sz="0" w:space="0" w:color="auto"/>
        <w:bottom w:val="none" w:sz="0" w:space="0" w:color="auto"/>
        <w:right w:val="none" w:sz="0" w:space="0" w:color="auto"/>
      </w:divBdr>
    </w:div>
    <w:div w:id="752243825">
      <w:bodyDiv w:val="1"/>
      <w:marLeft w:val="0"/>
      <w:marRight w:val="0"/>
      <w:marTop w:val="0"/>
      <w:marBottom w:val="0"/>
      <w:divBdr>
        <w:top w:val="none" w:sz="0" w:space="0" w:color="auto"/>
        <w:left w:val="none" w:sz="0" w:space="0" w:color="auto"/>
        <w:bottom w:val="none" w:sz="0" w:space="0" w:color="auto"/>
        <w:right w:val="none" w:sz="0" w:space="0" w:color="auto"/>
      </w:divBdr>
    </w:div>
    <w:div w:id="752354922">
      <w:bodyDiv w:val="1"/>
      <w:marLeft w:val="0"/>
      <w:marRight w:val="0"/>
      <w:marTop w:val="0"/>
      <w:marBottom w:val="0"/>
      <w:divBdr>
        <w:top w:val="none" w:sz="0" w:space="0" w:color="auto"/>
        <w:left w:val="none" w:sz="0" w:space="0" w:color="auto"/>
        <w:bottom w:val="none" w:sz="0" w:space="0" w:color="auto"/>
        <w:right w:val="none" w:sz="0" w:space="0" w:color="auto"/>
      </w:divBdr>
    </w:div>
    <w:div w:id="752439037">
      <w:bodyDiv w:val="1"/>
      <w:marLeft w:val="0"/>
      <w:marRight w:val="0"/>
      <w:marTop w:val="0"/>
      <w:marBottom w:val="0"/>
      <w:divBdr>
        <w:top w:val="none" w:sz="0" w:space="0" w:color="auto"/>
        <w:left w:val="none" w:sz="0" w:space="0" w:color="auto"/>
        <w:bottom w:val="none" w:sz="0" w:space="0" w:color="auto"/>
        <w:right w:val="none" w:sz="0" w:space="0" w:color="auto"/>
      </w:divBdr>
    </w:div>
    <w:div w:id="752816242">
      <w:bodyDiv w:val="1"/>
      <w:marLeft w:val="0"/>
      <w:marRight w:val="0"/>
      <w:marTop w:val="0"/>
      <w:marBottom w:val="0"/>
      <w:divBdr>
        <w:top w:val="none" w:sz="0" w:space="0" w:color="auto"/>
        <w:left w:val="none" w:sz="0" w:space="0" w:color="auto"/>
        <w:bottom w:val="none" w:sz="0" w:space="0" w:color="auto"/>
        <w:right w:val="none" w:sz="0" w:space="0" w:color="auto"/>
      </w:divBdr>
    </w:div>
    <w:div w:id="754546366">
      <w:bodyDiv w:val="1"/>
      <w:marLeft w:val="0"/>
      <w:marRight w:val="0"/>
      <w:marTop w:val="0"/>
      <w:marBottom w:val="0"/>
      <w:divBdr>
        <w:top w:val="none" w:sz="0" w:space="0" w:color="auto"/>
        <w:left w:val="none" w:sz="0" w:space="0" w:color="auto"/>
        <w:bottom w:val="none" w:sz="0" w:space="0" w:color="auto"/>
        <w:right w:val="none" w:sz="0" w:space="0" w:color="auto"/>
      </w:divBdr>
    </w:div>
    <w:div w:id="755369832">
      <w:bodyDiv w:val="1"/>
      <w:marLeft w:val="0"/>
      <w:marRight w:val="0"/>
      <w:marTop w:val="0"/>
      <w:marBottom w:val="0"/>
      <w:divBdr>
        <w:top w:val="none" w:sz="0" w:space="0" w:color="auto"/>
        <w:left w:val="none" w:sz="0" w:space="0" w:color="auto"/>
        <w:bottom w:val="none" w:sz="0" w:space="0" w:color="auto"/>
        <w:right w:val="none" w:sz="0" w:space="0" w:color="auto"/>
      </w:divBdr>
      <w:divsChild>
        <w:div w:id="1751345426">
          <w:marLeft w:val="480"/>
          <w:marRight w:val="0"/>
          <w:marTop w:val="0"/>
          <w:marBottom w:val="0"/>
          <w:divBdr>
            <w:top w:val="none" w:sz="0" w:space="0" w:color="auto"/>
            <w:left w:val="none" w:sz="0" w:space="0" w:color="auto"/>
            <w:bottom w:val="none" w:sz="0" w:space="0" w:color="auto"/>
            <w:right w:val="none" w:sz="0" w:space="0" w:color="auto"/>
          </w:divBdr>
        </w:div>
        <w:div w:id="2092924903">
          <w:marLeft w:val="480"/>
          <w:marRight w:val="0"/>
          <w:marTop w:val="0"/>
          <w:marBottom w:val="0"/>
          <w:divBdr>
            <w:top w:val="none" w:sz="0" w:space="0" w:color="auto"/>
            <w:left w:val="none" w:sz="0" w:space="0" w:color="auto"/>
            <w:bottom w:val="none" w:sz="0" w:space="0" w:color="auto"/>
            <w:right w:val="none" w:sz="0" w:space="0" w:color="auto"/>
          </w:divBdr>
        </w:div>
        <w:div w:id="1927377360">
          <w:marLeft w:val="480"/>
          <w:marRight w:val="0"/>
          <w:marTop w:val="0"/>
          <w:marBottom w:val="0"/>
          <w:divBdr>
            <w:top w:val="none" w:sz="0" w:space="0" w:color="auto"/>
            <w:left w:val="none" w:sz="0" w:space="0" w:color="auto"/>
            <w:bottom w:val="none" w:sz="0" w:space="0" w:color="auto"/>
            <w:right w:val="none" w:sz="0" w:space="0" w:color="auto"/>
          </w:divBdr>
        </w:div>
        <w:div w:id="954797113">
          <w:marLeft w:val="480"/>
          <w:marRight w:val="0"/>
          <w:marTop w:val="0"/>
          <w:marBottom w:val="0"/>
          <w:divBdr>
            <w:top w:val="none" w:sz="0" w:space="0" w:color="auto"/>
            <w:left w:val="none" w:sz="0" w:space="0" w:color="auto"/>
            <w:bottom w:val="none" w:sz="0" w:space="0" w:color="auto"/>
            <w:right w:val="none" w:sz="0" w:space="0" w:color="auto"/>
          </w:divBdr>
        </w:div>
        <w:div w:id="899553692">
          <w:marLeft w:val="480"/>
          <w:marRight w:val="0"/>
          <w:marTop w:val="0"/>
          <w:marBottom w:val="0"/>
          <w:divBdr>
            <w:top w:val="none" w:sz="0" w:space="0" w:color="auto"/>
            <w:left w:val="none" w:sz="0" w:space="0" w:color="auto"/>
            <w:bottom w:val="none" w:sz="0" w:space="0" w:color="auto"/>
            <w:right w:val="none" w:sz="0" w:space="0" w:color="auto"/>
          </w:divBdr>
        </w:div>
        <w:div w:id="109469936">
          <w:marLeft w:val="480"/>
          <w:marRight w:val="0"/>
          <w:marTop w:val="0"/>
          <w:marBottom w:val="0"/>
          <w:divBdr>
            <w:top w:val="none" w:sz="0" w:space="0" w:color="auto"/>
            <w:left w:val="none" w:sz="0" w:space="0" w:color="auto"/>
            <w:bottom w:val="none" w:sz="0" w:space="0" w:color="auto"/>
            <w:right w:val="none" w:sz="0" w:space="0" w:color="auto"/>
          </w:divBdr>
        </w:div>
        <w:div w:id="406653689">
          <w:marLeft w:val="480"/>
          <w:marRight w:val="0"/>
          <w:marTop w:val="0"/>
          <w:marBottom w:val="0"/>
          <w:divBdr>
            <w:top w:val="none" w:sz="0" w:space="0" w:color="auto"/>
            <w:left w:val="none" w:sz="0" w:space="0" w:color="auto"/>
            <w:bottom w:val="none" w:sz="0" w:space="0" w:color="auto"/>
            <w:right w:val="none" w:sz="0" w:space="0" w:color="auto"/>
          </w:divBdr>
        </w:div>
        <w:div w:id="1670667903">
          <w:marLeft w:val="480"/>
          <w:marRight w:val="0"/>
          <w:marTop w:val="0"/>
          <w:marBottom w:val="0"/>
          <w:divBdr>
            <w:top w:val="none" w:sz="0" w:space="0" w:color="auto"/>
            <w:left w:val="none" w:sz="0" w:space="0" w:color="auto"/>
            <w:bottom w:val="none" w:sz="0" w:space="0" w:color="auto"/>
            <w:right w:val="none" w:sz="0" w:space="0" w:color="auto"/>
          </w:divBdr>
        </w:div>
        <w:div w:id="213086694">
          <w:marLeft w:val="480"/>
          <w:marRight w:val="0"/>
          <w:marTop w:val="0"/>
          <w:marBottom w:val="0"/>
          <w:divBdr>
            <w:top w:val="none" w:sz="0" w:space="0" w:color="auto"/>
            <w:left w:val="none" w:sz="0" w:space="0" w:color="auto"/>
            <w:bottom w:val="none" w:sz="0" w:space="0" w:color="auto"/>
            <w:right w:val="none" w:sz="0" w:space="0" w:color="auto"/>
          </w:divBdr>
        </w:div>
        <w:div w:id="885947935">
          <w:marLeft w:val="480"/>
          <w:marRight w:val="0"/>
          <w:marTop w:val="0"/>
          <w:marBottom w:val="0"/>
          <w:divBdr>
            <w:top w:val="none" w:sz="0" w:space="0" w:color="auto"/>
            <w:left w:val="none" w:sz="0" w:space="0" w:color="auto"/>
            <w:bottom w:val="none" w:sz="0" w:space="0" w:color="auto"/>
            <w:right w:val="none" w:sz="0" w:space="0" w:color="auto"/>
          </w:divBdr>
        </w:div>
        <w:div w:id="1632246394">
          <w:marLeft w:val="480"/>
          <w:marRight w:val="0"/>
          <w:marTop w:val="0"/>
          <w:marBottom w:val="0"/>
          <w:divBdr>
            <w:top w:val="none" w:sz="0" w:space="0" w:color="auto"/>
            <w:left w:val="none" w:sz="0" w:space="0" w:color="auto"/>
            <w:bottom w:val="none" w:sz="0" w:space="0" w:color="auto"/>
            <w:right w:val="none" w:sz="0" w:space="0" w:color="auto"/>
          </w:divBdr>
        </w:div>
        <w:div w:id="594903019">
          <w:marLeft w:val="480"/>
          <w:marRight w:val="0"/>
          <w:marTop w:val="0"/>
          <w:marBottom w:val="0"/>
          <w:divBdr>
            <w:top w:val="none" w:sz="0" w:space="0" w:color="auto"/>
            <w:left w:val="none" w:sz="0" w:space="0" w:color="auto"/>
            <w:bottom w:val="none" w:sz="0" w:space="0" w:color="auto"/>
            <w:right w:val="none" w:sz="0" w:space="0" w:color="auto"/>
          </w:divBdr>
        </w:div>
        <w:div w:id="699815974">
          <w:marLeft w:val="480"/>
          <w:marRight w:val="0"/>
          <w:marTop w:val="0"/>
          <w:marBottom w:val="0"/>
          <w:divBdr>
            <w:top w:val="none" w:sz="0" w:space="0" w:color="auto"/>
            <w:left w:val="none" w:sz="0" w:space="0" w:color="auto"/>
            <w:bottom w:val="none" w:sz="0" w:space="0" w:color="auto"/>
            <w:right w:val="none" w:sz="0" w:space="0" w:color="auto"/>
          </w:divBdr>
        </w:div>
        <w:div w:id="2006274976">
          <w:marLeft w:val="480"/>
          <w:marRight w:val="0"/>
          <w:marTop w:val="0"/>
          <w:marBottom w:val="0"/>
          <w:divBdr>
            <w:top w:val="none" w:sz="0" w:space="0" w:color="auto"/>
            <w:left w:val="none" w:sz="0" w:space="0" w:color="auto"/>
            <w:bottom w:val="none" w:sz="0" w:space="0" w:color="auto"/>
            <w:right w:val="none" w:sz="0" w:space="0" w:color="auto"/>
          </w:divBdr>
        </w:div>
        <w:div w:id="1014651848">
          <w:marLeft w:val="480"/>
          <w:marRight w:val="0"/>
          <w:marTop w:val="0"/>
          <w:marBottom w:val="0"/>
          <w:divBdr>
            <w:top w:val="none" w:sz="0" w:space="0" w:color="auto"/>
            <w:left w:val="none" w:sz="0" w:space="0" w:color="auto"/>
            <w:bottom w:val="none" w:sz="0" w:space="0" w:color="auto"/>
            <w:right w:val="none" w:sz="0" w:space="0" w:color="auto"/>
          </w:divBdr>
        </w:div>
        <w:div w:id="1484080656">
          <w:marLeft w:val="480"/>
          <w:marRight w:val="0"/>
          <w:marTop w:val="0"/>
          <w:marBottom w:val="0"/>
          <w:divBdr>
            <w:top w:val="none" w:sz="0" w:space="0" w:color="auto"/>
            <w:left w:val="none" w:sz="0" w:space="0" w:color="auto"/>
            <w:bottom w:val="none" w:sz="0" w:space="0" w:color="auto"/>
            <w:right w:val="none" w:sz="0" w:space="0" w:color="auto"/>
          </w:divBdr>
        </w:div>
        <w:div w:id="1833061241">
          <w:marLeft w:val="480"/>
          <w:marRight w:val="0"/>
          <w:marTop w:val="0"/>
          <w:marBottom w:val="0"/>
          <w:divBdr>
            <w:top w:val="none" w:sz="0" w:space="0" w:color="auto"/>
            <w:left w:val="none" w:sz="0" w:space="0" w:color="auto"/>
            <w:bottom w:val="none" w:sz="0" w:space="0" w:color="auto"/>
            <w:right w:val="none" w:sz="0" w:space="0" w:color="auto"/>
          </w:divBdr>
        </w:div>
        <w:div w:id="1553535319">
          <w:marLeft w:val="480"/>
          <w:marRight w:val="0"/>
          <w:marTop w:val="0"/>
          <w:marBottom w:val="0"/>
          <w:divBdr>
            <w:top w:val="none" w:sz="0" w:space="0" w:color="auto"/>
            <w:left w:val="none" w:sz="0" w:space="0" w:color="auto"/>
            <w:bottom w:val="none" w:sz="0" w:space="0" w:color="auto"/>
            <w:right w:val="none" w:sz="0" w:space="0" w:color="auto"/>
          </w:divBdr>
        </w:div>
        <w:div w:id="1173764441">
          <w:marLeft w:val="480"/>
          <w:marRight w:val="0"/>
          <w:marTop w:val="0"/>
          <w:marBottom w:val="0"/>
          <w:divBdr>
            <w:top w:val="none" w:sz="0" w:space="0" w:color="auto"/>
            <w:left w:val="none" w:sz="0" w:space="0" w:color="auto"/>
            <w:bottom w:val="none" w:sz="0" w:space="0" w:color="auto"/>
            <w:right w:val="none" w:sz="0" w:space="0" w:color="auto"/>
          </w:divBdr>
        </w:div>
        <w:div w:id="914896876">
          <w:marLeft w:val="480"/>
          <w:marRight w:val="0"/>
          <w:marTop w:val="0"/>
          <w:marBottom w:val="0"/>
          <w:divBdr>
            <w:top w:val="none" w:sz="0" w:space="0" w:color="auto"/>
            <w:left w:val="none" w:sz="0" w:space="0" w:color="auto"/>
            <w:bottom w:val="none" w:sz="0" w:space="0" w:color="auto"/>
            <w:right w:val="none" w:sz="0" w:space="0" w:color="auto"/>
          </w:divBdr>
        </w:div>
        <w:div w:id="456341695">
          <w:marLeft w:val="480"/>
          <w:marRight w:val="0"/>
          <w:marTop w:val="0"/>
          <w:marBottom w:val="0"/>
          <w:divBdr>
            <w:top w:val="none" w:sz="0" w:space="0" w:color="auto"/>
            <w:left w:val="none" w:sz="0" w:space="0" w:color="auto"/>
            <w:bottom w:val="none" w:sz="0" w:space="0" w:color="auto"/>
            <w:right w:val="none" w:sz="0" w:space="0" w:color="auto"/>
          </w:divBdr>
        </w:div>
        <w:div w:id="1917206623">
          <w:marLeft w:val="480"/>
          <w:marRight w:val="0"/>
          <w:marTop w:val="0"/>
          <w:marBottom w:val="0"/>
          <w:divBdr>
            <w:top w:val="none" w:sz="0" w:space="0" w:color="auto"/>
            <w:left w:val="none" w:sz="0" w:space="0" w:color="auto"/>
            <w:bottom w:val="none" w:sz="0" w:space="0" w:color="auto"/>
            <w:right w:val="none" w:sz="0" w:space="0" w:color="auto"/>
          </w:divBdr>
        </w:div>
        <w:div w:id="1009525569">
          <w:marLeft w:val="480"/>
          <w:marRight w:val="0"/>
          <w:marTop w:val="0"/>
          <w:marBottom w:val="0"/>
          <w:divBdr>
            <w:top w:val="none" w:sz="0" w:space="0" w:color="auto"/>
            <w:left w:val="none" w:sz="0" w:space="0" w:color="auto"/>
            <w:bottom w:val="none" w:sz="0" w:space="0" w:color="auto"/>
            <w:right w:val="none" w:sz="0" w:space="0" w:color="auto"/>
          </w:divBdr>
        </w:div>
        <w:div w:id="1177385583">
          <w:marLeft w:val="480"/>
          <w:marRight w:val="0"/>
          <w:marTop w:val="0"/>
          <w:marBottom w:val="0"/>
          <w:divBdr>
            <w:top w:val="none" w:sz="0" w:space="0" w:color="auto"/>
            <w:left w:val="none" w:sz="0" w:space="0" w:color="auto"/>
            <w:bottom w:val="none" w:sz="0" w:space="0" w:color="auto"/>
            <w:right w:val="none" w:sz="0" w:space="0" w:color="auto"/>
          </w:divBdr>
        </w:div>
        <w:div w:id="572396559">
          <w:marLeft w:val="480"/>
          <w:marRight w:val="0"/>
          <w:marTop w:val="0"/>
          <w:marBottom w:val="0"/>
          <w:divBdr>
            <w:top w:val="none" w:sz="0" w:space="0" w:color="auto"/>
            <w:left w:val="none" w:sz="0" w:space="0" w:color="auto"/>
            <w:bottom w:val="none" w:sz="0" w:space="0" w:color="auto"/>
            <w:right w:val="none" w:sz="0" w:space="0" w:color="auto"/>
          </w:divBdr>
        </w:div>
        <w:div w:id="646278616">
          <w:marLeft w:val="480"/>
          <w:marRight w:val="0"/>
          <w:marTop w:val="0"/>
          <w:marBottom w:val="0"/>
          <w:divBdr>
            <w:top w:val="none" w:sz="0" w:space="0" w:color="auto"/>
            <w:left w:val="none" w:sz="0" w:space="0" w:color="auto"/>
            <w:bottom w:val="none" w:sz="0" w:space="0" w:color="auto"/>
            <w:right w:val="none" w:sz="0" w:space="0" w:color="auto"/>
          </w:divBdr>
        </w:div>
        <w:div w:id="596443192">
          <w:marLeft w:val="480"/>
          <w:marRight w:val="0"/>
          <w:marTop w:val="0"/>
          <w:marBottom w:val="0"/>
          <w:divBdr>
            <w:top w:val="none" w:sz="0" w:space="0" w:color="auto"/>
            <w:left w:val="none" w:sz="0" w:space="0" w:color="auto"/>
            <w:bottom w:val="none" w:sz="0" w:space="0" w:color="auto"/>
            <w:right w:val="none" w:sz="0" w:space="0" w:color="auto"/>
          </w:divBdr>
        </w:div>
        <w:div w:id="1107624313">
          <w:marLeft w:val="480"/>
          <w:marRight w:val="0"/>
          <w:marTop w:val="0"/>
          <w:marBottom w:val="0"/>
          <w:divBdr>
            <w:top w:val="none" w:sz="0" w:space="0" w:color="auto"/>
            <w:left w:val="none" w:sz="0" w:space="0" w:color="auto"/>
            <w:bottom w:val="none" w:sz="0" w:space="0" w:color="auto"/>
            <w:right w:val="none" w:sz="0" w:space="0" w:color="auto"/>
          </w:divBdr>
        </w:div>
        <w:div w:id="1838421563">
          <w:marLeft w:val="480"/>
          <w:marRight w:val="0"/>
          <w:marTop w:val="0"/>
          <w:marBottom w:val="0"/>
          <w:divBdr>
            <w:top w:val="none" w:sz="0" w:space="0" w:color="auto"/>
            <w:left w:val="none" w:sz="0" w:space="0" w:color="auto"/>
            <w:bottom w:val="none" w:sz="0" w:space="0" w:color="auto"/>
            <w:right w:val="none" w:sz="0" w:space="0" w:color="auto"/>
          </w:divBdr>
        </w:div>
        <w:div w:id="1956062179">
          <w:marLeft w:val="480"/>
          <w:marRight w:val="0"/>
          <w:marTop w:val="0"/>
          <w:marBottom w:val="0"/>
          <w:divBdr>
            <w:top w:val="none" w:sz="0" w:space="0" w:color="auto"/>
            <w:left w:val="none" w:sz="0" w:space="0" w:color="auto"/>
            <w:bottom w:val="none" w:sz="0" w:space="0" w:color="auto"/>
            <w:right w:val="none" w:sz="0" w:space="0" w:color="auto"/>
          </w:divBdr>
        </w:div>
        <w:div w:id="1491405035">
          <w:marLeft w:val="480"/>
          <w:marRight w:val="0"/>
          <w:marTop w:val="0"/>
          <w:marBottom w:val="0"/>
          <w:divBdr>
            <w:top w:val="none" w:sz="0" w:space="0" w:color="auto"/>
            <w:left w:val="none" w:sz="0" w:space="0" w:color="auto"/>
            <w:bottom w:val="none" w:sz="0" w:space="0" w:color="auto"/>
            <w:right w:val="none" w:sz="0" w:space="0" w:color="auto"/>
          </w:divBdr>
        </w:div>
        <w:div w:id="284511022">
          <w:marLeft w:val="480"/>
          <w:marRight w:val="0"/>
          <w:marTop w:val="0"/>
          <w:marBottom w:val="0"/>
          <w:divBdr>
            <w:top w:val="none" w:sz="0" w:space="0" w:color="auto"/>
            <w:left w:val="none" w:sz="0" w:space="0" w:color="auto"/>
            <w:bottom w:val="none" w:sz="0" w:space="0" w:color="auto"/>
            <w:right w:val="none" w:sz="0" w:space="0" w:color="auto"/>
          </w:divBdr>
        </w:div>
        <w:div w:id="461121102">
          <w:marLeft w:val="480"/>
          <w:marRight w:val="0"/>
          <w:marTop w:val="0"/>
          <w:marBottom w:val="0"/>
          <w:divBdr>
            <w:top w:val="none" w:sz="0" w:space="0" w:color="auto"/>
            <w:left w:val="none" w:sz="0" w:space="0" w:color="auto"/>
            <w:bottom w:val="none" w:sz="0" w:space="0" w:color="auto"/>
            <w:right w:val="none" w:sz="0" w:space="0" w:color="auto"/>
          </w:divBdr>
        </w:div>
        <w:div w:id="100346530">
          <w:marLeft w:val="480"/>
          <w:marRight w:val="0"/>
          <w:marTop w:val="0"/>
          <w:marBottom w:val="0"/>
          <w:divBdr>
            <w:top w:val="none" w:sz="0" w:space="0" w:color="auto"/>
            <w:left w:val="none" w:sz="0" w:space="0" w:color="auto"/>
            <w:bottom w:val="none" w:sz="0" w:space="0" w:color="auto"/>
            <w:right w:val="none" w:sz="0" w:space="0" w:color="auto"/>
          </w:divBdr>
        </w:div>
        <w:div w:id="282923991">
          <w:marLeft w:val="480"/>
          <w:marRight w:val="0"/>
          <w:marTop w:val="0"/>
          <w:marBottom w:val="0"/>
          <w:divBdr>
            <w:top w:val="none" w:sz="0" w:space="0" w:color="auto"/>
            <w:left w:val="none" w:sz="0" w:space="0" w:color="auto"/>
            <w:bottom w:val="none" w:sz="0" w:space="0" w:color="auto"/>
            <w:right w:val="none" w:sz="0" w:space="0" w:color="auto"/>
          </w:divBdr>
        </w:div>
        <w:div w:id="286395080">
          <w:marLeft w:val="480"/>
          <w:marRight w:val="0"/>
          <w:marTop w:val="0"/>
          <w:marBottom w:val="0"/>
          <w:divBdr>
            <w:top w:val="none" w:sz="0" w:space="0" w:color="auto"/>
            <w:left w:val="none" w:sz="0" w:space="0" w:color="auto"/>
            <w:bottom w:val="none" w:sz="0" w:space="0" w:color="auto"/>
            <w:right w:val="none" w:sz="0" w:space="0" w:color="auto"/>
          </w:divBdr>
        </w:div>
        <w:div w:id="1810971206">
          <w:marLeft w:val="480"/>
          <w:marRight w:val="0"/>
          <w:marTop w:val="0"/>
          <w:marBottom w:val="0"/>
          <w:divBdr>
            <w:top w:val="none" w:sz="0" w:space="0" w:color="auto"/>
            <w:left w:val="none" w:sz="0" w:space="0" w:color="auto"/>
            <w:bottom w:val="none" w:sz="0" w:space="0" w:color="auto"/>
            <w:right w:val="none" w:sz="0" w:space="0" w:color="auto"/>
          </w:divBdr>
        </w:div>
        <w:div w:id="95633799">
          <w:marLeft w:val="480"/>
          <w:marRight w:val="0"/>
          <w:marTop w:val="0"/>
          <w:marBottom w:val="0"/>
          <w:divBdr>
            <w:top w:val="none" w:sz="0" w:space="0" w:color="auto"/>
            <w:left w:val="none" w:sz="0" w:space="0" w:color="auto"/>
            <w:bottom w:val="none" w:sz="0" w:space="0" w:color="auto"/>
            <w:right w:val="none" w:sz="0" w:space="0" w:color="auto"/>
          </w:divBdr>
        </w:div>
        <w:div w:id="1849172092">
          <w:marLeft w:val="480"/>
          <w:marRight w:val="0"/>
          <w:marTop w:val="0"/>
          <w:marBottom w:val="0"/>
          <w:divBdr>
            <w:top w:val="none" w:sz="0" w:space="0" w:color="auto"/>
            <w:left w:val="none" w:sz="0" w:space="0" w:color="auto"/>
            <w:bottom w:val="none" w:sz="0" w:space="0" w:color="auto"/>
            <w:right w:val="none" w:sz="0" w:space="0" w:color="auto"/>
          </w:divBdr>
        </w:div>
        <w:div w:id="1865287564">
          <w:marLeft w:val="480"/>
          <w:marRight w:val="0"/>
          <w:marTop w:val="0"/>
          <w:marBottom w:val="0"/>
          <w:divBdr>
            <w:top w:val="none" w:sz="0" w:space="0" w:color="auto"/>
            <w:left w:val="none" w:sz="0" w:space="0" w:color="auto"/>
            <w:bottom w:val="none" w:sz="0" w:space="0" w:color="auto"/>
            <w:right w:val="none" w:sz="0" w:space="0" w:color="auto"/>
          </w:divBdr>
        </w:div>
        <w:div w:id="866022332">
          <w:marLeft w:val="480"/>
          <w:marRight w:val="0"/>
          <w:marTop w:val="0"/>
          <w:marBottom w:val="0"/>
          <w:divBdr>
            <w:top w:val="none" w:sz="0" w:space="0" w:color="auto"/>
            <w:left w:val="none" w:sz="0" w:space="0" w:color="auto"/>
            <w:bottom w:val="none" w:sz="0" w:space="0" w:color="auto"/>
            <w:right w:val="none" w:sz="0" w:space="0" w:color="auto"/>
          </w:divBdr>
        </w:div>
        <w:div w:id="1305692691">
          <w:marLeft w:val="480"/>
          <w:marRight w:val="0"/>
          <w:marTop w:val="0"/>
          <w:marBottom w:val="0"/>
          <w:divBdr>
            <w:top w:val="none" w:sz="0" w:space="0" w:color="auto"/>
            <w:left w:val="none" w:sz="0" w:space="0" w:color="auto"/>
            <w:bottom w:val="none" w:sz="0" w:space="0" w:color="auto"/>
            <w:right w:val="none" w:sz="0" w:space="0" w:color="auto"/>
          </w:divBdr>
        </w:div>
        <w:div w:id="1496414414">
          <w:marLeft w:val="480"/>
          <w:marRight w:val="0"/>
          <w:marTop w:val="0"/>
          <w:marBottom w:val="0"/>
          <w:divBdr>
            <w:top w:val="none" w:sz="0" w:space="0" w:color="auto"/>
            <w:left w:val="none" w:sz="0" w:space="0" w:color="auto"/>
            <w:bottom w:val="none" w:sz="0" w:space="0" w:color="auto"/>
            <w:right w:val="none" w:sz="0" w:space="0" w:color="auto"/>
          </w:divBdr>
        </w:div>
        <w:div w:id="1951231509">
          <w:marLeft w:val="480"/>
          <w:marRight w:val="0"/>
          <w:marTop w:val="0"/>
          <w:marBottom w:val="0"/>
          <w:divBdr>
            <w:top w:val="none" w:sz="0" w:space="0" w:color="auto"/>
            <w:left w:val="none" w:sz="0" w:space="0" w:color="auto"/>
            <w:bottom w:val="none" w:sz="0" w:space="0" w:color="auto"/>
            <w:right w:val="none" w:sz="0" w:space="0" w:color="auto"/>
          </w:divBdr>
        </w:div>
        <w:div w:id="1934362301">
          <w:marLeft w:val="480"/>
          <w:marRight w:val="0"/>
          <w:marTop w:val="0"/>
          <w:marBottom w:val="0"/>
          <w:divBdr>
            <w:top w:val="none" w:sz="0" w:space="0" w:color="auto"/>
            <w:left w:val="none" w:sz="0" w:space="0" w:color="auto"/>
            <w:bottom w:val="none" w:sz="0" w:space="0" w:color="auto"/>
            <w:right w:val="none" w:sz="0" w:space="0" w:color="auto"/>
          </w:divBdr>
        </w:div>
        <w:div w:id="32925032">
          <w:marLeft w:val="480"/>
          <w:marRight w:val="0"/>
          <w:marTop w:val="0"/>
          <w:marBottom w:val="0"/>
          <w:divBdr>
            <w:top w:val="none" w:sz="0" w:space="0" w:color="auto"/>
            <w:left w:val="none" w:sz="0" w:space="0" w:color="auto"/>
            <w:bottom w:val="none" w:sz="0" w:space="0" w:color="auto"/>
            <w:right w:val="none" w:sz="0" w:space="0" w:color="auto"/>
          </w:divBdr>
        </w:div>
        <w:div w:id="308562229">
          <w:marLeft w:val="480"/>
          <w:marRight w:val="0"/>
          <w:marTop w:val="0"/>
          <w:marBottom w:val="0"/>
          <w:divBdr>
            <w:top w:val="none" w:sz="0" w:space="0" w:color="auto"/>
            <w:left w:val="none" w:sz="0" w:space="0" w:color="auto"/>
            <w:bottom w:val="none" w:sz="0" w:space="0" w:color="auto"/>
            <w:right w:val="none" w:sz="0" w:space="0" w:color="auto"/>
          </w:divBdr>
        </w:div>
        <w:div w:id="1637447054">
          <w:marLeft w:val="480"/>
          <w:marRight w:val="0"/>
          <w:marTop w:val="0"/>
          <w:marBottom w:val="0"/>
          <w:divBdr>
            <w:top w:val="none" w:sz="0" w:space="0" w:color="auto"/>
            <w:left w:val="none" w:sz="0" w:space="0" w:color="auto"/>
            <w:bottom w:val="none" w:sz="0" w:space="0" w:color="auto"/>
            <w:right w:val="none" w:sz="0" w:space="0" w:color="auto"/>
          </w:divBdr>
        </w:div>
        <w:div w:id="1386368723">
          <w:marLeft w:val="480"/>
          <w:marRight w:val="0"/>
          <w:marTop w:val="0"/>
          <w:marBottom w:val="0"/>
          <w:divBdr>
            <w:top w:val="none" w:sz="0" w:space="0" w:color="auto"/>
            <w:left w:val="none" w:sz="0" w:space="0" w:color="auto"/>
            <w:bottom w:val="none" w:sz="0" w:space="0" w:color="auto"/>
            <w:right w:val="none" w:sz="0" w:space="0" w:color="auto"/>
          </w:divBdr>
        </w:div>
        <w:div w:id="101414069">
          <w:marLeft w:val="480"/>
          <w:marRight w:val="0"/>
          <w:marTop w:val="0"/>
          <w:marBottom w:val="0"/>
          <w:divBdr>
            <w:top w:val="none" w:sz="0" w:space="0" w:color="auto"/>
            <w:left w:val="none" w:sz="0" w:space="0" w:color="auto"/>
            <w:bottom w:val="none" w:sz="0" w:space="0" w:color="auto"/>
            <w:right w:val="none" w:sz="0" w:space="0" w:color="auto"/>
          </w:divBdr>
        </w:div>
        <w:div w:id="303825219">
          <w:marLeft w:val="480"/>
          <w:marRight w:val="0"/>
          <w:marTop w:val="0"/>
          <w:marBottom w:val="0"/>
          <w:divBdr>
            <w:top w:val="none" w:sz="0" w:space="0" w:color="auto"/>
            <w:left w:val="none" w:sz="0" w:space="0" w:color="auto"/>
            <w:bottom w:val="none" w:sz="0" w:space="0" w:color="auto"/>
            <w:right w:val="none" w:sz="0" w:space="0" w:color="auto"/>
          </w:divBdr>
        </w:div>
        <w:div w:id="769936537">
          <w:marLeft w:val="480"/>
          <w:marRight w:val="0"/>
          <w:marTop w:val="0"/>
          <w:marBottom w:val="0"/>
          <w:divBdr>
            <w:top w:val="none" w:sz="0" w:space="0" w:color="auto"/>
            <w:left w:val="none" w:sz="0" w:space="0" w:color="auto"/>
            <w:bottom w:val="none" w:sz="0" w:space="0" w:color="auto"/>
            <w:right w:val="none" w:sz="0" w:space="0" w:color="auto"/>
          </w:divBdr>
        </w:div>
        <w:div w:id="2042700580">
          <w:marLeft w:val="480"/>
          <w:marRight w:val="0"/>
          <w:marTop w:val="0"/>
          <w:marBottom w:val="0"/>
          <w:divBdr>
            <w:top w:val="none" w:sz="0" w:space="0" w:color="auto"/>
            <w:left w:val="none" w:sz="0" w:space="0" w:color="auto"/>
            <w:bottom w:val="none" w:sz="0" w:space="0" w:color="auto"/>
            <w:right w:val="none" w:sz="0" w:space="0" w:color="auto"/>
          </w:divBdr>
        </w:div>
        <w:div w:id="1595285212">
          <w:marLeft w:val="480"/>
          <w:marRight w:val="0"/>
          <w:marTop w:val="0"/>
          <w:marBottom w:val="0"/>
          <w:divBdr>
            <w:top w:val="none" w:sz="0" w:space="0" w:color="auto"/>
            <w:left w:val="none" w:sz="0" w:space="0" w:color="auto"/>
            <w:bottom w:val="none" w:sz="0" w:space="0" w:color="auto"/>
            <w:right w:val="none" w:sz="0" w:space="0" w:color="auto"/>
          </w:divBdr>
        </w:div>
        <w:div w:id="850334806">
          <w:marLeft w:val="480"/>
          <w:marRight w:val="0"/>
          <w:marTop w:val="0"/>
          <w:marBottom w:val="0"/>
          <w:divBdr>
            <w:top w:val="none" w:sz="0" w:space="0" w:color="auto"/>
            <w:left w:val="none" w:sz="0" w:space="0" w:color="auto"/>
            <w:bottom w:val="none" w:sz="0" w:space="0" w:color="auto"/>
            <w:right w:val="none" w:sz="0" w:space="0" w:color="auto"/>
          </w:divBdr>
        </w:div>
      </w:divsChild>
    </w:div>
    <w:div w:id="755636464">
      <w:bodyDiv w:val="1"/>
      <w:marLeft w:val="0"/>
      <w:marRight w:val="0"/>
      <w:marTop w:val="0"/>
      <w:marBottom w:val="0"/>
      <w:divBdr>
        <w:top w:val="none" w:sz="0" w:space="0" w:color="auto"/>
        <w:left w:val="none" w:sz="0" w:space="0" w:color="auto"/>
        <w:bottom w:val="none" w:sz="0" w:space="0" w:color="auto"/>
        <w:right w:val="none" w:sz="0" w:space="0" w:color="auto"/>
      </w:divBdr>
    </w:div>
    <w:div w:id="755982641">
      <w:bodyDiv w:val="1"/>
      <w:marLeft w:val="0"/>
      <w:marRight w:val="0"/>
      <w:marTop w:val="0"/>
      <w:marBottom w:val="0"/>
      <w:divBdr>
        <w:top w:val="none" w:sz="0" w:space="0" w:color="auto"/>
        <w:left w:val="none" w:sz="0" w:space="0" w:color="auto"/>
        <w:bottom w:val="none" w:sz="0" w:space="0" w:color="auto"/>
        <w:right w:val="none" w:sz="0" w:space="0" w:color="auto"/>
      </w:divBdr>
    </w:div>
    <w:div w:id="755983383">
      <w:bodyDiv w:val="1"/>
      <w:marLeft w:val="0"/>
      <w:marRight w:val="0"/>
      <w:marTop w:val="0"/>
      <w:marBottom w:val="0"/>
      <w:divBdr>
        <w:top w:val="none" w:sz="0" w:space="0" w:color="auto"/>
        <w:left w:val="none" w:sz="0" w:space="0" w:color="auto"/>
        <w:bottom w:val="none" w:sz="0" w:space="0" w:color="auto"/>
        <w:right w:val="none" w:sz="0" w:space="0" w:color="auto"/>
      </w:divBdr>
      <w:divsChild>
        <w:div w:id="1754625914">
          <w:marLeft w:val="480"/>
          <w:marRight w:val="0"/>
          <w:marTop w:val="0"/>
          <w:marBottom w:val="0"/>
          <w:divBdr>
            <w:top w:val="none" w:sz="0" w:space="0" w:color="auto"/>
            <w:left w:val="none" w:sz="0" w:space="0" w:color="auto"/>
            <w:bottom w:val="none" w:sz="0" w:space="0" w:color="auto"/>
            <w:right w:val="none" w:sz="0" w:space="0" w:color="auto"/>
          </w:divBdr>
        </w:div>
        <w:div w:id="222641298">
          <w:marLeft w:val="480"/>
          <w:marRight w:val="0"/>
          <w:marTop w:val="0"/>
          <w:marBottom w:val="0"/>
          <w:divBdr>
            <w:top w:val="none" w:sz="0" w:space="0" w:color="auto"/>
            <w:left w:val="none" w:sz="0" w:space="0" w:color="auto"/>
            <w:bottom w:val="none" w:sz="0" w:space="0" w:color="auto"/>
            <w:right w:val="none" w:sz="0" w:space="0" w:color="auto"/>
          </w:divBdr>
        </w:div>
        <w:div w:id="1858420424">
          <w:marLeft w:val="480"/>
          <w:marRight w:val="0"/>
          <w:marTop w:val="0"/>
          <w:marBottom w:val="0"/>
          <w:divBdr>
            <w:top w:val="none" w:sz="0" w:space="0" w:color="auto"/>
            <w:left w:val="none" w:sz="0" w:space="0" w:color="auto"/>
            <w:bottom w:val="none" w:sz="0" w:space="0" w:color="auto"/>
            <w:right w:val="none" w:sz="0" w:space="0" w:color="auto"/>
          </w:divBdr>
        </w:div>
        <w:div w:id="1814709873">
          <w:marLeft w:val="480"/>
          <w:marRight w:val="0"/>
          <w:marTop w:val="0"/>
          <w:marBottom w:val="0"/>
          <w:divBdr>
            <w:top w:val="none" w:sz="0" w:space="0" w:color="auto"/>
            <w:left w:val="none" w:sz="0" w:space="0" w:color="auto"/>
            <w:bottom w:val="none" w:sz="0" w:space="0" w:color="auto"/>
            <w:right w:val="none" w:sz="0" w:space="0" w:color="auto"/>
          </w:divBdr>
        </w:div>
        <w:div w:id="861632134">
          <w:marLeft w:val="480"/>
          <w:marRight w:val="0"/>
          <w:marTop w:val="0"/>
          <w:marBottom w:val="0"/>
          <w:divBdr>
            <w:top w:val="none" w:sz="0" w:space="0" w:color="auto"/>
            <w:left w:val="none" w:sz="0" w:space="0" w:color="auto"/>
            <w:bottom w:val="none" w:sz="0" w:space="0" w:color="auto"/>
            <w:right w:val="none" w:sz="0" w:space="0" w:color="auto"/>
          </w:divBdr>
        </w:div>
        <w:div w:id="1325233171">
          <w:marLeft w:val="480"/>
          <w:marRight w:val="0"/>
          <w:marTop w:val="0"/>
          <w:marBottom w:val="0"/>
          <w:divBdr>
            <w:top w:val="none" w:sz="0" w:space="0" w:color="auto"/>
            <w:left w:val="none" w:sz="0" w:space="0" w:color="auto"/>
            <w:bottom w:val="none" w:sz="0" w:space="0" w:color="auto"/>
            <w:right w:val="none" w:sz="0" w:space="0" w:color="auto"/>
          </w:divBdr>
        </w:div>
        <w:div w:id="1964144717">
          <w:marLeft w:val="480"/>
          <w:marRight w:val="0"/>
          <w:marTop w:val="0"/>
          <w:marBottom w:val="0"/>
          <w:divBdr>
            <w:top w:val="none" w:sz="0" w:space="0" w:color="auto"/>
            <w:left w:val="none" w:sz="0" w:space="0" w:color="auto"/>
            <w:bottom w:val="none" w:sz="0" w:space="0" w:color="auto"/>
            <w:right w:val="none" w:sz="0" w:space="0" w:color="auto"/>
          </w:divBdr>
        </w:div>
        <w:div w:id="1956253873">
          <w:marLeft w:val="480"/>
          <w:marRight w:val="0"/>
          <w:marTop w:val="0"/>
          <w:marBottom w:val="0"/>
          <w:divBdr>
            <w:top w:val="none" w:sz="0" w:space="0" w:color="auto"/>
            <w:left w:val="none" w:sz="0" w:space="0" w:color="auto"/>
            <w:bottom w:val="none" w:sz="0" w:space="0" w:color="auto"/>
            <w:right w:val="none" w:sz="0" w:space="0" w:color="auto"/>
          </w:divBdr>
        </w:div>
        <w:div w:id="1612126923">
          <w:marLeft w:val="480"/>
          <w:marRight w:val="0"/>
          <w:marTop w:val="0"/>
          <w:marBottom w:val="0"/>
          <w:divBdr>
            <w:top w:val="none" w:sz="0" w:space="0" w:color="auto"/>
            <w:left w:val="none" w:sz="0" w:space="0" w:color="auto"/>
            <w:bottom w:val="none" w:sz="0" w:space="0" w:color="auto"/>
            <w:right w:val="none" w:sz="0" w:space="0" w:color="auto"/>
          </w:divBdr>
        </w:div>
        <w:div w:id="1805191808">
          <w:marLeft w:val="480"/>
          <w:marRight w:val="0"/>
          <w:marTop w:val="0"/>
          <w:marBottom w:val="0"/>
          <w:divBdr>
            <w:top w:val="none" w:sz="0" w:space="0" w:color="auto"/>
            <w:left w:val="none" w:sz="0" w:space="0" w:color="auto"/>
            <w:bottom w:val="none" w:sz="0" w:space="0" w:color="auto"/>
            <w:right w:val="none" w:sz="0" w:space="0" w:color="auto"/>
          </w:divBdr>
        </w:div>
        <w:div w:id="628707023">
          <w:marLeft w:val="480"/>
          <w:marRight w:val="0"/>
          <w:marTop w:val="0"/>
          <w:marBottom w:val="0"/>
          <w:divBdr>
            <w:top w:val="none" w:sz="0" w:space="0" w:color="auto"/>
            <w:left w:val="none" w:sz="0" w:space="0" w:color="auto"/>
            <w:bottom w:val="none" w:sz="0" w:space="0" w:color="auto"/>
            <w:right w:val="none" w:sz="0" w:space="0" w:color="auto"/>
          </w:divBdr>
        </w:div>
        <w:div w:id="2003923669">
          <w:marLeft w:val="480"/>
          <w:marRight w:val="0"/>
          <w:marTop w:val="0"/>
          <w:marBottom w:val="0"/>
          <w:divBdr>
            <w:top w:val="none" w:sz="0" w:space="0" w:color="auto"/>
            <w:left w:val="none" w:sz="0" w:space="0" w:color="auto"/>
            <w:bottom w:val="none" w:sz="0" w:space="0" w:color="auto"/>
            <w:right w:val="none" w:sz="0" w:space="0" w:color="auto"/>
          </w:divBdr>
        </w:div>
        <w:div w:id="263001998">
          <w:marLeft w:val="480"/>
          <w:marRight w:val="0"/>
          <w:marTop w:val="0"/>
          <w:marBottom w:val="0"/>
          <w:divBdr>
            <w:top w:val="none" w:sz="0" w:space="0" w:color="auto"/>
            <w:left w:val="none" w:sz="0" w:space="0" w:color="auto"/>
            <w:bottom w:val="none" w:sz="0" w:space="0" w:color="auto"/>
            <w:right w:val="none" w:sz="0" w:space="0" w:color="auto"/>
          </w:divBdr>
        </w:div>
        <w:div w:id="1301837426">
          <w:marLeft w:val="480"/>
          <w:marRight w:val="0"/>
          <w:marTop w:val="0"/>
          <w:marBottom w:val="0"/>
          <w:divBdr>
            <w:top w:val="none" w:sz="0" w:space="0" w:color="auto"/>
            <w:left w:val="none" w:sz="0" w:space="0" w:color="auto"/>
            <w:bottom w:val="none" w:sz="0" w:space="0" w:color="auto"/>
            <w:right w:val="none" w:sz="0" w:space="0" w:color="auto"/>
          </w:divBdr>
        </w:div>
        <w:div w:id="67271401">
          <w:marLeft w:val="480"/>
          <w:marRight w:val="0"/>
          <w:marTop w:val="0"/>
          <w:marBottom w:val="0"/>
          <w:divBdr>
            <w:top w:val="none" w:sz="0" w:space="0" w:color="auto"/>
            <w:left w:val="none" w:sz="0" w:space="0" w:color="auto"/>
            <w:bottom w:val="none" w:sz="0" w:space="0" w:color="auto"/>
            <w:right w:val="none" w:sz="0" w:space="0" w:color="auto"/>
          </w:divBdr>
        </w:div>
        <w:div w:id="286469055">
          <w:marLeft w:val="480"/>
          <w:marRight w:val="0"/>
          <w:marTop w:val="0"/>
          <w:marBottom w:val="0"/>
          <w:divBdr>
            <w:top w:val="none" w:sz="0" w:space="0" w:color="auto"/>
            <w:left w:val="none" w:sz="0" w:space="0" w:color="auto"/>
            <w:bottom w:val="none" w:sz="0" w:space="0" w:color="auto"/>
            <w:right w:val="none" w:sz="0" w:space="0" w:color="auto"/>
          </w:divBdr>
        </w:div>
        <w:div w:id="889655094">
          <w:marLeft w:val="480"/>
          <w:marRight w:val="0"/>
          <w:marTop w:val="0"/>
          <w:marBottom w:val="0"/>
          <w:divBdr>
            <w:top w:val="none" w:sz="0" w:space="0" w:color="auto"/>
            <w:left w:val="none" w:sz="0" w:space="0" w:color="auto"/>
            <w:bottom w:val="none" w:sz="0" w:space="0" w:color="auto"/>
            <w:right w:val="none" w:sz="0" w:space="0" w:color="auto"/>
          </w:divBdr>
        </w:div>
        <w:div w:id="482237067">
          <w:marLeft w:val="480"/>
          <w:marRight w:val="0"/>
          <w:marTop w:val="0"/>
          <w:marBottom w:val="0"/>
          <w:divBdr>
            <w:top w:val="none" w:sz="0" w:space="0" w:color="auto"/>
            <w:left w:val="none" w:sz="0" w:space="0" w:color="auto"/>
            <w:bottom w:val="none" w:sz="0" w:space="0" w:color="auto"/>
            <w:right w:val="none" w:sz="0" w:space="0" w:color="auto"/>
          </w:divBdr>
        </w:div>
        <w:div w:id="20278044">
          <w:marLeft w:val="480"/>
          <w:marRight w:val="0"/>
          <w:marTop w:val="0"/>
          <w:marBottom w:val="0"/>
          <w:divBdr>
            <w:top w:val="none" w:sz="0" w:space="0" w:color="auto"/>
            <w:left w:val="none" w:sz="0" w:space="0" w:color="auto"/>
            <w:bottom w:val="none" w:sz="0" w:space="0" w:color="auto"/>
            <w:right w:val="none" w:sz="0" w:space="0" w:color="auto"/>
          </w:divBdr>
        </w:div>
        <w:div w:id="374815814">
          <w:marLeft w:val="480"/>
          <w:marRight w:val="0"/>
          <w:marTop w:val="0"/>
          <w:marBottom w:val="0"/>
          <w:divBdr>
            <w:top w:val="none" w:sz="0" w:space="0" w:color="auto"/>
            <w:left w:val="none" w:sz="0" w:space="0" w:color="auto"/>
            <w:bottom w:val="none" w:sz="0" w:space="0" w:color="auto"/>
            <w:right w:val="none" w:sz="0" w:space="0" w:color="auto"/>
          </w:divBdr>
        </w:div>
        <w:div w:id="2007979114">
          <w:marLeft w:val="480"/>
          <w:marRight w:val="0"/>
          <w:marTop w:val="0"/>
          <w:marBottom w:val="0"/>
          <w:divBdr>
            <w:top w:val="none" w:sz="0" w:space="0" w:color="auto"/>
            <w:left w:val="none" w:sz="0" w:space="0" w:color="auto"/>
            <w:bottom w:val="none" w:sz="0" w:space="0" w:color="auto"/>
            <w:right w:val="none" w:sz="0" w:space="0" w:color="auto"/>
          </w:divBdr>
        </w:div>
        <w:div w:id="1253734928">
          <w:marLeft w:val="480"/>
          <w:marRight w:val="0"/>
          <w:marTop w:val="0"/>
          <w:marBottom w:val="0"/>
          <w:divBdr>
            <w:top w:val="none" w:sz="0" w:space="0" w:color="auto"/>
            <w:left w:val="none" w:sz="0" w:space="0" w:color="auto"/>
            <w:bottom w:val="none" w:sz="0" w:space="0" w:color="auto"/>
            <w:right w:val="none" w:sz="0" w:space="0" w:color="auto"/>
          </w:divBdr>
        </w:div>
        <w:div w:id="719210714">
          <w:marLeft w:val="480"/>
          <w:marRight w:val="0"/>
          <w:marTop w:val="0"/>
          <w:marBottom w:val="0"/>
          <w:divBdr>
            <w:top w:val="none" w:sz="0" w:space="0" w:color="auto"/>
            <w:left w:val="none" w:sz="0" w:space="0" w:color="auto"/>
            <w:bottom w:val="none" w:sz="0" w:space="0" w:color="auto"/>
            <w:right w:val="none" w:sz="0" w:space="0" w:color="auto"/>
          </w:divBdr>
        </w:div>
        <w:div w:id="538317653">
          <w:marLeft w:val="480"/>
          <w:marRight w:val="0"/>
          <w:marTop w:val="0"/>
          <w:marBottom w:val="0"/>
          <w:divBdr>
            <w:top w:val="none" w:sz="0" w:space="0" w:color="auto"/>
            <w:left w:val="none" w:sz="0" w:space="0" w:color="auto"/>
            <w:bottom w:val="none" w:sz="0" w:space="0" w:color="auto"/>
            <w:right w:val="none" w:sz="0" w:space="0" w:color="auto"/>
          </w:divBdr>
        </w:div>
        <w:div w:id="1870411336">
          <w:marLeft w:val="480"/>
          <w:marRight w:val="0"/>
          <w:marTop w:val="0"/>
          <w:marBottom w:val="0"/>
          <w:divBdr>
            <w:top w:val="none" w:sz="0" w:space="0" w:color="auto"/>
            <w:left w:val="none" w:sz="0" w:space="0" w:color="auto"/>
            <w:bottom w:val="none" w:sz="0" w:space="0" w:color="auto"/>
            <w:right w:val="none" w:sz="0" w:space="0" w:color="auto"/>
          </w:divBdr>
        </w:div>
        <w:div w:id="463236392">
          <w:marLeft w:val="480"/>
          <w:marRight w:val="0"/>
          <w:marTop w:val="0"/>
          <w:marBottom w:val="0"/>
          <w:divBdr>
            <w:top w:val="none" w:sz="0" w:space="0" w:color="auto"/>
            <w:left w:val="none" w:sz="0" w:space="0" w:color="auto"/>
            <w:bottom w:val="none" w:sz="0" w:space="0" w:color="auto"/>
            <w:right w:val="none" w:sz="0" w:space="0" w:color="auto"/>
          </w:divBdr>
        </w:div>
        <w:div w:id="2025589026">
          <w:marLeft w:val="480"/>
          <w:marRight w:val="0"/>
          <w:marTop w:val="0"/>
          <w:marBottom w:val="0"/>
          <w:divBdr>
            <w:top w:val="none" w:sz="0" w:space="0" w:color="auto"/>
            <w:left w:val="none" w:sz="0" w:space="0" w:color="auto"/>
            <w:bottom w:val="none" w:sz="0" w:space="0" w:color="auto"/>
            <w:right w:val="none" w:sz="0" w:space="0" w:color="auto"/>
          </w:divBdr>
        </w:div>
        <w:div w:id="1810318345">
          <w:marLeft w:val="480"/>
          <w:marRight w:val="0"/>
          <w:marTop w:val="0"/>
          <w:marBottom w:val="0"/>
          <w:divBdr>
            <w:top w:val="none" w:sz="0" w:space="0" w:color="auto"/>
            <w:left w:val="none" w:sz="0" w:space="0" w:color="auto"/>
            <w:bottom w:val="none" w:sz="0" w:space="0" w:color="auto"/>
            <w:right w:val="none" w:sz="0" w:space="0" w:color="auto"/>
          </w:divBdr>
        </w:div>
        <w:div w:id="679283374">
          <w:marLeft w:val="480"/>
          <w:marRight w:val="0"/>
          <w:marTop w:val="0"/>
          <w:marBottom w:val="0"/>
          <w:divBdr>
            <w:top w:val="none" w:sz="0" w:space="0" w:color="auto"/>
            <w:left w:val="none" w:sz="0" w:space="0" w:color="auto"/>
            <w:bottom w:val="none" w:sz="0" w:space="0" w:color="auto"/>
            <w:right w:val="none" w:sz="0" w:space="0" w:color="auto"/>
          </w:divBdr>
        </w:div>
        <w:div w:id="487865021">
          <w:marLeft w:val="480"/>
          <w:marRight w:val="0"/>
          <w:marTop w:val="0"/>
          <w:marBottom w:val="0"/>
          <w:divBdr>
            <w:top w:val="none" w:sz="0" w:space="0" w:color="auto"/>
            <w:left w:val="none" w:sz="0" w:space="0" w:color="auto"/>
            <w:bottom w:val="none" w:sz="0" w:space="0" w:color="auto"/>
            <w:right w:val="none" w:sz="0" w:space="0" w:color="auto"/>
          </w:divBdr>
        </w:div>
        <w:div w:id="499853685">
          <w:marLeft w:val="480"/>
          <w:marRight w:val="0"/>
          <w:marTop w:val="0"/>
          <w:marBottom w:val="0"/>
          <w:divBdr>
            <w:top w:val="none" w:sz="0" w:space="0" w:color="auto"/>
            <w:left w:val="none" w:sz="0" w:space="0" w:color="auto"/>
            <w:bottom w:val="none" w:sz="0" w:space="0" w:color="auto"/>
            <w:right w:val="none" w:sz="0" w:space="0" w:color="auto"/>
          </w:divBdr>
        </w:div>
        <w:div w:id="1779635838">
          <w:marLeft w:val="480"/>
          <w:marRight w:val="0"/>
          <w:marTop w:val="0"/>
          <w:marBottom w:val="0"/>
          <w:divBdr>
            <w:top w:val="none" w:sz="0" w:space="0" w:color="auto"/>
            <w:left w:val="none" w:sz="0" w:space="0" w:color="auto"/>
            <w:bottom w:val="none" w:sz="0" w:space="0" w:color="auto"/>
            <w:right w:val="none" w:sz="0" w:space="0" w:color="auto"/>
          </w:divBdr>
        </w:div>
        <w:div w:id="1702197235">
          <w:marLeft w:val="480"/>
          <w:marRight w:val="0"/>
          <w:marTop w:val="0"/>
          <w:marBottom w:val="0"/>
          <w:divBdr>
            <w:top w:val="none" w:sz="0" w:space="0" w:color="auto"/>
            <w:left w:val="none" w:sz="0" w:space="0" w:color="auto"/>
            <w:bottom w:val="none" w:sz="0" w:space="0" w:color="auto"/>
            <w:right w:val="none" w:sz="0" w:space="0" w:color="auto"/>
          </w:divBdr>
        </w:div>
        <w:div w:id="1778018399">
          <w:marLeft w:val="480"/>
          <w:marRight w:val="0"/>
          <w:marTop w:val="0"/>
          <w:marBottom w:val="0"/>
          <w:divBdr>
            <w:top w:val="none" w:sz="0" w:space="0" w:color="auto"/>
            <w:left w:val="none" w:sz="0" w:space="0" w:color="auto"/>
            <w:bottom w:val="none" w:sz="0" w:space="0" w:color="auto"/>
            <w:right w:val="none" w:sz="0" w:space="0" w:color="auto"/>
          </w:divBdr>
        </w:div>
        <w:div w:id="139808132">
          <w:marLeft w:val="480"/>
          <w:marRight w:val="0"/>
          <w:marTop w:val="0"/>
          <w:marBottom w:val="0"/>
          <w:divBdr>
            <w:top w:val="none" w:sz="0" w:space="0" w:color="auto"/>
            <w:left w:val="none" w:sz="0" w:space="0" w:color="auto"/>
            <w:bottom w:val="none" w:sz="0" w:space="0" w:color="auto"/>
            <w:right w:val="none" w:sz="0" w:space="0" w:color="auto"/>
          </w:divBdr>
        </w:div>
        <w:div w:id="2082437593">
          <w:marLeft w:val="480"/>
          <w:marRight w:val="0"/>
          <w:marTop w:val="0"/>
          <w:marBottom w:val="0"/>
          <w:divBdr>
            <w:top w:val="none" w:sz="0" w:space="0" w:color="auto"/>
            <w:left w:val="none" w:sz="0" w:space="0" w:color="auto"/>
            <w:bottom w:val="none" w:sz="0" w:space="0" w:color="auto"/>
            <w:right w:val="none" w:sz="0" w:space="0" w:color="auto"/>
          </w:divBdr>
        </w:div>
        <w:div w:id="1930845577">
          <w:marLeft w:val="480"/>
          <w:marRight w:val="0"/>
          <w:marTop w:val="0"/>
          <w:marBottom w:val="0"/>
          <w:divBdr>
            <w:top w:val="none" w:sz="0" w:space="0" w:color="auto"/>
            <w:left w:val="none" w:sz="0" w:space="0" w:color="auto"/>
            <w:bottom w:val="none" w:sz="0" w:space="0" w:color="auto"/>
            <w:right w:val="none" w:sz="0" w:space="0" w:color="auto"/>
          </w:divBdr>
        </w:div>
        <w:div w:id="1847088774">
          <w:marLeft w:val="480"/>
          <w:marRight w:val="0"/>
          <w:marTop w:val="0"/>
          <w:marBottom w:val="0"/>
          <w:divBdr>
            <w:top w:val="none" w:sz="0" w:space="0" w:color="auto"/>
            <w:left w:val="none" w:sz="0" w:space="0" w:color="auto"/>
            <w:bottom w:val="none" w:sz="0" w:space="0" w:color="auto"/>
            <w:right w:val="none" w:sz="0" w:space="0" w:color="auto"/>
          </w:divBdr>
        </w:div>
        <w:div w:id="1989245690">
          <w:marLeft w:val="480"/>
          <w:marRight w:val="0"/>
          <w:marTop w:val="0"/>
          <w:marBottom w:val="0"/>
          <w:divBdr>
            <w:top w:val="none" w:sz="0" w:space="0" w:color="auto"/>
            <w:left w:val="none" w:sz="0" w:space="0" w:color="auto"/>
            <w:bottom w:val="none" w:sz="0" w:space="0" w:color="auto"/>
            <w:right w:val="none" w:sz="0" w:space="0" w:color="auto"/>
          </w:divBdr>
        </w:div>
        <w:div w:id="86537716">
          <w:marLeft w:val="480"/>
          <w:marRight w:val="0"/>
          <w:marTop w:val="0"/>
          <w:marBottom w:val="0"/>
          <w:divBdr>
            <w:top w:val="none" w:sz="0" w:space="0" w:color="auto"/>
            <w:left w:val="none" w:sz="0" w:space="0" w:color="auto"/>
            <w:bottom w:val="none" w:sz="0" w:space="0" w:color="auto"/>
            <w:right w:val="none" w:sz="0" w:space="0" w:color="auto"/>
          </w:divBdr>
        </w:div>
        <w:div w:id="1570118935">
          <w:marLeft w:val="480"/>
          <w:marRight w:val="0"/>
          <w:marTop w:val="0"/>
          <w:marBottom w:val="0"/>
          <w:divBdr>
            <w:top w:val="none" w:sz="0" w:space="0" w:color="auto"/>
            <w:left w:val="none" w:sz="0" w:space="0" w:color="auto"/>
            <w:bottom w:val="none" w:sz="0" w:space="0" w:color="auto"/>
            <w:right w:val="none" w:sz="0" w:space="0" w:color="auto"/>
          </w:divBdr>
        </w:div>
        <w:div w:id="2011636659">
          <w:marLeft w:val="480"/>
          <w:marRight w:val="0"/>
          <w:marTop w:val="0"/>
          <w:marBottom w:val="0"/>
          <w:divBdr>
            <w:top w:val="none" w:sz="0" w:space="0" w:color="auto"/>
            <w:left w:val="none" w:sz="0" w:space="0" w:color="auto"/>
            <w:bottom w:val="none" w:sz="0" w:space="0" w:color="auto"/>
            <w:right w:val="none" w:sz="0" w:space="0" w:color="auto"/>
          </w:divBdr>
        </w:div>
        <w:div w:id="126094943">
          <w:marLeft w:val="480"/>
          <w:marRight w:val="0"/>
          <w:marTop w:val="0"/>
          <w:marBottom w:val="0"/>
          <w:divBdr>
            <w:top w:val="none" w:sz="0" w:space="0" w:color="auto"/>
            <w:left w:val="none" w:sz="0" w:space="0" w:color="auto"/>
            <w:bottom w:val="none" w:sz="0" w:space="0" w:color="auto"/>
            <w:right w:val="none" w:sz="0" w:space="0" w:color="auto"/>
          </w:divBdr>
        </w:div>
      </w:divsChild>
    </w:div>
    <w:div w:id="756514363">
      <w:bodyDiv w:val="1"/>
      <w:marLeft w:val="0"/>
      <w:marRight w:val="0"/>
      <w:marTop w:val="0"/>
      <w:marBottom w:val="0"/>
      <w:divBdr>
        <w:top w:val="none" w:sz="0" w:space="0" w:color="auto"/>
        <w:left w:val="none" w:sz="0" w:space="0" w:color="auto"/>
        <w:bottom w:val="none" w:sz="0" w:space="0" w:color="auto"/>
        <w:right w:val="none" w:sz="0" w:space="0" w:color="auto"/>
      </w:divBdr>
    </w:div>
    <w:div w:id="756708485">
      <w:bodyDiv w:val="1"/>
      <w:marLeft w:val="0"/>
      <w:marRight w:val="0"/>
      <w:marTop w:val="0"/>
      <w:marBottom w:val="0"/>
      <w:divBdr>
        <w:top w:val="none" w:sz="0" w:space="0" w:color="auto"/>
        <w:left w:val="none" w:sz="0" w:space="0" w:color="auto"/>
        <w:bottom w:val="none" w:sz="0" w:space="0" w:color="auto"/>
        <w:right w:val="none" w:sz="0" w:space="0" w:color="auto"/>
      </w:divBdr>
    </w:div>
    <w:div w:id="758718419">
      <w:bodyDiv w:val="1"/>
      <w:marLeft w:val="0"/>
      <w:marRight w:val="0"/>
      <w:marTop w:val="0"/>
      <w:marBottom w:val="0"/>
      <w:divBdr>
        <w:top w:val="none" w:sz="0" w:space="0" w:color="auto"/>
        <w:left w:val="none" w:sz="0" w:space="0" w:color="auto"/>
        <w:bottom w:val="none" w:sz="0" w:space="0" w:color="auto"/>
        <w:right w:val="none" w:sz="0" w:space="0" w:color="auto"/>
      </w:divBdr>
    </w:div>
    <w:div w:id="758939630">
      <w:bodyDiv w:val="1"/>
      <w:marLeft w:val="0"/>
      <w:marRight w:val="0"/>
      <w:marTop w:val="0"/>
      <w:marBottom w:val="0"/>
      <w:divBdr>
        <w:top w:val="none" w:sz="0" w:space="0" w:color="auto"/>
        <w:left w:val="none" w:sz="0" w:space="0" w:color="auto"/>
        <w:bottom w:val="none" w:sz="0" w:space="0" w:color="auto"/>
        <w:right w:val="none" w:sz="0" w:space="0" w:color="auto"/>
      </w:divBdr>
    </w:div>
    <w:div w:id="759643330">
      <w:bodyDiv w:val="1"/>
      <w:marLeft w:val="0"/>
      <w:marRight w:val="0"/>
      <w:marTop w:val="0"/>
      <w:marBottom w:val="0"/>
      <w:divBdr>
        <w:top w:val="none" w:sz="0" w:space="0" w:color="auto"/>
        <w:left w:val="none" w:sz="0" w:space="0" w:color="auto"/>
        <w:bottom w:val="none" w:sz="0" w:space="0" w:color="auto"/>
        <w:right w:val="none" w:sz="0" w:space="0" w:color="auto"/>
      </w:divBdr>
    </w:div>
    <w:div w:id="760102484">
      <w:bodyDiv w:val="1"/>
      <w:marLeft w:val="0"/>
      <w:marRight w:val="0"/>
      <w:marTop w:val="0"/>
      <w:marBottom w:val="0"/>
      <w:divBdr>
        <w:top w:val="none" w:sz="0" w:space="0" w:color="auto"/>
        <w:left w:val="none" w:sz="0" w:space="0" w:color="auto"/>
        <w:bottom w:val="none" w:sz="0" w:space="0" w:color="auto"/>
        <w:right w:val="none" w:sz="0" w:space="0" w:color="auto"/>
      </w:divBdr>
    </w:div>
    <w:div w:id="765465899">
      <w:bodyDiv w:val="1"/>
      <w:marLeft w:val="0"/>
      <w:marRight w:val="0"/>
      <w:marTop w:val="0"/>
      <w:marBottom w:val="0"/>
      <w:divBdr>
        <w:top w:val="none" w:sz="0" w:space="0" w:color="auto"/>
        <w:left w:val="none" w:sz="0" w:space="0" w:color="auto"/>
        <w:bottom w:val="none" w:sz="0" w:space="0" w:color="auto"/>
        <w:right w:val="none" w:sz="0" w:space="0" w:color="auto"/>
      </w:divBdr>
      <w:divsChild>
        <w:div w:id="1916471284">
          <w:marLeft w:val="480"/>
          <w:marRight w:val="0"/>
          <w:marTop w:val="0"/>
          <w:marBottom w:val="0"/>
          <w:divBdr>
            <w:top w:val="none" w:sz="0" w:space="0" w:color="auto"/>
            <w:left w:val="none" w:sz="0" w:space="0" w:color="auto"/>
            <w:bottom w:val="none" w:sz="0" w:space="0" w:color="auto"/>
            <w:right w:val="none" w:sz="0" w:space="0" w:color="auto"/>
          </w:divBdr>
        </w:div>
        <w:div w:id="2027049726">
          <w:marLeft w:val="480"/>
          <w:marRight w:val="0"/>
          <w:marTop w:val="0"/>
          <w:marBottom w:val="0"/>
          <w:divBdr>
            <w:top w:val="none" w:sz="0" w:space="0" w:color="auto"/>
            <w:left w:val="none" w:sz="0" w:space="0" w:color="auto"/>
            <w:bottom w:val="none" w:sz="0" w:space="0" w:color="auto"/>
            <w:right w:val="none" w:sz="0" w:space="0" w:color="auto"/>
          </w:divBdr>
        </w:div>
        <w:div w:id="1028144264">
          <w:marLeft w:val="480"/>
          <w:marRight w:val="0"/>
          <w:marTop w:val="0"/>
          <w:marBottom w:val="0"/>
          <w:divBdr>
            <w:top w:val="none" w:sz="0" w:space="0" w:color="auto"/>
            <w:left w:val="none" w:sz="0" w:space="0" w:color="auto"/>
            <w:bottom w:val="none" w:sz="0" w:space="0" w:color="auto"/>
            <w:right w:val="none" w:sz="0" w:space="0" w:color="auto"/>
          </w:divBdr>
        </w:div>
        <w:div w:id="1901600455">
          <w:marLeft w:val="480"/>
          <w:marRight w:val="0"/>
          <w:marTop w:val="0"/>
          <w:marBottom w:val="0"/>
          <w:divBdr>
            <w:top w:val="none" w:sz="0" w:space="0" w:color="auto"/>
            <w:left w:val="none" w:sz="0" w:space="0" w:color="auto"/>
            <w:bottom w:val="none" w:sz="0" w:space="0" w:color="auto"/>
            <w:right w:val="none" w:sz="0" w:space="0" w:color="auto"/>
          </w:divBdr>
        </w:div>
        <w:div w:id="91051604">
          <w:marLeft w:val="480"/>
          <w:marRight w:val="0"/>
          <w:marTop w:val="0"/>
          <w:marBottom w:val="0"/>
          <w:divBdr>
            <w:top w:val="none" w:sz="0" w:space="0" w:color="auto"/>
            <w:left w:val="none" w:sz="0" w:space="0" w:color="auto"/>
            <w:bottom w:val="none" w:sz="0" w:space="0" w:color="auto"/>
            <w:right w:val="none" w:sz="0" w:space="0" w:color="auto"/>
          </w:divBdr>
        </w:div>
        <w:div w:id="336815044">
          <w:marLeft w:val="480"/>
          <w:marRight w:val="0"/>
          <w:marTop w:val="0"/>
          <w:marBottom w:val="0"/>
          <w:divBdr>
            <w:top w:val="none" w:sz="0" w:space="0" w:color="auto"/>
            <w:left w:val="none" w:sz="0" w:space="0" w:color="auto"/>
            <w:bottom w:val="none" w:sz="0" w:space="0" w:color="auto"/>
            <w:right w:val="none" w:sz="0" w:space="0" w:color="auto"/>
          </w:divBdr>
        </w:div>
        <w:div w:id="1499347889">
          <w:marLeft w:val="480"/>
          <w:marRight w:val="0"/>
          <w:marTop w:val="0"/>
          <w:marBottom w:val="0"/>
          <w:divBdr>
            <w:top w:val="none" w:sz="0" w:space="0" w:color="auto"/>
            <w:left w:val="none" w:sz="0" w:space="0" w:color="auto"/>
            <w:bottom w:val="none" w:sz="0" w:space="0" w:color="auto"/>
            <w:right w:val="none" w:sz="0" w:space="0" w:color="auto"/>
          </w:divBdr>
        </w:div>
        <w:div w:id="1990010216">
          <w:marLeft w:val="480"/>
          <w:marRight w:val="0"/>
          <w:marTop w:val="0"/>
          <w:marBottom w:val="0"/>
          <w:divBdr>
            <w:top w:val="none" w:sz="0" w:space="0" w:color="auto"/>
            <w:left w:val="none" w:sz="0" w:space="0" w:color="auto"/>
            <w:bottom w:val="none" w:sz="0" w:space="0" w:color="auto"/>
            <w:right w:val="none" w:sz="0" w:space="0" w:color="auto"/>
          </w:divBdr>
        </w:div>
        <w:div w:id="236597729">
          <w:marLeft w:val="480"/>
          <w:marRight w:val="0"/>
          <w:marTop w:val="0"/>
          <w:marBottom w:val="0"/>
          <w:divBdr>
            <w:top w:val="none" w:sz="0" w:space="0" w:color="auto"/>
            <w:left w:val="none" w:sz="0" w:space="0" w:color="auto"/>
            <w:bottom w:val="none" w:sz="0" w:space="0" w:color="auto"/>
            <w:right w:val="none" w:sz="0" w:space="0" w:color="auto"/>
          </w:divBdr>
        </w:div>
        <w:div w:id="2067214268">
          <w:marLeft w:val="480"/>
          <w:marRight w:val="0"/>
          <w:marTop w:val="0"/>
          <w:marBottom w:val="0"/>
          <w:divBdr>
            <w:top w:val="none" w:sz="0" w:space="0" w:color="auto"/>
            <w:left w:val="none" w:sz="0" w:space="0" w:color="auto"/>
            <w:bottom w:val="none" w:sz="0" w:space="0" w:color="auto"/>
            <w:right w:val="none" w:sz="0" w:space="0" w:color="auto"/>
          </w:divBdr>
        </w:div>
        <w:div w:id="293566294">
          <w:marLeft w:val="480"/>
          <w:marRight w:val="0"/>
          <w:marTop w:val="0"/>
          <w:marBottom w:val="0"/>
          <w:divBdr>
            <w:top w:val="none" w:sz="0" w:space="0" w:color="auto"/>
            <w:left w:val="none" w:sz="0" w:space="0" w:color="auto"/>
            <w:bottom w:val="none" w:sz="0" w:space="0" w:color="auto"/>
            <w:right w:val="none" w:sz="0" w:space="0" w:color="auto"/>
          </w:divBdr>
        </w:div>
        <w:div w:id="340789052">
          <w:marLeft w:val="480"/>
          <w:marRight w:val="0"/>
          <w:marTop w:val="0"/>
          <w:marBottom w:val="0"/>
          <w:divBdr>
            <w:top w:val="none" w:sz="0" w:space="0" w:color="auto"/>
            <w:left w:val="none" w:sz="0" w:space="0" w:color="auto"/>
            <w:bottom w:val="none" w:sz="0" w:space="0" w:color="auto"/>
            <w:right w:val="none" w:sz="0" w:space="0" w:color="auto"/>
          </w:divBdr>
        </w:div>
        <w:div w:id="396825826">
          <w:marLeft w:val="480"/>
          <w:marRight w:val="0"/>
          <w:marTop w:val="0"/>
          <w:marBottom w:val="0"/>
          <w:divBdr>
            <w:top w:val="none" w:sz="0" w:space="0" w:color="auto"/>
            <w:left w:val="none" w:sz="0" w:space="0" w:color="auto"/>
            <w:bottom w:val="none" w:sz="0" w:space="0" w:color="auto"/>
            <w:right w:val="none" w:sz="0" w:space="0" w:color="auto"/>
          </w:divBdr>
        </w:div>
        <w:div w:id="1384867040">
          <w:marLeft w:val="480"/>
          <w:marRight w:val="0"/>
          <w:marTop w:val="0"/>
          <w:marBottom w:val="0"/>
          <w:divBdr>
            <w:top w:val="none" w:sz="0" w:space="0" w:color="auto"/>
            <w:left w:val="none" w:sz="0" w:space="0" w:color="auto"/>
            <w:bottom w:val="none" w:sz="0" w:space="0" w:color="auto"/>
            <w:right w:val="none" w:sz="0" w:space="0" w:color="auto"/>
          </w:divBdr>
        </w:div>
        <w:div w:id="752241614">
          <w:marLeft w:val="480"/>
          <w:marRight w:val="0"/>
          <w:marTop w:val="0"/>
          <w:marBottom w:val="0"/>
          <w:divBdr>
            <w:top w:val="none" w:sz="0" w:space="0" w:color="auto"/>
            <w:left w:val="none" w:sz="0" w:space="0" w:color="auto"/>
            <w:bottom w:val="none" w:sz="0" w:space="0" w:color="auto"/>
            <w:right w:val="none" w:sz="0" w:space="0" w:color="auto"/>
          </w:divBdr>
        </w:div>
        <w:div w:id="1594969406">
          <w:marLeft w:val="480"/>
          <w:marRight w:val="0"/>
          <w:marTop w:val="0"/>
          <w:marBottom w:val="0"/>
          <w:divBdr>
            <w:top w:val="none" w:sz="0" w:space="0" w:color="auto"/>
            <w:left w:val="none" w:sz="0" w:space="0" w:color="auto"/>
            <w:bottom w:val="none" w:sz="0" w:space="0" w:color="auto"/>
            <w:right w:val="none" w:sz="0" w:space="0" w:color="auto"/>
          </w:divBdr>
        </w:div>
        <w:div w:id="834229869">
          <w:marLeft w:val="480"/>
          <w:marRight w:val="0"/>
          <w:marTop w:val="0"/>
          <w:marBottom w:val="0"/>
          <w:divBdr>
            <w:top w:val="none" w:sz="0" w:space="0" w:color="auto"/>
            <w:left w:val="none" w:sz="0" w:space="0" w:color="auto"/>
            <w:bottom w:val="none" w:sz="0" w:space="0" w:color="auto"/>
            <w:right w:val="none" w:sz="0" w:space="0" w:color="auto"/>
          </w:divBdr>
        </w:div>
        <w:div w:id="1576668680">
          <w:marLeft w:val="480"/>
          <w:marRight w:val="0"/>
          <w:marTop w:val="0"/>
          <w:marBottom w:val="0"/>
          <w:divBdr>
            <w:top w:val="none" w:sz="0" w:space="0" w:color="auto"/>
            <w:left w:val="none" w:sz="0" w:space="0" w:color="auto"/>
            <w:bottom w:val="none" w:sz="0" w:space="0" w:color="auto"/>
            <w:right w:val="none" w:sz="0" w:space="0" w:color="auto"/>
          </w:divBdr>
        </w:div>
        <w:div w:id="475219962">
          <w:marLeft w:val="480"/>
          <w:marRight w:val="0"/>
          <w:marTop w:val="0"/>
          <w:marBottom w:val="0"/>
          <w:divBdr>
            <w:top w:val="none" w:sz="0" w:space="0" w:color="auto"/>
            <w:left w:val="none" w:sz="0" w:space="0" w:color="auto"/>
            <w:bottom w:val="none" w:sz="0" w:space="0" w:color="auto"/>
            <w:right w:val="none" w:sz="0" w:space="0" w:color="auto"/>
          </w:divBdr>
        </w:div>
        <w:div w:id="1734615619">
          <w:marLeft w:val="480"/>
          <w:marRight w:val="0"/>
          <w:marTop w:val="0"/>
          <w:marBottom w:val="0"/>
          <w:divBdr>
            <w:top w:val="none" w:sz="0" w:space="0" w:color="auto"/>
            <w:left w:val="none" w:sz="0" w:space="0" w:color="auto"/>
            <w:bottom w:val="none" w:sz="0" w:space="0" w:color="auto"/>
            <w:right w:val="none" w:sz="0" w:space="0" w:color="auto"/>
          </w:divBdr>
        </w:div>
        <w:div w:id="826167315">
          <w:marLeft w:val="480"/>
          <w:marRight w:val="0"/>
          <w:marTop w:val="0"/>
          <w:marBottom w:val="0"/>
          <w:divBdr>
            <w:top w:val="none" w:sz="0" w:space="0" w:color="auto"/>
            <w:left w:val="none" w:sz="0" w:space="0" w:color="auto"/>
            <w:bottom w:val="none" w:sz="0" w:space="0" w:color="auto"/>
            <w:right w:val="none" w:sz="0" w:space="0" w:color="auto"/>
          </w:divBdr>
        </w:div>
        <w:div w:id="141509785">
          <w:marLeft w:val="480"/>
          <w:marRight w:val="0"/>
          <w:marTop w:val="0"/>
          <w:marBottom w:val="0"/>
          <w:divBdr>
            <w:top w:val="none" w:sz="0" w:space="0" w:color="auto"/>
            <w:left w:val="none" w:sz="0" w:space="0" w:color="auto"/>
            <w:bottom w:val="none" w:sz="0" w:space="0" w:color="auto"/>
            <w:right w:val="none" w:sz="0" w:space="0" w:color="auto"/>
          </w:divBdr>
        </w:div>
        <w:div w:id="369570751">
          <w:marLeft w:val="480"/>
          <w:marRight w:val="0"/>
          <w:marTop w:val="0"/>
          <w:marBottom w:val="0"/>
          <w:divBdr>
            <w:top w:val="none" w:sz="0" w:space="0" w:color="auto"/>
            <w:left w:val="none" w:sz="0" w:space="0" w:color="auto"/>
            <w:bottom w:val="none" w:sz="0" w:space="0" w:color="auto"/>
            <w:right w:val="none" w:sz="0" w:space="0" w:color="auto"/>
          </w:divBdr>
        </w:div>
        <w:div w:id="541283017">
          <w:marLeft w:val="480"/>
          <w:marRight w:val="0"/>
          <w:marTop w:val="0"/>
          <w:marBottom w:val="0"/>
          <w:divBdr>
            <w:top w:val="none" w:sz="0" w:space="0" w:color="auto"/>
            <w:left w:val="none" w:sz="0" w:space="0" w:color="auto"/>
            <w:bottom w:val="none" w:sz="0" w:space="0" w:color="auto"/>
            <w:right w:val="none" w:sz="0" w:space="0" w:color="auto"/>
          </w:divBdr>
        </w:div>
        <w:div w:id="1231814969">
          <w:marLeft w:val="480"/>
          <w:marRight w:val="0"/>
          <w:marTop w:val="0"/>
          <w:marBottom w:val="0"/>
          <w:divBdr>
            <w:top w:val="none" w:sz="0" w:space="0" w:color="auto"/>
            <w:left w:val="none" w:sz="0" w:space="0" w:color="auto"/>
            <w:bottom w:val="none" w:sz="0" w:space="0" w:color="auto"/>
            <w:right w:val="none" w:sz="0" w:space="0" w:color="auto"/>
          </w:divBdr>
        </w:div>
        <w:div w:id="1816792780">
          <w:marLeft w:val="480"/>
          <w:marRight w:val="0"/>
          <w:marTop w:val="0"/>
          <w:marBottom w:val="0"/>
          <w:divBdr>
            <w:top w:val="none" w:sz="0" w:space="0" w:color="auto"/>
            <w:left w:val="none" w:sz="0" w:space="0" w:color="auto"/>
            <w:bottom w:val="none" w:sz="0" w:space="0" w:color="auto"/>
            <w:right w:val="none" w:sz="0" w:space="0" w:color="auto"/>
          </w:divBdr>
        </w:div>
        <w:div w:id="1922371638">
          <w:marLeft w:val="480"/>
          <w:marRight w:val="0"/>
          <w:marTop w:val="0"/>
          <w:marBottom w:val="0"/>
          <w:divBdr>
            <w:top w:val="none" w:sz="0" w:space="0" w:color="auto"/>
            <w:left w:val="none" w:sz="0" w:space="0" w:color="auto"/>
            <w:bottom w:val="none" w:sz="0" w:space="0" w:color="auto"/>
            <w:right w:val="none" w:sz="0" w:space="0" w:color="auto"/>
          </w:divBdr>
        </w:div>
        <w:div w:id="2094010448">
          <w:marLeft w:val="480"/>
          <w:marRight w:val="0"/>
          <w:marTop w:val="0"/>
          <w:marBottom w:val="0"/>
          <w:divBdr>
            <w:top w:val="none" w:sz="0" w:space="0" w:color="auto"/>
            <w:left w:val="none" w:sz="0" w:space="0" w:color="auto"/>
            <w:bottom w:val="none" w:sz="0" w:space="0" w:color="auto"/>
            <w:right w:val="none" w:sz="0" w:space="0" w:color="auto"/>
          </w:divBdr>
        </w:div>
        <w:div w:id="1835754539">
          <w:marLeft w:val="480"/>
          <w:marRight w:val="0"/>
          <w:marTop w:val="0"/>
          <w:marBottom w:val="0"/>
          <w:divBdr>
            <w:top w:val="none" w:sz="0" w:space="0" w:color="auto"/>
            <w:left w:val="none" w:sz="0" w:space="0" w:color="auto"/>
            <w:bottom w:val="none" w:sz="0" w:space="0" w:color="auto"/>
            <w:right w:val="none" w:sz="0" w:space="0" w:color="auto"/>
          </w:divBdr>
        </w:div>
        <w:div w:id="1357342834">
          <w:marLeft w:val="480"/>
          <w:marRight w:val="0"/>
          <w:marTop w:val="0"/>
          <w:marBottom w:val="0"/>
          <w:divBdr>
            <w:top w:val="none" w:sz="0" w:space="0" w:color="auto"/>
            <w:left w:val="none" w:sz="0" w:space="0" w:color="auto"/>
            <w:bottom w:val="none" w:sz="0" w:space="0" w:color="auto"/>
            <w:right w:val="none" w:sz="0" w:space="0" w:color="auto"/>
          </w:divBdr>
        </w:div>
        <w:div w:id="303312472">
          <w:marLeft w:val="480"/>
          <w:marRight w:val="0"/>
          <w:marTop w:val="0"/>
          <w:marBottom w:val="0"/>
          <w:divBdr>
            <w:top w:val="none" w:sz="0" w:space="0" w:color="auto"/>
            <w:left w:val="none" w:sz="0" w:space="0" w:color="auto"/>
            <w:bottom w:val="none" w:sz="0" w:space="0" w:color="auto"/>
            <w:right w:val="none" w:sz="0" w:space="0" w:color="auto"/>
          </w:divBdr>
        </w:div>
        <w:div w:id="858934574">
          <w:marLeft w:val="480"/>
          <w:marRight w:val="0"/>
          <w:marTop w:val="0"/>
          <w:marBottom w:val="0"/>
          <w:divBdr>
            <w:top w:val="none" w:sz="0" w:space="0" w:color="auto"/>
            <w:left w:val="none" w:sz="0" w:space="0" w:color="auto"/>
            <w:bottom w:val="none" w:sz="0" w:space="0" w:color="auto"/>
            <w:right w:val="none" w:sz="0" w:space="0" w:color="auto"/>
          </w:divBdr>
        </w:div>
        <w:div w:id="464470008">
          <w:marLeft w:val="480"/>
          <w:marRight w:val="0"/>
          <w:marTop w:val="0"/>
          <w:marBottom w:val="0"/>
          <w:divBdr>
            <w:top w:val="none" w:sz="0" w:space="0" w:color="auto"/>
            <w:left w:val="none" w:sz="0" w:space="0" w:color="auto"/>
            <w:bottom w:val="none" w:sz="0" w:space="0" w:color="auto"/>
            <w:right w:val="none" w:sz="0" w:space="0" w:color="auto"/>
          </w:divBdr>
        </w:div>
        <w:div w:id="1908222155">
          <w:marLeft w:val="480"/>
          <w:marRight w:val="0"/>
          <w:marTop w:val="0"/>
          <w:marBottom w:val="0"/>
          <w:divBdr>
            <w:top w:val="none" w:sz="0" w:space="0" w:color="auto"/>
            <w:left w:val="none" w:sz="0" w:space="0" w:color="auto"/>
            <w:bottom w:val="none" w:sz="0" w:space="0" w:color="auto"/>
            <w:right w:val="none" w:sz="0" w:space="0" w:color="auto"/>
          </w:divBdr>
        </w:div>
        <w:div w:id="330723750">
          <w:marLeft w:val="480"/>
          <w:marRight w:val="0"/>
          <w:marTop w:val="0"/>
          <w:marBottom w:val="0"/>
          <w:divBdr>
            <w:top w:val="none" w:sz="0" w:space="0" w:color="auto"/>
            <w:left w:val="none" w:sz="0" w:space="0" w:color="auto"/>
            <w:bottom w:val="none" w:sz="0" w:space="0" w:color="auto"/>
            <w:right w:val="none" w:sz="0" w:space="0" w:color="auto"/>
          </w:divBdr>
        </w:div>
        <w:div w:id="781387946">
          <w:marLeft w:val="480"/>
          <w:marRight w:val="0"/>
          <w:marTop w:val="0"/>
          <w:marBottom w:val="0"/>
          <w:divBdr>
            <w:top w:val="none" w:sz="0" w:space="0" w:color="auto"/>
            <w:left w:val="none" w:sz="0" w:space="0" w:color="auto"/>
            <w:bottom w:val="none" w:sz="0" w:space="0" w:color="auto"/>
            <w:right w:val="none" w:sz="0" w:space="0" w:color="auto"/>
          </w:divBdr>
        </w:div>
        <w:div w:id="322054125">
          <w:marLeft w:val="480"/>
          <w:marRight w:val="0"/>
          <w:marTop w:val="0"/>
          <w:marBottom w:val="0"/>
          <w:divBdr>
            <w:top w:val="none" w:sz="0" w:space="0" w:color="auto"/>
            <w:left w:val="none" w:sz="0" w:space="0" w:color="auto"/>
            <w:bottom w:val="none" w:sz="0" w:space="0" w:color="auto"/>
            <w:right w:val="none" w:sz="0" w:space="0" w:color="auto"/>
          </w:divBdr>
        </w:div>
        <w:div w:id="1682275038">
          <w:marLeft w:val="480"/>
          <w:marRight w:val="0"/>
          <w:marTop w:val="0"/>
          <w:marBottom w:val="0"/>
          <w:divBdr>
            <w:top w:val="none" w:sz="0" w:space="0" w:color="auto"/>
            <w:left w:val="none" w:sz="0" w:space="0" w:color="auto"/>
            <w:bottom w:val="none" w:sz="0" w:space="0" w:color="auto"/>
            <w:right w:val="none" w:sz="0" w:space="0" w:color="auto"/>
          </w:divBdr>
        </w:div>
        <w:div w:id="2078938910">
          <w:marLeft w:val="480"/>
          <w:marRight w:val="0"/>
          <w:marTop w:val="0"/>
          <w:marBottom w:val="0"/>
          <w:divBdr>
            <w:top w:val="none" w:sz="0" w:space="0" w:color="auto"/>
            <w:left w:val="none" w:sz="0" w:space="0" w:color="auto"/>
            <w:bottom w:val="none" w:sz="0" w:space="0" w:color="auto"/>
            <w:right w:val="none" w:sz="0" w:space="0" w:color="auto"/>
          </w:divBdr>
        </w:div>
        <w:div w:id="1682465860">
          <w:marLeft w:val="480"/>
          <w:marRight w:val="0"/>
          <w:marTop w:val="0"/>
          <w:marBottom w:val="0"/>
          <w:divBdr>
            <w:top w:val="none" w:sz="0" w:space="0" w:color="auto"/>
            <w:left w:val="none" w:sz="0" w:space="0" w:color="auto"/>
            <w:bottom w:val="none" w:sz="0" w:space="0" w:color="auto"/>
            <w:right w:val="none" w:sz="0" w:space="0" w:color="auto"/>
          </w:divBdr>
        </w:div>
        <w:div w:id="1989935550">
          <w:marLeft w:val="480"/>
          <w:marRight w:val="0"/>
          <w:marTop w:val="0"/>
          <w:marBottom w:val="0"/>
          <w:divBdr>
            <w:top w:val="none" w:sz="0" w:space="0" w:color="auto"/>
            <w:left w:val="none" w:sz="0" w:space="0" w:color="auto"/>
            <w:bottom w:val="none" w:sz="0" w:space="0" w:color="auto"/>
            <w:right w:val="none" w:sz="0" w:space="0" w:color="auto"/>
          </w:divBdr>
        </w:div>
        <w:div w:id="928973867">
          <w:marLeft w:val="480"/>
          <w:marRight w:val="0"/>
          <w:marTop w:val="0"/>
          <w:marBottom w:val="0"/>
          <w:divBdr>
            <w:top w:val="none" w:sz="0" w:space="0" w:color="auto"/>
            <w:left w:val="none" w:sz="0" w:space="0" w:color="auto"/>
            <w:bottom w:val="none" w:sz="0" w:space="0" w:color="auto"/>
            <w:right w:val="none" w:sz="0" w:space="0" w:color="auto"/>
          </w:divBdr>
        </w:div>
        <w:div w:id="696656177">
          <w:marLeft w:val="480"/>
          <w:marRight w:val="0"/>
          <w:marTop w:val="0"/>
          <w:marBottom w:val="0"/>
          <w:divBdr>
            <w:top w:val="none" w:sz="0" w:space="0" w:color="auto"/>
            <w:left w:val="none" w:sz="0" w:space="0" w:color="auto"/>
            <w:bottom w:val="none" w:sz="0" w:space="0" w:color="auto"/>
            <w:right w:val="none" w:sz="0" w:space="0" w:color="auto"/>
          </w:divBdr>
        </w:div>
        <w:div w:id="289019114">
          <w:marLeft w:val="480"/>
          <w:marRight w:val="0"/>
          <w:marTop w:val="0"/>
          <w:marBottom w:val="0"/>
          <w:divBdr>
            <w:top w:val="none" w:sz="0" w:space="0" w:color="auto"/>
            <w:left w:val="none" w:sz="0" w:space="0" w:color="auto"/>
            <w:bottom w:val="none" w:sz="0" w:space="0" w:color="auto"/>
            <w:right w:val="none" w:sz="0" w:space="0" w:color="auto"/>
          </w:divBdr>
        </w:div>
        <w:div w:id="667254101">
          <w:marLeft w:val="480"/>
          <w:marRight w:val="0"/>
          <w:marTop w:val="0"/>
          <w:marBottom w:val="0"/>
          <w:divBdr>
            <w:top w:val="none" w:sz="0" w:space="0" w:color="auto"/>
            <w:left w:val="none" w:sz="0" w:space="0" w:color="auto"/>
            <w:bottom w:val="none" w:sz="0" w:space="0" w:color="auto"/>
            <w:right w:val="none" w:sz="0" w:space="0" w:color="auto"/>
          </w:divBdr>
        </w:div>
        <w:div w:id="1255822364">
          <w:marLeft w:val="480"/>
          <w:marRight w:val="0"/>
          <w:marTop w:val="0"/>
          <w:marBottom w:val="0"/>
          <w:divBdr>
            <w:top w:val="none" w:sz="0" w:space="0" w:color="auto"/>
            <w:left w:val="none" w:sz="0" w:space="0" w:color="auto"/>
            <w:bottom w:val="none" w:sz="0" w:space="0" w:color="auto"/>
            <w:right w:val="none" w:sz="0" w:space="0" w:color="auto"/>
          </w:divBdr>
        </w:div>
        <w:div w:id="746614969">
          <w:marLeft w:val="480"/>
          <w:marRight w:val="0"/>
          <w:marTop w:val="0"/>
          <w:marBottom w:val="0"/>
          <w:divBdr>
            <w:top w:val="none" w:sz="0" w:space="0" w:color="auto"/>
            <w:left w:val="none" w:sz="0" w:space="0" w:color="auto"/>
            <w:bottom w:val="none" w:sz="0" w:space="0" w:color="auto"/>
            <w:right w:val="none" w:sz="0" w:space="0" w:color="auto"/>
          </w:divBdr>
        </w:div>
        <w:div w:id="212085168">
          <w:marLeft w:val="480"/>
          <w:marRight w:val="0"/>
          <w:marTop w:val="0"/>
          <w:marBottom w:val="0"/>
          <w:divBdr>
            <w:top w:val="none" w:sz="0" w:space="0" w:color="auto"/>
            <w:left w:val="none" w:sz="0" w:space="0" w:color="auto"/>
            <w:bottom w:val="none" w:sz="0" w:space="0" w:color="auto"/>
            <w:right w:val="none" w:sz="0" w:space="0" w:color="auto"/>
          </w:divBdr>
        </w:div>
        <w:div w:id="60561796">
          <w:marLeft w:val="480"/>
          <w:marRight w:val="0"/>
          <w:marTop w:val="0"/>
          <w:marBottom w:val="0"/>
          <w:divBdr>
            <w:top w:val="none" w:sz="0" w:space="0" w:color="auto"/>
            <w:left w:val="none" w:sz="0" w:space="0" w:color="auto"/>
            <w:bottom w:val="none" w:sz="0" w:space="0" w:color="auto"/>
            <w:right w:val="none" w:sz="0" w:space="0" w:color="auto"/>
          </w:divBdr>
        </w:div>
        <w:div w:id="816580128">
          <w:marLeft w:val="480"/>
          <w:marRight w:val="0"/>
          <w:marTop w:val="0"/>
          <w:marBottom w:val="0"/>
          <w:divBdr>
            <w:top w:val="none" w:sz="0" w:space="0" w:color="auto"/>
            <w:left w:val="none" w:sz="0" w:space="0" w:color="auto"/>
            <w:bottom w:val="none" w:sz="0" w:space="0" w:color="auto"/>
            <w:right w:val="none" w:sz="0" w:space="0" w:color="auto"/>
          </w:divBdr>
        </w:div>
        <w:div w:id="483543241">
          <w:marLeft w:val="480"/>
          <w:marRight w:val="0"/>
          <w:marTop w:val="0"/>
          <w:marBottom w:val="0"/>
          <w:divBdr>
            <w:top w:val="none" w:sz="0" w:space="0" w:color="auto"/>
            <w:left w:val="none" w:sz="0" w:space="0" w:color="auto"/>
            <w:bottom w:val="none" w:sz="0" w:space="0" w:color="auto"/>
            <w:right w:val="none" w:sz="0" w:space="0" w:color="auto"/>
          </w:divBdr>
        </w:div>
        <w:div w:id="204297021">
          <w:marLeft w:val="480"/>
          <w:marRight w:val="0"/>
          <w:marTop w:val="0"/>
          <w:marBottom w:val="0"/>
          <w:divBdr>
            <w:top w:val="none" w:sz="0" w:space="0" w:color="auto"/>
            <w:left w:val="none" w:sz="0" w:space="0" w:color="auto"/>
            <w:bottom w:val="none" w:sz="0" w:space="0" w:color="auto"/>
            <w:right w:val="none" w:sz="0" w:space="0" w:color="auto"/>
          </w:divBdr>
        </w:div>
        <w:div w:id="1869221851">
          <w:marLeft w:val="480"/>
          <w:marRight w:val="0"/>
          <w:marTop w:val="0"/>
          <w:marBottom w:val="0"/>
          <w:divBdr>
            <w:top w:val="none" w:sz="0" w:space="0" w:color="auto"/>
            <w:left w:val="none" w:sz="0" w:space="0" w:color="auto"/>
            <w:bottom w:val="none" w:sz="0" w:space="0" w:color="auto"/>
            <w:right w:val="none" w:sz="0" w:space="0" w:color="auto"/>
          </w:divBdr>
        </w:div>
        <w:div w:id="1807771030">
          <w:marLeft w:val="480"/>
          <w:marRight w:val="0"/>
          <w:marTop w:val="0"/>
          <w:marBottom w:val="0"/>
          <w:divBdr>
            <w:top w:val="none" w:sz="0" w:space="0" w:color="auto"/>
            <w:left w:val="none" w:sz="0" w:space="0" w:color="auto"/>
            <w:bottom w:val="none" w:sz="0" w:space="0" w:color="auto"/>
            <w:right w:val="none" w:sz="0" w:space="0" w:color="auto"/>
          </w:divBdr>
        </w:div>
      </w:divsChild>
    </w:div>
    <w:div w:id="767114855">
      <w:bodyDiv w:val="1"/>
      <w:marLeft w:val="0"/>
      <w:marRight w:val="0"/>
      <w:marTop w:val="0"/>
      <w:marBottom w:val="0"/>
      <w:divBdr>
        <w:top w:val="none" w:sz="0" w:space="0" w:color="auto"/>
        <w:left w:val="none" w:sz="0" w:space="0" w:color="auto"/>
        <w:bottom w:val="none" w:sz="0" w:space="0" w:color="auto"/>
        <w:right w:val="none" w:sz="0" w:space="0" w:color="auto"/>
      </w:divBdr>
    </w:div>
    <w:div w:id="767191991">
      <w:bodyDiv w:val="1"/>
      <w:marLeft w:val="0"/>
      <w:marRight w:val="0"/>
      <w:marTop w:val="0"/>
      <w:marBottom w:val="0"/>
      <w:divBdr>
        <w:top w:val="none" w:sz="0" w:space="0" w:color="auto"/>
        <w:left w:val="none" w:sz="0" w:space="0" w:color="auto"/>
        <w:bottom w:val="none" w:sz="0" w:space="0" w:color="auto"/>
        <w:right w:val="none" w:sz="0" w:space="0" w:color="auto"/>
      </w:divBdr>
    </w:div>
    <w:div w:id="767702163">
      <w:bodyDiv w:val="1"/>
      <w:marLeft w:val="0"/>
      <w:marRight w:val="0"/>
      <w:marTop w:val="0"/>
      <w:marBottom w:val="0"/>
      <w:divBdr>
        <w:top w:val="none" w:sz="0" w:space="0" w:color="auto"/>
        <w:left w:val="none" w:sz="0" w:space="0" w:color="auto"/>
        <w:bottom w:val="none" w:sz="0" w:space="0" w:color="auto"/>
        <w:right w:val="none" w:sz="0" w:space="0" w:color="auto"/>
      </w:divBdr>
    </w:div>
    <w:div w:id="768475436">
      <w:bodyDiv w:val="1"/>
      <w:marLeft w:val="0"/>
      <w:marRight w:val="0"/>
      <w:marTop w:val="0"/>
      <w:marBottom w:val="0"/>
      <w:divBdr>
        <w:top w:val="none" w:sz="0" w:space="0" w:color="auto"/>
        <w:left w:val="none" w:sz="0" w:space="0" w:color="auto"/>
        <w:bottom w:val="none" w:sz="0" w:space="0" w:color="auto"/>
        <w:right w:val="none" w:sz="0" w:space="0" w:color="auto"/>
      </w:divBdr>
    </w:div>
    <w:div w:id="769666926">
      <w:bodyDiv w:val="1"/>
      <w:marLeft w:val="0"/>
      <w:marRight w:val="0"/>
      <w:marTop w:val="0"/>
      <w:marBottom w:val="0"/>
      <w:divBdr>
        <w:top w:val="none" w:sz="0" w:space="0" w:color="auto"/>
        <w:left w:val="none" w:sz="0" w:space="0" w:color="auto"/>
        <w:bottom w:val="none" w:sz="0" w:space="0" w:color="auto"/>
        <w:right w:val="none" w:sz="0" w:space="0" w:color="auto"/>
      </w:divBdr>
    </w:div>
    <w:div w:id="769667957">
      <w:bodyDiv w:val="1"/>
      <w:marLeft w:val="0"/>
      <w:marRight w:val="0"/>
      <w:marTop w:val="0"/>
      <w:marBottom w:val="0"/>
      <w:divBdr>
        <w:top w:val="none" w:sz="0" w:space="0" w:color="auto"/>
        <w:left w:val="none" w:sz="0" w:space="0" w:color="auto"/>
        <w:bottom w:val="none" w:sz="0" w:space="0" w:color="auto"/>
        <w:right w:val="none" w:sz="0" w:space="0" w:color="auto"/>
      </w:divBdr>
    </w:div>
    <w:div w:id="772283638">
      <w:bodyDiv w:val="1"/>
      <w:marLeft w:val="0"/>
      <w:marRight w:val="0"/>
      <w:marTop w:val="0"/>
      <w:marBottom w:val="0"/>
      <w:divBdr>
        <w:top w:val="none" w:sz="0" w:space="0" w:color="auto"/>
        <w:left w:val="none" w:sz="0" w:space="0" w:color="auto"/>
        <w:bottom w:val="none" w:sz="0" w:space="0" w:color="auto"/>
        <w:right w:val="none" w:sz="0" w:space="0" w:color="auto"/>
      </w:divBdr>
    </w:div>
    <w:div w:id="773866875">
      <w:bodyDiv w:val="1"/>
      <w:marLeft w:val="0"/>
      <w:marRight w:val="0"/>
      <w:marTop w:val="0"/>
      <w:marBottom w:val="0"/>
      <w:divBdr>
        <w:top w:val="none" w:sz="0" w:space="0" w:color="auto"/>
        <w:left w:val="none" w:sz="0" w:space="0" w:color="auto"/>
        <w:bottom w:val="none" w:sz="0" w:space="0" w:color="auto"/>
        <w:right w:val="none" w:sz="0" w:space="0" w:color="auto"/>
      </w:divBdr>
    </w:div>
    <w:div w:id="773868778">
      <w:bodyDiv w:val="1"/>
      <w:marLeft w:val="0"/>
      <w:marRight w:val="0"/>
      <w:marTop w:val="0"/>
      <w:marBottom w:val="0"/>
      <w:divBdr>
        <w:top w:val="none" w:sz="0" w:space="0" w:color="auto"/>
        <w:left w:val="none" w:sz="0" w:space="0" w:color="auto"/>
        <w:bottom w:val="none" w:sz="0" w:space="0" w:color="auto"/>
        <w:right w:val="none" w:sz="0" w:space="0" w:color="auto"/>
      </w:divBdr>
    </w:div>
    <w:div w:id="774131725">
      <w:bodyDiv w:val="1"/>
      <w:marLeft w:val="0"/>
      <w:marRight w:val="0"/>
      <w:marTop w:val="0"/>
      <w:marBottom w:val="0"/>
      <w:divBdr>
        <w:top w:val="none" w:sz="0" w:space="0" w:color="auto"/>
        <w:left w:val="none" w:sz="0" w:space="0" w:color="auto"/>
        <w:bottom w:val="none" w:sz="0" w:space="0" w:color="auto"/>
        <w:right w:val="none" w:sz="0" w:space="0" w:color="auto"/>
      </w:divBdr>
      <w:divsChild>
        <w:div w:id="969894934">
          <w:marLeft w:val="480"/>
          <w:marRight w:val="0"/>
          <w:marTop w:val="0"/>
          <w:marBottom w:val="0"/>
          <w:divBdr>
            <w:top w:val="none" w:sz="0" w:space="0" w:color="auto"/>
            <w:left w:val="none" w:sz="0" w:space="0" w:color="auto"/>
            <w:bottom w:val="none" w:sz="0" w:space="0" w:color="auto"/>
            <w:right w:val="none" w:sz="0" w:space="0" w:color="auto"/>
          </w:divBdr>
        </w:div>
        <w:div w:id="723062884">
          <w:marLeft w:val="480"/>
          <w:marRight w:val="0"/>
          <w:marTop w:val="0"/>
          <w:marBottom w:val="0"/>
          <w:divBdr>
            <w:top w:val="none" w:sz="0" w:space="0" w:color="auto"/>
            <w:left w:val="none" w:sz="0" w:space="0" w:color="auto"/>
            <w:bottom w:val="none" w:sz="0" w:space="0" w:color="auto"/>
            <w:right w:val="none" w:sz="0" w:space="0" w:color="auto"/>
          </w:divBdr>
        </w:div>
        <w:div w:id="1304583662">
          <w:marLeft w:val="480"/>
          <w:marRight w:val="0"/>
          <w:marTop w:val="0"/>
          <w:marBottom w:val="0"/>
          <w:divBdr>
            <w:top w:val="none" w:sz="0" w:space="0" w:color="auto"/>
            <w:left w:val="none" w:sz="0" w:space="0" w:color="auto"/>
            <w:bottom w:val="none" w:sz="0" w:space="0" w:color="auto"/>
            <w:right w:val="none" w:sz="0" w:space="0" w:color="auto"/>
          </w:divBdr>
        </w:div>
        <w:div w:id="246815570">
          <w:marLeft w:val="480"/>
          <w:marRight w:val="0"/>
          <w:marTop w:val="0"/>
          <w:marBottom w:val="0"/>
          <w:divBdr>
            <w:top w:val="none" w:sz="0" w:space="0" w:color="auto"/>
            <w:left w:val="none" w:sz="0" w:space="0" w:color="auto"/>
            <w:bottom w:val="none" w:sz="0" w:space="0" w:color="auto"/>
            <w:right w:val="none" w:sz="0" w:space="0" w:color="auto"/>
          </w:divBdr>
        </w:div>
        <w:div w:id="1655792856">
          <w:marLeft w:val="480"/>
          <w:marRight w:val="0"/>
          <w:marTop w:val="0"/>
          <w:marBottom w:val="0"/>
          <w:divBdr>
            <w:top w:val="none" w:sz="0" w:space="0" w:color="auto"/>
            <w:left w:val="none" w:sz="0" w:space="0" w:color="auto"/>
            <w:bottom w:val="none" w:sz="0" w:space="0" w:color="auto"/>
            <w:right w:val="none" w:sz="0" w:space="0" w:color="auto"/>
          </w:divBdr>
        </w:div>
        <w:div w:id="846216692">
          <w:marLeft w:val="480"/>
          <w:marRight w:val="0"/>
          <w:marTop w:val="0"/>
          <w:marBottom w:val="0"/>
          <w:divBdr>
            <w:top w:val="none" w:sz="0" w:space="0" w:color="auto"/>
            <w:left w:val="none" w:sz="0" w:space="0" w:color="auto"/>
            <w:bottom w:val="none" w:sz="0" w:space="0" w:color="auto"/>
            <w:right w:val="none" w:sz="0" w:space="0" w:color="auto"/>
          </w:divBdr>
        </w:div>
        <w:div w:id="1406804047">
          <w:marLeft w:val="480"/>
          <w:marRight w:val="0"/>
          <w:marTop w:val="0"/>
          <w:marBottom w:val="0"/>
          <w:divBdr>
            <w:top w:val="none" w:sz="0" w:space="0" w:color="auto"/>
            <w:left w:val="none" w:sz="0" w:space="0" w:color="auto"/>
            <w:bottom w:val="none" w:sz="0" w:space="0" w:color="auto"/>
            <w:right w:val="none" w:sz="0" w:space="0" w:color="auto"/>
          </w:divBdr>
        </w:div>
        <w:div w:id="964122786">
          <w:marLeft w:val="480"/>
          <w:marRight w:val="0"/>
          <w:marTop w:val="0"/>
          <w:marBottom w:val="0"/>
          <w:divBdr>
            <w:top w:val="none" w:sz="0" w:space="0" w:color="auto"/>
            <w:left w:val="none" w:sz="0" w:space="0" w:color="auto"/>
            <w:bottom w:val="none" w:sz="0" w:space="0" w:color="auto"/>
            <w:right w:val="none" w:sz="0" w:space="0" w:color="auto"/>
          </w:divBdr>
        </w:div>
        <w:div w:id="1520200207">
          <w:marLeft w:val="480"/>
          <w:marRight w:val="0"/>
          <w:marTop w:val="0"/>
          <w:marBottom w:val="0"/>
          <w:divBdr>
            <w:top w:val="none" w:sz="0" w:space="0" w:color="auto"/>
            <w:left w:val="none" w:sz="0" w:space="0" w:color="auto"/>
            <w:bottom w:val="none" w:sz="0" w:space="0" w:color="auto"/>
            <w:right w:val="none" w:sz="0" w:space="0" w:color="auto"/>
          </w:divBdr>
        </w:div>
        <w:div w:id="1053961884">
          <w:marLeft w:val="480"/>
          <w:marRight w:val="0"/>
          <w:marTop w:val="0"/>
          <w:marBottom w:val="0"/>
          <w:divBdr>
            <w:top w:val="none" w:sz="0" w:space="0" w:color="auto"/>
            <w:left w:val="none" w:sz="0" w:space="0" w:color="auto"/>
            <w:bottom w:val="none" w:sz="0" w:space="0" w:color="auto"/>
            <w:right w:val="none" w:sz="0" w:space="0" w:color="auto"/>
          </w:divBdr>
        </w:div>
        <w:div w:id="1555308365">
          <w:marLeft w:val="480"/>
          <w:marRight w:val="0"/>
          <w:marTop w:val="0"/>
          <w:marBottom w:val="0"/>
          <w:divBdr>
            <w:top w:val="none" w:sz="0" w:space="0" w:color="auto"/>
            <w:left w:val="none" w:sz="0" w:space="0" w:color="auto"/>
            <w:bottom w:val="none" w:sz="0" w:space="0" w:color="auto"/>
            <w:right w:val="none" w:sz="0" w:space="0" w:color="auto"/>
          </w:divBdr>
        </w:div>
        <w:div w:id="783352495">
          <w:marLeft w:val="480"/>
          <w:marRight w:val="0"/>
          <w:marTop w:val="0"/>
          <w:marBottom w:val="0"/>
          <w:divBdr>
            <w:top w:val="none" w:sz="0" w:space="0" w:color="auto"/>
            <w:left w:val="none" w:sz="0" w:space="0" w:color="auto"/>
            <w:bottom w:val="none" w:sz="0" w:space="0" w:color="auto"/>
            <w:right w:val="none" w:sz="0" w:space="0" w:color="auto"/>
          </w:divBdr>
        </w:div>
        <w:div w:id="321784054">
          <w:marLeft w:val="480"/>
          <w:marRight w:val="0"/>
          <w:marTop w:val="0"/>
          <w:marBottom w:val="0"/>
          <w:divBdr>
            <w:top w:val="none" w:sz="0" w:space="0" w:color="auto"/>
            <w:left w:val="none" w:sz="0" w:space="0" w:color="auto"/>
            <w:bottom w:val="none" w:sz="0" w:space="0" w:color="auto"/>
            <w:right w:val="none" w:sz="0" w:space="0" w:color="auto"/>
          </w:divBdr>
        </w:div>
        <w:div w:id="1512572200">
          <w:marLeft w:val="480"/>
          <w:marRight w:val="0"/>
          <w:marTop w:val="0"/>
          <w:marBottom w:val="0"/>
          <w:divBdr>
            <w:top w:val="none" w:sz="0" w:space="0" w:color="auto"/>
            <w:left w:val="none" w:sz="0" w:space="0" w:color="auto"/>
            <w:bottom w:val="none" w:sz="0" w:space="0" w:color="auto"/>
            <w:right w:val="none" w:sz="0" w:space="0" w:color="auto"/>
          </w:divBdr>
        </w:div>
        <w:div w:id="114909413">
          <w:marLeft w:val="480"/>
          <w:marRight w:val="0"/>
          <w:marTop w:val="0"/>
          <w:marBottom w:val="0"/>
          <w:divBdr>
            <w:top w:val="none" w:sz="0" w:space="0" w:color="auto"/>
            <w:left w:val="none" w:sz="0" w:space="0" w:color="auto"/>
            <w:bottom w:val="none" w:sz="0" w:space="0" w:color="auto"/>
            <w:right w:val="none" w:sz="0" w:space="0" w:color="auto"/>
          </w:divBdr>
        </w:div>
        <w:div w:id="1791824396">
          <w:marLeft w:val="480"/>
          <w:marRight w:val="0"/>
          <w:marTop w:val="0"/>
          <w:marBottom w:val="0"/>
          <w:divBdr>
            <w:top w:val="none" w:sz="0" w:space="0" w:color="auto"/>
            <w:left w:val="none" w:sz="0" w:space="0" w:color="auto"/>
            <w:bottom w:val="none" w:sz="0" w:space="0" w:color="auto"/>
            <w:right w:val="none" w:sz="0" w:space="0" w:color="auto"/>
          </w:divBdr>
        </w:div>
        <w:div w:id="1381053143">
          <w:marLeft w:val="480"/>
          <w:marRight w:val="0"/>
          <w:marTop w:val="0"/>
          <w:marBottom w:val="0"/>
          <w:divBdr>
            <w:top w:val="none" w:sz="0" w:space="0" w:color="auto"/>
            <w:left w:val="none" w:sz="0" w:space="0" w:color="auto"/>
            <w:bottom w:val="none" w:sz="0" w:space="0" w:color="auto"/>
            <w:right w:val="none" w:sz="0" w:space="0" w:color="auto"/>
          </w:divBdr>
        </w:div>
        <w:div w:id="1234314941">
          <w:marLeft w:val="480"/>
          <w:marRight w:val="0"/>
          <w:marTop w:val="0"/>
          <w:marBottom w:val="0"/>
          <w:divBdr>
            <w:top w:val="none" w:sz="0" w:space="0" w:color="auto"/>
            <w:left w:val="none" w:sz="0" w:space="0" w:color="auto"/>
            <w:bottom w:val="none" w:sz="0" w:space="0" w:color="auto"/>
            <w:right w:val="none" w:sz="0" w:space="0" w:color="auto"/>
          </w:divBdr>
        </w:div>
        <w:div w:id="1825855508">
          <w:marLeft w:val="480"/>
          <w:marRight w:val="0"/>
          <w:marTop w:val="0"/>
          <w:marBottom w:val="0"/>
          <w:divBdr>
            <w:top w:val="none" w:sz="0" w:space="0" w:color="auto"/>
            <w:left w:val="none" w:sz="0" w:space="0" w:color="auto"/>
            <w:bottom w:val="none" w:sz="0" w:space="0" w:color="auto"/>
            <w:right w:val="none" w:sz="0" w:space="0" w:color="auto"/>
          </w:divBdr>
        </w:div>
        <w:div w:id="450511279">
          <w:marLeft w:val="480"/>
          <w:marRight w:val="0"/>
          <w:marTop w:val="0"/>
          <w:marBottom w:val="0"/>
          <w:divBdr>
            <w:top w:val="none" w:sz="0" w:space="0" w:color="auto"/>
            <w:left w:val="none" w:sz="0" w:space="0" w:color="auto"/>
            <w:bottom w:val="none" w:sz="0" w:space="0" w:color="auto"/>
            <w:right w:val="none" w:sz="0" w:space="0" w:color="auto"/>
          </w:divBdr>
        </w:div>
        <w:div w:id="1982952887">
          <w:marLeft w:val="480"/>
          <w:marRight w:val="0"/>
          <w:marTop w:val="0"/>
          <w:marBottom w:val="0"/>
          <w:divBdr>
            <w:top w:val="none" w:sz="0" w:space="0" w:color="auto"/>
            <w:left w:val="none" w:sz="0" w:space="0" w:color="auto"/>
            <w:bottom w:val="none" w:sz="0" w:space="0" w:color="auto"/>
            <w:right w:val="none" w:sz="0" w:space="0" w:color="auto"/>
          </w:divBdr>
        </w:div>
        <w:div w:id="751587606">
          <w:marLeft w:val="480"/>
          <w:marRight w:val="0"/>
          <w:marTop w:val="0"/>
          <w:marBottom w:val="0"/>
          <w:divBdr>
            <w:top w:val="none" w:sz="0" w:space="0" w:color="auto"/>
            <w:left w:val="none" w:sz="0" w:space="0" w:color="auto"/>
            <w:bottom w:val="none" w:sz="0" w:space="0" w:color="auto"/>
            <w:right w:val="none" w:sz="0" w:space="0" w:color="auto"/>
          </w:divBdr>
        </w:div>
        <w:div w:id="1797676716">
          <w:marLeft w:val="480"/>
          <w:marRight w:val="0"/>
          <w:marTop w:val="0"/>
          <w:marBottom w:val="0"/>
          <w:divBdr>
            <w:top w:val="none" w:sz="0" w:space="0" w:color="auto"/>
            <w:left w:val="none" w:sz="0" w:space="0" w:color="auto"/>
            <w:bottom w:val="none" w:sz="0" w:space="0" w:color="auto"/>
            <w:right w:val="none" w:sz="0" w:space="0" w:color="auto"/>
          </w:divBdr>
        </w:div>
        <w:div w:id="1525825699">
          <w:marLeft w:val="480"/>
          <w:marRight w:val="0"/>
          <w:marTop w:val="0"/>
          <w:marBottom w:val="0"/>
          <w:divBdr>
            <w:top w:val="none" w:sz="0" w:space="0" w:color="auto"/>
            <w:left w:val="none" w:sz="0" w:space="0" w:color="auto"/>
            <w:bottom w:val="none" w:sz="0" w:space="0" w:color="auto"/>
            <w:right w:val="none" w:sz="0" w:space="0" w:color="auto"/>
          </w:divBdr>
        </w:div>
        <w:div w:id="678045639">
          <w:marLeft w:val="480"/>
          <w:marRight w:val="0"/>
          <w:marTop w:val="0"/>
          <w:marBottom w:val="0"/>
          <w:divBdr>
            <w:top w:val="none" w:sz="0" w:space="0" w:color="auto"/>
            <w:left w:val="none" w:sz="0" w:space="0" w:color="auto"/>
            <w:bottom w:val="none" w:sz="0" w:space="0" w:color="auto"/>
            <w:right w:val="none" w:sz="0" w:space="0" w:color="auto"/>
          </w:divBdr>
        </w:div>
        <w:div w:id="261643740">
          <w:marLeft w:val="480"/>
          <w:marRight w:val="0"/>
          <w:marTop w:val="0"/>
          <w:marBottom w:val="0"/>
          <w:divBdr>
            <w:top w:val="none" w:sz="0" w:space="0" w:color="auto"/>
            <w:left w:val="none" w:sz="0" w:space="0" w:color="auto"/>
            <w:bottom w:val="none" w:sz="0" w:space="0" w:color="auto"/>
            <w:right w:val="none" w:sz="0" w:space="0" w:color="auto"/>
          </w:divBdr>
        </w:div>
        <w:div w:id="544758961">
          <w:marLeft w:val="480"/>
          <w:marRight w:val="0"/>
          <w:marTop w:val="0"/>
          <w:marBottom w:val="0"/>
          <w:divBdr>
            <w:top w:val="none" w:sz="0" w:space="0" w:color="auto"/>
            <w:left w:val="none" w:sz="0" w:space="0" w:color="auto"/>
            <w:bottom w:val="none" w:sz="0" w:space="0" w:color="auto"/>
            <w:right w:val="none" w:sz="0" w:space="0" w:color="auto"/>
          </w:divBdr>
        </w:div>
        <w:div w:id="1774011030">
          <w:marLeft w:val="480"/>
          <w:marRight w:val="0"/>
          <w:marTop w:val="0"/>
          <w:marBottom w:val="0"/>
          <w:divBdr>
            <w:top w:val="none" w:sz="0" w:space="0" w:color="auto"/>
            <w:left w:val="none" w:sz="0" w:space="0" w:color="auto"/>
            <w:bottom w:val="none" w:sz="0" w:space="0" w:color="auto"/>
            <w:right w:val="none" w:sz="0" w:space="0" w:color="auto"/>
          </w:divBdr>
        </w:div>
        <w:div w:id="1150365147">
          <w:marLeft w:val="480"/>
          <w:marRight w:val="0"/>
          <w:marTop w:val="0"/>
          <w:marBottom w:val="0"/>
          <w:divBdr>
            <w:top w:val="none" w:sz="0" w:space="0" w:color="auto"/>
            <w:left w:val="none" w:sz="0" w:space="0" w:color="auto"/>
            <w:bottom w:val="none" w:sz="0" w:space="0" w:color="auto"/>
            <w:right w:val="none" w:sz="0" w:space="0" w:color="auto"/>
          </w:divBdr>
        </w:div>
        <w:div w:id="773746235">
          <w:marLeft w:val="480"/>
          <w:marRight w:val="0"/>
          <w:marTop w:val="0"/>
          <w:marBottom w:val="0"/>
          <w:divBdr>
            <w:top w:val="none" w:sz="0" w:space="0" w:color="auto"/>
            <w:left w:val="none" w:sz="0" w:space="0" w:color="auto"/>
            <w:bottom w:val="none" w:sz="0" w:space="0" w:color="auto"/>
            <w:right w:val="none" w:sz="0" w:space="0" w:color="auto"/>
          </w:divBdr>
        </w:div>
        <w:div w:id="1746803195">
          <w:marLeft w:val="480"/>
          <w:marRight w:val="0"/>
          <w:marTop w:val="0"/>
          <w:marBottom w:val="0"/>
          <w:divBdr>
            <w:top w:val="none" w:sz="0" w:space="0" w:color="auto"/>
            <w:left w:val="none" w:sz="0" w:space="0" w:color="auto"/>
            <w:bottom w:val="none" w:sz="0" w:space="0" w:color="auto"/>
            <w:right w:val="none" w:sz="0" w:space="0" w:color="auto"/>
          </w:divBdr>
        </w:div>
        <w:div w:id="1574584419">
          <w:marLeft w:val="480"/>
          <w:marRight w:val="0"/>
          <w:marTop w:val="0"/>
          <w:marBottom w:val="0"/>
          <w:divBdr>
            <w:top w:val="none" w:sz="0" w:space="0" w:color="auto"/>
            <w:left w:val="none" w:sz="0" w:space="0" w:color="auto"/>
            <w:bottom w:val="none" w:sz="0" w:space="0" w:color="auto"/>
            <w:right w:val="none" w:sz="0" w:space="0" w:color="auto"/>
          </w:divBdr>
        </w:div>
        <w:div w:id="1637679376">
          <w:marLeft w:val="480"/>
          <w:marRight w:val="0"/>
          <w:marTop w:val="0"/>
          <w:marBottom w:val="0"/>
          <w:divBdr>
            <w:top w:val="none" w:sz="0" w:space="0" w:color="auto"/>
            <w:left w:val="none" w:sz="0" w:space="0" w:color="auto"/>
            <w:bottom w:val="none" w:sz="0" w:space="0" w:color="auto"/>
            <w:right w:val="none" w:sz="0" w:space="0" w:color="auto"/>
          </w:divBdr>
        </w:div>
        <w:div w:id="1136993524">
          <w:marLeft w:val="480"/>
          <w:marRight w:val="0"/>
          <w:marTop w:val="0"/>
          <w:marBottom w:val="0"/>
          <w:divBdr>
            <w:top w:val="none" w:sz="0" w:space="0" w:color="auto"/>
            <w:left w:val="none" w:sz="0" w:space="0" w:color="auto"/>
            <w:bottom w:val="none" w:sz="0" w:space="0" w:color="auto"/>
            <w:right w:val="none" w:sz="0" w:space="0" w:color="auto"/>
          </w:divBdr>
        </w:div>
        <w:div w:id="705716193">
          <w:marLeft w:val="480"/>
          <w:marRight w:val="0"/>
          <w:marTop w:val="0"/>
          <w:marBottom w:val="0"/>
          <w:divBdr>
            <w:top w:val="none" w:sz="0" w:space="0" w:color="auto"/>
            <w:left w:val="none" w:sz="0" w:space="0" w:color="auto"/>
            <w:bottom w:val="none" w:sz="0" w:space="0" w:color="auto"/>
            <w:right w:val="none" w:sz="0" w:space="0" w:color="auto"/>
          </w:divBdr>
        </w:div>
        <w:div w:id="743185696">
          <w:marLeft w:val="480"/>
          <w:marRight w:val="0"/>
          <w:marTop w:val="0"/>
          <w:marBottom w:val="0"/>
          <w:divBdr>
            <w:top w:val="none" w:sz="0" w:space="0" w:color="auto"/>
            <w:left w:val="none" w:sz="0" w:space="0" w:color="auto"/>
            <w:bottom w:val="none" w:sz="0" w:space="0" w:color="auto"/>
            <w:right w:val="none" w:sz="0" w:space="0" w:color="auto"/>
          </w:divBdr>
        </w:div>
        <w:div w:id="1797943695">
          <w:marLeft w:val="480"/>
          <w:marRight w:val="0"/>
          <w:marTop w:val="0"/>
          <w:marBottom w:val="0"/>
          <w:divBdr>
            <w:top w:val="none" w:sz="0" w:space="0" w:color="auto"/>
            <w:left w:val="none" w:sz="0" w:space="0" w:color="auto"/>
            <w:bottom w:val="none" w:sz="0" w:space="0" w:color="auto"/>
            <w:right w:val="none" w:sz="0" w:space="0" w:color="auto"/>
          </w:divBdr>
        </w:div>
        <w:div w:id="1975019643">
          <w:marLeft w:val="480"/>
          <w:marRight w:val="0"/>
          <w:marTop w:val="0"/>
          <w:marBottom w:val="0"/>
          <w:divBdr>
            <w:top w:val="none" w:sz="0" w:space="0" w:color="auto"/>
            <w:left w:val="none" w:sz="0" w:space="0" w:color="auto"/>
            <w:bottom w:val="none" w:sz="0" w:space="0" w:color="auto"/>
            <w:right w:val="none" w:sz="0" w:space="0" w:color="auto"/>
          </w:divBdr>
        </w:div>
        <w:div w:id="1255439299">
          <w:marLeft w:val="480"/>
          <w:marRight w:val="0"/>
          <w:marTop w:val="0"/>
          <w:marBottom w:val="0"/>
          <w:divBdr>
            <w:top w:val="none" w:sz="0" w:space="0" w:color="auto"/>
            <w:left w:val="none" w:sz="0" w:space="0" w:color="auto"/>
            <w:bottom w:val="none" w:sz="0" w:space="0" w:color="auto"/>
            <w:right w:val="none" w:sz="0" w:space="0" w:color="auto"/>
          </w:divBdr>
        </w:div>
        <w:div w:id="433670214">
          <w:marLeft w:val="480"/>
          <w:marRight w:val="0"/>
          <w:marTop w:val="0"/>
          <w:marBottom w:val="0"/>
          <w:divBdr>
            <w:top w:val="none" w:sz="0" w:space="0" w:color="auto"/>
            <w:left w:val="none" w:sz="0" w:space="0" w:color="auto"/>
            <w:bottom w:val="none" w:sz="0" w:space="0" w:color="auto"/>
            <w:right w:val="none" w:sz="0" w:space="0" w:color="auto"/>
          </w:divBdr>
        </w:div>
        <w:div w:id="637995053">
          <w:marLeft w:val="480"/>
          <w:marRight w:val="0"/>
          <w:marTop w:val="0"/>
          <w:marBottom w:val="0"/>
          <w:divBdr>
            <w:top w:val="none" w:sz="0" w:space="0" w:color="auto"/>
            <w:left w:val="none" w:sz="0" w:space="0" w:color="auto"/>
            <w:bottom w:val="none" w:sz="0" w:space="0" w:color="auto"/>
            <w:right w:val="none" w:sz="0" w:space="0" w:color="auto"/>
          </w:divBdr>
        </w:div>
        <w:div w:id="2034572873">
          <w:marLeft w:val="480"/>
          <w:marRight w:val="0"/>
          <w:marTop w:val="0"/>
          <w:marBottom w:val="0"/>
          <w:divBdr>
            <w:top w:val="none" w:sz="0" w:space="0" w:color="auto"/>
            <w:left w:val="none" w:sz="0" w:space="0" w:color="auto"/>
            <w:bottom w:val="none" w:sz="0" w:space="0" w:color="auto"/>
            <w:right w:val="none" w:sz="0" w:space="0" w:color="auto"/>
          </w:divBdr>
        </w:div>
        <w:div w:id="1570459529">
          <w:marLeft w:val="480"/>
          <w:marRight w:val="0"/>
          <w:marTop w:val="0"/>
          <w:marBottom w:val="0"/>
          <w:divBdr>
            <w:top w:val="none" w:sz="0" w:space="0" w:color="auto"/>
            <w:left w:val="none" w:sz="0" w:space="0" w:color="auto"/>
            <w:bottom w:val="none" w:sz="0" w:space="0" w:color="auto"/>
            <w:right w:val="none" w:sz="0" w:space="0" w:color="auto"/>
          </w:divBdr>
        </w:div>
        <w:div w:id="2052460157">
          <w:marLeft w:val="480"/>
          <w:marRight w:val="0"/>
          <w:marTop w:val="0"/>
          <w:marBottom w:val="0"/>
          <w:divBdr>
            <w:top w:val="none" w:sz="0" w:space="0" w:color="auto"/>
            <w:left w:val="none" w:sz="0" w:space="0" w:color="auto"/>
            <w:bottom w:val="none" w:sz="0" w:space="0" w:color="auto"/>
            <w:right w:val="none" w:sz="0" w:space="0" w:color="auto"/>
          </w:divBdr>
        </w:div>
        <w:div w:id="1932197911">
          <w:marLeft w:val="480"/>
          <w:marRight w:val="0"/>
          <w:marTop w:val="0"/>
          <w:marBottom w:val="0"/>
          <w:divBdr>
            <w:top w:val="none" w:sz="0" w:space="0" w:color="auto"/>
            <w:left w:val="none" w:sz="0" w:space="0" w:color="auto"/>
            <w:bottom w:val="none" w:sz="0" w:space="0" w:color="auto"/>
            <w:right w:val="none" w:sz="0" w:space="0" w:color="auto"/>
          </w:divBdr>
        </w:div>
        <w:div w:id="2075155880">
          <w:marLeft w:val="480"/>
          <w:marRight w:val="0"/>
          <w:marTop w:val="0"/>
          <w:marBottom w:val="0"/>
          <w:divBdr>
            <w:top w:val="none" w:sz="0" w:space="0" w:color="auto"/>
            <w:left w:val="none" w:sz="0" w:space="0" w:color="auto"/>
            <w:bottom w:val="none" w:sz="0" w:space="0" w:color="auto"/>
            <w:right w:val="none" w:sz="0" w:space="0" w:color="auto"/>
          </w:divBdr>
        </w:div>
        <w:div w:id="1925186290">
          <w:marLeft w:val="480"/>
          <w:marRight w:val="0"/>
          <w:marTop w:val="0"/>
          <w:marBottom w:val="0"/>
          <w:divBdr>
            <w:top w:val="none" w:sz="0" w:space="0" w:color="auto"/>
            <w:left w:val="none" w:sz="0" w:space="0" w:color="auto"/>
            <w:bottom w:val="none" w:sz="0" w:space="0" w:color="auto"/>
            <w:right w:val="none" w:sz="0" w:space="0" w:color="auto"/>
          </w:divBdr>
        </w:div>
        <w:div w:id="961614400">
          <w:marLeft w:val="480"/>
          <w:marRight w:val="0"/>
          <w:marTop w:val="0"/>
          <w:marBottom w:val="0"/>
          <w:divBdr>
            <w:top w:val="none" w:sz="0" w:space="0" w:color="auto"/>
            <w:left w:val="none" w:sz="0" w:space="0" w:color="auto"/>
            <w:bottom w:val="none" w:sz="0" w:space="0" w:color="auto"/>
            <w:right w:val="none" w:sz="0" w:space="0" w:color="auto"/>
          </w:divBdr>
        </w:div>
        <w:div w:id="787432852">
          <w:marLeft w:val="480"/>
          <w:marRight w:val="0"/>
          <w:marTop w:val="0"/>
          <w:marBottom w:val="0"/>
          <w:divBdr>
            <w:top w:val="none" w:sz="0" w:space="0" w:color="auto"/>
            <w:left w:val="none" w:sz="0" w:space="0" w:color="auto"/>
            <w:bottom w:val="none" w:sz="0" w:space="0" w:color="auto"/>
            <w:right w:val="none" w:sz="0" w:space="0" w:color="auto"/>
          </w:divBdr>
        </w:div>
        <w:div w:id="1102995424">
          <w:marLeft w:val="480"/>
          <w:marRight w:val="0"/>
          <w:marTop w:val="0"/>
          <w:marBottom w:val="0"/>
          <w:divBdr>
            <w:top w:val="none" w:sz="0" w:space="0" w:color="auto"/>
            <w:left w:val="none" w:sz="0" w:space="0" w:color="auto"/>
            <w:bottom w:val="none" w:sz="0" w:space="0" w:color="auto"/>
            <w:right w:val="none" w:sz="0" w:space="0" w:color="auto"/>
          </w:divBdr>
        </w:div>
        <w:div w:id="747580175">
          <w:marLeft w:val="480"/>
          <w:marRight w:val="0"/>
          <w:marTop w:val="0"/>
          <w:marBottom w:val="0"/>
          <w:divBdr>
            <w:top w:val="none" w:sz="0" w:space="0" w:color="auto"/>
            <w:left w:val="none" w:sz="0" w:space="0" w:color="auto"/>
            <w:bottom w:val="none" w:sz="0" w:space="0" w:color="auto"/>
            <w:right w:val="none" w:sz="0" w:space="0" w:color="auto"/>
          </w:divBdr>
        </w:div>
        <w:div w:id="301275146">
          <w:marLeft w:val="480"/>
          <w:marRight w:val="0"/>
          <w:marTop w:val="0"/>
          <w:marBottom w:val="0"/>
          <w:divBdr>
            <w:top w:val="none" w:sz="0" w:space="0" w:color="auto"/>
            <w:left w:val="none" w:sz="0" w:space="0" w:color="auto"/>
            <w:bottom w:val="none" w:sz="0" w:space="0" w:color="auto"/>
            <w:right w:val="none" w:sz="0" w:space="0" w:color="auto"/>
          </w:divBdr>
        </w:div>
        <w:div w:id="2106917119">
          <w:marLeft w:val="480"/>
          <w:marRight w:val="0"/>
          <w:marTop w:val="0"/>
          <w:marBottom w:val="0"/>
          <w:divBdr>
            <w:top w:val="none" w:sz="0" w:space="0" w:color="auto"/>
            <w:left w:val="none" w:sz="0" w:space="0" w:color="auto"/>
            <w:bottom w:val="none" w:sz="0" w:space="0" w:color="auto"/>
            <w:right w:val="none" w:sz="0" w:space="0" w:color="auto"/>
          </w:divBdr>
        </w:div>
        <w:div w:id="1720086660">
          <w:marLeft w:val="480"/>
          <w:marRight w:val="0"/>
          <w:marTop w:val="0"/>
          <w:marBottom w:val="0"/>
          <w:divBdr>
            <w:top w:val="none" w:sz="0" w:space="0" w:color="auto"/>
            <w:left w:val="none" w:sz="0" w:space="0" w:color="auto"/>
            <w:bottom w:val="none" w:sz="0" w:space="0" w:color="auto"/>
            <w:right w:val="none" w:sz="0" w:space="0" w:color="auto"/>
          </w:divBdr>
        </w:div>
        <w:div w:id="119737223">
          <w:marLeft w:val="480"/>
          <w:marRight w:val="0"/>
          <w:marTop w:val="0"/>
          <w:marBottom w:val="0"/>
          <w:divBdr>
            <w:top w:val="none" w:sz="0" w:space="0" w:color="auto"/>
            <w:left w:val="none" w:sz="0" w:space="0" w:color="auto"/>
            <w:bottom w:val="none" w:sz="0" w:space="0" w:color="auto"/>
            <w:right w:val="none" w:sz="0" w:space="0" w:color="auto"/>
          </w:divBdr>
        </w:div>
      </w:divsChild>
    </w:div>
    <w:div w:id="774836076">
      <w:bodyDiv w:val="1"/>
      <w:marLeft w:val="0"/>
      <w:marRight w:val="0"/>
      <w:marTop w:val="0"/>
      <w:marBottom w:val="0"/>
      <w:divBdr>
        <w:top w:val="none" w:sz="0" w:space="0" w:color="auto"/>
        <w:left w:val="none" w:sz="0" w:space="0" w:color="auto"/>
        <w:bottom w:val="none" w:sz="0" w:space="0" w:color="auto"/>
        <w:right w:val="none" w:sz="0" w:space="0" w:color="auto"/>
      </w:divBdr>
      <w:divsChild>
        <w:div w:id="980766733">
          <w:marLeft w:val="480"/>
          <w:marRight w:val="0"/>
          <w:marTop w:val="0"/>
          <w:marBottom w:val="0"/>
          <w:divBdr>
            <w:top w:val="none" w:sz="0" w:space="0" w:color="auto"/>
            <w:left w:val="none" w:sz="0" w:space="0" w:color="auto"/>
            <w:bottom w:val="none" w:sz="0" w:space="0" w:color="auto"/>
            <w:right w:val="none" w:sz="0" w:space="0" w:color="auto"/>
          </w:divBdr>
        </w:div>
        <w:div w:id="1436319712">
          <w:marLeft w:val="480"/>
          <w:marRight w:val="0"/>
          <w:marTop w:val="0"/>
          <w:marBottom w:val="0"/>
          <w:divBdr>
            <w:top w:val="none" w:sz="0" w:space="0" w:color="auto"/>
            <w:left w:val="none" w:sz="0" w:space="0" w:color="auto"/>
            <w:bottom w:val="none" w:sz="0" w:space="0" w:color="auto"/>
            <w:right w:val="none" w:sz="0" w:space="0" w:color="auto"/>
          </w:divBdr>
        </w:div>
        <w:div w:id="1018972343">
          <w:marLeft w:val="480"/>
          <w:marRight w:val="0"/>
          <w:marTop w:val="0"/>
          <w:marBottom w:val="0"/>
          <w:divBdr>
            <w:top w:val="none" w:sz="0" w:space="0" w:color="auto"/>
            <w:left w:val="none" w:sz="0" w:space="0" w:color="auto"/>
            <w:bottom w:val="none" w:sz="0" w:space="0" w:color="auto"/>
            <w:right w:val="none" w:sz="0" w:space="0" w:color="auto"/>
          </w:divBdr>
        </w:div>
        <w:div w:id="254172412">
          <w:marLeft w:val="480"/>
          <w:marRight w:val="0"/>
          <w:marTop w:val="0"/>
          <w:marBottom w:val="0"/>
          <w:divBdr>
            <w:top w:val="none" w:sz="0" w:space="0" w:color="auto"/>
            <w:left w:val="none" w:sz="0" w:space="0" w:color="auto"/>
            <w:bottom w:val="none" w:sz="0" w:space="0" w:color="auto"/>
            <w:right w:val="none" w:sz="0" w:space="0" w:color="auto"/>
          </w:divBdr>
        </w:div>
        <w:div w:id="1945723444">
          <w:marLeft w:val="480"/>
          <w:marRight w:val="0"/>
          <w:marTop w:val="0"/>
          <w:marBottom w:val="0"/>
          <w:divBdr>
            <w:top w:val="none" w:sz="0" w:space="0" w:color="auto"/>
            <w:left w:val="none" w:sz="0" w:space="0" w:color="auto"/>
            <w:bottom w:val="none" w:sz="0" w:space="0" w:color="auto"/>
            <w:right w:val="none" w:sz="0" w:space="0" w:color="auto"/>
          </w:divBdr>
        </w:div>
        <w:div w:id="2011368490">
          <w:marLeft w:val="480"/>
          <w:marRight w:val="0"/>
          <w:marTop w:val="0"/>
          <w:marBottom w:val="0"/>
          <w:divBdr>
            <w:top w:val="none" w:sz="0" w:space="0" w:color="auto"/>
            <w:left w:val="none" w:sz="0" w:space="0" w:color="auto"/>
            <w:bottom w:val="none" w:sz="0" w:space="0" w:color="auto"/>
            <w:right w:val="none" w:sz="0" w:space="0" w:color="auto"/>
          </w:divBdr>
        </w:div>
        <w:div w:id="1849372457">
          <w:marLeft w:val="480"/>
          <w:marRight w:val="0"/>
          <w:marTop w:val="0"/>
          <w:marBottom w:val="0"/>
          <w:divBdr>
            <w:top w:val="none" w:sz="0" w:space="0" w:color="auto"/>
            <w:left w:val="none" w:sz="0" w:space="0" w:color="auto"/>
            <w:bottom w:val="none" w:sz="0" w:space="0" w:color="auto"/>
            <w:right w:val="none" w:sz="0" w:space="0" w:color="auto"/>
          </w:divBdr>
        </w:div>
        <w:div w:id="641622345">
          <w:marLeft w:val="480"/>
          <w:marRight w:val="0"/>
          <w:marTop w:val="0"/>
          <w:marBottom w:val="0"/>
          <w:divBdr>
            <w:top w:val="none" w:sz="0" w:space="0" w:color="auto"/>
            <w:left w:val="none" w:sz="0" w:space="0" w:color="auto"/>
            <w:bottom w:val="none" w:sz="0" w:space="0" w:color="auto"/>
            <w:right w:val="none" w:sz="0" w:space="0" w:color="auto"/>
          </w:divBdr>
        </w:div>
        <w:div w:id="2000770003">
          <w:marLeft w:val="480"/>
          <w:marRight w:val="0"/>
          <w:marTop w:val="0"/>
          <w:marBottom w:val="0"/>
          <w:divBdr>
            <w:top w:val="none" w:sz="0" w:space="0" w:color="auto"/>
            <w:left w:val="none" w:sz="0" w:space="0" w:color="auto"/>
            <w:bottom w:val="none" w:sz="0" w:space="0" w:color="auto"/>
            <w:right w:val="none" w:sz="0" w:space="0" w:color="auto"/>
          </w:divBdr>
        </w:div>
        <w:div w:id="851065179">
          <w:marLeft w:val="480"/>
          <w:marRight w:val="0"/>
          <w:marTop w:val="0"/>
          <w:marBottom w:val="0"/>
          <w:divBdr>
            <w:top w:val="none" w:sz="0" w:space="0" w:color="auto"/>
            <w:left w:val="none" w:sz="0" w:space="0" w:color="auto"/>
            <w:bottom w:val="none" w:sz="0" w:space="0" w:color="auto"/>
            <w:right w:val="none" w:sz="0" w:space="0" w:color="auto"/>
          </w:divBdr>
        </w:div>
        <w:div w:id="1503083184">
          <w:marLeft w:val="480"/>
          <w:marRight w:val="0"/>
          <w:marTop w:val="0"/>
          <w:marBottom w:val="0"/>
          <w:divBdr>
            <w:top w:val="none" w:sz="0" w:space="0" w:color="auto"/>
            <w:left w:val="none" w:sz="0" w:space="0" w:color="auto"/>
            <w:bottom w:val="none" w:sz="0" w:space="0" w:color="auto"/>
            <w:right w:val="none" w:sz="0" w:space="0" w:color="auto"/>
          </w:divBdr>
        </w:div>
        <w:div w:id="1368680307">
          <w:marLeft w:val="480"/>
          <w:marRight w:val="0"/>
          <w:marTop w:val="0"/>
          <w:marBottom w:val="0"/>
          <w:divBdr>
            <w:top w:val="none" w:sz="0" w:space="0" w:color="auto"/>
            <w:left w:val="none" w:sz="0" w:space="0" w:color="auto"/>
            <w:bottom w:val="none" w:sz="0" w:space="0" w:color="auto"/>
            <w:right w:val="none" w:sz="0" w:space="0" w:color="auto"/>
          </w:divBdr>
        </w:div>
        <w:div w:id="1778208537">
          <w:marLeft w:val="480"/>
          <w:marRight w:val="0"/>
          <w:marTop w:val="0"/>
          <w:marBottom w:val="0"/>
          <w:divBdr>
            <w:top w:val="none" w:sz="0" w:space="0" w:color="auto"/>
            <w:left w:val="none" w:sz="0" w:space="0" w:color="auto"/>
            <w:bottom w:val="none" w:sz="0" w:space="0" w:color="auto"/>
            <w:right w:val="none" w:sz="0" w:space="0" w:color="auto"/>
          </w:divBdr>
        </w:div>
        <w:div w:id="1195384132">
          <w:marLeft w:val="480"/>
          <w:marRight w:val="0"/>
          <w:marTop w:val="0"/>
          <w:marBottom w:val="0"/>
          <w:divBdr>
            <w:top w:val="none" w:sz="0" w:space="0" w:color="auto"/>
            <w:left w:val="none" w:sz="0" w:space="0" w:color="auto"/>
            <w:bottom w:val="none" w:sz="0" w:space="0" w:color="auto"/>
            <w:right w:val="none" w:sz="0" w:space="0" w:color="auto"/>
          </w:divBdr>
        </w:div>
        <w:div w:id="510990008">
          <w:marLeft w:val="480"/>
          <w:marRight w:val="0"/>
          <w:marTop w:val="0"/>
          <w:marBottom w:val="0"/>
          <w:divBdr>
            <w:top w:val="none" w:sz="0" w:space="0" w:color="auto"/>
            <w:left w:val="none" w:sz="0" w:space="0" w:color="auto"/>
            <w:bottom w:val="none" w:sz="0" w:space="0" w:color="auto"/>
            <w:right w:val="none" w:sz="0" w:space="0" w:color="auto"/>
          </w:divBdr>
        </w:div>
        <w:div w:id="1888487453">
          <w:marLeft w:val="480"/>
          <w:marRight w:val="0"/>
          <w:marTop w:val="0"/>
          <w:marBottom w:val="0"/>
          <w:divBdr>
            <w:top w:val="none" w:sz="0" w:space="0" w:color="auto"/>
            <w:left w:val="none" w:sz="0" w:space="0" w:color="auto"/>
            <w:bottom w:val="none" w:sz="0" w:space="0" w:color="auto"/>
            <w:right w:val="none" w:sz="0" w:space="0" w:color="auto"/>
          </w:divBdr>
        </w:div>
        <w:div w:id="152525494">
          <w:marLeft w:val="480"/>
          <w:marRight w:val="0"/>
          <w:marTop w:val="0"/>
          <w:marBottom w:val="0"/>
          <w:divBdr>
            <w:top w:val="none" w:sz="0" w:space="0" w:color="auto"/>
            <w:left w:val="none" w:sz="0" w:space="0" w:color="auto"/>
            <w:bottom w:val="none" w:sz="0" w:space="0" w:color="auto"/>
            <w:right w:val="none" w:sz="0" w:space="0" w:color="auto"/>
          </w:divBdr>
        </w:div>
        <w:div w:id="636380133">
          <w:marLeft w:val="480"/>
          <w:marRight w:val="0"/>
          <w:marTop w:val="0"/>
          <w:marBottom w:val="0"/>
          <w:divBdr>
            <w:top w:val="none" w:sz="0" w:space="0" w:color="auto"/>
            <w:left w:val="none" w:sz="0" w:space="0" w:color="auto"/>
            <w:bottom w:val="none" w:sz="0" w:space="0" w:color="auto"/>
            <w:right w:val="none" w:sz="0" w:space="0" w:color="auto"/>
          </w:divBdr>
        </w:div>
        <w:div w:id="258608432">
          <w:marLeft w:val="480"/>
          <w:marRight w:val="0"/>
          <w:marTop w:val="0"/>
          <w:marBottom w:val="0"/>
          <w:divBdr>
            <w:top w:val="none" w:sz="0" w:space="0" w:color="auto"/>
            <w:left w:val="none" w:sz="0" w:space="0" w:color="auto"/>
            <w:bottom w:val="none" w:sz="0" w:space="0" w:color="auto"/>
            <w:right w:val="none" w:sz="0" w:space="0" w:color="auto"/>
          </w:divBdr>
        </w:div>
        <w:div w:id="1703936215">
          <w:marLeft w:val="480"/>
          <w:marRight w:val="0"/>
          <w:marTop w:val="0"/>
          <w:marBottom w:val="0"/>
          <w:divBdr>
            <w:top w:val="none" w:sz="0" w:space="0" w:color="auto"/>
            <w:left w:val="none" w:sz="0" w:space="0" w:color="auto"/>
            <w:bottom w:val="none" w:sz="0" w:space="0" w:color="auto"/>
            <w:right w:val="none" w:sz="0" w:space="0" w:color="auto"/>
          </w:divBdr>
        </w:div>
        <w:div w:id="1548910141">
          <w:marLeft w:val="480"/>
          <w:marRight w:val="0"/>
          <w:marTop w:val="0"/>
          <w:marBottom w:val="0"/>
          <w:divBdr>
            <w:top w:val="none" w:sz="0" w:space="0" w:color="auto"/>
            <w:left w:val="none" w:sz="0" w:space="0" w:color="auto"/>
            <w:bottom w:val="none" w:sz="0" w:space="0" w:color="auto"/>
            <w:right w:val="none" w:sz="0" w:space="0" w:color="auto"/>
          </w:divBdr>
        </w:div>
        <w:div w:id="305858500">
          <w:marLeft w:val="480"/>
          <w:marRight w:val="0"/>
          <w:marTop w:val="0"/>
          <w:marBottom w:val="0"/>
          <w:divBdr>
            <w:top w:val="none" w:sz="0" w:space="0" w:color="auto"/>
            <w:left w:val="none" w:sz="0" w:space="0" w:color="auto"/>
            <w:bottom w:val="none" w:sz="0" w:space="0" w:color="auto"/>
            <w:right w:val="none" w:sz="0" w:space="0" w:color="auto"/>
          </w:divBdr>
        </w:div>
        <w:div w:id="2078555403">
          <w:marLeft w:val="480"/>
          <w:marRight w:val="0"/>
          <w:marTop w:val="0"/>
          <w:marBottom w:val="0"/>
          <w:divBdr>
            <w:top w:val="none" w:sz="0" w:space="0" w:color="auto"/>
            <w:left w:val="none" w:sz="0" w:space="0" w:color="auto"/>
            <w:bottom w:val="none" w:sz="0" w:space="0" w:color="auto"/>
            <w:right w:val="none" w:sz="0" w:space="0" w:color="auto"/>
          </w:divBdr>
        </w:div>
        <w:div w:id="922951533">
          <w:marLeft w:val="480"/>
          <w:marRight w:val="0"/>
          <w:marTop w:val="0"/>
          <w:marBottom w:val="0"/>
          <w:divBdr>
            <w:top w:val="none" w:sz="0" w:space="0" w:color="auto"/>
            <w:left w:val="none" w:sz="0" w:space="0" w:color="auto"/>
            <w:bottom w:val="none" w:sz="0" w:space="0" w:color="auto"/>
            <w:right w:val="none" w:sz="0" w:space="0" w:color="auto"/>
          </w:divBdr>
        </w:div>
        <w:div w:id="570043354">
          <w:marLeft w:val="480"/>
          <w:marRight w:val="0"/>
          <w:marTop w:val="0"/>
          <w:marBottom w:val="0"/>
          <w:divBdr>
            <w:top w:val="none" w:sz="0" w:space="0" w:color="auto"/>
            <w:left w:val="none" w:sz="0" w:space="0" w:color="auto"/>
            <w:bottom w:val="none" w:sz="0" w:space="0" w:color="auto"/>
            <w:right w:val="none" w:sz="0" w:space="0" w:color="auto"/>
          </w:divBdr>
        </w:div>
        <w:div w:id="1809321069">
          <w:marLeft w:val="480"/>
          <w:marRight w:val="0"/>
          <w:marTop w:val="0"/>
          <w:marBottom w:val="0"/>
          <w:divBdr>
            <w:top w:val="none" w:sz="0" w:space="0" w:color="auto"/>
            <w:left w:val="none" w:sz="0" w:space="0" w:color="auto"/>
            <w:bottom w:val="none" w:sz="0" w:space="0" w:color="auto"/>
            <w:right w:val="none" w:sz="0" w:space="0" w:color="auto"/>
          </w:divBdr>
        </w:div>
        <w:div w:id="433332877">
          <w:marLeft w:val="480"/>
          <w:marRight w:val="0"/>
          <w:marTop w:val="0"/>
          <w:marBottom w:val="0"/>
          <w:divBdr>
            <w:top w:val="none" w:sz="0" w:space="0" w:color="auto"/>
            <w:left w:val="none" w:sz="0" w:space="0" w:color="auto"/>
            <w:bottom w:val="none" w:sz="0" w:space="0" w:color="auto"/>
            <w:right w:val="none" w:sz="0" w:space="0" w:color="auto"/>
          </w:divBdr>
        </w:div>
        <w:div w:id="562981342">
          <w:marLeft w:val="480"/>
          <w:marRight w:val="0"/>
          <w:marTop w:val="0"/>
          <w:marBottom w:val="0"/>
          <w:divBdr>
            <w:top w:val="none" w:sz="0" w:space="0" w:color="auto"/>
            <w:left w:val="none" w:sz="0" w:space="0" w:color="auto"/>
            <w:bottom w:val="none" w:sz="0" w:space="0" w:color="auto"/>
            <w:right w:val="none" w:sz="0" w:space="0" w:color="auto"/>
          </w:divBdr>
        </w:div>
        <w:div w:id="493378144">
          <w:marLeft w:val="480"/>
          <w:marRight w:val="0"/>
          <w:marTop w:val="0"/>
          <w:marBottom w:val="0"/>
          <w:divBdr>
            <w:top w:val="none" w:sz="0" w:space="0" w:color="auto"/>
            <w:left w:val="none" w:sz="0" w:space="0" w:color="auto"/>
            <w:bottom w:val="none" w:sz="0" w:space="0" w:color="auto"/>
            <w:right w:val="none" w:sz="0" w:space="0" w:color="auto"/>
          </w:divBdr>
        </w:div>
        <w:div w:id="622421819">
          <w:marLeft w:val="480"/>
          <w:marRight w:val="0"/>
          <w:marTop w:val="0"/>
          <w:marBottom w:val="0"/>
          <w:divBdr>
            <w:top w:val="none" w:sz="0" w:space="0" w:color="auto"/>
            <w:left w:val="none" w:sz="0" w:space="0" w:color="auto"/>
            <w:bottom w:val="none" w:sz="0" w:space="0" w:color="auto"/>
            <w:right w:val="none" w:sz="0" w:space="0" w:color="auto"/>
          </w:divBdr>
        </w:div>
        <w:div w:id="867447995">
          <w:marLeft w:val="480"/>
          <w:marRight w:val="0"/>
          <w:marTop w:val="0"/>
          <w:marBottom w:val="0"/>
          <w:divBdr>
            <w:top w:val="none" w:sz="0" w:space="0" w:color="auto"/>
            <w:left w:val="none" w:sz="0" w:space="0" w:color="auto"/>
            <w:bottom w:val="none" w:sz="0" w:space="0" w:color="auto"/>
            <w:right w:val="none" w:sz="0" w:space="0" w:color="auto"/>
          </w:divBdr>
        </w:div>
        <w:div w:id="9986736">
          <w:marLeft w:val="480"/>
          <w:marRight w:val="0"/>
          <w:marTop w:val="0"/>
          <w:marBottom w:val="0"/>
          <w:divBdr>
            <w:top w:val="none" w:sz="0" w:space="0" w:color="auto"/>
            <w:left w:val="none" w:sz="0" w:space="0" w:color="auto"/>
            <w:bottom w:val="none" w:sz="0" w:space="0" w:color="auto"/>
            <w:right w:val="none" w:sz="0" w:space="0" w:color="auto"/>
          </w:divBdr>
        </w:div>
        <w:div w:id="1710304111">
          <w:marLeft w:val="480"/>
          <w:marRight w:val="0"/>
          <w:marTop w:val="0"/>
          <w:marBottom w:val="0"/>
          <w:divBdr>
            <w:top w:val="none" w:sz="0" w:space="0" w:color="auto"/>
            <w:left w:val="none" w:sz="0" w:space="0" w:color="auto"/>
            <w:bottom w:val="none" w:sz="0" w:space="0" w:color="auto"/>
            <w:right w:val="none" w:sz="0" w:space="0" w:color="auto"/>
          </w:divBdr>
        </w:div>
        <w:div w:id="1679186721">
          <w:marLeft w:val="480"/>
          <w:marRight w:val="0"/>
          <w:marTop w:val="0"/>
          <w:marBottom w:val="0"/>
          <w:divBdr>
            <w:top w:val="none" w:sz="0" w:space="0" w:color="auto"/>
            <w:left w:val="none" w:sz="0" w:space="0" w:color="auto"/>
            <w:bottom w:val="none" w:sz="0" w:space="0" w:color="auto"/>
            <w:right w:val="none" w:sz="0" w:space="0" w:color="auto"/>
          </w:divBdr>
        </w:div>
        <w:div w:id="779883997">
          <w:marLeft w:val="480"/>
          <w:marRight w:val="0"/>
          <w:marTop w:val="0"/>
          <w:marBottom w:val="0"/>
          <w:divBdr>
            <w:top w:val="none" w:sz="0" w:space="0" w:color="auto"/>
            <w:left w:val="none" w:sz="0" w:space="0" w:color="auto"/>
            <w:bottom w:val="none" w:sz="0" w:space="0" w:color="auto"/>
            <w:right w:val="none" w:sz="0" w:space="0" w:color="auto"/>
          </w:divBdr>
        </w:div>
        <w:div w:id="780026278">
          <w:marLeft w:val="480"/>
          <w:marRight w:val="0"/>
          <w:marTop w:val="0"/>
          <w:marBottom w:val="0"/>
          <w:divBdr>
            <w:top w:val="none" w:sz="0" w:space="0" w:color="auto"/>
            <w:left w:val="none" w:sz="0" w:space="0" w:color="auto"/>
            <w:bottom w:val="none" w:sz="0" w:space="0" w:color="auto"/>
            <w:right w:val="none" w:sz="0" w:space="0" w:color="auto"/>
          </w:divBdr>
        </w:div>
        <w:div w:id="280037699">
          <w:marLeft w:val="480"/>
          <w:marRight w:val="0"/>
          <w:marTop w:val="0"/>
          <w:marBottom w:val="0"/>
          <w:divBdr>
            <w:top w:val="none" w:sz="0" w:space="0" w:color="auto"/>
            <w:left w:val="none" w:sz="0" w:space="0" w:color="auto"/>
            <w:bottom w:val="none" w:sz="0" w:space="0" w:color="auto"/>
            <w:right w:val="none" w:sz="0" w:space="0" w:color="auto"/>
          </w:divBdr>
        </w:div>
        <w:div w:id="906185213">
          <w:marLeft w:val="480"/>
          <w:marRight w:val="0"/>
          <w:marTop w:val="0"/>
          <w:marBottom w:val="0"/>
          <w:divBdr>
            <w:top w:val="none" w:sz="0" w:space="0" w:color="auto"/>
            <w:left w:val="none" w:sz="0" w:space="0" w:color="auto"/>
            <w:bottom w:val="none" w:sz="0" w:space="0" w:color="auto"/>
            <w:right w:val="none" w:sz="0" w:space="0" w:color="auto"/>
          </w:divBdr>
        </w:div>
        <w:div w:id="448858680">
          <w:marLeft w:val="480"/>
          <w:marRight w:val="0"/>
          <w:marTop w:val="0"/>
          <w:marBottom w:val="0"/>
          <w:divBdr>
            <w:top w:val="none" w:sz="0" w:space="0" w:color="auto"/>
            <w:left w:val="none" w:sz="0" w:space="0" w:color="auto"/>
            <w:bottom w:val="none" w:sz="0" w:space="0" w:color="auto"/>
            <w:right w:val="none" w:sz="0" w:space="0" w:color="auto"/>
          </w:divBdr>
        </w:div>
        <w:div w:id="453521224">
          <w:marLeft w:val="480"/>
          <w:marRight w:val="0"/>
          <w:marTop w:val="0"/>
          <w:marBottom w:val="0"/>
          <w:divBdr>
            <w:top w:val="none" w:sz="0" w:space="0" w:color="auto"/>
            <w:left w:val="none" w:sz="0" w:space="0" w:color="auto"/>
            <w:bottom w:val="none" w:sz="0" w:space="0" w:color="auto"/>
            <w:right w:val="none" w:sz="0" w:space="0" w:color="auto"/>
          </w:divBdr>
        </w:div>
        <w:div w:id="1582451945">
          <w:marLeft w:val="480"/>
          <w:marRight w:val="0"/>
          <w:marTop w:val="0"/>
          <w:marBottom w:val="0"/>
          <w:divBdr>
            <w:top w:val="none" w:sz="0" w:space="0" w:color="auto"/>
            <w:left w:val="none" w:sz="0" w:space="0" w:color="auto"/>
            <w:bottom w:val="none" w:sz="0" w:space="0" w:color="auto"/>
            <w:right w:val="none" w:sz="0" w:space="0" w:color="auto"/>
          </w:divBdr>
        </w:div>
        <w:div w:id="2029938768">
          <w:marLeft w:val="480"/>
          <w:marRight w:val="0"/>
          <w:marTop w:val="0"/>
          <w:marBottom w:val="0"/>
          <w:divBdr>
            <w:top w:val="none" w:sz="0" w:space="0" w:color="auto"/>
            <w:left w:val="none" w:sz="0" w:space="0" w:color="auto"/>
            <w:bottom w:val="none" w:sz="0" w:space="0" w:color="auto"/>
            <w:right w:val="none" w:sz="0" w:space="0" w:color="auto"/>
          </w:divBdr>
        </w:div>
        <w:div w:id="345907311">
          <w:marLeft w:val="480"/>
          <w:marRight w:val="0"/>
          <w:marTop w:val="0"/>
          <w:marBottom w:val="0"/>
          <w:divBdr>
            <w:top w:val="none" w:sz="0" w:space="0" w:color="auto"/>
            <w:left w:val="none" w:sz="0" w:space="0" w:color="auto"/>
            <w:bottom w:val="none" w:sz="0" w:space="0" w:color="auto"/>
            <w:right w:val="none" w:sz="0" w:space="0" w:color="auto"/>
          </w:divBdr>
        </w:div>
        <w:div w:id="978730052">
          <w:marLeft w:val="480"/>
          <w:marRight w:val="0"/>
          <w:marTop w:val="0"/>
          <w:marBottom w:val="0"/>
          <w:divBdr>
            <w:top w:val="none" w:sz="0" w:space="0" w:color="auto"/>
            <w:left w:val="none" w:sz="0" w:space="0" w:color="auto"/>
            <w:bottom w:val="none" w:sz="0" w:space="0" w:color="auto"/>
            <w:right w:val="none" w:sz="0" w:space="0" w:color="auto"/>
          </w:divBdr>
        </w:div>
        <w:div w:id="1271930746">
          <w:marLeft w:val="480"/>
          <w:marRight w:val="0"/>
          <w:marTop w:val="0"/>
          <w:marBottom w:val="0"/>
          <w:divBdr>
            <w:top w:val="none" w:sz="0" w:space="0" w:color="auto"/>
            <w:left w:val="none" w:sz="0" w:space="0" w:color="auto"/>
            <w:bottom w:val="none" w:sz="0" w:space="0" w:color="auto"/>
            <w:right w:val="none" w:sz="0" w:space="0" w:color="auto"/>
          </w:divBdr>
        </w:div>
        <w:div w:id="508835624">
          <w:marLeft w:val="480"/>
          <w:marRight w:val="0"/>
          <w:marTop w:val="0"/>
          <w:marBottom w:val="0"/>
          <w:divBdr>
            <w:top w:val="none" w:sz="0" w:space="0" w:color="auto"/>
            <w:left w:val="none" w:sz="0" w:space="0" w:color="auto"/>
            <w:bottom w:val="none" w:sz="0" w:space="0" w:color="auto"/>
            <w:right w:val="none" w:sz="0" w:space="0" w:color="auto"/>
          </w:divBdr>
        </w:div>
        <w:div w:id="205606184">
          <w:marLeft w:val="480"/>
          <w:marRight w:val="0"/>
          <w:marTop w:val="0"/>
          <w:marBottom w:val="0"/>
          <w:divBdr>
            <w:top w:val="none" w:sz="0" w:space="0" w:color="auto"/>
            <w:left w:val="none" w:sz="0" w:space="0" w:color="auto"/>
            <w:bottom w:val="none" w:sz="0" w:space="0" w:color="auto"/>
            <w:right w:val="none" w:sz="0" w:space="0" w:color="auto"/>
          </w:divBdr>
        </w:div>
        <w:div w:id="841166463">
          <w:marLeft w:val="480"/>
          <w:marRight w:val="0"/>
          <w:marTop w:val="0"/>
          <w:marBottom w:val="0"/>
          <w:divBdr>
            <w:top w:val="none" w:sz="0" w:space="0" w:color="auto"/>
            <w:left w:val="none" w:sz="0" w:space="0" w:color="auto"/>
            <w:bottom w:val="none" w:sz="0" w:space="0" w:color="auto"/>
            <w:right w:val="none" w:sz="0" w:space="0" w:color="auto"/>
          </w:divBdr>
        </w:div>
        <w:div w:id="1147822109">
          <w:marLeft w:val="480"/>
          <w:marRight w:val="0"/>
          <w:marTop w:val="0"/>
          <w:marBottom w:val="0"/>
          <w:divBdr>
            <w:top w:val="none" w:sz="0" w:space="0" w:color="auto"/>
            <w:left w:val="none" w:sz="0" w:space="0" w:color="auto"/>
            <w:bottom w:val="none" w:sz="0" w:space="0" w:color="auto"/>
            <w:right w:val="none" w:sz="0" w:space="0" w:color="auto"/>
          </w:divBdr>
        </w:div>
        <w:div w:id="1617523129">
          <w:marLeft w:val="480"/>
          <w:marRight w:val="0"/>
          <w:marTop w:val="0"/>
          <w:marBottom w:val="0"/>
          <w:divBdr>
            <w:top w:val="none" w:sz="0" w:space="0" w:color="auto"/>
            <w:left w:val="none" w:sz="0" w:space="0" w:color="auto"/>
            <w:bottom w:val="none" w:sz="0" w:space="0" w:color="auto"/>
            <w:right w:val="none" w:sz="0" w:space="0" w:color="auto"/>
          </w:divBdr>
        </w:div>
        <w:div w:id="529682937">
          <w:marLeft w:val="480"/>
          <w:marRight w:val="0"/>
          <w:marTop w:val="0"/>
          <w:marBottom w:val="0"/>
          <w:divBdr>
            <w:top w:val="none" w:sz="0" w:space="0" w:color="auto"/>
            <w:left w:val="none" w:sz="0" w:space="0" w:color="auto"/>
            <w:bottom w:val="none" w:sz="0" w:space="0" w:color="auto"/>
            <w:right w:val="none" w:sz="0" w:space="0" w:color="auto"/>
          </w:divBdr>
        </w:div>
        <w:div w:id="646471584">
          <w:marLeft w:val="480"/>
          <w:marRight w:val="0"/>
          <w:marTop w:val="0"/>
          <w:marBottom w:val="0"/>
          <w:divBdr>
            <w:top w:val="none" w:sz="0" w:space="0" w:color="auto"/>
            <w:left w:val="none" w:sz="0" w:space="0" w:color="auto"/>
            <w:bottom w:val="none" w:sz="0" w:space="0" w:color="auto"/>
            <w:right w:val="none" w:sz="0" w:space="0" w:color="auto"/>
          </w:divBdr>
        </w:div>
        <w:div w:id="669410593">
          <w:marLeft w:val="480"/>
          <w:marRight w:val="0"/>
          <w:marTop w:val="0"/>
          <w:marBottom w:val="0"/>
          <w:divBdr>
            <w:top w:val="none" w:sz="0" w:space="0" w:color="auto"/>
            <w:left w:val="none" w:sz="0" w:space="0" w:color="auto"/>
            <w:bottom w:val="none" w:sz="0" w:space="0" w:color="auto"/>
            <w:right w:val="none" w:sz="0" w:space="0" w:color="auto"/>
          </w:divBdr>
        </w:div>
        <w:div w:id="310210442">
          <w:marLeft w:val="480"/>
          <w:marRight w:val="0"/>
          <w:marTop w:val="0"/>
          <w:marBottom w:val="0"/>
          <w:divBdr>
            <w:top w:val="none" w:sz="0" w:space="0" w:color="auto"/>
            <w:left w:val="none" w:sz="0" w:space="0" w:color="auto"/>
            <w:bottom w:val="none" w:sz="0" w:space="0" w:color="auto"/>
            <w:right w:val="none" w:sz="0" w:space="0" w:color="auto"/>
          </w:divBdr>
        </w:div>
        <w:div w:id="108093473">
          <w:marLeft w:val="480"/>
          <w:marRight w:val="0"/>
          <w:marTop w:val="0"/>
          <w:marBottom w:val="0"/>
          <w:divBdr>
            <w:top w:val="none" w:sz="0" w:space="0" w:color="auto"/>
            <w:left w:val="none" w:sz="0" w:space="0" w:color="auto"/>
            <w:bottom w:val="none" w:sz="0" w:space="0" w:color="auto"/>
            <w:right w:val="none" w:sz="0" w:space="0" w:color="auto"/>
          </w:divBdr>
        </w:div>
      </w:divsChild>
    </w:div>
    <w:div w:id="775751602">
      <w:bodyDiv w:val="1"/>
      <w:marLeft w:val="0"/>
      <w:marRight w:val="0"/>
      <w:marTop w:val="0"/>
      <w:marBottom w:val="0"/>
      <w:divBdr>
        <w:top w:val="none" w:sz="0" w:space="0" w:color="auto"/>
        <w:left w:val="none" w:sz="0" w:space="0" w:color="auto"/>
        <w:bottom w:val="none" w:sz="0" w:space="0" w:color="auto"/>
        <w:right w:val="none" w:sz="0" w:space="0" w:color="auto"/>
      </w:divBdr>
    </w:div>
    <w:div w:id="775826448">
      <w:bodyDiv w:val="1"/>
      <w:marLeft w:val="0"/>
      <w:marRight w:val="0"/>
      <w:marTop w:val="0"/>
      <w:marBottom w:val="0"/>
      <w:divBdr>
        <w:top w:val="none" w:sz="0" w:space="0" w:color="auto"/>
        <w:left w:val="none" w:sz="0" w:space="0" w:color="auto"/>
        <w:bottom w:val="none" w:sz="0" w:space="0" w:color="auto"/>
        <w:right w:val="none" w:sz="0" w:space="0" w:color="auto"/>
      </w:divBdr>
    </w:div>
    <w:div w:id="776754171">
      <w:bodyDiv w:val="1"/>
      <w:marLeft w:val="0"/>
      <w:marRight w:val="0"/>
      <w:marTop w:val="0"/>
      <w:marBottom w:val="0"/>
      <w:divBdr>
        <w:top w:val="none" w:sz="0" w:space="0" w:color="auto"/>
        <w:left w:val="none" w:sz="0" w:space="0" w:color="auto"/>
        <w:bottom w:val="none" w:sz="0" w:space="0" w:color="auto"/>
        <w:right w:val="none" w:sz="0" w:space="0" w:color="auto"/>
      </w:divBdr>
    </w:div>
    <w:div w:id="776876870">
      <w:bodyDiv w:val="1"/>
      <w:marLeft w:val="0"/>
      <w:marRight w:val="0"/>
      <w:marTop w:val="0"/>
      <w:marBottom w:val="0"/>
      <w:divBdr>
        <w:top w:val="none" w:sz="0" w:space="0" w:color="auto"/>
        <w:left w:val="none" w:sz="0" w:space="0" w:color="auto"/>
        <w:bottom w:val="none" w:sz="0" w:space="0" w:color="auto"/>
        <w:right w:val="none" w:sz="0" w:space="0" w:color="auto"/>
      </w:divBdr>
    </w:div>
    <w:div w:id="777330266">
      <w:bodyDiv w:val="1"/>
      <w:marLeft w:val="0"/>
      <w:marRight w:val="0"/>
      <w:marTop w:val="0"/>
      <w:marBottom w:val="0"/>
      <w:divBdr>
        <w:top w:val="none" w:sz="0" w:space="0" w:color="auto"/>
        <w:left w:val="none" w:sz="0" w:space="0" w:color="auto"/>
        <w:bottom w:val="none" w:sz="0" w:space="0" w:color="auto"/>
        <w:right w:val="none" w:sz="0" w:space="0" w:color="auto"/>
      </w:divBdr>
    </w:div>
    <w:div w:id="779223280">
      <w:bodyDiv w:val="1"/>
      <w:marLeft w:val="0"/>
      <w:marRight w:val="0"/>
      <w:marTop w:val="0"/>
      <w:marBottom w:val="0"/>
      <w:divBdr>
        <w:top w:val="none" w:sz="0" w:space="0" w:color="auto"/>
        <w:left w:val="none" w:sz="0" w:space="0" w:color="auto"/>
        <w:bottom w:val="none" w:sz="0" w:space="0" w:color="auto"/>
        <w:right w:val="none" w:sz="0" w:space="0" w:color="auto"/>
      </w:divBdr>
    </w:div>
    <w:div w:id="779643241">
      <w:bodyDiv w:val="1"/>
      <w:marLeft w:val="0"/>
      <w:marRight w:val="0"/>
      <w:marTop w:val="0"/>
      <w:marBottom w:val="0"/>
      <w:divBdr>
        <w:top w:val="none" w:sz="0" w:space="0" w:color="auto"/>
        <w:left w:val="none" w:sz="0" w:space="0" w:color="auto"/>
        <w:bottom w:val="none" w:sz="0" w:space="0" w:color="auto"/>
        <w:right w:val="none" w:sz="0" w:space="0" w:color="auto"/>
      </w:divBdr>
    </w:div>
    <w:div w:id="779643291">
      <w:bodyDiv w:val="1"/>
      <w:marLeft w:val="0"/>
      <w:marRight w:val="0"/>
      <w:marTop w:val="0"/>
      <w:marBottom w:val="0"/>
      <w:divBdr>
        <w:top w:val="none" w:sz="0" w:space="0" w:color="auto"/>
        <w:left w:val="none" w:sz="0" w:space="0" w:color="auto"/>
        <w:bottom w:val="none" w:sz="0" w:space="0" w:color="auto"/>
        <w:right w:val="none" w:sz="0" w:space="0" w:color="auto"/>
      </w:divBdr>
    </w:div>
    <w:div w:id="780153114">
      <w:bodyDiv w:val="1"/>
      <w:marLeft w:val="0"/>
      <w:marRight w:val="0"/>
      <w:marTop w:val="0"/>
      <w:marBottom w:val="0"/>
      <w:divBdr>
        <w:top w:val="none" w:sz="0" w:space="0" w:color="auto"/>
        <w:left w:val="none" w:sz="0" w:space="0" w:color="auto"/>
        <w:bottom w:val="none" w:sz="0" w:space="0" w:color="auto"/>
        <w:right w:val="none" w:sz="0" w:space="0" w:color="auto"/>
      </w:divBdr>
    </w:div>
    <w:div w:id="780762273">
      <w:bodyDiv w:val="1"/>
      <w:marLeft w:val="0"/>
      <w:marRight w:val="0"/>
      <w:marTop w:val="0"/>
      <w:marBottom w:val="0"/>
      <w:divBdr>
        <w:top w:val="none" w:sz="0" w:space="0" w:color="auto"/>
        <w:left w:val="none" w:sz="0" w:space="0" w:color="auto"/>
        <w:bottom w:val="none" w:sz="0" w:space="0" w:color="auto"/>
        <w:right w:val="none" w:sz="0" w:space="0" w:color="auto"/>
      </w:divBdr>
    </w:div>
    <w:div w:id="782379619">
      <w:bodyDiv w:val="1"/>
      <w:marLeft w:val="0"/>
      <w:marRight w:val="0"/>
      <w:marTop w:val="0"/>
      <w:marBottom w:val="0"/>
      <w:divBdr>
        <w:top w:val="none" w:sz="0" w:space="0" w:color="auto"/>
        <w:left w:val="none" w:sz="0" w:space="0" w:color="auto"/>
        <w:bottom w:val="none" w:sz="0" w:space="0" w:color="auto"/>
        <w:right w:val="none" w:sz="0" w:space="0" w:color="auto"/>
      </w:divBdr>
    </w:div>
    <w:div w:id="783118866">
      <w:bodyDiv w:val="1"/>
      <w:marLeft w:val="0"/>
      <w:marRight w:val="0"/>
      <w:marTop w:val="0"/>
      <w:marBottom w:val="0"/>
      <w:divBdr>
        <w:top w:val="none" w:sz="0" w:space="0" w:color="auto"/>
        <w:left w:val="none" w:sz="0" w:space="0" w:color="auto"/>
        <w:bottom w:val="none" w:sz="0" w:space="0" w:color="auto"/>
        <w:right w:val="none" w:sz="0" w:space="0" w:color="auto"/>
      </w:divBdr>
      <w:divsChild>
        <w:div w:id="188952895">
          <w:marLeft w:val="480"/>
          <w:marRight w:val="0"/>
          <w:marTop w:val="0"/>
          <w:marBottom w:val="0"/>
          <w:divBdr>
            <w:top w:val="none" w:sz="0" w:space="0" w:color="auto"/>
            <w:left w:val="none" w:sz="0" w:space="0" w:color="auto"/>
            <w:bottom w:val="none" w:sz="0" w:space="0" w:color="auto"/>
            <w:right w:val="none" w:sz="0" w:space="0" w:color="auto"/>
          </w:divBdr>
        </w:div>
        <w:div w:id="1487359733">
          <w:marLeft w:val="480"/>
          <w:marRight w:val="0"/>
          <w:marTop w:val="0"/>
          <w:marBottom w:val="0"/>
          <w:divBdr>
            <w:top w:val="none" w:sz="0" w:space="0" w:color="auto"/>
            <w:left w:val="none" w:sz="0" w:space="0" w:color="auto"/>
            <w:bottom w:val="none" w:sz="0" w:space="0" w:color="auto"/>
            <w:right w:val="none" w:sz="0" w:space="0" w:color="auto"/>
          </w:divBdr>
        </w:div>
        <w:div w:id="146241988">
          <w:marLeft w:val="480"/>
          <w:marRight w:val="0"/>
          <w:marTop w:val="0"/>
          <w:marBottom w:val="0"/>
          <w:divBdr>
            <w:top w:val="none" w:sz="0" w:space="0" w:color="auto"/>
            <w:left w:val="none" w:sz="0" w:space="0" w:color="auto"/>
            <w:bottom w:val="none" w:sz="0" w:space="0" w:color="auto"/>
            <w:right w:val="none" w:sz="0" w:space="0" w:color="auto"/>
          </w:divBdr>
        </w:div>
        <w:div w:id="1072460875">
          <w:marLeft w:val="480"/>
          <w:marRight w:val="0"/>
          <w:marTop w:val="0"/>
          <w:marBottom w:val="0"/>
          <w:divBdr>
            <w:top w:val="none" w:sz="0" w:space="0" w:color="auto"/>
            <w:left w:val="none" w:sz="0" w:space="0" w:color="auto"/>
            <w:bottom w:val="none" w:sz="0" w:space="0" w:color="auto"/>
            <w:right w:val="none" w:sz="0" w:space="0" w:color="auto"/>
          </w:divBdr>
        </w:div>
        <w:div w:id="219439667">
          <w:marLeft w:val="480"/>
          <w:marRight w:val="0"/>
          <w:marTop w:val="0"/>
          <w:marBottom w:val="0"/>
          <w:divBdr>
            <w:top w:val="none" w:sz="0" w:space="0" w:color="auto"/>
            <w:left w:val="none" w:sz="0" w:space="0" w:color="auto"/>
            <w:bottom w:val="none" w:sz="0" w:space="0" w:color="auto"/>
            <w:right w:val="none" w:sz="0" w:space="0" w:color="auto"/>
          </w:divBdr>
        </w:div>
        <w:div w:id="578102431">
          <w:marLeft w:val="480"/>
          <w:marRight w:val="0"/>
          <w:marTop w:val="0"/>
          <w:marBottom w:val="0"/>
          <w:divBdr>
            <w:top w:val="none" w:sz="0" w:space="0" w:color="auto"/>
            <w:left w:val="none" w:sz="0" w:space="0" w:color="auto"/>
            <w:bottom w:val="none" w:sz="0" w:space="0" w:color="auto"/>
            <w:right w:val="none" w:sz="0" w:space="0" w:color="auto"/>
          </w:divBdr>
        </w:div>
        <w:div w:id="1949043869">
          <w:marLeft w:val="480"/>
          <w:marRight w:val="0"/>
          <w:marTop w:val="0"/>
          <w:marBottom w:val="0"/>
          <w:divBdr>
            <w:top w:val="none" w:sz="0" w:space="0" w:color="auto"/>
            <w:left w:val="none" w:sz="0" w:space="0" w:color="auto"/>
            <w:bottom w:val="none" w:sz="0" w:space="0" w:color="auto"/>
            <w:right w:val="none" w:sz="0" w:space="0" w:color="auto"/>
          </w:divBdr>
        </w:div>
        <w:div w:id="676074888">
          <w:marLeft w:val="480"/>
          <w:marRight w:val="0"/>
          <w:marTop w:val="0"/>
          <w:marBottom w:val="0"/>
          <w:divBdr>
            <w:top w:val="none" w:sz="0" w:space="0" w:color="auto"/>
            <w:left w:val="none" w:sz="0" w:space="0" w:color="auto"/>
            <w:bottom w:val="none" w:sz="0" w:space="0" w:color="auto"/>
            <w:right w:val="none" w:sz="0" w:space="0" w:color="auto"/>
          </w:divBdr>
        </w:div>
        <w:div w:id="1402756797">
          <w:marLeft w:val="480"/>
          <w:marRight w:val="0"/>
          <w:marTop w:val="0"/>
          <w:marBottom w:val="0"/>
          <w:divBdr>
            <w:top w:val="none" w:sz="0" w:space="0" w:color="auto"/>
            <w:left w:val="none" w:sz="0" w:space="0" w:color="auto"/>
            <w:bottom w:val="none" w:sz="0" w:space="0" w:color="auto"/>
            <w:right w:val="none" w:sz="0" w:space="0" w:color="auto"/>
          </w:divBdr>
        </w:div>
        <w:div w:id="197084373">
          <w:marLeft w:val="480"/>
          <w:marRight w:val="0"/>
          <w:marTop w:val="0"/>
          <w:marBottom w:val="0"/>
          <w:divBdr>
            <w:top w:val="none" w:sz="0" w:space="0" w:color="auto"/>
            <w:left w:val="none" w:sz="0" w:space="0" w:color="auto"/>
            <w:bottom w:val="none" w:sz="0" w:space="0" w:color="auto"/>
            <w:right w:val="none" w:sz="0" w:space="0" w:color="auto"/>
          </w:divBdr>
        </w:div>
        <w:div w:id="635722912">
          <w:marLeft w:val="480"/>
          <w:marRight w:val="0"/>
          <w:marTop w:val="0"/>
          <w:marBottom w:val="0"/>
          <w:divBdr>
            <w:top w:val="none" w:sz="0" w:space="0" w:color="auto"/>
            <w:left w:val="none" w:sz="0" w:space="0" w:color="auto"/>
            <w:bottom w:val="none" w:sz="0" w:space="0" w:color="auto"/>
            <w:right w:val="none" w:sz="0" w:space="0" w:color="auto"/>
          </w:divBdr>
        </w:div>
        <w:div w:id="2023972125">
          <w:marLeft w:val="480"/>
          <w:marRight w:val="0"/>
          <w:marTop w:val="0"/>
          <w:marBottom w:val="0"/>
          <w:divBdr>
            <w:top w:val="none" w:sz="0" w:space="0" w:color="auto"/>
            <w:left w:val="none" w:sz="0" w:space="0" w:color="auto"/>
            <w:bottom w:val="none" w:sz="0" w:space="0" w:color="auto"/>
            <w:right w:val="none" w:sz="0" w:space="0" w:color="auto"/>
          </w:divBdr>
        </w:div>
        <w:div w:id="655034415">
          <w:marLeft w:val="480"/>
          <w:marRight w:val="0"/>
          <w:marTop w:val="0"/>
          <w:marBottom w:val="0"/>
          <w:divBdr>
            <w:top w:val="none" w:sz="0" w:space="0" w:color="auto"/>
            <w:left w:val="none" w:sz="0" w:space="0" w:color="auto"/>
            <w:bottom w:val="none" w:sz="0" w:space="0" w:color="auto"/>
            <w:right w:val="none" w:sz="0" w:space="0" w:color="auto"/>
          </w:divBdr>
        </w:div>
        <w:div w:id="516508960">
          <w:marLeft w:val="480"/>
          <w:marRight w:val="0"/>
          <w:marTop w:val="0"/>
          <w:marBottom w:val="0"/>
          <w:divBdr>
            <w:top w:val="none" w:sz="0" w:space="0" w:color="auto"/>
            <w:left w:val="none" w:sz="0" w:space="0" w:color="auto"/>
            <w:bottom w:val="none" w:sz="0" w:space="0" w:color="auto"/>
            <w:right w:val="none" w:sz="0" w:space="0" w:color="auto"/>
          </w:divBdr>
        </w:div>
        <w:div w:id="579409546">
          <w:marLeft w:val="480"/>
          <w:marRight w:val="0"/>
          <w:marTop w:val="0"/>
          <w:marBottom w:val="0"/>
          <w:divBdr>
            <w:top w:val="none" w:sz="0" w:space="0" w:color="auto"/>
            <w:left w:val="none" w:sz="0" w:space="0" w:color="auto"/>
            <w:bottom w:val="none" w:sz="0" w:space="0" w:color="auto"/>
            <w:right w:val="none" w:sz="0" w:space="0" w:color="auto"/>
          </w:divBdr>
        </w:div>
        <w:div w:id="1880242785">
          <w:marLeft w:val="480"/>
          <w:marRight w:val="0"/>
          <w:marTop w:val="0"/>
          <w:marBottom w:val="0"/>
          <w:divBdr>
            <w:top w:val="none" w:sz="0" w:space="0" w:color="auto"/>
            <w:left w:val="none" w:sz="0" w:space="0" w:color="auto"/>
            <w:bottom w:val="none" w:sz="0" w:space="0" w:color="auto"/>
            <w:right w:val="none" w:sz="0" w:space="0" w:color="auto"/>
          </w:divBdr>
        </w:div>
        <w:div w:id="814179325">
          <w:marLeft w:val="480"/>
          <w:marRight w:val="0"/>
          <w:marTop w:val="0"/>
          <w:marBottom w:val="0"/>
          <w:divBdr>
            <w:top w:val="none" w:sz="0" w:space="0" w:color="auto"/>
            <w:left w:val="none" w:sz="0" w:space="0" w:color="auto"/>
            <w:bottom w:val="none" w:sz="0" w:space="0" w:color="auto"/>
            <w:right w:val="none" w:sz="0" w:space="0" w:color="auto"/>
          </w:divBdr>
        </w:div>
        <w:div w:id="1706979378">
          <w:marLeft w:val="480"/>
          <w:marRight w:val="0"/>
          <w:marTop w:val="0"/>
          <w:marBottom w:val="0"/>
          <w:divBdr>
            <w:top w:val="none" w:sz="0" w:space="0" w:color="auto"/>
            <w:left w:val="none" w:sz="0" w:space="0" w:color="auto"/>
            <w:bottom w:val="none" w:sz="0" w:space="0" w:color="auto"/>
            <w:right w:val="none" w:sz="0" w:space="0" w:color="auto"/>
          </w:divBdr>
        </w:div>
        <w:div w:id="1573543616">
          <w:marLeft w:val="480"/>
          <w:marRight w:val="0"/>
          <w:marTop w:val="0"/>
          <w:marBottom w:val="0"/>
          <w:divBdr>
            <w:top w:val="none" w:sz="0" w:space="0" w:color="auto"/>
            <w:left w:val="none" w:sz="0" w:space="0" w:color="auto"/>
            <w:bottom w:val="none" w:sz="0" w:space="0" w:color="auto"/>
            <w:right w:val="none" w:sz="0" w:space="0" w:color="auto"/>
          </w:divBdr>
        </w:div>
        <w:div w:id="1786775922">
          <w:marLeft w:val="480"/>
          <w:marRight w:val="0"/>
          <w:marTop w:val="0"/>
          <w:marBottom w:val="0"/>
          <w:divBdr>
            <w:top w:val="none" w:sz="0" w:space="0" w:color="auto"/>
            <w:left w:val="none" w:sz="0" w:space="0" w:color="auto"/>
            <w:bottom w:val="none" w:sz="0" w:space="0" w:color="auto"/>
            <w:right w:val="none" w:sz="0" w:space="0" w:color="auto"/>
          </w:divBdr>
        </w:div>
        <w:div w:id="813982856">
          <w:marLeft w:val="480"/>
          <w:marRight w:val="0"/>
          <w:marTop w:val="0"/>
          <w:marBottom w:val="0"/>
          <w:divBdr>
            <w:top w:val="none" w:sz="0" w:space="0" w:color="auto"/>
            <w:left w:val="none" w:sz="0" w:space="0" w:color="auto"/>
            <w:bottom w:val="none" w:sz="0" w:space="0" w:color="auto"/>
            <w:right w:val="none" w:sz="0" w:space="0" w:color="auto"/>
          </w:divBdr>
        </w:div>
        <w:div w:id="973408698">
          <w:marLeft w:val="480"/>
          <w:marRight w:val="0"/>
          <w:marTop w:val="0"/>
          <w:marBottom w:val="0"/>
          <w:divBdr>
            <w:top w:val="none" w:sz="0" w:space="0" w:color="auto"/>
            <w:left w:val="none" w:sz="0" w:space="0" w:color="auto"/>
            <w:bottom w:val="none" w:sz="0" w:space="0" w:color="auto"/>
            <w:right w:val="none" w:sz="0" w:space="0" w:color="auto"/>
          </w:divBdr>
        </w:div>
        <w:div w:id="1425343909">
          <w:marLeft w:val="480"/>
          <w:marRight w:val="0"/>
          <w:marTop w:val="0"/>
          <w:marBottom w:val="0"/>
          <w:divBdr>
            <w:top w:val="none" w:sz="0" w:space="0" w:color="auto"/>
            <w:left w:val="none" w:sz="0" w:space="0" w:color="auto"/>
            <w:bottom w:val="none" w:sz="0" w:space="0" w:color="auto"/>
            <w:right w:val="none" w:sz="0" w:space="0" w:color="auto"/>
          </w:divBdr>
        </w:div>
        <w:div w:id="357893697">
          <w:marLeft w:val="480"/>
          <w:marRight w:val="0"/>
          <w:marTop w:val="0"/>
          <w:marBottom w:val="0"/>
          <w:divBdr>
            <w:top w:val="none" w:sz="0" w:space="0" w:color="auto"/>
            <w:left w:val="none" w:sz="0" w:space="0" w:color="auto"/>
            <w:bottom w:val="none" w:sz="0" w:space="0" w:color="auto"/>
            <w:right w:val="none" w:sz="0" w:space="0" w:color="auto"/>
          </w:divBdr>
        </w:div>
        <w:div w:id="508562899">
          <w:marLeft w:val="480"/>
          <w:marRight w:val="0"/>
          <w:marTop w:val="0"/>
          <w:marBottom w:val="0"/>
          <w:divBdr>
            <w:top w:val="none" w:sz="0" w:space="0" w:color="auto"/>
            <w:left w:val="none" w:sz="0" w:space="0" w:color="auto"/>
            <w:bottom w:val="none" w:sz="0" w:space="0" w:color="auto"/>
            <w:right w:val="none" w:sz="0" w:space="0" w:color="auto"/>
          </w:divBdr>
        </w:div>
        <w:div w:id="782267771">
          <w:marLeft w:val="480"/>
          <w:marRight w:val="0"/>
          <w:marTop w:val="0"/>
          <w:marBottom w:val="0"/>
          <w:divBdr>
            <w:top w:val="none" w:sz="0" w:space="0" w:color="auto"/>
            <w:left w:val="none" w:sz="0" w:space="0" w:color="auto"/>
            <w:bottom w:val="none" w:sz="0" w:space="0" w:color="auto"/>
            <w:right w:val="none" w:sz="0" w:space="0" w:color="auto"/>
          </w:divBdr>
        </w:div>
        <w:div w:id="496456321">
          <w:marLeft w:val="480"/>
          <w:marRight w:val="0"/>
          <w:marTop w:val="0"/>
          <w:marBottom w:val="0"/>
          <w:divBdr>
            <w:top w:val="none" w:sz="0" w:space="0" w:color="auto"/>
            <w:left w:val="none" w:sz="0" w:space="0" w:color="auto"/>
            <w:bottom w:val="none" w:sz="0" w:space="0" w:color="auto"/>
            <w:right w:val="none" w:sz="0" w:space="0" w:color="auto"/>
          </w:divBdr>
        </w:div>
        <w:div w:id="1198081346">
          <w:marLeft w:val="480"/>
          <w:marRight w:val="0"/>
          <w:marTop w:val="0"/>
          <w:marBottom w:val="0"/>
          <w:divBdr>
            <w:top w:val="none" w:sz="0" w:space="0" w:color="auto"/>
            <w:left w:val="none" w:sz="0" w:space="0" w:color="auto"/>
            <w:bottom w:val="none" w:sz="0" w:space="0" w:color="auto"/>
            <w:right w:val="none" w:sz="0" w:space="0" w:color="auto"/>
          </w:divBdr>
        </w:div>
        <w:div w:id="77556862">
          <w:marLeft w:val="480"/>
          <w:marRight w:val="0"/>
          <w:marTop w:val="0"/>
          <w:marBottom w:val="0"/>
          <w:divBdr>
            <w:top w:val="none" w:sz="0" w:space="0" w:color="auto"/>
            <w:left w:val="none" w:sz="0" w:space="0" w:color="auto"/>
            <w:bottom w:val="none" w:sz="0" w:space="0" w:color="auto"/>
            <w:right w:val="none" w:sz="0" w:space="0" w:color="auto"/>
          </w:divBdr>
        </w:div>
        <w:div w:id="1127237847">
          <w:marLeft w:val="480"/>
          <w:marRight w:val="0"/>
          <w:marTop w:val="0"/>
          <w:marBottom w:val="0"/>
          <w:divBdr>
            <w:top w:val="none" w:sz="0" w:space="0" w:color="auto"/>
            <w:left w:val="none" w:sz="0" w:space="0" w:color="auto"/>
            <w:bottom w:val="none" w:sz="0" w:space="0" w:color="auto"/>
            <w:right w:val="none" w:sz="0" w:space="0" w:color="auto"/>
          </w:divBdr>
        </w:div>
        <w:div w:id="1640718704">
          <w:marLeft w:val="480"/>
          <w:marRight w:val="0"/>
          <w:marTop w:val="0"/>
          <w:marBottom w:val="0"/>
          <w:divBdr>
            <w:top w:val="none" w:sz="0" w:space="0" w:color="auto"/>
            <w:left w:val="none" w:sz="0" w:space="0" w:color="auto"/>
            <w:bottom w:val="none" w:sz="0" w:space="0" w:color="auto"/>
            <w:right w:val="none" w:sz="0" w:space="0" w:color="auto"/>
          </w:divBdr>
        </w:div>
        <w:div w:id="1251311258">
          <w:marLeft w:val="480"/>
          <w:marRight w:val="0"/>
          <w:marTop w:val="0"/>
          <w:marBottom w:val="0"/>
          <w:divBdr>
            <w:top w:val="none" w:sz="0" w:space="0" w:color="auto"/>
            <w:left w:val="none" w:sz="0" w:space="0" w:color="auto"/>
            <w:bottom w:val="none" w:sz="0" w:space="0" w:color="auto"/>
            <w:right w:val="none" w:sz="0" w:space="0" w:color="auto"/>
          </w:divBdr>
        </w:div>
        <w:div w:id="1905531697">
          <w:marLeft w:val="480"/>
          <w:marRight w:val="0"/>
          <w:marTop w:val="0"/>
          <w:marBottom w:val="0"/>
          <w:divBdr>
            <w:top w:val="none" w:sz="0" w:space="0" w:color="auto"/>
            <w:left w:val="none" w:sz="0" w:space="0" w:color="auto"/>
            <w:bottom w:val="none" w:sz="0" w:space="0" w:color="auto"/>
            <w:right w:val="none" w:sz="0" w:space="0" w:color="auto"/>
          </w:divBdr>
        </w:div>
        <w:div w:id="772172212">
          <w:marLeft w:val="480"/>
          <w:marRight w:val="0"/>
          <w:marTop w:val="0"/>
          <w:marBottom w:val="0"/>
          <w:divBdr>
            <w:top w:val="none" w:sz="0" w:space="0" w:color="auto"/>
            <w:left w:val="none" w:sz="0" w:space="0" w:color="auto"/>
            <w:bottom w:val="none" w:sz="0" w:space="0" w:color="auto"/>
            <w:right w:val="none" w:sz="0" w:space="0" w:color="auto"/>
          </w:divBdr>
        </w:div>
        <w:div w:id="1975982275">
          <w:marLeft w:val="480"/>
          <w:marRight w:val="0"/>
          <w:marTop w:val="0"/>
          <w:marBottom w:val="0"/>
          <w:divBdr>
            <w:top w:val="none" w:sz="0" w:space="0" w:color="auto"/>
            <w:left w:val="none" w:sz="0" w:space="0" w:color="auto"/>
            <w:bottom w:val="none" w:sz="0" w:space="0" w:color="auto"/>
            <w:right w:val="none" w:sz="0" w:space="0" w:color="auto"/>
          </w:divBdr>
        </w:div>
        <w:div w:id="1340623082">
          <w:marLeft w:val="480"/>
          <w:marRight w:val="0"/>
          <w:marTop w:val="0"/>
          <w:marBottom w:val="0"/>
          <w:divBdr>
            <w:top w:val="none" w:sz="0" w:space="0" w:color="auto"/>
            <w:left w:val="none" w:sz="0" w:space="0" w:color="auto"/>
            <w:bottom w:val="none" w:sz="0" w:space="0" w:color="auto"/>
            <w:right w:val="none" w:sz="0" w:space="0" w:color="auto"/>
          </w:divBdr>
        </w:div>
        <w:div w:id="2100102745">
          <w:marLeft w:val="480"/>
          <w:marRight w:val="0"/>
          <w:marTop w:val="0"/>
          <w:marBottom w:val="0"/>
          <w:divBdr>
            <w:top w:val="none" w:sz="0" w:space="0" w:color="auto"/>
            <w:left w:val="none" w:sz="0" w:space="0" w:color="auto"/>
            <w:bottom w:val="none" w:sz="0" w:space="0" w:color="auto"/>
            <w:right w:val="none" w:sz="0" w:space="0" w:color="auto"/>
          </w:divBdr>
        </w:div>
        <w:div w:id="2122600405">
          <w:marLeft w:val="480"/>
          <w:marRight w:val="0"/>
          <w:marTop w:val="0"/>
          <w:marBottom w:val="0"/>
          <w:divBdr>
            <w:top w:val="none" w:sz="0" w:space="0" w:color="auto"/>
            <w:left w:val="none" w:sz="0" w:space="0" w:color="auto"/>
            <w:bottom w:val="none" w:sz="0" w:space="0" w:color="auto"/>
            <w:right w:val="none" w:sz="0" w:space="0" w:color="auto"/>
          </w:divBdr>
        </w:div>
        <w:div w:id="1470513953">
          <w:marLeft w:val="480"/>
          <w:marRight w:val="0"/>
          <w:marTop w:val="0"/>
          <w:marBottom w:val="0"/>
          <w:divBdr>
            <w:top w:val="none" w:sz="0" w:space="0" w:color="auto"/>
            <w:left w:val="none" w:sz="0" w:space="0" w:color="auto"/>
            <w:bottom w:val="none" w:sz="0" w:space="0" w:color="auto"/>
            <w:right w:val="none" w:sz="0" w:space="0" w:color="auto"/>
          </w:divBdr>
        </w:div>
        <w:div w:id="1178927178">
          <w:marLeft w:val="480"/>
          <w:marRight w:val="0"/>
          <w:marTop w:val="0"/>
          <w:marBottom w:val="0"/>
          <w:divBdr>
            <w:top w:val="none" w:sz="0" w:space="0" w:color="auto"/>
            <w:left w:val="none" w:sz="0" w:space="0" w:color="auto"/>
            <w:bottom w:val="none" w:sz="0" w:space="0" w:color="auto"/>
            <w:right w:val="none" w:sz="0" w:space="0" w:color="auto"/>
          </w:divBdr>
        </w:div>
        <w:div w:id="481430816">
          <w:marLeft w:val="480"/>
          <w:marRight w:val="0"/>
          <w:marTop w:val="0"/>
          <w:marBottom w:val="0"/>
          <w:divBdr>
            <w:top w:val="none" w:sz="0" w:space="0" w:color="auto"/>
            <w:left w:val="none" w:sz="0" w:space="0" w:color="auto"/>
            <w:bottom w:val="none" w:sz="0" w:space="0" w:color="auto"/>
            <w:right w:val="none" w:sz="0" w:space="0" w:color="auto"/>
          </w:divBdr>
        </w:div>
        <w:div w:id="672149233">
          <w:marLeft w:val="480"/>
          <w:marRight w:val="0"/>
          <w:marTop w:val="0"/>
          <w:marBottom w:val="0"/>
          <w:divBdr>
            <w:top w:val="none" w:sz="0" w:space="0" w:color="auto"/>
            <w:left w:val="none" w:sz="0" w:space="0" w:color="auto"/>
            <w:bottom w:val="none" w:sz="0" w:space="0" w:color="auto"/>
            <w:right w:val="none" w:sz="0" w:space="0" w:color="auto"/>
          </w:divBdr>
        </w:div>
        <w:div w:id="1964844016">
          <w:marLeft w:val="480"/>
          <w:marRight w:val="0"/>
          <w:marTop w:val="0"/>
          <w:marBottom w:val="0"/>
          <w:divBdr>
            <w:top w:val="none" w:sz="0" w:space="0" w:color="auto"/>
            <w:left w:val="none" w:sz="0" w:space="0" w:color="auto"/>
            <w:bottom w:val="none" w:sz="0" w:space="0" w:color="auto"/>
            <w:right w:val="none" w:sz="0" w:space="0" w:color="auto"/>
          </w:divBdr>
        </w:div>
        <w:div w:id="317656049">
          <w:marLeft w:val="480"/>
          <w:marRight w:val="0"/>
          <w:marTop w:val="0"/>
          <w:marBottom w:val="0"/>
          <w:divBdr>
            <w:top w:val="none" w:sz="0" w:space="0" w:color="auto"/>
            <w:left w:val="none" w:sz="0" w:space="0" w:color="auto"/>
            <w:bottom w:val="none" w:sz="0" w:space="0" w:color="auto"/>
            <w:right w:val="none" w:sz="0" w:space="0" w:color="auto"/>
          </w:divBdr>
        </w:div>
        <w:div w:id="1099761672">
          <w:marLeft w:val="480"/>
          <w:marRight w:val="0"/>
          <w:marTop w:val="0"/>
          <w:marBottom w:val="0"/>
          <w:divBdr>
            <w:top w:val="none" w:sz="0" w:space="0" w:color="auto"/>
            <w:left w:val="none" w:sz="0" w:space="0" w:color="auto"/>
            <w:bottom w:val="none" w:sz="0" w:space="0" w:color="auto"/>
            <w:right w:val="none" w:sz="0" w:space="0" w:color="auto"/>
          </w:divBdr>
        </w:div>
        <w:div w:id="811798520">
          <w:marLeft w:val="480"/>
          <w:marRight w:val="0"/>
          <w:marTop w:val="0"/>
          <w:marBottom w:val="0"/>
          <w:divBdr>
            <w:top w:val="none" w:sz="0" w:space="0" w:color="auto"/>
            <w:left w:val="none" w:sz="0" w:space="0" w:color="auto"/>
            <w:bottom w:val="none" w:sz="0" w:space="0" w:color="auto"/>
            <w:right w:val="none" w:sz="0" w:space="0" w:color="auto"/>
          </w:divBdr>
        </w:div>
        <w:div w:id="634410426">
          <w:marLeft w:val="480"/>
          <w:marRight w:val="0"/>
          <w:marTop w:val="0"/>
          <w:marBottom w:val="0"/>
          <w:divBdr>
            <w:top w:val="none" w:sz="0" w:space="0" w:color="auto"/>
            <w:left w:val="none" w:sz="0" w:space="0" w:color="auto"/>
            <w:bottom w:val="none" w:sz="0" w:space="0" w:color="auto"/>
            <w:right w:val="none" w:sz="0" w:space="0" w:color="auto"/>
          </w:divBdr>
        </w:div>
        <w:div w:id="529536043">
          <w:marLeft w:val="480"/>
          <w:marRight w:val="0"/>
          <w:marTop w:val="0"/>
          <w:marBottom w:val="0"/>
          <w:divBdr>
            <w:top w:val="none" w:sz="0" w:space="0" w:color="auto"/>
            <w:left w:val="none" w:sz="0" w:space="0" w:color="auto"/>
            <w:bottom w:val="none" w:sz="0" w:space="0" w:color="auto"/>
            <w:right w:val="none" w:sz="0" w:space="0" w:color="auto"/>
          </w:divBdr>
        </w:div>
        <w:div w:id="1323505633">
          <w:marLeft w:val="480"/>
          <w:marRight w:val="0"/>
          <w:marTop w:val="0"/>
          <w:marBottom w:val="0"/>
          <w:divBdr>
            <w:top w:val="none" w:sz="0" w:space="0" w:color="auto"/>
            <w:left w:val="none" w:sz="0" w:space="0" w:color="auto"/>
            <w:bottom w:val="none" w:sz="0" w:space="0" w:color="auto"/>
            <w:right w:val="none" w:sz="0" w:space="0" w:color="auto"/>
          </w:divBdr>
        </w:div>
        <w:div w:id="78186864">
          <w:marLeft w:val="480"/>
          <w:marRight w:val="0"/>
          <w:marTop w:val="0"/>
          <w:marBottom w:val="0"/>
          <w:divBdr>
            <w:top w:val="none" w:sz="0" w:space="0" w:color="auto"/>
            <w:left w:val="none" w:sz="0" w:space="0" w:color="auto"/>
            <w:bottom w:val="none" w:sz="0" w:space="0" w:color="auto"/>
            <w:right w:val="none" w:sz="0" w:space="0" w:color="auto"/>
          </w:divBdr>
        </w:div>
        <w:div w:id="228351597">
          <w:marLeft w:val="480"/>
          <w:marRight w:val="0"/>
          <w:marTop w:val="0"/>
          <w:marBottom w:val="0"/>
          <w:divBdr>
            <w:top w:val="none" w:sz="0" w:space="0" w:color="auto"/>
            <w:left w:val="none" w:sz="0" w:space="0" w:color="auto"/>
            <w:bottom w:val="none" w:sz="0" w:space="0" w:color="auto"/>
            <w:right w:val="none" w:sz="0" w:space="0" w:color="auto"/>
          </w:divBdr>
        </w:div>
        <w:div w:id="1936673641">
          <w:marLeft w:val="480"/>
          <w:marRight w:val="0"/>
          <w:marTop w:val="0"/>
          <w:marBottom w:val="0"/>
          <w:divBdr>
            <w:top w:val="none" w:sz="0" w:space="0" w:color="auto"/>
            <w:left w:val="none" w:sz="0" w:space="0" w:color="auto"/>
            <w:bottom w:val="none" w:sz="0" w:space="0" w:color="auto"/>
            <w:right w:val="none" w:sz="0" w:space="0" w:color="auto"/>
          </w:divBdr>
        </w:div>
        <w:div w:id="885147028">
          <w:marLeft w:val="480"/>
          <w:marRight w:val="0"/>
          <w:marTop w:val="0"/>
          <w:marBottom w:val="0"/>
          <w:divBdr>
            <w:top w:val="none" w:sz="0" w:space="0" w:color="auto"/>
            <w:left w:val="none" w:sz="0" w:space="0" w:color="auto"/>
            <w:bottom w:val="none" w:sz="0" w:space="0" w:color="auto"/>
            <w:right w:val="none" w:sz="0" w:space="0" w:color="auto"/>
          </w:divBdr>
        </w:div>
        <w:div w:id="593973039">
          <w:marLeft w:val="480"/>
          <w:marRight w:val="0"/>
          <w:marTop w:val="0"/>
          <w:marBottom w:val="0"/>
          <w:divBdr>
            <w:top w:val="none" w:sz="0" w:space="0" w:color="auto"/>
            <w:left w:val="none" w:sz="0" w:space="0" w:color="auto"/>
            <w:bottom w:val="none" w:sz="0" w:space="0" w:color="auto"/>
            <w:right w:val="none" w:sz="0" w:space="0" w:color="auto"/>
          </w:divBdr>
        </w:div>
      </w:divsChild>
    </w:div>
    <w:div w:id="783813553">
      <w:bodyDiv w:val="1"/>
      <w:marLeft w:val="0"/>
      <w:marRight w:val="0"/>
      <w:marTop w:val="0"/>
      <w:marBottom w:val="0"/>
      <w:divBdr>
        <w:top w:val="none" w:sz="0" w:space="0" w:color="auto"/>
        <w:left w:val="none" w:sz="0" w:space="0" w:color="auto"/>
        <w:bottom w:val="none" w:sz="0" w:space="0" w:color="auto"/>
        <w:right w:val="none" w:sz="0" w:space="0" w:color="auto"/>
      </w:divBdr>
    </w:div>
    <w:div w:id="784690238">
      <w:bodyDiv w:val="1"/>
      <w:marLeft w:val="0"/>
      <w:marRight w:val="0"/>
      <w:marTop w:val="0"/>
      <w:marBottom w:val="0"/>
      <w:divBdr>
        <w:top w:val="none" w:sz="0" w:space="0" w:color="auto"/>
        <w:left w:val="none" w:sz="0" w:space="0" w:color="auto"/>
        <w:bottom w:val="none" w:sz="0" w:space="0" w:color="auto"/>
        <w:right w:val="none" w:sz="0" w:space="0" w:color="auto"/>
      </w:divBdr>
    </w:div>
    <w:div w:id="785585510">
      <w:bodyDiv w:val="1"/>
      <w:marLeft w:val="0"/>
      <w:marRight w:val="0"/>
      <w:marTop w:val="0"/>
      <w:marBottom w:val="0"/>
      <w:divBdr>
        <w:top w:val="none" w:sz="0" w:space="0" w:color="auto"/>
        <w:left w:val="none" w:sz="0" w:space="0" w:color="auto"/>
        <w:bottom w:val="none" w:sz="0" w:space="0" w:color="auto"/>
        <w:right w:val="none" w:sz="0" w:space="0" w:color="auto"/>
      </w:divBdr>
    </w:div>
    <w:div w:id="785809251">
      <w:bodyDiv w:val="1"/>
      <w:marLeft w:val="0"/>
      <w:marRight w:val="0"/>
      <w:marTop w:val="0"/>
      <w:marBottom w:val="0"/>
      <w:divBdr>
        <w:top w:val="none" w:sz="0" w:space="0" w:color="auto"/>
        <w:left w:val="none" w:sz="0" w:space="0" w:color="auto"/>
        <w:bottom w:val="none" w:sz="0" w:space="0" w:color="auto"/>
        <w:right w:val="none" w:sz="0" w:space="0" w:color="auto"/>
      </w:divBdr>
    </w:div>
    <w:div w:id="785849335">
      <w:bodyDiv w:val="1"/>
      <w:marLeft w:val="0"/>
      <w:marRight w:val="0"/>
      <w:marTop w:val="0"/>
      <w:marBottom w:val="0"/>
      <w:divBdr>
        <w:top w:val="none" w:sz="0" w:space="0" w:color="auto"/>
        <w:left w:val="none" w:sz="0" w:space="0" w:color="auto"/>
        <w:bottom w:val="none" w:sz="0" w:space="0" w:color="auto"/>
        <w:right w:val="none" w:sz="0" w:space="0" w:color="auto"/>
      </w:divBdr>
    </w:div>
    <w:div w:id="786002083">
      <w:bodyDiv w:val="1"/>
      <w:marLeft w:val="0"/>
      <w:marRight w:val="0"/>
      <w:marTop w:val="0"/>
      <w:marBottom w:val="0"/>
      <w:divBdr>
        <w:top w:val="none" w:sz="0" w:space="0" w:color="auto"/>
        <w:left w:val="none" w:sz="0" w:space="0" w:color="auto"/>
        <w:bottom w:val="none" w:sz="0" w:space="0" w:color="auto"/>
        <w:right w:val="none" w:sz="0" w:space="0" w:color="auto"/>
      </w:divBdr>
    </w:div>
    <w:div w:id="786242345">
      <w:bodyDiv w:val="1"/>
      <w:marLeft w:val="0"/>
      <w:marRight w:val="0"/>
      <w:marTop w:val="0"/>
      <w:marBottom w:val="0"/>
      <w:divBdr>
        <w:top w:val="none" w:sz="0" w:space="0" w:color="auto"/>
        <w:left w:val="none" w:sz="0" w:space="0" w:color="auto"/>
        <w:bottom w:val="none" w:sz="0" w:space="0" w:color="auto"/>
        <w:right w:val="none" w:sz="0" w:space="0" w:color="auto"/>
      </w:divBdr>
    </w:div>
    <w:div w:id="786657188">
      <w:bodyDiv w:val="1"/>
      <w:marLeft w:val="0"/>
      <w:marRight w:val="0"/>
      <w:marTop w:val="0"/>
      <w:marBottom w:val="0"/>
      <w:divBdr>
        <w:top w:val="none" w:sz="0" w:space="0" w:color="auto"/>
        <w:left w:val="none" w:sz="0" w:space="0" w:color="auto"/>
        <w:bottom w:val="none" w:sz="0" w:space="0" w:color="auto"/>
        <w:right w:val="none" w:sz="0" w:space="0" w:color="auto"/>
      </w:divBdr>
    </w:div>
    <w:div w:id="787626513">
      <w:bodyDiv w:val="1"/>
      <w:marLeft w:val="0"/>
      <w:marRight w:val="0"/>
      <w:marTop w:val="0"/>
      <w:marBottom w:val="0"/>
      <w:divBdr>
        <w:top w:val="none" w:sz="0" w:space="0" w:color="auto"/>
        <w:left w:val="none" w:sz="0" w:space="0" w:color="auto"/>
        <w:bottom w:val="none" w:sz="0" w:space="0" w:color="auto"/>
        <w:right w:val="none" w:sz="0" w:space="0" w:color="auto"/>
      </w:divBdr>
    </w:div>
    <w:div w:id="788888743">
      <w:bodyDiv w:val="1"/>
      <w:marLeft w:val="0"/>
      <w:marRight w:val="0"/>
      <w:marTop w:val="0"/>
      <w:marBottom w:val="0"/>
      <w:divBdr>
        <w:top w:val="none" w:sz="0" w:space="0" w:color="auto"/>
        <w:left w:val="none" w:sz="0" w:space="0" w:color="auto"/>
        <w:bottom w:val="none" w:sz="0" w:space="0" w:color="auto"/>
        <w:right w:val="none" w:sz="0" w:space="0" w:color="auto"/>
      </w:divBdr>
    </w:div>
    <w:div w:id="789281895">
      <w:bodyDiv w:val="1"/>
      <w:marLeft w:val="0"/>
      <w:marRight w:val="0"/>
      <w:marTop w:val="0"/>
      <w:marBottom w:val="0"/>
      <w:divBdr>
        <w:top w:val="none" w:sz="0" w:space="0" w:color="auto"/>
        <w:left w:val="none" w:sz="0" w:space="0" w:color="auto"/>
        <w:bottom w:val="none" w:sz="0" w:space="0" w:color="auto"/>
        <w:right w:val="none" w:sz="0" w:space="0" w:color="auto"/>
      </w:divBdr>
    </w:div>
    <w:div w:id="790903629">
      <w:bodyDiv w:val="1"/>
      <w:marLeft w:val="0"/>
      <w:marRight w:val="0"/>
      <w:marTop w:val="0"/>
      <w:marBottom w:val="0"/>
      <w:divBdr>
        <w:top w:val="none" w:sz="0" w:space="0" w:color="auto"/>
        <w:left w:val="none" w:sz="0" w:space="0" w:color="auto"/>
        <w:bottom w:val="none" w:sz="0" w:space="0" w:color="auto"/>
        <w:right w:val="none" w:sz="0" w:space="0" w:color="auto"/>
      </w:divBdr>
    </w:div>
    <w:div w:id="791285120">
      <w:bodyDiv w:val="1"/>
      <w:marLeft w:val="0"/>
      <w:marRight w:val="0"/>
      <w:marTop w:val="0"/>
      <w:marBottom w:val="0"/>
      <w:divBdr>
        <w:top w:val="none" w:sz="0" w:space="0" w:color="auto"/>
        <w:left w:val="none" w:sz="0" w:space="0" w:color="auto"/>
        <w:bottom w:val="none" w:sz="0" w:space="0" w:color="auto"/>
        <w:right w:val="none" w:sz="0" w:space="0" w:color="auto"/>
      </w:divBdr>
    </w:div>
    <w:div w:id="792594191">
      <w:bodyDiv w:val="1"/>
      <w:marLeft w:val="0"/>
      <w:marRight w:val="0"/>
      <w:marTop w:val="0"/>
      <w:marBottom w:val="0"/>
      <w:divBdr>
        <w:top w:val="none" w:sz="0" w:space="0" w:color="auto"/>
        <w:left w:val="none" w:sz="0" w:space="0" w:color="auto"/>
        <w:bottom w:val="none" w:sz="0" w:space="0" w:color="auto"/>
        <w:right w:val="none" w:sz="0" w:space="0" w:color="auto"/>
      </w:divBdr>
    </w:div>
    <w:div w:id="793645133">
      <w:bodyDiv w:val="1"/>
      <w:marLeft w:val="0"/>
      <w:marRight w:val="0"/>
      <w:marTop w:val="0"/>
      <w:marBottom w:val="0"/>
      <w:divBdr>
        <w:top w:val="none" w:sz="0" w:space="0" w:color="auto"/>
        <w:left w:val="none" w:sz="0" w:space="0" w:color="auto"/>
        <w:bottom w:val="none" w:sz="0" w:space="0" w:color="auto"/>
        <w:right w:val="none" w:sz="0" w:space="0" w:color="auto"/>
      </w:divBdr>
    </w:div>
    <w:div w:id="794567479">
      <w:bodyDiv w:val="1"/>
      <w:marLeft w:val="0"/>
      <w:marRight w:val="0"/>
      <w:marTop w:val="0"/>
      <w:marBottom w:val="0"/>
      <w:divBdr>
        <w:top w:val="none" w:sz="0" w:space="0" w:color="auto"/>
        <w:left w:val="none" w:sz="0" w:space="0" w:color="auto"/>
        <w:bottom w:val="none" w:sz="0" w:space="0" w:color="auto"/>
        <w:right w:val="none" w:sz="0" w:space="0" w:color="auto"/>
      </w:divBdr>
    </w:div>
    <w:div w:id="796266023">
      <w:bodyDiv w:val="1"/>
      <w:marLeft w:val="0"/>
      <w:marRight w:val="0"/>
      <w:marTop w:val="0"/>
      <w:marBottom w:val="0"/>
      <w:divBdr>
        <w:top w:val="none" w:sz="0" w:space="0" w:color="auto"/>
        <w:left w:val="none" w:sz="0" w:space="0" w:color="auto"/>
        <w:bottom w:val="none" w:sz="0" w:space="0" w:color="auto"/>
        <w:right w:val="none" w:sz="0" w:space="0" w:color="auto"/>
      </w:divBdr>
    </w:div>
    <w:div w:id="796411808">
      <w:bodyDiv w:val="1"/>
      <w:marLeft w:val="0"/>
      <w:marRight w:val="0"/>
      <w:marTop w:val="0"/>
      <w:marBottom w:val="0"/>
      <w:divBdr>
        <w:top w:val="none" w:sz="0" w:space="0" w:color="auto"/>
        <w:left w:val="none" w:sz="0" w:space="0" w:color="auto"/>
        <w:bottom w:val="none" w:sz="0" w:space="0" w:color="auto"/>
        <w:right w:val="none" w:sz="0" w:space="0" w:color="auto"/>
      </w:divBdr>
    </w:div>
    <w:div w:id="796608915">
      <w:bodyDiv w:val="1"/>
      <w:marLeft w:val="0"/>
      <w:marRight w:val="0"/>
      <w:marTop w:val="0"/>
      <w:marBottom w:val="0"/>
      <w:divBdr>
        <w:top w:val="none" w:sz="0" w:space="0" w:color="auto"/>
        <w:left w:val="none" w:sz="0" w:space="0" w:color="auto"/>
        <w:bottom w:val="none" w:sz="0" w:space="0" w:color="auto"/>
        <w:right w:val="none" w:sz="0" w:space="0" w:color="auto"/>
      </w:divBdr>
    </w:div>
    <w:div w:id="796801306">
      <w:bodyDiv w:val="1"/>
      <w:marLeft w:val="0"/>
      <w:marRight w:val="0"/>
      <w:marTop w:val="0"/>
      <w:marBottom w:val="0"/>
      <w:divBdr>
        <w:top w:val="none" w:sz="0" w:space="0" w:color="auto"/>
        <w:left w:val="none" w:sz="0" w:space="0" w:color="auto"/>
        <w:bottom w:val="none" w:sz="0" w:space="0" w:color="auto"/>
        <w:right w:val="none" w:sz="0" w:space="0" w:color="auto"/>
      </w:divBdr>
    </w:div>
    <w:div w:id="798691317">
      <w:bodyDiv w:val="1"/>
      <w:marLeft w:val="0"/>
      <w:marRight w:val="0"/>
      <w:marTop w:val="0"/>
      <w:marBottom w:val="0"/>
      <w:divBdr>
        <w:top w:val="none" w:sz="0" w:space="0" w:color="auto"/>
        <w:left w:val="none" w:sz="0" w:space="0" w:color="auto"/>
        <w:bottom w:val="none" w:sz="0" w:space="0" w:color="auto"/>
        <w:right w:val="none" w:sz="0" w:space="0" w:color="auto"/>
      </w:divBdr>
    </w:div>
    <w:div w:id="799037366">
      <w:bodyDiv w:val="1"/>
      <w:marLeft w:val="0"/>
      <w:marRight w:val="0"/>
      <w:marTop w:val="0"/>
      <w:marBottom w:val="0"/>
      <w:divBdr>
        <w:top w:val="none" w:sz="0" w:space="0" w:color="auto"/>
        <w:left w:val="none" w:sz="0" w:space="0" w:color="auto"/>
        <w:bottom w:val="none" w:sz="0" w:space="0" w:color="auto"/>
        <w:right w:val="none" w:sz="0" w:space="0" w:color="auto"/>
      </w:divBdr>
    </w:div>
    <w:div w:id="799761589">
      <w:bodyDiv w:val="1"/>
      <w:marLeft w:val="0"/>
      <w:marRight w:val="0"/>
      <w:marTop w:val="0"/>
      <w:marBottom w:val="0"/>
      <w:divBdr>
        <w:top w:val="none" w:sz="0" w:space="0" w:color="auto"/>
        <w:left w:val="none" w:sz="0" w:space="0" w:color="auto"/>
        <w:bottom w:val="none" w:sz="0" w:space="0" w:color="auto"/>
        <w:right w:val="none" w:sz="0" w:space="0" w:color="auto"/>
      </w:divBdr>
    </w:div>
    <w:div w:id="800809083">
      <w:bodyDiv w:val="1"/>
      <w:marLeft w:val="0"/>
      <w:marRight w:val="0"/>
      <w:marTop w:val="0"/>
      <w:marBottom w:val="0"/>
      <w:divBdr>
        <w:top w:val="none" w:sz="0" w:space="0" w:color="auto"/>
        <w:left w:val="none" w:sz="0" w:space="0" w:color="auto"/>
        <w:bottom w:val="none" w:sz="0" w:space="0" w:color="auto"/>
        <w:right w:val="none" w:sz="0" w:space="0" w:color="auto"/>
      </w:divBdr>
    </w:div>
    <w:div w:id="803893636">
      <w:bodyDiv w:val="1"/>
      <w:marLeft w:val="0"/>
      <w:marRight w:val="0"/>
      <w:marTop w:val="0"/>
      <w:marBottom w:val="0"/>
      <w:divBdr>
        <w:top w:val="none" w:sz="0" w:space="0" w:color="auto"/>
        <w:left w:val="none" w:sz="0" w:space="0" w:color="auto"/>
        <w:bottom w:val="none" w:sz="0" w:space="0" w:color="auto"/>
        <w:right w:val="none" w:sz="0" w:space="0" w:color="auto"/>
      </w:divBdr>
    </w:div>
    <w:div w:id="805126345">
      <w:bodyDiv w:val="1"/>
      <w:marLeft w:val="0"/>
      <w:marRight w:val="0"/>
      <w:marTop w:val="0"/>
      <w:marBottom w:val="0"/>
      <w:divBdr>
        <w:top w:val="none" w:sz="0" w:space="0" w:color="auto"/>
        <w:left w:val="none" w:sz="0" w:space="0" w:color="auto"/>
        <w:bottom w:val="none" w:sz="0" w:space="0" w:color="auto"/>
        <w:right w:val="none" w:sz="0" w:space="0" w:color="auto"/>
      </w:divBdr>
    </w:div>
    <w:div w:id="807550479">
      <w:bodyDiv w:val="1"/>
      <w:marLeft w:val="0"/>
      <w:marRight w:val="0"/>
      <w:marTop w:val="0"/>
      <w:marBottom w:val="0"/>
      <w:divBdr>
        <w:top w:val="none" w:sz="0" w:space="0" w:color="auto"/>
        <w:left w:val="none" w:sz="0" w:space="0" w:color="auto"/>
        <w:bottom w:val="none" w:sz="0" w:space="0" w:color="auto"/>
        <w:right w:val="none" w:sz="0" w:space="0" w:color="auto"/>
      </w:divBdr>
    </w:div>
    <w:div w:id="808402364">
      <w:bodyDiv w:val="1"/>
      <w:marLeft w:val="0"/>
      <w:marRight w:val="0"/>
      <w:marTop w:val="0"/>
      <w:marBottom w:val="0"/>
      <w:divBdr>
        <w:top w:val="none" w:sz="0" w:space="0" w:color="auto"/>
        <w:left w:val="none" w:sz="0" w:space="0" w:color="auto"/>
        <w:bottom w:val="none" w:sz="0" w:space="0" w:color="auto"/>
        <w:right w:val="none" w:sz="0" w:space="0" w:color="auto"/>
      </w:divBdr>
      <w:divsChild>
        <w:div w:id="2019691560">
          <w:marLeft w:val="480"/>
          <w:marRight w:val="0"/>
          <w:marTop w:val="0"/>
          <w:marBottom w:val="0"/>
          <w:divBdr>
            <w:top w:val="none" w:sz="0" w:space="0" w:color="auto"/>
            <w:left w:val="none" w:sz="0" w:space="0" w:color="auto"/>
            <w:bottom w:val="none" w:sz="0" w:space="0" w:color="auto"/>
            <w:right w:val="none" w:sz="0" w:space="0" w:color="auto"/>
          </w:divBdr>
        </w:div>
        <w:div w:id="1455052012">
          <w:marLeft w:val="480"/>
          <w:marRight w:val="0"/>
          <w:marTop w:val="0"/>
          <w:marBottom w:val="0"/>
          <w:divBdr>
            <w:top w:val="none" w:sz="0" w:space="0" w:color="auto"/>
            <w:left w:val="none" w:sz="0" w:space="0" w:color="auto"/>
            <w:bottom w:val="none" w:sz="0" w:space="0" w:color="auto"/>
            <w:right w:val="none" w:sz="0" w:space="0" w:color="auto"/>
          </w:divBdr>
        </w:div>
        <w:div w:id="1041711514">
          <w:marLeft w:val="480"/>
          <w:marRight w:val="0"/>
          <w:marTop w:val="0"/>
          <w:marBottom w:val="0"/>
          <w:divBdr>
            <w:top w:val="none" w:sz="0" w:space="0" w:color="auto"/>
            <w:left w:val="none" w:sz="0" w:space="0" w:color="auto"/>
            <w:bottom w:val="none" w:sz="0" w:space="0" w:color="auto"/>
            <w:right w:val="none" w:sz="0" w:space="0" w:color="auto"/>
          </w:divBdr>
        </w:div>
        <w:div w:id="216405374">
          <w:marLeft w:val="480"/>
          <w:marRight w:val="0"/>
          <w:marTop w:val="0"/>
          <w:marBottom w:val="0"/>
          <w:divBdr>
            <w:top w:val="none" w:sz="0" w:space="0" w:color="auto"/>
            <w:left w:val="none" w:sz="0" w:space="0" w:color="auto"/>
            <w:bottom w:val="none" w:sz="0" w:space="0" w:color="auto"/>
            <w:right w:val="none" w:sz="0" w:space="0" w:color="auto"/>
          </w:divBdr>
        </w:div>
        <w:div w:id="96146486">
          <w:marLeft w:val="480"/>
          <w:marRight w:val="0"/>
          <w:marTop w:val="0"/>
          <w:marBottom w:val="0"/>
          <w:divBdr>
            <w:top w:val="none" w:sz="0" w:space="0" w:color="auto"/>
            <w:left w:val="none" w:sz="0" w:space="0" w:color="auto"/>
            <w:bottom w:val="none" w:sz="0" w:space="0" w:color="auto"/>
            <w:right w:val="none" w:sz="0" w:space="0" w:color="auto"/>
          </w:divBdr>
        </w:div>
        <w:div w:id="1856722287">
          <w:marLeft w:val="480"/>
          <w:marRight w:val="0"/>
          <w:marTop w:val="0"/>
          <w:marBottom w:val="0"/>
          <w:divBdr>
            <w:top w:val="none" w:sz="0" w:space="0" w:color="auto"/>
            <w:left w:val="none" w:sz="0" w:space="0" w:color="auto"/>
            <w:bottom w:val="none" w:sz="0" w:space="0" w:color="auto"/>
            <w:right w:val="none" w:sz="0" w:space="0" w:color="auto"/>
          </w:divBdr>
        </w:div>
        <w:div w:id="1621259350">
          <w:marLeft w:val="480"/>
          <w:marRight w:val="0"/>
          <w:marTop w:val="0"/>
          <w:marBottom w:val="0"/>
          <w:divBdr>
            <w:top w:val="none" w:sz="0" w:space="0" w:color="auto"/>
            <w:left w:val="none" w:sz="0" w:space="0" w:color="auto"/>
            <w:bottom w:val="none" w:sz="0" w:space="0" w:color="auto"/>
            <w:right w:val="none" w:sz="0" w:space="0" w:color="auto"/>
          </w:divBdr>
        </w:div>
        <w:div w:id="456069905">
          <w:marLeft w:val="480"/>
          <w:marRight w:val="0"/>
          <w:marTop w:val="0"/>
          <w:marBottom w:val="0"/>
          <w:divBdr>
            <w:top w:val="none" w:sz="0" w:space="0" w:color="auto"/>
            <w:left w:val="none" w:sz="0" w:space="0" w:color="auto"/>
            <w:bottom w:val="none" w:sz="0" w:space="0" w:color="auto"/>
            <w:right w:val="none" w:sz="0" w:space="0" w:color="auto"/>
          </w:divBdr>
        </w:div>
        <w:div w:id="2117166406">
          <w:marLeft w:val="480"/>
          <w:marRight w:val="0"/>
          <w:marTop w:val="0"/>
          <w:marBottom w:val="0"/>
          <w:divBdr>
            <w:top w:val="none" w:sz="0" w:space="0" w:color="auto"/>
            <w:left w:val="none" w:sz="0" w:space="0" w:color="auto"/>
            <w:bottom w:val="none" w:sz="0" w:space="0" w:color="auto"/>
            <w:right w:val="none" w:sz="0" w:space="0" w:color="auto"/>
          </w:divBdr>
        </w:div>
        <w:div w:id="2076080854">
          <w:marLeft w:val="480"/>
          <w:marRight w:val="0"/>
          <w:marTop w:val="0"/>
          <w:marBottom w:val="0"/>
          <w:divBdr>
            <w:top w:val="none" w:sz="0" w:space="0" w:color="auto"/>
            <w:left w:val="none" w:sz="0" w:space="0" w:color="auto"/>
            <w:bottom w:val="none" w:sz="0" w:space="0" w:color="auto"/>
            <w:right w:val="none" w:sz="0" w:space="0" w:color="auto"/>
          </w:divBdr>
        </w:div>
        <w:div w:id="1784769376">
          <w:marLeft w:val="480"/>
          <w:marRight w:val="0"/>
          <w:marTop w:val="0"/>
          <w:marBottom w:val="0"/>
          <w:divBdr>
            <w:top w:val="none" w:sz="0" w:space="0" w:color="auto"/>
            <w:left w:val="none" w:sz="0" w:space="0" w:color="auto"/>
            <w:bottom w:val="none" w:sz="0" w:space="0" w:color="auto"/>
            <w:right w:val="none" w:sz="0" w:space="0" w:color="auto"/>
          </w:divBdr>
        </w:div>
        <w:div w:id="1637417681">
          <w:marLeft w:val="480"/>
          <w:marRight w:val="0"/>
          <w:marTop w:val="0"/>
          <w:marBottom w:val="0"/>
          <w:divBdr>
            <w:top w:val="none" w:sz="0" w:space="0" w:color="auto"/>
            <w:left w:val="none" w:sz="0" w:space="0" w:color="auto"/>
            <w:bottom w:val="none" w:sz="0" w:space="0" w:color="auto"/>
            <w:right w:val="none" w:sz="0" w:space="0" w:color="auto"/>
          </w:divBdr>
        </w:div>
        <w:div w:id="1957104565">
          <w:marLeft w:val="480"/>
          <w:marRight w:val="0"/>
          <w:marTop w:val="0"/>
          <w:marBottom w:val="0"/>
          <w:divBdr>
            <w:top w:val="none" w:sz="0" w:space="0" w:color="auto"/>
            <w:left w:val="none" w:sz="0" w:space="0" w:color="auto"/>
            <w:bottom w:val="none" w:sz="0" w:space="0" w:color="auto"/>
            <w:right w:val="none" w:sz="0" w:space="0" w:color="auto"/>
          </w:divBdr>
        </w:div>
        <w:div w:id="1776556673">
          <w:marLeft w:val="480"/>
          <w:marRight w:val="0"/>
          <w:marTop w:val="0"/>
          <w:marBottom w:val="0"/>
          <w:divBdr>
            <w:top w:val="none" w:sz="0" w:space="0" w:color="auto"/>
            <w:left w:val="none" w:sz="0" w:space="0" w:color="auto"/>
            <w:bottom w:val="none" w:sz="0" w:space="0" w:color="auto"/>
            <w:right w:val="none" w:sz="0" w:space="0" w:color="auto"/>
          </w:divBdr>
        </w:div>
        <w:div w:id="1932158483">
          <w:marLeft w:val="480"/>
          <w:marRight w:val="0"/>
          <w:marTop w:val="0"/>
          <w:marBottom w:val="0"/>
          <w:divBdr>
            <w:top w:val="none" w:sz="0" w:space="0" w:color="auto"/>
            <w:left w:val="none" w:sz="0" w:space="0" w:color="auto"/>
            <w:bottom w:val="none" w:sz="0" w:space="0" w:color="auto"/>
            <w:right w:val="none" w:sz="0" w:space="0" w:color="auto"/>
          </w:divBdr>
        </w:div>
        <w:div w:id="850681616">
          <w:marLeft w:val="480"/>
          <w:marRight w:val="0"/>
          <w:marTop w:val="0"/>
          <w:marBottom w:val="0"/>
          <w:divBdr>
            <w:top w:val="none" w:sz="0" w:space="0" w:color="auto"/>
            <w:left w:val="none" w:sz="0" w:space="0" w:color="auto"/>
            <w:bottom w:val="none" w:sz="0" w:space="0" w:color="auto"/>
            <w:right w:val="none" w:sz="0" w:space="0" w:color="auto"/>
          </w:divBdr>
        </w:div>
        <w:div w:id="1482577041">
          <w:marLeft w:val="480"/>
          <w:marRight w:val="0"/>
          <w:marTop w:val="0"/>
          <w:marBottom w:val="0"/>
          <w:divBdr>
            <w:top w:val="none" w:sz="0" w:space="0" w:color="auto"/>
            <w:left w:val="none" w:sz="0" w:space="0" w:color="auto"/>
            <w:bottom w:val="none" w:sz="0" w:space="0" w:color="auto"/>
            <w:right w:val="none" w:sz="0" w:space="0" w:color="auto"/>
          </w:divBdr>
        </w:div>
        <w:div w:id="761800868">
          <w:marLeft w:val="480"/>
          <w:marRight w:val="0"/>
          <w:marTop w:val="0"/>
          <w:marBottom w:val="0"/>
          <w:divBdr>
            <w:top w:val="none" w:sz="0" w:space="0" w:color="auto"/>
            <w:left w:val="none" w:sz="0" w:space="0" w:color="auto"/>
            <w:bottom w:val="none" w:sz="0" w:space="0" w:color="auto"/>
            <w:right w:val="none" w:sz="0" w:space="0" w:color="auto"/>
          </w:divBdr>
        </w:div>
        <w:div w:id="1288513199">
          <w:marLeft w:val="480"/>
          <w:marRight w:val="0"/>
          <w:marTop w:val="0"/>
          <w:marBottom w:val="0"/>
          <w:divBdr>
            <w:top w:val="none" w:sz="0" w:space="0" w:color="auto"/>
            <w:left w:val="none" w:sz="0" w:space="0" w:color="auto"/>
            <w:bottom w:val="none" w:sz="0" w:space="0" w:color="auto"/>
            <w:right w:val="none" w:sz="0" w:space="0" w:color="auto"/>
          </w:divBdr>
        </w:div>
        <w:div w:id="1251692164">
          <w:marLeft w:val="480"/>
          <w:marRight w:val="0"/>
          <w:marTop w:val="0"/>
          <w:marBottom w:val="0"/>
          <w:divBdr>
            <w:top w:val="none" w:sz="0" w:space="0" w:color="auto"/>
            <w:left w:val="none" w:sz="0" w:space="0" w:color="auto"/>
            <w:bottom w:val="none" w:sz="0" w:space="0" w:color="auto"/>
            <w:right w:val="none" w:sz="0" w:space="0" w:color="auto"/>
          </w:divBdr>
        </w:div>
        <w:div w:id="199711159">
          <w:marLeft w:val="480"/>
          <w:marRight w:val="0"/>
          <w:marTop w:val="0"/>
          <w:marBottom w:val="0"/>
          <w:divBdr>
            <w:top w:val="none" w:sz="0" w:space="0" w:color="auto"/>
            <w:left w:val="none" w:sz="0" w:space="0" w:color="auto"/>
            <w:bottom w:val="none" w:sz="0" w:space="0" w:color="auto"/>
            <w:right w:val="none" w:sz="0" w:space="0" w:color="auto"/>
          </w:divBdr>
        </w:div>
        <w:div w:id="25762243">
          <w:marLeft w:val="480"/>
          <w:marRight w:val="0"/>
          <w:marTop w:val="0"/>
          <w:marBottom w:val="0"/>
          <w:divBdr>
            <w:top w:val="none" w:sz="0" w:space="0" w:color="auto"/>
            <w:left w:val="none" w:sz="0" w:space="0" w:color="auto"/>
            <w:bottom w:val="none" w:sz="0" w:space="0" w:color="auto"/>
            <w:right w:val="none" w:sz="0" w:space="0" w:color="auto"/>
          </w:divBdr>
        </w:div>
        <w:div w:id="160707149">
          <w:marLeft w:val="480"/>
          <w:marRight w:val="0"/>
          <w:marTop w:val="0"/>
          <w:marBottom w:val="0"/>
          <w:divBdr>
            <w:top w:val="none" w:sz="0" w:space="0" w:color="auto"/>
            <w:left w:val="none" w:sz="0" w:space="0" w:color="auto"/>
            <w:bottom w:val="none" w:sz="0" w:space="0" w:color="auto"/>
            <w:right w:val="none" w:sz="0" w:space="0" w:color="auto"/>
          </w:divBdr>
        </w:div>
        <w:div w:id="1914655401">
          <w:marLeft w:val="480"/>
          <w:marRight w:val="0"/>
          <w:marTop w:val="0"/>
          <w:marBottom w:val="0"/>
          <w:divBdr>
            <w:top w:val="none" w:sz="0" w:space="0" w:color="auto"/>
            <w:left w:val="none" w:sz="0" w:space="0" w:color="auto"/>
            <w:bottom w:val="none" w:sz="0" w:space="0" w:color="auto"/>
            <w:right w:val="none" w:sz="0" w:space="0" w:color="auto"/>
          </w:divBdr>
        </w:div>
        <w:div w:id="61564799">
          <w:marLeft w:val="480"/>
          <w:marRight w:val="0"/>
          <w:marTop w:val="0"/>
          <w:marBottom w:val="0"/>
          <w:divBdr>
            <w:top w:val="none" w:sz="0" w:space="0" w:color="auto"/>
            <w:left w:val="none" w:sz="0" w:space="0" w:color="auto"/>
            <w:bottom w:val="none" w:sz="0" w:space="0" w:color="auto"/>
            <w:right w:val="none" w:sz="0" w:space="0" w:color="auto"/>
          </w:divBdr>
        </w:div>
        <w:div w:id="75711391">
          <w:marLeft w:val="480"/>
          <w:marRight w:val="0"/>
          <w:marTop w:val="0"/>
          <w:marBottom w:val="0"/>
          <w:divBdr>
            <w:top w:val="none" w:sz="0" w:space="0" w:color="auto"/>
            <w:left w:val="none" w:sz="0" w:space="0" w:color="auto"/>
            <w:bottom w:val="none" w:sz="0" w:space="0" w:color="auto"/>
            <w:right w:val="none" w:sz="0" w:space="0" w:color="auto"/>
          </w:divBdr>
        </w:div>
        <w:div w:id="625310585">
          <w:marLeft w:val="480"/>
          <w:marRight w:val="0"/>
          <w:marTop w:val="0"/>
          <w:marBottom w:val="0"/>
          <w:divBdr>
            <w:top w:val="none" w:sz="0" w:space="0" w:color="auto"/>
            <w:left w:val="none" w:sz="0" w:space="0" w:color="auto"/>
            <w:bottom w:val="none" w:sz="0" w:space="0" w:color="auto"/>
            <w:right w:val="none" w:sz="0" w:space="0" w:color="auto"/>
          </w:divBdr>
        </w:div>
        <w:div w:id="1668941302">
          <w:marLeft w:val="480"/>
          <w:marRight w:val="0"/>
          <w:marTop w:val="0"/>
          <w:marBottom w:val="0"/>
          <w:divBdr>
            <w:top w:val="none" w:sz="0" w:space="0" w:color="auto"/>
            <w:left w:val="none" w:sz="0" w:space="0" w:color="auto"/>
            <w:bottom w:val="none" w:sz="0" w:space="0" w:color="auto"/>
            <w:right w:val="none" w:sz="0" w:space="0" w:color="auto"/>
          </w:divBdr>
        </w:div>
        <w:div w:id="638844982">
          <w:marLeft w:val="480"/>
          <w:marRight w:val="0"/>
          <w:marTop w:val="0"/>
          <w:marBottom w:val="0"/>
          <w:divBdr>
            <w:top w:val="none" w:sz="0" w:space="0" w:color="auto"/>
            <w:left w:val="none" w:sz="0" w:space="0" w:color="auto"/>
            <w:bottom w:val="none" w:sz="0" w:space="0" w:color="auto"/>
            <w:right w:val="none" w:sz="0" w:space="0" w:color="auto"/>
          </w:divBdr>
        </w:div>
        <w:div w:id="1561087842">
          <w:marLeft w:val="480"/>
          <w:marRight w:val="0"/>
          <w:marTop w:val="0"/>
          <w:marBottom w:val="0"/>
          <w:divBdr>
            <w:top w:val="none" w:sz="0" w:space="0" w:color="auto"/>
            <w:left w:val="none" w:sz="0" w:space="0" w:color="auto"/>
            <w:bottom w:val="none" w:sz="0" w:space="0" w:color="auto"/>
            <w:right w:val="none" w:sz="0" w:space="0" w:color="auto"/>
          </w:divBdr>
        </w:div>
        <w:div w:id="517735720">
          <w:marLeft w:val="480"/>
          <w:marRight w:val="0"/>
          <w:marTop w:val="0"/>
          <w:marBottom w:val="0"/>
          <w:divBdr>
            <w:top w:val="none" w:sz="0" w:space="0" w:color="auto"/>
            <w:left w:val="none" w:sz="0" w:space="0" w:color="auto"/>
            <w:bottom w:val="none" w:sz="0" w:space="0" w:color="auto"/>
            <w:right w:val="none" w:sz="0" w:space="0" w:color="auto"/>
          </w:divBdr>
        </w:div>
        <w:div w:id="2138525768">
          <w:marLeft w:val="480"/>
          <w:marRight w:val="0"/>
          <w:marTop w:val="0"/>
          <w:marBottom w:val="0"/>
          <w:divBdr>
            <w:top w:val="none" w:sz="0" w:space="0" w:color="auto"/>
            <w:left w:val="none" w:sz="0" w:space="0" w:color="auto"/>
            <w:bottom w:val="none" w:sz="0" w:space="0" w:color="auto"/>
            <w:right w:val="none" w:sz="0" w:space="0" w:color="auto"/>
          </w:divBdr>
        </w:div>
        <w:div w:id="1252198758">
          <w:marLeft w:val="480"/>
          <w:marRight w:val="0"/>
          <w:marTop w:val="0"/>
          <w:marBottom w:val="0"/>
          <w:divBdr>
            <w:top w:val="none" w:sz="0" w:space="0" w:color="auto"/>
            <w:left w:val="none" w:sz="0" w:space="0" w:color="auto"/>
            <w:bottom w:val="none" w:sz="0" w:space="0" w:color="auto"/>
            <w:right w:val="none" w:sz="0" w:space="0" w:color="auto"/>
          </w:divBdr>
        </w:div>
        <w:div w:id="2144076469">
          <w:marLeft w:val="480"/>
          <w:marRight w:val="0"/>
          <w:marTop w:val="0"/>
          <w:marBottom w:val="0"/>
          <w:divBdr>
            <w:top w:val="none" w:sz="0" w:space="0" w:color="auto"/>
            <w:left w:val="none" w:sz="0" w:space="0" w:color="auto"/>
            <w:bottom w:val="none" w:sz="0" w:space="0" w:color="auto"/>
            <w:right w:val="none" w:sz="0" w:space="0" w:color="auto"/>
          </w:divBdr>
        </w:div>
        <w:div w:id="1594700337">
          <w:marLeft w:val="480"/>
          <w:marRight w:val="0"/>
          <w:marTop w:val="0"/>
          <w:marBottom w:val="0"/>
          <w:divBdr>
            <w:top w:val="none" w:sz="0" w:space="0" w:color="auto"/>
            <w:left w:val="none" w:sz="0" w:space="0" w:color="auto"/>
            <w:bottom w:val="none" w:sz="0" w:space="0" w:color="auto"/>
            <w:right w:val="none" w:sz="0" w:space="0" w:color="auto"/>
          </w:divBdr>
        </w:div>
        <w:div w:id="1137451801">
          <w:marLeft w:val="480"/>
          <w:marRight w:val="0"/>
          <w:marTop w:val="0"/>
          <w:marBottom w:val="0"/>
          <w:divBdr>
            <w:top w:val="none" w:sz="0" w:space="0" w:color="auto"/>
            <w:left w:val="none" w:sz="0" w:space="0" w:color="auto"/>
            <w:bottom w:val="none" w:sz="0" w:space="0" w:color="auto"/>
            <w:right w:val="none" w:sz="0" w:space="0" w:color="auto"/>
          </w:divBdr>
        </w:div>
        <w:div w:id="1463424743">
          <w:marLeft w:val="480"/>
          <w:marRight w:val="0"/>
          <w:marTop w:val="0"/>
          <w:marBottom w:val="0"/>
          <w:divBdr>
            <w:top w:val="none" w:sz="0" w:space="0" w:color="auto"/>
            <w:left w:val="none" w:sz="0" w:space="0" w:color="auto"/>
            <w:bottom w:val="none" w:sz="0" w:space="0" w:color="auto"/>
            <w:right w:val="none" w:sz="0" w:space="0" w:color="auto"/>
          </w:divBdr>
        </w:div>
        <w:div w:id="330068690">
          <w:marLeft w:val="480"/>
          <w:marRight w:val="0"/>
          <w:marTop w:val="0"/>
          <w:marBottom w:val="0"/>
          <w:divBdr>
            <w:top w:val="none" w:sz="0" w:space="0" w:color="auto"/>
            <w:left w:val="none" w:sz="0" w:space="0" w:color="auto"/>
            <w:bottom w:val="none" w:sz="0" w:space="0" w:color="auto"/>
            <w:right w:val="none" w:sz="0" w:space="0" w:color="auto"/>
          </w:divBdr>
        </w:div>
        <w:div w:id="1240167467">
          <w:marLeft w:val="480"/>
          <w:marRight w:val="0"/>
          <w:marTop w:val="0"/>
          <w:marBottom w:val="0"/>
          <w:divBdr>
            <w:top w:val="none" w:sz="0" w:space="0" w:color="auto"/>
            <w:left w:val="none" w:sz="0" w:space="0" w:color="auto"/>
            <w:bottom w:val="none" w:sz="0" w:space="0" w:color="auto"/>
            <w:right w:val="none" w:sz="0" w:space="0" w:color="auto"/>
          </w:divBdr>
        </w:div>
        <w:div w:id="1098257465">
          <w:marLeft w:val="480"/>
          <w:marRight w:val="0"/>
          <w:marTop w:val="0"/>
          <w:marBottom w:val="0"/>
          <w:divBdr>
            <w:top w:val="none" w:sz="0" w:space="0" w:color="auto"/>
            <w:left w:val="none" w:sz="0" w:space="0" w:color="auto"/>
            <w:bottom w:val="none" w:sz="0" w:space="0" w:color="auto"/>
            <w:right w:val="none" w:sz="0" w:space="0" w:color="auto"/>
          </w:divBdr>
        </w:div>
        <w:div w:id="375158825">
          <w:marLeft w:val="480"/>
          <w:marRight w:val="0"/>
          <w:marTop w:val="0"/>
          <w:marBottom w:val="0"/>
          <w:divBdr>
            <w:top w:val="none" w:sz="0" w:space="0" w:color="auto"/>
            <w:left w:val="none" w:sz="0" w:space="0" w:color="auto"/>
            <w:bottom w:val="none" w:sz="0" w:space="0" w:color="auto"/>
            <w:right w:val="none" w:sz="0" w:space="0" w:color="auto"/>
          </w:divBdr>
        </w:div>
        <w:div w:id="1268928528">
          <w:marLeft w:val="480"/>
          <w:marRight w:val="0"/>
          <w:marTop w:val="0"/>
          <w:marBottom w:val="0"/>
          <w:divBdr>
            <w:top w:val="none" w:sz="0" w:space="0" w:color="auto"/>
            <w:left w:val="none" w:sz="0" w:space="0" w:color="auto"/>
            <w:bottom w:val="none" w:sz="0" w:space="0" w:color="auto"/>
            <w:right w:val="none" w:sz="0" w:space="0" w:color="auto"/>
          </w:divBdr>
        </w:div>
        <w:div w:id="1740010580">
          <w:marLeft w:val="480"/>
          <w:marRight w:val="0"/>
          <w:marTop w:val="0"/>
          <w:marBottom w:val="0"/>
          <w:divBdr>
            <w:top w:val="none" w:sz="0" w:space="0" w:color="auto"/>
            <w:left w:val="none" w:sz="0" w:space="0" w:color="auto"/>
            <w:bottom w:val="none" w:sz="0" w:space="0" w:color="auto"/>
            <w:right w:val="none" w:sz="0" w:space="0" w:color="auto"/>
          </w:divBdr>
        </w:div>
        <w:div w:id="412776061">
          <w:marLeft w:val="480"/>
          <w:marRight w:val="0"/>
          <w:marTop w:val="0"/>
          <w:marBottom w:val="0"/>
          <w:divBdr>
            <w:top w:val="none" w:sz="0" w:space="0" w:color="auto"/>
            <w:left w:val="none" w:sz="0" w:space="0" w:color="auto"/>
            <w:bottom w:val="none" w:sz="0" w:space="0" w:color="auto"/>
            <w:right w:val="none" w:sz="0" w:space="0" w:color="auto"/>
          </w:divBdr>
        </w:div>
        <w:div w:id="2021929379">
          <w:marLeft w:val="480"/>
          <w:marRight w:val="0"/>
          <w:marTop w:val="0"/>
          <w:marBottom w:val="0"/>
          <w:divBdr>
            <w:top w:val="none" w:sz="0" w:space="0" w:color="auto"/>
            <w:left w:val="none" w:sz="0" w:space="0" w:color="auto"/>
            <w:bottom w:val="none" w:sz="0" w:space="0" w:color="auto"/>
            <w:right w:val="none" w:sz="0" w:space="0" w:color="auto"/>
          </w:divBdr>
        </w:div>
        <w:div w:id="410352666">
          <w:marLeft w:val="480"/>
          <w:marRight w:val="0"/>
          <w:marTop w:val="0"/>
          <w:marBottom w:val="0"/>
          <w:divBdr>
            <w:top w:val="none" w:sz="0" w:space="0" w:color="auto"/>
            <w:left w:val="none" w:sz="0" w:space="0" w:color="auto"/>
            <w:bottom w:val="none" w:sz="0" w:space="0" w:color="auto"/>
            <w:right w:val="none" w:sz="0" w:space="0" w:color="auto"/>
          </w:divBdr>
        </w:div>
        <w:div w:id="2091848114">
          <w:marLeft w:val="480"/>
          <w:marRight w:val="0"/>
          <w:marTop w:val="0"/>
          <w:marBottom w:val="0"/>
          <w:divBdr>
            <w:top w:val="none" w:sz="0" w:space="0" w:color="auto"/>
            <w:left w:val="none" w:sz="0" w:space="0" w:color="auto"/>
            <w:bottom w:val="none" w:sz="0" w:space="0" w:color="auto"/>
            <w:right w:val="none" w:sz="0" w:space="0" w:color="auto"/>
          </w:divBdr>
        </w:div>
      </w:divsChild>
    </w:div>
    <w:div w:id="808479201">
      <w:bodyDiv w:val="1"/>
      <w:marLeft w:val="0"/>
      <w:marRight w:val="0"/>
      <w:marTop w:val="0"/>
      <w:marBottom w:val="0"/>
      <w:divBdr>
        <w:top w:val="none" w:sz="0" w:space="0" w:color="auto"/>
        <w:left w:val="none" w:sz="0" w:space="0" w:color="auto"/>
        <w:bottom w:val="none" w:sz="0" w:space="0" w:color="auto"/>
        <w:right w:val="none" w:sz="0" w:space="0" w:color="auto"/>
      </w:divBdr>
    </w:div>
    <w:div w:id="808668472">
      <w:bodyDiv w:val="1"/>
      <w:marLeft w:val="0"/>
      <w:marRight w:val="0"/>
      <w:marTop w:val="0"/>
      <w:marBottom w:val="0"/>
      <w:divBdr>
        <w:top w:val="none" w:sz="0" w:space="0" w:color="auto"/>
        <w:left w:val="none" w:sz="0" w:space="0" w:color="auto"/>
        <w:bottom w:val="none" w:sz="0" w:space="0" w:color="auto"/>
        <w:right w:val="none" w:sz="0" w:space="0" w:color="auto"/>
      </w:divBdr>
    </w:div>
    <w:div w:id="812211567">
      <w:bodyDiv w:val="1"/>
      <w:marLeft w:val="0"/>
      <w:marRight w:val="0"/>
      <w:marTop w:val="0"/>
      <w:marBottom w:val="0"/>
      <w:divBdr>
        <w:top w:val="none" w:sz="0" w:space="0" w:color="auto"/>
        <w:left w:val="none" w:sz="0" w:space="0" w:color="auto"/>
        <w:bottom w:val="none" w:sz="0" w:space="0" w:color="auto"/>
        <w:right w:val="none" w:sz="0" w:space="0" w:color="auto"/>
      </w:divBdr>
    </w:div>
    <w:div w:id="812217233">
      <w:bodyDiv w:val="1"/>
      <w:marLeft w:val="0"/>
      <w:marRight w:val="0"/>
      <w:marTop w:val="0"/>
      <w:marBottom w:val="0"/>
      <w:divBdr>
        <w:top w:val="none" w:sz="0" w:space="0" w:color="auto"/>
        <w:left w:val="none" w:sz="0" w:space="0" w:color="auto"/>
        <w:bottom w:val="none" w:sz="0" w:space="0" w:color="auto"/>
        <w:right w:val="none" w:sz="0" w:space="0" w:color="auto"/>
      </w:divBdr>
      <w:divsChild>
        <w:div w:id="1563715402">
          <w:marLeft w:val="480"/>
          <w:marRight w:val="0"/>
          <w:marTop w:val="0"/>
          <w:marBottom w:val="0"/>
          <w:divBdr>
            <w:top w:val="none" w:sz="0" w:space="0" w:color="auto"/>
            <w:left w:val="none" w:sz="0" w:space="0" w:color="auto"/>
            <w:bottom w:val="none" w:sz="0" w:space="0" w:color="auto"/>
            <w:right w:val="none" w:sz="0" w:space="0" w:color="auto"/>
          </w:divBdr>
        </w:div>
        <w:div w:id="743138491">
          <w:marLeft w:val="480"/>
          <w:marRight w:val="0"/>
          <w:marTop w:val="0"/>
          <w:marBottom w:val="0"/>
          <w:divBdr>
            <w:top w:val="none" w:sz="0" w:space="0" w:color="auto"/>
            <w:left w:val="none" w:sz="0" w:space="0" w:color="auto"/>
            <w:bottom w:val="none" w:sz="0" w:space="0" w:color="auto"/>
            <w:right w:val="none" w:sz="0" w:space="0" w:color="auto"/>
          </w:divBdr>
        </w:div>
        <w:div w:id="901410261">
          <w:marLeft w:val="480"/>
          <w:marRight w:val="0"/>
          <w:marTop w:val="0"/>
          <w:marBottom w:val="0"/>
          <w:divBdr>
            <w:top w:val="none" w:sz="0" w:space="0" w:color="auto"/>
            <w:left w:val="none" w:sz="0" w:space="0" w:color="auto"/>
            <w:bottom w:val="none" w:sz="0" w:space="0" w:color="auto"/>
            <w:right w:val="none" w:sz="0" w:space="0" w:color="auto"/>
          </w:divBdr>
        </w:div>
        <w:div w:id="1561133984">
          <w:marLeft w:val="480"/>
          <w:marRight w:val="0"/>
          <w:marTop w:val="0"/>
          <w:marBottom w:val="0"/>
          <w:divBdr>
            <w:top w:val="none" w:sz="0" w:space="0" w:color="auto"/>
            <w:left w:val="none" w:sz="0" w:space="0" w:color="auto"/>
            <w:bottom w:val="none" w:sz="0" w:space="0" w:color="auto"/>
            <w:right w:val="none" w:sz="0" w:space="0" w:color="auto"/>
          </w:divBdr>
        </w:div>
        <w:div w:id="620259877">
          <w:marLeft w:val="480"/>
          <w:marRight w:val="0"/>
          <w:marTop w:val="0"/>
          <w:marBottom w:val="0"/>
          <w:divBdr>
            <w:top w:val="none" w:sz="0" w:space="0" w:color="auto"/>
            <w:left w:val="none" w:sz="0" w:space="0" w:color="auto"/>
            <w:bottom w:val="none" w:sz="0" w:space="0" w:color="auto"/>
            <w:right w:val="none" w:sz="0" w:space="0" w:color="auto"/>
          </w:divBdr>
        </w:div>
        <w:div w:id="291518851">
          <w:marLeft w:val="480"/>
          <w:marRight w:val="0"/>
          <w:marTop w:val="0"/>
          <w:marBottom w:val="0"/>
          <w:divBdr>
            <w:top w:val="none" w:sz="0" w:space="0" w:color="auto"/>
            <w:left w:val="none" w:sz="0" w:space="0" w:color="auto"/>
            <w:bottom w:val="none" w:sz="0" w:space="0" w:color="auto"/>
            <w:right w:val="none" w:sz="0" w:space="0" w:color="auto"/>
          </w:divBdr>
        </w:div>
        <w:div w:id="512185376">
          <w:marLeft w:val="480"/>
          <w:marRight w:val="0"/>
          <w:marTop w:val="0"/>
          <w:marBottom w:val="0"/>
          <w:divBdr>
            <w:top w:val="none" w:sz="0" w:space="0" w:color="auto"/>
            <w:left w:val="none" w:sz="0" w:space="0" w:color="auto"/>
            <w:bottom w:val="none" w:sz="0" w:space="0" w:color="auto"/>
            <w:right w:val="none" w:sz="0" w:space="0" w:color="auto"/>
          </w:divBdr>
        </w:div>
        <w:div w:id="520246954">
          <w:marLeft w:val="480"/>
          <w:marRight w:val="0"/>
          <w:marTop w:val="0"/>
          <w:marBottom w:val="0"/>
          <w:divBdr>
            <w:top w:val="none" w:sz="0" w:space="0" w:color="auto"/>
            <w:left w:val="none" w:sz="0" w:space="0" w:color="auto"/>
            <w:bottom w:val="none" w:sz="0" w:space="0" w:color="auto"/>
            <w:right w:val="none" w:sz="0" w:space="0" w:color="auto"/>
          </w:divBdr>
        </w:div>
        <w:div w:id="1830173144">
          <w:marLeft w:val="480"/>
          <w:marRight w:val="0"/>
          <w:marTop w:val="0"/>
          <w:marBottom w:val="0"/>
          <w:divBdr>
            <w:top w:val="none" w:sz="0" w:space="0" w:color="auto"/>
            <w:left w:val="none" w:sz="0" w:space="0" w:color="auto"/>
            <w:bottom w:val="none" w:sz="0" w:space="0" w:color="auto"/>
            <w:right w:val="none" w:sz="0" w:space="0" w:color="auto"/>
          </w:divBdr>
        </w:div>
        <w:div w:id="703362014">
          <w:marLeft w:val="480"/>
          <w:marRight w:val="0"/>
          <w:marTop w:val="0"/>
          <w:marBottom w:val="0"/>
          <w:divBdr>
            <w:top w:val="none" w:sz="0" w:space="0" w:color="auto"/>
            <w:left w:val="none" w:sz="0" w:space="0" w:color="auto"/>
            <w:bottom w:val="none" w:sz="0" w:space="0" w:color="auto"/>
            <w:right w:val="none" w:sz="0" w:space="0" w:color="auto"/>
          </w:divBdr>
        </w:div>
        <w:div w:id="532034932">
          <w:marLeft w:val="480"/>
          <w:marRight w:val="0"/>
          <w:marTop w:val="0"/>
          <w:marBottom w:val="0"/>
          <w:divBdr>
            <w:top w:val="none" w:sz="0" w:space="0" w:color="auto"/>
            <w:left w:val="none" w:sz="0" w:space="0" w:color="auto"/>
            <w:bottom w:val="none" w:sz="0" w:space="0" w:color="auto"/>
            <w:right w:val="none" w:sz="0" w:space="0" w:color="auto"/>
          </w:divBdr>
        </w:div>
        <w:div w:id="1145048461">
          <w:marLeft w:val="480"/>
          <w:marRight w:val="0"/>
          <w:marTop w:val="0"/>
          <w:marBottom w:val="0"/>
          <w:divBdr>
            <w:top w:val="none" w:sz="0" w:space="0" w:color="auto"/>
            <w:left w:val="none" w:sz="0" w:space="0" w:color="auto"/>
            <w:bottom w:val="none" w:sz="0" w:space="0" w:color="auto"/>
            <w:right w:val="none" w:sz="0" w:space="0" w:color="auto"/>
          </w:divBdr>
        </w:div>
        <w:div w:id="332609854">
          <w:marLeft w:val="480"/>
          <w:marRight w:val="0"/>
          <w:marTop w:val="0"/>
          <w:marBottom w:val="0"/>
          <w:divBdr>
            <w:top w:val="none" w:sz="0" w:space="0" w:color="auto"/>
            <w:left w:val="none" w:sz="0" w:space="0" w:color="auto"/>
            <w:bottom w:val="none" w:sz="0" w:space="0" w:color="auto"/>
            <w:right w:val="none" w:sz="0" w:space="0" w:color="auto"/>
          </w:divBdr>
        </w:div>
        <w:div w:id="1273785364">
          <w:marLeft w:val="480"/>
          <w:marRight w:val="0"/>
          <w:marTop w:val="0"/>
          <w:marBottom w:val="0"/>
          <w:divBdr>
            <w:top w:val="none" w:sz="0" w:space="0" w:color="auto"/>
            <w:left w:val="none" w:sz="0" w:space="0" w:color="auto"/>
            <w:bottom w:val="none" w:sz="0" w:space="0" w:color="auto"/>
            <w:right w:val="none" w:sz="0" w:space="0" w:color="auto"/>
          </w:divBdr>
        </w:div>
        <w:div w:id="568462782">
          <w:marLeft w:val="480"/>
          <w:marRight w:val="0"/>
          <w:marTop w:val="0"/>
          <w:marBottom w:val="0"/>
          <w:divBdr>
            <w:top w:val="none" w:sz="0" w:space="0" w:color="auto"/>
            <w:left w:val="none" w:sz="0" w:space="0" w:color="auto"/>
            <w:bottom w:val="none" w:sz="0" w:space="0" w:color="auto"/>
            <w:right w:val="none" w:sz="0" w:space="0" w:color="auto"/>
          </w:divBdr>
        </w:div>
        <w:div w:id="430398577">
          <w:marLeft w:val="480"/>
          <w:marRight w:val="0"/>
          <w:marTop w:val="0"/>
          <w:marBottom w:val="0"/>
          <w:divBdr>
            <w:top w:val="none" w:sz="0" w:space="0" w:color="auto"/>
            <w:left w:val="none" w:sz="0" w:space="0" w:color="auto"/>
            <w:bottom w:val="none" w:sz="0" w:space="0" w:color="auto"/>
            <w:right w:val="none" w:sz="0" w:space="0" w:color="auto"/>
          </w:divBdr>
        </w:div>
        <w:div w:id="1231690238">
          <w:marLeft w:val="480"/>
          <w:marRight w:val="0"/>
          <w:marTop w:val="0"/>
          <w:marBottom w:val="0"/>
          <w:divBdr>
            <w:top w:val="none" w:sz="0" w:space="0" w:color="auto"/>
            <w:left w:val="none" w:sz="0" w:space="0" w:color="auto"/>
            <w:bottom w:val="none" w:sz="0" w:space="0" w:color="auto"/>
            <w:right w:val="none" w:sz="0" w:space="0" w:color="auto"/>
          </w:divBdr>
        </w:div>
        <w:div w:id="394200475">
          <w:marLeft w:val="480"/>
          <w:marRight w:val="0"/>
          <w:marTop w:val="0"/>
          <w:marBottom w:val="0"/>
          <w:divBdr>
            <w:top w:val="none" w:sz="0" w:space="0" w:color="auto"/>
            <w:left w:val="none" w:sz="0" w:space="0" w:color="auto"/>
            <w:bottom w:val="none" w:sz="0" w:space="0" w:color="auto"/>
            <w:right w:val="none" w:sz="0" w:space="0" w:color="auto"/>
          </w:divBdr>
        </w:div>
        <w:div w:id="1116677387">
          <w:marLeft w:val="480"/>
          <w:marRight w:val="0"/>
          <w:marTop w:val="0"/>
          <w:marBottom w:val="0"/>
          <w:divBdr>
            <w:top w:val="none" w:sz="0" w:space="0" w:color="auto"/>
            <w:left w:val="none" w:sz="0" w:space="0" w:color="auto"/>
            <w:bottom w:val="none" w:sz="0" w:space="0" w:color="auto"/>
            <w:right w:val="none" w:sz="0" w:space="0" w:color="auto"/>
          </w:divBdr>
        </w:div>
        <w:div w:id="1455365554">
          <w:marLeft w:val="480"/>
          <w:marRight w:val="0"/>
          <w:marTop w:val="0"/>
          <w:marBottom w:val="0"/>
          <w:divBdr>
            <w:top w:val="none" w:sz="0" w:space="0" w:color="auto"/>
            <w:left w:val="none" w:sz="0" w:space="0" w:color="auto"/>
            <w:bottom w:val="none" w:sz="0" w:space="0" w:color="auto"/>
            <w:right w:val="none" w:sz="0" w:space="0" w:color="auto"/>
          </w:divBdr>
        </w:div>
        <w:div w:id="891624796">
          <w:marLeft w:val="480"/>
          <w:marRight w:val="0"/>
          <w:marTop w:val="0"/>
          <w:marBottom w:val="0"/>
          <w:divBdr>
            <w:top w:val="none" w:sz="0" w:space="0" w:color="auto"/>
            <w:left w:val="none" w:sz="0" w:space="0" w:color="auto"/>
            <w:bottom w:val="none" w:sz="0" w:space="0" w:color="auto"/>
            <w:right w:val="none" w:sz="0" w:space="0" w:color="auto"/>
          </w:divBdr>
        </w:div>
        <w:div w:id="1035888725">
          <w:marLeft w:val="480"/>
          <w:marRight w:val="0"/>
          <w:marTop w:val="0"/>
          <w:marBottom w:val="0"/>
          <w:divBdr>
            <w:top w:val="none" w:sz="0" w:space="0" w:color="auto"/>
            <w:left w:val="none" w:sz="0" w:space="0" w:color="auto"/>
            <w:bottom w:val="none" w:sz="0" w:space="0" w:color="auto"/>
            <w:right w:val="none" w:sz="0" w:space="0" w:color="auto"/>
          </w:divBdr>
        </w:div>
        <w:div w:id="1552770528">
          <w:marLeft w:val="480"/>
          <w:marRight w:val="0"/>
          <w:marTop w:val="0"/>
          <w:marBottom w:val="0"/>
          <w:divBdr>
            <w:top w:val="none" w:sz="0" w:space="0" w:color="auto"/>
            <w:left w:val="none" w:sz="0" w:space="0" w:color="auto"/>
            <w:bottom w:val="none" w:sz="0" w:space="0" w:color="auto"/>
            <w:right w:val="none" w:sz="0" w:space="0" w:color="auto"/>
          </w:divBdr>
        </w:div>
        <w:div w:id="564070308">
          <w:marLeft w:val="480"/>
          <w:marRight w:val="0"/>
          <w:marTop w:val="0"/>
          <w:marBottom w:val="0"/>
          <w:divBdr>
            <w:top w:val="none" w:sz="0" w:space="0" w:color="auto"/>
            <w:left w:val="none" w:sz="0" w:space="0" w:color="auto"/>
            <w:bottom w:val="none" w:sz="0" w:space="0" w:color="auto"/>
            <w:right w:val="none" w:sz="0" w:space="0" w:color="auto"/>
          </w:divBdr>
        </w:div>
        <w:div w:id="891575675">
          <w:marLeft w:val="480"/>
          <w:marRight w:val="0"/>
          <w:marTop w:val="0"/>
          <w:marBottom w:val="0"/>
          <w:divBdr>
            <w:top w:val="none" w:sz="0" w:space="0" w:color="auto"/>
            <w:left w:val="none" w:sz="0" w:space="0" w:color="auto"/>
            <w:bottom w:val="none" w:sz="0" w:space="0" w:color="auto"/>
            <w:right w:val="none" w:sz="0" w:space="0" w:color="auto"/>
          </w:divBdr>
        </w:div>
        <w:div w:id="1064908630">
          <w:marLeft w:val="480"/>
          <w:marRight w:val="0"/>
          <w:marTop w:val="0"/>
          <w:marBottom w:val="0"/>
          <w:divBdr>
            <w:top w:val="none" w:sz="0" w:space="0" w:color="auto"/>
            <w:left w:val="none" w:sz="0" w:space="0" w:color="auto"/>
            <w:bottom w:val="none" w:sz="0" w:space="0" w:color="auto"/>
            <w:right w:val="none" w:sz="0" w:space="0" w:color="auto"/>
          </w:divBdr>
        </w:div>
        <w:div w:id="221673696">
          <w:marLeft w:val="480"/>
          <w:marRight w:val="0"/>
          <w:marTop w:val="0"/>
          <w:marBottom w:val="0"/>
          <w:divBdr>
            <w:top w:val="none" w:sz="0" w:space="0" w:color="auto"/>
            <w:left w:val="none" w:sz="0" w:space="0" w:color="auto"/>
            <w:bottom w:val="none" w:sz="0" w:space="0" w:color="auto"/>
            <w:right w:val="none" w:sz="0" w:space="0" w:color="auto"/>
          </w:divBdr>
        </w:div>
        <w:div w:id="986058766">
          <w:marLeft w:val="480"/>
          <w:marRight w:val="0"/>
          <w:marTop w:val="0"/>
          <w:marBottom w:val="0"/>
          <w:divBdr>
            <w:top w:val="none" w:sz="0" w:space="0" w:color="auto"/>
            <w:left w:val="none" w:sz="0" w:space="0" w:color="auto"/>
            <w:bottom w:val="none" w:sz="0" w:space="0" w:color="auto"/>
            <w:right w:val="none" w:sz="0" w:space="0" w:color="auto"/>
          </w:divBdr>
        </w:div>
        <w:div w:id="1340814584">
          <w:marLeft w:val="480"/>
          <w:marRight w:val="0"/>
          <w:marTop w:val="0"/>
          <w:marBottom w:val="0"/>
          <w:divBdr>
            <w:top w:val="none" w:sz="0" w:space="0" w:color="auto"/>
            <w:left w:val="none" w:sz="0" w:space="0" w:color="auto"/>
            <w:bottom w:val="none" w:sz="0" w:space="0" w:color="auto"/>
            <w:right w:val="none" w:sz="0" w:space="0" w:color="auto"/>
          </w:divBdr>
        </w:div>
        <w:div w:id="1351224491">
          <w:marLeft w:val="480"/>
          <w:marRight w:val="0"/>
          <w:marTop w:val="0"/>
          <w:marBottom w:val="0"/>
          <w:divBdr>
            <w:top w:val="none" w:sz="0" w:space="0" w:color="auto"/>
            <w:left w:val="none" w:sz="0" w:space="0" w:color="auto"/>
            <w:bottom w:val="none" w:sz="0" w:space="0" w:color="auto"/>
            <w:right w:val="none" w:sz="0" w:space="0" w:color="auto"/>
          </w:divBdr>
        </w:div>
        <w:div w:id="72704164">
          <w:marLeft w:val="480"/>
          <w:marRight w:val="0"/>
          <w:marTop w:val="0"/>
          <w:marBottom w:val="0"/>
          <w:divBdr>
            <w:top w:val="none" w:sz="0" w:space="0" w:color="auto"/>
            <w:left w:val="none" w:sz="0" w:space="0" w:color="auto"/>
            <w:bottom w:val="none" w:sz="0" w:space="0" w:color="auto"/>
            <w:right w:val="none" w:sz="0" w:space="0" w:color="auto"/>
          </w:divBdr>
        </w:div>
        <w:div w:id="2078434755">
          <w:marLeft w:val="480"/>
          <w:marRight w:val="0"/>
          <w:marTop w:val="0"/>
          <w:marBottom w:val="0"/>
          <w:divBdr>
            <w:top w:val="none" w:sz="0" w:space="0" w:color="auto"/>
            <w:left w:val="none" w:sz="0" w:space="0" w:color="auto"/>
            <w:bottom w:val="none" w:sz="0" w:space="0" w:color="auto"/>
            <w:right w:val="none" w:sz="0" w:space="0" w:color="auto"/>
          </w:divBdr>
        </w:div>
        <w:div w:id="1715347763">
          <w:marLeft w:val="480"/>
          <w:marRight w:val="0"/>
          <w:marTop w:val="0"/>
          <w:marBottom w:val="0"/>
          <w:divBdr>
            <w:top w:val="none" w:sz="0" w:space="0" w:color="auto"/>
            <w:left w:val="none" w:sz="0" w:space="0" w:color="auto"/>
            <w:bottom w:val="none" w:sz="0" w:space="0" w:color="auto"/>
            <w:right w:val="none" w:sz="0" w:space="0" w:color="auto"/>
          </w:divBdr>
        </w:div>
        <w:div w:id="1389301520">
          <w:marLeft w:val="480"/>
          <w:marRight w:val="0"/>
          <w:marTop w:val="0"/>
          <w:marBottom w:val="0"/>
          <w:divBdr>
            <w:top w:val="none" w:sz="0" w:space="0" w:color="auto"/>
            <w:left w:val="none" w:sz="0" w:space="0" w:color="auto"/>
            <w:bottom w:val="none" w:sz="0" w:space="0" w:color="auto"/>
            <w:right w:val="none" w:sz="0" w:space="0" w:color="auto"/>
          </w:divBdr>
        </w:div>
        <w:div w:id="19011031">
          <w:marLeft w:val="480"/>
          <w:marRight w:val="0"/>
          <w:marTop w:val="0"/>
          <w:marBottom w:val="0"/>
          <w:divBdr>
            <w:top w:val="none" w:sz="0" w:space="0" w:color="auto"/>
            <w:left w:val="none" w:sz="0" w:space="0" w:color="auto"/>
            <w:bottom w:val="none" w:sz="0" w:space="0" w:color="auto"/>
            <w:right w:val="none" w:sz="0" w:space="0" w:color="auto"/>
          </w:divBdr>
        </w:div>
        <w:div w:id="1485390800">
          <w:marLeft w:val="480"/>
          <w:marRight w:val="0"/>
          <w:marTop w:val="0"/>
          <w:marBottom w:val="0"/>
          <w:divBdr>
            <w:top w:val="none" w:sz="0" w:space="0" w:color="auto"/>
            <w:left w:val="none" w:sz="0" w:space="0" w:color="auto"/>
            <w:bottom w:val="none" w:sz="0" w:space="0" w:color="auto"/>
            <w:right w:val="none" w:sz="0" w:space="0" w:color="auto"/>
          </w:divBdr>
        </w:div>
        <w:div w:id="1903325094">
          <w:marLeft w:val="480"/>
          <w:marRight w:val="0"/>
          <w:marTop w:val="0"/>
          <w:marBottom w:val="0"/>
          <w:divBdr>
            <w:top w:val="none" w:sz="0" w:space="0" w:color="auto"/>
            <w:left w:val="none" w:sz="0" w:space="0" w:color="auto"/>
            <w:bottom w:val="none" w:sz="0" w:space="0" w:color="auto"/>
            <w:right w:val="none" w:sz="0" w:space="0" w:color="auto"/>
          </w:divBdr>
        </w:div>
        <w:div w:id="634916607">
          <w:marLeft w:val="480"/>
          <w:marRight w:val="0"/>
          <w:marTop w:val="0"/>
          <w:marBottom w:val="0"/>
          <w:divBdr>
            <w:top w:val="none" w:sz="0" w:space="0" w:color="auto"/>
            <w:left w:val="none" w:sz="0" w:space="0" w:color="auto"/>
            <w:bottom w:val="none" w:sz="0" w:space="0" w:color="auto"/>
            <w:right w:val="none" w:sz="0" w:space="0" w:color="auto"/>
          </w:divBdr>
        </w:div>
        <w:div w:id="1784304875">
          <w:marLeft w:val="480"/>
          <w:marRight w:val="0"/>
          <w:marTop w:val="0"/>
          <w:marBottom w:val="0"/>
          <w:divBdr>
            <w:top w:val="none" w:sz="0" w:space="0" w:color="auto"/>
            <w:left w:val="none" w:sz="0" w:space="0" w:color="auto"/>
            <w:bottom w:val="none" w:sz="0" w:space="0" w:color="auto"/>
            <w:right w:val="none" w:sz="0" w:space="0" w:color="auto"/>
          </w:divBdr>
        </w:div>
        <w:div w:id="60954688">
          <w:marLeft w:val="480"/>
          <w:marRight w:val="0"/>
          <w:marTop w:val="0"/>
          <w:marBottom w:val="0"/>
          <w:divBdr>
            <w:top w:val="none" w:sz="0" w:space="0" w:color="auto"/>
            <w:left w:val="none" w:sz="0" w:space="0" w:color="auto"/>
            <w:bottom w:val="none" w:sz="0" w:space="0" w:color="auto"/>
            <w:right w:val="none" w:sz="0" w:space="0" w:color="auto"/>
          </w:divBdr>
        </w:div>
        <w:div w:id="538274424">
          <w:marLeft w:val="480"/>
          <w:marRight w:val="0"/>
          <w:marTop w:val="0"/>
          <w:marBottom w:val="0"/>
          <w:divBdr>
            <w:top w:val="none" w:sz="0" w:space="0" w:color="auto"/>
            <w:left w:val="none" w:sz="0" w:space="0" w:color="auto"/>
            <w:bottom w:val="none" w:sz="0" w:space="0" w:color="auto"/>
            <w:right w:val="none" w:sz="0" w:space="0" w:color="auto"/>
          </w:divBdr>
        </w:div>
        <w:div w:id="619334766">
          <w:marLeft w:val="480"/>
          <w:marRight w:val="0"/>
          <w:marTop w:val="0"/>
          <w:marBottom w:val="0"/>
          <w:divBdr>
            <w:top w:val="none" w:sz="0" w:space="0" w:color="auto"/>
            <w:left w:val="none" w:sz="0" w:space="0" w:color="auto"/>
            <w:bottom w:val="none" w:sz="0" w:space="0" w:color="auto"/>
            <w:right w:val="none" w:sz="0" w:space="0" w:color="auto"/>
          </w:divBdr>
        </w:div>
        <w:div w:id="1138574838">
          <w:marLeft w:val="480"/>
          <w:marRight w:val="0"/>
          <w:marTop w:val="0"/>
          <w:marBottom w:val="0"/>
          <w:divBdr>
            <w:top w:val="none" w:sz="0" w:space="0" w:color="auto"/>
            <w:left w:val="none" w:sz="0" w:space="0" w:color="auto"/>
            <w:bottom w:val="none" w:sz="0" w:space="0" w:color="auto"/>
            <w:right w:val="none" w:sz="0" w:space="0" w:color="auto"/>
          </w:divBdr>
        </w:div>
        <w:div w:id="369232540">
          <w:marLeft w:val="480"/>
          <w:marRight w:val="0"/>
          <w:marTop w:val="0"/>
          <w:marBottom w:val="0"/>
          <w:divBdr>
            <w:top w:val="none" w:sz="0" w:space="0" w:color="auto"/>
            <w:left w:val="none" w:sz="0" w:space="0" w:color="auto"/>
            <w:bottom w:val="none" w:sz="0" w:space="0" w:color="auto"/>
            <w:right w:val="none" w:sz="0" w:space="0" w:color="auto"/>
          </w:divBdr>
        </w:div>
        <w:div w:id="916093039">
          <w:marLeft w:val="480"/>
          <w:marRight w:val="0"/>
          <w:marTop w:val="0"/>
          <w:marBottom w:val="0"/>
          <w:divBdr>
            <w:top w:val="none" w:sz="0" w:space="0" w:color="auto"/>
            <w:left w:val="none" w:sz="0" w:space="0" w:color="auto"/>
            <w:bottom w:val="none" w:sz="0" w:space="0" w:color="auto"/>
            <w:right w:val="none" w:sz="0" w:space="0" w:color="auto"/>
          </w:divBdr>
        </w:div>
        <w:div w:id="1929150384">
          <w:marLeft w:val="480"/>
          <w:marRight w:val="0"/>
          <w:marTop w:val="0"/>
          <w:marBottom w:val="0"/>
          <w:divBdr>
            <w:top w:val="none" w:sz="0" w:space="0" w:color="auto"/>
            <w:left w:val="none" w:sz="0" w:space="0" w:color="auto"/>
            <w:bottom w:val="none" w:sz="0" w:space="0" w:color="auto"/>
            <w:right w:val="none" w:sz="0" w:space="0" w:color="auto"/>
          </w:divBdr>
        </w:div>
        <w:div w:id="1900172117">
          <w:marLeft w:val="480"/>
          <w:marRight w:val="0"/>
          <w:marTop w:val="0"/>
          <w:marBottom w:val="0"/>
          <w:divBdr>
            <w:top w:val="none" w:sz="0" w:space="0" w:color="auto"/>
            <w:left w:val="none" w:sz="0" w:space="0" w:color="auto"/>
            <w:bottom w:val="none" w:sz="0" w:space="0" w:color="auto"/>
            <w:right w:val="none" w:sz="0" w:space="0" w:color="auto"/>
          </w:divBdr>
        </w:div>
        <w:div w:id="1232692151">
          <w:marLeft w:val="480"/>
          <w:marRight w:val="0"/>
          <w:marTop w:val="0"/>
          <w:marBottom w:val="0"/>
          <w:divBdr>
            <w:top w:val="none" w:sz="0" w:space="0" w:color="auto"/>
            <w:left w:val="none" w:sz="0" w:space="0" w:color="auto"/>
            <w:bottom w:val="none" w:sz="0" w:space="0" w:color="auto"/>
            <w:right w:val="none" w:sz="0" w:space="0" w:color="auto"/>
          </w:divBdr>
        </w:div>
        <w:div w:id="2052222817">
          <w:marLeft w:val="480"/>
          <w:marRight w:val="0"/>
          <w:marTop w:val="0"/>
          <w:marBottom w:val="0"/>
          <w:divBdr>
            <w:top w:val="none" w:sz="0" w:space="0" w:color="auto"/>
            <w:left w:val="none" w:sz="0" w:space="0" w:color="auto"/>
            <w:bottom w:val="none" w:sz="0" w:space="0" w:color="auto"/>
            <w:right w:val="none" w:sz="0" w:space="0" w:color="auto"/>
          </w:divBdr>
        </w:div>
        <w:div w:id="1269311614">
          <w:marLeft w:val="480"/>
          <w:marRight w:val="0"/>
          <w:marTop w:val="0"/>
          <w:marBottom w:val="0"/>
          <w:divBdr>
            <w:top w:val="none" w:sz="0" w:space="0" w:color="auto"/>
            <w:left w:val="none" w:sz="0" w:space="0" w:color="auto"/>
            <w:bottom w:val="none" w:sz="0" w:space="0" w:color="auto"/>
            <w:right w:val="none" w:sz="0" w:space="0" w:color="auto"/>
          </w:divBdr>
        </w:div>
        <w:div w:id="241259790">
          <w:marLeft w:val="480"/>
          <w:marRight w:val="0"/>
          <w:marTop w:val="0"/>
          <w:marBottom w:val="0"/>
          <w:divBdr>
            <w:top w:val="none" w:sz="0" w:space="0" w:color="auto"/>
            <w:left w:val="none" w:sz="0" w:space="0" w:color="auto"/>
            <w:bottom w:val="none" w:sz="0" w:space="0" w:color="auto"/>
            <w:right w:val="none" w:sz="0" w:space="0" w:color="auto"/>
          </w:divBdr>
        </w:div>
      </w:divsChild>
    </w:div>
    <w:div w:id="813566793">
      <w:bodyDiv w:val="1"/>
      <w:marLeft w:val="0"/>
      <w:marRight w:val="0"/>
      <w:marTop w:val="0"/>
      <w:marBottom w:val="0"/>
      <w:divBdr>
        <w:top w:val="none" w:sz="0" w:space="0" w:color="auto"/>
        <w:left w:val="none" w:sz="0" w:space="0" w:color="auto"/>
        <w:bottom w:val="none" w:sz="0" w:space="0" w:color="auto"/>
        <w:right w:val="none" w:sz="0" w:space="0" w:color="auto"/>
      </w:divBdr>
    </w:div>
    <w:div w:id="813713606">
      <w:bodyDiv w:val="1"/>
      <w:marLeft w:val="0"/>
      <w:marRight w:val="0"/>
      <w:marTop w:val="0"/>
      <w:marBottom w:val="0"/>
      <w:divBdr>
        <w:top w:val="none" w:sz="0" w:space="0" w:color="auto"/>
        <w:left w:val="none" w:sz="0" w:space="0" w:color="auto"/>
        <w:bottom w:val="none" w:sz="0" w:space="0" w:color="auto"/>
        <w:right w:val="none" w:sz="0" w:space="0" w:color="auto"/>
      </w:divBdr>
    </w:div>
    <w:div w:id="814567190">
      <w:bodyDiv w:val="1"/>
      <w:marLeft w:val="0"/>
      <w:marRight w:val="0"/>
      <w:marTop w:val="0"/>
      <w:marBottom w:val="0"/>
      <w:divBdr>
        <w:top w:val="none" w:sz="0" w:space="0" w:color="auto"/>
        <w:left w:val="none" w:sz="0" w:space="0" w:color="auto"/>
        <w:bottom w:val="none" w:sz="0" w:space="0" w:color="auto"/>
        <w:right w:val="none" w:sz="0" w:space="0" w:color="auto"/>
      </w:divBdr>
      <w:divsChild>
        <w:div w:id="472330025">
          <w:marLeft w:val="480"/>
          <w:marRight w:val="0"/>
          <w:marTop w:val="0"/>
          <w:marBottom w:val="0"/>
          <w:divBdr>
            <w:top w:val="none" w:sz="0" w:space="0" w:color="auto"/>
            <w:left w:val="none" w:sz="0" w:space="0" w:color="auto"/>
            <w:bottom w:val="none" w:sz="0" w:space="0" w:color="auto"/>
            <w:right w:val="none" w:sz="0" w:space="0" w:color="auto"/>
          </w:divBdr>
        </w:div>
        <w:div w:id="379481020">
          <w:marLeft w:val="480"/>
          <w:marRight w:val="0"/>
          <w:marTop w:val="0"/>
          <w:marBottom w:val="0"/>
          <w:divBdr>
            <w:top w:val="none" w:sz="0" w:space="0" w:color="auto"/>
            <w:left w:val="none" w:sz="0" w:space="0" w:color="auto"/>
            <w:bottom w:val="none" w:sz="0" w:space="0" w:color="auto"/>
            <w:right w:val="none" w:sz="0" w:space="0" w:color="auto"/>
          </w:divBdr>
        </w:div>
        <w:div w:id="1951159035">
          <w:marLeft w:val="480"/>
          <w:marRight w:val="0"/>
          <w:marTop w:val="0"/>
          <w:marBottom w:val="0"/>
          <w:divBdr>
            <w:top w:val="none" w:sz="0" w:space="0" w:color="auto"/>
            <w:left w:val="none" w:sz="0" w:space="0" w:color="auto"/>
            <w:bottom w:val="none" w:sz="0" w:space="0" w:color="auto"/>
            <w:right w:val="none" w:sz="0" w:space="0" w:color="auto"/>
          </w:divBdr>
        </w:div>
        <w:div w:id="284629104">
          <w:marLeft w:val="480"/>
          <w:marRight w:val="0"/>
          <w:marTop w:val="0"/>
          <w:marBottom w:val="0"/>
          <w:divBdr>
            <w:top w:val="none" w:sz="0" w:space="0" w:color="auto"/>
            <w:left w:val="none" w:sz="0" w:space="0" w:color="auto"/>
            <w:bottom w:val="none" w:sz="0" w:space="0" w:color="auto"/>
            <w:right w:val="none" w:sz="0" w:space="0" w:color="auto"/>
          </w:divBdr>
        </w:div>
        <w:div w:id="470757726">
          <w:marLeft w:val="480"/>
          <w:marRight w:val="0"/>
          <w:marTop w:val="0"/>
          <w:marBottom w:val="0"/>
          <w:divBdr>
            <w:top w:val="none" w:sz="0" w:space="0" w:color="auto"/>
            <w:left w:val="none" w:sz="0" w:space="0" w:color="auto"/>
            <w:bottom w:val="none" w:sz="0" w:space="0" w:color="auto"/>
            <w:right w:val="none" w:sz="0" w:space="0" w:color="auto"/>
          </w:divBdr>
        </w:div>
        <w:div w:id="307251726">
          <w:marLeft w:val="480"/>
          <w:marRight w:val="0"/>
          <w:marTop w:val="0"/>
          <w:marBottom w:val="0"/>
          <w:divBdr>
            <w:top w:val="none" w:sz="0" w:space="0" w:color="auto"/>
            <w:left w:val="none" w:sz="0" w:space="0" w:color="auto"/>
            <w:bottom w:val="none" w:sz="0" w:space="0" w:color="auto"/>
            <w:right w:val="none" w:sz="0" w:space="0" w:color="auto"/>
          </w:divBdr>
        </w:div>
        <w:div w:id="324866567">
          <w:marLeft w:val="480"/>
          <w:marRight w:val="0"/>
          <w:marTop w:val="0"/>
          <w:marBottom w:val="0"/>
          <w:divBdr>
            <w:top w:val="none" w:sz="0" w:space="0" w:color="auto"/>
            <w:left w:val="none" w:sz="0" w:space="0" w:color="auto"/>
            <w:bottom w:val="none" w:sz="0" w:space="0" w:color="auto"/>
            <w:right w:val="none" w:sz="0" w:space="0" w:color="auto"/>
          </w:divBdr>
        </w:div>
        <w:div w:id="417558671">
          <w:marLeft w:val="480"/>
          <w:marRight w:val="0"/>
          <w:marTop w:val="0"/>
          <w:marBottom w:val="0"/>
          <w:divBdr>
            <w:top w:val="none" w:sz="0" w:space="0" w:color="auto"/>
            <w:left w:val="none" w:sz="0" w:space="0" w:color="auto"/>
            <w:bottom w:val="none" w:sz="0" w:space="0" w:color="auto"/>
            <w:right w:val="none" w:sz="0" w:space="0" w:color="auto"/>
          </w:divBdr>
        </w:div>
        <w:div w:id="1205210581">
          <w:marLeft w:val="480"/>
          <w:marRight w:val="0"/>
          <w:marTop w:val="0"/>
          <w:marBottom w:val="0"/>
          <w:divBdr>
            <w:top w:val="none" w:sz="0" w:space="0" w:color="auto"/>
            <w:left w:val="none" w:sz="0" w:space="0" w:color="auto"/>
            <w:bottom w:val="none" w:sz="0" w:space="0" w:color="auto"/>
            <w:right w:val="none" w:sz="0" w:space="0" w:color="auto"/>
          </w:divBdr>
        </w:div>
        <w:div w:id="461339632">
          <w:marLeft w:val="480"/>
          <w:marRight w:val="0"/>
          <w:marTop w:val="0"/>
          <w:marBottom w:val="0"/>
          <w:divBdr>
            <w:top w:val="none" w:sz="0" w:space="0" w:color="auto"/>
            <w:left w:val="none" w:sz="0" w:space="0" w:color="auto"/>
            <w:bottom w:val="none" w:sz="0" w:space="0" w:color="auto"/>
            <w:right w:val="none" w:sz="0" w:space="0" w:color="auto"/>
          </w:divBdr>
        </w:div>
        <w:div w:id="1173034831">
          <w:marLeft w:val="480"/>
          <w:marRight w:val="0"/>
          <w:marTop w:val="0"/>
          <w:marBottom w:val="0"/>
          <w:divBdr>
            <w:top w:val="none" w:sz="0" w:space="0" w:color="auto"/>
            <w:left w:val="none" w:sz="0" w:space="0" w:color="auto"/>
            <w:bottom w:val="none" w:sz="0" w:space="0" w:color="auto"/>
            <w:right w:val="none" w:sz="0" w:space="0" w:color="auto"/>
          </w:divBdr>
        </w:div>
        <w:div w:id="1104031817">
          <w:marLeft w:val="480"/>
          <w:marRight w:val="0"/>
          <w:marTop w:val="0"/>
          <w:marBottom w:val="0"/>
          <w:divBdr>
            <w:top w:val="none" w:sz="0" w:space="0" w:color="auto"/>
            <w:left w:val="none" w:sz="0" w:space="0" w:color="auto"/>
            <w:bottom w:val="none" w:sz="0" w:space="0" w:color="auto"/>
            <w:right w:val="none" w:sz="0" w:space="0" w:color="auto"/>
          </w:divBdr>
        </w:div>
        <w:div w:id="79446831">
          <w:marLeft w:val="480"/>
          <w:marRight w:val="0"/>
          <w:marTop w:val="0"/>
          <w:marBottom w:val="0"/>
          <w:divBdr>
            <w:top w:val="none" w:sz="0" w:space="0" w:color="auto"/>
            <w:left w:val="none" w:sz="0" w:space="0" w:color="auto"/>
            <w:bottom w:val="none" w:sz="0" w:space="0" w:color="auto"/>
            <w:right w:val="none" w:sz="0" w:space="0" w:color="auto"/>
          </w:divBdr>
        </w:div>
        <w:div w:id="480970204">
          <w:marLeft w:val="480"/>
          <w:marRight w:val="0"/>
          <w:marTop w:val="0"/>
          <w:marBottom w:val="0"/>
          <w:divBdr>
            <w:top w:val="none" w:sz="0" w:space="0" w:color="auto"/>
            <w:left w:val="none" w:sz="0" w:space="0" w:color="auto"/>
            <w:bottom w:val="none" w:sz="0" w:space="0" w:color="auto"/>
            <w:right w:val="none" w:sz="0" w:space="0" w:color="auto"/>
          </w:divBdr>
        </w:div>
        <w:div w:id="705639701">
          <w:marLeft w:val="480"/>
          <w:marRight w:val="0"/>
          <w:marTop w:val="0"/>
          <w:marBottom w:val="0"/>
          <w:divBdr>
            <w:top w:val="none" w:sz="0" w:space="0" w:color="auto"/>
            <w:left w:val="none" w:sz="0" w:space="0" w:color="auto"/>
            <w:bottom w:val="none" w:sz="0" w:space="0" w:color="auto"/>
            <w:right w:val="none" w:sz="0" w:space="0" w:color="auto"/>
          </w:divBdr>
        </w:div>
        <w:div w:id="218329078">
          <w:marLeft w:val="480"/>
          <w:marRight w:val="0"/>
          <w:marTop w:val="0"/>
          <w:marBottom w:val="0"/>
          <w:divBdr>
            <w:top w:val="none" w:sz="0" w:space="0" w:color="auto"/>
            <w:left w:val="none" w:sz="0" w:space="0" w:color="auto"/>
            <w:bottom w:val="none" w:sz="0" w:space="0" w:color="auto"/>
            <w:right w:val="none" w:sz="0" w:space="0" w:color="auto"/>
          </w:divBdr>
        </w:div>
        <w:div w:id="90899892">
          <w:marLeft w:val="480"/>
          <w:marRight w:val="0"/>
          <w:marTop w:val="0"/>
          <w:marBottom w:val="0"/>
          <w:divBdr>
            <w:top w:val="none" w:sz="0" w:space="0" w:color="auto"/>
            <w:left w:val="none" w:sz="0" w:space="0" w:color="auto"/>
            <w:bottom w:val="none" w:sz="0" w:space="0" w:color="auto"/>
            <w:right w:val="none" w:sz="0" w:space="0" w:color="auto"/>
          </w:divBdr>
        </w:div>
        <w:div w:id="1605381466">
          <w:marLeft w:val="480"/>
          <w:marRight w:val="0"/>
          <w:marTop w:val="0"/>
          <w:marBottom w:val="0"/>
          <w:divBdr>
            <w:top w:val="none" w:sz="0" w:space="0" w:color="auto"/>
            <w:left w:val="none" w:sz="0" w:space="0" w:color="auto"/>
            <w:bottom w:val="none" w:sz="0" w:space="0" w:color="auto"/>
            <w:right w:val="none" w:sz="0" w:space="0" w:color="auto"/>
          </w:divBdr>
        </w:div>
        <w:div w:id="1332758353">
          <w:marLeft w:val="480"/>
          <w:marRight w:val="0"/>
          <w:marTop w:val="0"/>
          <w:marBottom w:val="0"/>
          <w:divBdr>
            <w:top w:val="none" w:sz="0" w:space="0" w:color="auto"/>
            <w:left w:val="none" w:sz="0" w:space="0" w:color="auto"/>
            <w:bottom w:val="none" w:sz="0" w:space="0" w:color="auto"/>
            <w:right w:val="none" w:sz="0" w:space="0" w:color="auto"/>
          </w:divBdr>
        </w:div>
        <w:div w:id="1743524649">
          <w:marLeft w:val="480"/>
          <w:marRight w:val="0"/>
          <w:marTop w:val="0"/>
          <w:marBottom w:val="0"/>
          <w:divBdr>
            <w:top w:val="none" w:sz="0" w:space="0" w:color="auto"/>
            <w:left w:val="none" w:sz="0" w:space="0" w:color="auto"/>
            <w:bottom w:val="none" w:sz="0" w:space="0" w:color="auto"/>
            <w:right w:val="none" w:sz="0" w:space="0" w:color="auto"/>
          </w:divBdr>
        </w:div>
        <w:div w:id="2040667860">
          <w:marLeft w:val="480"/>
          <w:marRight w:val="0"/>
          <w:marTop w:val="0"/>
          <w:marBottom w:val="0"/>
          <w:divBdr>
            <w:top w:val="none" w:sz="0" w:space="0" w:color="auto"/>
            <w:left w:val="none" w:sz="0" w:space="0" w:color="auto"/>
            <w:bottom w:val="none" w:sz="0" w:space="0" w:color="auto"/>
            <w:right w:val="none" w:sz="0" w:space="0" w:color="auto"/>
          </w:divBdr>
        </w:div>
        <w:div w:id="1987394885">
          <w:marLeft w:val="480"/>
          <w:marRight w:val="0"/>
          <w:marTop w:val="0"/>
          <w:marBottom w:val="0"/>
          <w:divBdr>
            <w:top w:val="none" w:sz="0" w:space="0" w:color="auto"/>
            <w:left w:val="none" w:sz="0" w:space="0" w:color="auto"/>
            <w:bottom w:val="none" w:sz="0" w:space="0" w:color="auto"/>
            <w:right w:val="none" w:sz="0" w:space="0" w:color="auto"/>
          </w:divBdr>
        </w:div>
        <w:div w:id="1747071637">
          <w:marLeft w:val="480"/>
          <w:marRight w:val="0"/>
          <w:marTop w:val="0"/>
          <w:marBottom w:val="0"/>
          <w:divBdr>
            <w:top w:val="none" w:sz="0" w:space="0" w:color="auto"/>
            <w:left w:val="none" w:sz="0" w:space="0" w:color="auto"/>
            <w:bottom w:val="none" w:sz="0" w:space="0" w:color="auto"/>
            <w:right w:val="none" w:sz="0" w:space="0" w:color="auto"/>
          </w:divBdr>
        </w:div>
        <w:div w:id="949512629">
          <w:marLeft w:val="480"/>
          <w:marRight w:val="0"/>
          <w:marTop w:val="0"/>
          <w:marBottom w:val="0"/>
          <w:divBdr>
            <w:top w:val="none" w:sz="0" w:space="0" w:color="auto"/>
            <w:left w:val="none" w:sz="0" w:space="0" w:color="auto"/>
            <w:bottom w:val="none" w:sz="0" w:space="0" w:color="auto"/>
            <w:right w:val="none" w:sz="0" w:space="0" w:color="auto"/>
          </w:divBdr>
        </w:div>
        <w:div w:id="2032797400">
          <w:marLeft w:val="480"/>
          <w:marRight w:val="0"/>
          <w:marTop w:val="0"/>
          <w:marBottom w:val="0"/>
          <w:divBdr>
            <w:top w:val="none" w:sz="0" w:space="0" w:color="auto"/>
            <w:left w:val="none" w:sz="0" w:space="0" w:color="auto"/>
            <w:bottom w:val="none" w:sz="0" w:space="0" w:color="auto"/>
            <w:right w:val="none" w:sz="0" w:space="0" w:color="auto"/>
          </w:divBdr>
        </w:div>
        <w:div w:id="1129545264">
          <w:marLeft w:val="480"/>
          <w:marRight w:val="0"/>
          <w:marTop w:val="0"/>
          <w:marBottom w:val="0"/>
          <w:divBdr>
            <w:top w:val="none" w:sz="0" w:space="0" w:color="auto"/>
            <w:left w:val="none" w:sz="0" w:space="0" w:color="auto"/>
            <w:bottom w:val="none" w:sz="0" w:space="0" w:color="auto"/>
            <w:right w:val="none" w:sz="0" w:space="0" w:color="auto"/>
          </w:divBdr>
        </w:div>
        <w:div w:id="1681198315">
          <w:marLeft w:val="480"/>
          <w:marRight w:val="0"/>
          <w:marTop w:val="0"/>
          <w:marBottom w:val="0"/>
          <w:divBdr>
            <w:top w:val="none" w:sz="0" w:space="0" w:color="auto"/>
            <w:left w:val="none" w:sz="0" w:space="0" w:color="auto"/>
            <w:bottom w:val="none" w:sz="0" w:space="0" w:color="auto"/>
            <w:right w:val="none" w:sz="0" w:space="0" w:color="auto"/>
          </w:divBdr>
        </w:div>
        <w:div w:id="331837037">
          <w:marLeft w:val="480"/>
          <w:marRight w:val="0"/>
          <w:marTop w:val="0"/>
          <w:marBottom w:val="0"/>
          <w:divBdr>
            <w:top w:val="none" w:sz="0" w:space="0" w:color="auto"/>
            <w:left w:val="none" w:sz="0" w:space="0" w:color="auto"/>
            <w:bottom w:val="none" w:sz="0" w:space="0" w:color="auto"/>
            <w:right w:val="none" w:sz="0" w:space="0" w:color="auto"/>
          </w:divBdr>
        </w:div>
        <w:div w:id="1142963095">
          <w:marLeft w:val="480"/>
          <w:marRight w:val="0"/>
          <w:marTop w:val="0"/>
          <w:marBottom w:val="0"/>
          <w:divBdr>
            <w:top w:val="none" w:sz="0" w:space="0" w:color="auto"/>
            <w:left w:val="none" w:sz="0" w:space="0" w:color="auto"/>
            <w:bottom w:val="none" w:sz="0" w:space="0" w:color="auto"/>
            <w:right w:val="none" w:sz="0" w:space="0" w:color="auto"/>
          </w:divBdr>
        </w:div>
        <w:div w:id="460616764">
          <w:marLeft w:val="480"/>
          <w:marRight w:val="0"/>
          <w:marTop w:val="0"/>
          <w:marBottom w:val="0"/>
          <w:divBdr>
            <w:top w:val="none" w:sz="0" w:space="0" w:color="auto"/>
            <w:left w:val="none" w:sz="0" w:space="0" w:color="auto"/>
            <w:bottom w:val="none" w:sz="0" w:space="0" w:color="auto"/>
            <w:right w:val="none" w:sz="0" w:space="0" w:color="auto"/>
          </w:divBdr>
        </w:div>
        <w:div w:id="1310011666">
          <w:marLeft w:val="480"/>
          <w:marRight w:val="0"/>
          <w:marTop w:val="0"/>
          <w:marBottom w:val="0"/>
          <w:divBdr>
            <w:top w:val="none" w:sz="0" w:space="0" w:color="auto"/>
            <w:left w:val="none" w:sz="0" w:space="0" w:color="auto"/>
            <w:bottom w:val="none" w:sz="0" w:space="0" w:color="auto"/>
            <w:right w:val="none" w:sz="0" w:space="0" w:color="auto"/>
          </w:divBdr>
        </w:div>
        <w:div w:id="1264462066">
          <w:marLeft w:val="480"/>
          <w:marRight w:val="0"/>
          <w:marTop w:val="0"/>
          <w:marBottom w:val="0"/>
          <w:divBdr>
            <w:top w:val="none" w:sz="0" w:space="0" w:color="auto"/>
            <w:left w:val="none" w:sz="0" w:space="0" w:color="auto"/>
            <w:bottom w:val="none" w:sz="0" w:space="0" w:color="auto"/>
            <w:right w:val="none" w:sz="0" w:space="0" w:color="auto"/>
          </w:divBdr>
        </w:div>
        <w:div w:id="922644336">
          <w:marLeft w:val="480"/>
          <w:marRight w:val="0"/>
          <w:marTop w:val="0"/>
          <w:marBottom w:val="0"/>
          <w:divBdr>
            <w:top w:val="none" w:sz="0" w:space="0" w:color="auto"/>
            <w:left w:val="none" w:sz="0" w:space="0" w:color="auto"/>
            <w:bottom w:val="none" w:sz="0" w:space="0" w:color="auto"/>
            <w:right w:val="none" w:sz="0" w:space="0" w:color="auto"/>
          </w:divBdr>
        </w:div>
        <w:div w:id="1103376034">
          <w:marLeft w:val="480"/>
          <w:marRight w:val="0"/>
          <w:marTop w:val="0"/>
          <w:marBottom w:val="0"/>
          <w:divBdr>
            <w:top w:val="none" w:sz="0" w:space="0" w:color="auto"/>
            <w:left w:val="none" w:sz="0" w:space="0" w:color="auto"/>
            <w:bottom w:val="none" w:sz="0" w:space="0" w:color="auto"/>
            <w:right w:val="none" w:sz="0" w:space="0" w:color="auto"/>
          </w:divBdr>
        </w:div>
        <w:div w:id="7029235">
          <w:marLeft w:val="480"/>
          <w:marRight w:val="0"/>
          <w:marTop w:val="0"/>
          <w:marBottom w:val="0"/>
          <w:divBdr>
            <w:top w:val="none" w:sz="0" w:space="0" w:color="auto"/>
            <w:left w:val="none" w:sz="0" w:space="0" w:color="auto"/>
            <w:bottom w:val="none" w:sz="0" w:space="0" w:color="auto"/>
            <w:right w:val="none" w:sz="0" w:space="0" w:color="auto"/>
          </w:divBdr>
        </w:div>
        <w:div w:id="2131777644">
          <w:marLeft w:val="480"/>
          <w:marRight w:val="0"/>
          <w:marTop w:val="0"/>
          <w:marBottom w:val="0"/>
          <w:divBdr>
            <w:top w:val="none" w:sz="0" w:space="0" w:color="auto"/>
            <w:left w:val="none" w:sz="0" w:space="0" w:color="auto"/>
            <w:bottom w:val="none" w:sz="0" w:space="0" w:color="auto"/>
            <w:right w:val="none" w:sz="0" w:space="0" w:color="auto"/>
          </w:divBdr>
        </w:div>
        <w:div w:id="742147867">
          <w:marLeft w:val="480"/>
          <w:marRight w:val="0"/>
          <w:marTop w:val="0"/>
          <w:marBottom w:val="0"/>
          <w:divBdr>
            <w:top w:val="none" w:sz="0" w:space="0" w:color="auto"/>
            <w:left w:val="none" w:sz="0" w:space="0" w:color="auto"/>
            <w:bottom w:val="none" w:sz="0" w:space="0" w:color="auto"/>
            <w:right w:val="none" w:sz="0" w:space="0" w:color="auto"/>
          </w:divBdr>
        </w:div>
        <w:div w:id="1849519595">
          <w:marLeft w:val="480"/>
          <w:marRight w:val="0"/>
          <w:marTop w:val="0"/>
          <w:marBottom w:val="0"/>
          <w:divBdr>
            <w:top w:val="none" w:sz="0" w:space="0" w:color="auto"/>
            <w:left w:val="none" w:sz="0" w:space="0" w:color="auto"/>
            <w:bottom w:val="none" w:sz="0" w:space="0" w:color="auto"/>
            <w:right w:val="none" w:sz="0" w:space="0" w:color="auto"/>
          </w:divBdr>
        </w:div>
        <w:div w:id="1109819262">
          <w:marLeft w:val="480"/>
          <w:marRight w:val="0"/>
          <w:marTop w:val="0"/>
          <w:marBottom w:val="0"/>
          <w:divBdr>
            <w:top w:val="none" w:sz="0" w:space="0" w:color="auto"/>
            <w:left w:val="none" w:sz="0" w:space="0" w:color="auto"/>
            <w:bottom w:val="none" w:sz="0" w:space="0" w:color="auto"/>
            <w:right w:val="none" w:sz="0" w:space="0" w:color="auto"/>
          </w:divBdr>
        </w:div>
        <w:div w:id="74665865">
          <w:marLeft w:val="480"/>
          <w:marRight w:val="0"/>
          <w:marTop w:val="0"/>
          <w:marBottom w:val="0"/>
          <w:divBdr>
            <w:top w:val="none" w:sz="0" w:space="0" w:color="auto"/>
            <w:left w:val="none" w:sz="0" w:space="0" w:color="auto"/>
            <w:bottom w:val="none" w:sz="0" w:space="0" w:color="auto"/>
            <w:right w:val="none" w:sz="0" w:space="0" w:color="auto"/>
          </w:divBdr>
        </w:div>
        <w:div w:id="149947990">
          <w:marLeft w:val="480"/>
          <w:marRight w:val="0"/>
          <w:marTop w:val="0"/>
          <w:marBottom w:val="0"/>
          <w:divBdr>
            <w:top w:val="none" w:sz="0" w:space="0" w:color="auto"/>
            <w:left w:val="none" w:sz="0" w:space="0" w:color="auto"/>
            <w:bottom w:val="none" w:sz="0" w:space="0" w:color="auto"/>
            <w:right w:val="none" w:sz="0" w:space="0" w:color="auto"/>
          </w:divBdr>
        </w:div>
        <w:div w:id="869995817">
          <w:marLeft w:val="480"/>
          <w:marRight w:val="0"/>
          <w:marTop w:val="0"/>
          <w:marBottom w:val="0"/>
          <w:divBdr>
            <w:top w:val="none" w:sz="0" w:space="0" w:color="auto"/>
            <w:left w:val="none" w:sz="0" w:space="0" w:color="auto"/>
            <w:bottom w:val="none" w:sz="0" w:space="0" w:color="auto"/>
            <w:right w:val="none" w:sz="0" w:space="0" w:color="auto"/>
          </w:divBdr>
        </w:div>
        <w:div w:id="1801917269">
          <w:marLeft w:val="480"/>
          <w:marRight w:val="0"/>
          <w:marTop w:val="0"/>
          <w:marBottom w:val="0"/>
          <w:divBdr>
            <w:top w:val="none" w:sz="0" w:space="0" w:color="auto"/>
            <w:left w:val="none" w:sz="0" w:space="0" w:color="auto"/>
            <w:bottom w:val="none" w:sz="0" w:space="0" w:color="auto"/>
            <w:right w:val="none" w:sz="0" w:space="0" w:color="auto"/>
          </w:divBdr>
        </w:div>
        <w:div w:id="2013020028">
          <w:marLeft w:val="480"/>
          <w:marRight w:val="0"/>
          <w:marTop w:val="0"/>
          <w:marBottom w:val="0"/>
          <w:divBdr>
            <w:top w:val="none" w:sz="0" w:space="0" w:color="auto"/>
            <w:left w:val="none" w:sz="0" w:space="0" w:color="auto"/>
            <w:bottom w:val="none" w:sz="0" w:space="0" w:color="auto"/>
            <w:right w:val="none" w:sz="0" w:space="0" w:color="auto"/>
          </w:divBdr>
        </w:div>
        <w:div w:id="637417786">
          <w:marLeft w:val="480"/>
          <w:marRight w:val="0"/>
          <w:marTop w:val="0"/>
          <w:marBottom w:val="0"/>
          <w:divBdr>
            <w:top w:val="none" w:sz="0" w:space="0" w:color="auto"/>
            <w:left w:val="none" w:sz="0" w:space="0" w:color="auto"/>
            <w:bottom w:val="none" w:sz="0" w:space="0" w:color="auto"/>
            <w:right w:val="none" w:sz="0" w:space="0" w:color="auto"/>
          </w:divBdr>
        </w:div>
        <w:div w:id="145711453">
          <w:marLeft w:val="480"/>
          <w:marRight w:val="0"/>
          <w:marTop w:val="0"/>
          <w:marBottom w:val="0"/>
          <w:divBdr>
            <w:top w:val="none" w:sz="0" w:space="0" w:color="auto"/>
            <w:left w:val="none" w:sz="0" w:space="0" w:color="auto"/>
            <w:bottom w:val="none" w:sz="0" w:space="0" w:color="auto"/>
            <w:right w:val="none" w:sz="0" w:space="0" w:color="auto"/>
          </w:divBdr>
        </w:div>
        <w:div w:id="1757943951">
          <w:marLeft w:val="480"/>
          <w:marRight w:val="0"/>
          <w:marTop w:val="0"/>
          <w:marBottom w:val="0"/>
          <w:divBdr>
            <w:top w:val="none" w:sz="0" w:space="0" w:color="auto"/>
            <w:left w:val="none" w:sz="0" w:space="0" w:color="auto"/>
            <w:bottom w:val="none" w:sz="0" w:space="0" w:color="auto"/>
            <w:right w:val="none" w:sz="0" w:space="0" w:color="auto"/>
          </w:divBdr>
        </w:div>
        <w:div w:id="203756992">
          <w:marLeft w:val="480"/>
          <w:marRight w:val="0"/>
          <w:marTop w:val="0"/>
          <w:marBottom w:val="0"/>
          <w:divBdr>
            <w:top w:val="none" w:sz="0" w:space="0" w:color="auto"/>
            <w:left w:val="none" w:sz="0" w:space="0" w:color="auto"/>
            <w:bottom w:val="none" w:sz="0" w:space="0" w:color="auto"/>
            <w:right w:val="none" w:sz="0" w:space="0" w:color="auto"/>
          </w:divBdr>
        </w:div>
        <w:div w:id="968240803">
          <w:marLeft w:val="480"/>
          <w:marRight w:val="0"/>
          <w:marTop w:val="0"/>
          <w:marBottom w:val="0"/>
          <w:divBdr>
            <w:top w:val="none" w:sz="0" w:space="0" w:color="auto"/>
            <w:left w:val="none" w:sz="0" w:space="0" w:color="auto"/>
            <w:bottom w:val="none" w:sz="0" w:space="0" w:color="auto"/>
            <w:right w:val="none" w:sz="0" w:space="0" w:color="auto"/>
          </w:divBdr>
        </w:div>
        <w:div w:id="720714229">
          <w:marLeft w:val="480"/>
          <w:marRight w:val="0"/>
          <w:marTop w:val="0"/>
          <w:marBottom w:val="0"/>
          <w:divBdr>
            <w:top w:val="none" w:sz="0" w:space="0" w:color="auto"/>
            <w:left w:val="none" w:sz="0" w:space="0" w:color="auto"/>
            <w:bottom w:val="none" w:sz="0" w:space="0" w:color="auto"/>
            <w:right w:val="none" w:sz="0" w:space="0" w:color="auto"/>
          </w:divBdr>
        </w:div>
        <w:div w:id="1934166508">
          <w:marLeft w:val="480"/>
          <w:marRight w:val="0"/>
          <w:marTop w:val="0"/>
          <w:marBottom w:val="0"/>
          <w:divBdr>
            <w:top w:val="none" w:sz="0" w:space="0" w:color="auto"/>
            <w:left w:val="none" w:sz="0" w:space="0" w:color="auto"/>
            <w:bottom w:val="none" w:sz="0" w:space="0" w:color="auto"/>
            <w:right w:val="none" w:sz="0" w:space="0" w:color="auto"/>
          </w:divBdr>
        </w:div>
        <w:div w:id="1614172554">
          <w:marLeft w:val="480"/>
          <w:marRight w:val="0"/>
          <w:marTop w:val="0"/>
          <w:marBottom w:val="0"/>
          <w:divBdr>
            <w:top w:val="none" w:sz="0" w:space="0" w:color="auto"/>
            <w:left w:val="none" w:sz="0" w:space="0" w:color="auto"/>
            <w:bottom w:val="none" w:sz="0" w:space="0" w:color="auto"/>
            <w:right w:val="none" w:sz="0" w:space="0" w:color="auto"/>
          </w:divBdr>
        </w:div>
        <w:div w:id="452754374">
          <w:marLeft w:val="480"/>
          <w:marRight w:val="0"/>
          <w:marTop w:val="0"/>
          <w:marBottom w:val="0"/>
          <w:divBdr>
            <w:top w:val="none" w:sz="0" w:space="0" w:color="auto"/>
            <w:left w:val="none" w:sz="0" w:space="0" w:color="auto"/>
            <w:bottom w:val="none" w:sz="0" w:space="0" w:color="auto"/>
            <w:right w:val="none" w:sz="0" w:space="0" w:color="auto"/>
          </w:divBdr>
        </w:div>
        <w:div w:id="863984426">
          <w:marLeft w:val="480"/>
          <w:marRight w:val="0"/>
          <w:marTop w:val="0"/>
          <w:marBottom w:val="0"/>
          <w:divBdr>
            <w:top w:val="none" w:sz="0" w:space="0" w:color="auto"/>
            <w:left w:val="none" w:sz="0" w:space="0" w:color="auto"/>
            <w:bottom w:val="none" w:sz="0" w:space="0" w:color="auto"/>
            <w:right w:val="none" w:sz="0" w:space="0" w:color="auto"/>
          </w:divBdr>
        </w:div>
      </w:divsChild>
    </w:div>
    <w:div w:id="816997461">
      <w:bodyDiv w:val="1"/>
      <w:marLeft w:val="0"/>
      <w:marRight w:val="0"/>
      <w:marTop w:val="0"/>
      <w:marBottom w:val="0"/>
      <w:divBdr>
        <w:top w:val="none" w:sz="0" w:space="0" w:color="auto"/>
        <w:left w:val="none" w:sz="0" w:space="0" w:color="auto"/>
        <w:bottom w:val="none" w:sz="0" w:space="0" w:color="auto"/>
        <w:right w:val="none" w:sz="0" w:space="0" w:color="auto"/>
      </w:divBdr>
    </w:div>
    <w:div w:id="820266299">
      <w:bodyDiv w:val="1"/>
      <w:marLeft w:val="0"/>
      <w:marRight w:val="0"/>
      <w:marTop w:val="0"/>
      <w:marBottom w:val="0"/>
      <w:divBdr>
        <w:top w:val="none" w:sz="0" w:space="0" w:color="auto"/>
        <w:left w:val="none" w:sz="0" w:space="0" w:color="auto"/>
        <w:bottom w:val="none" w:sz="0" w:space="0" w:color="auto"/>
        <w:right w:val="none" w:sz="0" w:space="0" w:color="auto"/>
      </w:divBdr>
    </w:div>
    <w:div w:id="820852305">
      <w:bodyDiv w:val="1"/>
      <w:marLeft w:val="0"/>
      <w:marRight w:val="0"/>
      <w:marTop w:val="0"/>
      <w:marBottom w:val="0"/>
      <w:divBdr>
        <w:top w:val="none" w:sz="0" w:space="0" w:color="auto"/>
        <w:left w:val="none" w:sz="0" w:space="0" w:color="auto"/>
        <w:bottom w:val="none" w:sz="0" w:space="0" w:color="auto"/>
        <w:right w:val="none" w:sz="0" w:space="0" w:color="auto"/>
      </w:divBdr>
    </w:div>
    <w:div w:id="822740334">
      <w:bodyDiv w:val="1"/>
      <w:marLeft w:val="0"/>
      <w:marRight w:val="0"/>
      <w:marTop w:val="0"/>
      <w:marBottom w:val="0"/>
      <w:divBdr>
        <w:top w:val="none" w:sz="0" w:space="0" w:color="auto"/>
        <w:left w:val="none" w:sz="0" w:space="0" w:color="auto"/>
        <w:bottom w:val="none" w:sz="0" w:space="0" w:color="auto"/>
        <w:right w:val="none" w:sz="0" w:space="0" w:color="auto"/>
      </w:divBdr>
    </w:div>
    <w:div w:id="823859339">
      <w:bodyDiv w:val="1"/>
      <w:marLeft w:val="0"/>
      <w:marRight w:val="0"/>
      <w:marTop w:val="0"/>
      <w:marBottom w:val="0"/>
      <w:divBdr>
        <w:top w:val="none" w:sz="0" w:space="0" w:color="auto"/>
        <w:left w:val="none" w:sz="0" w:space="0" w:color="auto"/>
        <w:bottom w:val="none" w:sz="0" w:space="0" w:color="auto"/>
        <w:right w:val="none" w:sz="0" w:space="0" w:color="auto"/>
      </w:divBdr>
    </w:div>
    <w:div w:id="827089942">
      <w:bodyDiv w:val="1"/>
      <w:marLeft w:val="0"/>
      <w:marRight w:val="0"/>
      <w:marTop w:val="0"/>
      <w:marBottom w:val="0"/>
      <w:divBdr>
        <w:top w:val="none" w:sz="0" w:space="0" w:color="auto"/>
        <w:left w:val="none" w:sz="0" w:space="0" w:color="auto"/>
        <w:bottom w:val="none" w:sz="0" w:space="0" w:color="auto"/>
        <w:right w:val="none" w:sz="0" w:space="0" w:color="auto"/>
      </w:divBdr>
    </w:div>
    <w:div w:id="828445184">
      <w:bodyDiv w:val="1"/>
      <w:marLeft w:val="0"/>
      <w:marRight w:val="0"/>
      <w:marTop w:val="0"/>
      <w:marBottom w:val="0"/>
      <w:divBdr>
        <w:top w:val="none" w:sz="0" w:space="0" w:color="auto"/>
        <w:left w:val="none" w:sz="0" w:space="0" w:color="auto"/>
        <w:bottom w:val="none" w:sz="0" w:space="0" w:color="auto"/>
        <w:right w:val="none" w:sz="0" w:space="0" w:color="auto"/>
      </w:divBdr>
      <w:divsChild>
        <w:div w:id="1666400158">
          <w:marLeft w:val="480"/>
          <w:marRight w:val="0"/>
          <w:marTop w:val="0"/>
          <w:marBottom w:val="0"/>
          <w:divBdr>
            <w:top w:val="none" w:sz="0" w:space="0" w:color="auto"/>
            <w:left w:val="none" w:sz="0" w:space="0" w:color="auto"/>
            <w:bottom w:val="none" w:sz="0" w:space="0" w:color="auto"/>
            <w:right w:val="none" w:sz="0" w:space="0" w:color="auto"/>
          </w:divBdr>
        </w:div>
        <w:div w:id="1648435287">
          <w:marLeft w:val="480"/>
          <w:marRight w:val="0"/>
          <w:marTop w:val="0"/>
          <w:marBottom w:val="0"/>
          <w:divBdr>
            <w:top w:val="none" w:sz="0" w:space="0" w:color="auto"/>
            <w:left w:val="none" w:sz="0" w:space="0" w:color="auto"/>
            <w:bottom w:val="none" w:sz="0" w:space="0" w:color="auto"/>
            <w:right w:val="none" w:sz="0" w:space="0" w:color="auto"/>
          </w:divBdr>
        </w:div>
        <w:div w:id="747923482">
          <w:marLeft w:val="480"/>
          <w:marRight w:val="0"/>
          <w:marTop w:val="0"/>
          <w:marBottom w:val="0"/>
          <w:divBdr>
            <w:top w:val="none" w:sz="0" w:space="0" w:color="auto"/>
            <w:left w:val="none" w:sz="0" w:space="0" w:color="auto"/>
            <w:bottom w:val="none" w:sz="0" w:space="0" w:color="auto"/>
            <w:right w:val="none" w:sz="0" w:space="0" w:color="auto"/>
          </w:divBdr>
        </w:div>
        <w:div w:id="972908986">
          <w:marLeft w:val="480"/>
          <w:marRight w:val="0"/>
          <w:marTop w:val="0"/>
          <w:marBottom w:val="0"/>
          <w:divBdr>
            <w:top w:val="none" w:sz="0" w:space="0" w:color="auto"/>
            <w:left w:val="none" w:sz="0" w:space="0" w:color="auto"/>
            <w:bottom w:val="none" w:sz="0" w:space="0" w:color="auto"/>
            <w:right w:val="none" w:sz="0" w:space="0" w:color="auto"/>
          </w:divBdr>
        </w:div>
        <w:div w:id="2146777627">
          <w:marLeft w:val="480"/>
          <w:marRight w:val="0"/>
          <w:marTop w:val="0"/>
          <w:marBottom w:val="0"/>
          <w:divBdr>
            <w:top w:val="none" w:sz="0" w:space="0" w:color="auto"/>
            <w:left w:val="none" w:sz="0" w:space="0" w:color="auto"/>
            <w:bottom w:val="none" w:sz="0" w:space="0" w:color="auto"/>
            <w:right w:val="none" w:sz="0" w:space="0" w:color="auto"/>
          </w:divBdr>
        </w:div>
        <w:div w:id="1306351631">
          <w:marLeft w:val="480"/>
          <w:marRight w:val="0"/>
          <w:marTop w:val="0"/>
          <w:marBottom w:val="0"/>
          <w:divBdr>
            <w:top w:val="none" w:sz="0" w:space="0" w:color="auto"/>
            <w:left w:val="none" w:sz="0" w:space="0" w:color="auto"/>
            <w:bottom w:val="none" w:sz="0" w:space="0" w:color="auto"/>
            <w:right w:val="none" w:sz="0" w:space="0" w:color="auto"/>
          </w:divBdr>
        </w:div>
        <w:div w:id="867374730">
          <w:marLeft w:val="480"/>
          <w:marRight w:val="0"/>
          <w:marTop w:val="0"/>
          <w:marBottom w:val="0"/>
          <w:divBdr>
            <w:top w:val="none" w:sz="0" w:space="0" w:color="auto"/>
            <w:left w:val="none" w:sz="0" w:space="0" w:color="auto"/>
            <w:bottom w:val="none" w:sz="0" w:space="0" w:color="auto"/>
            <w:right w:val="none" w:sz="0" w:space="0" w:color="auto"/>
          </w:divBdr>
        </w:div>
        <w:div w:id="2126071898">
          <w:marLeft w:val="480"/>
          <w:marRight w:val="0"/>
          <w:marTop w:val="0"/>
          <w:marBottom w:val="0"/>
          <w:divBdr>
            <w:top w:val="none" w:sz="0" w:space="0" w:color="auto"/>
            <w:left w:val="none" w:sz="0" w:space="0" w:color="auto"/>
            <w:bottom w:val="none" w:sz="0" w:space="0" w:color="auto"/>
            <w:right w:val="none" w:sz="0" w:space="0" w:color="auto"/>
          </w:divBdr>
        </w:div>
        <w:div w:id="778178277">
          <w:marLeft w:val="480"/>
          <w:marRight w:val="0"/>
          <w:marTop w:val="0"/>
          <w:marBottom w:val="0"/>
          <w:divBdr>
            <w:top w:val="none" w:sz="0" w:space="0" w:color="auto"/>
            <w:left w:val="none" w:sz="0" w:space="0" w:color="auto"/>
            <w:bottom w:val="none" w:sz="0" w:space="0" w:color="auto"/>
            <w:right w:val="none" w:sz="0" w:space="0" w:color="auto"/>
          </w:divBdr>
        </w:div>
        <w:div w:id="302658753">
          <w:marLeft w:val="480"/>
          <w:marRight w:val="0"/>
          <w:marTop w:val="0"/>
          <w:marBottom w:val="0"/>
          <w:divBdr>
            <w:top w:val="none" w:sz="0" w:space="0" w:color="auto"/>
            <w:left w:val="none" w:sz="0" w:space="0" w:color="auto"/>
            <w:bottom w:val="none" w:sz="0" w:space="0" w:color="auto"/>
            <w:right w:val="none" w:sz="0" w:space="0" w:color="auto"/>
          </w:divBdr>
        </w:div>
        <w:div w:id="1178692684">
          <w:marLeft w:val="480"/>
          <w:marRight w:val="0"/>
          <w:marTop w:val="0"/>
          <w:marBottom w:val="0"/>
          <w:divBdr>
            <w:top w:val="none" w:sz="0" w:space="0" w:color="auto"/>
            <w:left w:val="none" w:sz="0" w:space="0" w:color="auto"/>
            <w:bottom w:val="none" w:sz="0" w:space="0" w:color="auto"/>
            <w:right w:val="none" w:sz="0" w:space="0" w:color="auto"/>
          </w:divBdr>
        </w:div>
        <w:div w:id="1892694859">
          <w:marLeft w:val="480"/>
          <w:marRight w:val="0"/>
          <w:marTop w:val="0"/>
          <w:marBottom w:val="0"/>
          <w:divBdr>
            <w:top w:val="none" w:sz="0" w:space="0" w:color="auto"/>
            <w:left w:val="none" w:sz="0" w:space="0" w:color="auto"/>
            <w:bottom w:val="none" w:sz="0" w:space="0" w:color="auto"/>
            <w:right w:val="none" w:sz="0" w:space="0" w:color="auto"/>
          </w:divBdr>
        </w:div>
        <w:div w:id="289173640">
          <w:marLeft w:val="480"/>
          <w:marRight w:val="0"/>
          <w:marTop w:val="0"/>
          <w:marBottom w:val="0"/>
          <w:divBdr>
            <w:top w:val="none" w:sz="0" w:space="0" w:color="auto"/>
            <w:left w:val="none" w:sz="0" w:space="0" w:color="auto"/>
            <w:bottom w:val="none" w:sz="0" w:space="0" w:color="auto"/>
            <w:right w:val="none" w:sz="0" w:space="0" w:color="auto"/>
          </w:divBdr>
        </w:div>
        <w:div w:id="2013028600">
          <w:marLeft w:val="480"/>
          <w:marRight w:val="0"/>
          <w:marTop w:val="0"/>
          <w:marBottom w:val="0"/>
          <w:divBdr>
            <w:top w:val="none" w:sz="0" w:space="0" w:color="auto"/>
            <w:left w:val="none" w:sz="0" w:space="0" w:color="auto"/>
            <w:bottom w:val="none" w:sz="0" w:space="0" w:color="auto"/>
            <w:right w:val="none" w:sz="0" w:space="0" w:color="auto"/>
          </w:divBdr>
        </w:div>
        <w:div w:id="2102405597">
          <w:marLeft w:val="480"/>
          <w:marRight w:val="0"/>
          <w:marTop w:val="0"/>
          <w:marBottom w:val="0"/>
          <w:divBdr>
            <w:top w:val="none" w:sz="0" w:space="0" w:color="auto"/>
            <w:left w:val="none" w:sz="0" w:space="0" w:color="auto"/>
            <w:bottom w:val="none" w:sz="0" w:space="0" w:color="auto"/>
            <w:right w:val="none" w:sz="0" w:space="0" w:color="auto"/>
          </w:divBdr>
        </w:div>
        <w:div w:id="1702782150">
          <w:marLeft w:val="480"/>
          <w:marRight w:val="0"/>
          <w:marTop w:val="0"/>
          <w:marBottom w:val="0"/>
          <w:divBdr>
            <w:top w:val="none" w:sz="0" w:space="0" w:color="auto"/>
            <w:left w:val="none" w:sz="0" w:space="0" w:color="auto"/>
            <w:bottom w:val="none" w:sz="0" w:space="0" w:color="auto"/>
            <w:right w:val="none" w:sz="0" w:space="0" w:color="auto"/>
          </w:divBdr>
        </w:div>
        <w:div w:id="1503861651">
          <w:marLeft w:val="480"/>
          <w:marRight w:val="0"/>
          <w:marTop w:val="0"/>
          <w:marBottom w:val="0"/>
          <w:divBdr>
            <w:top w:val="none" w:sz="0" w:space="0" w:color="auto"/>
            <w:left w:val="none" w:sz="0" w:space="0" w:color="auto"/>
            <w:bottom w:val="none" w:sz="0" w:space="0" w:color="auto"/>
            <w:right w:val="none" w:sz="0" w:space="0" w:color="auto"/>
          </w:divBdr>
        </w:div>
        <w:div w:id="1851136928">
          <w:marLeft w:val="480"/>
          <w:marRight w:val="0"/>
          <w:marTop w:val="0"/>
          <w:marBottom w:val="0"/>
          <w:divBdr>
            <w:top w:val="none" w:sz="0" w:space="0" w:color="auto"/>
            <w:left w:val="none" w:sz="0" w:space="0" w:color="auto"/>
            <w:bottom w:val="none" w:sz="0" w:space="0" w:color="auto"/>
            <w:right w:val="none" w:sz="0" w:space="0" w:color="auto"/>
          </w:divBdr>
        </w:div>
        <w:div w:id="109472393">
          <w:marLeft w:val="480"/>
          <w:marRight w:val="0"/>
          <w:marTop w:val="0"/>
          <w:marBottom w:val="0"/>
          <w:divBdr>
            <w:top w:val="none" w:sz="0" w:space="0" w:color="auto"/>
            <w:left w:val="none" w:sz="0" w:space="0" w:color="auto"/>
            <w:bottom w:val="none" w:sz="0" w:space="0" w:color="auto"/>
            <w:right w:val="none" w:sz="0" w:space="0" w:color="auto"/>
          </w:divBdr>
        </w:div>
        <w:div w:id="857351009">
          <w:marLeft w:val="480"/>
          <w:marRight w:val="0"/>
          <w:marTop w:val="0"/>
          <w:marBottom w:val="0"/>
          <w:divBdr>
            <w:top w:val="none" w:sz="0" w:space="0" w:color="auto"/>
            <w:left w:val="none" w:sz="0" w:space="0" w:color="auto"/>
            <w:bottom w:val="none" w:sz="0" w:space="0" w:color="auto"/>
            <w:right w:val="none" w:sz="0" w:space="0" w:color="auto"/>
          </w:divBdr>
        </w:div>
        <w:div w:id="648435503">
          <w:marLeft w:val="480"/>
          <w:marRight w:val="0"/>
          <w:marTop w:val="0"/>
          <w:marBottom w:val="0"/>
          <w:divBdr>
            <w:top w:val="none" w:sz="0" w:space="0" w:color="auto"/>
            <w:left w:val="none" w:sz="0" w:space="0" w:color="auto"/>
            <w:bottom w:val="none" w:sz="0" w:space="0" w:color="auto"/>
            <w:right w:val="none" w:sz="0" w:space="0" w:color="auto"/>
          </w:divBdr>
        </w:div>
        <w:div w:id="994992851">
          <w:marLeft w:val="480"/>
          <w:marRight w:val="0"/>
          <w:marTop w:val="0"/>
          <w:marBottom w:val="0"/>
          <w:divBdr>
            <w:top w:val="none" w:sz="0" w:space="0" w:color="auto"/>
            <w:left w:val="none" w:sz="0" w:space="0" w:color="auto"/>
            <w:bottom w:val="none" w:sz="0" w:space="0" w:color="auto"/>
            <w:right w:val="none" w:sz="0" w:space="0" w:color="auto"/>
          </w:divBdr>
        </w:div>
        <w:div w:id="1785422502">
          <w:marLeft w:val="480"/>
          <w:marRight w:val="0"/>
          <w:marTop w:val="0"/>
          <w:marBottom w:val="0"/>
          <w:divBdr>
            <w:top w:val="none" w:sz="0" w:space="0" w:color="auto"/>
            <w:left w:val="none" w:sz="0" w:space="0" w:color="auto"/>
            <w:bottom w:val="none" w:sz="0" w:space="0" w:color="auto"/>
            <w:right w:val="none" w:sz="0" w:space="0" w:color="auto"/>
          </w:divBdr>
        </w:div>
        <w:div w:id="1637107017">
          <w:marLeft w:val="480"/>
          <w:marRight w:val="0"/>
          <w:marTop w:val="0"/>
          <w:marBottom w:val="0"/>
          <w:divBdr>
            <w:top w:val="none" w:sz="0" w:space="0" w:color="auto"/>
            <w:left w:val="none" w:sz="0" w:space="0" w:color="auto"/>
            <w:bottom w:val="none" w:sz="0" w:space="0" w:color="auto"/>
            <w:right w:val="none" w:sz="0" w:space="0" w:color="auto"/>
          </w:divBdr>
        </w:div>
        <w:div w:id="1509785175">
          <w:marLeft w:val="480"/>
          <w:marRight w:val="0"/>
          <w:marTop w:val="0"/>
          <w:marBottom w:val="0"/>
          <w:divBdr>
            <w:top w:val="none" w:sz="0" w:space="0" w:color="auto"/>
            <w:left w:val="none" w:sz="0" w:space="0" w:color="auto"/>
            <w:bottom w:val="none" w:sz="0" w:space="0" w:color="auto"/>
            <w:right w:val="none" w:sz="0" w:space="0" w:color="auto"/>
          </w:divBdr>
        </w:div>
        <w:div w:id="1197082489">
          <w:marLeft w:val="480"/>
          <w:marRight w:val="0"/>
          <w:marTop w:val="0"/>
          <w:marBottom w:val="0"/>
          <w:divBdr>
            <w:top w:val="none" w:sz="0" w:space="0" w:color="auto"/>
            <w:left w:val="none" w:sz="0" w:space="0" w:color="auto"/>
            <w:bottom w:val="none" w:sz="0" w:space="0" w:color="auto"/>
            <w:right w:val="none" w:sz="0" w:space="0" w:color="auto"/>
          </w:divBdr>
        </w:div>
        <w:div w:id="1504053600">
          <w:marLeft w:val="480"/>
          <w:marRight w:val="0"/>
          <w:marTop w:val="0"/>
          <w:marBottom w:val="0"/>
          <w:divBdr>
            <w:top w:val="none" w:sz="0" w:space="0" w:color="auto"/>
            <w:left w:val="none" w:sz="0" w:space="0" w:color="auto"/>
            <w:bottom w:val="none" w:sz="0" w:space="0" w:color="auto"/>
            <w:right w:val="none" w:sz="0" w:space="0" w:color="auto"/>
          </w:divBdr>
        </w:div>
        <w:div w:id="120465867">
          <w:marLeft w:val="480"/>
          <w:marRight w:val="0"/>
          <w:marTop w:val="0"/>
          <w:marBottom w:val="0"/>
          <w:divBdr>
            <w:top w:val="none" w:sz="0" w:space="0" w:color="auto"/>
            <w:left w:val="none" w:sz="0" w:space="0" w:color="auto"/>
            <w:bottom w:val="none" w:sz="0" w:space="0" w:color="auto"/>
            <w:right w:val="none" w:sz="0" w:space="0" w:color="auto"/>
          </w:divBdr>
        </w:div>
        <w:div w:id="1295407690">
          <w:marLeft w:val="480"/>
          <w:marRight w:val="0"/>
          <w:marTop w:val="0"/>
          <w:marBottom w:val="0"/>
          <w:divBdr>
            <w:top w:val="none" w:sz="0" w:space="0" w:color="auto"/>
            <w:left w:val="none" w:sz="0" w:space="0" w:color="auto"/>
            <w:bottom w:val="none" w:sz="0" w:space="0" w:color="auto"/>
            <w:right w:val="none" w:sz="0" w:space="0" w:color="auto"/>
          </w:divBdr>
        </w:div>
        <w:div w:id="1724913522">
          <w:marLeft w:val="480"/>
          <w:marRight w:val="0"/>
          <w:marTop w:val="0"/>
          <w:marBottom w:val="0"/>
          <w:divBdr>
            <w:top w:val="none" w:sz="0" w:space="0" w:color="auto"/>
            <w:left w:val="none" w:sz="0" w:space="0" w:color="auto"/>
            <w:bottom w:val="none" w:sz="0" w:space="0" w:color="auto"/>
            <w:right w:val="none" w:sz="0" w:space="0" w:color="auto"/>
          </w:divBdr>
        </w:div>
        <w:div w:id="916980343">
          <w:marLeft w:val="480"/>
          <w:marRight w:val="0"/>
          <w:marTop w:val="0"/>
          <w:marBottom w:val="0"/>
          <w:divBdr>
            <w:top w:val="none" w:sz="0" w:space="0" w:color="auto"/>
            <w:left w:val="none" w:sz="0" w:space="0" w:color="auto"/>
            <w:bottom w:val="none" w:sz="0" w:space="0" w:color="auto"/>
            <w:right w:val="none" w:sz="0" w:space="0" w:color="auto"/>
          </w:divBdr>
        </w:div>
        <w:div w:id="1058359104">
          <w:marLeft w:val="480"/>
          <w:marRight w:val="0"/>
          <w:marTop w:val="0"/>
          <w:marBottom w:val="0"/>
          <w:divBdr>
            <w:top w:val="none" w:sz="0" w:space="0" w:color="auto"/>
            <w:left w:val="none" w:sz="0" w:space="0" w:color="auto"/>
            <w:bottom w:val="none" w:sz="0" w:space="0" w:color="auto"/>
            <w:right w:val="none" w:sz="0" w:space="0" w:color="auto"/>
          </w:divBdr>
        </w:div>
        <w:div w:id="1875266604">
          <w:marLeft w:val="480"/>
          <w:marRight w:val="0"/>
          <w:marTop w:val="0"/>
          <w:marBottom w:val="0"/>
          <w:divBdr>
            <w:top w:val="none" w:sz="0" w:space="0" w:color="auto"/>
            <w:left w:val="none" w:sz="0" w:space="0" w:color="auto"/>
            <w:bottom w:val="none" w:sz="0" w:space="0" w:color="auto"/>
            <w:right w:val="none" w:sz="0" w:space="0" w:color="auto"/>
          </w:divBdr>
        </w:div>
        <w:div w:id="182790071">
          <w:marLeft w:val="480"/>
          <w:marRight w:val="0"/>
          <w:marTop w:val="0"/>
          <w:marBottom w:val="0"/>
          <w:divBdr>
            <w:top w:val="none" w:sz="0" w:space="0" w:color="auto"/>
            <w:left w:val="none" w:sz="0" w:space="0" w:color="auto"/>
            <w:bottom w:val="none" w:sz="0" w:space="0" w:color="auto"/>
            <w:right w:val="none" w:sz="0" w:space="0" w:color="auto"/>
          </w:divBdr>
        </w:div>
        <w:div w:id="764419431">
          <w:marLeft w:val="480"/>
          <w:marRight w:val="0"/>
          <w:marTop w:val="0"/>
          <w:marBottom w:val="0"/>
          <w:divBdr>
            <w:top w:val="none" w:sz="0" w:space="0" w:color="auto"/>
            <w:left w:val="none" w:sz="0" w:space="0" w:color="auto"/>
            <w:bottom w:val="none" w:sz="0" w:space="0" w:color="auto"/>
            <w:right w:val="none" w:sz="0" w:space="0" w:color="auto"/>
          </w:divBdr>
        </w:div>
        <w:div w:id="1822694334">
          <w:marLeft w:val="480"/>
          <w:marRight w:val="0"/>
          <w:marTop w:val="0"/>
          <w:marBottom w:val="0"/>
          <w:divBdr>
            <w:top w:val="none" w:sz="0" w:space="0" w:color="auto"/>
            <w:left w:val="none" w:sz="0" w:space="0" w:color="auto"/>
            <w:bottom w:val="none" w:sz="0" w:space="0" w:color="auto"/>
            <w:right w:val="none" w:sz="0" w:space="0" w:color="auto"/>
          </w:divBdr>
        </w:div>
        <w:div w:id="1203443262">
          <w:marLeft w:val="480"/>
          <w:marRight w:val="0"/>
          <w:marTop w:val="0"/>
          <w:marBottom w:val="0"/>
          <w:divBdr>
            <w:top w:val="none" w:sz="0" w:space="0" w:color="auto"/>
            <w:left w:val="none" w:sz="0" w:space="0" w:color="auto"/>
            <w:bottom w:val="none" w:sz="0" w:space="0" w:color="auto"/>
            <w:right w:val="none" w:sz="0" w:space="0" w:color="auto"/>
          </w:divBdr>
        </w:div>
        <w:div w:id="401415870">
          <w:marLeft w:val="480"/>
          <w:marRight w:val="0"/>
          <w:marTop w:val="0"/>
          <w:marBottom w:val="0"/>
          <w:divBdr>
            <w:top w:val="none" w:sz="0" w:space="0" w:color="auto"/>
            <w:left w:val="none" w:sz="0" w:space="0" w:color="auto"/>
            <w:bottom w:val="none" w:sz="0" w:space="0" w:color="auto"/>
            <w:right w:val="none" w:sz="0" w:space="0" w:color="auto"/>
          </w:divBdr>
        </w:div>
        <w:div w:id="880284329">
          <w:marLeft w:val="480"/>
          <w:marRight w:val="0"/>
          <w:marTop w:val="0"/>
          <w:marBottom w:val="0"/>
          <w:divBdr>
            <w:top w:val="none" w:sz="0" w:space="0" w:color="auto"/>
            <w:left w:val="none" w:sz="0" w:space="0" w:color="auto"/>
            <w:bottom w:val="none" w:sz="0" w:space="0" w:color="auto"/>
            <w:right w:val="none" w:sz="0" w:space="0" w:color="auto"/>
          </w:divBdr>
        </w:div>
        <w:div w:id="144246883">
          <w:marLeft w:val="480"/>
          <w:marRight w:val="0"/>
          <w:marTop w:val="0"/>
          <w:marBottom w:val="0"/>
          <w:divBdr>
            <w:top w:val="none" w:sz="0" w:space="0" w:color="auto"/>
            <w:left w:val="none" w:sz="0" w:space="0" w:color="auto"/>
            <w:bottom w:val="none" w:sz="0" w:space="0" w:color="auto"/>
            <w:right w:val="none" w:sz="0" w:space="0" w:color="auto"/>
          </w:divBdr>
        </w:div>
        <w:div w:id="83304016">
          <w:marLeft w:val="480"/>
          <w:marRight w:val="0"/>
          <w:marTop w:val="0"/>
          <w:marBottom w:val="0"/>
          <w:divBdr>
            <w:top w:val="none" w:sz="0" w:space="0" w:color="auto"/>
            <w:left w:val="none" w:sz="0" w:space="0" w:color="auto"/>
            <w:bottom w:val="none" w:sz="0" w:space="0" w:color="auto"/>
            <w:right w:val="none" w:sz="0" w:space="0" w:color="auto"/>
          </w:divBdr>
        </w:div>
        <w:div w:id="2123745">
          <w:marLeft w:val="480"/>
          <w:marRight w:val="0"/>
          <w:marTop w:val="0"/>
          <w:marBottom w:val="0"/>
          <w:divBdr>
            <w:top w:val="none" w:sz="0" w:space="0" w:color="auto"/>
            <w:left w:val="none" w:sz="0" w:space="0" w:color="auto"/>
            <w:bottom w:val="none" w:sz="0" w:space="0" w:color="auto"/>
            <w:right w:val="none" w:sz="0" w:space="0" w:color="auto"/>
          </w:divBdr>
        </w:div>
        <w:div w:id="1412628615">
          <w:marLeft w:val="480"/>
          <w:marRight w:val="0"/>
          <w:marTop w:val="0"/>
          <w:marBottom w:val="0"/>
          <w:divBdr>
            <w:top w:val="none" w:sz="0" w:space="0" w:color="auto"/>
            <w:left w:val="none" w:sz="0" w:space="0" w:color="auto"/>
            <w:bottom w:val="none" w:sz="0" w:space="0" w:color="auto"/>
            <w:right w:val="none" w:sz="0" w:space="0" w:color="auto"/>
          </w:divBdr>
        </w:div>
        <w:div w:id="671757866">
          <w:marLeft w:val="480"/>
          <w:marRight w:val="0"/>
          <w:marTop w:val="0"/>
          <w:marBottom w:val="0"/>
          <w:divBdr>
            <w:top w:val="none" w:sz="0" w:space="0" w:color="auto"/>
            <w:left w:val="none" w:sz="0" w:space="0" w:color="auto"/>
            <w:bottom w:val="none" w:sz="0" w:space="0" w:color="auto"/>
            <w:right w:val="none" w:sz="0" w:space="0" w:color="auto"/>
          </w:divBdr>
        </w:div>
        <w:div w:id="1374498112">
          <w:marLeft w:val="480"/>
          <w:marRight w:val="0"/>
          <w:marTop w:val="0"/>
          <w:marBottom w:val="0"/>
          <w:divBdr>
            <w:top w:val="none" w:sz="0" w:space="0" w:color="auto"/>
            <w:left w:val="none" w:sz="0" w:space="0" w:color="auto"/>
            <w:bottom w:val="none" w:sz="0" w:space="0" w:color="auto"/>
            <w:right w:val="none" w:sz="0" w:space="0" w:color="auto"/>
          </w:divBdr>
        </w:div>
        <w:div w:id="310328716">
          <w:marLeft w:val="480"/>
          <w:marRight w:val="0"/>
          <w:marTop w:val="0"/>
          <w:marBottom w:val="0"/>
          <w:divBdr>
            <w:top w:val="none" w:sz="0" w:space="0" w:color="auto"/>
            <w:left w:val="none" w:sz="0" w:space="0" w:color="auto"/>
            <w:bottom w:val="none" w:sz="0" w:space="0" w:color="auto"/>
            <w:right w:val="none" w:sz="0" w:space="0" w:color="auto"/>
          </w:divBdr>
        </w:div>
        <w:div w:id="1960255937">
          <w:marLeft w:val="480"/>
          <w:marRight w:val="0"/>
          <w:marTop w:val="0"/>
          <w:marBottom w:val="0"/>
          <w:divBdr>
            <w:top w:val="none" w:sz="0" w:space="0" w:color="auto"/>
            <w:left w:val="none" w:sz="0" w:space="0" w:color="auto"/>
            <w:bottom w:val="none" w:sz="0" w:space="0" w:color="auto"/>
            <w:right w:val="none" w:sz="0" w:space="0" w:color="auto"/>
          </w:divBdr>
        </w:div>
        <w:div w:id="853420228">
          <w:marLeft w:val="480"/>
          <w:marRight w:val="0"/>
          <w:marTop w:val="0"/>
          <w:marBottom w:val="0"/>
          <w:divBdr>
            <w:top w:val="none" w:sz="0" w:space="0" w:color="auto"/>
            <w:left w:val="none" w:sz="0" w:space="0" w:color="auto"/>
            <w:bottom w:val="none" w:sz="0" w:space="0" w:color="auto"/>
            <w:right w:val="none" w:sz="0" w:space="0" w:color="auto"/>
          </w:divBdr>
        </w:div>
        <w:div w:id="866991582">
          <w:marLeft w:val="480"/>
          <w:marRight w:val="0"/>
          <w:marTop w:val="0"/>
          <w:marBottom w:val="0"/>
          <w:divBdr>
            <w:top w:val="none" w:sz="0" w:space="0" w:color="auto"/>
            <w:left w:val="none" w:sz="0" w:space="0" w:color="auto"/>
            <w:bottom w:val="none" w:sz="0" w:space="0" w:color="auto"/>
            <w:right w:val="none" w:sz="0" w:space="0" w:color="auto"/>
          </w:divBdr>
        </w:div>
        <w:div w:id="894048226">
          <w:marLeft w:val="480"/>
          <w:marRight w:val="0"/>
          <w:marTop w:val="0"/>
          <w:marBottom w:val="0"/>
          <w:divBdr>
            <w:top w:val="none" w:sz="0" w:space="0" w:color="auto"/>
            <w:left w:val="none" w:sz="0" w:space="0" w:color="auto"/>
            <w:bottom w:val="none" w:sz="0" w:space="0" w:color="auto"/>
            <w:right w:val="none" w:sz="0" w:space="0" w:color="auto"/>
          </w:divBdr>
        </w:div>
        <w:div w:id="494079186">
          <w:marLeft w:val="480"/>
          <w:marRight w:val="0"/>
          <w:marTop w:val="0"/>
          <w:marBottom w:val="0"/>
          <w:divBdr>
            <w:top w:val="none" w:sz="0" w:space="0" w:color="auto"/>
            <w:left w:val="none" w:sz="0" w:space="0" w:color="auto"/>
            <w:bottom w:val="none" w:sz="0" w:space="0" w:color="auto"/>
            <w:right w:val="none" w:sz="0" w:space="0" w:color="auto"/>
          </w:divBdr>
        </w:div>
        <w:div w:id="1533835608">
          <w:marLeft w:val="480"/>
          <w:marRight w:val="0"/>
          <w:marTop w:val="0"/>
          <w:marBottom w:val="0"/>
          <w:divBdr>
            <w:top w:val="none" w:sz="0" w:space="0" w:color="auto"/>
            <w:left w:val="none" w:sz="0" w:space="0" w:color="auto"/>
            <w:bottom w:val="none" w:sz="0" w:space="0" w:color="auto"/>
            <w:right w:val="none" w:sz="0" w:space="0" w:color="auto"/>
          </w:divBdr>
        </w:div>
        <w:div w:id="1090586959">
          <w:marLeft w:val="480"/>
          <w:marRight w:val="0"/>
          <w:marTop w:val="0"/>
          <w:marBottom w:val="0"/>
          <w:divBdr>
            <w:top w:val="none" w:sz="0" w:space="0" w:color="auto"/>
            <w:left w:val="none" w:sz="0" w:space="0" w:color="auto"/>
            <w:bottom w:val="none" w:sz="0" w:space="0" w:color="auto"/>
            <w:right w:val="none" w:sz="0" w:space="0" w:color="auto"/>
          </w:divBdr>
        </w:div>
        <w:div w:id="810707538">
          <w:marLeft w:val="480"/>
          <w:marRight w:val="0"/>
          <w:marTop w:val="0"/>
          <w:marBottom w:val="0"/>
          <w:divBdr>
            <w:top w:val="none" w:sz="0" w:space="0" w:color="auto"/>
            <w:left w:val="none" w:sz="0" w:space="0" w:color="auto"/>
            <w:bottom w:val="none" w:sz="0" w:space="0" w:color="auto"/>
            <w:right w:val="none" w:sz="0" w:space="0" w:color="auto"/>
          </w:divBdr>
        </w:div>
        <w:div w:id="2089156800">
          <w:marLeft w:val="480"/>
          <w:marRight w:val="0"/>
          <w:marTop w:val="0"/>
          <w:marBottom w:val="0"/>
          <w:divBdr>
            <w:top w:val="none" w:sz="0" w:space="0" w:color="auto"/>
            <w:left w:val="none" w:sz="0" w:space="0" w:color="auto"/>
            <w:bottom w:val="none" w:sz="0" w:space="0" w:color="auto"/>
            <w:right w:val="none" w:sz="0" w:space="0" w:color="auto"/>
          </w:divBdr>
        </w:div>
      </w:divsChild>
    </w:div>
    <w:div w:id="828592685">
      <w:bodyDiv w:val="1"/>
      <w:marLeft w:val="0"/>
      <w:marRight w:val="0"/>
      <w:marTop w:val="0"/>
      <w:marBottom w:val="0"/>
      <w:divBdr>
        <w:top w:val="none" w:sz="0" w:space="0" w:color="auto"/>
        <w:left w:val="none" w:sz="0" w:space="0" w:color="auto"/>
        <w:bottom w:val="none" w:sz="0" w:space="0" w:color="auto"/>
        <w:right w:val="none" w:sz="0" w:space="0" w:color="auto"/>
      </w:divBdr>
    </w:div>
    <w:div w:id="828833880">
      <w:bodyDiv w:val="1"/>
      <w:marLeft w:val="0"/>
      <w:marRight w:val="0"/>
      <w:marTop w:val="0"/>
      <w:marBottom w:val="0"/>
      <w:divBdr>
        <w:top w:val="none" w:sz="0" w:space="0" w:color="auto"/>
        <w:left w:val="none" w:sz="0" w:space="0" w:color="auto"/>
        <w:bottom w:val="none" w:sz="0" w:space="0" w:color="auto"/>
        <w:right w:val="none" w:sz="0" w:space="0" w:color="auto"/>
      </w:divBdr>
    </w:div>
    <w:div w:id="831023385">
      <w:bodyDiv w:val="1"/>
      <w:marLeft w:val="0"/>
      <w:marRight w:val="0"/>
      <w:marTop w:val="0"/>
      <w:marBottom w:val="0"/>
      <w:divBdr>
        <w:top w:val="none" w:sz="0" w:space="0" w:color="auto"/>
        <w:left w:val="none" w:sz="0" w:space="0" w:color="auto"/>
        <w:bottom w:val="none" w:sz="0" w:space="0" w:color="auto"/>
        <w:right w:val="none" w:sz="0" w:space="0" w:color="auto"/>
      </w:divBdr>
    </w:div>
    <w:div w:id="831406718">
      <w:bodyDiv w:val="1"/>
      <w:marLeft w:val="0"/>
      <w:marRight w:val="0"/>
      <w:marTop w:val="0"/>
      <w:marBottom w:val="0"/>
      <w:divBdr>
        <w:top w:val="none" w:sz="0" w:space="0" w:color="auto"/>
        <w:left w:val="none" w:sz="0" w:space="0" w:color="auto"/>
        <w:bottom w:val="none" w:sz="0" w:space="0" w:color="auto"/>
        <w:right w:val="none" w:sz="0" w:space="0" w:color="auto"/>
      </w:divBdr>
    </w:div>
    <w:div w:id="833373008">
      <w:bodyDiv w:val="1"/>
      <w:marLeft w:val="0"/>
      <w:marRight w:val="0"/>
      <w:marTop w:val="0"/>
      <w:marBottom w:val="0"/>
      <w:divBdr>
        <w:top w:val="none" w:sz="0" w:space="0" w:color="auto"/>
        <w:left w:val="none" w:sz="0" w:space="0" w:color="auto"/>
        <w:bottom w:val="none" w:sz="0" w:space="0" w:color="auto"/>
        <w:right w:val="none" w:sz="0" w:space="0" w:color="auto"/>
      </w:divBdr>
    </w:div>
    <w:div w:id="834616421">
      <w:bodyDiv w:val="1"/>
      <w:marLeft w:val="0"/>
      <w:marRight w:val="0"/>
      <w:marTop w:val="0"/>
      <w:marBottom w:val="0"/>
      <w:divBdr>
        <w:top w:val="none" w:sz="0" w:space="0" w:color="auto"/>
        <w:left w:val="none" w:sz="0" w:space="0" w:color="auto"/>
        <w:bottom w:val="none" w:sz="0" w:space="0" w:color="auto"/>
        <w:right w:val="none" w:sz="0" w:space="0" w:color="auto"/>
      </w:divBdr>
    </w:div>
    <w:div w:id="836455396">
      <w:bodyDiv w:val="1"/>
      <w:marLeft w:val="0"/>
      <w:marRight w:val="0"/>
      <w:marTop w:val="0"/>
      <w:marBottom w:val="0"/>
      <w:divBdr>
        <w:top w:val="none" w:sz="0" w:space="0" w:color="auto"/>
        <w:left w:val="none" w:sz="0" w:space="0" w:color="auto"/>
        <w:bottom w:val="none" w:sz="0" w:space="0" w:color="auto"/>
        <w:right w:val="none" w:sz="0" w:space="0" w:color="auto"/>
      </w:divBdr>
    </w:div>
    <w:div w:id="836502340">
      <w:bodyDiv w:val="1"/>
      <w:marLeft w:val="0"/>
      <w:marRight w:val="0"/>
      <w:marTop w:val="0"/>
      <w:marBottom w:val="0"/>
      <w:divBdr>
        <w:top w:val="none" w:sz="0" w:space="0" w:color="auto"/>
        <w:left w:val="none" w:sz="0" w:space="0" w:color="auto"/>
        <w:bottom w:val="none" w:sz="0" w:space="0" w:color="auto"/>
        <w:right w:val="none" w:sz="0" w:space="0" w:color="auto"/>
      </w:divBdr>
    </w:div>
    <w:div w:id="836652086">
      <w:bodyDiv w:val="1"/>
      <w:marLeft w:val="0"/>
      <w:marRight w:val="0"/>
      <w:marTop w:val="0"/>
      <w:marBottom w:val="0"/>
      <w:divBdr>
        <w:top w:val="none" w:sz="0" w:space="0" w:color="auto"/>
        <w:left w:val="none" w:sz="0" w:space="0" w:color="auto"/>
        <w:bottom w:val="none" w:sz="0" w:space="0" w:color="auto"/>
        <w:right w:val="none" w:sz="0" w:space="0" w:color="auto"/>
      </w:divBdr>
    </w:div>
    <w:div w:id="837111815">
      <w:bodyDiv w:val="1"/>
      <w:marLeft w:val="0"/>
      <w:marRight w:val="0"/>
      <w:marTop w:val="0"/>
      <w:marBottom w:val="0"/>
      <w:divBdr>
        <w:top w:val="none" w:sz="0" w:space="0" w:color="auto"/>
        <w:left w:val="none" w:sz="0" w:space="0" w:color="auto"/>
        <w:bottom w:val="none" w:sz="0" w:space="0" w:color="auto"/>
        <w:right w:val="none" w:sz="0" w:space="0" w:color="auto"/>
      </w:divBdr>
    </w:div>
    <w:div w:id="837423731">
      <w:bodyDiv w:val="1"/>
      <w:marLeft w:val="0"/>
      <w:marRight w:val="0"/>
      <w:marTop w:val="0"/>
      <w:marBottom w:val="0"/>
      <w:divBdr>
        <w:top w:val="none" w:sz="0" w:space="0" w:color="auto"/>
        <w:left w:val="none" w:sz="0" w:space="0" w:color="auto"/>
        <w:bottom w:val="none" w:sz="0" w:space="0" w:color="auto"/>
        <w:right w:val="none" w:sz="0" w:space="0" w:color="auto"/>
      </w:divBdr>
    </w:div>
    <w:div w:id="837885919">
      <w:bodyDiv w:val="1"/>
      <w:marLeft w:val="0"/>
      <w:marRight w:val="0"/>
      <w:marTop w:val="0"/>
      <w:marBottom w:val="0"/>
      <w:divBdr>
        <w:top w:val="none" w:sz="0" w:space="0" w:color="auto"/>
        <w:left w:val="none" w:sz="0" w:space="0" w:color="auto"/>
        <w:bottom w:val="none" w:sz="0" w:space="0" w:color="auto"/>
        <w:right w:val="none" w:sz="0" w:space="0" w:color="auto"/>
      </w:divBdr>
    </w:div>
    <w:div w:id="838084706">
      <w:bodyDiv w:val="1"/>
      <w:marLeft w:val="0"/>
      <w:marRight w:val="0"/>
      <w:marTop w:val="0"/>
      <w:marBottom w:val="0"/>
      <w:divBdr>
        <w:top w:val="none" w:sz="0" w:space="0" w:color="auto"/>
        <w:left w:val="none" w:sz="0" w:space="0" w:color="auto"/>
        <w:bottom w:val="none" w:sz="0" w:space="0" w:color="auto"/>
        <w:right w:val="none" w:sz="0" w:space="0" w:color="auto"/>
      </w:divBdr>
    </w:div>
    <w:div w:id="838927776">
      <w:bodyDiv w:val="1"/>
      <w:marLeft w:val="0"/>
      <w:marRight w:val="0"/>
      <w:marTop w:val="0"/>
      <w:marBottom w:val="0"/>
      <w:divBdr>
        <w:top w:val="none" w:sz="0" w:space="0" w:color="auto"/>
        <w:left w:val="none" w:sz="0" w:space="0" w:color="auto"/>
        <w:bottom w:val="none" w:sz="0" w:space="0" w:color="auto"/>
        <w:right w:val="none" w:sz="0" w:space="0" w:color="auto"/>
      </w:divBdr>
    </w:div>
    <w:div w:id="840006021">
      <w:bodyDiv w:val="1"/>
      <w:marLeft w:val="0"/>
      <w:marRight w:val="0"/>
      <w:marTop w:val="0"/>
      <w:marBottom w:val="0"/>
      <w:divBdr>
        <w:top w:val="none" w:sz="0" w:space="0" w:color="auto"/>
        <w:left w:val="none" w:sz="0" w:space="0" w:color="auto"/>
        <w:bottom w:val="none" w:sz="0" w:space="0" w:color="auto"/>
        <w:right w:val="none" w:sz="0" w:space="0" w:color="auto"/>
      </w:divBdr>
    </w:div>
    <w:div w:id="841167373">
      <w:bodyDiv w:val="1"/>
      <w:marLeft w:val="0"/>
      <w:marRight w:val="0"/>
      <w:marTop w:val="0"/>
      <w:marBottom w:val="0"/>
      <w:divBdr>
        <w:top w:val="none" w:sz="0" w:space="0" w:color="auto"/>
        <w:left w:val="none" w:sz="0" w:space="0" w:color="auto"/>
        <w:bottom w:val="none" w:sz="0" w:space="0" w:color="auto"/>
        <w:right w:val="none" w:sz="0" w:space="0" w:color="auto"/>
      </w:divBdr>
    </w:div>
    <w:div w:id="841898663">
      <w:bodyDiv w:val="1"/>
      <w:marLeft w:val="0"/>
      <w:marRight w:val="0"/>
      <w:marTop w:val="0"/>
      <w:marBottom w:val="0"/>
      <w:divBdr>
        <w:top w:val="none" w:sz="0" w:space="0" w:color="auto"/>
        <w:left w:val="none" w:sz="0" w:space="0" w:color="auto"/>
        <w:bottom w:val="none" w:sz="0" w:space="0" w:color="auto"/>
        <w:right w:val="none" w:sz="0" w:space="0" w:color="auto"/>
      </w:divBdr>
    </w:div>
    <w:div w:id="841941260">
      <w:bodyDiv w:val="1"/>
      <w:marLeft w:val="0"/>
      <w:marRight w:val="0"/>
      <w:marTop w:val="0"/>
      <w:marBottom w:val="0"/>
      <w:divBdr>
        <w:top w:val="none" w:sz="0" w:space="0" w:color="auto"/>
        <w:left w:val="none" w:sz="0" w:space="0" w:color="auto"/>
        <w:bottom w:val="none" w:sz="0" w:space="0" w:color="auto"/>
        <w:right w:val="none" w:sz="0" w:space="0" w:color="auto"/>
      </w:divBdr>
    </w:div>
    <w:div w:id="842476837">
      <w:bodyDiv w:val="1"/>
      <w:marLeft w:val="0"/>
      <w:marRight w:val="0"/>
      <w:marTop w:val="0"/>
      <w:marBottom w:val="0"/>
      <w:divBdr>
        <w:top w:val="none" w:sz="0" w:space="0" w:color="auto"/>
        <w:left w:val="none" w:sz="0" w:space="0" w:color="auto"/>
        <w:bottom w:val="none" w:sz="0" w:space="0" w:color="auto"/>
        <w:right w:val="none" w:sz="0" w:space="0" w:color="auto"/>
      </w:divBdr>
    </w:div>
    <w:div w:id="843015853">
      <w:bodyDiv w:val="1"/>
      <w:marLeft w:val="0"/>
      <w:marRight w:val="0"/>
      <w:marTop w:val="0"/>
      <w:marBottom w:val="0"/>
      <w:divBdr>
        <w:top w:val="none" w:sz="0" w:space="0" w:color="auto"/>
        <w:left w:val="none" w:sz="0" w:space="0" w:color="auto"/>
        <w:bottom w:val="none" w:sz="0" w:space="0" w:color="auto"/>
        <w:right w:val="none" w:sz="0" w:space="0" w:color="auto"/>
      </w:divBdr>
    </w:div>
    <w:div w:id="843588369">
      <w:bodyDiv w:val="1"/>
      <w:marLeft w:val="0"/>
      <w:marRight w:val="0"/>
      <w:marTop w:val="0"/>
      <w:marBottom w:val="0"/>
      <w:divBdr>
        <w:top w:val="none" w:sz="0" w:space="0" w:color="auto"/>
        <w:left w:val="none" w:sz="0" w:space="0" w:color="auto"/>
        <w:bottom w:val="none" w:sz="0" w:space="0" w:color="auto"/>
        <w:right w:val="none" w:sz="0" w:space="0" w:color="auto"/>
      </w:divBdr>
    </w:div>
    <w:div w:id="845094711">
      <w:bodyDiv w:val="1"/>
      <w:marLeft w:val="0"/>
      <w:marRight w:val="0"/>
      <w:marTop w:val="0"/>
      <w:marBottom w:val="0"/>
      <w:divBdr>
        <w:top w:val="none" w:sz="0" w:space="0" w:color="auto"/>
        <w:left w:val="none" w:sz="0" w:space="0" w:color="auto"/>
        <w:bottom w:val="none" w:sz="0" w:space="0" w:color="auto"/>
        <w:right w:val="none" w:sz="0" w:space="0" w:color="auto"/>
      </w:divBdr>
    </w:div>
    <w:div w:id="845486174">
      <w:bodyDiv w:val="1"/>
      <w:marLeft w:val="0"/>
      <w:marRight w:val="0"/>
      <w:marTop w:val="0"/>
      <w:marBottom w:val="0"/>
      <w:divBdr>
        <w:top w:val="none" w:sz="0" w:space="0" w:color="auto"/>
        <w:left w:val="none" w:sz="0" w:space="0" w:color="auto"/>
        <w:bottom w:val="none" w:sz="0" w:space="0" w:color="auto"/>
        <w:right w:val="none" w:sz="0" w:space="0" w:color="auto"/>
      </w:divBdr>
    </w:div>
    <w:div w:id="847907331">
      <w:bodyDiv w:val="1"/>
      <w:marLeft w:val="0"/>
      <w:marRight w:val="0"/>
      <w:marTop w:val="0"/>
      <w:marBottom w:val="0"/>
      <w:divBdr>
        <w:top w:val="none" w:sz="0" w:space="0" w:color="auto"/>
        <w:left w:val="none" w:sz="0" w:space="0" w:color="auto"/>
        <w:bottom w:val="none" w:sz="0" w:space="0" w:color="auto"/>
        <w:right w:val="none" w:sz="0" w:space="0" w:color="auto"/>
      </w:divBdr>
      <w:divsChild>
        <w:div w:id="1344241112">
          <w:marLeft w:val="480"/>
          <w:marRight w:val="0"/>
          <w:marTop w:val="0"/>
          <w:marBottom w:val="0"/>
          <w:divBdr>
            <w:top w:val="none" w:sz="0" w:space="0" w:color="auto"/>
            <w:left w:val="none" w:sz="0" w:space="0" w:color="auto"/>
            <w:bottom w:val="none" w:sz="0" w:space="0" w:color="auto"/>
            <w:right w:val="none" w:sz="0" w:space="0" w:color="auto"/>
          </w:divBdr>
        </w:div>
        <w:div w:id="1308559251">
          <w:marLeft w:val="480"/>
          <w:marRight w:val="0"/>
          <w:marTop w:val="0"/>
          <w:marBottom w:val="0"/>
          <w:divBdr>
            <w:top w:val="none" w:sz="0" w:space="0" w:color="auto"/>
            <w:left w:val="none" w:sz="0" w:space="0" w:color="auto"/>
            <w:bottom w:val="none" w:sz="0" w:space="0" w:color="auto"/>
            <w:right w:val="none" w:sz="0" w:space="0" w:color="auto"/>
          </w:divBdr>
        </w:div>
        <w:div w:id="324093853">
          <w:marLeft w:val="480"/>
          <w:marRight w:val="0"/>
          <w:marTop w:val="0"/>
          <w:marBottom w:val="0"/>
          <w:divBdr>
            <w:top w:val="none" w:sz="0" w:space="0" w:color="auto"/>
            <w:left w:val="none" w:sz="0" w:space="0" w:color="auto"/>
            <w:bottom w:val="none" w:sz="0" w:space="0" w:color="auto"/>
            <w:right w:val="none" w:sz="0" w:space="0" w:color="auto"/>
          </w:divBdr>
        </w:div>
        <w:div w:id="1286885882">
          <w:marLeft w:val="480"/>
          <w:marRight w:val="0"/>
          <w:marTop w:val="0"/>
          <w:marBottom w:val="0"/>
          <w:divBdr>
            <w:top w:val="none" w:sz="0" w:space="0" w:color="auto"/>
            <w:left w:val="none" w:sz="0" w:space="0" w:color="auto"/>
            <w:bottom w:val="none" w:sz="0" w:space="0" w:color="auto"/>
            <w:right w:val="none" w:sz="0" w:space="0" w:color="auto"/>
          </w:divBdr>
        </w:div>
        <w:div w:id="854731971">
          <w:marLeft w:val="480"/>
          <w:marRight w:val="0"/>
          <w:marTop w:val="0"/>
          <w:marBottom w:val="0"/>
          <w:divBdr>
            <w:top w:val="none" w:sz="0" w:space="0" w:color="auto"/>
            <w:left w:val="none" w:sz="0" w:space="0" w:color="auto"/>
            <w:bottom w:val="none" w:sz="0" w:space="0" w:color="auto"/>
            <w:right w:val="none" w:sz="0" w:space="0" w:color="auto"/>
          </w:divBdr>
        </w:div>
        <w:div w:id="1469938622">
          <w:marLeft w:val="480"/>
          <w:marRight w:val="0"/>
          <w:marTop w:val="0"/>
          <w:marBottom w:val="0"/>
          <w:divBdr>
            <w:top w:val="none" w:sz="0" w:space="0" w:color="auto"/>
            <w:left w:val="none" w:sz="0" w:space="0" w:color="auto"/>
            <w:bottom w:val="none" w:sz="0" w:space="0" w:color="auto"/>
            <w:right w:val="none" w:sz="0" w:space="0" w:color="auto"/>
          </w:divBdr>
        </w:div>
        <w:div w:id="1894581099">
          <w:marLeft w:val="480"/>
          <w:marRight w:val="0"/>
          <w:marTop w:val="0"/>
          <w:marBottom w:val="0"/>
          <w:divBdr>
            <w:top w:val="none" w:sz="0" w:space="0" w:color="auto"/>
            <w:left w:val="none" w:sz="0" w:space="0" w:color="auto"/>
            <w:bottom w:val="none" w:sz="0" w:space="0" w:color="auto"/>
            <w:right w:val="none" w:sz="0" w:space="0" w:color="auto"/>
          </w:divBdr>
        </w:div>
        <w:div w:id="1290626245">
          <w:marLeft w:val="480"/>
          <w:marRight w:val="0"/>
          <w:marTop w:val="0"/>
          <w:marBottom w:val="0"/>
          <w:divBdr>
            <w:top w:val="none" w:sz="0" w:space="0" w:color="auto"/>
            <w:left w:val="none" w:sz="0" w:space="0" w:color="auto"/>
            <w:bottom w:val="none" w:sz="0" w:space="0" w:color="auto"/>
            <w:right w:val="none" w:sz="0" w:space="0" w:color="auto"/>
          </w:divBdr>
        </w:div>
        <w:div w:id="1369603620">
          <w:marLeft w:val="480"/>
          <w:marRight w:val="0"/>
          <w:marTop w:val="0"/>
          <w:marBottom w:val="0"/>
          <w:divBdr>
            <w:top w:val="none" w:sz="0" w:space="0" w:color="auto"/>
            <w:left w:val="none" w:sz="0" w:space="0" w:color="auto"/>
            <w:bottom w:val="none" w:sz="0" w:space="0" w:color="auto"/>
            <w:right w:val="none" w:sz="0" w:space="0" w:color="auto"/>
          </w:divBdr>
        </w:div>
        <w:div w:id="370763735">
          <w:marLeft w:val="480"/>
          <w:marRight w:val="0"/>
          <w:marTop w:val="0"/>
          <w:marBottom w:val="0"/>
          <w:divBdr>
            <w:top w:val="none" w:sz="0" w:space="0" w:color="auto"/>
            <w:left w:val="none" w:sz="0" w:space="0" w:color="auto"/>
            <w:bottom w:val="none" w:sz="0" w:space="0" w:color="auto"/>
            <w:right w:val="none" w:sz="0" w:space="0" w:color="auto"/>
          </w:divBdr>
        </w:div>
        <w:div w:id="458686841">
          <w:marLeft w:val="480"/>
          <w:marRight w:val="0"/>
          <w:marTop w:val="0"/>
          <w:marBottom w:val="0"/>
          <w:divBdr>
            <w:top w:val="none" w:sz="0" w:space="0" w:color="auto"/>
            <w:left w:val="none" w:sz="0" w:space="0" w:color="auto"/>
            <w:bottom w:val="none" w:sz="0" w:space="0" w:color="auto"/>
            <w:right w:val="none" w:sz="0" w:space="0" w:color="auto"/>
          </w:divBdr>
        </w:div>
        <w:div w:id="1756828768">
          <w:marLeft w:val="480"/>
          <w:marRight w:val="0"/>
          <w:marTop w:val="0"/>
          <w:marBottom w:val="0"/>
          <w:divBdr>
            <w:top w:val="none" w:sz="0" w:space="0" w:color="auto"/>
            <w:left w:val="none" w:sz="0" w:space="0" w:color="auto"/>
            <w:bottom w:val="none" w:sz="0" w:space="0" w:color="auto"/>
            <w:right w:val="none" w:sz="0" w:space="0" w:color="auto"/>
          </w:divBdr>
        </w:div>
        <w:div w:id="1065567855">
          <w:marLeft w:val="480"/>
          <w:marRight w:val="0"/>
          <w:marTop w:val="0"/>
          <w:marBottom w:val="0"/>
          <w:divBdr>
            <w:top w:val="none" w:sz="0" w:space="0" w:color="auto"/>
            <w:left w:val="none" w:sz="0" w:space="0" w:color="auto"/>
            <w:bottom w:val="none" w:sz="0" w:space="0" w:color="auto"/>
            <w:right w:val="none" w:sz="0" w:space="0" w:color="auto"/>
          </w:divBdr>
        </w:div>
        <w:div w:id="536359924">
          <w:marLeft w:val="480"/>
          <w:marRight w:val="0"/>
          <w:marTop w:val="0"/>
          <w:marBottom w:val="0"/>
          <w:divBdr>
            <w:top w:val="none" w:sz="0" w:space="0" w:color="auto"/>
            <w:left w:val="none" w:sz="0" w:space="0" w:color="auto"/>
            <w:bottom w:val="none" w:sz="0" w:space="0" w:color="auto"/>
            <w:right w:val="none" w:sz="0" w:space="0" w:color="auto"/>
          </w:divBdr>
        </w:div>
        <w:div w:id="2117751894">
          <w:marLeft w:val="480"/>
          <w:marRight w:val="0"/>
          <w:marTop w:val="0"/>
          <w:marBottom w:val="0"/>
          <w:divBdr>
            <w:top w:val="none" w:sz="0" w:space="0" w:color="auto"/>
            <w:left w:val="none" w:sz="0" w:space="0" w:color="auto"/>
            <w:bottom w:val="none" w:sz="0" w:space="0" w:color="auto"/>
            <w:right w:val="none" w:sz="0" w:space="0" w:color="auto"/>
          </w:divBdr>
        </w:div>
        <w:div w:id="2141265047">
          <w:marLeft w:val="480"/>
          <w:marRight w:val="0"/>
          <w:marTop w:val="0"/>
          <w:marBottom w:val="0"/>
          <w:divBdr>
            <w:top w:val="none" w:sz="0" w:space="0" w:color="auto"/>
            <w:left w:val="none" w:sz="0" w:space="0" w:color="auto"/>
            <w:bottom w:val="none" w:sz="0" w:space="0" w:color="auto"/>
            <w:right w:val="none" w:sz="0" w:space="0" w:color="auto"/>
          </w:divBdr>
        </w:div>
        <w:div w:id="26639885">
          <w:marLeft w:val="480"/>
          <w:marRight w:val="0"/>
          <w:marTop w:val="0"/>
          <w:marBottom w:val="0"/>
          <w:divBdr>
            <w:top w:val="none" w:sz="0" w:space="0" w:color="auto"/>
            <w:left w:val="none" w:sz="0" w:space="0" w:color="auto"/>
            <w:bottom w:val="none" w:sz="0" w:space="0" w:color="auto"/>
            <w:right w:val="none" w:sz="0" w:space="0" w:color="auto"/>
          </w:divBdr>
        </w:div>
        <w:div w:id="1784836566">
          <w:marLeft w:val="480"/>
          <w:marRight w:val="0"/>
          <w:marTop w:val="0"/>
          <w:marBottom w:val="0"/>
          <w:divBdr>
            <w:top w:val="none" w:sz="0" w:space="0" w:color="auto"/>
            <w:left w:val="none" w:sz="0" w:space="0" w:color="auto"/>
            <w:bottom w:val="none" w:sz="0" w:space="0" w:color="auto"/>
            <w:right w:val="none" w:sz="0" w:space="0" w:color="auto"/>
          </w:divBdr>
        </w:div>
        <w:div w:id="1795324351">
          <w:marLeft w:val="480"/>
          <w:marRight w:val="0"/>
          <w:marTop w:val="0"/>
          <w:marBottom w:val="0"/>
          <w:divBdr>
            <w:top w:val="none" w:sz="0" w:space="0" w:color="auto"/>
            <w:left w:val="none" w:sz="0" w:space="0" w:color="auto"/>
            <w:bottom w:val="none" w:sz="0" w:space="0" w:color="auto"/>
            <w:right w:val="none" w:sz="0" w:space="0" w:color="auto"/>
          </w:divBdr>
        </w:div>
        <w:div w:id="1921787357">
          <w:marLeft w:val="480"/>
          <w:marRight w:val="0"/>
          <w:marTop w:val="0"/>
          <w:marBottom w:val="0"/>
          <w:divBdr>
            <w:top w:val="none" w:sz="0" w:space="0" w:color="auto"/>
            <w:left w:val="none" w:sz="0" w:space="0" w:color="auto"/>
            <w:bottom w:val="none" w:sz="0" w:space="0" w:color="auto"/>
            <w:right w:val="none" w:sz="0" w:space="0" w:color="auto"/>
          </w:divBdr>
        </w:div>
        <w:div w:id="537592468">
          <w:marLeft w:val="480"/>
          <w:marRight w:val="0"/>
          <w:marTop w:val="0"/>
          <w:marBottom w:val="0"/>
          <w:divBdr>
            <w:top w:val="none" w:sz="0" w:space="0" w:color="auto"/>
            <w:left w:val="none" w:sz="0" w:space="0" w:color="auto"/>
            <w:bottom w:val="none" w:sz="0" w:space="0" w:color="auto"/>
            <w:right w:val="none" w:sz="0" w:space="0" w:color="auto"/>
          </w:divBdr>
        </w:div>
        <w:div w:id="985234318">
          <w:marLeft w:val="480"/>
          <w:marRight w:val="0"/>
          <w:marTop w:val="0"/>
          <w:marBottom w:val="0"/>
          <w:divBdr>
            <w:top w:val="none" w:sz="0" w:space="0" w:color="auto"/>
            <w:left w:val="none" w:sz="0" w:space="0" w:color="auto"/>
            <w:bottom w:val="none" w:sz="0" w:space="0" w:color="auto"/>
            <w:right w:val="none" w:sz="0" w:space="0" w:color="auto"/>
          </w:divBdr>
        </w:div>
        <w:div w:id="940574994">
          <w:marLeft w:val="480"/>
          <w:marRight w:val="0"/>
          <w:marTop w:val="0"/>
          <w:marBottom w:val="0"/>
          <w:divBdr>
            <w:top w:val="none" w:sz="0" w:space="0" w:color="auto"/>
            <w:left w:val="none" w:sz="0" w:space="0" w:color="auto"/>
            <w:bottom w:val="none" w:sz="0" w:space="0" w:color="auto"/>
            <w:right w:val="none" w:sz="0" w:space="0" w:color="auto"/>
          </w:divBdr>
        </w:div>
        <w:div w:id="784497816">
          <w:marLeft w:val="480"/>
          <w:marRight w:val="0"/>
          <w:marTop w:val="0"/>
          <w:marBottom w:val="0"/>
          <w:divBdr>
            <w:top w:val="none" w:sz="0" w:space="0" w:color="auto"/>
            <w:left w:val="none" w:sz="0" w:space="0" w:color="auto"/>
            <w:bottom w:val="none" w:sz="0" w:space="0" w:color="auto"/>
            <w:right w:val="none" w:sz="0" w:space="0" w:color="auto"/>
          </w:divBdr>
        </w:div>
        <w:div w:id="376978070">
          <w:marLeft w:val="480"/>
          <w:marRight w:val="0"/>
          <w:marTop w:val="0"/>
          <w:marBottom w:val="0"/>
          <w:divBdr>
            <w:top w:val="none" w:sz="0" w:space="0" w:color="auto"/>
            <w:left w:val="none" w:sz="0" w:space="0" w:color="auto"/>
            <w:bottom w:val="none" w:sz="0" w:space="0" w:color="auto"/>
            <w:right w:val="none" w:sz="0" w:space="0" w:color="auto"/>
          </w:divBdr>
        </w:div>
        <w:div w:id="1468745344">
          <w:marLeft w:val="480"/>
          <w:marRight w:val="0"/>
          <w:marTop w:val="0"/>
          <w:marBottom w:val="0"/>
          <w:divBdr>
            <w:top w:val="none" w:sz="0" w:space="0" w:color="auto"/>
            <w:left w:val="none" w:sz="0" w:space="0" w:color="auto"/>
            <w:bottom w:val="none" w:sz="0" w:space="0" w:color="auto"/>
            <w:right w:val="none" w:sz="0" w:space="0" w:color="auto"/>
          </w:divBdr>
        </w:div>
        <w:div w:id="2045517905">
          <w:marLeft w:val="480"/>
          <w:marRight w:val="0"/>
          <w:marTop w:val="0"/>
          <w:marBottom w:val="0"/>
          <w:divBdr>
            <w:top w:val="none" w:sz="0" w:space="0" w:color="auto"/>
            <w:left w:val="none" w:sz="0" w:space="0" w:color="auto"/>
            <w:bottom w:val="none" w:sz="0" w:space="0" w:color="auto"/>
            <w:right w:val="none" w:sz="0" w:space="0" w:color="auto"/>
          </w:divBdr>
        </w:div>
        <w:div w:id="647171510">
          <w:marLeft w:val="480"/>
          <w:marRight w:val="0"/>
          <w:marTop w:val="0"/>
          <w:marBottom w:val="0"/>
          <w:divBdr>
            <w:top w:val="none" w:sz="0" w:space="0" w:color="auto"/>
            <w:left w:val="none" w:sz="0" w:space="0" w:color="auto"/>
            <w:bottom w:val="none" w:sz="0" w:space="0" w:color="auto"/>
            <w:right w:val="none" w:sz="0" w:space="0" w:color="auto"/>
          </w:divBdr>
        </w:div>
        <w:div w:id="288978243">
          <w:marLeft w:val="480"/>
          <w:marRight w:val="0"/>
          <w:marTop w:val="0"/>
          <w:marBottom w:val="0"/>
          <w:divBdr>
            <w:top w:val="none" w:sz="0" w:space="0" w:color="auto"/>
            <w:left w:val="none" w:sz="0" w:space="0" w:color="auto"/>
            <w:bottom w:val="none" w:sz="0" w:space="0" w:color="auto"/>
            <w:right w:val="none" w:sz="0" w:space="0" w:color="auto"/>
          </w:divBdr>
        </w:div>
        <w:div w:id="198324443">
          <w:marLeft w:val="480"/>
          <w:marRight w:val="0"/>
          <w:marTop w:val="0"/>
          <w:marBottom w:val="0"/>
          <w:divBdr>
            <w:top w:val="none" w:sz="0" w:space="0" w:color="auto"/>
            <w:left w:val="none" w:sz="0" w:space="0" w:color="auto"/>
            <w:bottom w:val="none" w:sz="0" w:space="0" w:color="auto"/>
            <w:right w:val="none" w:sz="0" w:space="0" w:color="auto"/>
          </w:divBdr>
        </w:div>
        <w:div w:id="177740562">
          <w:marLeft w:val="480"/>
          <w:marRight w:val="0"/>
          <w:marTop w:val="0"/>
          <w:marBottom w:val="0"/>
          <w:divBdr>
            <w:top w:val="none" w:sz="0" w:space="0" w:color="auto"/>
            <w:left w:val="none" w:sz="0" w:space="0" w:color="auto"/>
            <w:bottom w:val="none" w:sz="0" w:space="0" w:color="auto"/>
            <w:right w:val="none" w:sz="0" w:space="0" w:color="auto"/>
          </w:divBdr>
        </w:div>
        <w:div w:id="444079983">
          <w:marLeft w:val="480"/>
          <w:marRight w:val="0"/>
          <w:marTop w:val="0"/>
          <w:marBottom w:val="0"/>
          <w:divBdr>
            <w:top w:val="none" w:sz="0" w:space="0" w:color="auto"/>
            <w:left w:val="none" w:sz="0" w:space="0" w:color="auto"/>
            <w:bottom w:val="none" w:sz="0" w:space="0" w:color="auto"/>
            <w:right w:val="none" w:sz="0" w:space="0" w:color="auto"/>
          </w:divBdr>
        </w:div>
        <w:div w:id="274866299">
          <w:marLeft w:val="480"/>
          <w:marRight w:val="0"/>
          <w:marTop w:val="0"/>
          <w:marBottom w:val="0"/>
          <w:divBdr>
            <w:top w:val="none" w:sz="0" w:space="0" w:color="auto"/>
            <w:left w:val="none" w:sz="0" w:space="0" w:color="auto"/>
            <w:bottom w:val="none" w:sz="0" w:space="0" w:color="auto"/>
            <w:right w:val="none" w:sz="0" w:space="0" w:color="auto"/>
          </w:divBdr>
        </w:div>
        <w:div w:id="825518032">
          <w:marLeft w:val="480"/>
          <w:marRight w:val="0"/>
          <w:marTop w:val="0"/>
          <w:marBottom w:val="0"/>
          <w:divBdr>
            <w:top w:val="none" w:sz="0" w:space="0" w:color="auto"/>
            <w:left w:val="none" w:sz="0" w:space="0" w:color="auto"/>
            <w:bottom w:val="none" w:sz="0" w:space="0" w:color="auto"/>
            <w:right w:val="none" w:sz="0" w:space="0" w:color="auto"/>
          </w:divBdr>
        </w:div>
        <w:div w:id="2095784531">
          <w:marLeft w:val="480"/>
          <w:marRight w:val="0"/>
          <w:marTop w:val="0"/>
          <w:marBottom w:val="0"/>
          <w:divBdr>
            <w:top w:val="none" w:sz="0" w:space="0" w:color="auto"/>
            <w:left w:val="none" w:sz="0" w:space="0" w:color="auto"/>
            <w:bottom w:val="none" w:sz="0" w:space="0" w:color="auto"/>
            <w:right w:val="none" w:sz="0" w:space="0" w:color="auto"/>
          </w:divBdr>
        </w:div>
        <w:div w:id="1051031340">
          <w:marLeft w:val="480"/>
          <w:marRight w:val="0"/>
          <w:marTop w:val="0"/>
          <w:marBottom w:val="0"/>
          <w:divBdr>
            <w:top w:val="none" w:sz="0" w:space="0" w:color="auto"/>
            <w:left w:val="none" w:sz="0" w:space="0" w:color="auto"/>
            <w:bottom w:val="none" w:sz="0" w:space="0" w:color="auto"/>
            <w:right w:val="none" w:sz="0" w:space="0" w:color="auto"/>
          </w:divBdr>
        </w:div>
        <w:div w:id="1732002558">
          <w:marLeft w:val="480"/>
          <w:marRight w:val="0"/>
          <w:marTop w:val="0"/>
          <w:marBottom w:val="0"/>
          <w:divBdr>
            <w:top w:val="none" w:sz="0" w:space="0" w:color="auto"/>
            <w:left w:val="none" w:sz="0" w:space="0" w:color="auto"/>
            <w:bottom w:val="none" w:sz="0" w:space="0" w:color="auto"/>
            <w:right w:val="none" w:sz="0" w:space="0" w:color="auto"/>
          </w:divBdr>
        </w:div>
        <w:div w:id="1435907195">
          <w:marLeft w:val="480"/>
          <w:marRight w:val="0"/>
          <w:marTop w:val="0"/>
          <w:marBottom w:val="0"/>
          <w:divBdr>
            <w:top w:val="none" w:sz="0" w:space="0" w:color="auto"/>
            <w:left w:val="none" w:sz="0" w:space="0" w:color="auto"/>
            <w:bottom w:val="none" w:sz="0" w:space="0" w:color="auto"/>
            <w:right w:val="none" w:sz="0" w:space="0" w:color="auto"/>
          </w:divBdr>
        </w:div>
        <w:div w:id="2061397110">
          <w:marLeft w:val="480"/>
          <w:marRight w:val="0"/>
          <w:marTop w:val="0"/>
          <w:marBottom w:val="0"/>
          <w:divBdr>
            <w:top w:val="none" w:sz="0" w:space="0" w:color="auto"/>
            <w:left w:val="none" w:sz="0" w:space="0" w:color="auto"/>
            <w:bottom w:val="none" w:sz="0" w:space="0" w:color="auto"/>
            <w:right w:val="none" w:sz="0" w:space="0" w:color="auto"/>
          </w:divBdr>
        </w:div>
        <w:div w:id="1248533804">
          <w:marLeft w:val="480"/>
          <w:marRight w:val="0"/>
          <w:marTop w:val="0"/>
          <w:marBottom w:val="0"/>
          <w:divBdr>
            <w:top w:val="none" w:sz="0" w:space="0" w:color="auto"/>
            <w:left w:val="none" w:sz="0" w:space="0" w:color="auto"/>
            <w:bottom w:val="none" w:sz="0" w:space="0" w:color="auto"/>
            <w:right w:val="none" w:sz="0" w:space="0" w:color="auto"/>
          </w:divBdr>
        </w:div>
        <w:div w:id="1019814633">
          <w:marLeft w:val="480"/>
          <w:marRight w:val="0"/>
          <w:marTop w:val="0"/>
          <w:marBottom w:val="0"/>
          <w:divBdr>
            <w:top w:val="none" w:sz="0" w:space="0" w:color="auto"/>
            <w:left w:val="none" w:sz="0" w:space="0" w:color="auto"/>
            <w:bottom w:val="none" w:sz="0" w:space="0" w:color="auto"/>
            <w:right w:val="none" w:sz="0" w:space="0" w:color="auto"/>
          </w:divBdr>
        </w:div>
        <w:div w:id="2048946565">
          <w:marLeft w:val="480"/>
          <w:marRight w:val="0"/>
          <w:marTop w:val="0"/>
          <w:marBottom w:val="0"/>
          <w:divBdr>
            <w:top w:val="none" w:sz="0" w:space="0" w:color="auto"/>
            <w:left w:val="none" w:sz="0" w:space="0" w:color="auto"/>
            <w:bottom w:val="none" w:sz="0" w:space="0" w:color="auto"/>
            <w:right w:val="none" w:sz="0" w:space="0" w:color="auto"/>
          </w:divBdr>
        </w:div>
        <w:div w:id="1354385387">
          <w:marLeft w:val="480"/>
          <w:marRight w:val="0"/>
          <w:marTop w:val="0"/>
          <w:marBottom w:val="0"/>
          <w:divBdr>
            <w:top w:val="none" w:sz="0" w:space="0" w:color="auto"/>
            <w:left w:val="none" w:sz="0" w:space="0" w:color="auto"/>
            <w:bottom w:val="none" w:sz="0" w:space="0" w:color="auto"/>
            <w:right w:val="none" w:sz="0" w:space="0" w:color="auto"/>
          </w:divBdr>
        </w:div>
        <w:div w:id="1997538279">
          <w:marLeft w:val="480"/>
          <w:marRight w:val="0"/>
          <w:marTop w:val="0"/>
          <w:marBottom w:val="0"/>
          <w:divBdr>
            <w:top w:val="none" w:sz="0" w:space="0" w:color="auto"/>
            <w:left w:val="none" w:sz="0" w:space="0" w:color="auto"/>
            <w:bottom w:val="none" w:sz="0" w:space="0" w:color="auto"/>
            <w:right w:val="none" w:sz="0" w:space="0" w:color="auto"/>
          </w:divBdr>
        </w:div>
        <w:div w:id="741952528">
          <w:marLeft w:val="480"/>
          <w:marRight w:val="0"/>
          <w:marTop w:val="0"/>
          <w:marBottom w:val="0"/>
          <w:divBdr>
            <w:top w:val="none" w:sz="0" w:space="0" w:color="auto"/>
            <w:left w:val="none" w:sz="0" w:space="0" w:color="auto"/>
            <w:bottom w:val="none" w:sz="0" w:space="0" w:color="auto"/>
            <w:right w:val="none" w:sz="0" w:space="0" w:color="auto"/>
          </w:divBdr>
        </w:div>
        <w:div w:id="1824733419">
          <w:marLeft w:val="480"/>
          <w:marRight w:val="0"/>
          <w:marTop w:val="0"/>
          <w:marBottom w:val="0"/>
          <w:divBdr>
            <w:top w:val="none" w:sz="0" w:space="0" w:color="auto"/>
            <w:left w:val="none" w:sz="0" w:space="0" w:color="auto"/>
            <w:bottom w:val="none" w:sz="0" w:space="0" w:color="auto"/>
            <w:right w:val="none" w:sz="0" w:space="0" w:color="auto"/>
          </w:divBdr>
        </w:div>
        <w:div w:id="610359599">
          <w:marLeft w:val="480"/>
          <w:marRight w:val="0"/>
          <w:marTop w:val="0"/>
          <w:marBottom w:val="0"/>
          <w:divBdr>
            <w:top w:val="none" w:sz="0" w:space="0" w:color="auto"/>
            <w:left w:val="none" w:sz="0" w:space="0" w:color="auto"/>
            <w:bottom w:val="none" w:sz="0" w:space="0" w:color="auto"/>
            <w:right w:val="none" w:sz="0" w:space="0" w:color="auto"/>
          </w:divBdr>
        </w:div>
        <w:div w:id="1955020788">
          <w:marLeft w:val="480"/>
          <w:marRight w:val="0"/>
          <w:marTop w:val="0"/>
          <w:marBottom w:val="0"/>
          <w:divBdr>
            <w:top w:val="none" w:sz="0" w:space="0" w:color="auto"/>
            <w:left w:val="none" w:sz="0" w:space="0" w:color="auto"/>
            <w:bottom w:val="none" w:sz="0" w:space="0" w:color="auto"/>
            <w:right w:val="none" w:sz="0" w:space="0" w:color="auto"/>
          </w:divBdr>
        </w:div>
        <w:div w:id="1883638125">
          <w:marLeft w:val="480"/>
          <w:marRight w:val="0"/>
          <w:marTop w:val="0"/>
          <w:marBottom w:val="0"/>
          <w:divBdr>
            <w:top w:val="none" w:sz="0" w:space="0" w:color="auto"/>
            <w:left w:val="none" w:sz="0" w:space="0" w:color="auto"/>
            <w:bottom w:val="none" w:sz="0" w:space="0" w:color="auto"/>
            <w:right w:val="none" w:sz="0" w:space="0" w:color="auto"/>
          </w:divBdr>
        </w:div>
        <w:div w:id="138498988">
          <w:marLeft w:val="480"/>
          <w:marRight w:val="0"/>
          <w:marTop w:val="0"/>
          <w:marBottom w:val="0"/>
          <w:divBdr>
            <w:top w:val="none" w:sz="0" w:space="0" w:color="auto"/>
            <w:left w:val="none" w:sz="0" w:space="0" w:color="auto"/>
            <w:bottom w:val="none" w:sz="0" w:space="0" w:color="auto"/>
            <w:right w:val="none" w:sz="0" w:space="0" w:color="auto"/>
          </w:divBdr>
        </w:div>
        <w:div w:id="1079130222">
          <w:marLeft w:val="480"/>
          <w:marRight w:val="0"/>
          <w:marTop w:val="0"/>
          <w:marBottom w:val="0"/>
          <w:divBdr>
            <w:top w:val="none" w:sz="0" w:space="0" w:color="auto"/>
            <w:left w:val="none" w:sz="0" w:space="0" w:color="auto"/>
            <w:bottom w:val="none" w:sz="0" w:space="0" w:color="auto"/>
            <w:right w:val="none" w:sz="0" w:space="0" w:color="auto"/>
          </w:divBdr>
        </w:div>
        <w:div w:id="2122649886">
          <w:marLeft w:val="480"/>
          <w:marRight w:val="0"/>
          <w:marTop w:val="0"/>
          <w:marBottom w:val="0"/>
          <w:divBdr>
            <w:top w:val="none" w:sz="0" w:space="0" w:color="auto"/>
            <w:left w:val="none" w:sz="0" w:space="0" w:color="auto"/>
            <w:bottom w:val="none" w:sz="0" w:space="0" w:color="auto"/>
            <w:right w:val="none" w:sz="0" w:space="0" w:color="auto"/>
          </w:divBdr>
        </w:div>
        <w:div w:id="789982727">
          <w:marLeft w:val="480"/>
          <w:marRight w:val="0"/>
          <w:marTop w:val="0"/>
          <w:marBottom w:val="0"/>
          <w:divBdr>
            <w:top w:val="none" w:sz="0" w:space="0" w:color="auto"/>
            <w:left w:val="none" w:sz="0" w:space="0" w:color="auto"/>
            <w:bottom w:val="none" w:sz="0" w:space="0" w:color="auto"/>
            <w:right w:val="none" w:sz="0" w:space="0" w:color="auto"/>
          </w:divBdr>
        </w:div>
        <w:div w:id="506290451">
          <w:marLeft w:val="480"/>
          <w:marRight w:val="0"/>
          <w:marTop w:val="0"/>
          <w:marBottom w:val="0"/>
          <w:divBdr>
            <w:top w:val="none" w:sz="0" w:space="0" w:color="auto"/>
            <w:left w:val="none" w:sz="0" w:space="0" w:color="auto"/>
            <w:bottom w:val="none" w:sz="0" w:space="0" w:color="auto"/>
            <w:right w:val="none" w:sz="0" w:space="0" w:color="auto"/>
          </w:divBdr>
        </w:div>
      </w:divsChild>
    </w:div>
    <w:div w:id="848788481">
      <w:bodyDiv w:val="1"/>
      <w:marLeft w:val="0"/>
      <w:marRight w:val="0"/>
      <w:marTop w:val="0"/>
      <w:marBottom w:val="0"/>
      <w:divBdr>
        <w:top w:val="none" w:sz="0" w:space="0" w:color="auto"/>
        <w:left w:val="none" w:sz="0" w:space="0" w:color="auto"/>
        <w:bottom w:val="none" w:sz="0" w:space="0" w:color="auto"/>
        <w:right w:val="none" w:sz="0" w:space="0" w:color="auto"/>
      </w:divBdr>
    </w:div>
    <w:div w:id="849098002">
      <w:bodyDiv w:val="1"/>
      <w:marLeft w:val="0"/>
      <w:marRight w:val="0"/>
      <w:marTop w:val="0"/>
      <w:marBottom w:val="0"/>
      <w:divBdr>
        <w:top w:val="none" w:sz="0" w:space="0" w:color="auto"/>
        <w:left w:val="none" w:sz="0" w:space="0" w:color="auto"/>
        <w:bottom w:val="none" w:sz="0" w:space="0" w:color="auto"/>
        <w:right w:val="none" w:sz="0" w:space="0" w:color="auto"/>
      </w:divBdr>
    </w:div>
    <w:div w:id="849219893">
      <w:bodyDiv w:val="1"/>
      <w:marLeft w:val="0"/>
      <w:marRight w:val="0"/>
      <w:marTop w:val="0"/>
      <w:marBottom w:val="0"/>
      <w:divBdr>
        <w:top w:val="none" w:sz="0" w:space="0" w:color="auto"/>
        <w:left w:val="none" w:sz="0" w:space="0" w:color="auto"/>
        <w:bottom w:val="none" w:sz="0" w:space="0" w:color="auto"/>
        <w:right w:val="none" w:sz="0" w:space="0" w:color="auto"/>
      </w:divBdr>
    </w:div>
    <w:div w:id="849873873">
      <w:bodyDiv w:val="1"/>
      <w:marLeft w:val="0"/>
      <w:marRight w:val="0"/>
      <w:marTop w:val="0"/>
      <w:marBottom w:val="0"/>
      <w:divBdr>
        <w:top w:val="none" w:sz="0" w:space="0" w:color="auto"/>
        <w:left w:val="none" w:sz="0" w:space="0" w:color="auto"/>
        <w:bottom w:val="none" w:sz="0" w:space="0" w:color="auto"/>
        <w:right w:val="none" w:sz="0" w:space="0" w:color="auto"/>
      </w:divBdr>
    </w:div>
    <w:div w:id="850535323">
      <w:bodyDiv w:val="1"/>
      <w:marLeft w:val="0"/>
      <w:marRight w:val="0"/>
      <w:marTop w:val="0"/>
      <w:marBottom w:val="0"/>
      <w:divBdr>
        <w:top w:val="none" w:sz="0" w:space="0" w:color="auto"/>
        <w:left w:val="none" w:sz="0" w:space="0" w:color="auto"/>
        <w:bottom w:val="none" w:sz="0" w:space="0" w:color="auto"/>
        <w:right w:val="none" w:sz="0" w:space="0" w:color="auto"/>
      </w:divBdr>
    </w:div>
    <w:div w:id="851187360">
      <w:bodyDiv w:val="1"/>
      <w:marLeft w:val="0"/>
      <w:marRight w:val="0"/>
      <w:marTop w:val="0"/>
      <w:marBottom w:val="0"/>
      <w:divBdr>
        <w:top w:val="none" w:sz="0" w:space="0" w:color="auto"/>
        <w:left w:val="none" w:sz="0" w:space="0" w:color="auto"/>
        <w:bottom w:val="none" w:sz="0" w:space="0" w:color="auto"/>
        <w:right w:val="none" w:sz="0" w:space="0" w:color="auto"/>
      </w:divBdr>
    </w:div>
    <w:div w:id="851991392">
      <w:bodyDiv w:val="1"/>
      <w:marLeft w:val="0"/>
      <w:marRight w:val="0"/>
      <w:marTop w:val="0"/>
      <w:marBottom w:val="0"/>
      <w:divBdr>
        <w:top w:val="none" w:sz="0" w:space="0" w:color="auto"/>
        <w:left w:val="none" w:sz="0" w:space="0" w:color="auto"/>
        <w:bottom w:val="none" w:sz="0" w:space="0" w:color="auto"/>
        <w:right w:val="none" w:sz="0" w:space="0" w:color="auto"/>
      </w:divBdr>
    </w:div>
    <w:div w:id="854147070">
      <w:bodyDiv w:val="1"/>
      <w:marLeft w:val="0"/>
      <w:marRight w:val="0"/>
      <w:marTop w:val="0"/>
      <w:marBottom w:val="0"/>
      <w:divBdr>
        <w:top w:val="none" w:sz="0" w:space="0" w:color="auto"/>
        <w:left w:val="none" w:sz="0" w:space="0" w:color="auto"/>
        <w:bottom w:val="none" w:sz="0" w:space="0" w:color="auto"/>
        <w:right w:val="none" w:sz="0" w:space="0" w:color="auto"/>
      </w:divBdr>
    </w:div>
    <w:div w:id="854344368">
      <w:bodyDiv w:val="1"/>
      <w:marLeft w:val="0"/>
      <w:marRight w:val="0"/>
      <w:marTop w:val="0"/>
      <w:marBottom w:val="0"/>
      <w:divBdr>
        <w:top w:val="none" w:sz="0" w:space="0" w:color="auto"/>
        <w:left w:val="none" w:sz="0" w:space="0" w:color="auto"/>
        <w:bottom w:val="none" w:sz="0" w:space="0" w:color="auto"/>
        <w:right w:val="none" w:sz="0" w:space="0" w:color="auto"/>
      </w:divBdr>
    </w:div>
    <w:div w:id="856193931">
      <w:bodyDiv w:val="1"/>
      <w:marLeft w:val="0"/>
      <w:marRight w:val="0"/>
      <w:marTop w:val="0"/>
      <w:marBottom w:val="0"/>
      <w:divBdr>
        <w:top w:val="none" w:sz="0" w:space="0" w:color="auto"/>
        <w:left w:val="none" w:sz="0" w:space="0" w:color="auto"/>
        <w:bottom w:val="none" w:sz="0" w:space="0" w:color="auto"/>
        <w:right w:val="none" w:sz="0" w:space="0" w:color="auto"/>
      </w:divBdr>
    </w:div>
    <w:div w:id="856311409">
      <w:bodyDiv w:val="1"/>
      <w:marLeft w:val="0"/>
      <w:marRight w:val="0"/>
      <w:marTop w:val="0"/>
      <w:marBottom w:val="0"/>
      <w:divBdr>
        <w:top w:val="none" w:sz="0" w:space="0" w:color="auto"/>
        <w:left w:val="none" w:sz="0" w:space="0" w:color="auto"/>
        <w:bottom w:val="none" w:sz="0" w:space="0" w:color="auto"/>
        <w:right w:val="none" w:sz="0" w:space="0" w:color="auto"/>
      </w:divBdr>
    </w:div>
    <w:div w:id="856583043">
      <w:bodyDiv w:val="1"/>
      <w:marLeft w:val="0"/>
      <w:marRight w:val="0"/>
      <w:marTop w:val="0"/>
      <w:marBottom w:val="0"/>
      <w:divBdr>
        <w:top w:val="none" w:sz="0" w:space="0" w:color="auto"/>
        <w:left w:val="none" w:sz="0" w:space="0" w:color="auto"/>
        <w:bottom w:val="none" w:sz="0" w:space="0" w:color="auto"/>
        <w:right w:val="none" w:sz="0" w:space="0" w:color="auto"/>
      </w:divBdr>
    </w:div>
    <w:div w:id="856892353">
      <w:bodyDiv w:val="1"/>
      <w:marLeft w:val="0"/>
      <w:marRight w:val="0"/>
      <w:marTop w:val="0"/>
      <w:marBottom w:val="0"/>
      <w:divBdr>
        <w:top w:val="none" w:sz="0" w:space="0" w:color="auto"/>
        <w:left w:val="none" w:sz="0" w:space="0" w:color="auto"/>
        <w:bottom w:val="none" w:sz="0" w:space="0" w:color="auto"/>
        <w:right w:val="none" w:sz="0" w:space="0" w:color="auto"/>
      </w:divBdr>
    </w:div>
    <w:div w:id="856892832">
      <w:bodyDiv w:val="1"/>
      <w:marLeft w:val="0"/>
      <w:marRight w:val="0"/>
      <w:marTop w:val="0"/>
      <w:marBottom w:val="0"/>
      <w:divBdr>
        <w:top w:val="none" w:sz="0" w:space="0" w:color="auto"/>
        <w:left w:val="none" w:sz="0" w:space="0" w:color="auto"/>
        <w:bottom w:val="none" w:sz="0" w:space="0" w:color="auto"/>
        <w:right w:val="none" w:sz="0" w:space="0" w:color="auto"/>
      </w:divBdr>
    </w:div>
    <w:div w:id="857232645">
      <w:bodyDiv w:val="1"/>
      <w:marLeft w:val="0"/>
      <w:marRight w:val="0"/>
      <w:marTop w:val="0"/>
      <w:marBottom w:val="0"/>
      <w:divBdr>
        <w:top w:val="none" w:sz="0" w:space="0" w:color="auto"/>
        <w:left w:val="none" w:sz="0" w:space="0" w:color="auto"/>
        <w:bottom w:val="none" w:sz="0" w:space="0" w:color="auto"/>
        <w:right w:val="none" w:sz="0" w:space="0" w:color="auto"/>
      </w:divBdr>
    </w:div>
    <w:div w:id="857499426">
      <w:bodyDiv w:val="1"/>
      <w:marLeft w:val="0"/>
      <w:marRight w:val="0"/>
      <w:marTop w:val="0"/>
      <w:marBottom w:val="0"/>
      <w:divBdr>
        <w:top w:val="none" w:sz="0" w:space="0" w:color="auto"/>
        <w:left w:val="none" w:sz="0" w:space="0" w:color="auto"/>
        <w:bottom w:val="none" w:sz="0" w:space="0" w:color="auto"/>
        <w:right w:val="none" w:sz="0" w:space="0" w:color="auto"/>
      </w:divBdr>
    </w:div>
    <w:div w:id="857548913">
      <w:bodyDiv w:val="1"/>
      <w:marLeft w:val="0"/>
      <w:marRight w:val="0"/>
      <w:marTop w:val="0"/>
      <w:marBottom w:val="0"/>
      <w:divBdr>
        <w:top w:val="none" w:sz="0" w:space="0" w:color="auto"/>
        <w:left w:val="none" w:sz="0" w:space="0" w:color="auto"/>
        <w:bottom w:val="none" w:sz="0" w:space="0" w:color="auto"/>
        <w:right w:val="none" w:sz="0" w:space="0" w:color="auto"/>
      </w:divBdr>
    </w:div>
    <w:div w:id="858349457">
      <w:bodyDiv w:val="1"/>
      <w:marLeft w:val="0"/>
      <w:marRight w:val="0"/>
      <w:marTop w:val="0"/>
      <w:marBottom w:val="0"/>
      <w:divBdr>
        <w:top w:val="none" w:sz="0" w:space="0" w:color="auto"/>
        <w:left w:val="none" w:sz="0" w:space="0" w:color="auto"/>
        <w:bottom w:val="none" w:sz="0" w:space="0" w:color="auto"/>
        <w:right w:val="none" w:sz="0" w:space="0" w:color="auto"/>
      </w:divBdr>
    </w:div>
    <w:div w:id="858544424">
      <w:bodyDiv w:val="1"/>
      <w:marLeft w:val="0"/>
      <w:marRight w:val="0"/>
      <w:marTop w:val="0"/>
      <w:marBottom w:val="0"/>
      <w:divBdr>
        <w:top w:val="none" w:sz="0" w:space="0" w:color="auto"/>
        <w:left w:val="none" w:sz="0" w:space="0" w:color="auto"/>
        <w:bottom w:val="none" w:sz="0" w:space="0" w:color="auto"/>
        <w:right w:val="none" w:sz="0" w:space="0" w:color="auto"/>
      </w:divBdr>
    </w:div>
    <w:div w:id="858662759">
      <w:bodyDiv w:val="1"/>
      <w:marLeft w:val="0"/>
      <w:marRight w:val="0"/>
      <w:marTop w:val="0"/>
      <w:marBottom w:val="0"/>
      <w:divBdr>
        <w:top w:val="none" w:sz="0" w:space="0" w:color="auto"/>
        <w:left w:val="none" w:sz="0" w:space="0" w:color="auto"/>
        <w:bottom w:val="none" w:sz="0" w:space="0" w:color="auto"/>
        <w:right w:val="none" w:sz="0" w:space="0" w:color="auto"/>
      </w:divBdr>
    </w:div>
    <w:div w:id="860246396">
      <w:bodyDiv w:val="1"/>
      <w:marLeft w:val="0"/>
      <w:marRight w:val="0"/>
      <w:marTop w:val="0"/>
      <w:marBottom w:val="0"/>
      <w:divBdr>
        <w:top w:val="none" w:sz="0" w:space="0" w:color="auto"/>
        <w:left w:val="none" w:sz="0" w:space="0" w:color="auto"/>
        <w:bottom w:val="none" w:sz="0" w:space="0" w:color="auto"/>
        <w:right w:val="none" w:sz="0" w:space="0" w:color="auto"/>
      </w:divBdr>
    </w:div>
    <w:div w:id="861673705">
      <w:bodyDiv w:val="1"/>
      <w:marLeft w:val="0"/>
      <w:marRight w:val="0"/>
      <w:marTop w:val="0"/>
      <w:marBottom w:val="0"/>
      <w:divBdr>
        <w:top w:val="none" w:sz="0" w:space="0" w:color="auto"/>
        <w:left w:val="none" w:sz="0" w:space="0" w:color="auto"/>
        <w:bottom w:val="none" w:sz="0" w:space="0" w:color="auto"/>
        <w:right w:val="none" w:sz="0" w:space="0" w:color="auto"/>
      </w:divBdr>
    </w:div>
    <w:div w:id="862089397">
      <w:bodyDiv w:val="1"/>
      <w:marLeft w:val="0"/>
      <w:marRight w:val="0"/>
      <w:marTop w:val="0"/>
      <w:marBottom w:val="0"/>
      <w:divBdr>
        <w:top w:val="none" w:sz="0" w:space="0" w:color="auto"/>
        <w:left w:val="none" w:sz="0" w:space="0" w:color="auto"/>
        <w:bottom w:val="none" w:sz="0" w:space="0" w:color="auto"/>
        <w:right w:val="none" w:sz="0" w:space="0" w:color="auto"/>
      </w:divBdr>
    </w:div>
    <w:div w:id="862404733">
      <w:bodyDiv w:val="1"/>
      <w:marLeft w:val="0"/>
      <w:marRight w:val="0"/>
      <w:marTop w:val="0"/>
      <w:marBottom w:val="0"/>
      <w:divBdr>
        <w:top w:val="none" w:sz="0" w:space="0" w:color="auto"/>
        <w:left w:val="none" w:sz="0" w:space="0" w:color="auto"/>
        <w:bottom w:val="none" w:sz="0" w:space="0" w:color="auto"/>
        <w:right w:val="none" w:sz="0" w:space="0" w:color="auto"/>
      </w:divBdr>
    </w:div>
    <w:div w:id="864244588">
      <w:bodyDiv w:val="1"/>
      <w:marLeft w:val="0"/>
      <w:marRight w:val="0"/>
      <w:marTop w:val="0"/>
      <w:marBottom w:val="0"/>
      <w:divBdr>
        <w:top w:val="none" w:sz="0" w:space="0" w:color="auto"/>
        <w:left w:val="none" w:sz="0" w:space="0" w:color="auto"/>
        <w:bottom w:val="none" w:sz="0" w:space="0" w:color="auto"/>
        <w:right w:val="none" w:sz="0" w:space="0" w:color="auto"/>
      </w:divBdr>
    </w:div>
    <w:div w:id="864320911">
      <w:bodyDiv w:val="1"/>
      <w:marLeft w:val="0"/>
      <w:marRight w:val="0"/>
      <w:marTop w:val="0"/>
      <w:marBottom w:val="0"/>
      <w:divBdr>
        <w:top w:val="none" w:sz="0" w:space="0" w:color="auto"/>
        <w:left w:val="none" w:sz="0" w:space="0" w:color="auto"/>
        <w:bottom w:val="none" w:sz="0" w:space="0" w:color="auto"/>
        <w:right w:val="none" w:sz="0" w:space="0" w:color="auto"/>
      </w:divBdr>
    </w:div>
    <w:div w:id="867373602">
      <w:bodyDiv w:val="1"/>
      <w:marLeft w:val="0"/>
      <w:marRight w:val="0"/>
      <w:marTop w:val="0"/>
      <w:marBottom w:val="0"/>
      <w:divBdr>
        <w:top w:val="none" w:sz="0" w:space="0" w:color="auto"/>
        <w:left w:val="none" w:sz="0" w:space="0" w:color="auto"/>
        <w:bottom w:val="none" w:sz="0" w:space="0" w:color="auto"/>
        <w:right w:val="none" w:sz="0" w:space="0" w:color="auto"/>
      </w:divBdr>
    </w:div>
    <w:div w:id="868756381">
      <w:bodyDiv w:val="1"/>
      <w:marLeft w:val="0"/>
      <w:marRight w:val="0"/>
      <w:marTop w:val="0"/>
      <w:marBottom w:val="0"/>
      <w:divBdr>
        <w:top w:val="none" w:sz="0" w:space="0" w:color="auto"/>
        <w:left w:val="none" w:sz="0" w:space="0" w:color="auto"/>
        <w:bottom w:val="none" w:sz="0" w:space="0" w:color="auto"/>
        <w:right w:val="none" w:sz="0" w:space="0" w:color="auto"/>
      </w:divBdr>
    </w:div>
    <w:div w:id="868763247">
      <w:bodyDiv w:val="1"/>
      <w:marLeft w:val="0"/>
      <w:marRight w:val="0"/>
      <w:marTop w:val="0"/>
      <w:marBottom w:val="0"/>
      <w:divBdr>
        <w:top w:val="none" w:sz="0" w:space="0" w:color="auto"/>
        <w:left w:val="none" w:sz="0" w:space="0" w:color="auto"/>
        <w:bottom w:val="none" w:sz="0" w:space="0" w:color="auto"/>
        <w:right w:val="none" w:sz="0" w:space="0" w:color="auto"/>
      </w:divBdr>
    </w:div>
    <w:div w:id="869145029">
      <w:bodyDiv w:val="1"/>
      <w:marLeft w:val="0"/>
      <w:marRight w:val="0"/>
      <w:marTop w:val="0"/>
      <w:marBottom w:val="0"/>
      <w:divBdr>
        <w:top w:val="none" w:sz="0" w:space="0" w:color="auto"/>
        <w:left w:val="none" w:sz="0" w:space="0" w:color="auto"/>
        <w:bottom w:val="none" w:sz="0" w:space="0" w:color="auto"/>
        <w:right w:val="none" w:sz="0" w:space="0" w:color="auto"/>
      </w:divBdr>
    </w:div>
    <w:div w:id="870648855">
      <w:bodyDiv w:val="1"/>
      <w:marLeft w:val="0"/>
      <w:marRight w:val="0"/>
      <w:marTop w:val="0"/>
      <w:marBottom w:val="0"/>
      <w:divBdr>
        <w:top w:val="none" w:sz="0" w:space="0" w:color="auto"/>
        <w:left w:val="none" w:sz="0" w:space="0" w:color="auto"/>
        <w:bottom w:val="none" w:sz="0" w:space="0" w:color="auto"/>
        <w:right w:val="none" w:sz="0" w:space="0" w:color="auto"/>
      </w:divBdr>
    </w:div>
    <w:div w:id="871042295">
      <w:bodyDiv w:val="1"/>
      <w:marLeft w:val="0"/>
      <w:marRight w:val="0"/>
      <w:marTop w:val="0"/>
      <w:marBottom w:val="0"/>
      <w:divBdr>
        <w:top w:val="none" w:sz="0" w:space="0" w:color="auto"/>
        <w:left w:val="none" w:sz="0" w:space="0" w:color="auto"/>
        <w:bottom w:val="none" w:sz="0" w:space="0" w:color="auto"/>
        <w:right w:val="none" w:sz="0" w:space="0" w:color="auto"/>
      </w:divBdr>
    </w:div>
    <w:div w:id="872038959">
      <w:bodyDiv w:val="1"/>
      <w:marLeft w:val="0"/>
      <w:marRight w:val="0"/>
      <w:marTop w:val="0"/>
      <w:marBottom w:val="0"/>
      <w:divBdr>
        <w:top w:val="none" w:sz="0" w:space="0" w:color="auto"/>
        <w:left w:val="none" w:sz="0" w:space="0" w:color="auto"/>
        <w:bottom w:val="none" w:sz="0" w:space="0" w:color="auto"/>
        <w:right w:val="none" w:sz="0" w:space="0" w:color="auto"/>
      </w:divBdr>
    </w:div>
    <w:div w:id="872235442">
      <w:bodyDiv w:val="1"/>
      <w:marLeft w:val="0"/>
      <w:marRight w:val="0"/>
      <w:marTop w:val="0"/>
      <w:marBottom w:val="0"/>
      <w:divBdr>
        <w:top w:val="none" w:sz="0" w:space="0" w:color="auto"/>
        <w:left w:val="none" w:sz="0" w:space="0" w:color="auto"/>
        <w:bottom w:val="none" w:sz="0" w:space="0" w:color="auto"/>
        <w:right w:val="none" w:sz="0" w:space="0" w:color="auto"/>
      </w:divBdr>
    </w:div>
    <w:div w:id="875043232">
      <w:bodyDiv w:val="1"/>
      <w:marLeft w:val="0"/>
      <w:marRight w:val="0"/>
      <w:marTop w:val="0"/>
      <w:marBottom w:val="0"/>
      <w:divBdr>
        <w:top w:val="none" w:sz="0" w:space="0" w:color="auto"/>
        <w:left w:val="none" w:sz="0" w:space="0" w:color="auto"/>
        <w:bottom w:val="none" w:sz="0" w:space="0" w:color="auto"/>
        <w:right w:val="none" w:sz="0" w:space="0" w:color="auto"/>
      </w:divBdr>
    </w:div>
    <w:div w:id="875504252">
      <w:bodyDiv w:val="1"/>
      <w:marLeft w:val="0"/>
      <w:marRight w:val="0"/>
      <w:marTop w:val="0"/>
      <w:marBottom w:val="0"/>
      <w:divBdr>
        <w:top w:val="none" w:sz="0" w:space="0" w:color="auto"/>
        <w:left w:val="none" w:sz="0" w:space="0" w:color="auto"/>
        <w:bottom w:val="none" w:sz="0" w:space="0" w:color="auto"/>
        <w:right w:val="none" w:sz="0" w:space="0" w:color="auto"/>
      </w:divBdr>
    </w:div>
    <w:div w:id="876162196">
      <w:bodyDiv w:val="1"/>
      <w:marLeft w:val="0"/>
      <w:marRight w:val="0"/>
      <w:marTop w:val="0"/>
      <w:marBottom w:val="0"/>
      <w:divBdr>
        <w:top w:val="none" w:sz="0" w:space="0" w:color="auto"/>
        <w:left w:val="none" w:sz="0" w:space="0" w:color="auto"/>
        <w:bottom w:val="none" w:sz="0" w:space="0" w:color="auto"/>
        <w:right w:val="none" w:sz="0" w:space="0" w:color="auto"/>
      </w:divBdr>
    </w:div>
    <w:div w:id="876282526">
      <w:bodyDiv w:val="1"/>
      <w:marLeft w:val="0"/>
      <w:marRight w:val="0"/>
      <w:marTop w:val="0"/>
      <w:marBottom w:val="0"/>
      <w:divBdr>
        <w:top w:val="none" w:sz="0" w:space="0" w:color="auto"/>
        <w:left w:val="none" w:sz="0" w:space="0" w:color="auto"/>
        <w:bottom w:val="none" w:sz="0" w:space="0" w:color="auto"/>
        <w:right w:val="none" w:sz="0" w:space="0" w:color="auto"/>
      </w:divBdr>
    </w:div>
    <w:div w:id="876432413">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
    <w:div w:id="877157621">
      <w:bodyDiv w:val="1"/>
      <w:marLeft w:val="0"/>
      <w:marRight w:val="0"/>
      <w:marTop w:val="0"/>
      <w:marBottom w:val="0"/>
      <w:divBdr>
        <w:top w:val="none" w:sz="0" w:space="0" w:color="auto"/>
        <w:left w:val="none" w:sz="0" w:space="0" w:color="auto"/>
        <w:bottom w:val="none" w:sz="0" w:space="0" w:color="auto"/>
        <w:right w:val="none" w:sz="0" w:space="0" w:color="auto"/>
      </w:divBdr>
    </w:div>
    <w:div w:id="877202340">
      <w:bodyDiv w:val="1"/>
      <w:marLeft w:val="0"/>
      <w:marRight w:val="0"/>
      <w:marTop w:val="0"/>
      <w:marBottom w:val="0"/>
      <w:divBdr>
        <w:top w:val="none" w:sz="0" w:space="0" w:color="auto"/>
        <w:left w:val="none" w:sz="0" w:space="0" w:color="auto"/>
        <w:bottom w:val="none" w:sz="0" w:space="0" w:color="auto"/>
        <w:right w:val="none" w:sz="0" w:space="0" w:color="auto"/>
      </w:divBdr>
    </w:div>
    <w:div w:id="877744254">
      <w:bodyDiv w:val="1"/>
      <w:marLeft w:val="0"/>
      <w:marRight w:val="0"/>
      <w:marTop w:val="0"/>
      <w:marBottom w:val="0"/>
      <w:divBdr>
        <w:top w:val="none" w:sz="0" w:space="0" w:color="auto"/>
        <w:left w:val="none" w:sz="0" w:space="0" w:color="auto"/>
        <w:bottom w:val="none" w:sz="0" w:space="0" w:color="auto"/>
        <w:right w:val="none" w:sz="0" w:space="0" w:color="auto"/>
      </w:divBdr>
    </w:div>
    <w:div w:id="877935096">
      <w:bodyDiv w:val="1"/>
      <w:marLeft w:val="0"/>
      <w:marRight w:val="0"/>
      <w:marTop w:val="0"/>
      <w:marBottom w:val="0"/>
      <w:divBdr>
        <w:top w:val="none" w:sz="0" w:space="0" w:color="auto"/>
        <w:left w:val="none" w:sz="0" w:space="0" w:color="auto"/>
        <w:bottom w:val="none" w:sz="0" w:space="0" w:color="auto"/>
        <w:right w:val="none" w:sz="0" w:space="0" w:color="auto"/>
      </w:divBdr>
    </w:div>
    <w:div w:id="880049273">
      <w:bodyDiv w:val="1"/>
      <w:marLeft w:val="0"/>
      <w:marRight w:val="0"/>
      <w:marTop w:val="0"/>
      <w:marBottom w:val="0"/>
      <w:divBdr>
        <w:top w:val="none" w:sz="0" w:space="0" w:color="auto"/>
        <w:left w:val="none" w:sz="0" w:space="0" w:color="auto"/>
        <w:bottom w:val="none" w:sz="0" w:space="0" w:color="auto"/>
        <w:right w:val="none" w:sz="0" w:space="0" w:color="auto"/>
      </w:divBdr>
    </w:div>
    <w:div w:id="881140180">
      <w:bodyDiv w:val="1"/>
      <w:marLeft w:val="0"/>
      <w:marRight w:val="0"/>
      <w:marTop w:val="0"/>
      <w:marBottom w:val="0"/>
      <w:divBdr>
        <w:top w:val="none" w:sz="0" w:space="0" w:color="auto"/>
        <w:left w:val="none" w:sz="0" w:space="0" w:color="auto"/>
        <w:bottom w:val="none" w:sz="0" w:space="0" w:color="auto"/>
        <w:right w:val="none" w:sz="0" w:space="0" w:color="auto"/>
      </w:divBdr>
    </w:div>
    <w:div w:id="881593467">
      <w:bodyDiv w:val="1"/>
      <w:marLeft w:val="0"/>
      <w:marRight w:val="0"/>
      <w:marTop w:val="0"/>
      <w:marBottom w:val="0"/>
      <w:divBdr>
        <w:top w:val="none" w:sz="0" w:space="0" w:color="auto"/>
        <w:left w:val="none" w:sz="0" w:space="0" w:color="auto"/>
        <w:bottom w:val="none" w:sz="0" w:space="0" w:color="auto"/>
        <w:right w:val="none" w:sz="0" w:space="0" w:color="auto"/>
      </w:divBdr>
      <w:divsChild>
        <w:div w:id="158664686">
          <w:marLeft w:val="480"/>
          <w:marRight w:val="0"/>
          <w:marTop w:val="0"/>
          <w:marBottom w:val="0"/>
          <w:divBdr>
            <w:top w:val="none" w:sz="0" w:space="0" w:color="auto"/>
            <w:left w:val="none" w:sz="0" w:space="0" w:color="auto"/>
            <w:bottom w:val="none" w:sz="0" w:space="0" w:color="auto"/>
            <w:right w:val="none" w:sz="0" w:space="0" w:color="auto"/>
          </w:divBdr>
        </w:div>
        <w:div w:id="1330984890">
          <w:marLeft w:val="480"/>
          <w:marRight w:val="0"/>
          <w:marTop w:val="0"/>
          <w:marBottom w:val="0"/>
          <w:divBdr>
            <w:top w:val="none" w:sz="0" w:space="0" w:color="auto"/>
            <w:left w:val="none" w:sz="0" w:space="0" w:color="auto"/>
            <w:bottom w:val="none" w:sz="0" w:space="0" w:color="auto"/>
            <w:right w:val="none" w:sz="0" w:space="0" w:color="auto"/>
          </w:divBdr>
        </w:div>
        <w:div w:id="1545866521">
          <w:marLeft w:val="480"/>
          <w:marRight w:val="0"/>
          <w:marTop w:val="0"/>
          <w:marBottom w:val="0"/>
          <w:divBdr>
            <w:top w:val="none" w:sz="0" w:space="0" w:color="auto"/>
            <w:left w:val="none" w:sz="0" w:space="0" w:color="auto"/>
            <w:bottom w:val="none" w:sz="0" w:space="0" w:color="auto"/>
            <w:right w:val="none" w:sz="0" w:space="0" w:color="auto"/>
          </w:divBdr>
        </w:div>
        <w:div w:id="1148745281">
          <w:marLeft w:val="480"/>
          <w:marRight w:val="0"/>
          <w:marTop w:val="0"/>
          <w:marBottom w:val="0"/>
          <w:divBdr>
            <w:top w:val="none" w:sz="0" w:space="0" w:color="auto"/>
            <w:left w:val="none" w:sz="0" w:space="0" w:color="auto"/>
            <w:bottom w:val="none" w:sz="0" w:space="0" w:color="auto"/>
            <w:right w:val="none" w:sz="0" w:space="0" w:color="auto"/>
          </w:divBdr>
        </w:div>
        <w:div w:id="1520922485">
          <w:marLeft w:val="480"/>
          <w:marRight w:val="0"/>
          <w:marTop w:val="0"/>
          <w:marBottom w:val="0"/>
          <w:divBdr>
            <w:top w:val="none" w:sz="0" w:space="0" w:color="auto"/>
            <w:left w:val="none" w:sz="0" w:space="0" w:color="auto"/>
            <w:bottom w:val="none" w:sz="0" w:space="0" w:color="auto"/>
            <w:right w:val="none" w:sz="0" w:space="0" w:color="auto"/>
          </w:divBdr>
        </w:div>
        <w:div w:id="1495755644">
          <w:marLeft w:val="480"/>
          <w:marRight w:val="0"/>
          <w:marTop w:val="0"/>
          <w:marBottom w:val="0"/>
          <w:divBdr>
            <w:top w:val="none" w:sz="0" w:space="0" w:color="auto"/>
            <w:left w:val="none" w:sz="0" w:space="0" w:color="auto"/>
            <w:bottom w:val="none" w:sz="0" w:space="0" w:color="auto"/>
            <w:right w:val="none" w:sz="0" w:space="0" w:color="auto"/>
          </w:divBdr>
        </w:div>
        <w:div w:id="84115370">
          <w:marLeft w:val="480"/>
          <w:marRight w:val="0"/>
          <w:marTop w:val="0"/>
          <w:marBottom w:val="0"/>
          <w:divBdr>
            <w:top w:val="none" w:sz="0" w:space="0" w:color="auto"/>
            <w:left w:val="none" w:sz="0" w:space="0" w:color="auto"/>
            <w:bottom w:val="none" w:sz="0" w:space="0" w:color="auto"/>
            <w:right w:val="none" w:sz="0" w:space="0" w:color="auto"/>
          </w:divBdr>
        </w:div>
        <w:div w:id="1623534531">
          <w:marLeft w:val="480"/>
          <w:marRight w:val="0"/>
          <w:marTop w:val="0"/>
          <w:marBottom w:val="0"/>
          <w:divBdr>
            <w:top w:val="none" w:sz="0" w:space="0" w:color="auto"/>
            <w:left w:val="none" w:sz="0" w:space="0" w:color="auto"/>
            <w:bottom w:val="none" w:sz="0" w:space="0" w:color="auto"/>
            <w:right w:val="none" w:sz="0" w:space="0" w:color="auto"/>
          </w:divBdr>
        </w:div>
        <w:div w:id="769862345">
          <w:marLeft w:val="480"/>
          <w:marRight w:val="0"/>
          <w:marTop w:val="0"/>
          <w:marBottom w:val="0"/>
          <w:divBdr>
            <w:top w:val="none" w:sz="0" w:space="0" w:color="auto"/>
            <w:left w:val="none" w:sz="0" w:space="0" w:color="auto"/>
            <w:bottom w:val="none" w:sz="0" w:space="0" w:color="auto"/>
            <w:right w:val="none" w:sz="0" w:space="0" w:color="auto"/>
          </w:divBdr>
        </w:div>
        <w:div w:id="585309533">
          <w:marLeft w:val="480"/>
          <w:marRight w:val="0"/>
          <w:marTop w:val="0"/>
          <w:marBottom w:val="0"/>
          <w:divBdr>
            <w:top w:val="none" w:sz="0" w:space="0" w:color="auto"/>
            <w:left w:val="none" w:sz="0" w:space="0" w:color="auto"/>
            <w:bottom w:val="none" w:sz="0" w:space="0" w:color="auto"/>
            <w:right w:val="none" w:sz="0" w:space="0" w:color="auto"/>
          </w:divBdr>
        </w:div>
        <w:div w:id="852109948">
          <w:marLeft w:val="480"/>
          <w:marRight w:val="0"/>
          <w:marTop w:val="0"/>
          <w:marBottom w:val="0"/>
          <w:divBdr>
            <w:top w:val="none" w:sz="0" w:space="0" w:color="auto"/>
            <w:left w:val="none" w:sz="0" w:space="0" w:color="auto"/>
            <w:bottom w:val="none" w:sz="0" w:space="0" w:color="auto"/>
            <w:right w:val="none" w:sz="0" w:space="0" w:color="auto"/>
          </w:divBdr>
        </w:div>
        <w:div w:id="185486372">
          <w:marLeft w:val="480"/>
          <w:marRight w:val="0"/>
          <w:marTop w:val="0"/>
          <w:marBottom w:val="0"/>
          <w:divBdr>
            <w:top w:val="none" w:sz="0" w:space="0" w:color="auto"/>
            <w:left w:val="none" w:sz="0" w:space="0" w:color="auto"/>
            <w:bottom w:val="none" w:sz="0" w:space="0" w:color="auto"/>
            <w:right w:val="none" w:sz="0" w:space="0" w:color="auto"/>
          </w:divBdr>
        </w:div>
        <w:div w:id="1752040791">
          <w:marLeft w:val="480"/>
          <w:marRight w:val="0"/>
          <w:marTop w:val="0"/>
          <w:marBottom w:val="0"/>
          <w:divBdr>
            <w:top w:val="none" w:sz="0" w:space="0" w:color="auto"/>
            <w:left w:val="none" w:sz="0" w:space="0" w:color="auto"/>
            <w:bottom w:val="none" w:sz="0" w:space="0" w:color="auto"/>
            <w:right w:val="none" w:sz="0" w:space="0" w:color="auto"/>
          </w:divBdr>
        </w:div>
        <w:div w:id="1261259321">
          <w:marLeft w:val="480"/>
          <w:marRight w:val="0"/>
          <w:marTop w:val="0"/>
          <w:marBottom w:val="0"/>
          <w:divBdr>
            <w:top w:val="none" w:sz="0" w:space="0" w:color="auto"/>
            <w:left w:val="none" w:sz="0" w:space="0" w:color="auto"/>
            <w:bottom w:val="none" w:sz="0" w:space="0" w:color="auto"/>
            <w:right w:val="none" w:sz="0" w:space="0" w:color="auto"/>
          </w:divBdr>
        </w:div>
        <w:div w:id="201868696">
          <w:marLeft w:val="480"/>
          <w:marRight w:val="0"/>
          <w:marTop w:val="0"/>
          <w:marBottom w:val="0"/>
          <w:divBdr>
            <w:top w:val="none" w:sz="0" w:space="0" w:color="auto"/>
            <w:left w:val="none" w:sz="0" w:space="0" w:color="auto"/>
            <w:bottom w:val="none" w:sz="0" w:space="0" w:color="auto"/>
            <w:right w:val="none" w:sz="0" w:space="0" w:color="auto"/>
          </w:divBdr>
        </w:div>
        <w:div w:id="1283927229">
          <w:marLeft w:val="480"/>
          <w:marRight w:val="0"/>
          <w:marTop w:val="0"/>
          <w:marBottom w:val="0"/>
          <w:divBdr>
            <w:top w:val="none" w:sz="0" w:space="0" w:color="auto"/>
            <w:left w:val="none" w:sz="0" w:space="0" w:color="auto"/>
            <w:bottom w:val="none" w:sz="0" w:space="0" w:color="auto"/>
            <w:right w:val="none" w:sz="0" w:space="0" w:color="auto"/>
          </w:divBdr>
        </w:div>
        <w:div w:id="268127034">
          <w:marLeft w:val="480"/>
          <w:marRight w:val="0"/>
          <w:marTop w:val="0"/>
          <w:marBottom w:val="0"/>
          <w:divBdr>
            <w:top w:val="none" w:sz="0" w:space="0" w:color="auto"/>
            <w:left w:val="none" w:sz="0" w:space="0" w:color="auto"/>
            <w:bottom w:val="none" w:sz="0" w:space="0" w:color="auto"/>
            <w:right w:val="none" w:sz="0" w:space="0" w:color="auto"/>
          </w:divBdr>
        </w:div>
        <w:div w:id="89202800">
          <w:marLeft w:val="480"/>
          <w:marRight w:val="0"/>
          <w:marTop w:val="0"/>
          <w:marBottom w:val="0"/>
          <w:divBdr>
            <w:top w:val="none" w:sz="0" w:space="0" w:color="auto"/>
            <w:left w:val="none" w:sz="0" w:space="0" w:color="auto"/>
            <w:bottom w:val="none" w:sz="0" w:space="0" w:color="auto"/>
            <w:right w:val="none" w:sz="0" w:space="0" w:color="auto"/>
          </w:divBdr>
        </w:div>
        <w:div w:id="281040544">
          <w:marLeft w:val="480"/>
          <w:marRight w:val="0"/>
          <w:marTop w:val="0"/>
          <w:marBottom w:val="0"/>
          <w:divBdr>
            <w:top w:val="none" w:sz="0" w:space="0" w:color="auto"/>
            <w:left w:val="none" w:sz="0" w:space="0" w:color="auto"/>
            <w:bottom w:val="none" w:sz="0" w:space="0" w:color="auto"/>
            <w:right w:val="none" w:sz="0" w:space="0" w:color="auto"/>
          </w:divBdr>
        </w:div>
        <w:div w:id="514926541">
          <w:marLeft w:val="480"/>
          <w:marRight w:val="0"/>
          <w:marTop w:val="0"/>
          <w:marBottom w:val="0"/>
          <w:divBdr>
            <w:top w:val="none" w:sz="0" w:space="0" w:color="auto"/>
            <w:left w:val="none" w:sz="0" w:space="0" w:color="auto"/>
            <w:bottom w:val="none" w:sz="0" w:space="0" w:color="auto"/>
            <w:right w:val="none" w:sz="0" w:space="0" w:color="auto"/>
          </w:divBdr>
        </w:div>
        <w:div w:id="424963643">
          <w:marLeft w:val="480"/>
          <w:marRight w:val="0"/>
          <w:marTop w:val="0"/>
          <w:marBottom w:val="0"/>
          <w:divBdr>
            <w:top w:val="none" w:sz="0" w:space="0" w:color="auto"/>
            <w:left w:val="none" w:sz="0" w:space="0" w:color="auto"/>
            <w:bottom w:val="none" w:sz="0" w:space="0" w:color="auto"/>
            <w:right w:val="none" w:sz="0" w:space="0" w:color="auto"/>
          </w:divBdr>
        </w:div>
        <w:div w:id="1359621966">
          <w:marLeft w:val="480"/>
          <w:marRight w:val="0"/>
          <w:marTop w:val="0"/>
          <w:marBottom w:val="0"/>
          <w:divBdr>
            <w:top w:val="none" w:sz="0" w:space="0" w:color="auto"/>
            <w:left w:val="none" w:sz="0" w:space="0" w:color="auto"/>
            <w:bottom w:val="none" w:sz="0" w:space="0" w:color="auto"/>
            <w:right w:val="none" w:sz="0" w:space="0" w:color="auto"/>
          </w:divBdr>
        </w:div>
        <w:div w:id="2048872252">
          <w:marLeft w:val="480"/>
          <w:marRight w:val="0"/>
          <w:marTop w:val="0"/>
          <w:marBottom w:val="0"/>
          <w:divBdr>
            <w:top w:val="none" w:sz="0" w:space="0" w:color="auto"/>
            <w:left w:val="none" w:sz="0" w:space="0" w:color="auto"/>
            <w:bottom w:val="none" w:sz="0" w:space="0" w:color="auto"/>
            <w:right w:val="none" w:sz="0" w:space="0" w:color="auto"/>
          </w:divBdr>
        </w:div>
        <w:div w:id="1734964252">
          <w:marLeft w:val="480"/>
          <w:marRight w:val="0"/>
          <w:marTop w:val="0"/>
          <w:marBottom w:val="0"/>
          <w:divBdr>
            <w:top w:val="none" w:sz="0" w:space="0" w:color="auto"/>
            <w:left w:val="none" w:sz="0" w:space="0" w:color="auto"/>
            <w:bottom w:val="none" w:sz="0" w:space="0" w:color="auto"/>
            <w:right w:val="none" w:sz="0" w:space="0" w:color="auto"/>
          </w:divBdr>
        </w:div>
        <w:div w:id="179786311">
          <w:marLeft w:val="480"/>
          <w:marRight w:val="0"/>
          <w:marTop w:val="0"/>
          <w:marBottom w:val="0"/>
          <w:divBdr>
            <w:top w:val="none" w:sz="0" w:space="0" w:color="auto"/>
            <w:left w:val="none" w:sz="0" w:space="0" w:color="auto"/>
            <w:bottom w:val="none" w:sz="0" w:space="0" w:color="auto"/>
            <w:right w:val="none" w:sz="0" w:space="0" w:color="auto"/>
          </w:divBdr>
        </w:div>
        <w:div w:id="1455250464">
          <w:marLeft w:val="480"/>
          <w:marRight w:val="0"/>
          <w:marTop w:val="0"/>
          <w:marBottom w:val="0"/>
          <w:divBdr>
            <w:top w:val="none" w:sz="0" w:space="0" w:color="auto"/>
            <w:left w:val="none" w:sz="0" w:space="0" w:color="auto"/>
            <w:bottom w:val="none" w:sz="0" w:space="0" w:color="auto"/>
            <w:right w:val="none" w:sz="0" w:space="0" w:color="auto"/>
          </w:divBdr>
        </w:div>
        <w:div w:id="1615864957">
          <w:marLeft w:val="480"/>
          <w:marRight w:val="0"/>
          <w:marTop w:val="0"/>
          <w:marBottom w:val="0"/>
          <w:divBdr>
            <w:top w:val="none" w:sz="0" w:space="0" w:color="auto"/>
            <w:left w:val="none" w:sz="0" w:space="0" w:color="auto"/>
            <w:bottom w:val="none" w:sz="0" w:space="0" w:color="auto"/>
            <w:right w:val="none" w:sz="0" w:space="0" w:color="auto"/>
          </w:divBdr>
        </w:div>
        <w:div w:id="380053534">
          <w:marLeft w:val="480"/>
          <w:marRight w:val="0"/>
          <w:marTop w:val="0"/>
          <w:marBottom w:val="0"/>
          <w:divBdr>
            <w:top w:val="none" w:sz="0" w:space="0" w:color="auto"/>
            <w:left w:val="none" w:sz="0" w:space="0" w:color="auto"/>
            <w:bottom w:val="none" w:sz="0" w:space="0" w:color="auto"/>
            <w:right w:val="none" w:sz="0" w:space="0" w:color="auto"/>
          </w:divBdr>
        </w:div>
        <w:div w:id="304967765">
          <w:marLeft w:val="480"/>
          <w:marRight w:val="0"/>
          <w:marTop w:val="0"/>
          <w:marBottom w:val="0"/>
          <w:divBdr>
            <w:top w:val="none" w:sz="0" w:space="0" w:color="auto"/>
            <w:left w:val="none" w:sz="0" w:space="0" w:color="auto"/>
            <w:bottom w:val="none" w:sz="0" w:space="0" w:color="auto"/>
            <w:right w:val="none" w:sz="0" w:space="0" w:color="auto"/>
          </w:divBdr>
        </w:div>
        <w:div w:id="653872818">
          <w:marLeft w:val="480"/>
          <w:marRight w:val="0"/>
          <w:marTop w:val="0"/>
          <w:marBottom w:val="0"/>
          <w:divBdr>
            <w:top w:val="none" w:sz="0" w:space="0" w:color="auto"/>
            <w:left w:val="none" w:sz="0" w:space="0" w:color="auto"/>
            <w:bottom w:val="none" w:sz="0" w:space="0" w:color="auto"/>
            <w:right w:val="none" w:sz="0" w:space="0" w:color="auto"/>
          </w:divBdr>
        </w:div>
        <w:div w:id="1920284490">
          <w:marLeft w:val="480"/>
          <w:marRight w:val="0"/>
          <w:marTop w:val="0"/>
          <w:marBottom w:val="0"/>
          <w:divBdr>
            <w:top w:val="none" w:sz="0" w:space="0" w:color="auto"/>
            <w:left w:val="none" w:sz="0" w:space="0" w:color="auto"/>
            <w:bottom w:val="none" w:sz="0" w:space="0" w:color="auto"/>
            <w:right w:val="none" w:sz="0" w:space="0" w:color="auto"/>
          </w:divBdr>
        </w:div>
        <w:div w:id="1383138337">
          <w:marLeft w:val="480"/>
          <w:marRight w:val="0"/>
          <w:marTop w:val="0"/>
          <w:marBottom w:val="0"/>
          <w:divBdr>
            <w:top w:val="none" w:sz="0" w:space="0" w:color="auto"/>
            <w:left w:val="none" w:sz="0" w:space="0" w:color="auto"/>
            <w:bottom w:val="none" w:sz="0" w:space="0" w:color="auto"/>
            <w:right w:val="none" w:sz="0" w:space="0" w:color="auto"/>
          </w:divBdr>
        </w:div>
        <w:div w:id="1048648024">
          <w:marLeft w:val="480"/>
          <w:marRight w:val="0"/>
          <w:marTop w:val="0"/>
          <w:marBottom w:val="0"/>
          <w:divBdr>
            <w:top w:val="none" w:sz="0" w:space="0" w:color="auto"/>
            <w:left w:val="none" w:sz="0" w:space="0" w:color="auto"/>
            <w:bottom w:val="none" w:sz="0" w:space="0" w:color="auto"/>
            <w:right w:val="none" w:sz="0" w:space="0" w:color="auto"/>
          </w:divBdr>
        </w:div>
        <w:div w:id="1441490425">
          <w:marLeft w:val="480"/>
          <w:marRight w:val="0"/>
          <w:marTop w:val="0"/>
          <w:marBottom w:val="0"/>
          <w:divBdr>
            <w:top w:val="none" w:sz="0" w:space="0" w:color="auto"/>
            <w:left w:val="none" w:sz="0" w:space="0" w:color="auto"/>
            <w:bottom w:val="none" w:sz="0" w:space="0" w:color="auto"/>
            <w:right w:val="none" w:sz="0" w:space="0" w:color="auto"/>
          </w:divBdr>
        </w:div>
        <w:div w:id="886259252">
          <w:marLeft w:val="480"/>
          <w:marRight w:val="0"/>
          <w:marTop w:val="0"/>
          <w:marBottom w:val="0"/>
          <w:divBdr>
            <w:top w:val="none" w:sz="0" w:space="0" w:color="auto"/>
            <w:left w:val="none" w:sz="0" w:space="0" w:color="auto"/>
            <w:bottom w:val="none" w:sz="0" w:space="0" w:color="auto"/>
            <w:right w:val="none" w:sz="0" w:space="0" w:color="auto"/>
          </w:divBdr>
        </w:div>
        <w:div w:id="431047376">
          <w:marLeft w:val="480"/>
          <w:marRight w:val="0"/>
          <w:marTop w:val="0"/>
          <w:marBottom w:val="0"/>
          <w:divBdr>
            <w:top w:val="none" w:sz="0" w:space="0" w:color="auto"/>
            <w:left w:val="none" w:sz="0" w:space="0" w:color="auto"/>
            <w:bottom w:val="none" w:sz="0" w:space="0" w:color="auto"/>
            <w:right w:val="none" w:sz="0" w:space="0" w:color="auto"/>
          </w:divBdr>
        </w:div>
        <w:div w:id="366298154">
          <w:marLeft w:val="480"/>
          <w:marRight w:val="0"/>
          <w:marTop w:val="0"/>
          <w:marBottom w:val="0"/>
          <w:divBdr>
            <w:top w:val="none" w:sz="0" w:space="0" w:color="auto"/>
            <w:left w:val="none" w:sz="0" w:space="0" w:color="auto"/>
            <w:bottom w:val="none" w:sz="0" w:space="0" w:color="auto"/>
            <w:right w:val="none" w:sz="0" w:space="0" w:color="auto"/>
          </w:divBdr>
        </w:div>
        <w:div w:id="847250517">
          <w:marLeft w:val="480"/>
          <w:marRight w:val="0"/>
          <w:marTop w:val="0"/>
          <w:marBottom w:val="0"/>
          <w:divBdr>
            <w:top w:val="none" w:sz="0" w:space="0" w:color="auto"/>
            <w:left w:val="none" w:sz="0" w:space="0" w:color="auto"/>
            <w:bottom w:val="none" w:sz="0" w:space="0" w:color="auto"/>
            <w:right w:val="none" w:sz="0" w:space="0" w:color="auto"/>
          </w:divBdr>
        </w:div>
        <w:div w:id="1403869799">
          <w:marLeft w:val="480"/>
          <w:marRight w:val="0"/>
          <w:marTop w:val="0"/>
          <w:marBottom w:val="0"/>
          <w:divBdr>
            <w:top w:val="none" w:sz="0" w:space="0" w:color="auto"/>
            <w:left w:val="none" w:sz="0" w:space="0" w:color="auto"/>
            <w:bottom w:val="none" w:sz="0" w:space="0" w:color="auto"/>
            <w:right w:val="none" w:sz="0" w:space="0" w:color="auto"/>
          </w:divBdr>
        </w:div>
        <w:div w:id="889221515">
          <w:marLeft w:val="480"/>
          <w:marRight w:val="0"/>
          <w:marTop w:val="0"/>
          <w:marBottom w:val="0"/>
          <w:divBdr>
            <w:top w:val="none" w:sz="0" w:space="0" w:color="auto"/>
            <w:left w:val="none" w:sz="0" w:space="0" w:color="auto"/>
            <w:bottom w:val="none" w:sz="0" w:space="0" w:color="auto"/>
            <w:right w:val="none" w:sz="0" w:space="0" w:color="auto"/>
          </w:divBdr>
        </w:div>
        <w:div w:id="867596623">
          <w:marLeft w:val="480"/>
          <w:marRight w:val="0"/>
          <w:marTop w:val="0"/>
          <w:marBottom w:val="0"/>
          <w:divBdr>
            <w:top w:val="none" w:sz="0" w:space="0" w:color="auto"/>
            <w:left w:val="none" w:sz="0" w:space="0" w:color="auto"/>
            <w:bottom w:val="none" w:sz="0" w:space="0" w:color="auto"/>
            <w:right w:val="none" w:sz="0" w:space="0" w:color="auto"/>
          </w:divBdr>
        </w:div>
        <w:div w:id="1000084424">
          <w:marLeft w:val="480"/>
          <w:marRight w:val="0"/>
          <w:marTop w:val="0"/>
          <w:marBottom w:val="0"/>
          <w:divBdr>
            <w:top w:val="none" w:sz="0" w:space="0" w:color="auto"/>
            <w:left w:val="none" w:sz="0" w:space="0" w:color="auto"/>
            <w:bottom w:val="none" w:sz="0" w:space="0" w:color="auto"/>
            <w:right w:val="none" w:sz="0" w:space="0" w:color="auto"/>
          </w:divBdr>
        </w:div>
        <w:div w:id="274555693">
          <w:marLeft w:val="480"/>
          <w:marRight w:val="0"/>
          <w:marTop w:val="0"/>
          <w:marBottom w:val="0"/>
          <w:divBdr>
            <w:top w:val="none" w:sz="0" w:space="0" w:color="auto"/>
            <w:left w:val="none" w:sz="0" w:space="0" w:color="auto"/>
            <w:bottom w:val="none" w:sz="0" w:space="0" w:color="auto"/>
            <w:right w:val="none" w:sz="0" w:space="0" w:color="auto"/>
          </w:divBdr>
        </w:div>
        <w:div w:id="417483475">
          <w:marLeft w:val="480"/>
          <w:marRight w:val="0"/>
          <w:marTop w:val="0"/>
          <w:marBottom w:val="0"/>
          <w:divBdr>
            <w:top w:val="none" w:sz="0" w:space="0" w:color="auto"/>
            <w:left w:val="none" w:sz="0" w:space="0" w:color="auto"/>
            <w:bottom w:val="none" w:sz="0" w:space="0" w:color="auto"/>
            <w:right w:val="none" w:sz="0" w:space="0" w:color="auto"/>
          </w:divBdr>
        </w:div>
        <w:div w:id="335815229">
          <w:marLeft w:val="480"/>
          <w:marRight w:val="0"/>
          <w:marTop w:val="0"/>
          <w:marBottom w:val="0"/>
          <w:divBdr>
            <w:top w:val="none" w:sz="0" w:space="0" w:color="auto"/>
            <w:left w:val="none" w:sz="0" w:space="0" w:color="auto"/>
            <w:bottom w:val="none" w:sz="0" w:space="0" w:color="auto"/>
            <w:right w:val="none" w:sz="0" w:space="0" w:color="auto"/>
          </w:divBdr>
        </w:div>
        <w:div w:id="1094012664">
          <w:marLeft w:val="480"/>
          <w:marRight w:val="0"/>
          <w:marTop w:val="0"/>
          <w:marBottom w:val="0"/>
          <w:divBdr>
            <w:top w:val="none" w:sz="0" w:space="0" w:color="auto"/>
            <w:left w:val="none" w:sz="0" w:space="0" w:color="auto"/>
            <w:bottom w:val="none" w:sz="0" w:space="0" w:color="auto"/>
            <w:right w:val="none" w:sz="0" w:space="0" w:color="auto"/>
          </w:divBdr>
        </w:div>
        <w:div w:id="740522095">
          <w:marLeft w:val="480"/>
          <w:marRight w:val="0"/>
          <w:marTop w:val="0"/>
          <w:marBottom w:val="0"/>
          <w:divBdr>
            <w:top w:val="none" w:sz="0" w:space="0" w:color="auto"/>
            <w:left w:val="none" w:sz="0" w:space="0" w:color="auto"/>
            <w:bottom w:val="none" w:sz="0" w:space="0" w:color="auto"/>
            <w:right w:val="none" w:sz="0" w:space="0" w:color="auto"/>
          </w:divBdr>
        </w:div>
        <w:div w:id="731006337">
          <w:marLeft w:val="480"/>
          <w:marRight w:val="0"/>
          <w:marTop w:val="0"/>
          <w:marBottom w:val="0"/>
          <w:divBdr>
            <w:top w:val="none" w:sz="0" w:space="0" w:color="auto"/>
            <w:left w:val="none" w:sz="0" w:space="0" w:color="auto"/>
            <w:bottom w:val="none" w:sz="0" w:space="0" w:color="auto"/>
            <w:right w:val="none" w:sz="0" w:space="0" w:color="auto"/>
          </w:divBdr>
        </w:div>
        <w:div w:id="1010909827">
          <w:marLeft w:val="480"/>
          <w:marRight w:val="0"/>
          <w:marTop w:val="0"/>
          <w:marBottom w:val="0"/>
          <w:divBdr>
            <w:top w:val="none" w:sz="0" w:space="0" w:color="auto"/>
            <w:left w:val="none" w:sz="0" w:space="0" w:color="auto"/>
            <w:bottom w:val="none" w:sz="0" w:space="0" w:color="auto"/>
            <w:right w:val="none" w:sz="0" w:space="0" w:color="auto"/>
          </w:divBdr>
        </w:div>
        <w:div w:id="229078032">
          <w:marLeft w:val="480"/>
          <w:marRight w:val="0"/>
          <w:marTop w:val="0"/>
          <w:marBottom w:val="0"/>
          <w:divBdr>
            <w:top w:val="none" w:sz="0" w:space="0" w:color="auto"/>
            <w:left w:val="none" w:sz="0" w:space="0" w:color="auto"/>
            <w:bottom w:val="none" w:sz="0" w:space="0" w:color="auto"/>
            <w:right w:val="none" w:sz="0" w:space="0" w:color="auto"/>
          </w:divBdr>
        </w:div>
        <w:div w:id="1796630212">
          <w:marLeft w:val="480"/>
          <w:marRight w:val="0"/>
          <w:marTop w:val="0"/>
          <w:marBottom w:val="0"/>
          <w:divBdr>
            <w:top w:val="none" w:sz="0" w:space="0" w:color="auto"/>
            <w:left w:val="none" w:sz="0" w:space="0" w:color="auto"/>
            <w:bottom w:val="none" w:sz="0" w:space="0" w:color="auto"/>
            <w:right w:val="none" w:sz="0" w:space="0" w:color="auto"/>
          </w:divBdr>
        </w:div>
        <w:div w:id="1242369734">
          <w:marLeft w:val="480"/>
          <w:marRight w:val="0"/>
          <w:marTop w:val="0"/>
          <w:marBottom w:val="0"/>
          <w:divBdr>
            <w:top w:val="none" w:sz="0" w:space="0" w:color="auto"/>
            <w:left w:val="none" w:sz="0" w:space="0" w:color="auto"/>
            <w:bottom w:val="none" w:sz="0" w:space="0" w:color="auto"/>
            <w:right w:val="none" w:sz="0" w:space="0" w:color="auto"/>
          </w:divBdr>
        </w:div>
        <w:div w:id="999698477">
          <w:marLeft w:val="480"/>
          <w:marRight w:val="0"/>
          <w:marTop w:val="0"/>
          <w:marBottom w:val="0"/>
          <w:divBdr>
            <w:top w:val="none" w:sz="0" w:space="0" w:color="auto"/>
            <w:left w:val="none" w:sz="0" w:space="0" w:color="auto"/>
            <w:bottom w:val="none" w:sz="0" w:space="0" w:color="auto"/>
            <w:right w:val="none" w:sz="0" w:space="0" w:color="auto"/>
          </w:divBdr>
        </w:div>
      </w:divsChild>
    </w:div>
    <w:div w:id="882905643">
      <w:bodyDiv w:val="1"/>
      <w:marLeft w:val="0"/>
      <w:marRight w:val="0"/>
      <w:marTop w:val="0"/>
      <w:marBottom w:val="0"/>
      <w:divBdr>
        <w:top w:val="none" w:sz="0" w:space="0" w:color="auto"/>
        <w:left w:val="none" w:sz="0" w:space="0" w:color="auto"/>
        <w:bottom w:val="none" w:sz="0" w:space="0" w:color="auto"/>
        <w:right w:val="none" w:sz="0" w:space="0" w:color="auto"/>
      </w:divBdr>
    </w:div>
    <w:div w:id="885993605">
      <w:bodyDiv w:val="1"/>
      <w:marLeft w:val="0"/>
      <w:marRight w:val="0"/>
      <w:marTop w:val="0"/>
      <w:marBottom w:val="0"/>
      <w:divBdr>
        <w:top w:val="none" w:sz="0" w:space="0" w:color="auto"/>
        <w:left w:val="none" w:sz="0" w:space="0" w:color="auto"/>
        <w:bottom w:val="none" w:sz="0" w:space="0" w:color="auto"/>
        <w:right w:val="none" w:sz="0" w:space="0" w:color="auto"/>
      </w:divBdr>
    </w:div>
    <w:div w:id="886456392">
      <w:bodyDiv w:val="1"/>
      <w:marLeft w:val="0"/>
      <w:marRight w:val="0"/>
      <w:marTop w:val="0"/>
      <w:marBottom w:val="0"/>
      <w:divBdr>
        <w:top w:val="none" w:sz="0" w:space="0" w:color="auto"/>
        <w:left w:val="none" w:sz="0" w:space="0" w:color="auto"/>
        <w:bottom w:val="none" w:sz="0" w:space="0" w:color="auto"/>
        <w:right w:val="none" w:sz="0" w:space="0" w:color="auto"/>
      </w:divBdr>
    </w:div>
    <w:div w:id="886798564">
      <w:bodyDiv w:val="1"/>
      <w:marLeft w:val="0"/>
      <w:marRight w:val="0"/>
      <w:marTop w:val="0"/>
      <w:marBottom w:val="0"/>
      <w:divBdr>
        <w:top w:val="none" w:sz="0" w:space="0" w:color="auto"/>
        <w:left w:val="none" w:sz="0" w:space="0" w:color="auto"/>
        <w:bottom w:val="none" w:sz="0" w:space="0" w:color="auto"/>
        <w:right w:val="none" w:sz="0" w:space="0" w:color="auto"/>
      </w:divBdr>
    </w:div>
    <w:div w:id="886993949">
      <w:bodyDiv w:val="1"/>
      <w:marLeft w:val="0"/>
      <w:marRight w:val="0"/>
      <w:marTop w:val="0"/>
      <w:marBottom w:val="0"/>
      <w:divBdr>
        <w:top w:val="none" w:sz="0" w:space="0" w:color="auto"/>
        <w:left w:val="none" w:sz="0" w:space="0" w:color="auto"/>
        <w:bottom w:val="none" w:sz="0" w:space="0" w:color="auto"/>
        <w:right w:val="none" w:sz="0" w:space="0" w:color="auto"/>
      </w:divBdr>
    </w:div>
    <w:div w:id="887567613">
      <w:bodyDiv w:val="1"/>
      <w:marLeft w:val="0"/>
      <w:marRight w:val="0"/>
      <w:marTop w:val="0"/>
      <w:marBottom w:val="0"/>
      <w:divBdr>
        <w:top w:val="none" w:sz="0" w:space="0" w:color="auto"/>
        <w:left w:val="none" w:sz="0" w:space="0" w:color="auto"/>
        <w:bottom w:val="none" w:sz="0" w:space="0" w:color="auto"/>
        <w:right w:val="none" w:sz="0" w:space="0" w:color="auto"/>
      </w:divBdr>
    </w:div>
    <w:div w:id="889607485">
      <w:bodyDiv w:val="1"/>
      <w:marLeft w:val="0"/>
      <w:marRight w:val="0"/>
      <w:marTop w:val="0"/>
      <w:marBottom w:val="0"/>
      <w:divBdr>
        <w:top w:val="none" w:sz="0" w:space="0" w:color="auto"/>
        <w:left w:val="none" w:sz="0" w:space="0" w:color="auto"/>
        <w:bottom w:val="none" w:sz="0" w:space="0" w:color="auto"/>
        <w:right w:val="none" w:sz="0" w:space="0" w:color="auto"/>
      </w:divBdr>
    </w:div>
    <w:div w:id="889610539">
      <w:bodyDiv w:val="1"/>
      <w:marLeft w:val="0"/>
      <w:marRight w:val="0"/>
      <w:marTop w:val="0"/>
      <w:marBottom w:val="0"/>
      <w:divBdr>
        <w:top w:val="none" w:sz="0" w:space="0" w:color="auto"/>
        <w:left w:val="none" w:sz="0" w:space="0" w:color="auto"/>
        <w:bottom w:val="none" w:sz="0" w:space="0" w:color="auto"/>
        <w:right w:val="none" w:sz="0" w:space="0" w:color="auto"/>
      </w:divBdr>
    </w:div>
    <w:div w:id="890534406">
      <w:bodyDiv w:val="1"/>
      <w:marLeft w:val="0"/>
      <w:marRight w:val="0"/>
      <w:marTop w:val="0"/>
      <w:marBottom w:val="0"/>
      <w:divBdr>
        <w:top w:val="none" w:sz="0" w:space="0" w:color="auto"/>
        <w:left w:val="none" w:sz="0" w:space="0" w:color="auto"/>
        <w:bottom w:val="none" w:sz="0" w:space="0" w:color="auto"/>
        <w:right w:val="none" w:sz="0" w:space="0" w:color="auto"/>
      </w:divBdr>
    </w:div>
    <w:div w:id="890842801">
      <w:bodyDiv w:val="1"/>
      <w:marLeft w:val="0"/>
      <w:marRight w:val="0"/>
      <w:marTop w:val="0"/>
      <w:marBottom w:val="0"/>
      <w:divBdr>
        <w:top w:val="none" w:sz="0" w:space="0" w:color="auto"/>
        <w:left w:val="none" w:sz="0" w:space="0" w:color="auto"/>
        <w:bottom w:val="none" w:sz="0" w:space="0" w:color="auto"/>
        <w:right w:val="none" w:sz="0" w:space="0" w:color="auto"/>
      </w:divBdr>
    </w:div>
    <w:div w:id="891576430">
      <w:bodyDiv w:val="1"/>
      <w:marLeft w:val="0"/>
      <w:marRight w:val="0"/>
      <w:marTop w:val="0"/>
      <w:marBottom w:val="0"/>
      <w:divBdr>
        <w:top w:val="none" w:sz="0" w:space="0" w:color="auto"/>
        <w:left w:val="none" w:sz="0" w:space="0" w:color="auto"/>
        <w:bottom w:val="none" w:sz="0" w:space="0" w:color="auto"/>
        <w:right w:val="none" w:sz="0" w:space="0" w:color="auto"/>
      </w:divBdr>
    </w:div>
    <w:div w:id="892738086">
      <w:bodyDiv w:val="1"/>
      <w:marLeft w:val="0"/>
      <w:marRight w:val="0"/>
      <w:marTop w:val="0"/>
      <w:marBottom w:val="0"/>
      <w:divBdr>
        <w:top w:val="none" w:sz="0" w:space="0" w:color="auto"/>
        <w:left w:val="none" w:sz="0" w:space="0" w:color="auto"/>
        <w:bottom w:val="none" w:sz="0" w:space="0" w:color="auto"/>
        <w:right w:val="none" w:sz="0" w:space="0" w:color="auto"/>
      </w:divBdr>
    </w:div>
    <w:div w:id="894462250">
      <w:bodyDiv w:val="1"/>
      <w:marLeft w:val="0"/>
      <w:marRight w:val="0"/>
      <w:marTop w:val="0"/>
      <w:marBottom w:val="0"/>
      <w:divBdr>
        <w:top w:val="none" w:sz="0" w:space="0" w:color="auto"/>
        <w:left w:val="none" w:sz="0" w:space="0" w:color="auto"/>
        <w:bottom w:val="none" w:sz="0" w:space="0" w:color="auto"/>
        <w:right w:val="none" w:sz="0" w:space="0" w:color="auto"/>
      </w:divBdr>
    </w:div>
    <w:div w:id="894656041">
      <w:bodyDiv w:val="1"/>
      <w:marLeft w:val="0"/>
      <w:marRight w:val="0"/>
      <w:marTop w:val="0"/>
      <w:marBottom w:val="0"/>
      <w:divBdr>
        <w:top w:val="none" w:sz="0" w:space="0" w:color="auto"/>
        <w:left w:val="none" w:sz="0" w:space="0" w:color="auto"/>
        <w:bottom w:val="none" w:sz="0" w:space="0" w:color="auto"/>
        <w:right w:val="none" w:sz="0" w:space="0" w:color="auto"/>
      </w:divBdr>
    </w:div>
    <w:div w:id="895168453">
      <w:bodyDiv w:val="1"/>
      <w:marLeft w:val="0"/>
      <w:marRight w:val="0"/>
      <w:marTop w:val="0"/>
      <w:marBottom w:val="0"/>
      <w:divBdr>
        <w:top w:val="none" w:sz="0" w:space="0" w:color="auto"/>
        <w:left w:val="none" w:sz="0" w:space="0" w:color="auto"/>
        <w:bottom w:val="none" w:sz="0" w:space="0" w:color="auto"/>
        <w:right w:val="none" w:sz="0" w:space="0" w:color="auto"/>
      </w:divBdr>
    </w:div>
    <w:div w:id="895579628">
      <w:bodyDiv w:val="1"/>
      <w:marLeft w:val="0"/>
      <w:marRight w:val="0"/>
      <w:marTop w:val="0"/>
      <w:marBottom w:val="0"/>
      <w:divBdr>
        <w:top w:val="none" w:sz="0" w:space="0" w:color="auto"/>
        <w:left w:val="none" w:sz="0" w:space="0" w:color="auto"/>
        <w:bottom w:val="none" w:sz="0" w:space="0" w:color="auto"/>
        <w:right w:val="none" w:sz="0" w:space="0" w:color="auto"/>
      </w:divBdr>
    </w:div>
    <w:div w:id="895623656">
      <w:bodyDiv w:val="1"/>
      <w:marLeft w:val="0"/>
      <w:marRight w:val="0"/>
      <w:marTop w:val="0"/>
      <w:marBottom w:val="0"/>
      <w:divBdr>
        <w:top w:val="none" w:sz="0" w:space="0" w:color="auto"/>
        <w:left w:val="none" w:sz="0" w:space="0" w:color="auto"/>
        <w:bottom w:val="none" w:sz="0" w:space="0" w:color="auto"/>
        <w:right w:val="none" w:sz="0" w:space="0" w:color="auto"/>
      </w:divBdr>
    </w:div>
    <w:div w:id="895967047">
      <w:bodyDiv w:val="1"/>
      <w:marLeft w:val="0"/>
      <w:marRight w:val="0"/>
      <w:marTop w:val="0"/>
      <w:marBottom w:val="0"/>
      <w:divBdr>
        <w:top w:val="none" w:sz="0" w:space="0" w:color="auto"/>
        <w:left w:val="none" w:sz="0" w:space="0" w:color="auto"/>
        <w:bottom w:val="none" w:sz="0" w:space="0" w:color="auto"/>
        <w:right w:val="none" w:sz="0" w:space="0" w:color="auto"/>
      </w:divBdr>
    </w:div>
    <w:div w:id="897280185">
      <w:bodyDiv w:val="1"/>
      <w:marLeft w:val="0"/>
      <w:marRight w:val="0"/>
      <w:marTop w:val="0"/>
      <w:marBottom w:val="0"/>
      <w:divBdr>
        <w:top w:val="none" w:sz="0" w:space="0" w:color="auto"/>
        <w:left w:val="none" w:sz="0" w:space="0" w:color="auto"/>
        <w:bottom w:val="none" w:sz="0" w:space="0" w:color="auto"/>
        <w:right w:val="none" w:sz="0" w:space="0" w:color="auto"/>
      </w:divBdr>
    </w:div>
    <w:div w:id="898172778">
      <w:bodyDiv w:val="1"/>
      <w:marLeft w:val="0"/>
      <w:marRight w:val="0"/>
      <w:marTop w:val="0"/>
      <w:marBottom w:val="0"/>
      <w:divBdr>
        <w:top w:val="none" w:sz="0" w:space="0" w:color="auto"/>
        <w:left w:val="none" w:sz="0" w:space="0" w:color="auto"/>
        <w:bottom w:val="none" w:sz="0" w:space="0" w:color="auto"/>
        <w:right w:val="none" w:sz="0" w:space="0" w:color="auto"/>
      </w:divBdr>
    </w:div>
    <w:div w:id="898587542">
      <w:bodyDiv w:val="1"/>
      <w:marLeft w:val="0"/>
      <w:marRight w:val="0"/>
      <w:marTop w:val="0"/>
      <w:marBottom w:val="0"/>
      <w:divBdr>
        <w:top w:val="none" w:sz="0" w:space="0" w:color="auto"/>
        <w:left w:val="none" w:sz="0" w:space="0" w:color="auto"/>
        <w:bottom w:val="none" w:sz="0" w:space="0" w:color="auto"/>
        <w:right w:val="none" w:sz="0" w:space="0" w:color="auto"/>
      </w:divBdr>
    </w:div>
    <w:div w:id="900141685">
      <w:bodyDiv w:val="1"/>
      <w:marLeft w:val="0"/>
      <w:marRight w:val="0"/>
      <w:marTop w:val="0"/>
      <w:marBottom w:val="0"/>
      <w:divBdr>
        <w:top w:val="none" w:sz="0" w:space="0" w:color="auto"/>
        <w:left w:val="none" w:sz="0" w:space="0" w:color="auto"/>
        <w:bottom w:val="none" w:sz="0" w:space="0" w:color="auto"/>
        <w:right w:val="none" w:sz="0" w:space="0" w:color="auto"/>
      </w:divBdr>
    </w:div>
    <w:div w:id="902251021">
      <w:bodyDiv w:val="1"/>
      <w:marLeft w:val="0"/>
      <w:marRight w:val="0"/>
      <w:marTop w:val="0"/>
      <w:marBottom w:val="0"/>
      <w:divBdr>
        <w:top w:val="none" w:sz="0" w:space="0" w:color="auto"/>
        <w:left w:val="none" w:sz="0" w:space="0" w:color="auto"/>
        <w:bottom w:val="none" w:sz="0" w:space="0" w:color="auto"/>
        <w:right w:val="none" w:sz="0" w:space="0" w:color="auto"/>
      </w:divBdr>
    </w:div>
    <w:div w:id="902444512">
      <w:bodyDiv w:val="1"/>
      <w:marLeft w:val="0"/>
      <w:marRight w:val="0"/>
      <w:marTop w:val="0"/>
      <w:marBottom w:val="0"/>
      <w:divBdr>
        <w:top w:val="none" w:sz="0" w:space="0" w:color="auto"/>
        <w:left w:val="none" w:sz="0" w:space="0" w:color="auto"/>
        <w:bottom w:val="none" w:sz="0" w:space="0" w:color="auto"/>
        <w:right w:val="none" w:sz="0" w:space="0" w:color="auto"/>
      </w:divBdr>
    </w:div>
    <w:div w:id="904991609">
      <w:bodyDiv w:val="1"/>
      <w:marLeft w:val="0"/>
      <w:marRight w:val="0"/>
      <w:marTop w:val="0"/>
      <w:marBottom w:val="0"/>
      <w:divBdr>
        <w:top w:val="none" w:sz="0" w:space="0" w:color="auto"/>
        <w:left w:val="none" w:sz="0" w:space="0" w:color="auto"/>
        <w:bottom w:val="none" w:sz="0" w:space="0" w:color="auto"/>
        <w:right w:val="none" w:sz="0" w:space="0" w:color="auto"/>
      </w:divBdr>
    </w:div>
    <w:div w:id="905459235">
      <w:bodyDiv w:val="1"/>
      <w:marLeft w:val="0"/>
      <w:marRight w:val="0"/>
      <w:marTop w:val="0"/>
      <w:marBottom w:val="0"/>
      <w:divBdr>
        <w:top w:val="none" w:sz="0" w:space="0" w:color="auto"/>
        <w:left w:val="none" w:sz="0" w:space="0" w:color="auto"/>
        <w:bottom w:val="none" w:sz="0" w:space="0" w:color="auto"/>
        <w:right w:val="none" w:sz="0" w:space="0" w:color="auto"/>
      </w:divBdr>
    </w:div>
    <w:div w:id="906457066">
      <w:bodyDiv w:val="1"/>
      <w:marLeft w:val="0"/>
      <w:marRight w:val="0"/>
      <w:marTop w:val="0"/>
      <w:marBottom w:val="0"/>
      <w:divBdr>
        <w:top w:val="none" w:sz="0" w:space="0" w:color="auto"/>
        <w:left w:val="none" w:sz="0" w:space="0" w:color="auto"/>
        <w:bottom w:val="none" w:sz="0" w:space="0" w:color="auto"/>
        <w:right w:val="none" w:sz="0" w:space="0" w:color="auto"/>
      </w:divBdr>
    </w:div>
    <w:div w:id="907809428">
      <w:bodyDiv w:val="1"/>
      <w:marLeft w:val="0"/>
      <w:marRight w:val="0"/>
      <w:marTop w:val="0"/>
      <w:marBottom w:val="0"/>
      <w:divBdr>
        <w:top w:val="none" w:sz="0" w:space="0" w:color="auto"/>
        <w:left w:val="none" w:sz="0" w:space="0" w:color="auto"/>
        <w:bottom w:val="none" w:sz="0" w:space="0" w:color="auto"/>
        <w:right w:val="none" w:sz="0" w:space="0" w:color="auto"/>
      </w:divBdr>
    </w:div>
    <w:div w:id="908152807">
      <w:bodyDiv w:val="1"/>
      <w:marLeft w:val="0"/>
      <w:marRight w:val="0"/>
      <w:marTop w:val="0"/>
      <w:marBottom w:val="0"/>
      <w:divBdr>
        <w:top w:val="none" w:sz="0" w:space="0" w:color="auto"/>
        <w:left w:val="none" w:sz="0" w:space="0" w:color="auto"/>
        <w:bottom w:val="none" w:sz="0" w:space="0" w:color="auto"/>
        <w:right w:val="none" w:sz="0" w:space="0" w:color="auto"/>
      </w:divBdr>
    </w:div>
    <w:div w:id="908468182">
      <w:bodyDiv w:val="1"/>
      <w:marLeft w:val="0"/>
      <w:marRight w:val="0"/>
      <w:marTop w:val="0"/>
      <w:marBottom w:val="0"/>
      <w:divBdr>
        <w:top w:val="none" w:sz="0" w:space="0" w:color="auto"/>
        <w:left w:val="none" w:sz="0" w:space="0" w:color="auto"/>
        <w:bottom w:val="none" w:sz="0" w:space="0" w:color="auto"/>
        <w:right w:val="none" w:sz="0" w:space="0" w:color="auto"/>
      </w:divBdr>
    </w:div>
    <w:div w:id="908731974">
      <w:bodyDiv w:val="1"/>
      <w:marLeft w:val="0"/>
      <w:marRight w:val="0"/>
      <w:marTop w:val="0"/>
      <w:marBottom w:val="0"/>
      <w:divBdr>
        <w:top w:val="none" w:sz="0" w:space="0" w:color="auto"/>
        <w:left w:val="none" w:sz="0" w:space="0" w:color="auto"/>
        <w:bottom w:val="none" w:sz="0" w:space="0" w:color="auto"/>
        <w:right w:val="none" w:sz="0" w:space="0" w:color="auto"/>
      </w:divBdr>
    </w:div>
    <w:div w:id="910046315">
      <w:bodyDiv w:val="1"/>
      <w:marLeft w:val="0"/>
      <w:marRight w:val="0"/>
      <w:marTop w:val="0"/>
      <w:marBottom w:val="0"/>
      <w:divBdr>
        <w:top w:val="none" w:sz="0" w:space="0" w:color="auto"/>
        <w:left w:val="none" w:sz="0" w:space="0" w:color="auto"/>
        <w:bottom w:val="none" w:sz="0" w:space="0" w:color="auto"/>
        <w:right w:val="none" w:sz="0" w:space="0" w:color="auto"/>
      </w:divBdr>
    </w:div>
    <w:div w:id="910383414">
      <w:bodyDiv w:val="1"/>
      <w:marLeft w:val="0"/>
      <w:marRight w:val="0"/>
      <w:marTop w:val="0"/>
      <w:marBottom w:val="0"/>
      <w:divBdr>
        <w:top w:val="none" w:sz="0" w:space="0" w:color="auto"/>
        <w:left w:val="none" w:sz="0" w:space="0" w:color="auto"/>
        <w:bottom w:val="none" w:sz="0" w:space="0" w:color="auto"/>
        <w:right w:val="none" w:sz="0" w:space="0" w:color="auto"/>
      </w:divBdr>
    </w:div>
    <w:div w:id="913976223">
      <w:bodyDiv w:val="1"/>
      <w:marLeft w:val="0"/>
      <w:marRight w:val="0"/>
      <w:marTop w:val="0"/>
      <w:marBottom w:val="0"/>
      <w:divBdr>
        <w:top w:val="none" w:sz="0" w:space="0" w:color="auto"/>
        <w:left w:val="none" w:sz="0" w:space="0" w:color="auto"/>
        <w:bottom w:val="none" w:sz="0" w:space="0" w:color="auto"/>
        <w:right w:val="none" w:sz="0" w:space="0" w:color="auto"/>
      </w:divBdr>
    </w:div>
    <w:div w:id="915014053">
      <w:bodyDiv w:val="1"/>
      <w:marLeft w:val="0"/>
      <w:marRight w:val="0"/>
      <w:marTop w:val="0"/>
      <w:marBottom w:val="0"/>
      <w:divBdr>
        <w:top w:val="none" w:sz="0" w:space="0" w:color="auto"/>
        <w:left w:val="none" w:sz="0" w:space="0" w:color="auto"/>
        <w:bottom w:val="none" w:sz="0" w:space="0" w:color="auto"/>
        <w:right w:val="none" w:sz="0" w:space="0" w:color="auto"/>
      </w:divBdr>
    </w:div>
    <w:div w:id="915285027">
      <w:bodyDiv w:val="1"/>
      <w:marLeft w:val="0"/>
      <w:marRight w:val="0"/>
      <w:marTop w:val="0"/>
      <w:marBottom w:val="0"/>
      <w:divBdr>
        <w:top w:val="none" w:sz="0" w:space="0" w:color="auto"/>
        <w:left w:val="none" w:sz="0" w:space="0" w:color="auto"/>
        <w:bottom w:val="none" w:sz="0" w:space="0" w:color="auto"/>
        <w:right w:val="none" w:sz="0" w:space="0" w:color="auto"/>
      </w:divBdr>
    </w:div>
    <w:div w:id="916287968">
      <w:bodyDiv w:val="1"/>
      <w:marLeft w:val="0"/>
      <w:marRight w:val="0"/>
      <w:marTop w:val="0"/>
      <w:marBottom w:val="0"/>
      <w:divBdr>
        <w:top w:val="none" w:sz="0" w:space="0" w:color="auto"/>
        <w:left w:val="none" w:sz="0" w:space="0" w:color="auto"/>
        <w:bottom w:val="none" w:sz="0" w:space="0" w:color="auto"/>
        <w:right w:val="none" w:sz="0" w:space="0" w:color="auto"/>
      </w:divBdr>
    </w:div>
    <w:div w:id="918250108">
      <w:bodyDiv w:val="1"/>
      <w:marLeft w:val="0"/>
      <w:marRight w:val="0"/>
      <w:marTop w:val="0"/>
      <w:marBottom w:val="0"/>
      <w:divBdr>
        <w:top w:val="none" w:sz="0" w:space="0" w:color="auto"/>
        <w:left w:val="none" w:sz="0" w:space="0" w:color="auto"/>
        <w:bottom w:val="none" w:sz="0" w:space="0" w:color="auto"/>
        <w:right w:val="none" w:sz="0" w:space="0" w:color="auto"/>
      </w:divBdr>
    </w:div>
    <w:div w:id="918322641">
      <w:bodyDiv w:val="1"/>
      <w:marLeft w:val="0"/>
      <w:marRight w:val="0"/>
      <w:marTop w:val="0"/>
      <w:marBottom w:val="0"/>
      <w:divBdr>
        <w:top w:val="none" w:sz="0" w:space="0" w:color="auto"/>
        <w:left w:val="none" w:sz="0" w:space="0" w:color="auto"/>
        <w:bottom w:val="none" w:sz="0" w:space="0" w:color="auto"/>
        <w:right w:val="none" w:sz="0" w:space="0" w:color="auto"/>
      </w:divBdr>
    </w:div>
    <w:div w:id="921111804">
      <w:bodyDiv w:val="1"/>
      <w:marLeft w:val="0"/>
      <w:marRight w:val="0"/>
      <w:marTop w:val="0"/>
      <w:marBottom w:val="0"/>
      <w:divBdr>
        <w:top w:val="none" w:sz="0" w:space="0" w:color="auto"/>
        <w:left w:val="none" w:sz="0" w:space="0" w:color="auto"/>
        <w:bottom w:val="none" w:sz="0" w:space="0" w:color="auto"/>
        <w:right w:val="none" w:sz="0" w:space="0" w:color="auto"/>
      </w:divBdr>
    </w:div>
    <w:div w:id="922224323">
      <w:bodyDiv w:val="1"/>
      <w:marLeft w:val="0"/>
      <w:marRight w:val="0"/>
      <w:marTop w:val="0"/>
      <w:marBottom w:val="0"/>
      <w:divBdr>
        <w:top w:val="none" w:sz="0" w:space="0" w:color="auto"/>
        <w:left w:val="none" w:sz="0" w:space="0" w:color="auto"/>
        <w:bottom w:val="none" w:sz="0" w:space="0" w:color="auto"/>
        <w:right w:val="none" w:sz="0" w:space="0" w:color="auto"/>
      </w:divBdr>
    </w:div>
    <w:div w:id="922445558">
      <w:bodyDiv w:val="1"/>
      <w:marLeft w:val="0"/>
      <w:marRight w:val="0"/>
      <w:marTop w:val="0"/>
      <w:marBottom w:val="0"/>
      <w:divBdr>
        <w:top w:val="none" w:sz="0" w:space="0" w:color="auto"/>
        <w:left w:val="none" w:sz="0" w:space="0" w:color="auto"/>
        <w:bottom w:val="none" w:sz="0" w:space="0" w:color="auto"/>
        <w:right w:val="none" w:sz="0" w:space="0" w:color="auto"/>
      </w:divBdr>
    </w:div>
    <w:div w:id="926767689">
      <w:bodyDiv w:val="1"/>
      <w:marLeft w:val="0"/>
      <w:marRight w:val="0"/>
      <w:marTop w:val="0"/>
      <w:marBottom w:val="0"/>
      <w:divBdr>
        <w:top w:val="none" w:sz="0" w:space="0" w:color="auto"/>
        <w:left w:val="none" w:sz="0" w:space="0" w:color="auto"/>
        <w:bottom w:val="none" w:sz="0" w:space="0" w:color="auto"/>
        <w:right w:val="none" w:sz="0" w:space="0" w:color="auto"/>
      </w:divBdr>
    </w:div>
    <w:div w:id="927277820">
      <w:bodyDiv w:val="1"/>
      <w:marLeft w:val="0"/>
      <w:marRight w:val="0"/>
      <w:marTop w:val="0"/>
      <w:marBottom w:val="0"/>
      <w:divBdr>
        <w:top w:val="none" w:sz="0" w:space="0" w:color="auto"/>
        <w:left w:val="none" w:sz="0" w:space="0" w:color="auto"/>
        <w:bottom w:val="none" w:sz="0" w:space="0" w:color="auto"/>
        <w:right w:val="none" w:sz="0" w:space="0" w:color="auto"/>
      </w:divBdr>
    </w:div>
    <w:div w:id="927691473">
      <w:bodyDiv w:val="1"/>
      <w:marLeft w:val="0"/>
      <w:marRight w:val="0"/>
      <w:marTop w:val="0"/>
      <w:marBottom w:val="0"/>
      <w:divBdr>
        <w:top w:val="none" w:sz="0" w:space="0" w:color="auto"/>
        <w:left w:val="none" w:sz="0" w:space="0" w:color="auto"/>
        <w:bottom w:val="none" w:sz="0" w:space="0" w:color="auto"/>
        <w:right w:val="none" w:sz="0" w:space="0" w:color="auto"/>
      </w:divBdr>
    </w:div>
    <w:div w:id="927929600">
      <w:bodyDiv w:val="1"/>
      <w:marLeft w:val="0"/>
      <w:marRight w:val="0"/>
      <w:marTop w:val="0"/>
      <w:marBottom w:val="0"/>
      <w:divBdr>
        <w:top w:val="none" w:sz="0" w:space="0" w:color="auto"/>
        <w:left w:val="none" w:sz="0" w:space="0" w:color="auto"/>
        <w:bottom w:val="none" w:sz="0" w:space="0" w:color="auto"/>
        <w:right w:val="none" w:sz="0" w:space="0" w:color="auto"/>
      </w:divBdr>
    </w:div>
    <w:div w:id="928738687">
      <w:bodyDiv w:val="1"/>
      <w:marLeft w:val="0"/>
      <w:marRight w:val="0"/>
      <w:marTop w:val="0"/>
      <w:marBottom w:val="0"/>
      <w:divBdr>
        <w:top w:val="none" w:sz="0" w:space="0" w:color="auto"/>
        <w:left w:val="none" w:sz="0" w:space="0" w:color="auto"/>
        <w:bottom w:val="none" w:sz="0" w:space="0" w:color="auto"/>
        <w:right w:val="none" w:sz="0" w:space="0" w:color="auto"/>
      </w:divBdr>
    </w:div>
    <w:div w:id="930550238">
      <w:bodyDiv w:val="1"/>
      <w:marLeft w:val="0"/>
      <w:marRight w:val="0"/>
      <w:marTop w:val="0"/>
      <w:marBottom w:val="0"/>
      <w:divBdr>
        <w:top w:val="none" w:sz="0" w:space="0" w:color="auto"/>
        <w:left w:val="none" w:sz="0" w:space="0" w:color="auto"/>
        <w:bottom w:val="none" w:sz="0" w:space="0" w:color="auto"/>
        <w:right w:val="none" w:sz="0" w:space="0" w:color="auto"/>
      </w:divBdr>
    </w:div>
    <w:div w:id="931813391">
      <w:bodyDiv w:val="1"/>
      <w:marLeft w:val="0"/>
      <w:marRight w:val="0"/>
      <w:marTop w:val="0"/>
      <w:marBottom w:val="0"/>
      <w:divBdr>
        <w:top w:val="none" w:sz="0" w:space="0" w:color="auto"/>
        <w:left w:val="none" w:sz="0" w:space="0" w:color="auto"/>
        <w:bottom w:val="none" w:sz="0" w:space="0" w:color="auto"/>
        <w:right w:val="none" w:sz="0" w:space="0" w:color="auto"/>
      </w:divBdr>
    </w:div>
    <w:div w:id="931888351">
      <w:bodyDiv w:val="1"/>
      <w:marLeft w:val="0"/>
      <w:marRight w:val="0"/>
      <w:marTop w:val="0"/>
      <w:marBottom w:val="0"/>
      <w:divBdr>
        <w:top w:val="none" w:sz="0" w:space="0" w:color="auto"/>
        <w:left w:val="none" w:sz="0" w:space="0" w:color="auto"/>
        <w:bottom w:val="none" w:sz="0" w:space="0" w:color="auto"/>
        <w:right w:val="none" w:sz="0" w:space="0" w:color="auto"/>
      </w:divBdr>
    </w:div>
    <w:div w:id="932475813">
      <w:bodyDiv w:val="1"/>
      <w:marLeft w:val="0"/>
      <w:marRight w:val="0"/>
      <w:marTop w:val="0"/>
      <w:marBottom w:val="0"/>
      <w:divBdr>
        <w:top w:val="none" w:sz="0" w:space="0" w:color="auto"/>
        <w:left w:val="none" w:sz="0" w:space="0" w:color="auto"/>
        <w:bottom w:val="none" w:sz="0" w:space="0" w:color="auto"/>
        <w:right w:val="none" w:sz="0" w:space="0" w:color="auto"/>
      </w:divBdr>
    </w:div>
    <w:div w:id="933368571">
      <w:bodyDiv w:val="1"/>
      <w:marLeft w:val="0"/>
      <w:marRight w:val="0"/>
      <w:marTop w:val="0"/>
      <w:marBottom w:val="0"/>
      <w:divBdr>
        <w:top w:val="none" w:sz="0" w:space="0" w:color="auto"/>
        <w:left w:val="none" w:sz="0" w:space="0" w:color="auto"/>
        <w:bottom w:val="none" w:sz="0" w:space="0" w:color="auto"/>
        <w:right w:val="none" w:sz="0" w:space="0" w:color="auto"/>
      </w:divBdr>
    </w:div>
    <w:div w:id="933974022">
      <w:bodyDiv w:val="1"/>
      <w:marLeft w:val="0"/>
      <w:marRight w:val="0"/>
      <w:marTop w:val="0"/>
      <w:marBottom w:val="0"/>
      <w:divBdr>
        <w:top w:val="none" w:sz="0" w:space="0" w:color="auto"/>
        <w:left w:val="none" w:sz="0" w:space="0" w:color="auto"/>
        <w:bottom w:val="none" w:sz="0" w:space="0" w:color="auto"/>
        <w:right w:val="none" w:sz="0" w:space="0" w:color="auto"/>
      </w:divBdr>
    </w:div>
    <w:div w:id="934363862">
      <w:bodyDiv w:val="1"/>
      <w:marLeft w:val="0"/>
      <w:marRight w:val="0"/>
      <w:marTop w:val="0"/>
      <w:marBottom w:val="0"/>
      <w:divBdr>
        <w:top w:val="none" w:sz="0" w:space="0" w:color="auto"/>
        <w:left w:val="none" w:sz="0" w:space="0" w:color="auto"/>
        <w:bottom w:val="none" w:sz="0" w:space="0" w:color="auto"/>
        <w:right w:val="none" w:sz="0" w:space="0" w:color="auto"/>
      </w:divBdr>
    </w:div>
    <w:div w:id="934750625">
      <w:bodyDiv w:val="1"/>
      <w:marLeft w:val="0"/>
      <w:marRight w:val="0"/>
      <w:marTop w:val="0"/>
      <w:marBottom w:val="0"/>
      <w:divBdr>
        <w:top w:val="none" w:sz="0" w:space="0" w:color="auto"/>
        <w:left w:val="none" w:sz="0" w:space="0" w:color="auto"/>
        <w:bottom w:val="none" w:sz="0" w:space="0" w:color="auto"/>
        <w:right w:val="none" w:sz="0" w:space="0" w:color="auto"/>
      </w:divBdr>
    </w:div>
    <w:div w:id="935015254">
      <w:bodyDiv w:val="1"/>
      <w:marLeft w:val="0"/>
      <w:marRight w:val="0"/>
      <w:marTop w:val="0"/>
      <w:marBottom w:val="0"/>
      <w:divBdr>
        <w:top w:val="none" w:sz="0" w:space="0" w:color="auto"/>
        <w:left w:val="none" w:sz="0" w:space="0" w:color="auto"/>
        <w:bottom w:val="none" w:sz="0" w:space="0" w:color="auto"/>
        <w:right w:val="none" w:sz="0" w:space="0" w:color="auto"/>
      </w:divBdr>
    </w:div>
    <w:div w:id="936641619">
      <w:bodyDiv w:val="1"/>
      <w:marLeft w:val="0"/>
      <w:marRight w:val="0"/>
      <w:marTop w:val="0"/>
      <w:marBottom w:val="0"/>
      <w:divBdr>
        <w:top w:val="none" w:sz="0" w:space="0" w:color="auto"/>
        <w:left w:val="none" w:sz="0" w:space="0" w:color="auto"/>
        <w:bottom w:val="none" w:sz="0" w:space="0" w:color="auto"/>
        <w:right w:val="none" w:sz="0" w:space="0" w:color="auto"/>
      </w:divBdr>
    </w:div>
    <w:div w:id="936716974">
      <w:bodyDiv w:val="1"/>
      <w:marLeft w:val="0"/>
      <w:marRight w:val="0"/>
      <w:marTop w:val="0"/>
      <w:marBottom w:val="0"/>
      <w:divBdr>
        <w:top w:val="none" w:sz="0" w:space="0" w:color="auto"/>
        <w:left w:val="none" w:sz="0" w:space="0" w:color="auto"/>
        <w:bottom w:val="none" w:sz="0" w:space="0" w:color="auto"/>
        <w:right w:val="none" w:sz="0" w:space="0" w:color="auto"/>
      </w:divBdr>
    </w:div>
    <w:div w:id="937830957">
      <w:bodyDiv w:val="1"/>
      <w:marLeft w:val="0"/>
      <w:marRight w:val="0"/>
      <w:marTop w:val="0"/>
      <w:marBottom w:val="0"/>
      <w:divBdr>
        <w:top w:val="none" w:sz="0" w:space="0" w:color="auto"/>
        <w:left w:val="none" w:sz="0" w:space="0" w:color="auto"/>
        <w:bottom w:val="none" w:sz="0" w:space="0" w:color="auto"/>
        <w:right w:val="none" w:sz="0" w:space="0" w:color="auto"/>
      </w:divBdr>
    </w:div>
    <w:div w:id="938221706">
      <w:bodyDiv w:val="1"/>
      <w:marLeft w:val="0"/>
      <w:marRight w:val="0"/>
      <w:marTop w:val="0"/>
      <w:marBottom w:val="0"/>
      <w:divBdr>
        <w:top w:val="none" w:sz="0" w:space="0" w:color="auto"/>
        <w:left w:val="none" w:sz="0" w:space="0" w:color="auto"/>
        <w:bottom w:val="none" w:sz="0" w:space="0" w:color="auto"/>
        <w:right w:val="none" w:sz="0" w:space="0" w:color="auto"/>
      </w:divBdr>
    </w:div>
    <w:div w:id="938947888">
      <w:bodyDiv w:val="1"/>
      <w:marLeft w:val="0"/>
      <w:marRight w:val="0"/>
      <w:marTop w:val="0"/>
      <w:marBottom w:val="0"/>
      <w:divBdr>
        <w:top w:val="none" w:sz="0" w:space="0" w:color="auto"/>
        <w:left w:val="none" w:sz="0" w:space="0" w:color="auto"/>
        <w:bottom w:val="none" w:sz="0" w:space="0" w:color="auto"/>
        <w:right w:val="none" w:sz="0" w:space="0" w:color="auto"/>
      </w:divBdr>
    </w:div>
    <w:div w:id="939138941">
      <w:bodyDiv w:val="1"/>
      <w:marLeft w:val="0"/>
      <w:marRight w:val="0"/>
      <w:marTop w:val="0"/>
      <w:marBottom w:val="0"/>
      <w:divBdr>
        <w:top w:val="none" w:sz="0" w:space="0" w:color="auto"/>
        <w:left w:val="none" w:sz="0" w:space="0" w:color="auto"/>
        <w:bottom w:val="none" w:sz="0" w:space="0" w:color="auto"/>
        <w:right w:val="none" w:sz="0" w:space="0" w:color="auto"/>
      </w:divBdr>
    </w:div>
    <w:div w:id="939147779">
      <w:bodyDiv w:val="1"/>
      <w:marLeft w:val="0"/>
      <w:marRight w:val="0"/>
      <w:marTop w:val="0"/>
      <w:marBottom w:val="0"/>
      <w:divBdr>
        <w:top w:val="none" w:sz="0" w:space="0" w:color="auto"/>
        <w:left w:val="none" w:sz="0" w:space="0" w:color="auto"/>
        <w:bottom w:val="none" w:sz="0" w:space="0" w:color="auto"/>
        <w:right w:val="none" w:sz="0" w:space="0" w:color="auto"/>
      </w:divBdr>
    </w:div>
    <w:div w:id="939600692">
      <w:bodyDiv w:val="1"/>
      <w:marLeft w:val="0"/>
      <w:marRight w:val="0"/>
      <w:marTop w:val="0"/>
      <w:marBottom w:val="0"/>
      <w:divBdr>
        <w:top w:val="none" w:sz="0" w:space="0" w:color="auto"/>
        <w:left w:val="none" w:sz="0" w:space="0" w:color="auto"/>
        <w:bottom w:val="none" w:sz="0" w:space="0" w:color="auto"/>
        <w:right w:val="none" w:sz="0" w:space="0" w:color="auto"/>
      </w:divBdr>
    </w:div>
    <w:div w:id="941031930">
      <w:bodyDiv w:val="1"/>
      <w:marLeft w:val="0"/>
      <w:marRight w:val="0"/>
      <w:marTop w:val="0"/>
      <w:marBottom w:val="0"/>
      <w:divBdr>
        <w:top w:val="none" w:sz="0" w:space="0" w:color="auto"/>
        <w:left w:val="none" w:sz="0" w:space="0" w:color="auto"/>
        <w:bottom w:val="none" w:sz="0" w:space="0" w:color="auto"/>
        <w:right w:val="none" w:sz="0" w:space="0" w:color="auto"/>
      </w:divBdr>
    </w:div>
    <w:div w:id="941765162">
      <w:bodyDiv w:val="1"/>
      <w:marLeft w:val="0"/>
      <w:marRight w:val="0"/>
      <w:marTop w:val="0"/>
      <w:marBottom w:val="0"/>
      <w:divBdr>
        <w:top w:val="none" w:sz="0" w:space="0" w:color="auto"/>
        <w:left w:val="none" w:sz="0" w:space="0" w:color="auto"/>
        <w:bottom w:val="none" w:sz="0" w:space="0" w:color="auto"/>
        <w:right w:val="none" w:sz="0" w:space="0" w:color="auto"/>
      </w:divBdr>
    </w:div>
    <w:div w:id="942298658">
      <w:bodyDiv w:val="1"/>
      <w:marLeft w:val="0"/>
      <w:marRight w:val="0"/>
      <w:marTop w:val="0"/>
      <w:marBottom w:val="0"/>
      <w:divBdr>
        <w:top w:val="none" w:sz="0" w:space="0" w:color="auto"/>
        <w:left w:val="none" w:sz="0" w:space="0" w:color="auto"/>
        <w:bottom w:val="none" w:sz="0" w:space="0" w:color="auto"/>
        <w:right w:val="none" w:sz="0" w:space="0" w:color="auto"/>
      </w:divBdr>
    </w:div>
    <w:div w:id="943197006">
      <w:bodyDiv w:val="1"/>
      <w:marLeft w:val="0"/>
      <w:marRight w:val="0"/>
      <w:marTop w:val="0"/>
      <w:marBottom w:val="0"/>
      <w:divBdr>
        <w:top w:val="none" w:sz="0" w:space="0" w:color="auto"/>
        <w:left w:val="none" w:sz="0" w:space="0" w:color="auto"/>
        <w:bottom w:val="none" w:sz="0" w:space="0" w:color="auto"/>
        <w:right w:val="none" w:sz="0" w:space="0" w:color="auto"/>
      </w:divBdr>
    </w:div>
    <w:div w:id="943267606">
      <w:bodyDiv w:val="1"/>
      <w:marLeft w:val="0"/>
      <w:marRight w:val="0"/>
      <w:marTop w:val="0"/>
      <w:marBottom w:val="0"/>
      <w:divBdr>
        <w:top w:val="none" w:sz="0" w:space="0" w:color="auto"/>
        <w:left w:val="none" w:sz="0" w:space="0" w:color="auto"/>
        <w:bottom w:val="none" w:sz="0" w:space="0" w:color="auto"/>
        <w:right w:val="none" w:sz="0" w:space="0" w:color="auto"/>
      </w:divBdr>
    </w:div>
    <w:div w:id="943682817">
      <w:bodyDiv w:val="1"/>
      <w:marLeft w:val="0"/>
      <w:marRight w:val="0"/>
      <w:marTop w:val="0"/>
      <w:marBottom w:val="0"/>
      <w:divBdr>
        <w:top w:val="none" w:sz="0" w:space="0" w:color="auto"/>
        <w:left w:val="none" w:sz="0" w:space="0" w:color="auto"/>
        <w:bottom w:val="none" w:sz="0" w:space="0" w:color="auto"/>
        <w:right w:val="none" w:sz="0" w:space="0" w:color="auto"/>
      </w:divBdr>
    </w:div>
    <w:div w:id="944192964">
      <w:bodyDiv w:val="1"/>
      <w:marLeft w:val="0"/>
      <w:marRight w:val="0"/>
      <w:marTop w:val="0"/>
      <w:marBottom w:val="0"/>
      <w:divBdr>
        <w:top w:val="none" w:sz="0" w:space="0" w:color="auto"/>
        <w:left w:val="none" w:sz="0" w:space="0" w:color="auto"/>
        <w:bottom w:val="none" w:sz="0" w:space="0" w:color="auto"/>
        <w:right w:val="none" w:sz="0" w:space="0" w:color="auto"/>
      </w:divBdr>
    </w:div>
    <w:div w:id="944534850">
      <w:bodyDiv w:val="1"/>
      <w:marLeft w:val="0"/>
      <w:marRight w:val="0"/>
      <w:marTop w:val="0"/>
      <w:marBottom w:val="0"/>
      <w:divBdr>
        <w:top w:val="none" w:sz="0" w:space="0" w:color="auto"/>
        <w:left w:val="none" w:sz="0" w:space="0" w:color="auto"/>
        <w:bottom w:val="none" w:sz="0" w:space="0" w:color="auto"/>
        <w:right w:val="none" w:sz="0" w:space="0" w:color="auto"/>
      </w:divBdr>
    </w:div>
    <w:div w:id="944922437">
      <w:bodyDiv w:val="1"/>
      <w:marLeft w:val="0"/>
      <w:marRight w:val="0"/>
      <w:marTop w:val="0"/>
      <w:marBottom w:val="0"/>
      <w:divBdr>
        <w:top w:val="none" w:sz="0" w:space="0" w:color="auto"/>
        <w:left w:val="none" w:sz="0" w:space="0" w:color="auto"/>
        <w:bottom w:val="none" w:sz="0" w:space="0" w:color="auto"/>
        <w:right w:val="none" w:sz="0" w:space="0" w:color="auto"/>
      </w:divBdr>
    </w:div>
    <w:div w:id="945892268">
      <w:bodyDiv w:val="1"/>
      <w:marLeft w:val="0"/>
      <w:marRight w:val="0"/>
      <w:marTop w:val="0"/>
      <w:marBottom w:val="0"/>
      <w:divBdr>
        <w:top w:val="none" w:sz="0" w:space="0" w:color="auto"/>
        <w:left w:val="none" w:sz="0" w:space="0" w:color="auto"/>
        <w:bottom w:val="none" w:sz="0" w:space="0" w:color="auto"/>
        <w:right w:val="none" w:sz="0" w:space="0" w:color="auto"/>
      </w:divBdr>
    </w:div>
    <w:div w:id="946086447">
      <w:bodyDiv w:val="1"/>
      <w:marLeft w:val="0"/>
      <w:marRight w:val="0"/>
      <w:marTop w:val="0"/>
      <w:marBottom w:val="0"/>
      <w:divBdr>
        <w:top w:val="none" w:sz="0" w:space="0" w:color="auto"/>
        <w:left w:val="none" w:sz="0" w:space="0" w:color="auto"/>
        <w:bottom w:val="none" w:sz="0" w:space="0" w:color="auto"/>
        <w:right w:val="none" w:sz="0" w:space="0" w:color="auto"/>
      </w:divBdr>
    </w:div>
    <w:div w:id="946961999">
      <w:bodyDiv w:val="1"/>
      <w:marLeft w:val="0"/>
      <w:marRight w:val="0"/>
      <w:marTop w:val="0"/>
      <w:marBottom w:val="0"/>
      <w:divBdr>
        <w:top w:val="none" w:sz="0" w:space="0" w:color="auto"/>
        <w:left w:val="none" w:sz="0" w:space="0" w:color="auto"/>
        <w:bottom w:val="none" w:sz="0" w:space="0" w:color="auto"/>
        <w:right w:val="none" w:sz="0" w:space="0" w:color="auto"/>
      </w:divBdr>
    </w:div>
    <w:div w:id="948582897">
      <w:bodyDiv w:val="1"/>
      <w:marLeft w:val="0"/>
      <w:marRight w:val="0"/>
      <w:marTop w:val="0"/>
      <w:marBottom w:val="0"/>
      <w:divBdr>
        <w:top w:val="none" w:sz="0" w:space="0" w:color="auto"/>
        <w:left w:val="none" w:sz="0" w:space="0" w:color="auto"/>
        <w:bottom w:val="none" w:sz="0" w:space="0" w:color="auto"/>
        <w:right w:val="none" w:sz="0" w:space="0" w:color="auto"/>
      </w:divBdr>
    </w:div>
    <w:div w:id="949315382">
      <w:bodyDiv w:val="1"/>
      <w:marLeft w:val="0"/>
      <w:marRight w:val="0"/>
      <w:marTop w:val="0"/>
      <w:marBottom w:val="0"/>
      <w:divBdr>
        <w:top w:val="none" w:sz="0" w:space="0" w:color="auto"/>
        <w:left w:val="none" w:sz="0" w:space="0" w:color="auto"/>
        <w:bottom w:val="none" w:sz="0" w:space="0" w:color="auto"/>
        <w:right w:val="none" w:sz="0" w:space="0" w:color="auto"/>
      </w:divBdr>
    </w:div>
    <w:div w:id="949320192">
      <w:bodyDiv w:val="1"/>
      <w:marLeft w:val="0"/>
      <w:marRight w:val="0"/>
      <w:marTop w:val="0"/>
      <w:marBottom w:val="0"/>
      <w:divBdr>
        <w:top w:val="none" w:sz="0" w:space="0" w:color="auto"/>
        <w:left w:val="none" w:sz="0" w:space="0" w:color="auto"/>
        <w:bottom w:val="none" w:sz="0" w:space="0" w:color="auto"/>
        <w:right w:val="none" w:sz="0" w:space="0" w:color="auto"/>
      </w:divBdr>
    </w:div>
    <w:div w:id="949630050">
      <w:bodyDiv w:val="1"/>
      <w:marLeft w:val="0"/>
      <w:marRight w:val="0"/>
      <w:marTop w:val="0"/>
      <w:marBottom w:val="0"/>
      <w:divBdr>
        <w:top w:val="none" w:sz="0" w:space="0" w:color="auto"/>
        <w:left w:val="none" w:sz="0" w:space="0" w:color="auto"/>
        <w:bottom w:val="none" w:sz="0" w:space="0" w:color="auto"/>
        <w:right w:val="none" w:sz="0" w:space="0" w:color="auto"/>
      </w:divBdr>
    </w:div>
    <w:div w:id="949825286">
      <w:bodyDiv w:val="1"/>
      <w:marLeft w:val="0"/>
      <w:marRight w:val="0"/>
      <w:marTop w:val="0"/>
      <w:marBottom w:val="0"/>
      <w:divBdr>
        <w:top w:val="none" w:sz="0" w:space="0" w:color="auto"/>
        <w:left w:val="none" w:sz="0" w:space="0" w:color="auto"/>
        <w:bottom w:val="none" w:sz="0" w:space="0" w:color="auto"/>
        <w:right w:val="none" w:sz="0" w:space="0" w:color="auto"/>
      </w:divBdr>
    </w:div>
    <w:div w:id="950938639">
      <w:bodyDiv w:val="1"/>
      <w:marLeft w:val="0"/>
      <w:marRight w:val="0"/>
      <w:marTop w:val="0"/>
      <w:marBottom w:val="0"/>
      <w:divBdr>
        <w:top w:val="none" w:sz="0" w:space="0" w:color="auto"/>
        <w:left w:val="none" w:sz="0" w:space="0" w:color="auto"/>
        <w:bottom w:val="none" w:sz="0" w:space="0" w:color="auto"/>
        <w:right w:val="none" w:sz="0" w:space="0" w:color="auto"/>
      </w:divBdr>
    </w:div>
    <w:div w:id="951673196">
      <w:bodyDiv w:val="1"/>
      <w:marLeft w:val="0"/>
      <w:marRight w:val="0"/>
      <w:marTop w:val="0"/>
      <w:marBottom w:val="0"/>
      <w:divBdr>
        <w:top w:val="none" w:sz="0" w:space="0" w:color="auto"/>
        <w:left w:val="none" w:sz="0" w:space="0" w:color="auto"/>
        <w:bottom w:val="none" w:sz="0" w:space="0" w:color="auto"/>
        <w:right w:val="none" w:sz="0" w:space="0" w:color="auto"/>
      </w:divBdr>
    </w:div>
    <w:div w:id="953369625">
      <w:bodyDiv w:val="1"/>
      <w:marLeft w:val="0"/>
      <w:marRight w:val="0"/>
      <w:marTop w:val="0"/>
      <w:marBottom w:val="0"/>
      <w:divBdr>
        <w:top w:val="none" w:sz="0" w:space="0" w:color="auto"/>
        <w:left w:val="none" w:sz="0" w:space="0" w:color="auto"/>
        <w:bottom w:val="none" w:sz="0" w:space="0" w:color="auto"/>
        <w:right w:val="none" w:sz="0" w:space="0" w:color="auto"/>
      </w:divBdr>
    </w:div>
    <w:div w:id="956371407">
      <w:bodyDiv w:val="1"/>
      <w:marLeft w:val="0"/>
      <w:marRight w:val="0"/>
      <w:marTop w:val="0"/>
      <w:marBottom w:val="0"/>
      <w:divBdr>
        <w:top w:val="none" w:sz="0" w:space="0" w:color="auto"/>
        <w:left w:val="none" w:sz="0" w:space="0" w:color="auto"/>
        <w:bottom w:val="none" w:sz="0" w:space="0" w:color="auto"/>
        <w:right w:val="none" w:sz="0" w:space="0" w:color="auto"/>
      </w:divBdr>
    </w:div>
    <w:div w:id="956445055">
      <w:bodyDiv w:val="1"/>
      <w:marLeft w:val="0"/>
      <w:marRight w:val="0"/>
      <w:marTop w:val="0"/>
      <w:marBottom w:val="0"/>
      <w:divBdr>
        <w:top w:val="none" w:sz="0" w:space="0" w:color="auto"/>
        <w:left w:val="none" w:sz="0" w:space="0" w:color="auto"/>
        <w:bottom w:val="none" w:sz="0" w:space="0" w:color="auto"/>
        <w:right w:val="none" w:sz="0" w:space="0" w:color="auto"/>
      </w:divBdr>
    </w:div>
    <w:div w:id="958529922">
      <w:bodyDiv w:val="1"/>
      <w:marLeft w:val="0"/>
      <w:marRight w:val="0"/>
      <w:marTop w:val="0"/>
      <w:marBottom w:val="0"/>
      <w:divBdr>
        <w:top w:val="none" w:sz="0" w:space="0" w:color="auto"/>
        <w:left w:val="none" w:sz="0" w:space="0" w:color="auto"/>
        <w:bottom w:val="none" w:sz="0" w:space="0" w:color="auto"/>
        <w:right w:val="none" w:sz="0" w:space="0" w:color="auto"/>
      </w:divBdr>
    </w:div>
    <w:div w:id="958953206">
      <w:bodyDiv w:val="1"/>
      <w:marLeft w:val="0"/>
      <w:marRight w:val="0"/>
      <w:marTop w:val="0"/>
      <w:marBottom w:val="0"/>
      <w:divBdr>
        <w:top w:val="none" w:sz="0" w:space="0" w:color="auto"/>
        <w:left w:val="none" w:sz="0" w:space="0" w:color="auto"/>
        <w:bottom w:val="none" w:sz="0" w:space="0" w:color="auto"/>
        <w:right w:val="none" w:sz="0" w:space="0" w:color="auto"/>
      </w:divBdr>
    </w:div>
    <w:div w:id="959185101">
      <w:bodyDiv w:val="1"/>
      <w:marLeft w:val="0"/>
      <w:marRight w:val="0"/>
      <w:marTop w:val="0"/>
      <w:marBottom w:val="0"/>
      <w:divBdr>
        <w:top w:val="none" w:sz="0" w:space="0" w:color="auto"/>
        <w:left w:val="none" w:sz="0" w:space="0" w:color="auto"/>
        <w:bottom w:val="none" w:sz="0" w:space="0" w:color="auto"/>
        <w:right w:val="none" w:sz="0" w:space="0" w:color="auto"/>
      </w:divBdr>
    </w:div>
    <w:div w:id="959843909">
      <w:bodyDiv w:val="1"/>
      <w:marLeft w:val="0"/>
      <w:marRight w:val="0"/>
      <w:marTop w:val="0"/>
      <w:marBottom w:val="0"/>
      <w:divBdr>
        <w:top w:val="none" w:sz="0" w:space="0" w:color="auto"/>
        <w:left w:val="none" w:sz="0" w:space="0" w:color="auto"/>
        <w:bottom w:val="none" w:sz="0" w:space="0" w:color="auto"/>
        <w:right w:val="none" w:sz="0" w:space="0" w:color="auto"/>
      </w:divBdr>
    </w:div>
    <w:div w:id="960499977">
      <w:bodyDiv w:val="1"/>
      <w:marLeft w:val="0"/>
      <w:marRight w:val="0"/>
      <w:marTop w:val="0"/>
      <w:marBottom w:val="0"/>
      <w:divBdr>
        <w:top w:val="none" w:sz="0" w:space="0" w:color="auto"/>
        <w:left w:val="none" w:sz="0" w:space="0" w:color="auto"/>
        <w:bottom w:val="none" w:sz="0" w:space="0" w:color="auto"/>
        <w:right w:val="none" w:sz="0" w:space="0" w:color="auto"/>
      </w:divBdr>
    </w:div>
    <w:div w:id="961619287">
      <w:bodyDiv w:val="1"/>
      <w:marLeft w:val="0"/>
      <w:marRight w:val="0"/>
      <w:marTop w:val="0"/>
      <w:marBottom w:val="0"/>
      <w:divBdr>
        <w:top w:val="none" w:sz="0" w:space="0" w:color="auto"/>
        <w:left w:val="none" w:sz="0" w:space="0" w:color="auto"/>
        <w:bottom w:val="none" w:sz="0" w:space="0" w:color="auto"/>
        <w:right w:val="none" w:sz="0" w:space="0" w:color="auto"/>
      </w:divBdr>
    </w:div>
    <w:div w:id="962004562">
      <w:bodyDiv w:val="1"/>
      <w:marLeft w:val="0"/>
      <w:marRight w:val="0"/>
      <w:marTop w:val="0"/>
      <w:marBottom w:val="0"/>
      <w:divBdr>
        <w:top w:val="none" w:sz="0" w:space="0" w:color="auto"/>
        <w:left w:val="none" w:sz="0" w:space="0" w:color="auto"/>
        <w:bottom w:val="none" w:sz="0" w:space="0" w:color="auto"/>
        <w:right w:val="none" w:sz="0" w:space="0" w:color="auto"/>
      </w:divBdr>
    </w:div>
    <w:div w:id="963272393">
      <w:bodyDiv w:val="1"/>
      <w:marLeft w:val="0"/>
      <w:marRight w:val="0"/>
      <w:marTop w:val="0"/>
      <w:marBottom w:val="0"/>
      <w:divBdr>
        <w:top w:val="none" w:sz="0" w:space="0" w:color="auto"/>
        <w:left w:val="none" w:sz="0" w:space="0" w:color="auto"/>
        <w:bottom w:val="none" w:sz="0" w:space="0" w:color="auto"/>
        <w:right w:val="none" w:sz="0" w:space="0" w:color="auto"/>
      </w:divBdr>
    </w:div>
    <w:div w:id="963845962">
      <w:bodyDiv w:val="1"/>
      <w:marLeft w:val="0"/>
      <w:marRight w:val="0"/>
      <w:marTop w:val="0"/>
      <w:marBottom w:val="0"/>
      <w:divBdr>
        <w:top w:val="none" w:sz="0" w:space="0" w:color="auto"/>
        <w:left w:val="none" w:sz="0" w:space="0" w:color="auto"/>
        <w:bottom w:val="none" w:sz="0" w:space="0" w:color="auto"/>
        <w:right w:val="none" w:sz="0" w:space="0" w:color="auto"/>
      </w:divBdr>
    </w:div>
    <w:div w:id="964122046">
      <w:bodyDiv w:val="1"/>
      <w:marLeft w:val="0"/>
      <w:marRight w:val="0"/>
      <w:marTop w:val="0"/>
      <w:marBottom w:val="0"/>
      <w:divBdr>
        <w:top w:val="none" w:sz="0" w:space="0" w:color="auto"/>
        <w:left w:val="none" w:sz="0" w:space="0" w:color="auto"/>
        <w:bottom w:val="none" w:sz="0" w:space="0" w:color="auto"/>
        <w:right w:val="none" w:sz="0" w:space="0" w:color="auto"/>
      </w:divBdr>
    </w:div>
    <w:div w:id="964695994">
      <w:bodyDiv w:val="1"/>
      <w:marLeft w:val="0"/>
      <w:marRight w:val="0"/>
      <w:marTop w:val="0"/>
      <w:marBottom w:val="0"/>
      <w:divBdr>
        <w:top w:val="none" w:sz="0" w:space="0" w:color="auto"/>
        <w:left w:val="none" w:sz="0" w:space="0" w:color="auto"/>
        <w:bottom w:val="none" w:sz="0" w:space="0" w:color="auto"/>
        <w:right w:val="none" w:sz="0" w:space="0" w:color="auto"/>
      </w:divBdr>
    </w:div>
    <w:div w:id="965311261">
      <w:bodyDiv w:val="1"/>
      <w:marLeft w:val="0"/>
      <w:marRight w:val="0"/>
      <w:marTop w:val="0"/>
      <w:marBottom w:val="0"/>
      <w:divBdr>
        <w:top w:val="none" w:sz="0" w:space="0" w:color="auto"/>
        <w:left w:val="none" w:sz="0" w:space="0" w:color="auto"/>
        <w:bottom w:val="none" w:sz="0" w:space="0" w:color="auto"/>
        <w:right w:val="none" w:sz="0" w:space="0" w:color="auto"/>
      </w:divBdr>
    </w:div>
    <w:div w:id="966083804">
      <w:bodyDiv w:val="1"/>
      <w:marLeft w:val="0"/>
      <w:marRight w:val="0"/>
      <w:marTop w:val="0"/>
      <w:marBottom w:val="0"/>
      <w:divBdr>
        <w:top w:val="none" w:sz="0" w:space="0" w:color="auto"/>
        <w:left w:val="none" w:sz="0" w:space="0" w:color="auto"/>
        <w:bottom w:val="none" w:sz="0" w:space="0" w:color="auto"/>
        <w:right w:val="none" w:sz="0" w:space="0" w:color="auto"/>
      </w:divBdr>
    </w:div>
    <w:div w:id="966740938">
      <w:bodyDiv w:val="1"/>
      <w:marLeft w:val="0"/>
      <w:marRight w:val="0"/>
      <w:marTop w:val="0"/>
      <w:marBottom w:val="0"/>
      <w:divBdr>
        <w:top w:val="none" w:sz="0" w:space="0" w:color="auto"/>
        <w:left w:val="none" w:sz="0" w:space="0" w:color="auto"/>
        <w:bottom w:val="none" w:sz="0" w:space="0" w:color="auto"/>
        <w:right w:val="none" w:sz="0" w:space="0" w:color="auto"/>
      </w:divBdr>
    </w:div>
    <w:div w:id="968173200">
      <w:bodyDiv w:val="1"/>
      <w:marLeft w:val="0"/>
      <w:marRight w:val="0"/>
      <w:marTop w:val="0"/>
      <w:marBottom w:val="0"/>
      <w:divBdr>
        <w:top w:val="none" w:sz="0" w:space="0" w:color="auto"/>
        <w:left w:val="none" w:sz="0" w:space="0" w:color="auto"/>
        <w:bottom w:val="none" w:sz="0" w:space="0" w:color="auto"/>
        <w:right w:val="none" w:sz="0" w:space="0" w:color="auto"/>
      </w:divBdr>
      <w:divsChild>
        <w:div w:id="2043897304">
          <w:marLeft w:val="480"/>
          <w:marRight w:val="0"/>
          <w:marTop w:val="0"/>
          <w:marBottom w:val="0"/>
          <w:divBdr>
            <w:top w:val="none" w:sz="0" w:space="0" w:color="auto"/>
            <w:left w:val="none" w:sz="0" w:space="0" w:color="auto"/>
            <w:bottom w:val="none" w:sz="0" w:space="0" w:color="auto"/>
            <w:right w:val="none" w:sz="0" w:space="0" w:color="auto"/>
          </w:divBdr>
        </w:div>
        <w:div w:id="2004165692">
          <w:marLeft w:val="480"/>
          <w:marRight w:val="0"/>
          <w:marTop w:val="0"/>
          <w:marBottom w:val="0"/>
          <w:divBdr>
            <w:top w:val="none" w:sz="0" w:space="0" w:color="auto"/>
            <w:left w:val="none" w:sz="0" w:space="0" w:color="auto"/>
            <w:bottom w:val="none" w:sz="0" w:space="0" w:color="auto"/>
            <w:right w:val="none" w:sz="0" w:space="0" w:color="auto"/>
          </w:divBdr>
        </w:div>
        <w:div w:id="88818900">
          <w:marLeft w:val="480"/>
          <w:marRight w:val="0"/>
          <w:marTop w:val="0"/>
          <w:marBottom w:val="0"/>
          <w:divBdr>
            <w:top w:val="none" w:sz="0" w:space="0" w:color="auto"/>
            <w:left w:val="none" w:sz="0" w:space="0" w:color="auto"/>
            <w:bottom w:val="none" w:sz="0" w:space="0" w:color="auto"/>
            <w:right w:val="none" w:sz="0" w:space="0" w:color="auto"/>
          </w:divBdr>
        </w:div>
        <w:div w:id="1970817206">
          <w:marLeft w:val="480"/>
          <w:marRight w:val="0"/>
          <w:marTop w:val="0"/>
          <w:marBottom w:val="0"/>
          <w:divBdr>
            <w:top w:val="none" w:sz="0" w:space="0" w:color="auto"/>
            <w:left w:val="none" w:sz="0" w:space="0" w:color="auto"/>
            <w:bottom w:val="none" w:sz="0" w:space="0" w:color="auto"/>
            <w:right w:val="none" w:sz="0" w:space="0" w:color="auto"/>
          </w:divBdr>
        </w:div>
        <w:div w:id="1265067853">
          <w:marLeft w:val="480"/>
          <w:marRight w:val="0"/>
          <w:marTop w:val="0"/>
          <w:marBottom w:val="0"/>
          <w:divBdr>
            <w:top w:val="none" w:sz="0" w:space="0" w:color="auto"/>
            <w:left w:val="none" w:sz="0" w:space="0" w:color="auto"/>
            <w:bottom w:val="none" w:sz="0" w:space="0" w:color="auto"/>
            <w:right w:val="none" w:sz="0" w:space="0" w:color="auto"/>
          </w:divBdr>
        </w:div>
        <w:div w:id="388497575">
          <w:marLeft w:val="480"/>
          <w:marRight w:val="0"/>
          <w:marTop w:val="0"/>
          <w:marBottom w:val="0"/>
          <w:divBdr>
            <w:top w:val="none" w:sz="0" w:space="0" w:color="auto"/>
            <w:left w:val="none" w:sz="0" w:space="0" w:color="auto"/>
            <w:bottom w:val="none" w:sz="0" w:space="0" w:color="auto"/>
            <w:right w:val="none" w:sz="0" w:space="0" w:color="auto"/>
          </w:divBdr>
        </w:div>
        <w:div w:id="1424037241">
          <w:marLeft w:val="480"/>
          <w:marRight w:val="0"/>
          <w:marTop w:val="0"/>
          <w:marBottom w:val="0"/>
          <w:divBdr>
            <w:top w:val="none" w:sz="0" w:space="0" w:color="auto"/>
            <w:left w:val="none" w:sz="0" w:space="0" w:color="auto"/>
            <w:bottom w:val="none" w:sz="0" w:space="0" w:color="auto"/>
            <w:right w:val="none" w:sz="0" w:space="0" w:color="auto"/>
          </w:divBdr>
        </w:div>
        <w:div w:id="1332295954">
          <w:marLeft w:val="480"/>
          <w:marRight w:val="0"/>
          <w:marTop w:val="0"/>
          <w:marBottom w:val="0"/>
          <w:divBdr>
            <w:top w:val="none" w:sz="0" w:space="0" w:color="auto"/>
            <w:left w:val="none" w:sz="0" w:space="0" w:color="auto"/>
            <w:bottom w:val="none" w:sz="0" w:space="0" w:color="auto"/>
            <w:right w:val="none" w:sz="0" w:space="0" w:color="auto"/>
          </w:divBdr>
        </w:div>
        <w:div w:id="2042128967">
          <w:marLeft w:val="480"/>
          <w:marRight w:val="0"/>
          <w:marTop w:val="0"/>
          <w:marBottom w:val="0"/>
          <w:divBdr>
            <w:top w:val="none" w:sz="0" w:space="0" w:color="auto"/>
            <w:left w:val="none" w:sz="0" w:space="0" w:color="auto"/>
            <w:bottom w:val="none" w:sz="0" w:space="0" w:color="auto"/>
            <w:right w:val="none" w:sz="0" w:space="0" w:color="auto"/>
          </w:divBdr>
        </w:div>
        <w:div w:id="538470626">
          <w:marLeft w:val="480"/>
          <w:marRight w:val="0"/>
          <w:marTop w:val="0"/>
          <w:marBottom w:val="0"/>
          <w:divBdr>
            <w:top w:val="none" w:sz="0" w:space="0" w:color="auto"/>
            <w:left w:val="none" w:sz="0" w:space="0" w:color="auto"/>
            <w:bottom w:val="none" w:sz="0" w:space="0" w:color="auto"/>
            <w:right w:val="none" w:sz="0" w:space="0" w:color="auto"/>
          </w:divBdr>
        </w:div>
        <w:div w:id="1175146928">
          <w:marLeft w:val="480"/>
          <w:marRight w:val="0"/>
          <w:marTop w:val="0"/>
          <w:marBottom w:val="0"/>
          <w:divBdr>
            <w:top w:val="none" w:sz="0" w:space="0" w:color="auto"/>
            <w:left w:val="none" w:sz="0" w:space="0" w:color="auto"/>
            <w:bottom w:val="none" w:sz="0" w:space="0" w:color="auto"/>
            <w:right w:val="none" w:sz="0" w:space="0" w:color="auto"/>
          </w:divBdr>
        </w:div>
        <w:div w:id="39281154">
          <w:marLeft w:val="480"/>
          <w:marRight w:val="0"/>
          <w:marTop w:val="0"/>
          <w:marBottom w:val="0"/>
          <w:divBdr>
            <w:top w:val="none" w:sz="0" w:space="0" w:color="auto"/>
            <w:left w:val="none" w:sz="0" w:space="0" w:color="auto"/>
            <w:bottom w:val="none" w:sz="0" w:space="0" w:color="auto"/>
            <w:right w:val="none" w:sz="0" w:space="0" w:color="auto"/>
          </w:divBdr>
        </w:div>
        <w:div w:id="811482497">
          <w:marLeft w:val="480"/>
          <w:marRight w:val="0"/>
          <w:marTop w:val="0"/>
          <w:marBottom w:val="0"/>
          <w:divBdr>
            <w:top w:val="none" w:sz="0" w:space="0" w:color="auto"/>
            <w:left w:val="none" w:sz="0" w:space="0" w:color="auto"/>
            <w:bottom w:val="none" w:sz="0" w:space="0" w:color="auto"/>
            <w:right w:val="none" w:sz="0" w:space="0" w:color="auto"/>
          </w:divBdr>
        </w:div>
        <w:div w:id="387338069">
          <w:marLeft w:val="480"/>
          <w:marRight w:val="0"/>
          <w:marTop w:val="0"/>
          <w:marBottom w:val="0"/>
          <w:divBdr>
            <w:top w:val="none" w:sz="0" w:space="0" w:color="auto"/>
            <w:left w:val="none" w:sz="0" w:space="0" w:color="auto"/>
            <w:bottom w:val="none" w:sz="0" w:space="0" w:color="auto"/>
            <w:right w:val="none" w:sz="0" w:space="0" w:color="auto"/>
          </w:divBdr>
        </w:div>
        <w:div w:id="1756366136">
          <w:marLeft w:val="480"/>
          <w:marRight w:val="0"/>
          <w:marTop w:val="0"/>
          <w:marBottom w:val="0"/>
          <w:divBdr>
            <w:top w:val="none" w:sz="0" w:space="0" w:color="auto"/>
            <w:left w:val="none" w:sz="0" w:space="0" w:color="auto"/>
            <w:bottom w:val="none" w:sz="0" w:space="0" w:color="auto"/>
            <w:right w:val="none" w:sz="0" w:space="0" w:color="auto"/>
          </w:divBdr>
        </w:div>
        <w:div w:id="451444509">
          <w:marLeft w:val="480"/>
          <w:marRight w:val="0"/>
          <w:marTop w:val="0"/>
          <w:marBottom w:val="0"/>
          <w:divBdr>
            <w:top w:val="none" w:sz="0" w:space="0" w:color="auto"/>
            <w:left w:val="none" w:sz="0" w:space="0" w:color="auto"/>
            <w:bottom w:val="none" w:sz="0" w:space="0" w:color="auto"/>
            <w:right w:val="none" w:sz="0" w:space="0" w:color="auto"/>
          </w:divBdr>
        </w:div>
        <w:div w:id="1206335357">
          <w:marLeft w:val="480"/>
          <w:marRight w:val="0"/>
          <w:marTop w:val="0"/>
          <w:marBottom w:val="0"/>
          <w:divBdr>
            <w:top w:val="none" w:sz="0" w:space="0" w:color="auto"/>
            <w:left w:val="none" w:sz="0" w:space="0" w:color="auto"/>
            <w:bottom w:val="none" w:sz="0" w:space="0" w:color="auto"/>
            <w:right w:val="none" w:sz="0" w:space="0" w:color="auto"/>
          </w:divBdr>
        </w:div>
        <w:div w:id="1172717880">
          <w:marLeft w:val="480"/>
          <w:marRight w:val="0"/>
          <w:marTop w:val="0"/>
          <w:marBottom w:val="0"/>
          <w:divBdr>
            <w:top w:val="none" w:sz="0" w:space="0" w:color="auto"/>
            <w:left w:val="none" w:sz="0" w:space="0" w:color="auto"/>
            <w:bottom w:val="none" w:sz="0" w:space="0" w:color="auto"/>
            <w:right w:val="none" w:sz="0" w:space="0" w:color="auto"/>
          </w:divBdr>
        </w:div>
        <w:div w:id="1095790034">
          <w:marLeft w:val="480"/>
          <w:marRight w:val="0"/>
          <w:marTop w:val="0"/>
          <w:marBottom w:val="0"/>
          <w:divBdr>
            <w:top w:val="none" w:sz="0" w:space="0" w:color="auto"/>
            <w:left w:val="none" w:sz="0" w:space="0" w:color="auto"/>
            <w:bottom w:val="none" w:sz="0" w:space="0" w:color="auto"/>
            <w:right w:val="none" w:sz="0" w:space="0" w:color="auto"/>
          </w:divBdr>
        </w:div>
        <w:div w:id="728067388">
          <w:marLeft w:val="480"/>
          <w:marRight w:val="0"/>
          <w:marTop w:val="0"/>
          <w:marBottom w:val="0"/>
          <w:divBdr>
            <w:top w:val="none" w:sz="0" w:space="0" w:color="auto"/>
            <w:left w:val="none" w:sz="0" w:space="0" w:color="auto"/>
            <w:bottom w:val="none" w:sz="0" w:space="0" w:color="auto"/>
            <w:right w:val="none" w:sz="0" w:space="0" w:color="auto"/>
          </w:divBdr>
        </w:div>
        <w:div w:id="1073745803">
          <w:marLeft w:val="480"/>
          <w:marRight w:val="0"/>
          <w:marTop w:val="0"/>
          <w:marBottom w:val="0"/>
          <w:divBdr>
            <w:top w:val="none" w:sz="0" w:space="0" w:color="auto"/>
            <w:left w:val="none" w:sz="0" w:space="0" w:color="auto"/>
            <w:bottom w:val="none" w:sz="0" w:space="0" w:color="auto"/>
            <w:right w:val="none" w:sz="0" w:space="0" w:color="auto"/>
          </w:divBdr>
        </w:div>
        <w:div w:id="571089834">
          <w:marLeft w:val="480"/>
          <w:marRight w:val="0"/>
          <w:marTop w:val="0"/>
          <w:marBottom w:val="0"/>
          <w:divBdr>
            <w:top w:val="none" w:sz="0" w:space="0" w:color="auto"/>
            <w:left w:val="none" w:sz="0" w:space="0" w:color="auto"/>
            <w:bottom w:val="none" w:sz="0" w:space="0" w:color="auto"/>
            <w:right w:val="none" w:sz="0" w:space="0" w:color="auto"/>
          </w:divBdr>
        </w:div>
        <w:div w:id="528839129">
          <w:marLeft w:val="480"/>
          <w:marRight w:val="0"/>
          <w:marTop w:val="0"/>
          <w:marBottom w:val="0"/>
          <w:divBdr>
            <w:top w:val="none" w:sz="0" w:space="0" w:color="auto"/>
            <w:left w:val="none" w:sz="0" w:space="0" w:color="auto"/>
            <w:bottom w:val="none" w:sz="0" w:space="0" w:color="auto"/>
            <w:right w:val="none" w:sz="0" w:space="0" w:color="auto"/>
          </w:divBdr>
        </w:div>
        <w:div w:id="84159005">
          <w:marLeft w:val="480"/>
          <w:marRight w:val="0"/>
          <w:marTop w:val="0"/>
          <w:marBottom w:val="0"/>
          <w:divBdr>
            <w:top w:val="none" w:sz="0" w:space="0" w:color="auto"/>
            <w:left w:val="none" w:sz="0" w:space="0" w:color="auto"/>
            <w:bottom w:val="none" w:sz="0" w:space="0" w:color="auto"/>
            <w:right w:val="none" w:sz="0" w:space="0" w:color="auto"/>
          </w:divBdr>
        </w:div>
        <w:div w:id="678191601">
          <w:marLeft w:val="480"/>
          <w:marRight w:val="0"/>
          <w:marTop w:val="0"/>
          <w:marBottom w:val="0"/>
          <w:divBdr>
            <w:top w:val="none" w:sz="0" w:space="0" w:color="auto"/>
            <w:left w:val="none" w:sz="0" w:space="0" w:color="auto"/>
            <w:bottom w:val="none" w:sz="0" w:space="0" w:color="auto"/>
            <w:right w:val="none" w:sz="0" w:space="0" w:color="auto"/>
          </w:divBdr>
        </w:div>
        <w:div w:id="1005402959">
          <w:marLeft w:val="480"/>
          <w:marRight w:val="0"/>
          <w:marTop w:val="0"/>
          <w:marBottom w:val="0"/>
          <w:divBdr>
            <w:top w:val="none" w:sz="0" w:space="0" w:color="auto"/>
            <w:left w:val="none" w:sz="0" w:space="0" w:color="auto"/>
            <w:bottom w:val="none" w:sz="0" w:space="0" w:color="auto"/>
            <w:right w:val="none" w:sz="0" w:space="0" w:color="auto"/>
          </w:divBdr>
        </w:div>
        <w:div w:id="688723144">
          <w:marLeft w:val="480"/>
          <w:marRight w:val="0"/>
          <w:marTop w:val="0"/>
          <w:marBottom w:val="0"/>
          <w:divBdr>
            <w:top w:val="none" w:sz="0" w:space="0" w:color="auto"/>
            <w:left w:val="none" w:sz="0" w:space="0" w:color="auto"/>
            <w:bottom w:val="none" w:sz="0" w:space="0" w:color="auto"/>
            <w:right w:val="none" w:sz="0" w:space="0" w:color="auto"/>
          </w:divBdr>
        </w:div>
        <w:div w:id="2057309485">
          <w:marLeft w:val="480"/>
          <w:marRight w:val="0"/>
          <w:marTop w:val="0"/>
          <w:marBottom w:val="0"/>
          <w:divBdr>
            <w:top w:val="none" w:sz="0" w:space="0" w:color="auto"/>
            <w:left w:val="none" w:sz="0" w:space="0" w:color="auto"/>
            <w:bottom w:val="none" w:sz="0" w:space="0" w:color="auto"/>
            <w:right w:val="none" w:sz="0" w:space="0" w:color="auto"/>
          </w:divBdr>
        </w:div>
        <w:div w:id="1649633539">
          <w:marLeft w:val="480"/>
          <w:marRight w:val="0"/>
          <w:marTop w:val="0"/>
          <w:marBottom w:val="0"/>
          <w:divBdr>
            <w:top w:val="none" w:sz="0" w:space="0" w:color="auto"/>
            <w:left w:val="none" w:sz="0" w:space="0" w:color="auto"/>
            <w:bottom w:val="none" w:sz="0" w:space="0" w:color="auto"/>
            <w:right w:val="none" w:sz="0" w:space="0" w:color="auto"/>
          </w:divBdr>
        </w:div>
        <w:div w:id="483357107">
          <w:marLeft w:val="480"/>
          <w:marRight w:val="0"/>
          <w:marTop w:val="0"/>
          <w:marBottom w:val="0"/>
          <w:divBdr>
            <w:top w:val="none" w:sz="0" w:space="0" w:color="auto"/>
            <w:left w:val="none" w:sz="0" w:space="0" w:color="auto"/>
            <w:bottom w:val="none" w:sz="0" w:space="0" w:color="auto"/>
            <w:right w:val="none" w:sz="0" w:space="0" w:color="auto"/>
          </w:divBdr>
        </w:div>
        <w:div w:id="582838215">
          <w:marLeft w:val="480"/>
          <w:marRight w:val="0"/>
          <w:marTop w:val="0"/>
          <w:marBottom w:val="0"/>
          <w:divBdr>
            <w:top w:val="none" w:sz="0" w:space="0" w:color="auto"/>
            <w:left w:val="none" w:sz="0" w:space="0" w:color="auto"/>
            <w:bottom w:val="none" w:sz="0" w:space="0" w:color="auto"/>
            <w:right w:val="none" w:sz="0" w:space="0" w:color="auto"/>
          </w:divBdr>
        </w:div>
        <w:div w:id="1056274792">
          <w:marLeft w:val="480"/>
          <w:marRight w:val="0"/>
          <w:marTop w:val="0"/>
          <w:marBottom w:val="0"/>
          <w:divBdr>
            <w:top w:val="none" w:sz="0" w:space="0" w:color="auto"/>
            <w:left w:val="none" w:sz="0" w:space="0" w:color="auto"/>
            <w:bottom w:val="none" w:sz="0" w:space="0" w:color="auto"/>
            <w:right w:val="none" w:sz="0" w:space="0" w:color="auto"/>
          </w:divBdr>
        </w:div>
        <w:div w:id="2122872166">
          <w:marLeft w:val="480"/>
          <w:marRight w:val="0"/>
          <w:marTop w:val="0"/>
          <w:marBottom w:val="0"/>
          <w:divBdr>
            <w:top w:val="none" w:sz="0" w:space="0" w:color="auto"/>
            <w:left w:val="none" w:sz="0" w:space="0" w:color="auto"/>
            <w:bottom w:val="none" w:sz="0" w:space="0" w:color="auto"/>
            <w:right w:val="none" w:sz="0" w:space="0" w:color="auto"/>
          </w:divBdr>
        </w:div>
        <w:div w:id="313918553">
          <w:marLeft w:val="480"/>
          <w:marRight w:val="0"/>
          <w:marTop w:val="0"/>
          <w:marBottom w:val="0"/>
          <w:divBdr>
            <w:top w:val="none" w:sz="0" w:space="0" w:color="auto"/>
            <w:left w:val="none" w:sz="0" w:space="0" w:color="auto"/>
            <w:bottom w:val="none" w:sz="0" w:space="0" w:color="auto"/>
            <w:right w:val="none" w:sz="0" w:space="0" w:color="auto"/>
          </w:divBdr>
        </w:div>
        <w:div w:id="161556227">
          <w:marLeft w:val="480"/>
          <w:marRight w:val="0"/>
          <w:marTop w:val="0"/>
          <w:marBottom w:val="0"/>
          <w:divBdr>
            <w:top w:val="none" w:sz="0" w:space="0" w:color="auto"/>
            <w:left w:val="none" w:sz="0" w:space="0" w:color="auto"/>
            <w:bottom w:val="none" w:sz="0" w:space="0" w:color="auto"/>
            <w:right w:val="none" w:sz="0" w:space="0" w:color="auto"/>
          </w:divBdr>
        </w:div>
        <w:div w:id="1535967463">
          <w:marLeft w:val="480"/>
          <w:marRight w:val="0"/>
          <w:marTop w:val="0"/>
          <w:marBottom w:val="0"/>
          <w:divBdr>
            <w:top w:val="none" w:sz="0" w:space="0" w:color="auto"/>
            <w:left w:val="none" w:sz="0" w:space="0" w:color="auto"/>
            <w:bottom w:val="none" w:sz="0" w:space="0" w:color="auto"/>
            <w:right w:val="none" w:sz="0" w:space="0" w:color="auto"/>
          </w:divBdr>
        </w:div>
        <w:div w:id="291181184">
          <w:marLeft w:val="480"/>
          <w:marRight w:val="0"/>
          <w:marTop w:val="0"/>
          <w:marBottom w:val="0"/>
          <w:divBdr>
            <w:top w:val="none" w:sz="0" w:space="0" w:color="auto"/>
            <w:left w:val="none" w:sz="0" w:space="0" w:color="auto"/>
            <w:bottom w:val="none" w:sz="0" w:space="0" w:color="auto"/>
            <w:right w:val="none" w:sz="0" w:space="0" w:color="auto"/>
          </w:divBdr>
        </w:div>
        <w:div w:id="1383947366">
          <w:marLeft w:val="480"/>
          <w:marRight w:val="0"/>
          <w:marTop w:val="0"/>
          <w:marBottom w:val="0"/>
          <w:divBdr>
            <w:top w:val="none" w:sz="0" w:space="0" w:color="auto"/>
            <w:left w:val="none" w:sz="0" w:space="0" w:color="auto"/>
            <w:bottom w:val="none" w:sz="0" w:space="0" w:color="auto"/>
            <w:right w:val="none" w:sz="0" w:space="0" w:color="auto"/>
          </w:divBdr>
        </w:div>
        <w:div w:id="1587417866">
          <w:marLeft w:val="480"/>
          <w:marRight w:val="0"/>
          <w:marTop w:val="0"/>
          <w:marBottom w:val="0"/>
          <w:divBdr>
            <w:top w:val="none" w:sz="0" w:space="0" w:color="auto"/>
            <w:left w:val="none" w:sz="0" w:space="0" w:color="auto"/>
            <w:bottom w:val="none" w:sz="0" w:space="0" w:color="auto"/>
            <w:right w:val="none" w:sz="0" w:space="0" w:color="auto"/>
          </w:divBdr>
        </w:div>
        <w:div w:id="417360932">
          <w:marLeft w:val="480"/>
          <w:marRight w:val="0"/>
          <w:marTop w:val="0"/>
          <w:marBottom w:val="0"/>
          <w:divBdr>
            <w:top w:val="none" w:sz="0" w:space="0" w:color="auto"/>
            <w:left w:val="none" w:sz="0" w:space="0" w:color="auto"/>
            <w:bottom w:val="none" w:sz="0" w:space="0" w:color="auto"/>
            <w:right w:val="none" w:sz="0" w:space="0" w:color="auto"/>
          </w:divBdr>
        </w:div>
        <w:div w:id="1456606313">
          <w:marLeft w:val="480"/>
          <w:marRight w:val="0"/>
          <w:marTop w:val="0"/>
          <w:marBottom w:val="0"/>
          <w:divBdr>
            <w:top w:val="none" w:sz="0" w:space="0" w:color="auto"/>
            <w:left w:val="none" w:sz="0" w:space="0" w:color="auto"/>
            <w:bottom w:val="none" w:sz="0" w:space="0" w:color="auto"/>
            <w:right w:val="none" w:sz="0" w:space="0" w:color="auto"/>
          </w:divBdr>
        </w:div>
        <w:div w:id="1928953057">
          <w:marLeft w:val="480"/>
          <w:marRight w:val="0"/>
          <w:marTop w:val="0"/>
          <w:marBottom w:val="0"/>
          <w:divBdr>
            <w:top w:val="none" w:sz="0" w:space="0" w:color="auto"/>
            <w:left w:val="none" w:sz="0" w:space="0" w:color="auto"/>
            <w:bottom w:val="none" w:sz="0" w:space="0" w:color="auto"/>
            <w:right w:val="none" w:sz="0" w:space="0" w:color="auto"/>
          </w:divBdr>
        </w:div>
        <w:div w:id="217865037">
          <w:marLeft w:val="480"/>
          <w:marRight w:val="0"/>
          <w:marTop w:val="0"/>
          <w:marBottom w:val="0"/>
          <w:divBdr>
            <w:top w:val="none" w:sz="0" w:space="0" w:color="auto"/>
            <w:left w:val="none" w:sz="0" w:space="0" w:color="auto"/>
            <w:bottom w:val="none" w:sz="0" w:space="0" w:color="auto"/>
            <w:right w:val="none" w:sz="0" w:space="0" w:color="auto"/>
          </w:divBdr>
        </w:div>
        <w:div w:id="475798535">
          <w:marLeft w:val="480"/>
          <w:marRight w:val="0"/>
          <w:marTop w:val="0"/>
          <w:marBottom w:val="0"/>
          <w:divBdr>
            <w:top w:val="none" w:sz="0" w:space="0" w:color="auto"/>
            <w:left w:val="none" w:sz="0" w:space="0" w:color="auto"/>
            <w:bottom w:val="none" w:sz="0" w:space="0" w:color="auto"/>
            <w:right w:val="none" w:sz="0" w:space="0" w:color="auto"/>
          </w:divBdr>
        </w:div>
        <w:div w:id="1534264007">
          <w:marLeft w:val="480"/>
          <w:marRight w:val="0"/>
          <w:marTop w:val="0"/>
          <w:marBottom w:val="0"/>
          <w:divBdr>
            <w:top w:val="none" w:sz="0" w:space="0" w:color="auto"/>
            <w:left w:val="none" w:sz="0" w:space="0" w:color="auto"/>
            <w:bottom w:val="none" w:sz="0" w:space="0" w:color="auto"/>
            <w:right w:val="none" w:sz="0" w:space="0" w:color="auto"/>
          </w:divBdr>
        </w:div>
        <w:div w:id="1256207406">
          <w:marLeft w:val="480"/>
          <w:marRight w:val="0"/>
          <w:marTop w:val="0"/>
          <w:marBottom w:val="0"/>
          <w:divBdr>
            <w:top w:val="none" w:sz="0" w:space="0" w:color="auto"/>
            <w:left w:val="none" w:sz="0" w:space="0" w:color="auto"/>
            <w:bottom w:val="none" w:sz="0" w:space="0" w:color="auto"/>
            <w:right w:val="none" w:sz="0" w:space="0" w:color="auto"/>
          </w:divBdr>
        </w:div>
        <w:div w:id="1709641279">
          <w:marLeft w:val="480"/>
          <w:marRight w:val="0"/>
          <w:marTop w:val="0"/>
          <w:marBottom w:val="0"/>
          <w:divBdr>
            <w:top w:val="none" w:sz="0" w:space="0" w:color="auto"/>
            <w:left w:val="none" w:sz="0" w:space="0" w:color="auto"/>
            <w:bottom w:val="none" w:sz="0" w:space="0" w:color="auto"/>
            <w:right w:val="none" w:sz="0" w:space="0" w:color="auto"/>
          </w:divBdr>
        </w:div>
        <w:div w:id="628442379">
          <w:marLeft w:val="480"/>
          <w:marRight w:val="0"/>
          <w:marTop w:val="0"/>
          <w:marBottom w:val="0"/>
          <w:divBdr>
            <w:top w:val="none" w:sz="0" w:space="0" w:color="auto"/>
            <w:left w:val="none" w:sz="0" w:space="0" w:color="auto"/>
            <w:bottom w:val="none" w:sz="0" w:space="0" w:color="auto"/>
            <w:right w:val="none" w:sz="0" w:space="0" w:color="auto"/>
          </w:divBdr>
        </w:div>
        <w:div w:id="1228344768">
          <w:marLeft w:val="480"/>
          <w:marRight w:val="0"/>
          <w:marTop w:val="0"/>
          <w:marBottom w:val="0"/>
          <w:divBdr>
            <w:top w:val="none" w:sz="0" w:space="0" w:color="auto"/>
            <w:left w:val="none" w:sz="0" w:space="0" w:color="auto"/>
            <w:bottom w:val="none" w:sz="0" w:space="0" w:color="auto"/>
            <w:right w:val="none" w:sz="0" w:space="0" w:color="auto"/>
          </w:divBdr>
        </w:div>
        <w:div w:id="1296837352">
          <w:marLeft w:val="480"/>
          <w:marRight w:val="0"/>
          <w:marTop w:val="0"/>
          <w:marBottom w:val="0"/>
          <w:divBdr>
            <w:top w:val="none" w:sz="0" w:space="0" w:color="auto"/>
            <w:left w:val="none" w:sz="0" w:space="0" w:color="auto"/>
            <w:bottom w:val="none" w:sz="0" w:space="0" w:color="auto"/>
            <w:right w:val="none" w:sz="0" w:space="0" w:color="auto"/>
          </w:divBdr>
        </w:div>
        <w:div w:id="118569600">
          <w:marLeft w:val="480"/>
          <w:marRight w:val="0"/>
          <w:marTop w:val="0"/>
          <w:marBottom w:val="0"/>
          <w:divBdr>
            <w:top w:val="none" w:sz="0" w:space="0" w:color="auto"/>
            <w:left w:val="none" w:sz="0" w:space="0" w:color="auto"/>
            <w:bottom w:val="none" w:sz="0" w:space="0" w:color="auto"/>
            <w:right w:val="none" w:sz="0" w:space="0" w:color="auto"/>
          </w:divBdr>
        </w:div>
        <w:div w:id="686373343">
          <w:marLeft w:val="480"/>
          <w:marRight w:val="0"/>
          <w:marTop w:val="0"/>
          <w:marBottom w:val="0"/>
          <w:divBdr>
            <w:top w:val="none" w:sz="0" w:space="0" w:color="auto"/>
            <w:left w:val="none" w:sz="0" w:space="0" w:color="auto"/>
            <w:bottom w:val="none" w:sz="0" w:space="0" w:color="auto"/>
            <w:right w:val="none" w:sz="0" w:space="0" w:color="auto"/>
          </w:divBdr>
        </w:div>
        <w:div w:id="272057143">
          <w:marLeft w:val="480"/>
          <w:marRight w:val="0"/>
          <w:marTop w:val="0"/>
          <w:marBottom w:val="0"/>
          <w:divBdr>
            <w:top w:val="none" w:sz="0" w:space="0" w:color="auto"/>
            <w:left w:val="none" w:sz="0" w:space="0" w:color="auto"/>
            <w:bottom w:val="none" w:sz="0" w:space="0" w:color="auto"/>
            <w:right w:val="none" w:sz="0" w:space="0" w:color="auto"/>
          </w:divBdr>
        </w:div>
        <w:div w:id="1167592051">
          <w:marLeft w:val="480"/>
          <w:marRight w:val="0"/>
          <w:marTop w:val="0"/>
          <w:marBottom w:val="0"/>
          <w:divBdr>
            <w:top w:val="none" w:sz="0" w:space="0" w:color="auto"/>
            <w:left w:val="none" w:sz="0" w:space="0" w:color="auto"/>
            <w:bottom w:val="none" w:sz="0" w:space="0" w:color="auto"/>
            <w:right w:val="none" w:sz="0" w:space="0" w:color="auto"/>
          </w:divBdr>
        </w:div>
        <w:div w:id="1867520035">
          <w:marLeft w:val="480"/>
          <w:marRight w:val="0"/>
          <w:marTop w:val="0"/>
          <w:marBottom w:val="0"/>
          <w:divBdr>
            <w:top w:val="none" w:sz="0" w:space="0" w:color="auto"/>
            <w:left w:val="none" w:sz="0" w:space="0" w:color="auto"/>
            <w:bottom w:val="none" w:sz="0" w:space="0" w:color="auto"/>
            <w:right w:val="none" w:sz="0" w:space="0" w:color="auto"/>
          </w:divBdr>
        </w:div>
      </w:divsChild>
    </w:div>
    <w:div w:id="970138656">
      <w:bodyDiv w:val="1"/>
      <w:marLeft w:val="0"/>
      <w:marRight w:val="0"/>
      <w:marTop w:val="0"/>
      <w:marBottom w:val="0"/>
      <w:divBdr>
        <w:top w:val="none" w:sz="0" w:space="0" w:color="auto"/>
        <w:left w:val="none" w:sz="0" w:space="0" w:color="auto"/>
        <w:bottom w:val="none" w:sz="0" w:space="0" w:color="auto"/>
        <w:right w:val="none" w:sz="0" w:space="0" w:color="auto"/>
      </w:divBdr>
    </w:div>
    <w:div w:id="970473799">
      <w:bodyDiv w:val="1"/>
      <w:marLeft w:val="0"/>
      <w:marRight w:val="0"/>
      <w:marTop w:val="0"/>
      <w:marBottom w:val="0"/>
      <w:divBdr>
        <w:top w:val="none" w:sz="0" w:space="0" w:color="auto"/>
        <w:left w:val="none" w:sz="0" w:space="0" w:color="auto"/>
        <w:bottom w:val="none" w:sz="0" w:space="0" w:color="auto"/>
        <w:right w:val="none" w:sz="0" w:space="0" w:color="auto"/>
      </w:divBdr>
    </w:div>
    <w:div w:id="971326043">
      <w:bodyDiv w:val="1"/>
      <w:marLeft w:val="0"/>
      <w:marRight w:val="0"/>
      <w:marTop w:val="0"/>
      <w:marBottom w:val="0"/>
      <w:divBdr>
        <w:top w:val="none" w:sz="0" w:space="0" w:color="auto"/>
        <w:left w:val="none" w:sz="0" w:space="0" w:color="auto"/>
        <w:bottom w:val="none" w:sz="0" w:space="0" w:color="auto"/>
        <w:right w:val="none" w:sz="0" w:space="0" w:color="auto"/>
      </w:divBdr>
    </w:div>
    <w:div w:id="972104635">
      <w:bodyDiv w:val="1"/>
      <w:marLeft w:val="0"/>
      <w:marRight w:val="0"/>
      <w:marTop w:val="0"/>
      <w:marBottom w:val="0"/>
      <w:divBdr>
        <w:top w:val="none" w:sz="0" w:space="0" w:color="auto"/>
        <w:left w:val="none" w:sz="0" w:space="0" w:color="auto"/>
        <w:bottom w:val="none" w:sz="0" w:space="0" w:color="auto"/>
        <w:right w:val="none" w:sz="0" w:space="0" w:color="auto"/>
      </w:divBdr>
    </w:div>
    <w:div w:id="972365463">
      <w:bodyDiv w:val="1"/>
      <w:marLeft w:val="0"/>
      <w:marRight w:val="0"/>
      <w:marTop w:val="0"/>
      <w:marBottom w:val="0"/>
      <w:divBdr>
        <w:top w:val="none" w:sz="0" w:space="0" w:color="auto"/>
        <w:left w:val="none" w:sz="0" w:space="0" w:color="auto"/>
        <w:bottom w:val="none" w:sz="0" w:space="0" w:color="auto"/>
        <w:right w:val="none" w:sz="0" w:space="0" w:color="auto"/>
      </w:divBdr>
    </w:div>
    <w:div w:id="972634808">
      <w:bodyDiv w:val="1"/>
      <w:marLeft w:val="0"/>
      <w:marRight w:val="0"/>
      <w:marTop w:val="0"/>
      <w:marBottom w:val="0"/>
      <w:divBdr>
        <w:top w:val="none" w:sz="0" w:space="0" w:color="auto"/>
        <w:left w:val="none" w:sz="0" w:space="0" w:color="auto"/>
        <w:bottom w:val="none" w:sz="0" w:space="0" w:color="auto"/>
        <w:right w:val="none" w:sz="0" w:space="0" w:color="auto"/>
      </w:divBdr>
    </w:div>
    <w:div w:id="972904382">
      <w:bodyDiv w:val="1"/>
      <w:marLeft w:val="0"/>
      <w:marRight w:val="0"/>
      <w:marTop w:val="0"/>
      <w:marBottom w:val="0"/>
      <w:divBdr>
        <w:top w:val="none" w:sz="0" w:space="0" w:color="auto"/>
        <w:left w:val="none" w:sz="0" w:space="0" w:color="auto"/>
        <w:bottom w:val="none" w:sz="0" w:space="0" w:color="auto"/>
        <w:right w:val="none" w:sz="0" w:space="0" w:color="auto"/>
      </w:divBdr>
    </w:div>
    <w:div w:id="973484388">
      <w:bodyDiv w:val="1"/>
      <w:marLeft w:val="0"/>
      <w:marRight w:val="0"/>
      <w:marTop w:val="0"/>
      <w:marBottom w:val="0"/>
      <w:divBdr>
        <w:top w:val="none" w:sz="0" w:space="0" w:color="auto"/>
        <w:left w:val="none" w:sz="0" w:space="0" w:color="auto"/>
        <w:bottom w:val="none" w:sz="0" w:space="0" w:color="auto"/>
        <w:right w:val="none" w:sz="0" w:space="0" w:color="auto"/>
      </w:divBdr>
    </w:div>
    <w:div w:id="973829961">
      <w:bodyDiv w:val="1"/>
      <w:marLeft w:val="0"/>
      <w:marRight w:val="0"/>
      <w:marTop w:val="0"/>
      <w:marBottom w:val="0"/>
      <w:divBdr>
        <w:top w:val="none" w:sz="0" w:space="0" w:color="auto"/>
        <w:left w:val="none" w:sz="0" w:space="0" w:color="auto"/>
        <w:bottom w:val="none" w:sz="0" w:space="0" w:color="auto"/>
        <w:right w:val="none" w:sz="0" w:space="0" w:color="auto"/>
      </w:divBdr>
    </w:div>
    <w:div w:id="974405573">
      <w:bodyDiv w:val="1"/>
      <w:marLeft w:val="0"/>
      <w:marRight w:val="0"/>
      <w:marTop w:val="0"/>
      <w:marBottom w:val="0"/>
      <w:divBdr>
        <w:top w:val="none" w:sz="0" w:space="0" w:color="auto"/>
        <w:left w:val="none" w:sz="0" w:space="0" w:color="auto"/>
        <w:bottom w:val="none" w:sz="0" w:space="0" w:color="auto"/>
        <w:right w:val="none" w:sz="0" w:space="0" w:color="auto"/>
      </w:divBdr>
    </w:div>
    <w:div w:id="976183699">
      <w:bodyDiv w:val="1"/>
      <w:marLeft w:val="0"/>
      <w:marRight w:val="0"/>
      <w:marTop w:val="0"/>
      <w:marBottom w:val="0"/>
      <w:divBdr>
        <w:top w:val="none" w:sz="0" w:space="0" w:color="auto"/>
        <w:left w:val="none" w:sz="0" w:space="0" w:color="auto"/>
        <w:bottom w:val="none" w:sz="0" w:space="0" w:color="auto"/>
        <w:right w:val="none" w:sz="0" w:space="0" w:color="auto"/>
      </w:divBdr>
    </w:div>
    <w:div w:id="976691126">
      <w:bodyDiv w:val="1"/>
      <w:marLeft w:val="0"/>
      <w:marRight w:val="0"/>
      <w:marTop w:val="0"/>
      <w:marBottom w:val="0"/>
      <w:divBdr>
        <w:top w:val="none" w:sz="0" w:space="0" w:color="auto"/>
        <w:left w:val="none" w:sz="0" w:space="0" w:color="auto"/>
        <w:bottom w:val="none" w:sz="0" w:space="0" w:color="auto"/>
        <w:right w:val="none" w:sz="0" w:space="0" w:color="auto"/>
      </w:divBdr>
    </w:div>
    <w:div w:id="977682355">
      <w:bodyDiv w:val="1"/>
      <w:marLeft w:val="0"/>
      <w:marRight w:val="0"/>
      <w:marTop w:val="0"/>
      <w:marBottom w:val="0"/>
      <w:divBdr>
        <w:top w:val="none" w:sz="0" w:space="0" w:color="auto"/>
        <w:left w:val="none" w:sz="0" w:space="0" w:color="auto"/>
        <w:bottom w:val="none" w:sz="0" w:space="0" w:color="auto"/>
        <w:right w:val="none" w:sz="0" w:space="0" w:color="auto"/>
      </w:divBdr>
    </w:div>
    <w:div w:id="977809155">
      <w:bodyDiv w:val="1"/>
      <w:marLeft w:val="0"/>
      <w:marRight w:val="0"/>
      <w:marTop w:val="0"/>
      <w:marBottom w:val="0"/>
      <w:divBdr>
        <w:top w:val="none" w:sz="0" w:space="0" w:color="auto"/>
        <w:left w:val="none" w:sz="0" w:space="0" w:color="auto"/>
        <w:bottom w:val="none" w:sz="0" w:space="0" w:color="auto"/>
        <w:right w:val="none" w:sz="0" w:space="0" w:color="auto"/>
      </w:divBdr>
    </w:div>
    <w:div w:id="978387889">
      <w:bodyDiv w:val="1"/>
      <w:marLeft w:val="0"/>
      <w:marRight w:val="0"/>
      <w:marTop w:val="0"/>
      <w:marBottom w:val="0"/>
      <w:divBdr>
        <w:top w:val="none" w:sz="0" w:space="0" w:color="auto"/>
        <w:left w:val="none" w:sz="0" w:space="0" w:color="auto"/>
        <w:bottom w:val="none" w:sz="0" w:space="0" w:color="auto"/>
        <w:right w:val="none" w:sz="0" w:space="0" w:color="auto"/>
      </w:divBdr>
    </w:div>
    <w:div w:id="979072892">
      <w:bodyDiv w:val="1"/>
      <w:marLeft w:val="0"/>
      <w:marRight w:val="0"/>
      <w:marTop w:val="0"/>
      <w:marBottom w:val="0"/>
      <w:divBdr>
        <w:top w:val="none" w:sz="0" w:space="0" w:color="auto"/>
        <w:left w:val="none" w:sz="0" w:space="0" w:color="auto"/>
        <w:bottom w:val="none" w:sz="0" w:space="0" w:color="auto"/>
        <w:right w:val="none" w:sz="0" w:space="0" w:color="auto"/>
      </w:divBdr>
    </w:div>
    <w:div w:id="979849351">
      <w:bodyDiv w:val="1"/>
      <w:marLeft w:val="0"/>
      <w:marRight w:val="0"/>
      <w:marTop w:val="0"/>
      <w:marBottom w:val="0"/>
      <w:divBdr>
        <w:top w:val="none" w:sz="0" w:space="0" w:color="auto"/>
        <w:left w:val="none" w:sz="0" w:space="0" w:color="auto"/>
        <w:bottom w:val="none" w:sz="0" w:space="0" w:color="auto"/>
        <w:right w:val="none" w:sz="0" w:space="0" w:color="auto"/>
      </w:divBdr>
    </w:div>
    <w:div w:id="980160143">
      <w:bodyDiv w:val="1"/>
      <w:marLeft w:val="0"/>
      <w:marRight w:val="0"/>
      <w:marTop w:val="0"/>
      <w:marBottom w:val="0"/>
      <w:divBdr>
        <w:top w:val="none" w:sz="0" w:space="0" w:color="auto"/>
        <w:left w:val="none" w:sz="0" w:space="0" w:color="auto"/>
        <w:bottom w:val="none" w:sz="0" w:space="0" w:color="auto"/>
        <w:right w:val="none" w:sz="0" w:space="0" w:color="auto"/>
      </w:divBdr>
    </w:div>
    <w:div w:id="980698015">
      <w:bodyDiv w:val="1"/>
      <w:marLeft w:val="0"/>
      <w:marRight w:val="0"/>
      <w:marTop w:val="0"/>
      <w:marBottom w:val="0"/>
      <w:divBdr>
        <w:top w:val="none" w:sz="0" w:space="0" w:color="auto"/>
        <w:left w:val="none" w:sz="0" w:space="0" w:color="auto"/>
        <w:bottom w:val="none" w:sz="0" w:space="0" w:color="auto"/>
        <w:right w:val="none" w:sz="0" w:space="0" w:color="auto"/>
      </w:divBdr>
    </w:div>
    <w:div w:id="984817705">
      <w:bodyDiv w:val="1"/>
      <w:marLeft w:val="0"/>
      <w:marRight w:val="0"/>
      <w:marTop w:val="0"/>
      <w:marBottom w:val="0"/>
      <w:divBdr>
        <w:top w:val="none" w:sz="0" w:space="0" w:color="auto"/>
        <w:left w:val="none" w:sz="0" w:space="0" w:color="auto"/>
        <w:bottom w:val="none" w:sz="0" w:space="0" w:color="auto"/>
        <w:right w:val="none" w:sz="0" w:space="0" w:color="auto"/>
      </w:divBdr>
    </w:div>
    <w:div w:id="985092367">
      <w:bodyDiv w:val="1"/>
      <w:marLeft w:val="0"/>
      <w:marRight w:val="0"/>
      <w:marTop w:val="0"/>
      <w:marBottom w:val="0"/>
      <w:divBdr>
        <w:top w:val="none" w:sz="0" w:space="0" w:color="auto"/>
        <w:left w:val="none" w:sz="0" w:space="0" w:color="auto"/>
        <w:bottom w:val="none" w:sz="0" w:space="0" w:color="auto"/>
        <w:right w:val="none" w:sz="0" w:space="0" w:color="auto"/>
      </w:divBdr>
    </w:div>
    <w:div w:id="986319374">
      <w:bodyDiv w:val="1"/>
      <w:marLeft w:val="0"/>
      <w:marRight w:val="0"/>
      <w:marTop w:val="0"/>
      <w:marBottom w:val="0"/>
      <w:divBdr>
        <w:top w:val="none" w:sz="0" w:space="0" w:color="auto"/>
        <w:left w:val="none" w:sz="0" w:space="0" w:color="auto"/>
        <w:bottom w:val="none" w:sz="0" w:space="0" w:color="auto"/>
        <w:right w:val="none" w:sz="0" w:space="0" w:color="auto"/>
      </w:divBdr>
    </w:div>
    <w:div w:id="988050366">
      <w:bodyDiv w:val="1"/>
      <w:marLeft w:val="0"/>
      <w:marRight w:val="0"/>
      <w:marTop w:val="0"/>
      <w:marBottom w:val="0"/>
      <w:divBdr>
        <w:top w:val="none" w:sz="0" w:space="0" w:color="auto"/>
        <w:left w:val="none" w:sz="0" w:space="0" w:color="auto"/>
        <w:bottom w:val="none" w:sz="0" w:space="0" w:color="auto"/>
        <w:right w:val="none" w:sz="0" w:space="0" w:color="auto"/>
      </w:divBdr>
    </w:div>
    <w:div w:id="988174137">
      <w:bodyDiv w:val="1"/>
      <w:marLeft w:val="0"/>
      <w:marRight w:val="0"/>
      <w:marTop w:val="0"/>
      <w:marBottom w:val="0"/>
      <w:divBdr>
        <w:top w:val="none" w:sz="0" w:space="0" w:color="auto"/>
        <w:left w:val="none" w:sz="0" w:space="0" w:color="auto"/>
        <w:bottom w:val="none" w:sz="0" w:space="0" w:color="auto"/>
        <w:right w:val="none" w:sz="0" w:space="0" w:color="auto"/>
      </w:divBdr>
    </w:div>
    <w:div w:id="989556403">
      <w:bodyDiv w:val="1"/>
      <w:marLeft w:val="0"/>
      <w:marRight w:val="0"/>
      <w:marTop w:val="0"/>
      <w:marBottom w:val="0"/>
      <w:divBdr>
        <w:top w:val="none" w:sz="0" w:space="0" w:color="auto"/>
        <w:left w:val="none" w:sz="0" w:space="0" w:color="auto"/>
        <w:bottom w:val="none" w:sz="0" w:space="0" w:color="auto"/>
        <w:right w:val="none" w:sz="0" w:space="0" w:color="auto"/>
      </w:divBdr>
    </w:div>
    <w:div w:id="989946755">
      <w:bodyDiv w:val="1"/>
      <w:marLeft w:val="0"/>
      <w:marRight w:val="0"/>
      <w:marTop w:val="0"/>
      <w:marBottom w:val="0"/>
      <w:divBdr>
        <w:top w:val="none" w:sz="0" w:space="0" w:color="auto"/>
        <w:left w:val="none" w:sz="0" w:space="0" w:color="auto"/>
        <w:bottom w:val="none" w:sz="0" w:space="0" w:color="auto"/>
        <w:right w:val="none" w:sz="0" w:space="0" w:color="auto"/>
      </w:divBdr>
    </w:div>
    <w:div w:id="990136075">
      <w:bodyDiv w:val="1"/>
      <w:marLeft w:val="0"/>
      <w:marRight w:val="0"/>
      <w:marTop w:val="0"/>
      <w:marBottom w:val="0"/>
      <w:divBdr>
        <w:top w:val="none" w:sz="0" w:space="0" w:color="auto"/>
        <w:left w:val="none" w:sz="0" w:space="0" w:color="auto"/>
        <w:bottom w:val="none" w:sz="0" w:space="0" w:color="auto"/>
        <w:right w:val="none" w:sz="0" w:space="0" w:color="auto"/>
      </w:divBdr>
    </w:div>
    <w:div w:id="990249927">
      <w:bodyDiv w:val="1"/>
      <w:marLeft w:val="0"/>
      <w:marRight w:val="0"/>
      <w:marTop w:val="0"/>
      <w:marBottom w:val="0"/>
      <w:divBdr>
        <w:top w:val="none" w:sz="0" w:space="0" w:color="auto"/>
        <w:left w:val="none" w:sz="0" w:space="0" w:color="auto"/>
        <w:bottom w:val="none" w:sz="0" w:space="0" w:color="auto"/>
        <w:right w:val="none" w:sz="0" w:space="0" w:color="auto"/>
      </w:divBdr>
    </w:div>
    <w:div w:id="990253302">
      <w:bodyDiv w:val="1"/>
      <w:marLeft w:val="0"/>
      <w:marRight w:val="0"/>
      <w:marTop w:val="0"/>
      <w:marBottom w:val="0"/>
      <w:divBdr>
        <w:top w:val="none" w:sz="0" w:space="0" w:color="auto"/>
        <w:left w:val="none" w:sz="0" w:space="0" w:color="auto"/>
        <w:bottom w:val="none" w:sz="0" w:space="0" w:color="auto"/>
        <w:right w:val="none" w:sz="0" w:space="0" w:color="auto"/>
      </w:divBdr>
    </w:div>
    <w:div w:id="991061623">
      <w:bodyDiv w:val="1"/>
      <w:marLeft w:val="0"/>
      <w:marRight w:val="0"/>
      <w:marTop w:val="0"/>
      <w:marBottom w:val="0"/>
      <w:divBdr>
        <w:top w:val="none" w:sz="0" w:space="0" w:color="auto"/>
        <w:left w:val="none" w:sz="0" w:space="0" w:color="auto"/>
        <w:bottom w:val="none" w:sz="0" w:space="0" w:color="auto"/>
        <w:right w:val="none" w:sz="0" w:space="0" w:color="auto"/>
      </w:divBdr>
    </w:div>
    <w:div w:id="992294799">
      <w:bodyDiv w:val="1"/>
      <w:marLeft w:val="0"/>
      <w:marRight w:val="0"/>
      <w:marTop w:val="0"/>
      <w:marBottom w:val="0"/>
      <w:divBdr>
        <w:top w:val="none" w:sz="0" w:space="0" w:color="auto"/>
        <w:left w:val="none" w:sz="0" w:space="0" w:color="auto"/>
        <w:bottom w:val="none" w:sz="0" w:space="0" w:color="auto"/>
        <w:right w:val="none" w:sz="0" w:space="0" w:color="auto"/>
      </w:divBdr>
    </w:div>
    <w:div w:id="992559664">
      <w:bodyDiv w:val="1"/>
      <w:marLeft w:val="0"/>
      <w:marRight w:val="0"/>
      <w:marTop w:val="0"/>
      <w:marBottom w:val="0"/>
      <w:divBdr>
        <w:top w:val="none" w:sz="0" w:space="0" w:color="auto"/>
        <w:left w:val="none" w:sz="0" w:space="0" w:color="auto"/>
        <w:bottom w:val="none" w:sz="0" w:space="0" w:color="auto"/>
        <w:right w:val="none" w:sz="0" w:space="0" w:color="auto"/>
      </w:divBdr>
    </w:div>
    <w:div w:id="993338207">
      <w:bodyDiv w:val="1"/>
      <w:marLeft w:val="0"/>
      <w:marRight w:val="0"/>
      <w:marTop w:val="0"/>
      <w:marBottom w:val="0"/>
      <w:divBdr>
        <w:top w:val="none" w:sz="0" w:space="0" w:color="auto"/>
        <w:left w:val="none" w:sz="0" w:space="0" w:color="auto"/>
        <w:bottom w:val="none" w:sz="0" w:space="0" w:color="auto"/>
        <w:right w:val="none" w:sz="0" w:space="0" w:color="auto"/>
      </w:divBdr>
    </w:div>
    <w:div w:id="1000277506">
      <w:bodyDiv w:val="1"/>
      <w:marLeft w:val="0"/>
      <w:marRight w:val="0"/>
      <w:marTop w:val="0"/>
      <w:marBottom w:val="0"/>
      <w:divBdr>
        <w:top w:val="none" w:sz="0" w:space="0" w:color="auto"/>
        <w:left w:val="none" w:sz="0" w:space="0" w:color="auto"/>
        <w:bottom w:val="none" w:sz="0" w:space="0" w:color="auto"/>
        <w:right w:val="none" w:sz="0" w:space="0" w:color="auto"/>
      </w:divBdr>
    </w:div>
    <w:div w:id="1000886627">
      <w:bodyDiv w:val="1"/>
      <w:marLeft w:val="0"/>
      <w:marRight w:val="0"/>
      <w:marTop w:val="0"/>
      <w:marBottom w:val="0"/>
      <w:divBdr>
        <w:top w:val="none" w:sz="0" w:space="0" w:color="auto"/>
        <w:left w:val="none" w:sz="0" w:space="0" w:color="auto"/>
        <w:bottom w:val="none" w:sz="0" w:space="0" w:color="auto"/>
        <w:right w:val="none" w:sz="0" w:space="0" w:color="auto"/>
      </w:divBdr>
    </w:div>
    <w:div w:id="1002129124">
      <w:bodyDiv w:val="1"/>
      <w:marLeft w:val="0"/>
      <w:marRight w:val="0"/>
      <w:marTop w:val="0"/>
      <w:marBottom w:val="0"/>
      <w:divBdr>
        <w:top w:val="none" w:sz="0" w:space="0" w:color="auto"/>
        <w:left w:val="none" w:sz="0" w:space="0" w:color="auto"/>
        <w:bottom w:val="none" w:sz="0" w:space="0" w:color="auto"/>
        <w:right w:val="none" w:sz="0" w:space="0" w:color="auto"/>
      </w:divBdr>
      <w:divsChild>
        <w:div w:id="1977641667">
          <w:marLeft w:val="480"/>
          <w:marRight w:val="0"/>
          <w:marTop w:val="0"/>
          <w:marBottom w:val="0"/>
          <w:divBdr>
            <w:top w:val="none" w:sz="0" w:space="0" w:color="auto"/>
            <w:left w:val="none" w:sz="0" w:space="0" w:color="auto"/>
            <w:bottom w:val="none" w:sz="0" w:space="0" w:color="auto"/>
            <w:right w:val="none" w:sz="0" w:space="0" w:color="auto"/>
          </w:divBdr>
        </w:div>
        <w:div w:id="967931374">
          <w:marLeft w:val="480"/>
          <w:marRight w:val="0"/>
          <w:marTop w:val="0"/>
          <w:marBottom w:val="0"/>
          <w:divBdr>
            <w:top w:val="none" w:sz="0" w:space="0" w:color="auto"/>
            <w:left w:val="none" w:sz="0" w:space="0" w:color="auto"/>
            <w:bottom w:val="none" w:sz="0" w:space="0" w:color="auto"/>
            <w:right w:val="none" w:sz="0" w:space="0" w:color="auto"/>
          </w:divBdr>
        </w:div>
        <w:div w:id="919026928">
          <w:marLeft w:val="480"/>
          <w:marRight w:val="0"/>
          <w:marTop w:val="0"/>
          <w:marBottom w:val="0"/>
          <w:divBdr>
            <w:top w:val="none" w:sz="0" w:space="0" w:color="auto"/>
            <w:left w:val="none" w:sz="0" w:space="0" w:color="auto"/>
            <w:bottom w:val="none" w:sz="0" w:space="0" w:color="auto"/>
            <w:right w:val="none" w:sz="0" w:space="0" w:color="auto"/>
          </w:divBdr>
        </w:div>
        <w:div w:id="430858837">
          <w:marLeft w:val="480"/>
          <w:marRight w:val="0"/>
          <w:marTop w:val="0"/>
          <w:marBottom w:val="0"/>
          <w:divBdr>
            <w:top w:val="none" w:sz="0" w:space="0" w:color="auto"/>
            <w:left w:val="none" w:sz="0" w:space="0" w:color="auto"/>
            <w:bottom w:val="none" w:sz="0" w:space="0" w:color="auto"/>
            <w:right w:val="none" w:sz="0" w:space="0" w:color="auto"/>
          </w:divBdr>
        </w:div>
        <w:div w:id="774793506">
          <w:marLeft w:val="480"/>
          <w:marRight w:val="0"/>
          <w:marTop w:val="0"/>
          <w:marBottom w:val="0"/>
          <w:divBdr>
            <w:top w:val="none" w:sz="0" w:space="0" w:color="auto"/>
            <w:left w:val="none" w:sz="0" w:space="0" w:color="auto"/>
            <w:bottom w:val="none" w:sz="0" w:space="0" w:color="auto"/>
            <w:right w:val="none" w:sz="0" w:space="0" w:color="auto"/>
          </w:divBdr>
        </w:div>
        <w:div w:id="105007257">
          <w:marLeft w:val="480"/>
          <w:marRight w:val="0"/>
          <w:marTop w:val="0"/>
          <w:marBottom w:val="0"/>
          <w:divBdr>
            <w:top w:val="none" w:sz="0" w:space="0" w:color="auto"/>
            <w:left w:val="none" w:sz="0" w:space="0" w:color="auto"/>
            <w:bottom w:val="none" w:sz="0" w:space="0" w:color="auto"/>
            <w:right w:val="none" w:sz="0" w:space="0" w:color="auto"/>
          </w:divBdr>
        </w:div>
        <w:div w:id="2125342119">
          <w:marLeft w:val="480"/>
          <w:marRight w:val="0"/>
          <w:marTop w:val="0"/>
          <w:marBottom w:val="0"/>
          <w:divBdr>
            <w:top w:val="none" w:sz="0" w:space="0" w:color="auto"/>
            <w:left w:val="none" w:sz="0" w:space="0" w:color="auto"/>
            <w:bottom w:val="none" w:sz="0" w:space="0" w:color="auto"/>
            <w:right w:val="none" w:sz="0" w:space="0" w:color="auto"/>
          </w:divBdr>
        </w:div>
        <w:div w:id="606735620">
          <w:marLeft w:val="480"/>
          <w:marRight w:val="0"/>
          <w:marTop w:val="0"/>
          <w:marBottom w:val="0"/>
          <w:divBdr>
            <w:top w:val="none" w:sz="0" w:space="0" w:color="auto"/>
            <w:left w:val="none" w:sz="0" w:space="0" w:color="auto"/>
            <w:bottom w:val="none" w:sz="0" w:space="0" w:color="auto"/>
            <w:right w:val="none" w:sz="0" w:space="0" w:color="auto"/>
          </w:divBdr>
        </w:div>
        <w:div w:id="1876380126">
          <w:marLeft w:val="480"/>
          <w:marRight w:val="0"/>
          <w:marTop w:val="0"/>
          <w:marBottom w:val="0"/>
          <w:divBdr>
            <w:top w:val="none" w:sz="0" w:space="0" w:color="auto"/>
            <w:left w:val="none" w:sz="0" w:space="0" w:color="auto"/>
            <w:bottom w:val="none" w:sz="0" w:space="0" w:color="auto"/>
            <w:right w:val="none" w:sz="0" w:space="0" w:color="auto"/>
          </w:divBdr>
        </w:div>
        <w:div w:id="874541577">
          <w:marLeft w:val="480"/>
          <w:marRight w:val="0"/>
          <w:marTop w:val="0"/>
          <w:marBottom w:val="0"/>
          <w:divBdr>
            <w:top w:val="none" w:sz="0" w:space="0" w:color="auto"/>
            <w:left w:val="none" w:sz="0" w:space="0" w:color="auto"/>
            <w:bottom w:val="none" w:sz="0" w:space="0" w:color="auto"/>
            <w:right w:val="none" w:sz="0" w:space="0" w:color="auto"/>
          </w:divBdr>
        </w:div>
        <w:div w:id="714893722">
          <w:marLeft w:val="480"/>
          <w:marRight w:val="0"/>
          <w:marTop w:val="0"/>
          <w:marBottom w:val="0"/>
          <w:divBdr>
            <w:top w:val="none" w:sz="0" w:space="0" w:color="auto"/>
            <w:left w:val="none" w:sz="0" w:space="0" w:color="auto"/>
            <w:bottom w:val="none" w:sz="0" w:space="0" w:color="auto"/>
            <w:right w:val="none" w:sz="0" w:space="0" w:color="auto"/>
          </w:divBdr>
        </w:div>
        <w:div w:id="539053022">
          <w:marLeft w:val="480"/>
          <w:marRight w:val="0"/>
          <w:marTop w:val="0"/>
          <w:marBottom w:val="0"/>
          <w:divBdr>
            <w:top w:val="none" w:sz="0" w:space="0" w:color="auto"/>
            <w:left w:val="none" w:sz="0" w:space="0" w:color="auto"/>
            <w:bottom w:val="none" w:sz="0" w:space="0" w:color="auto"/>
            <w:right w:val="none" w:sz="0" w:space="0" w:color="auto"/>
          </w:divBdr>
        </w:div>
        <w:div w:id="1404597925">
          <w:marLeft w:val="480"/>
          <w:marRight w:val="0"/>
          <w:marTop w:val="0"/>
          <w:marBottom w:val="0"/>
          <w:divBdr>
            <w:top w:val="none" w:sz="0" w:space="0" w:color="auto"/>
            <w:left w:val="none" w:sz="0" w:space="0" w:color="auto"/>
            <w:bottom w:val="none" w:sz="0" w:space="0" w:color="auto"/>
            <w:right w:val="none" w:sz="0" w:space="0" w:color="auto"/>
          </w:divBdr>
        </w:div>
        <w:div w:id="2081248511">
          <w:marLeft w:val="480"/>
          <w:marRight w:val="0"/>
          <w:marTop w:val="0"/>
          <w:marBottom w:val="0"/>
          <w:divBdr>
            <w:top w:val="none" w:sz="0" w:space="0" w:color="auto"/>
            <w:left w:val="none" w:sz="0" w:space="0" w:color="auto"/>
            <w:bottom w:val="none" w:sz="0" w:space="0" w:color="auto"/>
            <w:right w:val="none" w:sz="0" w:space="0" w:color="auto"/>
          </w:divBdr>
        </w:div>
        <w:div w:id="1278608205">
          <w:marLeft w:val="480"/>
          <w:marRight w:val="0"/>
          <w:marTop w:val="0"/>
          <w:marBottom w:val="0"/>
          <w:divBdr>
            <w:top w:val="none" w:sz="0" w:space="0" w:color="auto"/>
            <w:left w:val="none" w:sz="0" w:space="0" w:color="auto"/>
            <w:bottom w:val="none" w:sz="0" w:space="0" w:color="auto"/>
            <w:right w:val="none" w:sz="0" w:space="0" w:color="auto"/>
          </w:divBdr>
        </w:div>
        <w:div w:id="1425956447">
          <w:marLeft w:val="480"/>
          <w:marRight w:val="0"/>
          <w:marTop w:val="0"/>
          <w:marBottom w:val="0"/>
          <w:divBdr>
            <w:top w:val="none" w:sz="0" w:space="0" w:color="auto"/>
            <w:left w:val="none" w:sz="0" w:space="0" w:color="auto"/>
            <w:bottom w:val="none" w:sz="0" w:space="0" w:color="auto"/>
            <w:right w:val="none" w:sz="0" w:space="0" w:color="auto"/>
          </w:divBdr>
        </w:div>
        <w:div w:id="1749378094">
          <w:marLeft w:val="480"/>
          <w:marRight w:val="0"/>
          <w:marTop w:val="0"/>
          <w:marBottom w:val="0"/>
          <w:divBdr>
            <w:top w:val="none" w:sz="0" w:space="0" w:color="auto"/>
            <w:left w:val="none" w:sz="0" w:space="0" w:color="auto"/>
            <w:bottom w:val="none" w:sz="0" w:space="0" w:color="auto"/>
            <w:right w:val="none" w:sz="0" w:space="0" w:color="auto"/>
          </w:divBdr>
        </w:div>
        <w:div w:id="960302335">
          <w:marLeft w:val="480"/>
          <w:marRight w:val="0"/>
          <w:marTop w:val="0"/>
          <w:marBottom w:val="0"/>
          <w:divBdr>
            <w:top w:val="none" w:sz="0" w:space="0" w:color="auto"/>
            <w:left w:val="none" w:sz="0" w:space="0" w:color="auto"/>
            <w:bottom w:val="none" w:sz="0" w:space="0" w:color="auto"/>
            <w:right w:val="none" w:sz="0" w:space="0" w:color="auto"/>
          </w:divBdr>
        </w:div>
        <w:div w:id="1912806400">
          <w:marLeft w:val="480"/>
          <w:marRight w:val="0"/>
          <w:marTop w:val="0"/>
          <w:marBottom w:val="0"/>
          <w:divBdr>
            <w:top w:val="none" w:sz="0" w:space="0" w:color="auto"/>
            <w:left w:val="none" w:sz="0" w:space="0" w:color="auto"/>
            <w:bottom w:val="none" w:sz="0" w:space="0" w:color="auto"/>
            <w:right w:val="none" w:sz="0" w:space="0" w:color="auto"/>
          </w:divBdr>
        </w:div>
        <w:div w:id="1686132374">
          <w:marLeft w:val="480"/>
          <w:marRight w:val="0"/>
          <w:marTop w:val="0"/>
          <w:marBottom w:val="0"/>
          <w:divBdr>
            <w:top w:val="none" w:sz="0" w:space="0" w:color="auto"/>
            <w:left w:val="none" w:sz="0" w:space="0" w:color="auto"/>
            <w:bottom w:val="none" w:sz="0" w:space="0" w:color="auto"/>
            <w:right w:val="none" w:sz="0" w:space="0" w:color="auto"/>
          </w:divBdr>
        </w:div>
        <w:div w:id="385645814">
          <w:marLeft w:val="480"/>
          <w:marRight w:val="0"/>
          <w:marTop w:val="0"/>
          <w:marBottom w:val="0"/>
          <w:divBdr>
            <w:top w:val="none" w:sz="0" w:space="0" w:color="auto"/>
            <w:left w:val="none" w:sz="0" w:space="0" w:color="auto"/>
            <w:bottom w:val="none" w:sz="0" w:space="0" w:color="auto"/>
            <w:right w:val="none" w:sz="0" w:space="0" w:color="auto"/>
          </w:divBdr>
        </w:div>
        <w:div w:id="811408930">
          <w:marLeft w:val="480"/>
          <w:marRight w:val="0"/>
          <w:marTop w:val="0"/>
          <w:marBottom w:val="0"/>
          <w:divBdr>
            <w:top w:val="none" w:sz="0" w:space="0" w:color="auto"/>
            <w:left w:val="none" w:sz="0" w:space="0" w:color="auto"/>
            <w:bottom w:val="none" w:sz="0" w:space="0" w:color="auto"/>
            <w:right w:val="none" w:sz="0" w:space="0" w:color="auto"/>
          </w:divBdr>
        </w:div>
        <w:div w:id="2144997555">
          <w:marLeft w:val="480"/>
          <w:marRight w:val="0"/>
          <w:marTop w:val="0"/>
          <w:marBottom w:val="0"/>
          <w:divBdr>
            <w:top w:val="none" w:sz="0" w:space="0" w:color="auto"/>
            <w:left w:val="none" w:sz="0" w:space="0" w:color="auto"/>
            <w:bottom w:val="none" w:sz="0" w:space="0" w:color="auto"/>
            <w:right w:val="none" w:sz="0" w:space="0" w:color="auto"/>
          </w:divBdr>
        </w:div>
        <w:div w:id="952512839">
          <w:marLeft w:val="480"/>
          <w:marRight w:val="0"/>
          <w:marTop w:val="0"/>
          <w:marBottom w:val="0"/>
          <w:divBdr>
            <w:top w:val="none" w:sz="0" w:space="0" w:color="auto"/>
            <w:left w:val="none" w:sz="0" w:space="0" w:color="auto"/>
            <w:bottom w:val="none" w:sz="0" w:space="0" w:color="auto"/>
            <w:right w:val="none" w:sz="0" w:space="0" w:color="auto"/>
          </w:divBdr>
        </w:div>
        <w:div w:id="1021009519">
          <w:marLeft w:val="480"/>
          <w:marRight w:val="0"/>
          <w:marTop w:val="0"/>
          <w:marBottom w:val="0"/>
          <w:divBdr>
            <w:top w:val="none" w:sz="0" w:space="0" w:color="auto"/>
            <w:left w:val="none" w:sz="0" w:space="0" w:color="auto"/>
            <w:bottom w:val="none" w:sz="0" w:space="0" w:color="auto"/>
            <w:right w:val="none" w:sz="0" w:space="0" w:color="auto"/>
          </w:divBdr>
        </w:div>
        <w:div w:id="281107988">
          <w:marLeft w:val="480"/>
          <w:marRight w:val="0"/>
          <w:marTop w:val="0"/>
          <w:marBottom w:val="0"/>
          <w:divBdr>
            <w:top w:val="none" w:sz="0" w:space="0" w:color="auto"/>
            <w:left w:val="none" w:sz="0" w:space="0" w:color="auto"/>
            <w:bottom w:val="none" w:sz="0" w:space="0" w:color="auto"/>
            <w:right w:val="none" w:sz="0" w:space="0" w:color="auto"/>
          </w:divBdr>
        </w:div>
        <w:div w:id="1545363761">
          <w:marLeft w:val="480"/>
          <w:marRight w:val="0"/>
          <w:marTop w:val="0"/>
          <w:marBottom w:val="0"/>
          <w:divBdr>
            <w:top w:val="none" w:sz="0" w:space="0" w:color="auto"/>
            <w:left w:val="none" w:sz="0" w:space="0" w:color="auto"/>
            <w:bottom w:val="none" w:sz="0" w:space="0" w:color="auto"/>
            <w:right w:val="none" w:sz="0" w:space="0" w:color="auto"/>
          </w:divBdr>
        </w:div>
        <w:div w:id="865607097">
          <w:marLeft w:val="480"/>
          <w:marRight w:val="0"/>
          <w:marTop w:val="0"/>
          <w:marBottom w:val="0"/>
          <w:divBdr>
            <w:top w:val="none" w:sz="0" w:space="0" w:color="auto"/>
            <w:left w:val="none" w:sz="0" w:space="0" w:color="auto"/>
            <w:bottom w:val="none" w:sz="0" w:space="0" w:color="auto"/>
            <w:right w:val="none" w:sz="0" w:space="0" w:color="auto"/>
          </w:divBdr>
        </w:div>
        <w:div w:id="732240044">
          <w:marLeft w:val="480"/>
          <w:marRight w:val="0"/>
          <w:marTop w:val="0"/>
          <w:marBottom w:val="0"/>
          <w:divBdr>
            <w:top w:val="none" w:sz="0" w:space="0" w:color="auto"/>
            <w:left w:val="none" w:sz="0" w:space="0" w:color="auto"/>
            <w:bottom w:val="none" w:sz="0" w:space="0" w:color="auto"/>
            <w:right w:val="none" w:sz="0" w:space="0" w:color="auto"/>
          </w:divBdr>
        </w:div>
        <w:div w:id="81534209">
          <w:marLeft w:val="480"/>
          <w:marRight w:val="0"/>
          <w:marTop w:val="0"/>
          <w:marBottom w:val="0"/>
          <w:divBdr>
            <w:top w:val="none" w:sz="0" w:space="0" w:color="auto"/>
            <w:left w:val="none" w:sz="0" w:space="0" w:color="auto"/>
            <w:bottom w:val="none" w:sz="0" w:space="0" w:color="auto"/>
            <w:right w:val="none" w:sz="0" w:space="0" w:color="auto"/>
          </w:divBdr>
        </w:div>
        <w:div w:id="1600258665">
          <w:marLeft w:val="480"/>
          <w:marRight w:val="0"/>
          <w:marTop w:val="0"/>
          <w:marBottom w:val="0"/>
          <w:divBdr>
            <w:top w:val="none" w:sz="0" w:space="0" w:color="auto"/>
            <w:left w:val="none" w:sz="0" w:space="0" w:color="auto"/>
            <w:bottom w:val="none" w:sz="0" w:space="0" w:color="auto"/>
            <w:right w:val="none" w:sz="0" w:space="0" w:color="auto"/>
          </w:divBdr>
        </w:div>
        <w:div w:id="317074421">
          <w:marLeft w:val="480"/>
          <w:marRight w:val="0"/>
          <w:marTop w:val="0"/>
          <w:marBottom w:val="0"/>
          <w:divBdr>
            <w:top w:val="none" w:sz="0" w:space="0" w:color="auto"/>
            <w:left w:val="none" w:sz="0" w:space="0" w:color="auto"/>
            <w:bottom w:val="none" w:sz="0" w:space="0" w:color="auto"/>
            <w:right w:val="none" w:sz="0" w:space="0" w:color="auto"/>
          </w:divBdr>
        </w:div>
        <w:div w:id="2002198155">
          <w:marLeft w:val="480"/>
          <w:marRight w:val="0"/>
          <w:marTop w:val="0"/>
          <w:marBottom w:val="0"/>
          <w:divBdr>
            <w:top w:val="none" w:sz="0" w:space="0" w:color="auto"/>
            <w:left w:val="none" w:sz="0" w:space="0" w:color="auto"/>
            <w:bottom w:val="none" w:sz="0" w:space="0" w:color="auto"/>
            <w:right w:val="none" w:sz="0" w:space="0" w:color="auto"/>
          </w:divBdr>
        </w:div>
        <w:div w:id="923228403">
          <w:marLeft w:val="480"/>
          <w:marRight w:val="0"/>
          <w:marTop w:val="0"/>
          <w:marBottom w:val="0"/>
          <w:divBdr>
            <w:top w:val="none" w:sz="0" w:space="0" w:color="auto"/>
            <w:left w:val="none" w:sz="0" w:space="0" w:color="auto"/>
            <w:bottom w:val="none" w:sz="0" w:space="0" w:color="auto"/>
            <w:right w:val="none" w:sz="0" w:space="0" w:color="auto"/>
          </w:divBdr>
        </w:div>
        <w:div w:id="2015719891">
          <w:marLeft w:val="480"/>
          <w:marRight w:val="0"/>
          <w:marTop w:val="0"/>
          <w:marBottom w:val="0"/>
          <w:divBdr>
            <w:top w:val="none" w:sz="0" w:space="0" w:color="auto"/>
            <w:left w:val="none" w:sz="0" w:space="0" w:color="auto"/>
            <w:bottom w:val="none" w:sz="0" w:space="0" w:color="auto"/>
            <w:right w:val="none" w:sz="0" w:space="0" w:color="auto"/>
          </w:divBdr>
        </w:div>
        <w:div w:id="1367102798">
          <w:marLeft w:val="480"/>
          <w:marRight w:val="0"/>
          <w:marTop w:val="0"/>
          <w:marBottom w:val="0"/>
          <w:divBdr>
            <w:top w:val="none" w:sz="0" w:space="0" w:color="auto"/>
            <w:left w:val="none" w:sz="0" w:space="0" w:color="auto"/>
            <w:bottom w:val="none" w:sz="0" w:space="0" w:color="auto"/>
            <w:right w:val="none" w:sz="0" w:space="0" w:color="auto"/>
          </w:divBdr>
        </w:div>
        <w:div w:id="1872379084">
          <w:marLeft w:val="480"/>
          <w:marRight w:val="0"/>
          <w:marTop w:val="0"/>
          <w:marBottom w:val="0"/>
          <w:divBdr>
            <w:top w:val="none" w:sz="0" w:space="0" w:color="auto"/>
            <w:left w:val="none" w:sz="0" w:space="0" w:color="auto"/>
            <w:bottom w:val="none" w:sz="0" w:space="0" w:color="auto"/>
            <w:right w:val="none" w:sz="0" w:space="0" w:color="auto"/>
          </w:divBdr>
        </w:div>
        <w:div w:id="1677726944">
          <w:marLeft w:val="480"/>
          <w:marRight w:val="0"/>
          <w:marTop w:val="0"/>
          <w:marBottom w:val="0"/>
          <w:divBdr>
            <w:top w:val="none" w:sz="0" w:space="0" w:color="auto"/>
            <w:left w:val="none" w:sz="0" w:space="0" w:color="auto"/>
            <w:bottom w:val="none" w:sz="0" w:space="0" w:color="auto"/>
            <w:right w:val="none" w:sz="0" w:space="0" w:color="auto"/>
          </w:divBdr>
        </w:div>
        <w:div w:id="883180830">
          <w:marLeft w:val="480"/>
          <w:marRight w:val="0"/>
          <w:marTop w:val="0"/>
          <w:marBottom w:val="0"/>
          <w:divBdr>
            <w:top w:val="none" w:sz="0" w:space="0" w:color="auto"/>
            <w:left w:val="none" w:sz="0" w:space="0" w:color="auto"/>
            <w:bottom w:val="none" w:sz="0" w:space="0" w:color="auto"/>
            <w:right w:val="none" w:sz="0" w:space="0" w:color="auto"/>
          </w:divBdr>
        </w:div>
        <w:div w:id="1862695119">
          <w:marLeft w:val="480"/>
          <w:marRight w:val="0"/>
          <w:marTop w:val="0"/>
          <w:marBottom w:val="0"/>
          <w:divBdr>
            <w:top w:val="none" w:sz="0" w:space="0" w:color="auto"/>
            <w:left w:val="none" w:sz="0" w:space="0" w:color="auto"/>
            <w:bottom w:val="none" w:sz="0" w:space="0" w:color="auto"/>
            <w:right w:val="none" w:sz="0" w:space="0" w:color="auto"/>
          </w:divBdr>
        </w:div>
        <w:div w:id="597567308">
          <w:marLeft w:val="480"/>
          <w:marRight w:val="0"/>
          <w:marTop w:val="0"/>
          <w:marBottom w:val="0"/>
          <w:divBdr>
            <w:top w:val="none" w:sz="0" w:space="0" w:color="auto"/>
            <w:left w:val="none" w:sz="0" w:space="0" w:color="auto"/>
            <w:bottom w:val="none" w:sz="0" w:space="0" w:color="auto"/>
            <w:right w:val="none" w:sz="0" w:space="0" w:color="auto"/>
          </w:divBdr>
        </w:div>
        <w:div w:id="224686467">
          <w:marLeft w:val="480"/>
          <w:marRight w:val="0"/>
          <w:marTop w:val="0"/>
          <w:marBottom w:val="0"/>
          <w:divBdr>
            <w:top w:val="none" w:sz="0" w:space="0" w:color="auto"/>
            <w:left w:val="none" w:sz="0" w:space="0" w:color="auto"/>
            <w:bottom w:val="none" w:sz="0" w:space="0" w:color="auto"/>
            <w:right w:val="none" w:sz="0" w:space="0" w:color="auto"/>
          </w:divBdr>
        </w:div>
        <w:div w:id="580260470">
          <w:marLeft w:val="480"/>
          <w:marRight w:val="0"/>
          <w:marTop w:val="0"/>
          <w:marBottom w:val="0"/>
          <w:divBdr>
            <w:top w:val="none" w:sz="0" w:space="0" w:color="auto"/>
            <w:left w:val="none" w:sz="0" w:space="0" w:color="auto"/>
            <w:bottom w:val="none" w:sz="0" w:space="0" w:color="auto"/>
            <w:right w:val="none" w:sz="0" w:space="0" w:color="auto"/>
          </w:divBdr>
        </w:div>
        <w:div w:id="305091567">
          <w:marLeft w:val="480"/>
          <w:marRight w:val="0"/>
          <w:marTop w:val="0"/>
          <w:marBottom w:val="0"/>
          <w:divBdr>
            <w:top w:val="none" w:sz="0" w:space="0" w:color="auto"/>
            <w:left w:val="none" w:sz="0" w:space="0" w:color="auto"/>
            <w:bottom w:val="none" w:sz="0" w:space="0" w:color="auto"/>
            <w:right w:val="none" w:sz="0" w:space="0" w:color="auto"/>
          </w:divBdr>
        </w:div>
        <w:div w:id="352344691">
          <w:marLeft w:val="480"/>
          <w:marRight w:val="0"/>
          <w:marTop w:val="0"/>
          <w:marBottom w:val="0"/>
          <w:divBdr>
            <w:top w:val="none" w:sz="0" w:space="0" w:color="auto"/>
            <w:left w:val="none" w:sz="0" w:space="0" w:color="auto"/>
            <w:bottom w:val="none" w:sz="0" w:space="0" w:color="auto"/>
            <w:right w:val="none" w:sz="0" w:space="0" w:color="auto"/>
          </w:divBdr>
        </w:div>
        <w:div w:id="794442276">
          <w:marLeft w:val="480"/>
          <w:marRight w:val="0"/>
          <w:marTop w:val="0"/>
          <w:marBottom w:val="0"/>
          <w:divBdr>
            <w:top w:val="none" w:sz="0" w:space="0" w:color="auto"/>
            <w:left w:val="none" w:sz="0" w:space="0" w:color="auto"/>
            <w:bottom w:val="none" w:sz="0" w:space="0" w:color="auto"/>
            <w:right w:val="none" w:sz="0" w:space="0" w:color="auto"/>
          </w:divBdr>
        </w:div>
        <w:div w:id="781609751">
          <w:marLeft w:val="480"/>
          <w:marRight w:val="0"/>
          <w:marTop w:val="0"/>
          <w:marBottom w:val="0"/>
          <w:divBdr>
            <w:top w:val="none" w:sz="0" w:space="0" w:color="auto"/>
            <w:left w:val="none" w:sz="0" w:space="0" w:color="auto"/>
            <w:bottom w:val="none" w:sz="0" w:space="0" w:color="auto"/>
            <w:right w:val="none" w:sz="0" w:space="0" w:color="auto"/>
          </w:divBdr>
        </w:div>
        <w:div w:id="974021077">
          <w:marLeft w:val="480"/>
          <w:marRight w:val="0"/>
          <w:marTop w:val="0"/>
          <w:marBottom w:val="0"/>
          <w:divBdr>
            <w:top w:val="none" w:sz="0" w:space="0" w:color="auto"/>
            <w:left w:val="none" w:sz="0" w:space="0" w:color="auto"/>
            <w:bottom w:val="none" w:sz="0" w:space="0" w:color="auto"/>
            <w:right w:val="none" w:sz="0" w:space="0" w:color="auto"/>
          </w:divBdr>
        </w:div>
        <w:div w:id="1616019334">
          <w:marLeft w:val="480"/>
          <w:marRight w:val="0"/>
          <w:marTop w:val="0"/>
          <w:marBottom w:val="0"/>
          <w:divBdr>
            <w:top w:val="none" w:sz="0" w:space="0" w:color="auto"/>
            <w:left w:val="none" w:sz="0" w:space="0" w:color="auto"/>
            <w:bottom w:val="none" w:sz="0" w:space="0" w:color="auto"/>
            <w:right w:val="none" w:sz="0" w:space="0" w:color="auto"/>
          </w:divBdr>
        </w:div>
        <w:div w:id="1221474756">
          <w:marLeft w:val="480"/>
          <w:marRight w:val="0"/>
          <w:marTop w:val="0"/>
          <w:marBottom w:val="0"/>
          <w:divBdr>
            <w:top w:val="none" w:sz="0" w:space="0" w:color="auto"/>
            <w:left w:val="none" w:sz="0" w:space="0" w:color="auto"/>
            <w:bottom w:val="none" w:sz="0" w:space="0" w:color="auto"/>
            <w:right w:val="none" w:sz="0" w:space="0" w:color="auto"/>
          </w:divBdr>
        </w:div>
        <w:div w:id="693464980">
          <w:marLeft w:val="480"/>
          <w:marRight w:val="0"/>
          <w:marTop w:val="0"/>
          <w:marBottom w:val="0"/>
          <w:divBdr>
            <w:top w:val="none" w:sz="0" w:space="0" w:color="auto"/>
            <w:left w:val="none" w:sz="0" w:space="0" w:color="auto"/>
            <w:bottom w:val="none" w:sz="0" w:space="0" w:color="auto"/>
            <w:right w:val="none" w:sz="0" w:space="0" w:color="auto"/>
          </w:divBdr>
        </w:div>
        <w:div w:id="1062559504">
          <w:marLeft w:val="480"/>
          <w:marRight w:val="0"/>
          <w:marTop w:val="0"/>
          <w:marBottom w:val="0"/>
          <w:divBdr>
            <w:top w:val="none" w:sz="0" w:space="0" w:color="auto"/>
            <w:left w:val="none" w:sz="0" w:space="0" w:color="auto"/>
            <w:bottom w:val="none" w:sz="0" w:space="0" w:color="auto"/>
            <w:right w:val="none" w:sz="0" w:space="0" w:color="auto"/>
          </w:divBdr>
        </w:div>
        <w:div w:id="1242062674">
          <w:marLeft w:val="480"/>
          <w:marRight w:val="0"/>
          <w:marTop w:val="0"/>
          <w:marBottom w:val="0"/>
          <w:divBdr>
            <w:top w:val="none" w:sz="0" w:space="0" w:color="auto"/>
            <w:left w:val="none" w:sz="0" w:space="0" w:color="auto"/>
            <w:bottom w:val="none" w:sz="0" w:space="0" w:color="auto"/>
            <w:right w:val="none" w:sz="0" w:space="0" w:color="auto"/>
          </w:divBdr>
        </w:div>
        <w:div w:id="1675839578">
          <w:marLeft w:val="480"/>
          <w:marRight w:val="0"/>
          <w:marTop w:val="0"/>
          <w:marBottom w:val="0"/>
          <w:divBdr>
            <w:top w:val="none" w:sz="0" w:space="0" w:color="auto"/>
            <w:left w:val="none" w:sz="0" w:space="0" w:color="auto"/>
            <w:bottom w:val="none" w:sz="0" w:space="0" w:color="auto"/>
            <w:right w:val="none" w:sz="0" w:space="0" w:color="auto"/>
          </w:divBdr>
        </w:div>
      </w:divsChild>
    </w:div>
    <w:div w:id="1002272628">
      <w:bodyDiv w:val="1"/>
      <w:marLeft w:val="0"/>
      <w:marRight w:val="0"/>
      <w:marTop w:val="0"/>
      <w:marBottom w:val="0"/>
      <w:divBdr>
        <w:top w:val="none" w:sz="0" w:space="0" w:color="auto"/>
        <w:left w:val="none" w:sz="0" w:space="0" w:color="auto"/>
        <w:bottom w:val="none" w:sz="0" w:space="0" w:color="auto"/>
        <w:right w:val="none" w:sz="0" w:space="0" w:color="auto"/>
      </w:divBdr>
    </w:div>
    <w:div w:id="1003119856">
      <w:bodyDiv w:val="1"/>
      <w:marLeft w:val="0"/>
      <w:marRight w:val="0"/>
      <w:marTop w:val="0"/>
      <w:marBottom w:val="0"/>
      <w:divBdr>
        <w:top w:val="none" w:sz="0" w:space="0" w:color="auto"/>
        <w:left w:val="none" w:sz="0" w:space="0" w:color="auto"/>
        <w:bottom w:val="none" w:sz="0" w:space="0" w:color="auto"/>
        <w:right w:val="none" w:sz="0" w:space="0" w:color="auto"/>
      </w:divBdr>
      <w:divsChild>
        <w:div w:id="1725105617">
          <w:marLeft w:val="480"/>
          <w:marRight w:val="0"/>
          <w:marTop w:val="0"/>
          <w:marBottom w:val="0"/>
          <w:divBdr>
            <w:top w:val="none" w:sz="0" w:space="0" w:color="auto"/>
            <w:left w:val="none" w:sz="0" w:space="0" w:color="auto"/>
            <w:bottom w:val="none" w:sz="0" w:space="0" w:color="auto"/>
            <w:right w:val="none" w:sz="0" w:space="0" w:color="auto"/>
          </w:divBdr>
        </w:div>
        <w:div w:id="1308900836">
          <w:marLeft w:val="480"/>
          <w:marRight w:val="0"/>
          <w:marTop w:val="0"/>
          <w:marBottom w:val="0"/>
          <w:divBdr>
            <w:top w:val="none" w:sz="0" w:space="0" w:color="auto"/>
            <w:left w:val="none" w:sz="0" w:space="0" w:color="auto"/>
            <w:bottom w:val="none" w:sz="0" w:space="0" w:color="auto"/>
            <w:right w:val="none" w:sz="0" w:space="0" w:color="auto"/>
          </w:divBdr>
        </w:div>
        <w:div w:id="1398089258">
          <w:marLeft w:val="480"/>
          <w:marRight w:val="0"/>
          <w:marTop w:val="0"/>
          <w:marBottom w:val="0"/>
          <w:divBdr>
            <w:top w:val="none" w:sz="0" w:space="0" w:color="auto"/>
            <w:left w:val="none" w:sz="0" w:space="0" w:color="auto"/>
            <w:bottom w:val="none" w:sz="0" w:space="0" w:color="auto"/>
            <w:right w:val="none" w:sz="0" w:space="0" w:color="auto"/>
          </w:divBdr>
        </w:div>
        <w:div w:id="1502426067">
          <w:marLeft w:val="480"/>
          <w:marRight w:val="0"/>
          <w:marTop w:val="0"/>
          <w:marBottom w:val="0"/>
          <w:divBdr>
            <w:top w:val="none" w:sz="0" w:space="0" w:color="auto"/>
            <w:left w:val="none" w:sz="0" w:space="0" w:color="auto"/>
            <w:bottom w:val="none" w:sz="0" w:space="0" w:color="auto"/>
            <w:right w:val="none" w:sz="0" w:space="0" w:color="auto"/>
          </w:divBdr>
        </w:div>
        <w:div w:id="634137891">
          <w:marLeft w:val="480"/>
          <w:marRight w:val="0"/>
          <w:marTop w:val="0"/>
          <w:marBottom w:val="0"/>
          <w:divBdr>
            <w:top w:val="none" w:sz="0" w:space="0" w:color="auto"/>
            <w:left w:val="none" w:sz="0" w:space="0" w:color="auto"/>
            <w:bottom w:val="none" w:sz="0" w:space="0" w:color="auto"/>
            <w:right w:val="none" w:sz="0" w:space="0" w:color="auto"/>
          </w:divBdr>
        </w:div>
        <w:div w:id="516651027">
          <w:marLeft w:val="480"/>
          <w:marRight w:val="0"/>
          <w:marTop w:val="0"/>
          <w:marBottom w:val="0"/>
          <w:divBdr>
            <w:top w:val="none" w:sz="0" w:space="0" w:color="auto"/>
            <w:left w:val="none" w:sz="0" w:space="0" w:color="auto"/>
            <w:bottom w:val="none" w:sz="0" w:space="0" w:color="auto"/>
            <w:right w:val="none" w:sz="0" w:space="0" w:color="auto"/>
          </w:divBdr>
        </w:div>
        <w:div w:id="1620531623">
          <w:marLeft w:val="480"/>
          <w:marRight w:val="0"/>
          <w:marTop w:val="0"/>
          <w:marBottom w:val="0"/>
          <w:divBdr>
            <w:top w:val="none" w:sz="0" w:space="0" w:color="auto"/>
            <w:left w:val="none" w:sz="0" w:space="0" w:color="auto"/>
            <w:bottom w:val="none" w:sz="0" w:space="0" w:color="auto"/>
            <w:right w:val="none" w:sz="0" w:space="0" w:color="auto"/>
          </w:divBdr>
        </w:div>
        <w:div w:id="1641760630">
          <w:marLeft w:val="480"/>
          <w:marRight w:val="0"/>
          <w:marTop w:val="0"/>
          <w:marBottom w:val="0"/>
          <w:divBdr>
            <w:top w:val="none" w:sz="0" w:space="0" w:color="auto"/>
            <w:left w:val="none" w:sz="0" w:space="0" w:color="auto"/>
            <w:bottom w:val="none" w:sz="0" w:space="0" w:color="auto"/>
            <w:right w:val="none" w:sz="0" w:space="0" w:color="auto"/>
          </w:divBdr>
        </w:div>
        <w:div w:id="1238978275">
          <w:marLeft w:val="480"/>
          <w:marRight w:val="0"/>
          <w:marTop w:val="0"/>
          <w:marBottom w:val="0"/>
          <w:divBdr>
            <w:top w:val="none" w:sz="0" w:space="0" w:color="auto"/>
            <w:left w:val="none" w:sz="0" w:space="0" w:color="auto"/>
            <w:bottom w:val="none" w:sz="0" w:space="0" w:color="auto"/>
            <w:right w:val="none" w:sz="0" w:space="0" w:color="auto"/>
          </w:divBdr>
        </w:div>
        <w:div w:id="241574728">
          <w:marLeft w:val="480"/>
          <w:marRight w:val="0"/>
          <w:marTop w:val="0"/>
          <w:marBottom w:val="0"/>
          <w:divBdr>
            <w:top w:val="none" w:sz="0" w:space="0" w:color="auto"/>
            <w:left w:val="none" w:sz="0" w:space="0" w:color="auto"/>
            <w:bottom w:val="none" w:sz="0" w:space="0" w:color="auto"/>
            <w:right w:val="none" w:sz="0" w:space="0" w:color="auto"/>
          </w:divBdr>
        </w:div>
        <w:div w:id="337584743">
          <w:marLeft w:val="480"/>
          <w:marRight w:val="0"/>
          <w:marTop w:val="0"/>
          <w:marBottom w:val="0"/>
          <w:divBdr>
            <w:top w:val="none" w:sz="0" w:space="0" w:color="auto"/>
            <w:left w:val="none" w:sz="0" w:space="0" w:color="auto"/>
            <w:bottom w:val="none" w:sz="0" w:space="0" w:color="auto"/>
            <w:right w:val="none" w:sz="0" w:space="0" w:color="auto"/>
          </w:divBdr>
        </w:div>
        <w:div w:id="318970139">
          <w:marLeft w:val="480"/>
          <w:marRight w:val="0"/>
          <w:marTop w:val="0"/>
          <w:marBottom w:val="0"/>
          <w:divBdr>
            <w:top w:val="none" w:sz="0" w:space="0" w:color="auto"/>
            <w:left w:val="none" w:sz="0" w:space="0" w:color="auto"/>
            <w:bottom w:val="none" w:sz="0" w:space="0" w:color="auto"/>
            <w:right w:val="none" w:sz="0" w:space="0" w:color="auto"/>
          </w:divBdr>
        </w:div>
        <w:div w:id="680083461">
          <w:marLeft w:val="480"/>
          <w:marRight w:val="0"/>
          <w:marTop w:val="0"/>
          <w:marBottom w:val="0"/>
          <w:divBdr>
            <w:top w:val="none" w:sz="0" w:space="0" w:color="auto"/>
            <w:left w:val="none" w:sz="0" w:space="0" w:color="auto"/>
            <w:bottom w:val="none" w:sz="0" w:space="0" w:color="auto"/>
            <w:right w:val="none" w:sz="0" w:space="0" w:color="auto"/>
          </w:divBdr>
        </w:div>
        <w:div w:id="1311056839">
          <w:marLeft w:val="480"/>
          <w:marRight w:val="0"/>
          <w:marTop w:val="0"/>
          <w:marBottom w:val="0"/>
          <w:divBdr>
            <w:top w:val="none" w:sz="0" w:space="0" w:color="auto"/>
            <w:left w:val="none" w:sz="0" w:space="0" w:color="auto"/>
            <w:bottom w:val="none" w:sz="0" w:space="0" w:color="auto"/>
            <w:right w:val="none" w:sz="0" w:space="0" w:color="auto"/>
          </w:divBdr>
        </w:div>
        <w:div w:id="963467204">
          <w:marLeft w:val="480"/>
          <w:marRight w:val="0"/>
          <w:marTop w:val="0"/>
          <w:marBottom w:val="0"/>
          <w:divBdr>
            <w:top w:val="none" w:sz="0" w:space="0" w:color="auto"/>
            <w:left w:val="none" w:sz="0" w:space="0" w:color="auto"/>
            <w:bottom w:val="none" w:sz="0" w:space="0" w:color="auto"/>
            <w:right w:val="none" w:sz="0" w:space="0" w:color="auto"/>
          </w:divBdr>
        </w:div>
        <w:div w:id="254217620">
          <w:marLeft w:val="480"/>
          <w:marRight w:val="0"/>
          <w:marTop w:val="0"/>
          <w:marBottom w:val="0"/>
          <w:divBdr>
            <w:top w:val="none" w:sz="0" w:space="0" w:color="auto"/>
            <w:left w:val="none" w:sz="0" w:space="0" w:color="auto"/>
            <w:bottom w:val="none" w:sz="0" w:space="0" w:color="auto"/>
            <w:right w:val="none" w:sz="0" w:space="0" w:color="auto"/>
          </w:divBdr>
        </w:div>
        <w:div w:id="792285544">
          <w:marLeft w:val="480"/>
          <w:marRight w:val="0"/>
          <w:marTop w:val="0"/>
          <w:marBottom w:val="0"/>
          <w:divBdr>
            <w:top w:val="none" w:sz="0" w:space="0" w:color="auto"/>
            <w:left w:val="none" w:sz="0" w:space="0" w:color="auto"/>
            <w:bottom w:val="none" w:sz="0" w:space="0" w:color="auto"/>
            <w:right w:val="none" w:sz="0" w:space="0" w:color="auto"/>
          </w:divBdr>
        </w:div>
        <w:div w:id="1087967378">
          <w:marLeft w:val="480"/>
          <w:marRight w:val="0"/>
          <w:marTop w:val="0"/>
          <w:marBottom w:val="0"/>
          <w:divBdr>
            <w:top w:val="none" w:sz="0" w:space="0" w:color="auto"/>
            <w:left w:val="none" w:sz="0" w:space="0" w:color="auto"/>
            <w:bottom w:val="none" w:sz="0" w:space="0" w:color="auto"/>
            <w:right w:val="none" w:sz="0" w:space="0" w:color="auto"/>
          </w:divBdr>
        </w:div>
        <w:div w:id="1022361938">
          <w:marLeft w:val="480"/>
          <w:marRight w:val="0"/>
          <w:marTop w:val="0"/>
          <w:marBottom w:val="0"/>
          <w:divBdr>
            <w:top w:val="none" w:sz="0" w:space="0" w:color="auto"/>
            <w:left w:val="none" w:sz="0" w:space="0" w:color="auto"/>
            <w:bottom w:val="none" w:sz="0" w:space="0" w:color="auto"/>
            <w:right w:val="none" w:sz="0" w:space="0" w:color="auto"/>
          </w:divBdr>
        </w:div>
        <w:div w:id="1943609481">
          <w:marLeft w:val="480"/>
          <w:marRight w:val="0"/>
          <w:marTop w:val="0"/>
          <w:marBottom w:val="0"/>
          <w:divBdr>
            <w:top w:val="none" w:sz="0" w:space="0" w:color="auto"/>
            <w:left w:val="none" w:sz="0" w:space="0" w:color="auto"/>
            <w:bottom w:val="none" w:sz="0" w:space="0" w:color="auto"/>
            <w:right w:val="none" w:sz="0" w:space="0" w:color="auto"/>
          </w:divBdr>
        </w:div>
        <w:div w:id="1466579035">
          <w:marLeft w:val="480"/>
          <w:marRight w:val="0"/>
          <w:marTop w:val="0"/>
          <w:marBottom w:val="0"/>
          <w:divBdr>
            <w:top w:val="none" w:sz="0" w:space="0" w:color="auto"/>
            <w:left w:val="none" w:sz="0" w:space="0" w:color="auto"/>
            <w:bottom w:val="none" w:sz="0" w:space="0" w:color="auto"/>
            <w:right w:val="none" w:sz="0" w:space="0" w:color="auto"/>
          </w:divBdr>
        </w:div>
        <w:div w:id="1426804581">
          <w:marLeft w:val="480"/>
          <w:marRight w:val="0"/>
          <w:marTop w:val="0"/>
          <w:marBottom w:val="0"/>
          <w:divBdr>
            <w:top w:val="none" w:sz="0" w:space="0" w:color="auto"/>
            <w:left w:val="none" w:sz="0" w:space="0" w:color="auto"/>
            <w:bottom w:val="none" w:sz="0" w:space="0" w:color="auto"/>
            <w:right w:val="none" w:sz="0" w:space="0" w:color="auto"/>
          </w:divBdr>
        </w:div>
        <w:div w:id="665206763">
          <w:marLeft w:val="480"/>
          <w:marRight w:val="0"/>
          <w:marTop w:val="0"/>
          <w:marBottom w:val="0"/>
          <w:divBdr>
            <w:top w:val="none" w:sz="0" w:space="0" w:color="auto"/>
            <w:left w:val="none" w:sz="0" w:space="0" w:color="auto"/>
            <w:bottom w:val="none" w:sz="0" w:space="0" w:color="auto"/>
            <w:right w:val="none" w:sz="0" w:space="0" w:color="auto"/>
          </w:divBdr>
        </w:div>
        <w:div w:id="1961648736">
          <w:marLeft w:val="480"/>
          <w:marRight w:val="0"/>
          <w:marTop w:val="0"/>
          <w:marBottom w:val="0"/>
          <w:divBdr>
            <w:top w:val="none" w:sz="0" w:space="0" w:color="auto"/>
            <w:left w:val="none" w:sz="0" w:space="0" w:color="auto"/>
            <w:bottom w:val="none" w:sz="0" w:space="0" w:color="auto"/>
            <w:right w:val="none" w:sz="0" w:space="0" w:color="auto"/>
          </w:divBdr>
        </w:div>
        <w:div w:id="1005666198">
          <w:marLeft w:val="480"/>
          <w:marRight w:val="0"/>
          <w:marTop w:val="0"/>
          <w:marBottom w:val="0"/>
          <w:divBdr>
            <w:top w:val="none" w:sz="0" w:space="0" w:color="auto"/>
            <w:left w:val="none" w:sz="0" w:space="0" w:color="auto"/>
            <w:bottom w:val="none" w:sz="0" w:space="0" w:color="auto"/>
            <w:right w:val="none" w:sz="0" w:space="0" w:color="auto"/>
          </w:divBdr>
        </w:div>
        <w:div w:id="1091122724">
          <w:marLeft w:val="480"/>
          <w:marRight w:val="0"/>
          <w:marTop w:val="0"/>
          <w:marBottom w:val="0"/>
          <w:divBdr>
            <w:top w:val="none" w:sz="0" w:space="0" w:color="auto"/>
            <w:left w:val="none" w:sz="0" w:space="0" w:color="auto"/>
            <w:bottom w:val="none" w:sz="0" w:space="0" w:color="auto"/>
            <w:right w:val="none" w:sz="0" w:space="0" w:color="auto"/>
          </w:divBdr>
        </w:div>
        <w:div w:id="773670998">
          <w:marLeft w:val="480"/>
          <w:marRight w:val="0"/>
          <w:marTop w:val="0"/>
          <w:marBottom w:val="0"/>
          <w:divBdr>
            <w:top w:val="none" w:sz="0" w:space="0" w:color="auto"/>
            <w:left w:val="none" w:sz="0" w:space="0" w:color="auto"/>
            <w:bottom w:val="none" w:sz="0" w:space="0" w:color="auto"/>
            <w:right w:val="none" w:sz="0" w:space="0" w:color="auto"/>
          </w:divBdr>
        </w:div>
        <w:div w:id="945188473">
          <w:marLeft w:val="480"/>
          <w:marRight w:val="0"/>
          <w:marTop w:val="0"/>
          <w:marBottom w:val="0"/>
          <w:divBdr>
            <w:top w:val="none" w:sz="0" w:space="0" w:color="auto"/>
            <w:left w:val="none" w:sz="0" w:space="0" w:color="auto"/>
            <w:bottom w:val="none" w:sz="0" w:space="0" w:color="auto"/>
            <w:right w:val="none" w:sz="0" w:space="0" w:color="auto"/>
          </w:divBdr>
        </w:div>
        <w:div w:id="951016139">
          <w:marLeft w:val="480"/>
          <w:marRight w:val="0"/>
          <w:marTop w:val="0"/>
          <w:marBottom w:val="0"/>
          <w:divBdr>
            <w:top w:val="none" w:sz="0" w:space="0" w:color="auto"/>
            <w:left w:val="none" w:sz="0" w:space="0" w:color="auto"/>
            <w:bottom w:val="none" w:sz="0" w:space="0" w:color="auto"/>
            <w:right w:val="none" w:sz="0" w:space="0" w:color="auto"/>
          </w:divBdr>
        </w:div>
        <w:div w:id="1442913219">
          <w:marLeft w:val="480"/>
          <w:marRight w:val="0"/>
          <w:marTop w:val="0"/>
          <w:marBottom w:val="0"/>
          <w:divBdr>
            <w:top w:val="none" w:sz="0" w:space="0" w:color="auto"/>
            <w:left w:val="none" w:sz="0" w:space="0" w:color="auto"/>
            <w:bottom w:val="none" w:sz="0" w:space="0" w:color="auto"/>
            <w:right w:val="none" w:sz="0" w:space="0" w:color="auto"/>
          </w:divBdr>
        </w:div>
        <w:div w:id="1174685910">
          <w:marLeft w:val="480"/>
          <w:marRight w:val="0"/>
          <w:marTop w:val="0"/>
          <w:marBottom w:val="0"/>
          <w:divBdr>
            <w:top w:val="none" w:sz="0" w:space="0" w:color="auto"/>
            <w:left w:val="none" w:sz="0" w:space="0" w:color="auto"/>
            <w:bottom w:val="none" w:sz="0" w:space="0" w:color="auto"/>
            <w:right w:val="none" w:sz="0" w:space="0" w:color="auto"/>
          </w:divBdr>
        </w:div>
        <w:div w:id="752900218">
          <w:marLeft w:val="480"/>
          <w:marRight w:val="0"/>
          <w:marTop w:val="0"/>
          <w:marBottom w:val="0"/>
          <w:divBdr>
            <w:top w:val="none" w:sz="0" w:space="0" w:color="auto"/>
            <w:left w:val="none" w:sz="0" w:space="0" w:color="auto"/>
            <w:bottom w:val="none" w:sz="0" w:space="0" w:color="auto"/>
            <w:right w:val="none" w:sz="0" w:space="0" w:color="auto"/>
          </w:divBdr>
        </w:div>
        <w:div w:id="931738353">
          <w:marLeft w:val="480"/>
          <w:marRight w:val="0"/>
          <w:marTop w:val="0"/>
          <w:marBottom w:val="0"/>
          <w:divBdr>
            <w:top w:val="none" w:sz="0" w:space="0" w:color="auto"/>
            <w:left w:val="none" w:sz="0" w:space="0" w:color="auto"/>
            <w:bottom w:val="none" w:sz="0" w:space="0" w:color="auto"/>
            <w:right w:val="none" w:sz="0" w:space="0" w:color="auto"/>
          </w:divBdr>
        </w:div>
        <w:div w:id="426195636">
          <w:marLeft w:val="480"/>
          <w:marRight w:val="0"/>
          <w:marTop w:val="0"/>
          <w:marBottom w:val="0"/>
          <w:divBdr>
            <w:top w:val="none" w:sz="0" w:space="0" w:color="auto"/>
            <w:left w:val="none" w:sz="0" w:space="0" w:color="auto"/>
            <w:bottom w:val="none" w:sz="0" w:space="0" w:color="auto"/>
            <w:right w:val="none" w:sz="0" w:space="0" w:color="auto"/>
          </w:divBdr>
        </w:div>
        <w:div w:id="570965245">
          <w:marLeft w:val="480"/>
          <w:marRight w:val="0"/>
          <w:marTop w:val="0"/>
          <w:marBottom w:val="0"/>
          <w:divBdr>
            <w:top w:val="none" w:sz="0" w:space="0" w:color="auto"/>
            <w:left w:val="none" w:sz="0" w:space="0" w:color="auto"/>
            <w:bottom w:val="none" w:sz="0" w:space="0" w:color="auto"/>
            <w:right w:val="none" w:sz="0" w:space="0" w:color="auto"/>
          </w:divBdr>
        </w:div>
        <w:div w:id="365064439">
          <w:marLeft w:val="480"/>
          <w:marRight w:val="0"/>
          <w:marTop w:val="0"/>
          <w:marBottom w:val="0"/>
          <w:divBdr>
            <w:top w:val="none" w:sz="0" w:space="0" w:color="auto"/>
            <w:left w:val="none" w:sz="0" w:space="0" w:color="auto"/>
            <w:bottom w:val="none" w:sz="0" w:space="0" w:color="auto"/>
            <w:right w:val="none" w:sz="0" w:space="0" w:color="auto"/>
          </w:divBdr>
        </w:div>
        <w:div w:id="1985624394">
          <w:marLeft w:val="480"/>
          <w:marRight w:val="0"/>
          <w:marTop w:val="0"/>
          <w:marBottom w:val="0"/>
          <w:divBdr>
            <w:top w:val="none" w:sz="0" w:space="0" w:color="auto"/>
            <w:left w:val="none" w:sz="0" w:space="0" w:color="auto"/>
            <w:bottom w:val="none" w:sz="0" w:space="0" w:color="auto"/>
            <w:right w:val="none" w:sz="0" w:space="0" w:color="auto"/>
          </w:divBdr>
        </w:div>
        <w:div w:id="1134911257">
          <w:marLeft w:val="480"/>
          <w:marRight w:val="0"/>
          <w:marTop w:val="0"/>
          <w:marBottom w:val="0"/>
          <w:divBdr>
            <w:top w:val="none" w:sz="0" w:space="0" w:color="auto"/>
            <w:left w:val="none" w:sz="0" w:space="0" w:color="auto"/>
            <w:bottom w:val="none" w:sz="0" w:space="0" w:color="auto"/>
            <w:right w:val="none" w:sz="0" w:space="0" w:color="auto"/>
          </w:divBdr>
        </w:div>
        <w:div w:id="1047756199">
          <w:marLeft w:val="480"/>
          <w:marRight w:val="0"/>
          <w:marTop w:val="0"/>
          <w:marBottom w:val="0"/>
          <w:divBdr>
            <w:top w:val="none" w:sz="0" w:space="0" w:color="auto"/>
            <w:left w:val="none" w:sz="0" w:space="0" w:color="auto"/>
            <w:bottom w:val="none" w:sz="0" w:space="0" w:color="auto"/>
            <w:right w:val="none" w:sz="0" w:space="0" w:color="auto"/>
          </w:divBdr>
        </w:div>
        <w:div w:id="524248472">
          <w:marLeft w:val="480"/>
          <w:marRight w:val="0"/>
          <w:marTop w:val="0"/>
          <w:marBottom w:val="0"/>
          <w:divBdr>
            <w:top w:val="none" w:sz="0" w:space="0" w:color="auto"/>
            <w:left w:val="none" w:sz="0" w:space="0" w:color="auto"/>
            <w:bottom w:val="none" w:sz="0" w:space="0" w:color="auto"/>
            <w:right w:val="none" w:sz="0" w:space="0" w:color="auto"/>
          </w:divBdr>
        </w:div>
        <w:div w:id="2077851338">
          <w:marLeft w:val="480"/>
          <w:marRight w:val="0"/>
          <w:marTop w:val="0"/>
          <w:marBottom w:val="0"/>
          <w:divBdr>
            <w:top w:val="none" w:sz="0" w:space="0" w:color="auto"/>
            <w:left w:val="none" w:sz="0" w:space="0" w:color="auto"/>
            <w:bottom w:val="none" w:sz="0" w:space="0" w:color="auto"/>
            <w:right w:val="none" w:sz="0" w:space="0" w:color="auto"/>
          </w:divBdr>
        </w:div>
        <w:div w:id="134034612">
          <w:marLeft w:val="480"/>
          <w:marRight w:val="0"/>
          <w:marTop w:val="0"/>
          <w:marBottom w:val="0"/>
          <w:divBdr>
            <w:top w:val="none" w:sz="0" w:space="0" w:color="auto"/>
            <w:left w:val="none" w:sz="0" w:space="0" w:color="auto"/>
            <w:bottom w:val="none" w:sz="0" w:space="0" w:color="auto"/>
            <w:right w:val="none" w:sz="0" w:space="0" w:color="auto"/>
          </w:divBdr>
        </w:div>
        <w:div w:id="1862477450">
          <w:marLeft w:val="480"/>
          <w:marRight w:val="0"/>
          <w:marTop w:val="0"/>
          <w:marBottom w:val="0"/>
          <w:divBdr>
            <w:top w:val="none" w:sz="0" w:space="0" w:color="auto"/>
            <w:left w:val="none" w:sz="0" w:space="0" w:color="auto"/>
            <w:bottom w:val="none" w:sz="0" w:space="0" w:color="auto"/>
            <w:right w:val="none" w:sz="0" w:space="0" w:color="auto"/>
          </w:divBdr>
        </w:div>
        <w:div w:id="1566338633">
          <w:marLeft w:val="480"/>
          <w:marRight w:val="0"/>
          <w:marTop w:val="0"/>
          <w:marBottom w:val="0"/>
          <w:divBdr>
            <w:top w:val="none" w:sz="0" w:space="0" w:color="auto"/>
            <w:left w:val="none" w:sz="0" w:space="0" w:color="auto"/>
            <w:bottom w:val="none" w:sz="0" w:space="0" w:color="auto"/>
            <w:right w:val="none" w:sz="0" w:space="0" w:color="auto"/>
          </w:divBdr>
        </w:div>
        <w:div w:id="622348101">
          <w:marLeft w:val="480"/>
          <w:marRight w:val="0"/>
          <w:marTop w:val="0"/>
          <w:marBottom w:val="0"/>
          <w:divBdr>
            <w:top w:val="none" w:sz="0" w:space="0" w:color="auto"/>
            <w:left w:val="none" w:sz="0" w:space="0" w:color="auto"/>
            <w:bottom w:val="none" w:sz="0" w:space="0" w:color="auto"/>
            <w:right w:val="none" w:sz="0" w:space="0" w:color="auto"/>
          </w:divBdr>
        </w:div>
        <w:div w:id="845095406">
          <w:marLeft w:val="480"/>
          <w:marRight w:val="0"/>
          <w:marTop w:val="0"/>
          <w:marBottom w:val="0"/>
          <w:divBdr>
            <w:top w:val="none" w:sz="0" w:space="0" w:color="auto"/>
            <w:left w:val="none" w:sz="0" w:space="0" w:color="auto"/>
            <w:bottom w:val="none" w:sz="0" w:space="0" w:color="auto"/>
            <w:right w:val="none" w:sz="0" w:space="0" w:color="auto"/>
          </w:divBdr>
        </w:div>
        <w:div w:id="1522083864">
          <w:marLeft w:val="480"/>
          <w:marRight w:val="0"/>
          <w:marTop w:val="0"/>
          <w:marBottom w:val="0"/>
          <w:divBdr>
            <w:top w:val="none" w:sz="0" w:space="0" w:color="auto"/>
            <w:left w:val="none" w:sz="0" w:space="0" w:color="auto"/>
            <w:bottom w:val="none" w:sz="0" w:space="0" w:color="auto"/>
            <w:right w:val="none" w:sz="0" w:space="0" w:color="auto"/>
          </w:divBdr>
        </w:div>
        <w:div w:id="1113478489">
          <w:marLeft w:val="480"/>
          <w:marRight w:val="0"/>
          <w:marTop w:val="0"/>
          <w:marBottom w:val="0"/>
          <w:divBdr>
            <w:top w:val="none" w:sz="0" w:space="0" w:color="auto"/>
            <w:left w:val="none" w:sz="0" w:space="0" w:color="auto"/>
            <w:bottom w:val="none" w:sz="0" w:space="0" w:color="auto"/>
            <w:right w:val="none" w:sz="0" w:space="0" w:color="auto"/>
          </w:divBdr>
        </w:div>
        <w:div w:id="768506779">
          <w:marLeft w:val="480"/>
          <w:marRight w:val="0"/>
          <w:marTop w:val="0"/>
          <w:marBottom w:val="0"/>
          <w:divBdr>
            <w:top w:val="none" w:sz="0" w:space="0" w:color="auto"/>
            <w:left w:val="none" w:sz="0" w:space="0" w:color="auto"/>
            <w:bottom w:val="none" w:sz="0" w:space="0" w:color="auto"/>
            <w:right w:val="none" w:sz="0" w:space="0" w:color="auto"/>
          </w:divBdr>
        </w:div>
        <w:div w:id="1623804368">
          <w:marLeft w:val="480"/>
          <w:marRight w:val="0"/>
          <w:marTop w:val="0"/>
          <w:marBottom w:val="0"/>
          <w:divBdr>
            <w:top w:val="none" w:sz="0" w:space="0" w:color="auto"/>
            <w:left w:val="none" w:sz="0" w:space="0" w:color="auto"/>
            <w:bottom w:val="none" w:sz="0" w:space="0" w:color="auto"/>
            <w:right w:val="none" w:sz="0" w:space="0" w:color="auto"/>
          </w:divBdr>
        </w:div>
        <w:div w:id="495802398">
          <w:marLeft w:val="480"/>
          <w:marRight w:val="0"/>
          <w:marTop w:val="0"/>
          <w:marBottom w:val="0"/>
          <w:divBdr>
            <w:top w:val="none" w:sz="0" w:space="0" w:color="auto"/>
            <w:left w:val="none" w:sz="0" w:space="0" w:color="auto"/>
            <w:bottom w:val="none" w:sz="0" w:space="0" w:color="auto"/>
            <w:right w:val="none" w:sz="0" w:space="0" w:color="auto"/>
          </w:divBdr>
        </w:div>
        <w:div w:id="1343700268">
          <w:marLeft w:val="480"/>
          <w:marRight w:val="0"/>
          <w:marTop w:val="0"/>
          <w:marBottom w:val="0"/>
          <w:divBdr>
            <w:top w:val="none" w:sz="0" w:space="0" w:color="auto"/>
            <w:left w:val="none" w:sz="0" w:space="0" w:color="auto"/>
            <w:bottom w:val="none" w:sz="0" w:space="0" w:color="auto"/>
            <w:right w:val="none" w:sz="0" w:space="0" w:color="auto"/>
          </w:divBdr>
        </w:div>
        <w:div w:id="1679036671">
          <w:marLeft w:val="480"/>
          <w:marRight w:val="0"/>
          <w:marTop w:val="0"/>
          <w:marBottom w:val="0"/>
          <w:divBdr>
            <w:top w:val="none" w:sz="0" w:space="0" w:color="auto"/>
            <w:left w:val="none" w:sz="0" w:space="0" w:color="auto"/>
            <w:bottom w:val="none" w:sz="0" w:space="0" w:color="auto"/>
            <w:right w:val="none" w:sz="0" w:space="0" w:color="auto"/>
          </w:divBdr>
        </w:div>
        <w:div w:id="548885767">
          <w:marLeft w:val="480"/>
          <w:marRight w:val="0"/>
          <w:marTop w:val="0"/>
          <w:marBottom w:val="0"/>
          <w:divBdr>
            <w:top w:val="none" w:sz="0" w:space="0" w:color="auto"/>
            <w:left w:val="none" w:sz="0" w:space="0" w:color="auto"/>
            <w:bottom w:val="none" w:sz="0" w:space="0" w:color="auto"/>
            <w:right w:val="none" w:sz="0" w:space="0" w:color="auto"/>
          </w:divBdr>
        </w:div>
        <w:div w:id="210919285">
          <w:marLeft w:val="480"/>
          <w:marRight w:val="0"/>
          <w:marTop w:val="0"/>
          <w:marBottom w:val="0"/>
          <w:divBdr>
            <w:top w:val="none" w:sz="0" w:space="0" w:color="auto"/>
            <w:left w:val="none" w:sz="0" w:space="0" w:color="auto"/>
            <w:bottom w:val="none" w:sz="0" w:space="0" w:color="auto"/>
            <w:right w:val="none" w:sz="0" w:space="0" w:color="auto"/>
          </w:divBdr>
        </w:div>
      </w:divsChild>
    </w:div>
    <w:div w:id="1003237286">
      <w:bodyDiv w:val="1"/>
      <w:marLeft w:val="0"/>
      <w:marRight w:val="0"/>
      <w:marTop w:val="0"/>
      <w:marBottom w:val="0"/>
      <w:divBdr>
        <w:top w:val="none" w:sz="0" w:space="0" w:color="auto"/>
        <w:left w:val="none" w:sz="0" w:space="0" w:color="auto"/>
        <w:bottom w:val="none" w:sz="0" w:space="0" w:color="auto"/>
        <w:right w:val="none" w:sz="0" w:space="0" w:color="auto"/>
      </w:divBdr>
    </w:div>
    <w:div w:id="1003584888">
      <w:bodyDiv w:val="1"/>
      <w:marLeft w:val="0"/>
      <w:marRight w:val="0"/>
      <w:marTop w:val="0"/>
      <w:marBottom w:val="0"/>
      <w:divBdr>
        <w:top w:val="none" w:sz="0" w:space="0" w:color="auto"/>
        <w:left w:val="none" w:sz="0" w:space="0" w:color="auto"/>
        <w:bottom w:val="none" w:sz="0" w:space="0" w:color="auto"/>
        <w:right w:val="none" w:sz="0" w:space="0" w:color="auto"/>
      </w:divBdr>
    </w:div>
    <w:div w:id="1005740272">
      <w:bodyDiv w:val="1"/>
      <w:marLeft w:val="0"/>
      <w:marRight w:val="0"/>
      <w:marTop w:val="0"/>
      <w:marBottom w:val="0"/>
      <w:divBdr>
        <w:top w:val="none" w:sz="0" w:space="0" w:color="auto"/>
        <w:left w:val="none" w:sz="0" w:space="0" w:color="auto"/>
        <w:bottom w:val="none" w:sz="0" w:space="0" w:color="auto"/>
        <w:right w:val="none" w:sz="0" w:space="0" w:color="auto"/>
      </w:divBdr>
    </w:div>
    <w:div w:id="1005863285">
      <w:bodyDiv w:val="1"/>
      <w:marLeft w:val="0"/>
      <w:marRight w:val="0"/>
      <w:marTop w:val="0"/>
      <w:marBottom w:val="0"/>
      <w:divBdr>
        <w:top w:val="none" w:sz="0" w:space="0" w:color="auto"/>
        <w:left w:val="none" w:sz="0" w:space="0" w:color="auto"/>
        <w:bottom w:val="none" w:sz="0" w:space="0" w:color="auto"/>
        <w:right w:val="none" w:sz="0" w:space="0" w:color="auto"/>
      </w:divBdr>
    </w:div>
    <w:div w:id="1006370941">
      <w:bodyDiv w:val="1"/>
      <w:marLeft w:val="0"/>
      <w:marRight w:val="0"/>
      <w:marTop w:val="0"/>
      <w:marBottom w:val="0"/>
      <w:divBdr>
        <w:top w:val="none" w:sz="0" w:space="0" w:color="auto"/>
        <w:left w:val="none" w:sz="0" w:space="0" w:color="auto"/>
        <w:bottom w:val="none" w:sz="0" w:space="0" w:color="auto"/>
        <w:right w:val="none" w:sz="0" w:space="0" w:color="auto"/>
      </w:divBdr>
    </w:div>
    <w:div w:id="1007052107">
      <w:bodyDiv w:val="1"/>
      <w:marLeft w:val="0"/>
      <w:marRight w:val="0"/>
      <w:marTop w:val="0"/>
      <w:marBottom w:val="0"/>
      <w:divBdr>
        <w:top w:val="none" w:sz="0" w:space="0" w:color="auto"/>
        <w:left w:val="none" w:sz="0" w:space="0" w:color="auto"/>
        <w:bottom w:val="none" w:sz="0" w:space="0" w:color="auto"/>
        <w:right w:val="none" w:sz="0" w:space="0" w:color="auto"/>
      </w:divBdr>
    </w:div>
    <w:div w:id="1007053290">
      <w:bodyDiv w:val="1"/>
      <w:marLeft w:val="0"/>
      <w:marRight w:val="0"/>
      <w:marTop w:val="0"/>
      <w:marBottom w:val="0"/>
      <w:divBdr>
        <w:top w:val="none" w:sz="0" w:space="0" w:color="auto"/>
        <w:left w:val="none" w:sz="0" w:space="0" w:color="auto"/>
        <w:bottom w:val="none" w:sz="0" w:space="0" w:color="auto"/>
        <w:right w:val="none" w:sz="0" w:space="0" w:color="auto"/>
      </w:divBdr>
    </w:div>
    <w:div w:id="1007170749">
      <w:bodyDiv w:val="1"/>
      <w:marLeft w:val="0"/>
      <w:marRight w:val="0"/>
      <w:marTop w:val="0"/>
      <w:marBottom w:val="0"/>
      <w:divBdr>
        <w:top w:val="none" w:sz="0" w:space="0" w:color="auto"/>
        <w:left w:val="none" w:sz="0" w:space="0" w:color="auto"/>
        <w:bottom w:val="none" w:sz="0" w:space="0" w:color="auto"/>
        <w:right w:val="none" w:sz="0" w:space="0" w:color="auto"/>
      </w:divBdr>
    </w:div>
    <w:div w:id="1008798263">
      <w:bodyDiv w:val="1"/>
      <w:marLeft w:val="0"/>
      <w:marRight w:val="0"/>
      <w:marTop w:val="0"/>
      <w:marBottom w:val="0"/>
      <w:divBdr>
        <w:top w:val="none" w:sz="0" w:space="0" w:color="auto"/>
        <w:left w:val="none" w:sz="0" w:space="0" w:color="auto"/>
        <w:bottom w:val="none" w:sz="0" w:space="0" w:color="auto"/>
        <w:right w:val="none" w:sz="0" w:space="0" w:color="auto"/>
      </w:divBdr>
      <w:divsChild>
        <w:div w:id="249512986">
          <w:marLeft w:val="480"/>
          <w:marRight w:val="0"/>
          <w:marTop w:val="0"/>
          <w:marBottom w:val="0"/>
          <w:divBdr>
            <w:top w:val="none" w:sz="0" w:space="0" w:color="auto"/>
            <w:left w:val="none" w:sz="0" w:space="0" w:color="auto"/>
            <w:bottom w:val="none" w:sz="0" w:space="0" w:color="auto"/>
            <w:right w:val="none" w:sz="0" w:space="0" w:color="auto"/>
          </w:divBdr>
        </w:div>
        <w:div w:id="23748362">
          <w:marLeft w:val="480"/>
          <w:marRight w:val="0"/>
          <w:marTop w:val="0"/>
          <w:marBottom w:val="0"/>
          <w:divBdr>
            <w:top w:val="none" w:sz="0" w:space="0" w:color="auto"/>
            <w:left w:val="none" w:sz="0" w:space="0" w:color="auto"/>
            <w:bottom w:val="none" w:sz="0" w:space="0" w:color="auto"/>
            <w:right w:val="none" w:sz="0" w:space="0" w:color="auto"/>
          </w:divBdr>
        </w:div>
        <w:div w:id="1574196507">
          <w:marLeft w:val="480"/>
          <w:marRight w:val="0"/>
          <w:marTop w:val="0"/>
          <w:marBottom w:val="0"/>
          <w:divBdr>
            <w:top w:val="none" w:sz="0" w:space="0" w:color="auto"/>
            <w:left w:val="none" w:sz="0" w:space="0" w:color="auto"/>
            <w:bottom w:val="none" w:sz="0" w:space="0" w:color="auto"/>
            <w:right w:val="none" w:sz="0" w:space="0" w:color="auto"/>
          </w:divBdr>
        </w:div>
        <w:div w:id="1501627911">
          <w:marLeft w:val="480"/>
          <w:marRight w:val="0"/>
          <w:marTop w:val="0"/>
          <w:marBottom w:val="0"/>
          <w:divBdr>
            <w:top w:val="none" w:sz="0" w:space="0" w:color="auto"/>
            <w:left w:val="none" w:sz="0" w:space="0" w:color="auto"/>
            <w:bottom w:val="none" w:sz="0" w:space="0" w:color="auto"/>
            <w:right w:val="none" w:sz="0" w:space="0" w:color="auto"/>
          </w:divBdr>
        </w:div>
        <w:div w:id="1826775570">
          <w:marLeft w:val="480"/>
          <w:marRight w:val="0"/>
          <w:marTop w:val="0"/>
          <w:marBottom w:val="0"/>
          <w:divBdr>
            <w:top w:val="none" w:sz="0" w:space="0" w:color="auto"/>
            <w:left w:val="none" w:sz="0" w:space="0" w:color="auto"/>
            <w:bottom w:val="none" w:sz="0" w:space="0" w:color="auto"/>
            <w:right w:val="none" w:sz="0" w:space="0" w:color="auto"/>
          </w:divBdr>
        </w:div>
        <w:div w:id="1748915002">
          <w:marLeft w:val="480"/>
          <w:marRight w:val="0"/>
          <w:marTop w:val="0"/>
          <w:marBottom w:val="0"/>
          <w:divBdr>
            <w:top w:val="none" w:sz="0" w:space="0" w:color="auto"/>
            <w:left w:val="none" w:sz="0" w:space="0" w:color="auto"/>
            <w:bottom w:val="none" w:sz="0" w:space="0" w:color="auto"/>
            <w:right w:val="none" w:sz="0" w:space="0" w:color="auto"/>
          </w:divBdr>
        </w:div>
        <w:div w:id="1317757381">
          <w:marLeft w:val="480"/>
          <w:marRight w:val="0"/>
          <w:marTop w:val="0"/>
          <w:marBottom w:val="0"/>
          <w:divBdr>
            <w:top w:val="none" w:sz="0" w:space="0" w:color="auto"/>
            <w:left w:val="none" w:sz="0" w:space="0" w:color="auto"/>
            <w:bottom w:val="none" w:sz="0" w:space="0" w:color="auto"/>
            <w:right w:val="none" w:sz="0" w:space="0" w:color="auto"/>
          </w:divBdr>
        </w:div>
        <w:div w:id="748307244">
          <w:marLeft w:val="480"/>
          <w:marRight w:val="0"/>
          <w:marTop w:val="0"/>
          <w:marBottom w:val="0"/>
          <w:divBdr>
            <w:top w:val="none" w:sz="0" w:space="0" w:color="auto"/>
            <w:left w:val="none" w:sz="0" w:space="0" w:color="auto"/>
            <w:bottom w:val="none" w:sz="0" w:space="0" w:color="auto"/>
            <w:right w:val="none" w:sz="0" w:space="0" w:color="auto"/>
          </w:divBdr>
        </w:div>
        <w:div w:id="45616041">
          <w:marLeft w:val="480"/>
          <w:marRight w:val="0"/>
          <w:marTop w:val="0"/>
          <w:marBottom w:val="0"/>
          <w:divBdr>
            <w:top w:val="none" w:sz="0" w:space="0" w:color="auto"/>
            <w:left w:val="none" w:sz="0" w:space="0" w:color="auto"/>
            <w:bottom w:val="none" w:sz="0" w:space="0" w:color="auto"/>
            <w:right w:val="none" w:sz="0" w:space="0" w:color="auto"/>
          </w:divBdr>
        </w:div>
        <w:div w:id="1448961634">
          <w:marLeft w:val="480"/>
          <w:marRight w:val="0"/>
          <w:marTop w:val="0"/>
          <w:marBottom w:val="0"/>
          <w:divBdr>
            <w:top w:val="none" w:sz="0" w:space="0" w:color="auto"/>
            <w:left w:val="none" w:sz="0" w:space="0" w:color="auto"/>
            <w:bottom w:val="none" w:sz="0" w:space="0" w:color="auto"/>
            <w:right w:val="none" w:sz="0" w:space="0" w:color="auto"/>
          </w:divBdr>
        </w:div>
        <w:div w:id="1139029274">
          <w:marLeft w:val="480"/>
          <w:marRight w:val="0"/>
          <w:marTop w:val="0"/>
          <w:marBottom w:val="0"/>
          <w:divBdr>
            <w:top w:val="none" w:sz="0" w:space="0" w:color="auto"/>
            <w:left w:val="none" w:sz="0" w:space="0" w:color="auto"/>
            <w:bottom w:val="none" w:sz="0" w:space="0" w:color="auto"/>
            <w:right w:val="none" w:sz="0" w:space="0" w:color="auto"/>
          </w:divBdr>
        </w:div>
        <w:div w:id="466632256">
          <w:marLeft w:val="480"/>
          <w:marRight w:val="0"/>
          <w:marTop w:val="0"/>
          <w:marBottom w:val="0"/>
          <w:divBdr>
            <w:top w:val="none" w:sz="0" w:space="0" w:color="auto"/>
            <w:left w:val="none" w:sz="0" w:space="0" w:color="auto"/>
            <w:bottom w:val="none" w:sz="0" w:space="0" w:color="auto"/>
            <w:right w:val="none" w:sz="0" w:space="0" w:color="auto"/>
          </w:divBdr>
        </w:div>
        <w:div w:id="94180499">
          <w:marLeft w:val="480"/>
          <w:marRight w:val="0"/>
          <w:marTop w:val="0"/>
          <w:marBottom w:val="0"/>
          <w:divBdr>
            <w:top w:val="none" w:sz="0" w:space="0" w:color="auto"/>
            <w:left w:val="none" w:sz="0" w:space="0" w:color="auto"/>
            <w:bottom w:val="none" w:sz="0" w:space="0" w:color="auto"/>
            <w:right w:val="none" w:sz="0" w:space="0" w:color="auto"/>
          </w:divBdr>
        </w:div>
        <w:div w:id="1879270012">
          <w:marLeft w:val="480"/>
          <w:marRight w:val="0"/>
          <w:marTop w:val="0"/>
          <w:marBottom w:val="0"/>
          <w:divBdr>
            <w:top w:val="none" w:sz="0" w:space="0" w:color="auto"/>
            <w:left w:val="none" w:sz="0" w:space="0" w:color="auto"/>
            <w:bottom w:val="none" w:sz="0" w:space="0" w:color="auto"/>
            <w:right w:val="none" w:sz="0" w:space="0" w:color="auto"/>
          </w:divBdr>
        </w:div>
        <w:div w:id="1005472033">
          <w:marLeft w:val="480"/>
          <w:marRight w:val="0"/>
          <w:marTop w:val="0"/>
          <w:marBottom w:val="0"/>
          <w:divBdr>
            <w:top w:val="none" w:sz="0" w:space="0" w:color="auto"/>
            <w:left w:val="none" w:sz="0" w:space="0" w:color="auto"/>
            <w:bottom w:val="none" w:sz="0" w:space="0" w:color="auto"/>
            <w:right w:val="none" w:sz="0" w:space="0" w:color="auto"/>
          </w:divBdr>
        </w:div>
        <w:div w:id="490412453">
          <w:marLeft w:val="480"/>
          <w:marRight w:val="0"/>
          <w:marTop w:val="0"/>
          <w:marBottom w:val="0"/>
          <w:divBdr>
            <w:top w:val="none" w:sz="0" w:space="0" w:color="auto"/>
            <w:left w:val="none" w:sz="0" w:space="0" w:color="auto"/>
            <w:bottom w:val="none" w:sz="0" w:space="0" w:color="auto"/>
            <w:right w:val="none" w:sz="0" w:space="0" w:color="auto"/>
          </w:divBdr>
        </w:div>
        <w:div w:id="684478907">
          <w:marLeft w:val="480"/>
          <w:marRight w:val="0"/>
          <w:marTop w:val="0"/>
          <w:marBottom w:val="0"/>
          <w:divBdr>
            <w:top w:val="none" w:sz="0" w:space="0" w:color="auto"/>
            <w:left w:val="none" w:sz="0" w:space="0" w:color="auto"/>
            <w:bottom w:val="none" w:sz="0" w:space="0" w:color="auto"/>
            <w:right w:val="none" w:sz="0" w:space="0" w:color="auto"/>
          </w:divBdr>
        </w:div>
        <w:div w:id="1047342590">
          <w:marLeft w:val="480"/>
          <w:marRight w:val="0"/>
          <w:marTop w:val="0"/>
          <w:marBottom w:val="0"/>
          <w:divBdr>
            <w:top w:val="none" w:sz="0" w:space="0" w:color="auto"/>
            <w:left w:val="none" w:sz="0" w:space="0" w:color="auto"/>
            <w:bottom w:val="none" w:sz="0" w:space="0" w:color="auto"/>
            <w:right w:val="none" w:sz="0" w:space="0" w:color="auto"/>
          </w:divBdr>
        </w:div>
        <w:div w:id="478419825">
          <w:marLeft w:val="480"/>
          <w:marRight w:val="0"/>
          <w:marTop w:val="0"/>
          <w:marBottom w:val="0"/>
          <w:divBdr>
            <w:top w:val="none" w:sz="0" w:space="0" w:color="auto"/>
            <w:left w:val="none" w:sz="0" w:space="0" w:color="auto"/>
            <w:bottom w:val="none" w:sz="0" w:space="0" w:color="auto"/>
            <w:right w:val="none" w:sz="0" w:space="0" w:color="auto"/>
          </w:divBdr>
        </w:div>
        <w:div w:id="1292903637">
          <w:marLeft w:val="480"/>
          <w:marRight w:val="0"/>
          <w:marTop w:val="0"/>
          <w:marBottom w:val="0"/>
          <w:divBdr>
            <w:top w:val="none" w:sz="0" w:space="0" w:color="auto"/>
            <w:left w:val="none" w:sz="0" w:space="0" w:color="auto"/>
            <w:bottom w:val="none" w:sz="0" w:space="0" w:color="auto"/>
            <w:right w:val="none" w:sz="0" w:space="0" w:color="auto"/>
          </w:divBdr>
        </w:div>
        <w:div w:id="1270502789">
          <w:marLeft w:val="480"/>
          <w:marRight w:val="0"/>
          <w:marTop w:val="0"/>
          <w:marBottom w:val="0"/>
          <w:divBdr>
            <w:top w:val="none" w:sz="0" w:space="0" w:color="auto"/>
            <w:left w:val="none" w:sz="0" w:space="0" w:color="auto"/>
            <w:bottom w:val="none" w:sz="0" w:space="0" w:color="auto"/>
            <w:right w:val="none" w:sz="0" w:space="0" w:color="auto"/>
          </w:divBdr>
        </w:div>
        <w:div w:id="1397632591">
          <w:marLeft w:val="480"/>
          <w:marRight w:val="0"/>
          <w:marTop w:val="0"/>
          <w:marBottom w:val="0"/>
          <w:divBdr>
            <w:top w:val="none" w:sz="0" w:space="0" w:color="auto"/>
            <w:left w:val="none" w:sz="0" w:space="0" w:color="auto"/>
            <w:bottom w:val="none" w:sz="0" w:space="0" w:color="auto"/>
            <w:right w:val="none" w:sz="0" w:space="0" w:color="auto"/>
          </w:divBdr>
        </w:div>
        <w:div w:id="450707077">
          <w:marLeft w:val="480"/>
          <w:marRight w:val="0"/>
          <w:marTop w:val="0"/>
          <w:marBottom w:val="0"/>
          <w:divBdr>
            <w:top w:val="none" w:sz="0" w:space="0" w:color="auto"/>
            <w:left w:val="none" w:sz="0" w:space="0" w:color="auto"/>
            <w:bottom w:val="none" w:sz="0" w:space="0" w:color="auto"/>
            <w:right w:val="none" w:sz="0" w:space="0" w:color="auto"/>
          </w:divBdr>
        </w:div>
        <w:div w:id="1676028744">
          <w:marLeft w:val="480"/>
          <w:marRight w:val="0"/>
          <w:marTop w:val="0"/>
          <w:marBottom w:val="0"/>
          <w:divBdr>
            <w:top w:val="none" w:sz="0" w:space="0" w:color="auto"/>
            <w:left w:val="none" w:sz="0" w:space="0" w:color="auto"/>
            <w:bottom w:val="none" w:sz="0" w:space="0" w:color="auto"/>
            <w:right w:val="none" w:sz="0" w:space="0" w:color="auto"/>
          </w:divBdr>
        </w:div>
        <w:div w:id="1157306828">
          <w:marLeft w:val="480"/>
          <w:marRight w:val="0"/>
          <w:marTop w:val="0"/>
          <w:marBottom w:val="0"/>
          <w:divBdr>
            <w:top w:val="none" w:sz="0" w:space="0" w:color="auto"/>
            <w:left w:val="none" w:sz="0" w:space="0" w:color="auto"/>
            <w:bottom w:val="none" w:sz="0" w:space="0" w:color="auto"/>
            <w:right w:val="none" w:sz="0" w:space="0" w:color="auto"/>
          </w:divBdr>
        </w:div>
        <w:div w:id="573314996">
          <w:marLeft w:val="480"/>
          <w:marRight w:val="0"/>
          <w:marTop w:val="0"/>
          <w:marBottom w:val="0"/>
          <w:divBdr>
            <w:top w:val="none" w:sz="0" w:space="0" w:color="auto"/>
            <w:left w:val="none" w:sz="0" w:space="0" w:color="auto"/>
            <w:bottom w:val="none" w:sz="0" w:space="0" w:color="auto"/>
            <w:right w:val="none" w:sz="0" w:space="0" w:color="auto"/>
          </w:divBdr>
        </w:div>
        <w:div w:id="1296990143">
          <w:marLeft w:val="480"/>
          <w:marRight w:val="0"/>
          <w:marTop w:val="0"/>
          <w:marBottom w:val="0"/>
          <w:divBdr>
            <w:top w:val="none" w:sz="0" w:space="0" w:color="auto"/>
            <w:left w:val="none" w:sz="0" w:space="0" w:color="auto"/>
            <w:bottom w:val="none" w:sz="0" w:space="0" w:color="auto"/>
            <w:right w:val="none" w:sz="0" w:space="0" w:color="auto"/>
          </w:divBdr>
        </w:div>
        <w:div w:id="345988674">
          <w:marLeft w:val="480"/>
          <w:marRight w:val="0"/>
          <w:marTop w:val="0"/>
          <w:marBottom w:val="0"/>
          <w:divBdr>
            <w:top w:val="none" w:sz="0" w:space="0" w:color="auto"/>
            <w:left w:val="none" w:sz="0" w:space="0" w:color="auto"/>
            <w:bottom w:val="none" w:sz="0" w:space="0" w:color="auto"/>
            <w:right w:val="none" w:sz="0" w:space="0" w:color="auto"/>
          </w:divBdr>
        </w:div>
        <w:div w:id="1562716662">
          <w:marLeft w:val="480"/>
          <w:marRight w:val="0"/>
          <w:marTop w:val="0"/>
          <w:marBottom w:val="0"/>
          <w:divBdr>
            <w:top w:val="none" w:sz="0" w:space="0" w:color="auto"/>
            <w:left w:val="none" w:sz="0" w:space="0" w:color="auto"/>
            <w:bottom w:val="none" w:sz="0" w:space="0" w:color="auto"/>
            <w:right w:val="none" w:sz="0" w:space="0" w:color="auto"/>
          </w:divBdr>
        </w:div>
        <w:div w:id="675688212">
          <w:marLeft w:val="480"/>
          <w:marRight w:val="0"/>
          <w:marTop w:val="0"/>
          <w:marBottom w:val="0"/>
          <w:divBdr>
            <w:top w:val="none" w:sz="0" w:space="0" w:color="auto"/>
            <w:left w:val="none" w:sz="0" w:space="0" w:color="auto"/>
            <w:bottom w:val="none" w:sz="0" w:space="0" w:color="auto"/>
            <w:right w:val="none" w:sz="0" w:space="0" w:color="auto"/>
          </w:divBdr>
        </w:div>
        <w:div w:id="240987426">
          <w:marLeft w:val="480"/>
          <w:marRight w:val="0"/>
          <w:marTop w:val="0"/>
          <w:marBottom w:val="0"/>
          <w:divBdr>
            <w:top w:val="none" w:sz="0" w:space="0" w:color="auto"/>
            <w:left w:val="none" w:sz="0" w:space="0" w:color="auto"/>
            <w:bottom w:val="none" w:sz="0" w:space="0" w:color="auto"/>
            <w:right w:val="none" w:sz="0" w:space="0" w:color="auto"/>
          </w:divBdr>
        </w:div>
        <w:div w:id="2024898479">
          <w:marLeft w:val="480"/>
          <w:marRight w:val="0"/>
          <w:marTop w:val="0"/>
          <w:marBottom w:val="0"/>
          <w:divBdr>
            <w:top w:val="none" w:sz="0" w:space="0" w:color="auto"/>
            <w:left w:val="none" w:sz="0" w:space="0" w:color="auto"/>
            <w:bottom w:val="none" w:sz="0" w:space="0" w:color="auto"/>
            <w:right w:val="none" w:sz="0" w:space="0" w:color="auto"/>
          </w:divBdr>
        </w:div>
        <w:div w:id="1768305243">
          <w:marLeft w:val="480"/>
          <w:marRight w:val="0"/>
          <w:marTop w:val="0"/>
          <w:marBottom w:val="0"/>
          <w:divBdr>
            <w:top w:val="none" w:sz="0" w:space="0" w:color="auto"/>
            <w:left w:val="none" w:sz="0" w:space="0" w:color="auto"/>
            <w:bottom w:val="none" w:sz="0" w:space="0" w:color="auto"/>
            <w:right w:val="none" w:sz="0" w:space="0" w:color="auto"/>
          </w:divBdr>
        </w:div>
        <w:div w:id="1657757496">
          <w:marLeft w:val="480"/>
          <w:marRight w:val="0"/>
          <w:marTop w:val="0"/>
          <w:marBottom w:val="0"/>
          <w:divBdr>
            <w:top w:val="none" w:sz="0" w:space="0" w:color="auto"/>
            <w:left w:val="none" w:sz="0" w:space="0" w:color="auto"/>
            <w:bottom w:val="none" w:sz="0" w:space="0" w:color="auto"/>
            <w:right w:val="none" w:sz="0" w:space="0" w:color="auto"/>
          </w:divBdr>
        </w:div>
        <w:div w:id="1910571997">
          <w:marLeft w:val="480"/>
          <w:marRight w:val="0"/>
          <w:marTop w:val="0"/>
          <w:marBottom w:val="0"/>
          <w:divBdr>
            <w:top w:val="none" w:sz="0" w:space="0" w:color="auto"/>
            <w:left w:val="none" w:sz="0" w:space="0" w:color="auto"/>
            <w:bottom w:val="none" w:sz="0" w:space="0" w:color="auto"/>
            <w:right w:val="none" w:sz="0" w:space="0" w:color="auto"/>
          </w:divBdr>
        </w:div>
        <w:div w:id="30150744">
          <w:marLeft w:val="480"/>
          <w:marRight w:val="0"/>
          <w:marTop w:val="0"/>
          <w:marBottom w:val="0"/>
          <w:divBdr>
            <w:top w:val="none" w:sz="0" w:space="0" w:color="auto"/>
            <w:left w:val="none" w:sz="0" w:space="0" w:color="auto"/>
            <w:bottom w:val="none" w:sz="0" w:space="0" w:color="auto"/>
            <w:right w:val="none" w:sz="0" w:space="0" w:color="auto"/>
          </w:divBdr>
        </w:div>
        <w:div w:id="1321886661">
          <w:marLeft w:val="480"/>
          <w:marRight w:val="0"/>
          <w:marTop w:val="0"/>
          <w:marBottom w:val="0"/>
          <w:divBdr>
            <w:top w:val="none" w:sz="0" w:space="0" w:color="auto"/>
            <w:left w:val="none" w:sz="0" w:space="0" w:color="auto"/>
            <w:bottom w:val="none" w:sz="0" w:space="0" w:color="auto"/>
            <w:right w:val="none" w:sz="0" w:space="0" w:color="auto"/>
          </w:divBdr>
        </w:div>
        <w:div w:id="937446946">
          <w:marLeft w:val="480"/>
          <w:marRight w:val="0"/>
          <w:marTop w:val="0"/>
          <w:marBottom w:val="0"/>
          <w:divBdr>
            <w:top w:val="none" w:sz="0" w:space="0" w:color="auto"/>
            <w:left w:val="none" w:sz="0" w:space="0" w:color="auto"/>
            <w:bottom w:val="none" w:sz="0" w:space="0" w:color="auto"/>
            <w:right w:val="none" w:sz="0" w:space="0" w:color="auto"/>
          </w:divBdr>
        </w:div>
        <w:div w:id="1934048321">
          <w:marLeft w:val="480"/>
          <w:marRight w:val="0"/>
          <w:marTop w:val="0"/>
          <w:marBottom w:val="0"/>
          <w:divBdr>
            <w:top w:val="none" w:sz="0" w:space="0" w:color="auto"/>
            <w:left w:val="none" w:sz="0" w:space="0" w:color="auto"/>
            <w:bottom w:val="none" w:sz="0" w:space="0" w:color="auto"/>
            <w:right w:val="none" w:sz="0" w:space="0" w:color="auto"/>
          </w:divBdr>
        </w:div>
        <w:div w:id="588126950">
          <w:marLeft w:val="480"/>
          <w:marRight w:val="0"/>
          <w:marTop w:val="0"/>
          <w:marBottom w:val="0"/>
          <w:divBdr>
            <w:top w:val="none" w:sz="0" w:space="0" w:color="auto"/>
            <w:left w:val="none" w:sz="0" w:space="0" w:color="auto"/>
            <w:bottom w:val="none" w:sz="0" w:space="0" w:color="auto"/>
            <w:right w:val="none" w:sz="0" w:space="0" w:color="auto"/>
          </w:divBdr>
        </w:div>
        <w:div w:id="1131481152">
          <w:marLeft w:val="480"/>
          <w:marRight w:val="0"/>
          <w:marTop w:val="0"/>
          <w:marBottom w:val="0"/>
          <w:divBdr>
            <w:top w:val="none" w:sz="0" w:space="0" w:color="auto"/>
            <w:left w:val="none" w:sz="0" w:space="0" w:color="auto"/>
            <w:bottom w:val="none" w:sz="0" w:space="0" w:color="auto"/>
            <w:right w:val="none" w:sz="0" w:space="0" w:color="auto"/>
          </w:divBdr>
        </w:div>
        <w:div w:id="104663554">
          <w:marLeft w:val="480"/>
          <w:marRight w:val="0"/>
          <w:marTop w:val="0"/>
          <w:marBottom w:val="0"/>
          <w:divBdr>
            <w:top w:val="none" w:sz="0" w:space="0" w:color="auto"/>
            <w:left w:val="none" w:sz="0" w:space="0" w:color="auto"/>
            <w:bottom w:val="none" w:sz="0" w:space="0" w:color="auto"/>
            <w:right w:val="none" w:sz="0" w:space="0" w:color="auto"/>
          </w:divBdr>
        </w:div>
        <w:div w:id="20782234">
          <w:marLeft w:val="480"/>
          <w:marRight w:val="0"/>
          <w:marTop w:val="0"/>
          <w:marBottom w:val="0"/>
          <w:divBdr>
            <w:top w:val="none" w:sz="0" w:space="0" w:color="auto"/>
            <w:left w:val="none" w:sz="0" w:space="0" w:color="auto"/>
            <w:bottom w:val="none" w:sz="0" w:space="0" w:color="auto"/>
            <w:right w:val="none" w:sz="0" w:space="0" w:color="auto"/>
          </w:divBdr>
        </w:div>
        <w:div w:id="196627209">
          <w:marLeft w:val="480"/>
          <w:marRight w:val="0"/>
          <w:marTop w:val="0"/>
          <w:marBottom w:val="0"/>
          <w:divBdr>
            <w:top w:val="none" w:sz="0" w:space="0" w:color="auto"/>
            <w:left w:val="none" w:sz="0" w:space="0" w:color="auto"/>
            <w:bottom w:val="none" w:sz="0" w:space="0" w:color="auto"/>
            <w:right w:val="none" w:sz="0" w:space="0" w:color="auto"/>
          </w:divBdr>
        </w:div>
        <w:div w:id="1513373494">
          <w:marLeft w:val="480"/>
          <w:marRight w:val="0"/>
          <w:marTop w:val="0"/>
          <w:marBottom w:val="0"/>
          <w:divBdr>
            <w:top w:val="none" w:sz="0" w:space="0" w:color="auto"/>
            <w:left w:val="none" w:sz="0" w:space="0" w:color="auto"/>
            <w:bottom w:val="none" w:sz="0" w:space="0" w:color="auto"/>
            <w:right w:val="none" w:sz="0" w:space="0" w:color="auto"/>
          </w:divBdr>
        </w:div>
        <w:div w:id="1756438257">
          <w:marLeft w:val="480"/>
          <w:marRight w:val="0"/>
          <w:marTop w:val="0"/>
          <w:marBottom w:val="0"/>
          <w:divBdr>
            <w:top w:val="none" w:sz="0" w:space="0" w:color="auto"/>
            <w:left w:val="none" w:sz="0" w:space="0" w:color="auto"/>
            <w:bottom w:val="none" w:sz="0" w:space="0" w:color="auto"/>
            <w:right w:val="none" w:sz="0" w:space="0" w:color="auto"/>
          </w:divBdr>
        </w:div>
        <w:div w:id="885406468">
          <w:marLeft w:val="480"/>
          <w:marRight w:val="0"/>
          <w:marTop w:val="0"/>
          <w:marBottom w:val="0"/>
          <w:divBdr>
            <w:top w:val="none" w:sz="0" w:space="0" w:color="auto"/>
            <w:left w:val="none" w:sz="0" w:space="0" w:color="auto"/>
            <w:bottom w:val="none" w:sz="0" w:space="0" w:color="auto"/>
            <w:right w:val="none" w:sz="0" w:space="0" w:color="auto"/>
          </w:divBdr>
        </w:div>
      </w:divsChild>
    </w:div>
    <w:div w:id="1009453127">
      <w:bodyDiv w:val="1"/>
      <w:marLeft w:val="0"/>
      <w:marRight w:val="0"/>
      <w:marTop w:val="0"/>
      <w:marBottom w:val="0"/>
      <w:divBdr>
        <w:top w:val="none" w:sz="0" w:space="0" w:color="auto"/>
        <w:left w:val="none" w:sz="0" w:space="0" w:color="auto"/>
        <w:bottom w:val="none" w:sz="0" w:space="0" w:color="auto"/>
        <w:right w:val="none" w:sz="0" w:space="0" w:color="auto"/>
      </w:divBdr>
    </w:div>
    <w:div w:id="1009796527">
      <w:bodyDiv w:val="1"/>
      <w:marLeft w:val="0"/>
      <w:marRight w:val="0"/>
      <w:marTop w:val="0"/>
      <w:marBottom w:val="0"/>
      <w:divBdr>
        <w:top w:val="none" w:sz="0" w:space="0" w:color="auto"/>
        <w:left w:val="none" w:sz="0" w:space="0" w:color="auto"/>
        <w:bottom w:val="none" w:sz="0" w:space="0" w:color="auto"/>
        <w:right w:val="none" w:sz="0" w:space="0" w:color="auto"/>
      </w:divBdr>
    </w:div>
    <w:div w:id="1010182967">
      <w:bodyDiv w:val="1"/>
      <w:marLeft w:val="0"/>
      <w:marRight w:val="0"/>
      <w:marTop w:val="0"/>
      <w:marBottom w:val="0"/>
      <w:divBdr>
        <w:top w:val="none" w:sz="0" w:space="0" w:color="auto"/>
        <w:left w:val="none" w:sz="0" w:space="0" w:color="auto"/>
        <w:bottom w:val="none" w:sz="0" w:space="0" w:color="auto"/>
        <w:right w:val="none" w:sz="0" w:space="0" w:color="auto"/>
      </w:divBdr>
    </w:div>
    <w:div w:id="1011377900">
      <w:bodyDiv w:val="1"/>
      <w:marLeft w:val="0"/>
      <w:marRight w:val="0"/>
      <w:marTop w:val="0"/>
      <w:marBottom w:val="0"/>
      <w:divBdr>
        <w:top w:val="none" w:sz="0" w:space="0" w:color="auto"/>
        <w:left w:val="none" w:sz="0" w:space="0" w:color="auto"/>
        <w:bottom w:val="none" w:sz="0" w:space="0" w:color="auto"/>
        <w:right w:val="none" w:sz="0" w:space="0" w:color="auto"/>
      </w:divBdr>
    </w:div>
    <w:div w:id="1011760638">
      <w:bodyDiv w:val="1"/>
      <w:marLeft w:val="0"/>
      <w:marRight w:val="0"/>
      <w:marTop w:val="0"/>
      <w:marBottom w:val="0"/>
      <w:divBdr>
        <w:top w:val="none" w:sz="0" w:space="0" w:color="auto"/>
        <w:left w:val="none" w:sz="0" w:space="0" w:color="auto"/>
        <w:bottom w:val="none" w:sz="0" w:space="0" w:color="auto"/>
        <w:right w:val="none" w:sz="0" w:space="0" w:color="auto"/>
      </w:divBdr>
    </w:div>
    <w:div w:id="1012532900">
      <w:bodyDiv w:val="1"/>
      <w:marLeft w:val="0"/>
      <w:marRight w:val="0"/>
      <w:marTop w:val="0"/>
      <w:marBottom w:val="0"/>
      <w:divBdr>
        <w:top w:val="none" w:sz="0" w:space="0" w:color="auto"/>
        <w:left w:val="none" w:sz="0" w:space="0" w:color="auto"/>
        <w:bottom w:val="none" w:sz="0" w:space="0" w:color="auto"/>
        <w:right w:val="none" w:sz="0" w:space="0" w:color="auto"/>
      </w:divBdr>
    </w:div>
    <w:div w:id="1014965443">
      <w:bodyDiv w:val="1"/>
      <w:marLeft w:val="0"/>
      <w:marRight w:val="0"/>
      <w:marTop w:val="0"/>
      <w:marBottom w:val="0"/>
      <w:divBdr>
        <w:top w:val="none" w:sz="0" w:space="0" w:color="auto"/>
        <w:left w:val="none" w:sz="0" w:space="0" w:color="auto"/>
        <w:bottom w:val="none" w:sz="0" w:space="0" w:color="auto"/>
        <w:right w:val="none" w:sz="0" w:space="0" w:color="auto"/>
      </w:divBdr>
    </w:div>
    <w:div w:id="1016347165">
      <w:bodyDiv w:val="1"/>
      <w:marLeft w:val="0"/>
      <w:marRight w:val="0"/>
      <w:marTop w:val="0"/>
      <w:marBottom w:val="0"/>
      <w:divBdr>
        <w:top w:val="none" w:sz="0" w:space="0" w:color="auto"/>
        <w:left w:val="none" w:sz="0" w:space="0" w:color="auto"/>
        <w:bottom w:val="none" w:sz="0" w:space="0" w:color="auto"/>
        <w:right w:val="none" w:sz="0" w:space="0" w:color="auto"/>
      </w:divBdr>
    </w:div>
    <w:div w:id="1016884192">
      <w:bodyDiv w:val="1"/>
      <w:marLeft w:val="0"/>
      <w:marRight w:val="0"/>
      <w:marTop w:val="0"/>
      <w:marBottom w:val="0"/>
      <w:divBdr>
        <w:top w:val="none" w:sz="0" w:space="0" w:color="auto"/>
        <w:left w:val="none" w:sz="0" w:space="0" w:color="auto"/>
        <w:bottom w:val="none" w:sz="0" w:space="0" w:color="auto"/>
        <w:right w:val="none" w:sz="0" w:space="0" w:color="auto"/>
      </w:divBdr>
    </w:div>
    <w:div w:id="1018241945">
      <w:bodyDiv w:val="1"/>
      <w:marLeft w:val="0"/>
      <w:marRight w:val="0"/>
      <w:marTop w:val="0"/>
      <w:marBottom w:val="0"/>
      <w:divBdr>
        <w:top w:val="none" w:sz="0" w:space="0" w:color="auto"/>
        <w:left w:val="none" w:sz="0" w:space="0" w:color="auto"/>
        <w:bottom w:val="none" w:sz="0" w:space="0" w:color="auto"/>
        <w:right w:val="none" w:sz="0" w:space="0" w:color="auto"/>
      </w:divBdr>
    </w:div>
    <w:div w:id="1018581506">
      <w:bodyDiv w:val="1"/>
      <w:marLeft w:val="0"/>
      <w:marRight w:val="0"/>
      <w:marTop w:val="0"/>
      <w:marBottom w:val="0"/>
      <w:divBdr>
        <w:top w:val="none" w:sz="0" w:space="0" w:color="auto"/>
        <w:left w:val="none" w:sz="0" w:space="0" w:color="auto"/>
        <w:bottom w:val="none" w:sz="0" w:space="0" w:color="auto"/>
        <w:right w:val="none" w:sz="0" w:space="0" w:color="auto"/>
      </w:divBdr>
      <w:divsChild>
        <w:div w:id="101806670">
          <w:marLeft w:val="480"/>
          <w:marRight w:val="0"/>
          <w:marTop w:val="0"/>
          <w:marBottom w:val="0"/>
          <w:divBdr>
            <w:top w:val="none" w:sz="0" w:space="0" w:color="auto"/>
            <w:left w:val="none" w:sz="0" w:space="0" w:color="auto"/>
            <w:bottom w:val="none" w:sz="0" w:space="0" w:color="auto"/>
            <w:right w:val="none" w:sz="0" w:space="0" w:color="auto"/>
          </w:divBdr>
        </w:div>
        <w:div w:id="520247105">
          <w:marLeft w:val="480"/>
          <w:marRight w:val="0"/>
          <w:marTop w:val="0"/>
          <w:marBottom w:val="0"/>
          <w:divBdr>
            <w:top w:val="none" w:sz="0" w:space="0" w:color="auto"/>
            <w:left w:val="none" w:sz="0" w:space="0" w:color="auto"/>
            <w:bottom w:val="none" w:sz="0" w:space="0" w:color="auto"/>
            <w:right w:val="none" w:sz="0" w:space="0" w:color="auto"/>
          </w:divBdr>
        </w:div>
        <w:div w:id="1083794654">
          <w:marLeft w:val="480"/>
          <w:marRight w:val="0"/>
          <w:marTop w:val="0"/>
          <w:marBottom w:val="0"/>
          <w:divBdr>
            <w:top w:val="none" w:sz="0" w:space="0" w:color="auto"/>
            <w:left w:val="none" w:sz="0" w:space="0" w:color="auto"/>
            <w:bottom w:val="none" w:sz="0" w:space="0" w:color="auto"/>
            <w:right w:val="none" w:sz="0" w:space="0" w:color="auto"/>
          </w:divBdr>
        </w:div>
        <w:div w:id="951279974">
          <w:marLeft w:val="480"/>
          <w:marRight w:val="0"/>
          <w:marTop w:val="0"/>
          <w:marBottom w:val="0"/>
          <w:divBdr>
            <w:top w:val="none" w:sz="0" w:space="0" w:color="auto"/>
            <w:left w:val="none" w:sz="0" w:space="0" w:color="auto"/>
            <w:bottom w:val="none" w:sz="0" w:space="0" w:color="auto"/>
            <w:right w:val="none" w:sz="0" w:space="0" w:color="auto"/>
          </w:divBdr>
        </w:div>
        <w:div w:id="1204517832">
          <w:marLeft w:val="480"/>
          <w:marRight w:val="0"/>
          <w:marTop w:val="0"/>
          <w:marBottom w:val="0"/>
          <w:divBdr>
            <w:top w:val="none" w:sz="0" w:space="0" w:color="auto"/>
            <w:left w:val="none" w:sz="0" w:space="0" w:color="auto"/>
            <w:bottom w:val="none" w:sz="0" w:space="0" w:color="auto"/>
            <w:right w:val="none" w:sz="0" w:space="0" w:color="auto"/>
          </w:divBdr>
        </w:div>
        <w:div w:id="1032996026">
          <w:marLeft w:val="480"/>
          <w:marRight w:val="0"/>
          <w:marTop w:val="0"/>
          <w:marBottom w:val="0"/>
          <w:divBdr>
            <w:top w:val="none" w:sz="0" w:space="0" w:color="auto"/>
            <w:left w:val="none" w:sz="0" w:space="0" w:color="auto"/>
            <w:bottom w:val="none" w:sz="0" w:space="0" w:color="auto"/>
            <w:right w:val="none" w:sz="0" w:space="0" w:color="auto"/>
          </w:divBdr>
        </w:div>
        <w:div w:id="3287199">
          <w:marLeft w:val="480"/>
          <w:marRight w:val="0"/>
          <w:marTop w:val="0"/>
          <w:marBottom w:val="0"/>
          <w:divBdr>
            <w:top w:val="none" w:sz="0" w:space="0" w:color="auto"/>
            <w:left w:val="none" w:sz="0" w:space="0" w:color="auto"/>
            <w:bottom w:val="none" w:sz="0" w:space="0" w:color="auto"/>
            <w:right w:val="none" w:sz="0" w:space="0" w:color="auto"/>
          </w:divBdr>
        </w:div>
        <w:div w:id="1118137595">
          <w:marLeft w:val="480"/>
          <w:marRight w:val="0"/>
          <w:marTop w:val="0"/>
          <w:marBottom w:val="0"/>
          <w:divBdr>
            <w:top w:val="none" w:sz="0" w:space="0" w:color="auto"/>
            <w:left w:val="none" w:sz="0" w:space="0" w:color="auto"/>
            <w:bottom w:val="none" w:sz="0" w:space="0" w:color="auto"/>
            <w:right w:val="none" w:sz="0" w:space="0" w:color="auto"/>
          </w:divBdr>
        </w:div>
        <w:div w:id="437986828">
          <w:marLeft w:val="480"/>
          <w:marRight w:val="0"/>
          <w:marTop w:val="0"/>
          <w:marBottom w:val="0"/>
          <w:divBdr>
            <w:top w:val="none" w:sz="0" w:space="0" w:color="auto"/>
            <w:left w:val="none" w:sz="0" w:space="0" w:color="auto"/>
            <w:bottom w:val="none" w:sz="0" w:space="0" w:color="auto"/>
            <w:right w:val="none" w:sz="0" w:space="0" w:color="auto"/>
          </w:divBdr>
        </w:div>
        <w:div w:id="1097558396">
          <w:marLeft w:val="480"/>
          <w:marRight w:val="0"/>
          <w:marTop w:val="0"/>
          <w:marBottom w:val="0"/>
          <w:divBdr>
            <w:top w:val="none" w:sz="0" w:space="0" w:color="auto"/>
            <w:left w:val="none" w:sz="0" w:space="0" w:color="auto"/>
            <w:bottom w:val="none" w:sz="0" w:space="0" w:color="auto"/>
            <w:right w:val="none" w:sz="0" w:space="0" w:color="auto"/>
          </w:divBdr>
        </w:div>
        <w:div w:id="2001350326">
          <w:marLeft w:val="480"/>
          <w:marRight w:val="0"/>
          <w:marTop w:val="0"/>
          <w:marBottom w:val="0"/>
          <w:divBdr>
            <w:top w:val="none" w:sz="0" w:space="0" w:color="auto"/>
            <w:left w:val="none" w:sz="0" w:space="0" w:color="auto"/>
            <w:bottom w:val="none" w:sz="0" w:space="0" w:color="auto"/>
            <w:right w:val="none" w:sz="0" w:space="0" w:color="auto"/>
          </w:divBdr>
        </w:div>
        <w:div w:id="37826982">
          <w:marLeft w:val="480"/>
          <w:marRight w:val="0"/>
          <w:marTop w:val="0"/>
          <w:marBottom w:val="0"/>
          <w:divBdr>
            <w:top w:val="none" w:sz="0" w:space="0" w:color="auto"/>
            <w:left w:val="none" w:sz="0" w:space="0" w:color="auto"/>
            <w:bottom w:val="none" w:sz="0" w:space="0" w:color="auto"/>
            <w:right w:val="none" w:sz="0" w:space="0" w:color="auto"/>
          </w:divBdr>
        </w:div>
        <w:div w:id="1951012314">
          <w:marLeft w:val="480"/>
          <w:marRight w:val="0"/>
          <w:marTop w:val="0"/>
          <w:marBottom w:val="0"/>
          <w:divBdr>
            <w:top w:val="none" w:sz="0" w:space="0" w:color="auto"/>
            <w:left w:val="none" w:sz="0" w:space="0" w:color="auto"/>
            <w:bottom w:val="none" w:sz="0" w:space="0" w:color="auto"/>
            <w:right w:val="none" w:sz="0" w:space="0" w:color="auto"/>
          </w:divBdr>
        </w:div>
        <w:div w:id="1278413957">
          <w:marLeft w:val="480"/>
          <w:marRight w:val="0"/>
          <w:marTop w:val="0"/>
          <w:marBottom w:val="0"/>
          <w:divBdr>
            <w:top w:val="none" w:sz="0" w:space="0" w:color="auto"/>
            <w:left w:val="none" w:sz="0" w:space="0" w:color="auto"/>
            <w:bottom w:val="none" w:sz="0" w:space="0" w:color="auto"/>
            <w:right w:val="none" w:sz="0" w:space="0" w:color="auto"/>
          </w:divBdr>
        </w:div>
        <w:div w:id="1839466793">
          <w:marLeft w:val="480"/>
          <w:marRight w:val="0"/>
          <w:marTop w:val="0"/>
          <w:marBottom w:val="0"/>
          <w:divBdr>
            <w:top w:val="none" w:sz="0" w:space="0" w:color="auto"/>
            <w:left w:val="none" w:sz="0" w:space="0" w:color="auto"/>
            <w:bottom w:val="none" w:sz="0" w:space="0" w:color="auto"/>
            <w:right w:val="none" w:sz="0" w:space="0" w:color="auto"/>
          </w:divBdr>
        </w:div>
        <w:div w:id="310713137">
          <w:marLeft w:val="480"/>
          <w:marRight w:val="0"/>
          <w:marTop w:val="0"/>
          <w:marBottom w:val="0"/>
          <w:divBdr>
            <w:top w:val="none" w:sz="0" w:space="0" w:color="auto"/>
            <w:left w:val="none" w:sz="0" w:space="0" w:color="auto"/>
            <w:bottom w:val="none" w:sz="0" w:space="0" w:color="auto"/>
            <w:right w:val="none" w:sz="0" w:space="0" w:color="auto"/>
          </w:divBdr>
        </w:div>
        <w:div w:id="249656400">
          <w:marLeft w:val="480"/>
          <w:marRight w:val="0"/>
          <w:marTop w:val="0"/>
          <w:marBottom w:val="0"/>
          <w:divBdr>
            <w:top w:val="none" w:sz="0" w:space="0" w:color="auto"/>
            <w:left w:val="none" w:sz="0" w:space="0" w:color="auto"/>
            <w:bottom w:val="none" w:sz="0" w:space="0" w:color="auto"/>
            <w:right w:val="none" w:sz="0" w:space="0" w:color="auto"/>
          </w:divBdr>
        </w:div>
        <w:div w:id="499778295">
          <w:marLeft w:val="480"/>
          <w:marRight w:val="0"/>
          <w:marTop w:val="0"/>
          <w:marBottom w:val="0"/>
          <w:divBdr>
            <w:top w:val="none" w:sz="0" w:space="0" w:color="auto"/>
            <w:left w:val="none" w:sz="0" w:space="0" w:color="auto"/>
            <w:bottom w:val="none" w:sz="0" w:space="0" w:color="auto"/>
            <w:right w:val="none" w:sz="0" w:space="0" w:color="auto"/>
          </w:divBdr>
        </w:div>
        <w:div w:id="871770778">
          <w:marLeft w:val="480"/>
          <w:marRight w:val="0"/>
          <w:marTop w:val="0"/>
          <w:marBottom w:val="0"/>
          <w:divBdr>
            <w:top w:val="none" w:sz="0" w:space="0" w:color="auto"/>
            <w:left w:val="none" w:sz="0" w:space="0" w:color="auto"/>
            <w:bottom w:val="none" w:sz="0" w:space="0" w:color="auto"/>
            <w:right w:val="none" w:sz="0" w:space="0" w:color="auto"/>
          </w:divBdr>
        </w:div>
        <w:div w:id="347756956">
          <w:marLeft w:val="480"/>
          <w:marRight w:val="0"/>
          <w:marTop w:val="0"/>
          <w:marBottom w:val="0"/>
          <w:divBdr>
            <w:top w:val="none" w:sz="0" w:space="0" w:color="auto"/>
            <w:left w:val="none" w:sz="0" w:space="0" w:color="auto"/>
            <w:bottom w:val="none" w:sz="0" w:space="0" w:color="auto"/>
            <w:right w:val="none" w:sz="0" w:space="0" w:color="auto"/>
          </w:divBdr>
        </w:div>
        <w:div w:id="2094234659">
          <w:marLeft w:val="480"/>
          <w:marRight w:val="0"/>
          <w:marTop w:val="0"/>
          <w:marBottom w:val="0"/>
          <w:divBdr>
            <w:top w:val="none" w:sz="0" w:space="0" w:color="auto"/>
            <w:left w:val="none" w:sz="0" w:space="0" w:color="auto"/>
            <w:bottom w:val="none" w:sz="0" w:space="0" w:color="auto"/>
            <w:right w:val="none" w:sz="0" w:space="0" w:color="auto"/>
          </w:divBdr>
        </w:div>
        <w:div w:id="192303189">
          <w:marLeft w:val="480"/>
          <w:marRight w:val="0"/>
          <w:marTop w:val="0"/>
          <w:marBottom w:val="0"/>
          <w:divBdr>
            <w:top w:val="none" w:sz="0" w:space="0" w:color="auto"/>
            <w:left w:val="none" w:sz="0" w:space="0" w:color="auto"/>
            <w:bottom w:val="none" w:sz="0" w:space="0" w:color="auto"/>
            <w:right w:val="none" w:sz="0" w:space="0" w:color="auto"/>
          </w:divBdr>
        </w:div>
        <w:div w:id="138494828">
          <w:marLeft w:val="480"/>
          <w:marRight w:val="0"/>
          <w:marTop w:val="0"/>
          <w:marBottom w:val="0"/>
          <w:divBdr>
            <w:top w:val="none" w:sz="0" w:space="0" w:color="auto"/>
            <w:left w:val="none" w:sz="0" w:space="0" w:color="auto"/>
            <w:bottom w:val="none" w:sz="0" w:space="0" w:color="auto"/>
            <w:right w:val="none" w:sz="0" w:space="0" w:color="auto"/>
          </w:divBdr>
        </w:div>
        <w:div w:id="876968712">
          <w:marLeft w:val="480"/>
          <w:marRight w:val="0"/>
          <w:marTop w:val="0"/>
          <w:marBottom w:val="0"/>
          <w:divBdr>
            <w:top w:val="none" w:sz="0" w:space="0" w:color="auto"/>
            <w:left w:val="none" w:sz="0" w:space="0" w:color="auto"/>
            <w:bottom w:val="none" w:sz="0" w:space="0" w:color="auto"/>
            <w:right w:val="none" w:sz="0" w:space="0" w:color="auto"/>
          </w:divBdr>
        </w:div>
        <w:div w:id="1938562891">
          <w:marLeft w:val="480"/>
          <w:marRight w:val="0"/>
          <w:marTop w:val="0"/>
          <w:marBottom w:val="0"/>
          <w:divBdr>
            <w:top w:val="none" w:sz="0" w:space="0" w:color="auto"/>
            <w:left w:val="none" w:sz="0" w:space="0" w:color="auto"/>
            <w:bottom w:val="none" w:sz="0" w:space="0" w:color="auto"/>
            <w:right w:val="none" w:sz="0" w:space="0" w:color="auto"/>
          </w:divBdr>
        </w:div>
        <w:div w:id="1967084963">
          <w:marLeft w:val="480"/>
          <w:marRight w:val="0"/>
          <w:marTop w:val="0"/>
          <w:marBottom w:val="0"/>
          <w:divBdr>
            <w:top w:val="none" w:sz="0" w:space="0" w:color="auto"/>
            <w:left w:val="none" w:sz="0" w:space="0" w:color="auto"/>
            <w:bottom w:val="none" w:sz="0" w:space="0" w:color="auto"/>
            <w:right w:val="none" w:sz="0" w:space="0" w:color="auto"/>
          </w:divBdr>
        </w:div>
        <w:div w:id="177499782">
          <w:marLeft w:val="480"/>
          <w:marRight w:val="0"/>
          <w:marTop w:val="0"/>
          <w:marBottom w:val="0"/>
          <w:divBdr>
            <w:top w:val="none" w:sz="0" w:space="0" w:color="auto"/>
            <w:left w:val="none" w:sz="0" w:space="0" w:color="auto"/>
            <w:bottom w:val="none" w:sz="0" w:space="0" w:color="auto"/>
            <w:right w:val="none" w:sz="0" w:space="0" w:color="auto"/>
          </w:divBdr>
        </w:div>
        <w:div w:id="1727417081">
          <w:marLeft w:val="480"/>
          <w:marRight w:val="0"/>
          <w:marTop w:val="0"/>
          <w:marBottom w:val="0"/>
          <w:divBdr>
            <w:top w:val="none" w:sz="0" w:space="0" w:color="auto"/>
            <w:left w:val="none" w:sz="0" w:space="0" w:color="auto"/>
            <w:bottom w:val="none" w:sz="0" w:space="0" w:color="auto"/>
            <w:right w:val="none" w:sz="0" w:space="0" w:color="auto"/>
          </w:divBdr>
        </w:div>
        <w:div w:id="201287053">
          <w:marLeft w:val="480"/>
          <w:marRight w:val="0"/>
          <w:marTop w:val="0"/>
          <w:marBottom w:val="0"/>
          <w:divBdr>
            <w:top w:val="none" w:sz="0" w:space="0" w:color="auto"/>
            <w:left w:val="none" w:sz="0" w:space="0" w:color="auto"/>
            <w:bottom w:val="none" w:sz="0" w:space="0" w:color="auto"/>
            <w:right w:val="none" w:sz="0" w:space="0" w:color="auto"/>
          </w:divBdr>
        </w:div>
        <w:div w:id="623386489">
          <w:marLeft w:val="480"/>
          <w:marRight w:val="0"/>
          <w:marTop w:val="0"/>
          <w:marBottom w:val="0"/>
          <w:divBdr>
            <w:top w:val="none" w:sz="0" w:space="0" w:color="auto"/>
            <w:left w:val="none" w:sz="0" w:space="0" w:color="auto"/>
            <w:bottom w:val="none" w:sz="0" w:space="0" w:color="auto"/>
            <w:right w:val="none" w:sz="0" w:space="0" w:color="auto"/>
          </w:divBdr>
        </w:div>
        <w:div w:id="1013529697">
          <w:marLeft w:val="480"/>
          <w:marRight w:val="0"/>
          <w:marTop w:val="0"/>
          <w:marBottom w:val="0"/>
          <w:divBdr>
            <w:top w:val="none" w:sz="0" w:space="0" w:color="auto"/>
            <w:left w:val="none" w:sz="0" w:space="0" w:color="auto"/>
            <w:bottom w:val="none" w:sz="0" w:space="0" w:color="auto"/>
            <w:right w:val="none" w:sz="0" w:space="0" w:color="auto"/>
          </w:divBdr>
        </w:div>
        <w:div w:id="1886258274">
          <w:marLeft w:val="480"/>
          <w:marRight w:val="0"/>
          <w:marTop w:val="0"/>
          <w:marBottom w:val="0"/>
          <w:divBdr>
            <w:top w:val="none" w:sz="0" w:space="0" w:color="auto"/>
            <w:left w:val="none" w:sz="0" w:space="0" w:color="auto"/>
            <w:bottom w:val="none" w:sz="0" w:space="0" w:color="auto"/>
            <w:right w:val="none" w:sz="0" w:space="0" w:color="auto"/>
          </w:divBdr>
        </w:div>
        <w:div w:id="1129468939">
          <w:marLeft w:val="480"/>
          <w:marRight w:val="0"/>
          <w:marTop w:val="0"/>
          <w:marBottom w:val="0"/>
          <w:divBdr>
            <w:top w:val="none" w:sz="0" w:space="0" w:color="auto"/>
            <w:left w:val="none" w:sz="0" w:space="0" w:color="auto"/>
            <w:bottom w:val="none" w:sz="0" w:space="0" w:color="auto"/>
            <w:right w:val="none" w:sz="0" w:space="0" w:color="auto"/>
          </w:divBdr>
        </w:div>
        <w:div w:id="1720787088">
          <w:marLeft w:val="480"/>
          <w:marRight w:val="0"/>
          <w:marTop w:val="0"/>
          <w:marBottom w:val="0"/>
          <w:divBdr>
            <w:top w:val="none" w:sz="0" w:space="0" w:color="auto"/>
            <w:left w:val="none" w:sz="0" w:space="0" w:color="auto"/>
            <w:bottom w:val="none" w:sz="0" w:space="0" w:color="auto"/>
            <w:right w:val="none" w:sz="0" w:space="0" w:color="auto"/>
          </w:divBdr>
        </w:div>
        <w:div w:id="1348485281">
          <w:marLeft w:val="480"/>
          <w:marRight w:val="0"/>
          <w:marTop w:val="0"/>
          <w:marBottom w:val="0"/>
          <w:divBdr>
            <w:top w:val="none" w:sz="0" w:space="0" w:color="auto"/>
            <w:left w:val="none" w:sz="0" w:space="0" w:color="auto"/>
            <w:bottom w:val="none" w:sz="0" w:space="0" w:color="auto"/>
            <w:right w:val="none" w:sz="0" w:space="0" w:color="auto"/>
          </w:divBdr>
        </w:div>
        <w:div w:id="1927306672">
          <w:marLeft w:val="480"/>
          <w:marRight w:val="0"/>
          <w:marTop w:val="0"/>
          <w:marBottom w:val="0"/>
          <w:divBdr>
            <w:top w:val="none" w:sz="0" w:space="0" w:color="auto"/>
            <w:left w:val="none" w:sz="0" w:space="0" w:color="auto"/>
            <w:bottom w:val="none" w:sz="0" w:space="0" w:color="auto"/>
            <w:right w:val="none" w:sz="0" w:space="0" w:color="auto"/>
          </w:divBdr>
        </w:div>
        <w:div w:id="1054500319">
          <w:marLeft w:val="480"/>
          <w:marRight w:val="0"/>
          <w:marTop w:val="0"/>
          <w:marBottom w:val="0"/>
          <w:divBdr>
            <w:top w:val="none" w:sz="0" w:space="0" w:color="auto"/>
            <w:left w:val="none" w:sz="0" w:space="0" w:color="auto"/>
            <w:bottom w:val="none" w:sz="0" w:space="0" w:color="auto"/>
            <w:right w:val="none" w:sz="0" w:space="0" w:color="auto"/>
          </w:divBdr>
        </w:div>
        <w:div w:id="706951040">
          <w:marLeft w:val="480"/>
          <w:marRight w:val="0"/>
          <w:marTop w:val="0"/>
          <w:marBottom w:val="0"/>
          <w:divBdr>
            <w:top w:val="none" w:sz="0" w:space="0" w:color="auto"/>
            <w:left w:val="none" w:sz="0" w:space="0" w:color="auto"/>
            <w:bottom w:val="none" w:sz="0" w:space="0" w:color="auto"/>
            <w:right w:val="none" w:sz="0" w:space="0" w:color="auto"/>
          </w:divBdr>
        </w:div>
        <w:div w:id="694502063">
          <w:marLeft w:val="480"/>
          <w:marRight w:val="0"/>
          <w:marTop w:val="0"/>
          <w:marBottom w:val="0"/>
          <w:divBdr>
            <w:top w:val="none" w:sz="0" w:space="0" w:color="auto"/>
            <w:left w:val="none" w:sz="0" w:space="0" w:color="auto"/>
            <w:bottom w:val="none" w:sz="0" w:space="0" w:color="auto"/>
            <w:right w:val="none" w:sz="0" w:space="0" w:color="auto"/>
          </w:divBdr>
        </w:div>
        <w:div w:id="1461413184">
          <w:marLeft w:val="480"/>
          <w:marRight w:val="0"/>
          <w:marTop w:val="0"/>
          <w:marBottom w:val="0"/>
          <w:divBdr>
            <w:top w:val="none" w:sz="0" w:space="0" w:color="auto"/>
            <w:left w:val="none" w:sz="0" w:space="0" w:color="auto"/>
            <w:bottom w:val="none" w:sz="0" w:space="0" w:color="auto"/>
            <w:right w:val="none" w:sz="0" w:space="0" w:color="auto"/>
          </w:divBdr>
        </w:div>
        <w:div w:id="1501969199">
          <w:marLeft w:val="480"/>
          <w:marRight w:val="0"/>
          <w:marTop w:val="0"/>
          <w:marBottom w:val="0"/>
          <w:divBdr>
            <w:top w:val="none" w:sz="0" w:space="0" w:color="auto"/>
            <w:left w:val="none" w:sz="0" w:space="0" w:color="auto"/>
            <w:bottom w:val="none" w:sz="0" w:space="0" w:color="auto"/>
            <w:right w:val="none" w:sz="0" w:space="0" w:color="auto"/>
          </w:divBdr>
        </w:div>
        <w:div w:id="736972787">
          <w:marLeft w:val="480"/>
          <w:marRight w:val="0"/>
          <w:marTop w:val="0"/>
          <w:marBottom w:val="0"/>
          <w:divBdr>
            <w:top w:val="none" w:sz="0" w:space="0" w:color="auto"/>
            <w:left w:val="none" w:sz="0" w:space="0" w:color="auto"/>
            <w:bottom w:val="none" w:sz="0" w:space="0" w:color="auto"/>
            <w:right w:val="none" w:sz="0" w:space="0" w:color="auto"/>
          </w:divBdr>
        </w:div>
        <w:div w:id="859127932">
          <w:marLeft w:val="480"/>
          <w:marRight w:val="0"/>
          <w:marTop w:val="0"/>
          <w:marBottom w:val="0"/>
          <w:divBdr>
            <w:top w:val="none" w:sz="0" w:space="0" w:color="auto"/>
            <w:left w:val="none" w:sz="0" w:space="0" w:color="auto"/>
            <w:bottom w:val="none" w:sz="0" w:space="0" w:color="auto"/>
            <w:right w:val="none" w:sz="0" w:space="0" w:color="auto"/>
          </w:divBdr>
        </w:div>
        <w:div w:id="477233769">
          <w:marLeft w:val="480"/>
          <w:marRight w:val="0"/>
          <w:marTop w:val="0"/>
          <w:marBottom w:val="0"/>
          <w:divBdr>
            <w:top w:val="none" w:sz="0" w:space="0" w:color="auto"/>
            <w:left w:val="none" w:sz="0" w:space="0" w:color="auto"/>
            <w:bottom w:val="none" w:sz="0" w:space="0" w:color="auto"/>
            <w:right w:val="none" w:sz="0" w:space="0" w:color="auto"/>
          </w:divBdr>
        </w:div>
        <w:div w:id="806239422">
          <w:marLeft w:val="480"/>
          <w:marRight w:val="0"/>
          <w:marTop w:val="0"/>
          <w:marBottom w:val="0"/>
          <w:divBdr>
            <w:top w:val="none" w:sz="0" w:space="0" w:color="auto"/>
            <w:left w:val="none" w:sz="0" w:space="0" w:color="auto"/>
            <w:bottom w:val="none" w:sz="0" w:space="0" w:color="auto"/>
            <w:right w:val="none" w:sz="0" w:space="0" w:color="auto"/>
          </w:divBdr>
        </w:div>
        <w:div w:id="805196287">
          <w:marLeft w:val="480"/>
          <w:marRight w:val="0"/>
          <w:marTop w:val="0"/>
          <w:marBottom w:val="0"/>
          <w:divBdr>
            <w:top w:val="none" w:sz="0" w:space="0" w:color="auto"/>
            <w:left w:val="none" w:sz="0" w:space="0" w:color="auto"/>
            <w:bottom w:val="none" w:sz="0" w:space="0" w:color="auto"/>
            <w:right w:val="none" w:sz="0" w:space="0" w:color="auto"/>
          </w:divBdr>
        </w:div>
        <w:div w:id="1053430743">
          <w:marLeft w:val="480"/>
          <w:marRight w:val="0"/>
          <w:marTop w:val="0"/>
          <w:marBottom w:val="0"/>
          <w:divBdr>
            <w:top w:val="none" w:sz="0" w:space="0" w:color="auto"/>
            <w:left w:val="none" w:sz="0" w:space="0" w:color="auto"/>
            <w:bottom w:val="none" w:sz="0" w:space="0" w:color="auto"/>
            <w:right w:val="none" w:sz="0" w:space="0" w:color="auto"/>
          </w:divBdr>
        </w:div>
        <w:div w:id="1006400728">
          <w:marLeft w:val="480"/>
          <w:marRight w:val="0"/>
          <w:marTop w:val="0"/>
          <w:marBottom w:val="0"/>
          <w:divBdr>
            <w:top w:val="none" w:sz="0" w:space="0" w:color="auto"/>
            <w:left w:val="none" w:sz="0" w:space="0" w:color="auto"/>
            <w:bottom w:val="none" w:sz="0" w:space="0" w:color="auto"/>
            <w:right w:val="none" w:sz="0" w:space="0" w:color="auto"/>
          </w:divBdr>
        </w:div>
        <w:div w:id="968703220">
          <w:marLeft w:val="480"/>
          <w:marRight w:val="0"/>
          <w:marTop w:val="0"/>
          <w:marBottom w:val="0"/>
          <w:divBdr>
            <w:top w:val="none" w:sz="0" w:space="0" w:color="auto"/>
            <w:left w:val="none" w:sz="0" w:space="0" w:color="auto"/>
            <w:bottom w:val="none" w:sz="0" w:space="0" w:color="auto"/>
            <w:right w:val="none" w:sz="0" w:space="0" w:color="auto"/>
          </w:divBdr>
        </w:div>
        <w:div w:id="510142934">
          <w:marLeft w:val="480"/>
          <w:marRight w:val="0"/>
          <w:marTop w:val="0"/>
          <w:marBottom w:val="0"/>
          <w:divBdr>
            <w:top w:val="none" w:sz="0" w:space="0" w:color="auto"/>
            <w:left w:val="none" w:sz="0" w:space="0" w:color="auto"/>
            <w:bottom w:val="none" w:sz="0" w:space="0" w:color="auto"/>
            <w:right w:val="none" w:sz="0" w:space="0" w:color="auto"/>
          </w:divBdr>
        </w:div>
        <w:div w:id="2096897321">
          <w:marLeft w:val="480"/>
          <w:marRight w:val="0"/>
          <w:marTop w:val="0"/>
          <w:marBottom w:val="0"/>
          <w:divBdr>
            <w:top w:val="none" w:sz="0" w:space="0" w:color="auto"/>
            <w:left w:val="none" w:sz="0" w:space="0" w:color="auto"/>
            <w:bottom w:val="none" w:sz="0" w:space="0" w:color="auto"/>
            <w:right w:val="none" w:sz="0" w:space="0" w:color="auto"/>
          </w:divBdr>
        </w:div>
        <w:div w:id="2081167977">
          <w:marLeft w:val="480"/>
          <w:marRight w:val="0"/>
          <w:marTop w:val="0"/>
          <w:marBottom w:val="0"/>
          <w:divBdr>
            <w:top w:val="none" w:sz="0" w:space="0" w:color="auto"/>
            <w:left w:val="none" w:sz="0" w:space="0" w:color="auto"/>
            <w:bottom w:val="none" w:sz="0" w:space="0" w:color="auto"/>
            <w:right w:val="none" w:sz="0" w:space="0" w:color="auto"/>
          </w:divBdr>
        </w:div>
        <w:div w:id="1682661965">
          <w:marLeft w:val="480"/>
          <w:marRight w:val="0"/>
          <w:marTop w:val="0"/>
          <w:marBottom w:val="0"/>
          <w:divBdr>
            <w:top w:val="none" w:sz="0" w:space="0" w:color="auto"/>
            <w:left w:val="none" w:sz="0" w:space="0" w:color="auto"/>
            <w:bottom w:val="none" w:sz="0" w:space="0" w:color="auto"/>
            <w:right w:val="none" w:sz="0" w:space="0" w:color="auto"/>
          </w:divBdr>
        </w:div>
      </w:divsChild>
    </w:div>
    <w:div w:id="1019896540">
      <w:bodyDiv w:val="1"/>
      <w:marLeft w:val="0"/>
      <w:marRight w:val="0"/>
      <w:marTop w:val="0"/>
      <w:marBottom w:val="0"/>
      <w:divBdr>
        <w:top w:val="none" w:sz="0" w:space="0" w:color="auto"/>
        <w:left w:val="none" w:sz="0" w:space="0" w:color="auto"/>
        <w:bottom w:val="none" w:sz="0" w:space="0" w:color="auto"/>
        <w:right w:val="none" w:sz="0" w:space="0" w:color="auto"/>
      </w:divBdr>
    </w:div>
    <w:div w:id="1020282988">
      <w:bodyDiv w:val="1"/>
      <w:marLeft w:val="0"/>
      <w:marRight w:val="0"/>
      <w:marTop w:val="0"/>
      <w:marBottom w:val="0"/>
      <w:divBdr>
        <w:top w:val="none" w:sz="0" w:space="0" w:color="auto"/>
        <w:left w:val="none" w:sz="0" w:space="0" w:color="auto"/>
        <w:bottom w:val="none" w:sz="0" w:space="0" w:color="auto"/>
        <w:right w:val="none" w:sz="0" w:space="0" w:color="auto"/>
      </w:divBdr>
    </w:div>
    <w:div w:id="1020664327">
      <w:bodyDiv w:val="1"/>
      <w:marLeft w:val="0"/>
      <w:marRight w:val="0"/>
      <w:marTop w:val="0"/>
      <w:marBottom w:val="0"/>
      <w:divBdr>
        <w:top w:val="none" w:sz="0" w:space="0" w:color="auto"/>
        <w:left w:val="none" w:sz="0" w:space="0" w:color="auto"/>
        <w:bottom w:val="none" w:sz="0" w:space="0" w:color="auto"/>
        <w:right w:val="none" w:sz="0" w:space="0" w:color="auto"/>
      </w:divBdr>
    </w:div>
    <w:div w:id="1020936344">
      <w:bodyDiv w:val="1"/>
      <w:marLeft w:val="0"/>
      <w:marRight w:val="0"/>
      <w:marTop w:val="0"/>
      <w:marBottom w:val="0"/>
      <w:divBdr>
        <w:top w:val="none" w:sz="0" w:space="0" w:color="auto"/>
        <w:left w:val="none" w:sz="0" w:space="0" w:color="auto"/>
        <w:bottom w:val="none" w:sz="0" w:space="0" w:color="auto"/>
        <w:right w:val="none" w:sz="0" w:space="0" w:color="auto"/>
      </w:divBdr>
    </w:div>
    <w:div w:id="1021278861">
      <w:bodyDiv w:val="1"/>
      <w:marLeft w:val="0"/>
      <w:marRight w:val="0"/>
      <w:marTop w:val="0"/>
      <w:marBottom w:val="0"/>
      <w:divBdr>
        <w:top w:val="none" w:sz="0" w:space="0" w:color="auto"/>
        <w:left w:val="none" w:sz="0" w:space="0" w:color="auto"/>
        <w:bottom w:val="none" w:sz="0" w:space="0" w:color="auto"/>
        <w:right w:val="none" w:sz="0" w:space="0" w:color="auto"/>
      </w:divBdr>
    </w:div>
    <w:div w:id="1021398536">
      <w:bodyDiv w:val="1"/>
      <w:marLeft w:val="0"/>
      <w:marRight w:val="0"/>
      <w:marTop w:val="0"/>
      <w:marBottom w:val="0"/>
      <w:divBdr>
        <w:top w:val="none" w:sz="0" w:space="0" w:color="auto"/>
        <w:left w:val="none" w:sz="0" w:space="0" w:color="auto"/>
        <w:bottom w:val="none" w:sz="0" w:space="0" w:color="auto"/>
        <w:right w:val="none" w:sz="0" w:space="0" w:color="auto"/>
      </w:divBdr>
      <w:divsChild>
        <w:div w:id="1857233071">
          <w:marLeft w:val="480"/>
          <w:marRight w:val="0"/>
          <w:marTop w:val="0"/>
          <w:marBottom w:val="0"/>
          <w:divBdr>
            <w:top w:val="none" w:sz="0" w:space="0" w:color="auto"/>
            <w:left w:val="none" w:sz="0" w:space="0" w:color="auto"/>
            <w:bottom w:val="none" w:sz="0" w:space="0" w:color="auto"/>
            <w:right w:val="none" w:sz="0" w:space="0" w:color="auto"/>
          </w:divBdr>
        </w:div>
        <w:div w:id="681396319">
          <w:marLeft w:val="480"/>
          <w:marRight w:val="0"/>
          <w:marTop w:val="0"/>
          <w:marBottom w:val="0"/>
          <w:divBdr>
            <w:top w:val="none" w:sz="0" w:space="0" w:color="auto"/>
            <w:left w:val="none" w:sz="0" w:space="0" w:color="auto"/>
            <w:bottom w:val="none" w:sz="0" w:space="0" w:color="auto"/>
            <w:right w:val="none" w:sz="0" w:space="0" w:color="auto"/>
          </w:divBdr>
        </w:div>
        <w:div w:id="457456176">
          <w:marLeft w:val="480"/>
          <w:marRight w:val="0"/>
          <w:marTop w:val="0"/>
          <w:marBottom w:val="0"/>
          <w:divBdr>
            <w:top w:val="none" w:sz="0" w:space="0" w:color="auto"/>
            <w:left w:val="none" w:sz="0" w:space="0" w:color="auto"/>
            <w:bottom w:val="none" w:sz="0" w:space="0" w:color="auto"/>
            <w:right w:val="none" w:sz="0" w:space="0" w:color="auto"/>
          </w:divBdr>
        </w:div>
        <w:div w:id="1282222626">
          <w:marLeft w:val="480"/>
          <w:marRight w:val="0"/>
          <w:marTop w:val="0"/>
          <w:marBottom w:val="0"/>
          <w:divBdr>
            <w:top w:val="none" w:sz="0" w:space="0" w:color="auto"/>
            <w:left w:val="none" w:sz="0" w:space="0" w:color="auto"/>
            <w:bottom w:val="none" w:sz="0" w:space="0" w:color="auto"/>
            <w:right w:val="none" w:sz="0" w:space="0" w:color="auto"/>
          </w:divBdr>
        </w:div>
        <w:div w:id="435712497">
          <w:marLeft w:val="480"/>
          <w:marRight w:val="0"/>
          <w:marTop w:val="0"/>
          <w:marBottom w:val="0"/>
          <w:divBdr>
            <w:top w:val="none" w:sz="0" w:space="0" w:color="auto"/>
            <w:left w:val="none" w:sz="0" w:space="0" w:color="auto"/>
            <w:bottom w:val="none" w:sz="0" w:space="0" w:color="auto"/>
            <w:right w:val="none" w:sz="0" w:space="0" w:color="auto"/>
          </w:divBdr>
        </w:div>
        <w:div w:id="1842432725">
          <w:marLeft w:val="480"/>
          <w:marRight w:val="0"/>
          <w:marTop w:val="0"/>
          <w:marBottom w:val="0"/>
          <w:divBdr>
            <w:top w:val="none" w:sz="0" w:space="0" w:color="auto"/>
            <w:left w:val="none" w:sz="0" w:space="0" w:color="auto"/>
            <w:bottom w:val="none" w:sz="0" w:space="0" w:color="auto"/>
            <w:right w:val="none" w:sz="0" w:space="0" w:color="auto"/>
          </w:divBdr>
        </w:div>
        <w:div w:id="852915894">
          <w:marLeft w:val="480"/>
          <w:marRight w:val="0"/>
          <w:marTop w:val="0"/>
          <w:marBottom w:val="0"/>
          <w:divBdr>
            <w:top w:val="none" w:sz="0" w:space="0" w:color="auto"/>
            <w:left w:val="none" w:sz="0" w:space="0" w:color="auto"/>
            <w:bottom w:val="none" w:sz="0" w:space="0" w:color="auto"/>
            <w:right w:val="none" w:sz="0" w:space="0" w:color="auto"/>
          </w:divBdr>
        </w:div>
        <w:div w:id="1706785549">
          <w:marLeft w:val="480"/>
          <w:marRight w:val="0"/>
          <w:marTop w:val="0"/>
          <w:marBottom w:val="0"/>
          <w:divBdr>
            <w:top w:val="none" w:sz="0" w:space="0" w:color="auto"/>
            <w:left w:val="none" w:sz="0" w:space="0" w:color="auto"/>
            <w:bottom w:val="none" w:sz="0" w:space="0" w:color="auto"/>
            <w:right w:val="none" w:sz="0" w:space="0" w:color="auto"/>
          </w:divBdr>
        </w:div>
        <w:div w:id="455216636">
          <w:marLeft w:val="480"/>
          <w:marRight w:val="0"/>
          <w:marTop w:val="0"/>
          <w:marBottom w:val="0"/>
          <w:divBdr>
            <w:top w:val="none" w:sz="0" w:space="0" w:color="auto"/>
            <w:left w:val="none" w:sz="0" w:space="0" w:color="auto"/>
            <w:bottom w:val="none" w:sz="0" w:space="0" w:color="auto"/>
            <w:right w:val="none" w:sz="0" w:space="0" w:color="auto"/>
          </w:divBdr>
        </w:div>
        <w:div w:id="1740203810">
          <w:marLeft w:val="480"/>
          <w:marRight w:val="0"/>
          <w:marTop w:val="0"/>
          <w:marBottom w:val="0"/>
          <w:divBdr>
            <w:top w:val="none" w:sz="0" w:space="0" w:color="auto"/>
            <w:left w:val="none" w:sz="0" w:space="0" w:color="auto"/>
            <w:bottom w:val="none" w:sz="0" w:space="0" w:color="auto"/>
            <w:right w:val="none" w:sz="0" w:space="0" w:color="auto"/>
          </w:divBdr>
        </w:div>
        <w:div w:id="803079509">
          <w:marLeft w:val="480"/>
          <w:marRight w:val="0"/>
          <w:marTop w:val="0"/>
          <w:marBottom w:val="0"/>
          <w:divBdr>
            <w:top w:val="none" w:sz="0" w:space="0" w:color="auto"/>
            <w:left w:val="none" w:sz="0" w:space="0" w:color="auto"/>
            <w:bottom w:val="none" w:sz="0" w:space="0" w:color="auto"/>
            <w:right w:val="none" w:sz="0" w:space="0" w:color="auto"/>
          </w:divBdr>
        </w:div>
        <w:div w:id="1649742773">
          <w:marLeft w:val="480"/>
          <w:marRight w:val="0"/>
          <w:marTop w:val="0"/>
          <w:marBottom w:val="0"/>
          <w:divBdr>
            <w:top w:val="none" w:sz="0" w:space="0" w:color="auto"/>
            <w:left w:val="none" w:sz="0" w:space="0" w:color="auto"/>
            <w:bottom w:val="none" w:sz="0" w:space="0" w:color="auto"/>
            <w:right w:val="none" w:sz="0" w:space="0" w:color="auto"/>
          </w:divBdr>
        </w:div>
        <w:div w:id="1000894277">
          <w:marLeft w:val="480"/>
          <w:marRight w:val="0"/>
          <w:marTop w:val="0"/>
          <w:marBottom w:val="0"/>
          <w:divBdr>
            <w:top w:val="none" w:sz="0" w:space="0" w:color="auto"/>
            <w:left w:val="none" w:sz="0" w:space="0" w:color="auto"/>
            <w:bottom w:val="none" w:sz="0" w:space="0" w:color="auto"/>
            <w:right w:val="none" w:sz="0" w:space="0" w:color="auto"/>
          </w:divBdr>
        </w:div>
        <w:div w:id="2133551538">
          <w:marLeft w:val="480"/>
          <w:marRight w:val="0"/>
          <w:marTop w:val="0"/>
          <w:marBottom w:val="0"/>
          <w:divBdr>
            <w:top w:val="none" w:sz="0" w:space="0" w:color="auto"/>
            <w:left w:val="none" w:sz="0" w:space="0" w:color="auto"/>
            <w:bottom w:val="none" w:sz="0" w:space="0" w:color="auto"/>
            <w:right w:val="none" w:sz="0" w:space="0" w:color="auto"/>
          </w:divBdr>
        </w:div>
        <w:div w:id="2114395667">
          <w:marLeft w:val="480"/>
          <w:marRight w:val="0"/>
          <w:marTop w:val="0"/>
          <w:marBottom w:val="0"/>
          <w:divBdr>
            <w:top w:val="none" w:sz="0" w:space="0" w:color="auto"/>
            <w:left w:val="none" w:sz="0" w:space="0" w:color="auto"/>
            <w:bottom w:val="none" w:sz="0" w:space="0" w:color="auto"/>
            <w:right w:val="none" w:sz="0" w:space="0" w:color="auto"/>
          </w:divBdr>
        </w:div>
        <w:div w:id="543719109">
          <w:marLeft w:val="480"/>
          <w:marRight w:val="0"/>
          <w:marTop w:val="0"/>
          <w:marBottom w:val="0"/>
          <w:divBdr>
            <w:top w:val="none" w:sz="0" w:space="0" w:color="auto"/>
            <w:left w:val="none" w:sz="0" w:space="0" w:color="auto"/>
            <w:bottom w:val="none" w:sz="0" w:space="0" w:color="auto"/>
            <w:right w:val="none" w:sz="0" w:space="0" w:color="auto"/>
          </w:divBdr>
        </w:div>
        <w:div w:id="1850675399">
          <w:marLeft w:val="480"/>
          <w:marRight w:val="0"/>
          <w:marTop w:val="0"/>
          <w:marBottom w:val="0"/>
          <w:divBdr>
            <w:top w:val="none" w:sz="0" w:space="0" w:color="auto"/>
            <w:left w:val="none" w:sz="0" w:space="0" w:color="auto"/>
            <w:bottom w:val="none" w:sz="0" w:space="0" w:color="auto"/>
            <w:right w:val="none" w:sz="0" w:space="0" w:color="auto"/>
          </w:divBdr>
        </w:div>
        <w:div w:id="477962120">
          <w:marLeft w:val="480"/>
          <w:marRight w:val="0"/>
          <w:marTop w:val="0"/>
          <w:marBottom w:val="0"/>
          <w:divBdr>
            <w:top w:val="none" w:sz="0" w:space="0" w:color="auto"/>
            <w:left w:val="none" w:sz="0" w:space="0" w:color="auto"/>
            <w:bottom w:val="none" w:sz="0" w:space="0" w:color="auto"/>
            <w:right w:val="none" w:sz="0" w:space="0" w:color="auto"/>
          </w:divBdr>
        </w:div>
        <w:div w:id="767888253">
          <w:marLeft w:val="480"/>
          <w:marRight w:val="0"/>
          <w:marTop w:val="0"/>
          <w:marBottom w:val="0"/>
          <w:divBdr>
            <w:top w:val="none" w:sz="0" w:space="0" w:color="auto"/>
            <w:left w:val="none" w:sz="0" w:space="0" w:color="auto"/>
            <w:bottom w:val="none" w:sz="0" w:space="0" w:color="auto"/>
            <w:right w:val="none" w:sz="0" w:space="0" w:color="auto"/>
          </w:divBdr>
        </w:div>
        <w:div w:id="66193092">
          <w:marLeft w:val="480"/>
          <w:marRight w:val="0"/>
          <w:marTop w:val="0"/>
          <w:marBottom w:val="0"/>
          <w:divBdr>
            <w:top w:val="none" w:sz="0" w:space="0" w:color="auto"/>
            <w:left w:val="none" w:sz="0" w:space="0" w:color="auto"/>
            <w:bottom w:val="none" w:sz="0" w:space="0" w:color="auto"/>
            <w:right w:val="none" w:sz="0" w:space="0" w:color="auto"/>
          </w:divBdr>
        </w:div>
        <w:div w:id="16976889">
          <w:marLeft w:val="480"/>
          <w:marRight w:val="0"/>
          <w:marTop w:val="0"/>
          <w:marBottom w:val="0"/>
          <w:divBdr>
            <w:top w:val="none" w:sz="0" w:space="0" w:color="auto"/>
            <w:left w:val="none" w:sz="0" w:space="0" w:color="auto"/>
            <w:bottom w:val="none" w:sz="0" w:space="0" w:color="auto"/>
            <w:right w:val="none" w:sz="0" w:space="0" w:color="auto"/>
          </w:divBdr>
        </w:div>
        <w:div w:id="1117454729">
          <w:marLeft w:val="480"/>
          <w:marRight w:val="0"/>
          <w:marTop w:val="0"/>
          <w:marBottom w:val="0"/>
          <w:divBdr>
            <w:top w:val="none" w:sz="0" w:space="0" w:color="auto"/>
            <w:left w:val="none" w:sz="0" w:space="0" w:color="auto"/>
            <w:bottom w:val="none" w:sz="0" w:space="0" w:color="auto"/>
            <w:right w:val="none" w:sz="0" w:space="0" w:color="auto"/>
          </w:divBdr>
        </w:div>
        <w:div w:id="667560215">
          <w:marLeft w:val="480"/>
          <w:marRight w:val="0"/>
          <w:marTop w:val="0"/>
          <w:marBottom w:val="0"/>
          <w:divBdr>
            <w:top w:val="none" w:sz="0" w:space="0" w:color="auto"/>
            <w:left w:val="none" w:sz="0" w:space="0" w:color="auto"/>
            <w:bottom w:val="none" w:sz="0" w:space="0" w:color="auto"/>
            <w:right w:val="none" w:sz="0" w:space="0" w:color="auto"/>
          </w:divBdr>
        </w:div>
        <w:div w:id="1881279288">
          <w:marLeft w:val="480"/>
          <w:marRight w:val="0"/>
          <w:marTop w:val="0"/>
          <w:marBottom w:val="0"/>
          <w:divBdr>
            <w:top w:val="none" w:sz="0" w:space="0" w:color="auto"/>
            <w:left w:val="none" w:sz="0" w:space="0" w:color="auto"/>
            <w:bottom w:val="none" w:sz="0" w:space="0" w:color="auto"/>
            <w:right w:val="none" w:sz="0" w:space="0" w:color="auto"/>
          </w:divBdr>
        </w:div>
        <w:div w:id="1814522814">
          <w:marLeft w:val="480"/>
          <w:marRight w:val="0"/>
          <w:marTop w:val="0"/>
          <w:marBottom w:val="0"/>
          <w:divBdr>
            <w:top w:val="none" w:sz="0" w:space="0" w:color="auto"/>
            <w:left w:val="none" w:sz="0" w:space="0" w:color="auto"/>
            <w:bottom w:val="none" w:sz="0" w:space="0" w:color="auto"/>
            <w:right w:val="none" w:sz="0" w:space="0" w:color="auto"/>
          </w:divBdr>
        </w:div>
        <w:div w:id="342249990">
          <w:marLeft w:val="480"/>
          <w:marRight w:val="0"/>
          <w:marTop w:val="0"/>
          <w:marBottom w:val="0"/>
          <w:divBdr>
            <w:top w:val="none" w:sz="0" w:space="0" w:color="auto"/>
            <w:left w:val="none" w:sz="0" w:space="0" w:color="auto"/>
            <w:bottom w:val="none" w:sz="0" w:space="0" w:color="auto"/>
            <w:right w:val="none" w:sz="0" w:space="0" w:color="auto"/>
          </w:divBdr>
        </w:div>
        <w:div w:id="1866408986">
          <w:marLeft w:val="480"/>
          <w:marRight w:val="0"/>
          <w:marTop w:val="0"/>
          <w:marBottom w:val="0"/>
          <w:divBdr>
            <w:top w:val="none" w:sz="0" w:space="0" w:color="auto"/>
            <w:left w:val="none" w:sz="0" w:space="0" w:color="auto"/>
            <w:bottom w:val="none" w:sz="0" w:space="0" w:color="auto"/>
            <w:right w:val="none" w:sz="0" w:space="0" w:color="auto"/>
          </w:divBdr>
        </w:div>
        <w:div w:id="1089237158">
          <w:marLeft w:val="480"/>
          <w:marRight w:val="0"/>
          <w:marTop w:val="0"/>
          <w:marBottom w:val="0"/>
          <w:divBdr>
            <w:top w:val="none" w:sz="0" w:space="0" w:color="auto"/>
            <w:left w:val="none" w:sz="0" w:space="0" w:color="auto"/>
            <w:bottom w:val="none" w:sz="0" w:space="0" w:color="auto"/>
            <w:right w:val="none" w:sz="0" w:space="0" w:color="auto"/>
          </w:divBdr>
        </w:div>
        <w:div w:id="929848082">
          <w:marLeft w:val="480"/>
          <w:marRight w:val="0"/>
          <w:marTop w:val="0"/>
          <w:marBottom w:val="0"/>
          <w:divBdr>
            <w:top w:val="none" w:sz="0" w:space="0" w:color="auto"/>
            <w:left w:val="none" w:sz="0" w:space="0" w:color="auto"/>
            <w:bottom w:val="none" w:sz="0" w:space="0" w:color="auto"/>
            <w:right w:val="none" w:sz="0" w:space="0" w:color="auto"/>
          </w:divBdr>
        </w:div>
        <w:div w:id="4868693">
          <w:marLeft w:val="480"/>
          <w:marRight w:val="0"/>
          <w:marTop w:val="0"/>
          <w:marBottom w:val="0"/>
          <w:divBdr>
            <w:top w:val="none" w:sz="0" w:space="0" w:color="auto"/>
            <w:left w:val="none" w:sz="0" w:space="0" w:color="auto"/>
            <w:bottom w:val="none" w:sz="0" w:space="0" w:color="auto"/>
            <w:right w:val="none" w:sz="0" w:space="0" w:color="auto"/>
          </w:divBdr>
        </w:div>
        <w:div w:id="1189759029">
          <w:marLeft w:val="480"/>
          <w:marRight w:val="0"/>
          <w:marTop w:val="0"/>
          <w:marBottom w:val="0"/>
          <w:divBdr>
            <w:top w:val="none" w:sz="0" w:space="0" w:color="auto"/>
            <w:left w:val="none" w:sz="0" w:space="0" w:color="auto"/>
            <w:bottom w:val="none" w:sz="0" w:space="0" w:color="auto"/>
            <w:right w:val="none" w:sz="0" w:space="0" w:color="auto"/>
          </w:divBdr>
        </w:div>
        <w:div w:id="313536076">
          <w:marLeft w:val="480"/>
          <w:marRight w:val="0"/>
          <w:marTop w:val="0"/>
          <w:marBottom w:val="0"/>
          <w:divBdr>
            <w:top w:val="none" w:sz="0" w:space="0" w:color="auto"/>
            <w:left w:val="none" w:sz="0" w:space="0" w:color="auto"/>
            <w:bottom w:val="none" w:sz="0" w:space="0" w:color="auto"/>
            <w:right w:val="none" w:sz="0" w:space="0" w:color="auto"/>
          </w:divBdr>
        </w:div>
        <w:div w:id="310182024">
          <w:marLeft w:val="480"/>
          <w:marRight w:val="0"/>
          <w:marTop w:val="0"/>
          <w:marBottom w:val="0"/>
          <w:divBdr>
            <w:top w:val="none" w:sz="0" w:space="0" w:color="auto"/>
            <w:left w:val="none" w:sz="0" w:space="0" w:color="auto"/>
            <w:bottom w:val="none" w:sz="0" w:space="0" w:color="auto"/>
            <w:right w:val="none" w:sz="0" w:space="0" w:color="auto"/>
          </w:divBdr>
        </w:div>
        <w:div w:id="343629995">
          <w:marLeft w:val="480"/>
          <w:marRight w:val="0"/>
          <w:marTop w:val="0"/>
          <w:marBottom w:val="0"/>
          <w:divBdr>
            <w:top w:val="none" w:sz="0" w:space="0" w:color="auto"/>
            <w:left w:val="none" w:sz="0" w:space="0" w:color="auto"/>
            <w:bottom w:val="none" w:sz="0" w:space="0" w:color="auto"/>
            <w:right w:val="none" w:sz="0" w:space="0" w:color="auto"/>
          </w:divBdr>
        </w:div>
        <w:div w:id="779301319">
          <w:marLeft w:val="480"/>
          <w:marRight w:val="0"/>
          <w:marTop w:val="0"/>
          <w:marBottom w:val="0"/>
          <w:divBdr>
            <w:top w:val="none" w:sz="0" w:space="0" w:color="auto"/>
            <w:left w:val="none" w:sz="0" w:space="0" w:color="auto"/>
            <w:bottom w:val="none" w:sz="0" w:space="0" w:color="auto"/>
            <w:right w:val="none" w:sz="0" w:space="0" w:color="auto"/>
          </w:divBdr>
        </w:div>
        <w:div w:id="654190807">
          <w:marLeft w:val="480"/>
          <w:marRight w:val="0"/>
          <w:marTop w:val="0"/>
          <w:marBottom w:val="0"/>
          <w:divBdr>
            <w:top w:val="none" w:sz="0" w:space="0" w:color="auto"/>
            <w:left w:val="none" w:sz="0" w:space="0" w:color="auto"/>
            <w:bottom w:val="none" w:sz="0" w:space="0" w:color="auto"/>
            <w:right w:val="none" w:sz="0" w:space="0" w:color="auto"/>
          </w:divBdr>
        </w:div>
        <w:div w:id="899752339">
          <w:marLeft w:val="480"/>
          <w:marRight w:val="0"/>
          <w:marTop w:val="0"/>
          <w:marBottom w:val="0"/>
          <w:divBdr>
            <w:top w:val="none" w:sz="0" w:space="0" w:color="auto"/>
            <w:left w:val="none" w:sz="0" w:space="0" w:color="auto"/>
            <w:bottom w:val="none" w:sz="0" w:space="0" w:color="auto"/>
            <w:right w:val="none" w:sz="0" w:space="0" w:color="auto"/>
          </w:divBdr>
        </w:div>
        <w:div w:id="1303148397">
          <w:marLeft w:val="480"/>
          <w:marRight w:val="0"/>
          <w:marTop w:val="0"/>
          <w:marBottom w:val="0"/>
          <w:divBdr>
            <w:top w:val="none" w:sz="0" w:space="0" w:color="auto"/>
            <w:left w:val="none" w:sz="0" w:space="0" w:color="auto"/>
            <w:bottom w:val="none" w:sz="0" w:space="0" w:color="auto"/>
            <w:right w:val="none" w:sz="0" w:space="0" w:color="auto"/>
          </w:divBdr>
        </w:div>
        <w:div w:id="548691455">
          <w:marLeft w:val="480"/>
          <w:marRight w:val="0"/>
          <w:marTop w:val="0"/>
          <w:marBottom w:val="0"/>
          <w:divBdr>
            <w:top w:val="none" w:sz="0" w:space="0" w:color="auto"/>
            <w:left w:val="none" w:sz="0" w:space="0" w:color="auto"/>
            <w:bottom w:val="none" w:sz="0" w:space="0" w:color="auto"/>
            <w:right w:val="none" w:sz="0" w:space="0" w:color="auto"/>
          </w:divBdr>
        </w:div>
        <w:div w:id="1249465584">
          <w:marLeft w:val="480"/>
          <w:marRight w:val="0"/>
          <w:marTop w:val="0"/>
          <w:marBottom w:val="0"/>
          <w:divBdr>
            <w:top w:val="none" w:sz="0" w:space="0" w:color="auto"/>
            <w:left w:val="none" w:sz="0" w:space="0" w:color="auto"/>
            <w:bottom w:val="none" w:sz="0" w:space="0" w:color="auto"/>
            <w:right w:val="none" w:sz="0" w:space="0" w:color="auto"/>
          </w:divBdr>
        </w:div>
        <w:div w:id="910043863">
          <w:marLeft w:val="480"/>
          <w:marRight w:val="0"/>
          <w:marTop w:val="0"/>
          <w:marBottom w:val="0"/>
          <w:divBdr>
            <w:top w:val="none" w:sz="0" w:space="0" w:color="auto"/>
            <w:left w:val="none" w:sz="0" w:space="0" w:color="auto"/>
            <w:bottom w:val="none" w:sz="0" w:space="0" w:color="auto"/>
            <w:right w:val="none" w:sz="0" w:space="0" w:color="auto"/>
          </w:divBdr>
        </w:div>
        <w:div w:id="1298149818">
          <w:marLeft w:val="480"/>
          <w:marRight w:val="0"/>
          <w:marTop w:val="0"/>
          <w:marBottom w:val="0"/>
          <w:divBdr>
            <w:top w:val="none" w:sz="0" w:space="0" w:color="auto"/>
            <w:left w:val="none" w:sz="0" w:space="0" w:color="auto"/>
            <w:bottom w:val="none" w:sz="0" w:space="0" w:color="auto"/>
            <w:right w:val="none" w:sz="0" w:space="0" w:color="auto"/>
          </w:divBdr>
        </w:div>
        <w:div w:id="1981689806">
          <w:marLeft w:val="480"/>
          <w:marRight w:val="0"/>
          <w:marTop w:val="0"/>
          <w:marBottom w:val="0"/>
          <w:divBdr>
            <w:top w:val="none" w:sz="0" w:space="0" w:color="auto"/>
            <w:left w:val="none" w:sz="0" w:space="0" w:color="auto"/>
            <w:bottom w:val="none" w:sz="0" w:space="0" w:color="auto"/>
            <w:right w:val="none" w:sz="0" w:space="0" w:color="auto"/>
          </w:divBdr>
        </w:div>
        <w:div w:id="86392325">
          <w:marLeft w:val="480"/>
          <w:marRight w:val="0"/>
          <w:marTop w:val="0"/>
          <w:marBottom w:val="0"/>
          <w:divBdr>
            <w:top w:val="none" w:sz="0" w:space="0" w:color="auto"/>
            <w:left w:val="none" w:sz="0" w:space="0" w:color="auto"/>
            <w:bottom w:val="none" w:sz="0" w:space="0" w:color="auto"/>
            <w:right w:val="none" w:sz="0" w:space="0" w:color="auto"/>
          </w:divBdr>
        </w:div>
        <w:div w:id="1720013407">
          <w:marLeft w:val="480"/>
          <w:marRight w:val="0"/>
          <w:marTop w:val="0"/>
          <w:marBottom w:val="0"/>
          <w:divBdr>
            <w:top w:val="none" w:sz="0" w:space="0" w:color="auto"/>
            <w:left w:val="none" w:sz="0" w:space="0" w:color="auto"/>
            <w:bottom w:val="none" w:sz="0" w:space="0" w:color="auto"/>
            <w:right w:val="none" w:sz="0" w:space="0" w:color="auto"/>
          </w:divBdr>
        </w:div>
        <w:div w:id="472912461">
          <w:marLeft w:val="480"/>
          <w:marRight w:val="0"/>
          <w:marTop w:val="0"/>
          <w:marBottom w:val="0"/>
          <w:divBdr>
            <w:top w:val="none" w:sz="0" w:space="0" w:color="auto"/>
            <w:left w:val="none" w:sz="0" w:space="0" w:color="auto"/>
            <w:bottom w:val="none" w:sz="0" w:space="0" w:color="auto"/>
            <w:right w:val="none" w:sz="0" w:space="0" w:color="auto"/>
          </w:divBdr>
        </w:div>
        <w:div w:id="1298950655">
          <w:marLeft w:val="480"/>
          <w:marRight w:val="0"/>
          <w:marTop w:val="0"/>
          <w:marBottom w:val="0"/>
          <w:divBdr>
            <w:top w:val="none" w:sz="0" w:space="0" w:color="auto"/>
            <w:left w:val="none" w:sz="0" w:space="0" w:color="auto"/>
            <w:bottom w:val="none" w:sz="0" w:space="0" w:color="auto"/>
            <w:right w:val="none" w:sz="0" w:space="0" w:color="auto"/>
          </w:divBdr>
        </w:div>
        <w:div w:id="365301285">
          <w:marLeft w:val="480"/>
          <w:marRight w:val="0"/>
          <w:marTop w:val="0"/>
          <w:marBottom w:val="0"/>
          <w:divBdr>
            <w:top w:val="none" w:sz="0" w:space="0" w:color="auto"/>
            <w:left w:val="none" w:sz="0" w:space="0" w:color="auto"/>
            <w:bottom w:val="none" w:sz="0" w:space="0" w:color="auto"/>
            <w:right w:val="none" w:sz="0" w:space="0" w:color="auto"/>
          </w:divBdr>
        </w:div>
        <w:div w:id="1587223456">
          <w:marLeft w:val="480"/>
          <w:marRight w:val="0"/>
          <w:marTop w:val="0"/>
          <w:marBottom w:val="0"/>
          <w:divBdr>
            <w:top w:val="none" w:sz="0" w:space="0" w:color="auto"/>
            <w:left w:val="none" w:sz="0" w:space="0" w:color="auto"/>
            <w:bottom w:val="none" w:sz="0" w:space="0" w:color="auto"/>
            <w:right w:val="none" w:sz="0" w:space="0" w:color="auto"/>
          </w:divBdr>
        </w:div>
        <w:div w:id="1049382703">
          <w:marLeft w:val="480"/>
          <w:marRight w:val="0"/>
          <w:marTop w:val="0"/>
          <w:marBottom w:val="0"/>
          <w:divBdr>
            <w:top w:val="none" w:sz="0" w:space="0" w:color="auto"/>
            <w:left w:val="none" w:sz="0" w:space="0" w:color="auto"/>
            <w:bottom w:val="none" w:sz="0" w:space="0" w:color="auto"/>
            <w:right w:val="none" w:sz="0" w:space="0" w:color="auto"/>
          </w:divBdr>
        </w:div>
        <w:div w:id="55276621">
          <w:marLeft w:val="480"/>
          <w:marRight w:val="0"/>
          <w:marTop w:val="0"/>
          <w:marBottom w:val="0"/>
          <w:divBdr>
            <w:top w:val="none" w:sz="0" w:space="0" w:color="auto"/>
            <w:left w:val="none" w:sz="0" w:space="0" w:color="auto"/>
            <w:bottom w:val="none" w:sz="0" w:space="0" w:color="auto"/>
            <w:right w:val="none" w:sz="0" w:space="0" w:color="auto"/>
          </w:divBdr>
        </w:div>
        <w:div w:id="224921919">
          <w:marLeft w:val="480"/>
          <w:marRight w:val="0"/>
          <w:marTop w:val="0"/>
          <w:marBottom w:val="0"/>
          <w:divBdr>
            <w:top w:val="none" w:sz="0" w:space="0" w:color="auto"/>
            <w:left w:val="none" w:sz="0" w:space="0" w:color="auto"/>
            <w:bottom w:val="none" w:sz="0" w:space="0" w:color="auto"/>
            <w:right w:val="none" w:sz="0" w:space="0" w:color="auto"/>
          </w:divBdr>
        </w:div>
        <w:div w:id="984161223">
          <w:marLeft w:val="480"/>
          <w:marRight w:val="0"/>
          <w:marTop w:val="0"/>
          <w:marBottom w:val="0"/>
          <w:divBdr>
            <w:top w:val="none" w:sz="0" w:space="0" w:color="auto"/>
            <w:left w:val="none" w:sz="0" w:space="0" w:color="auto"/>
            <w:bottom w:val="none" w:sz="0" w:space="0" w:color="auto"/>
            <w:right w:val="none" w:sz="0" w:space="0" w:color="auto"/>
          </w:divBdr>
        </w:div>
      </w:divsChild>
    </w:div>
    <w:div w:id="1021934332">
      <w:bodyDiv w:val="1"/>
      <w:marLeft w:val="0"/>
      <w:marRight w:val="0"/>
      <w:marTop w:val="0"/>
      <w:marBottom w:val="0"/>
      <w:divBdr>
        <w:top w:val="none" w:sz="0" w:space="0" w:color="auto"/>
        <w:left w:val="none" w:sz="0" w:space="0" w:color="auto"/>
        <w:bottom w:val="none" w:sz="0" w:space="0" w:color="auto"/>
        <w:right w:val="none" w:sz="0" w:space="0" w:color="auto"/>
      </w:divBdr>
    </w:div>
    <w:div w:id="1021975064">
      <w:bodyDiv w:val="1"/>
      <w:marLeft w:val="0"/>
      <w:marRight w:val="0"/>
      <w:marTop w:val="0"/>
      <w:marBottom w:val="0"/>
      <w:divBdr>
        <w:top w:val="none" w:sz="0" w:space="0" w:color="auto"/>
        <w:left w:val="none" w:sz="0" w:space="0" w:color="auto"/>
        <w:bottom w:val="none" w:sz="0" w:space="0" w:color="auto"/>
        <w:right w:val="none" w:sz="0" w:space="0" w:color="auto"/>
      </w:divBdr>
    </w:div>
    <w:div w:id="1022123096">
      <w:bodyDiv w:val="1"/>
      <w:marLeft w:val="0"/>
      <w:marRight w:val="0"/>
      <w:marTop w:val="0"/>
      <w:marBottom w:val="0"/>
      <w:divBdr>
        <w:top w:val="none" w:sz="0" w:space="0" w:color="auto"/>
        <w:left w:val="none" w:sz="0" w:space="0" w:color="auto"/>
        <w:bottom w:val="none" w:sz="0" w:space="0" w:color="auto"/>
        <w:right w:val="none" w:sz="0" w:space="0" w:color="auto"/>
      </w:divBdr>
    </w:div>
    <w:div w:id="1022391097">
      <w:bodyDiv w:val="1"/>
      <w:marLeft w:val="0"/>
      <w:marRight w:val="0"/>
      <w:marTop w:val="0"/>
      <w:marBottom w:val="0"/>
      <w:divBdr>
        <w:top w:val="none" w:sz="0" w:space="0" w:color="auto"/>
        <w:left w:val="none" w:sz="0" w:space="0" w:color="auto"/>
        <w:bottom w:val="none" w:sz="0" w:space="0" w:color="auto"/>
        <w:right w:val="none" w:sz="0" w:space="0" w:color="auto"/>
      </w:divBdr>
    </w:div>
    <w:div w:id="1023244054">
      <w:bodyDiv w:val="1"/>
      <w:marLeft w:val="0"/>
      <w:marRight w:val="0"/>
      <w:marTop w:val="0"/>
      <w:marBottom w:val="0"/>
      <w:divBdr>
        <w:top w:val="none" w:sz="0" w:space="0" w:color="auto"/>
        <w:left w:val="none" w:sz="0" w:space="0" w:color="auto"/>
        <w:bottom w:val="none" w:sz="0" w:space="0" w:color="auto"/>
        <w:right w:val="none" w:sz="0" w:space="0" w:color="auto"/>
      </w:divBdr>
    </w:div>
    <w:div w:id="1023361576">
      <w:bodyDiv w:val="1"/>
      <w:marLeft w:val="0"/>
      <w:marRight w:val="0"/>
      <w:marTop w:val="0"/>
      <w:marBottom w:val="0"/>
      <w:divBdr>
        <w:top w:val="none" w:sz="0" w:space="0" w:color="auto"/>
        <w:left w:val="none" w:sz="0" w:space="0" w:color="auto"/>
        <w:bottom w:val="none" w:sz="0" w:space="0" w:color="auto"/>
        <w:right w:val="none" w:sz="0" w:space="0" w:color="auto"/>
      </w:divBdr>
    </w:div>
    <w:div w:id="1024399745">
      <w:bodyDiv w:val="1"/>
      <w:marLeft w:val="0"/>
      <w:marRight w:val="0"/>
      <w:marTop w:val="0"/>
      <w:marBottom w:val="0"/>
      <w:divBdr>
        <w:top w:val="none" w:sz="0" w:space="0" w:color="auto"/>
        <w:left w:val="none" w:sz="0" w:space="0" w:color="auto"/>
        <w:bottom w:val="none" w:sz="0" w:space="0" w:color="auto"/>
        <w:right w:val="none" w:sz="0" w:space="0" w:color="auto"/>
      </w:divBdr>
    </w:div>
    <w:div w:id="1024668244">
      <w:bodyDiv w:val="1"/>
      <w:marLeft w:val="0"/>
      <w:marRight w:val="0"/>
      <w:marTop w:val="0"/>
      <w:marBottom w:val="0"/>
      <w:divBdr>
        <w:top w:val="none" w:sz="0" w:space="0" w:color="auto"/>
        <w:left w:val="none" w:sz="0" w:space="0" w:color="auto"/>
        <w:bottom w:val="none" w:sz="0" w:space="0" w:color="auto"/>
        <w:right w:val="none" w:sz="0" w:space="0" w:color="auto"/>
      </w:divBdr>
    </w:div>
    <w:div w:id="1028220002">
      <w:bodyDiv w:val="1"/>
      <w:marLeft w:val="0"/>
      <w:marRight w:val="0"/>
      <w:marTop w:val="0"/>
      <w:marBottom w:val="0"/>
      <w:divBdr>
        <w:top w:val="none" w:sz="0" w:space="0" w:color="auto"/>
        <w:left w:val="none" w:sz="0" w:space="0" w:color="auto"/>
        <w:bottom w:val="none" w:sz="0" w:space="0" w:color="auto"/>
        <w:right w:val="none" w:sz="0" w:space="0" w:color="auto"/>
      </w:divBdr>
    </w:div>
    <w:div w:id="1028260256">
      <w:bodyDiv w:val="1"/>
      <w:marLeft w:val="0"/>
      <w:marRight w:val="0"/>
      <w:marTop w:val="0"/>
      <w:marBottom w:val="0"/>
      <w:divBdr>
        <w:top w:val="none" w:sz="0" w:space="0" w:color="auto"/>
        <w:left w:val="none" w:sz="0" w:space="0" w:color="auto"/>
        <w:bottom w:val="none" w:sz="0" w:space="0" w:color="auto"/>
        <w:right w:val="none" w:sz="0" w:space="0" w:color="auto"/>
      </w:divBdr>
    </w:div>
    <w:div w:id="1029181152">
      <w:bodyDiv w:val="1"/>
      <w:marLeft w:val="0"/>
      <w:marRight w:val="0"/>
      <w:marTop w:val="0"/>
      <w:marBottom w:val="0"/>
      <w:divBdr>
        <w:top w:val="none" w:sz="0" w:space="0" w:color="auto"/>
        <w:left w:val="none" w:sz="0" w:space="0" w:color="auto"/>
        <w:bottom w:val="none" w:sz="0" w:space="0" w:color="auto"/>
        <w:right w:val="none" w:sz="0" w:space="0" w:color="auto"/>
      </w:divBdr>
    </w:div>
    <w:div w:id="1032271827">
      <w:bodyDiv w:val="1"/>
      <w:marLeft w:val="0"/>
      <w:marRight w:val="0"/>
      <w:marTop w:val="0"/>
      <w:marBottom w:val="0"/>
      <w:divBdr>
        <w:top w:val="none" w:sz="0" w:space="0" w:color="auto"/>
        <w:left w:val="none" w:sz="0" w:space="0" w:color="auto"/>
        <w:bottom w:val="none" w:sz="0" w:space="0" w:color="auto"/>
        <w:right w:val="none" w:sz="0" w:space="0" w:color="auto"/>
      </w:divBdr>
    </w:div>
    <w:div w:id="1032533328">
      <w:bodyDiv w:val="1"/>
      <w:marLeft w:val="0"/>
      <w:marRight w:val="0"/>
      <w:marTop w:val="0"/>
      <w:marBottom w:val="0"/>
      <w:divBdr>
        <w:top w:val="none" w:sz="0" w:space="0" w:color="auto"/>
        <w:left w:val="none" w:sz="0" w:space="0" w:color="auto"/>
        <w:bottom w:val="none" w:sz="0" w:space="0" w:color="auto"/>
        <w:right w:val="none" w:sz="0" w:space="0" w:color="auto"/>
      </w:divBdr>
    </w:div>
    <w:div w:id="1033118423">
      <w:bodyDiv w:val="1"/>
      <w:marLeft w:val="0"/>
      <w:marRight w:val="0"/>
      <w:marTop w:val="0"/>
      <w:marBottom w:val="0"/>
      <w:divBdr>
        <w:top w:val="none" w:sz="0" w:space="0" w:color="auto"/>
        <w:left w:val="none" w:sz="0" w:space="0" w:color="auto"/>
        <w:bottom w:val="none" w:sz="0" w:space="0" w:color="auto"/>
        <w:right w:val="none" w:sz="0" w:space="0" w:color="auto"/>
      </w:divBdr>
    </w:div>
    <w:div w:id="1035429375">
      <w:bodyDiv w:val="1"/>
      <w:marLeft w:val="0"/>
      <w:marRight w:val="0"/>
      <w:marTop w:val="0"/>
      <w:marBottom w:val="0"/>
      <w:divBdr>
        <w:top w:val="none" w:sz="0" w:space="0" w:color="auto"/>
        <w:left w:val="none" w:sz="0" w:space="0" w:color="auto"/>
        <w:bottom w:val="none" w:sz="0" w:space="0" w:color="auto"/>
        <w:right w:val="none" w:sz="0" w:space="0" w:color="auto"/>
      </w:divBdr>
    </w:div>
    <w:div w:id="1036390766">
      <w:bodyDiv w:val="1"/>
      <w:marLeft w:val="0"/>
      <w:marRight w:val="0"/>
      <w:marTop w:val="0"/>
      <w:marBottom w:val="0"/>
      <w:divBdr>
        <w:top w:val="none" w:sz="0" w:space="0" w:color="auto"/>
        <w:left w:val="none" w:sz="0" w:space="0" w:color="auto"/>
        <w:bottom w:val="none" w:sz="0" w:space="0" w:color="auto"/>
        <w:right w:val="none" w:sz="0" w:space="0" w:color="auto"/>
      </w:divBdr>
    </w:div>
    <w:div w:id="1037268396">
      <w:bodyDiv w:val="1"/>
      <w:marLeft w:val="0"/>
      <w:marRight w:val="0"/>
      <w:marTop w:val="0"/>
      <w:marBottom w:val="0"/>
      <w:divBdr>
        <w:top w:val="none" w:sz="0" w:space="0" w:color="auto"/>
        <w:left w:val="none" w:sz="0" w:space="0" w:color="auto"/>
        <w:bottom w:val="none" w:sz="0" w:space="0" w:color="auto"/>
        <w:right w:val="none" w:sz="0" w:space="0" w:color="auto"/>
      </w:divBdr>
    </w:div>
    <w:div w:id="1037508922">
      <w:bodyDiv w:val="1"/>
      <w:marLeft w:val="0"/>
      <w:marRight w:val="0"/>
      <w:marTop w:val="0"/>
      <w:marBottom w:val="0"/>
      <w:divBdr>
        <w:top w:val="none" w:sz="0" w:space="0" w:color="auto"/>
        <w:left w:val="none" w:sz="0" w:space="0" w:color="auto"/>
        <w:bottom w:val="none" w:sz="0" w:space="0" w:color="auto"/>
        <w:right w:val="none" w:sz="0" w:space="0" w:color="auto"/>
      </w:divBdr>
    </w:div>
    <w:div w:id="1039356415">
      <w:bodyDiv w:val="1"/>
      <w:marLeft w:val="0"/>
      <w:marRight w:val="0"/>
      <w:marTop w:val="0"/>
      <w:marBottom w:val="0"/>
      <w:divBdr>
        <w:top w:val="none" w:sz="0" w:space="0" w:color="auto"/>
        <w:left w:val="none" w:sz="0" w:space="0" w:color="auto"/>
        <w:bottom w:val="none" w:sz="0" w:space="0" w:color="auto"/>
        <w:right w:val="none" w:sz="0" w:space="0" w:color="auto"/>
      </w:divBdr>
    </w:div>
    <w:div w:id="1039479295">
      <w:bodyDiv w:val="1"/>
      <w:marLeft w:val="0"/>
      <w:marRight w:val="0"/>
      <w:marTop w:val="0"/>
      <w:marBottom w:val="0"/>
      <w:divBdr>
        <w:top w:val="none" w:sz="0" w:space="0" w:color="auto"/>
        <w:left w:val="none" w:sz="0" w:space="0" w:color="auto"/>
        <w:bottom w:val="none" w:sz="0" w:space="0" w:color="auto"/>
        <w:right w:val="none" w:sz="0" w:space="0" w:color="auto"/>
      </w:divBdr>
    </w:div>
    <w:div w:id="1040127784">
      <w:bodyDiv w:val="1"/>
      <w:marLeft w:val="0"/>
      <w:marRight w:val="0"/>
      <w:marTop w:val="0"/>
      <w:marBottom w:val="0"/>
      <w:divBdr>
        <w:top w:val="none" w:sz="0" w:space="0" w:color="auto"/>
        <w:left w:val="none" w:sz="0" w:space="0" w:color="auto"/>
        <w:bottom w:val="none" w:sz="0" w:space="0" w:color="auto"/>
        <w:right w:val="none" w:sz="0" w:space="0" w:color="auto"/>
      </w:divBdr>
    </w:div>
    <w:div w:id="1041249054">
      <w:bodyDiv w:val="1"/>
      <w:marLeft w:val="0"/>
      <w:marRight w:val="0"/>
      <w:marTop w:val="0"/>
      <w:marBottom w:val="0"/>
      <w:divBdr>
        <w:top w:val="none" w:sz="0" w:space="0" w:color="auto"/>
        <w:left w:val="none" w:sz="0" w:space="0" w:color="auto"/>
        <w:bottom w:val="none" w:sz="0" w:space="0" w:color="auto"/>
        <w:right w:val="none" w:sz="0" w:space="0" w:color="auto"/>
      </w:divBdr>
    </w:div>
    <w:div w:id="1041636365">
      <w:bodyDiv w:val="1"/>
      <w:marLeft w:val="0"/>
      <w:marRight w:val="0"/>
      <w:marTop w:val="0"/>
      <w:marBottom w:val="0"/>
      <w:divBdr>
        <w:top w:val="none" w:sz="0" w:space="0" w:color="auto"/>
        <w:left w:val="none" w:sz="0" w:space="0" w:color="auto"/>
        <w:bottom w:val="none" w:sz="0" w:space="0" w:color="auto"/>
        <w:right w:val="none" w:sz="0" w:space="0" w:color="auto"/>
      </w:divBdr>
    </w:div>
    <w:div w:id="1043335600">
      <w:bodyDiv w:val="1"/>
      <w:marLeft w:val="0"/>
      <w:marRight w:val="0"/>
      <w:marTop w:val="0"/>
      <w:marBottom w:val="0"/>
      <w:divBdr>
        <w:top w:val="none" w:sz="0" w:space="0" w:color="auto"/>
        <w:left w:val="none" w:sz="0" w:space="0" w:color="auto"/>
        <w:bottom w:val="none" w:sz="0" w:space="0" w:color="auto"/>
        <w:right w:val="none" w:sz="0" w:space="0" w:color="auto"/>
      </w:divBdr>
    </w:div>
    <w:div w:id="1044527055">
      <w:bodyDiv w:val="1"/>
      <w:marLeft w:val="0"/>
      <w:marRight w:val="0"/>
      <w:marTop w:val="0"/>
      <w:marBottom w:val="0"/>
      <w:divBdr>
        <w:top w:val="none" w:sz="0" w:space="0" w:color="auto"/>
        <w:left w:val="none" w:sz="0" w:space="0" w:color="auto"/>
        <w:bottom w:val="none" w:sz="0" w:space="0" w:color="auto"/>
        <w:right w:val="none" w:sz="0" w:space="0" w:color="auto"/>
      </w:divBdr>
    </w:div>
    <w:div w:id="1044985072">
      <w:bodyDiv w:val="1"/>
      <w:marLeft w:val="0"/>
      <w:marRight w:val="0"/>
      <w:marTop w:val="0"/>
      <w:marBottom w:val="0"/>
      <w:divBdr>
        <w:top w:val="none" w:sz="0" w:space="0" w:color="auto"/>
        <w:left w:val="none" w:sz="0" w:space="0" w:color="auto"/>
        <w:bottom w:val="none" w:sz="0" w:space="0" w:color="auto"/>
        <w:right w:val="none" w:sz="0" w:space="0" w:color="auto"/>
      </w:divBdr>
    </w:div>
    <w:div w:id="1045249949">
      <w:bodyDiv w:val="1"/>
      <w:marLeft w:val="0"/>
      <w:marRight w:val="0"/>
      <w:marTop w:val="0"/>
      <w:marBottom w:val="0"/>
      <w:divBdr>
        <w:top w:val="none" w:sz="0" w:space="0" w:color="auto"/>
        <w:left w:val="none" w:sz="0" w:space="0" w:color="auto"/>
        <w:bottom w:val="none" w:sz="0" w:space="0" w:color="auto"/>
        <w:right w:val="none" w:sz="0" w:space="0" w:color="auto"/>
      </w:divBdr>
    </w:div>
    <w:div w:id="1046183026">
      <w:bodyDiv w:val="1"/>
      <w:marLeft w:val="0"/>
      <w:marRight w:val="0"/>
      <w:marTop w:val="0"/>
      <w:marBottom w:val="0"/>
      <w:divBdr>
        <w:top w:val="none" w:sz="0" w:space="0" w:color="auto"/>
        <w:left w:val="none" w:sz="0" w:space="0" w:color="auto"/>
        <w:bottom w:val="none" w:sz="0" w:space="0" w:color="auto"/>
        <w:right w:val="none" w:sz="0" w:space="0" w:color="auto"/>
      </w:divBdr>
    </w:div>
    <w:div w:id="1047755112">
      <w:bodyDiv w:val="1"/>
      <w:marLeft w:val="0"/>
      <w:marRight w:val="0"/>
      <w:marTop w:val="0"/>
      <w:marBottom w:val="0"/>
      <w:divBdr>
        <w:top w:val="none" w:sz="0" w:space="0" w:color="auto"/>
        <w:left w:val="none" w:sz="0" w:space="0" w:color="auto"/>
        <w:bottom w:val="none" w:sz="0" w:space="0" w:color="auto"/>
        <w:right w:val="none" w:sz="0" w:space="0" w:color="auto"/>
      </w:divBdr>
    </w:div>
    <w:div w:id="1050106036">
      <w:bodyDiv w:val="1"/>
      <w:marLeft w:val="0"/>
      <w:marRight w:val="0"/>
      <w:marTop w:val="0"/>
      <w:marBottom w:val="0"/>
      <w:divBdr>
        <w:top w:val="none" w:sz="0" w:space="0" w:color="auto"/>
        <w:left w:val="none" w:sz="0" w:space="0" w:color="auto"/>
        <w:bottom w:val="none" w:sz="0" w:space="0" w:color="auto"/>
        <w:right w:val="none" w:sz="0" w:space="0" w:color="auto"/>
      </w:divBdr>
    </w:div>
    <w:div w:id="1050113520">
      <w:bodyDiv w:val="1"/>
      <w:marLeft w:val="0"/>
      <w:marRight w:val="0"/>
      <w:marTop w:val="0"/>
      <w:marBottom w:val="0"/>
      <w:divBdr>
        <w:top w:val="none" w:sz="0" w:space="0" w:color="auto"/>
        <w:left w:val="none" w:sz="0" w:space="0" w:color="auto"/>
        <w:bottom w:val="none" w:sz="0" w:space="0" w:color="auto"/>
        <w:right w:val="none" w:sz="0" w:space="0" w:color="auto"/>
      </w:divBdr>
    </w:div>
    <w:div w:id="1050496334">
      <w:bodyDiv w:val="1"/>
      <w:marLeft w:val="0"/>
      <w:marRight w:val="0"/>
      <w:marTop w:val="0"/>
      <w:marBottom w:val="0"/>
      <w:divBdr>
        <w:top w:val="none" w:sz="0" w:space="0" w:color="auto"/>
        <w:left w:val="none" w:sz="0" w:space="0" w:color="auto"/>
        <w:bottom w:val="none" w:sz="0" w:space="0" w:color="auto"/>
        <w:right w:val="none" w:sz="0" w:space="0" w:color="auto"/>
      </w:divBdr>
    </w:div>
    <w:div w:id="1051076261">
      <w:bodyDiv w:val="1"/>
      <w:marLeft w:val="0"/>
      <w:marRight w:val="0"/>
      <w:marTop w:val="0"/>
      <w:marBottom w:val="0"/>
      <w:divBdr>
        <w:top w:val="none" w:sz="0" w:space="0" w:color="auto"/>
        <w:left w:val="none" w:sz="0" w:space="0" w:color="auto"/>
        <w:bottom w:val="none" w:sz="0" w:space="0" w:color="auto"/>
        <w:right w:val="none" w:sz="0" w:space="0" w:color="auto"/>
      </w:divBdr>
    </w:div>
    <w:div w:id="1051267919">
      <w:bodyDiv w:val="1"/>
      <w:marLeft w:val="0"/>
      <w:marRight w:val="0"/>
      <w:marTop w:val="0"/>
      <w:marBottom w:val="0"/>
      <w:divBdr>
        <w:top w:val="none" w:sz="0" w:space="0" w:color="auto"/>
        <w:left w:val="none" w:sz="0" w:space="0" w:color="auto"/>
        <w:bottom w:val="none" w:sz="0" w:space="0" w:color="auto"/>
        <w:right w:val="none" w:sz="0" w:space="0" w:color="auto"/>
      </w:divBdr>
    </w:div>
    <w:div w:id="1051421528">
      <w:bodyDiv w:val="1"/>
      <w:marLeft w:val="0"/>
      <w:marRight w:val="0"/>
      <w:marTop w:val="0"/>
      <w:marBottom w:val="0"/>
      <w:divBdr>
        <w:top w:val="none" w:sz="0" w:space="0" w:color="auto"/>
        <w:left w:val="none" w:sz="0" w:space="0" w:color="auto"/>
        <w:bottom w:val="none" w:sz="0" w:space="0" w:color="auto"/>
        <w:right w:val="none" w:sz="0" w:space="0" w:color="auto"/>
      </w:divBdr>
    </w:div>
    <w:div w:id="1051612182">
      <w:bodyDiv w:val="1"/>
      <w:marLeft w:val="0"/>
      <w:marRight w:val="0"/>
      <w:marTop w:val="0"/>
      <w:marBottom w:val="0"/>
      <w:divBdr>
        <w:top w:val="none" w:sz="0" w:space="0" w:color="auto"/>
        <w:left w:val="none" w:sz="0" w:space="0" w:color="auto"/>
        <w:bottom w:val="none" w:sz="0" w:space="0" w:color="auto"/>
        <w:right w:val="none" w:sz="0" w:space="0" w:color="auto"/>
      </w:divBdr>
    </w:div>
    <w:div w:id="1052341436">
      <w:bodyDiv w:val="1"/>
      <w:marLeft w:val="0"/>
      <w:marRight w:val="0"/>
      <w:marTop w:val="0"/>
      <w:marBottom w:val="0"/>
      <w:divBdr>
        <w:top w:val="none" w:sz="0" w:space="0" w:color="auto"/>
        <w:left w:val="none" w:sz="0" w:space="0" w:color="auto"/>
        <w:bottom w:val="none" w:sz="0" w:space="0" w:color="auto"/>
        <w:right w:val="none" w:sz="0" w:space="0" w:color="auto"/>
      </w:divBdr>
    </w:div>
    <w:div w:id="1052465001">
      <w:bodyDiv w:val="1"/>
      <w:marLeft w:val="0"/>
      <w:marRight w:val="0"/>
      <w:marTop w:val="0"/>
      <w:marBottom w:val="0"/>
      <w:divBdr>
        <w:top w:val="none" w:sz="0" w:space="0" w:color="auto"/>
        <w:left w:val="none" w:sz="0" w:space="0" w:color="auto"/>
        <w:bottom w:val="none" w:sz="0" w:space="0" w:color="auto"/>
        <w:right w:val="none" w:sz="0" w:space="0" w:color="auto"/>
      </w:divBdr>
    </w:div>
    <w:div w:id="1052998397">
      <w:bodyDiv w:val="1"/>
      <w:marLeft w:val="0"/>
      <w:marRight w:val="0"/>
      <w:marTop w:val="0"/>
      <w:marBottom w:val="0"/>
      <w:divBdr>
        <w:top w:val="none" w:sz="0" w:space="0" w:color="auto"/>
        <w:left w:val="none" w:sz="0" w:space="0" w:color="auto"/>
        <w:bottom w:val="none" w:sz="0" w:space="0" w:color="auto"/>
        <w:right w:val="none" w:sz="0" w:space="0" w:color="auto"/>
      </w:divBdr>
    </w:div>
    <w:div w:id="1053046154">
      <w:bodyDiv w:val="1"/>
      <w:marLeft w:val="0"/>
      <w:marRight w:val="0"/>
      <w:marTop w:val="0"/>
      <w:marBottom w:val="0"/>
      <w:divBdr>
        <w:top w:val="none" w:sz="0" w:space="0" w:color="auto"/>
        <w:left w:val="none" w:sz="0" w:space="0" w:color="auto"/>
        <w:bottom w:val="none" w:sz="0" w:space="0" w:color="auto"/>
        <w:right w:val="none" w:sz="0" w:space="0" w:color="auto"/>
      </w:divBdr>
    </w:div>
    <w:div w:id="1053164605">
      <w:bodyDiv w:val="1"/>
      <w:marLeft w:val="0"/>
      <w:marRight w:val="0"/>
      <w:marTop w:val="0"/>
      <w:marBottom w:val="0"/>
      <w:divBdr>
        <w:top w:val="none" w:sz="0" w:space="0" w:color="auto"/>
        <w:left w:val="none" w:sz="0" w:space="0" w:color="auto"/>
        <w:bottom w:val="none" w:sz="0" w:space="0" w:color="auto"/>
        <w:right w:val="none" w:sz="0" w:space="0" w:color="auto"/>
      </w:divBdr>
    </w:div>
    <w:div w:id="1053886884">
      <w:bodyDiv w:val="1"/>
      <w:marLeft w:val="0"/>
      <w:marRight w:val="0"/>
      <w:marTop w:val="0"/>
      <w:marBottom w:val="0"/>
      <w:divBdr>
        <w:top w:val="none" w:sz="0" w:space="0" w:color="auto"/>
        <w:left w:val="none" w:sz="0" w:space="0" w:color="auto"/>
        <w:bottom w:val="none" w:sz="0" w:space="0" w:color="auto"/>
        <w:right w:val="none" w:sz="0" w:space="0" w:color="auto"/>
      </w:divBdr>
    </w:div>
    <w:div w:id="1054046161">
      <w:bodyDiv w:val="1"/>
      <w:marLeft w:val="0"/>
      <w:marRight w:val="0"/>
      <w:marTop w:val="0"/>
      <w:marBottom w:val="0"/>
      <w:divBdr>
        <w:top w:val="none" w:sz="0" w:space="0" w:color="auto"/>
        <w:left w:val="none" w:sz="0" w:space="0" w:color="auto"/>
        <w:bottom w:val="none" w:sz="0" w:space="0" w:color="auto"/>
        <w:right w:val="none" w:sz="0" w:space="0" w:color="auto"/>
      </w:divBdr>
    </w:div>
    <w:div w:id="1054113087">
      <w:bodyDiv w:val="1"/>
      <w:marLeft w:val="0"/>
      <w:marRight w:val="0"/>
      <w:marTop w:val="0"/>
      <w:marBottom w:val="0"/>
      <w:divBdr>
        <w:top w:val="none" w:sz="0" w:space="0" w:color="auto"/>
        <w:left w:val="none" w:sz="0" w:space="0" w:color="auto"/>
        <w:bottom w:val="none" w:sz="0" w:space="0" w:color="auto"/>
        <w:right w:val="none" w:sz="0" w:space="0" w:color="auto"/>
      </w:divBdr>
    </w:div>
    <w:div w:id="1055466736">
      <w:bodyDiv w:val="1"/>
      <w:marLeft w:val="0"/>
      <w:marRight w:val="0"/>
      <w:marTop w:val="0"/>
      <w:marBottom w:val="0"/>
      <w:divBdr>
        <w:top w:val="none" w:sz="0" w:space="0" w:color="auto"/>
        <w:left w:val="none" w:sz="0" w:space="0" w:color="auto"/>
        <w:bottom w:val="none" w:sz="0" w:space="0" w:color="auto"/>
        <w:right w:val="none" w:sz="0" w:space="0" w:color="auto"/>
      </w:divBdr>
    </w:div>
    <w:div w:id="1056129204">
      <w:bodyDiv w:val="1"/>
      <w:marLeft w:val="0"/>
      <w:marRight w:val="0"/>
      <w:marTop w:val="0"/>
      <w:marBottom w:val="0"/>
      <w:divBdr>
        <w:top w:val="none" w:sz="0" w:space="0" w:color="auto"/>
        <w:left w:val="none" w:sz="0" w:space="0" w:color="auto"/>
        <w:bottom w:val="none" w:sz="0" w:space="0" w:color="auto"/>
        <w:right w:val="none" w:sz="0" w:space="0" w:color="auto"/>
      </w:divBdr>
    </w:div>
    <w:div w:id="1056247201">
      <w:bodyDiv w:val="1"/>
      <w:marLeft w:val="0"/>
      <w:marRight w:val="0"/>
      <w:marTop w:val="0"/>
      <w:marBottom w:val="0"/>
      <w:divBdr>
        <w:top w:val="none" w:sz="0" w:space="0" w:color="auto"/>
        <w:left w:val="none" w:sz="0" w:space="0" w:color="auto"/>
        <w:bottom w:val="none" w:sz="0" w:space="0" w:color="auto"/>
        <w:right w:val="none" w:sz="0" w:space="0" w:color="auto"/>
      </w:divBdr>
    </w:div>
    <w:div w:id="1056393375">
      <w:bodyDiv w:val="1"/>
      <w:marLeft w:val="0"/>
      <w:marRight w:val="0"/>
      <w:marTop w:val="0"/>
      <w:marBottom w:val="0"/>
      <w:divBdr>
        <w:top w:val="none" w:sz="0" w:space="0" w:color="auto"/>
        <w:left w:val="none" w:sz="0" w:space="0" w:color="auto"/>
        <w:bottom w:val="none" w:sz="0" w:space="0" w:color="auto"/>
        <w:right w:val="none" w:sz="0" w:space="0" w:color="auto"/>
      </w:divBdr>
    </w:div>
    <w:div w:id="1056516693">
      <w:bodyDiv w:val="1"/>
      <w:marLeft w:val="0"/>
      <w:marRight w:val="0"/>
      <w:marTop w:val="0"/>
      <w:marBottom w:val="0"/>
      <w:divBdr>
        <w:top w:val="none" w:sz="0" w:space="0" w:color="auto"/>
        <w:left w:val="none" w:sz="0" w:space="0" w:color="auto"/>
        <w:bottom w:val="none" w:sz="0" w:space="0" w:color="auto"/>
        <w:right w:val="none" w:sz="0" w:space="0" w:color="auto"/>
      </w:divBdr>
    </w:div>
    <w:div w:id="1056707369">
      <w:bodyDiv w:val="1"/>
      <w:marLeft w:val="0"/>
      <w:marRight w:val="0"/>
      <w:marTop w:val="0"/>
      <w:marBottom w:val="0"/>
      <w:divBdr>
        <w:top w:val="none" w:sz="0" w:space="0" w:color="auto"/>
        <w:left w:val="none" w:sz="0" w:space="0" w:color="auto"/>
        <w:bottom w:val="none" w:sz="0" w:space="0" w:color="auto"/>
        <w:right w:val="none" w:sz="0" w:space="0" w:color="auto"/>
      </w:divBdr>
    </w:div>
    <w:div w:id="1058092287">
      <w:bodyDiv w:val="1"/>
      <w:marLeft w:val="0"/>
      <w:marRight w:val="0"/>
      <w:marTop w:val="0"/>
      <w:marBottom w:val="0"/>
      <w:divBdr>
        <w:top w:val="none" w:sz="0" w:space="0" w:color="auto"/>
        <w:left w:val="none" w:sz="0" w:space="0" w:color="auto"/>
        <w:bottom w:val="none" w:sz="0" w:space="0" w:color="auto"/>
        <w:right w:val="none" w:sz="0" w:space="0" w:color="auto"/>
      </w:divBdr>
    </w:div>
    <w:div w:id="1060978808">
      <w:bodyDiv w:val="1"/>
      <w:marLeft w:val="0"/>
      <w:marRight w:val="0"/>
      <w:marTop w:val="0"/>
      <w:marBottom w:val="0"/>
      <w:divBdr>
        <w:top w:val="none" w:sz="0" w:space="0" w:color="auto"/>
        <w:left w:val="none" w:sz="0" w:space="0" w:color="auto"/>
        <w:bottom w:val="none" w:sz="0" w:space="0" w:color="auto"/>
        <w:right w:val="none" w:sz="0" w:space="0" w:color="auto"/>
      </w:divBdr>
    </w:div>
    <w:div w:id="1061294068">
      <w:bodyDiv w:val="1"/>
      <w:marLeft w:val="0"/>
      <w:marRight w:val="0"/>
      <w:marTop w:val="0"/>
      <w:marBottom w:val="0"/>
      <w:divBdr>
        <w:top w:val="none" w:sz="0" w:space="0" w:color="auto"/>
        <w:left w:val="none" w:sz="0" w:space="0" w:color="auto"/>
        <w:bottom w:val="none" w:sz="0" w:space="0" w:color="auto"/>
        <w:right w:val="none" w:sz="0" w:space="0" w:color="auto"/>
      </w:divBdr>
    </w:div>
    <w:div w:id="1061369017">
      <w:bodyDiv w:val="1"/>
      <w:marLeft w:val="0"/>
      <w:marRight w:val="0"/>
      <w:marTop w:val="0"/>
      <w:marBottom w:val="0"/>
      <w:divBdr>
        <w:top w:val="none" w:sz="0" w:space="0" w:color="auto"/>
        <w:left w:val="none" w:sz="0" w:space="0" w:color="auto"/>
        <w:bottom w:val="none" w:sz="0" w:space="0" w:color="auto"/>
        <w:right w:val="none" w:sz="0" w:space="0" w:color="auto"/>
      </w:divBdr>
    </w:div>
    <w:div w:id="1062870870">
      <w:bodyDiv w:val="1"/>
      <w:marLeft w:val="0"/>
      <w:marRight w:val="0"/>
      <w:marTop w:val="0"/>
      <w:marBottom w:val="0"/>
      <w:divBdr>
        <w:top w:val="none" w:sz="0" w:space="0" w:color="auto"/>
        <w:left w:val="none" w:sz="0" w:space="0" w:color="auto"/>
        <w:bottom w:val="none" w:sz="0" w:space="0" w:color="auto"/>
        <w:right w:val="none" w:sz="0" w:space="0" w:color="auto"/>
      </w:divBdr>
    </w:div>
    <w:div w:id="1063335948">
      <w:bodyDiv w:val="1"/>
      <w:marLeft w:val="0"/>
      <w:marRight w:val="0"/>
      <w:marTop w:val="0"/>
      <w:marBottom w:val="0"/>
      <w:divBdr>
        <w:top w:val="none" w:sz="0" w:space="0" w:color="auto"/>
        <w:left w:val="none" w:sz="0" w:space="0" w:color="auto"/>
        <w:bottom w:val="none" w:sz="0" w:space="0" w:color="auto"/>
        <w:right w:val="none" w:sz="0" w:space="0" w:color="auto"/>
      </w:divBdr>
    </w:div>
    <w:div w:id="1065033830">
      <w:bodyDiv w:val="1"/>
      <w:marLeft w:val="0"/>
      <w:marRight w:val="0"/>
      <w:marTop w:val="0"/>
      <w:marBottom w:val="0"/>
      <w:divBdr>
        <w:top w:val="none" w:sz="0" w:space="0" w:color="auto"/>
        <w:left w:val="none" w:sz="0" w:space="0" w:color="auto"/>
        <w:bottom w:val="none" w:sz="0" w:space="0" w:color="auto"/>
        <w:right w:val="none" w:sz="0" w:space="0" w:color="auto"/>
      </w:divBdr>
    </w:div>
    <w:div w:id="1066074265">
      <w:bodyDiv w:val="1"/>
      <w:marLeft w:val="0"/>
      <w:marRight w:val="0"/>
      <w:marTop w:val="0"/>
      <w:marBottom w:val="0"/>
      <w:divBdr>
        <w:top w:val="none" w:sz="0" w:space="0" w:color="auto"/>
        <w:left w:val="none" w:sz="0" w:space="0" w:color="auto"/>
        <w:bottom w:val="none" w:sz="0" w:space="0" w:color="auto"/>
        <w:right w:val="none" w:sz="0" w:space="0" w:color="auto"/>
      </w:divBdr>
    </w:div>
    <w:div w:id="1066103013">
      <w:bodyDiv w:val="1"/>
      <w:marLeft w:val="0"/>
      <w:marRight w:val="0"/>
      <w:marTop w:val="0"/>
      <w:marBottom w:val="0"/>
      <w:divBdr>
        <w:top w:val="none" w:sz="0" w:space="0" w:color="auto"/>
        <w:left w:val="none" w:sz="0" w:space="0" w:color="auto"/>
        <w:bottom w:val="none" w:sz="0" w:space="0" w:color="auto"/>
        <w:right w:val="none" w:sz="0" w:space="0" w:color="auto"/>
      </w:divBdr>
    </w:div>
    <w:div w:id="1066761580">
      <w:bodyDiv w:val="1"/>
      <w:marLeft w:val="0"/>
      <w:marRight w:val="0"/>
      <w:marTop w:val="0"/>
      <w:marBottom w:val="0"/>
      <w:divBdr>
        <w:top w:val="none" w:sz="0" w:space="0" w:color="auto"/>
        <w:left w:val="none" w:sz="0" w:space="0" w:color="auto"/>
        <w:bottom w:val="none" w:sz="0" w:space="0" w:color="auto"/>
        <w:right w:val="none" w:sz="0" w:space="0" w:color="auto"/>
      </w:divBdr>
      <w:divsChild>
        <w:div w:id="1216547634">
          <w:marLeft w:val="480"/>
          <w:marRight w:val="0"/>
          <w:marTop w:val="0"/>
          <w:marBottom w:val="0"/>
          <w:divBdr>
            <w:top w:val="none" w:sz="0" w:space="0" w:color="auto"/>
            <w:left w:val="none" w:sz="0" w:space="0" w:color="auto"/>
            <w:bottom w:val="none" w:sz="0" w:space="0" w:color="auto"/>
            <w:right w:val="none" w:sz="0" w:space="0" w:color="auto"/>
          </w:divBdr>
        </w:div>
        <w:div w:id="1818182314">
          <w:marLeft w:val="480"/>
          <w:marRight w:val="0"/>
          <w:marTop w:val="0"/>
          <w:marBottom w:val="0"/>
          <w:divBdr>
            <w:top w:val="none" w:sz="0" w:space="0" w:color="auto"/>
            <w:left w:val="none" w:sz="0" w:space="0" w:color="auto"/>
            <w:bottom w:val="none" w:sz="0" w:space="0" w:color="auto"/>
            <w:right w:val="none" w:sz="0" w:space="0" w:color="auto"/>
          </w:divBdr>
        </w:div>
        <w:div w:id="819925893">
          <w:marLeft w:val="480"/>
          <w:marRight w:val="0"/>
          <w:marTop w:val="0"/>
          <w:marBottom w:val="0"/>
          <w:divBdr>
            <w:top w:val="none" w:sz="0" w:space="0" w:color="auto"/>
            <w:left w:val="none" w:sz="0" w:space="0" w:color="auto"/>
            <w:bottom w:val="none" w:sz="0" w:space="0" w:color="auto"/>
            <w:right w:val="none" w:sz="0" w:space="0" w:color="auto"/>
          </w:divBdr>
        </w:div>
        <w:div w:id="1487815071">
          <w:marLeft w:val="480"/>
          <w:marRight w:val="0"/>
          <w:marTop w:val="0"/>
          <w:marBottom w:val="0"/>
          <w:divBdr>
            <w:top w:val="none" w:sz="0" w:space="0" w:color="auto"/>
            <w:left w:val="none" w:sz="0" w:space="0" w:color="auto"/>
            <w:bottom w:val="none" w:sz="0" w:space="0" w:color="auto"/>
            <w:right w:val="none" w:sz="0" w:space="0" w:color="auto"/>
          </w:divBdr>
        </w:div>
        <w:div w:id="430122283">
          <w:marLeft w:val="480"/>
          <w:marRight w:val="0"/>
          <w:marTop w:val="0"/>
          <w:marBottom w:val="0"/>
          <w:divBdr>
            <w:top w:val="none" w:sz="0" w:space="0" w:color="auto"/>
            <w:left w:val="none" w:sz="0" w:space="0" w:color="auto"/>
            <w:bottom w:val="none" w:sz="0" w:space="0" w:color="auto"/>
            <w:right w:val="none" w:sz="0" w:space="0" w:color="auto"/>
          </w:divBdr>
        </w:div>
        <w:div w:id="1943880080">
          <w:marLeft w:val="480"/>
          <w:marRight w:val="0"/>
          <w:marTop w:val="0"/>
          <w:marBottom w:val="0"/>
          <w:divBdr>
            <w:top w:val="none" w:sz="0" w:space="0" w:color="auto"/>
            <w:left w:val="none" w:sz="0" w:space="0" w:color="auto"/>
            <w:bottom w:val="none" w:sz="0" w:space="0" w:color="auto"/>
            <w:right w:val="none" w:sz="0" w:space="0" w:color="auto"/>
          </w:divBdr>
        </w:div>
        <w:div w:id="482279431">
          <w:marLeft w:val="480"/>
          <w:marRight w:val="0"/>
          <w:marTop w:val="0"/>
          <w:marBottom w:val="0"/>
          <w:divBdr>
            <w:top w:val="none" w:sz="0" w:space="0" w:color="auto"/>
            <w:left w:val="none" w:sz="0" w:space="0" w:color="auto"/>
            <w:bottom w:val="none" w:sz="0" w:space="0" w:color="auto"/>
            <w:right w:val="none" w:sz="0" w:space="0" w:color="auto"/>
          </w:divBdr>
        </w:div>
        <w:div w:id="829105555">
          <w:marLeft w:val="480"/>
          <w:marRight w:val="0"/>
          <w:marTop w:val="0"/>
          <w:marBottom w:val="0"/>
          <w:divBdr>
            <w:top w:val="none" w:sz="0" w:space="0" w:color="auto"/>
            <w:left w:val="none" w:sz="0" w:space="0" w:color="auto"/>
            <w:bottom w:val="none" w:sz="0" w:space="0" w:color="auto"/>
            <w:right w:val="none" w:sz="0" w:space="0" w:color="auto"/>
          </w:divBdr>
        </w:div>
        <w:div w:id="984822625">
          <w:marLeft w:val="480"/>
          <w:marRight w:val="0"/>
          <w:marTop w:val="0"/>
          <w:marBottom w:val="0"/>
          <w:divBdr>
            <w:top w:val="none" w:sz="0" w:space="0" w:color="auto"/>
            <w:left w:val="none" w:sz="0" w:space="0" w:color="auto"/>
            <w:bottom w:val="none" w:sz="0" w:space="0" w:color="auto"/>
            <w:right w:val="none" w:sz="0" w:space="0" w:color="auto"/>
          </w:divBdr>
        </w:div>
        <w:div w:id="283342933">
          <w:marLeft w:val="480"/>
          <w:marRight w:val="0"/>
          <w:marTop w:val="0"/>
          <w:marBottom w:val="0"/>
          <w:divBdr>
            <w:top w:val="none" w:sz="0" w:space="0" w:color="auto"/>
            <w:left w:val="none" w:sz="0" w:space="0" w:color="auto"/>
            <w:bottom w:val="none" w:sz="0" w:space="0" w:color="auto"/>
            <w:right w:val="none" w:sz="0" w:space="0" w:color="auto"/>
          </w:divBdr>
        </w:div>
        <w:div w:id="976566585">
          <w:marLeft w:val="480"/>
          <w:marRight w:val="0"/>
          <w:marTop w:val="0"/>
          <w:marBottom w:val="0"/>
          <w:divBdr>
            <w:top w:val="none" w:sz="0" w:space="0" w:color="auto"/>
            <w:left w:val="none" w:sz="0" w:space="0" w:color="auto"/>
            <w:bottom w:val="none" w:sz="0" w:space="0" w:color="auto"/>
            <w:right w:val="none" w:sz="0" w:space="0" w:color="auto"/>
          </w:divBdr>
        </w:div>
        <w:div w:id="163864406">
          <w:marLeft w:val="480"/>
          <w:marRight w:val="0"/>
          <w:marTop w:val="0"/>
          <w:marBottom w:val="0"/>
          <w:divBdr>
            <w:top w:val="none" w:sz="0" w:space="0" w:color="auto"/>
            <w:left w:val="none" w:sz="0" w:space="0" w:color="auto"/>
            <w:bottom w:val="none" w:sz="0" w:space="0" w:color="auto"/>
            <w:right w:val="none" w:sz="0" w:space="0" w:color="auto"/>
          </w:divBdr>
        </w:div>
        <w:div w:id="1750809461">
          <w:marLeft w:val="480"/>
          <w:marRight w:val="0"/>
          <w:marTop w:val="0"/>
          <w:marBottom w:val="0"/>
          <w:divBdr>
            <w:top w:val="none" w:sz="0" w:space="0" w:color="auto"/>
            <w:left w:val="none" w:sz="0" w:space="0" w:color="auto"/>
            <w:bottom w:val="none" w:sz="0" w:space="0" w:color="auto"/>
            <w:right w:val="none" w:sz="0" w:space="0" w:color="auto"/>
          </w:divBdr>
        </w:div>
        <w:div w:id="2085295050">
          <w:marLeft w:val="480"/>
          <w:marRight w:val="0"/>
          <w:marTop w:val="0"/>
          <w:marBottom w:val="0"/>
          <w:divBdr>
            <w:top w:val="none" w:sz="0" w:space="0" w:color="auto"/>
            <w:left w:val="none" w:sz="0" w:space="0" w:color="auto"/>
            <w:bottom w:val="none" w:sz="0" w:space="0" w:color="auto"/>
            <w:right w:val="none" w:sz="0" w:space="0" w:color="auto"/>
          </w:divBdr>
        </w:div>
        <w:div w:id="2015692508">
          <w:marLeft w:val="480"/>
          <w:marRight w:val="0"/>
          <w:marTop w:val="0"/>
          <w:marBottom w:val="0"/>
          <w:divBdr>
            <w:top w:val="none" w:sz="0" w:space="0" w:color="auto"/>
            <w:left w:val="none" w:sz="0" w:space="0" w:color="auto"/>
            <w:bottom w:val="none" w:sz="0" w:space="0" w:color="auto"/>
            <w:right w:val="none" w:sz="0" w:space="0" w:color="auto"/>
          </w:divBdr>
        </w:div>
        <w:div w:id="1813280742">
          <w:marLeft w:val="480"/>
          <w:marRight w:val="0"/>
          <w:marTop w:val="0"/>
          <w:marBottom w:val="0"/>
          <w:divBdr>
            <w:top w:val="none" w:sz="0" w:space="0" w:color="auto"/>
            <w:left w:val="none" w:sz="0" w:space="0" w:color="auto"/>
            <w:bottom w:val="none" w:sz="0" w:space="0" w:color="auto"/>
            <w:right w:val="none" w:sz="0" w:space="0" w:color="auto"/>
          </w:divBdr>
        </w:div>
        <w:div w:id="794636523">
          <w:marLeft w:val="480"/>
          <w:marRight w:val="0"/>
          <w:marTop w:val="0"/>
          <w:marBottom w:val="0"/>
          <w:divBdr>
            <w:top w:val="none" w:sz="0" w:space="0" w:color="auto"/>
            <w:left w:val="none" w:sz="0" w:space="0" w:color="auto"/>
            <w:bottom w:val="none" w:sz="0" w:space="0" w:color="auto"/>
            <w:right w:val="none" w:sz="0" w:space="0" w:color="auto"/>
          </w:divBdr>
        </w:div>
        <w:div w:id="1777091093">
          <w:marLeft w:val="480"/>
          <w:marRight w:val="0"/>
          <w:marTop w:val="0"/>
          <w:marBottom w:val="0"/>
          <w:divBdr>
            <w:top w:val="none" w:sz="0" w:space="0" w:color="auto"/>
            <w:left w:val="none" w:sz="0" w:space="0" w:color="auto"/>
            <w:bottom w:val="none" w:sz="0" w:space="0" w:color="auto"/>
            <w:right w:val="none" w:sz="0" w:space="0" w:color="auto"/>
          </w:divBdr>
        </w:div>
        <w:div w:id="31538035">
          <w:marLeft w:val="480"/>
          <w:marRight w:val="0"/>
          <w:marTop w:val="0"/>
          <w:marBottom w:val="0"/>
          <w:divBdr>
            <w:top w:val="none" w:sz="0" w:space="0" w:color="auto"/>
            <w:left w:val="none" w:sz="0" w:space="0" w:color="auto"/>
            <w:bottom w:val="none" w:sz="0" w:space="0" w:color="auto"/>
            <w:right w:val="none" w:sz="0" w:space="0" w:color="auto"/>
          </w:divBdr>
        </w:div>
        <w:div w:id="74783601">
          <w:marLeft w:val="480"/>
          <w:marRight w:val="0"/>
          <w:marTop w:val="0"/>
          <w:marBottom w:val="0"/>
          <w:divBdr>
            <w:top w:val="none" w:sz="0" w:space="0" w:color="auto"/>
            <w:left w:val="none" w:sz="0" w:space="0" w:color="auto"/>
            <w:bottom w:val="none" w:sz="0" w:space="0" w:color="auto"/>
            <w:right w:val="none" w:sz="0" w:space="0" w:color="auto"/>
          </w:divBdr>
        </w:div>
        <w:div w:id="936251885">
          <w:marLeft w:val="480"/>
          <w:marRight w:val="0"/>
          <w:marTop w:val="0"/>
          <w:marBottom w:val="0"/>
          <w:divBdr>
            <w:top w:val="none" w:sz="0" w:space="0" w:color="auto"/>
            <w:left w:val="none" w:sz="0" w:space="0" w:color="auto"/>
            <w:bottom w:val="none" w:sz="0" w:space="0" w:color="auto"/>
            <w:right w:val="none" w:sz="0" w:space="0" w:color="auto"/>
          </w:divBdr>
        </w:div>
        <w:div w:id="1456680170">
          <w:marLeft w:val="480"/>
          <w:marRight w:val="0"/>
          <w:marTop w:val="0"/>
          <w:marBottom w:val="0"/>
          <w:divBdr>
            <w:top w:val="none" w:sz="0" w:space="0" w:color="auto"/>
            <w:left w:val="none" w:sz="0" w:space="0" w:color="auto"/>
            <w:bottom w:val="none" w:sz="0" w:space="0" w:color="auto"/>
            <w:right w:val="none" w:sz="0" w:space="0" w:color="auto"/>
          </w:divBdr>
        </w:div>
        <w:div w:id="248853210">
          <w:marLeft w:val="480"/>
          <w:marRight w:val="0"/>
          <w:marTop w:val="0"/>
          <w:marBottom w:val="0"/>
          <w:divBdr>
            <w:top w:val="none" w:sz="0" w:space="0" w:color="auto"/>
            <w:left w:val="none" w:sz="0" w:space="0" w:color="auto"/>
            <w:bottom w:val="none" w:sz="0" w:space="0" w:color="auto"/>
            <w:right w:val="none" w:sz="0" w:space="0" w:color="auto"/>
          </w:divBdr>
        </w:div>
        <w:div w:id="623852692">
          <w:marLeft w:val="480"/>
          <w:marRight w:val="0"/>
          <w:marTop w:val="0"/>
          <w:marBottom w:val="0"/>
          <w:divBdr>
            <w:top w:val="none" w:sz="0" w:space="0" w:color="auto"/>
            <w:left w:val="none" w:sz="0" w:space="0" w:color="auto"/>
            <w:bottom w:val="none" w:sz="0" w:space="0" w:color="auto"/>
            <w:right w:val="none" w:sz="0" w:space="0" w:color="auto"/>
          </w:divBdr>
        </w:div>
        <w:div w:id="987396957">
          <w:marLeft w:val="480"/>
          <w:marRight w:val="0"/>
          <w:marTop w:val="0"/>
          <w:marBottom w:val="0"/>
          <w:divBdr>
            <w:top w:val="none" w:sz="0" w:space="0" w:color="auto"/>
            <w:left w:val="none" w:sz="0" w:space="0" w:color="auto"/>
            <w:bottom w:val="none" w:sz="0" w:space="0" w:color="auto"/>
            <w:right w:val="none" w:sz="0" w:space="0" w:color="auto"/>
          </w:divBdr>
        </w:div>
        <w:div w:id="1154446990">
          <w:marLeft w:val="480"/>
          <w:marRight w:val="0"/>
          <w:marTop w:val="0"/>
          <w:marBottom w:val="0"/>
          <w:divBdr>
            <w:top w:val="none" w:sz="0" w:space="0" w:color="auto"/>
            <w:left w:val="none" w:sz="0" w:space="0" w:color="auto"/>
            <w:bottom w:val="none" w:sz="0" w:space="0" w:color="auto"/>
            <w:right w:val="none" w:sz="0" w:space="0" w:color="auto"/>
          </w:divBdr>
        </w:div>
        <w:div w:id="378435734">
          <w:marLeft w:val="480"/>
          <w:marRight w:val="0"/>
          <w:marTop w:val="0"/>
          <w:marBottom w:val="0"/>
          <w:divBdr>
            <w:top w:val="none" w:sz="0" w:space="0" w:color="auto"/>
            <w:left w:val="none" w:sz="0" w:space="0" w:color="auto"/>
            <w:bottom w:val="none" w:sz="0" w:space="0" w:color="auto"/>
            <w:right w:val="none" w:sz="0" w:space="0" w:color="auto"/>
          </w:divBdr>
        </w:div>
        <w:div w:id="333411721">
          <w:marLeft w:val="480"/>
          <w:marRight w:val="0"/>
          <w:marTop w:val="0"/>
          <w:marBottom w:val="0"/>
          <w:divBdr>
            <w:top w:val="none" w:sz="0" w:space="0" w:color="auto"/>
            <w:left w:val="none" w:sz="0" w:space="0" w:color="auto"/>
            <w:bottom w:val="none" w:sz="0" w:space="0" w:color="auto"/>
            <w:right w:val="none" w:sz="0" w:space="0" w:color="auto"/>
          </w:divBdr>
        </w:div>
        <w:div w:id="1902203831">
          <w:marLeft w:val="480"/>
          <w:marRight w:val="0"/>
          <w:marTop w:val="0"/>
          <w:marBottom w:val="0"/>
          <w:divBdr>
            <w:top w:val="none" w:sz="0" w:space="0" w:color="auto"/>
            <w:left w:val="none" w:sz="0" w:space="0" w:color="auto"/>
            <w:bottom w:val="none" w:sz="0" w:space="0" w:color="auto"/>
            <w:right w:val="none" w:sz="0" w:space="0" w:color="auto"/>
          </w:divBdr>
        </w:div>
        <w:div w:id="1396973616">
          <w:marLeft w:val="480"/>
          <w:marRight w:val="0"/>
          <w:marTop w:val="0"/>
          <w:marBottom w:val="0"/>
          <w:divBdr>
            <w:top w:val="none" w:sz="0" w:space="0" w:color="auto"/>
            <w:left w:val="none" w:sz="0" w:space="0" w:color="auto"/>
            <w:bottom w:val="none" w:sz="0" w:space="0" w:color="auto"/>
            <w:right w:val="none" w:sz="0" w:space="0" w:color="auto"/>
          </w:divBdr>
        </w:div>
        <w:div w:id="1573738076">
          <w:marLeft w:val="480"/>
          <w:marRight w:val="0"/>
          <w:marTop w:val="0"/>
          <w:marBottom w:val="0"/>
          <w:divBdr>
            <w:top w:val="none" w:sz="0" w:space="0" w:color="auto"/>
            <w:left w:val="none" w:sz="0" w:space="0" w:color="auto"/>
            <w:bottom w:val="none" w:sz="0" w:space="0" w:color="auto"/>
            <w:right w:val="none" w:sz="0" w:space="0" w:color="auto"/>
          </w:divBdr>
        </w:div>
        <w:div w:id="1952742243">
          <w:marLeft w:val="480"/>
          <w:marRight w:val="0"/>
          <w:marTop w:val="0"/>
          <w:marBottom w:val="0"/>
          <w:divBdr>
            <w:top w:val="none" w:sz="0" w:space="0" w:color="auto"/>
            <w:left w:val="none" w:sz="0" w:space="0" w:color="auto"/>
            <w:bottom w:val="none" w:sz="0" w:space="0" w:color="auto"/>
            <w:right w:val="none" w:sz="0" w:space="0" w:color="auto"/>
          </w:divBdr>
        </w:div>
        <w:div w:id="477504174">
          <w:marLeft w:val="480"/>
          <w:marRight w:val="0"/>
          <w:marTop w:val="0"/>
          <w:marBottom w:val="0"/>
          <w:divBdr>
            <w:top w:val="none" w:sz="0" w:space="0" w:color="auto"/>
            <w:left w:val="none" w:sz="0" w:space="0" w:color="auto"/>
            <w:bottom w:val="none" w:sz="0" w:space="0" w:color="auto"/>
            <w:right w:val="none" w:sz="0" w:space="0" w:color="auto"/>
          </w:divBdr>
        </w:div>
        <w:div w:id="1401246833">
          <w:marLeft w:val="480"/>
          <w:marRight w:val="0"/>
          <w:marTop w:val="0"/>
          <w:marBottom w:val="0"/>
          <w:divBdr>
            <w:top w:val="none" w:sz="0" w:space="0" w:color="auto"/>
            <w:left w:val="none" w:sz="0" w:space="0" w:color="auto"/>
            <w:bottom w:val="none" w:sz="0" w:space="0" w:color="auto"/>
            <w:right w:val="none" w:sz="0" w:space="0" w:color="auto"/>
          </w:divBdr>
        </w:div>
        <w:div w:id="2096051414">
          <w:marLeft w:val="480"/>
          <w:marRight w:val="0"/>
          <w:marTop w:val="0"/>
          <w:marBottom w:val="0"/>
          <w:divBdr>
            <w:top w:val="none" w:sz="0" w:space="0" w:color="auto"/>
            <w:left w:val="none" w:sz="0" w:space="0" w:color="auto"/>
            <w:bottom w:val="none" w:sz="0" w:space="0" w:color="auto"/>
            <w:right w:val="none" w:sz="0" w:space="0" w:color="auto"/>
          </w:divBdr>
        </w:div>
        <w:div w:id="1773236802">
          <w:marLeft w:val="480"/>
          <w:marRight w:val="0"/>
          <w:marTop w:val="0"/>
          <w:marBottom w:val="0"/>
          <w:divBdr>
            <w:top w:val="none" w:sz="0" w:space="0" w:color="auto"/>
            <w:left w:val="none" w:sz="0" w:space="0" w:color="auto"/>
            <w:bottom w:val="none" w:sz="0" w:space="0" w:color="auto"/>
            <w:right w:val="none" w:sz="0" w:space="0" w:color="auto"/>
          </w:divBdr>
        </w:div>
        <w:div w:id="2096855631">
          <w:marLeft w:val="480"/>
          <w:marRight w:val="0"/>
          <w:marTop w:val="0"/>
          <w:marBottom w:val="0"/>
          <w:divBdr>
            <w:top w:val="none" w:sz="0" w:space="0" w:color="auto"/>
            <w:left w:val="none" w:sz="0" w:space="0" w:color="auto"/>
            <w:bottom w:val="none" w:sz="0" w:space="0" w:color="auto"/>
            <w:right w:val="none" w:sz="0" w:space="0" w:color="auto"/>
          </w:divBdr>
        </w:div>
        <w:div w:id="1787771267">
          <w:marLeft w:val="480"/>
          <w:marRight w:val="0"/>
          <w:marTop w:val="0"/>
          <w:marBottom w:val="0"/>
          <w:divBdr>
            <w:top w:val="none" w:sz="0" w:space="0" w:color="auto"/>
            <w:left w:val="none" w:sz="0" w:space="0" w:color="auto"/>
            <w:bottom w:val="none" w:sz="0" w:space="0" w:color="auto"/>
            <w:right w:val="none" w:sz="0" w:space="0" w:color="auto"/>
          </w:divBdr>
        </w:div>
        <w:div w:id="697973518">
          <w:marLeft w:val="480"/>
          <w:marRight w:val="0"/>
          <w:marTop w:val="0"/>
          <w:marBottom w:val="0"/>
          <w:divBdr>
            <w:top w:val="none" w:sz="0" w:space="0" w:color="auto"/>
            <w:left w:val="none" w:sz="0" w:space="0" w:color="auto"/>
            <w:bottom w:val="none" w:sz="0" w:space="0" w:color="auto"/>
            <w:right w:val="none" w:sz="0" w:space="0" w:color="auto"/>
          </w:divBdr>
        </w:div>
        <w:div w:id="1505436993">
          <w:marLeft w:val="480"/>
          <w:marRight w:val="0"/>
          <w:marTop w:val="0"/>
          <w:marBottom w:val="0"/>
          <w:divBdr>
            <w:top w:val="none" w:sz="0" w:space="0" w:color="auto"/>
            <w:left w:val="none" w:sz="0" w:space="0" w:color="auto"/>
            <w:bottom w:val="none" w:sz="0" w:space="0" w:color="auto"/>
            <w:right w:val="none" w:sz="0" w:space="0" w:color="auto"/>
          </w:divBdr>
        </w:div>
        <w:div w:id="135413871">
          <w:marLeft w:val="480"/>
          <w:marRight w:val="0"/>
          <w:marTop w:val="0"/>
          <w:marBottom w:val="0"/>
          <w:divBdr>
            <w:top w:val="none" w:sz="0" w:space="0" w:color="auto"/>
            <w:left w:val="none" w:sz="0" w:space="0" w:color="auto"/>
            <w:bottom w:val="none" w:sz="0" w:space="0" w:color="auto"/>
            <w:right w:val="none" w:sz="0" w:space="0" w:color="auto"/>
          </w:divBdr>
        </w:div>
        <w:div w:id="1835796389">
          <w:marLeft w:val="480"/>
          <w:marRight w:val="0"/>
          <w:marTop w:val="0"/>
          <w:marBottom w:val="0"/>
          <w:divBdr>
            <w:top w:val="none" w:sz="0" w:space="0" w:color="auto"/>
            <w:left w:val="none" w:sz="0" w:space="0" w:color="auto"/>
            <w:bottom w:val="none" w:sz="0" w:space="0" w:color="auto"/>
            <w:right w:val="none" w:sz="0" w:space="0" w:color="auto"/>
          </w:divBdr>
        </w:div>
        <w:div w:id="557404110">
          <w:marLeft w:val="480"/>
          <w:marRight w:val="0"/>
          <w:marTop w:val="0"/>
          <w:marBottom w:val="0"/>
          <w:divBdr>
            <w:top w:val="none" w:sz="0" w:space="0" w:color="auto"/>
            <w:left w:val="none" w:sz="0" w:space="0" w:color="auto"/>
            <w:bottom w:val="none" w:sz="0" w:space="0" w:color="auto"/>
            <w:right w:val="none" w:sz="0" w:space="0" w:color="auto"/>
          </w:divBdr>
        </w:div>
        <w:div w:id="852838013">
          <w:marLeft w:val="480"/>
          <w:marRight w:val="0"/>
          <w:marTop w:val="0"/>
          <w:marBottom w:val="0"/>
          <w:divBdr>
            <w:top w:val="none" w:sz="0" w:space="0" w:color="auto"/>
            <w:left w:val="none" w:sz="0" w:space="0" w:color="auto"/>
            <w:bottom w:val="none" w:sz="0" w:space="0" w:color="auto"/>
            <w:right w:val="none" w:sz="0" w:space="0" w:color="auto"/>
          </w:divBdr>
        </w:div>
        <w:div w:id="702633804">
          <w:marLeft w:val="480"/>
          <w:marRight w:val="0"/>
          <w:marTop w:val="0"/>
          <w:marBottom w:val="0"/>
          <w:divBdr>
            <w:top w:val="none" w:sz="0" w:space="0" w:color="auto"/>
            <w:left w:val="none" w:sz="0" w:space="0" w:color="auto"/>
            <w:bottom w:val="none" w:sz="0" w:space="0" w:color="auto"/>
            <w:right w:val="none" w:sz="0" w:space="0" w:color="auto"/>
          </w:divBdr>
        </w:div>
        <w:div w:id="632709565">
          <w:marLeft w:val="480"/>
          <w:marRight w:val="0"/>
          <w:marTop w:val="0"/>
          <w:marBottom w:val="0"/>
          <w:divBdr>
            <w:top w:val="none" w:sz="0" w:space="0" w:color="auto"/>
            <w:left w:val="none" w:sz="0" w:space="0" w:color="auto"/>
            <w:bottom w:val="none" w:sz="0" w:space="0" w:color="auto"/>
            <w:right w:val="none" w:sz="0" w:space="0" w:color="auto"/>
          </w:divBdr>
        </w:div>
        <w:div w:id="1704596106">
          <w:marLeft w:val="480"/>
          <w:marRight w:val="0"/>
          <w:marTop w:val="0"/>
          <w:marBottom w:val="0"/>
          <w:divBdr>
            <w:top w:val="none" w:sz="0" w:space="0" w:color="auto"/>
            <w:left w:val="none" w:sz="0" w:space="0" w:color="auto"/>
            <w:bottom w:val="none" w:sz="0" w:space="0" w:color="auto"/>
            <w:right w:val="none" w:sz="0" w:space="0" w:color="auto"/>
          </w:divBdr>
        </w:div>
        <w:div w:id="2095661036">
          <w:marLeft w:val="480"/>
          <w:marRight w:val="0"/>
          <w:marTop w:val="0"/>
          <w:marBottom w:val="0"/>
          <w:divBdr>
            <w:top w:val="none" w:sz="0" w:space="0" w:color="auto"/>
            <w:left w:val="none" w:sz="0" w:space="0" w:color="auto"/>
            <w:bottom w:val="none" w:sz="0" w:space="0" w:color="auto"/>
            <w:right w:val="none" w:sz="0" w:space="0" w:color="auto"/>
          </w:divBdr>
        </w:div>
        <w:div w:id="294869950">
          <w:marLeft w:val="480"/>
          <w:marRight w:val="0"/>
          <w:marTop w:val="0"/>
          <w:marBottom w:val="0"/>
          <w:divBdr>
            <w:top w:val="none" w:sz="0" w:space="0" w:color="auto"/>
            <w:left w:val="none" w:sz="0" w:space="0" w:color="auto"/>
            <w:bottom w:val="none" w:sz="0" w:space="0" w:color="auto"/>
            <w:right w:val="none" w:sz="0" w:space="0" w:color="auto"/>
          </w:divBdr>
        </w:div>
        <w:div w:id="864489819">
          <w:marLeft w:val="480"/>
          <w:marRight w:val="0"/>
          <w:marTop w:val="0"/>
          <w:marBottom w:val="0"/>
          <w:divBdr>
            <w:top w:val="none" w:sz="0" w:space="0" w:color="auto"/>
            <w:left w:val="none" w:sz="0" w:space="0" w:color="auto"/>
            <w:bottom w:val="none" w:sz="0" w:space="0" w:color="auto"/>
            <w:right w:val="none" w:sz="0" w:space="0" w:color="auto"/>
          </w:divBdr>
        </w:div>
        <w:div w:id="1994796684">
          <w:marLeft w:val="480"/>
          <w:marRight w:val="0"/>
          <w:marTop w:val="0"/>
          <w:marBottom w:val="0"/>
          <w:divBdr>
            <w:top w:val="none" w:sz="0" w:space="0" w:color="auto"/>
            <w:left w:val="none" w:sz="0" w:space="0" w:color="auto"/>
            <w:bottom w:val="none" w:sz="0" w:space="0" w:color="auto"/>
            <w:right w:val="none" w:sz="0" w:space="0" w:color="auto"/>
          </w:divBdr>
        </w:div>
        <w:div w:id="94132901">
          <w:marLeft w:val="480"/>
          <w:marRight w:val="0"/>
          <w:marTop w:val="0"/>
          <w:marBottom w:val="0"/>
          <w:divBdr>
            <w:top w:val="none" w:sz="0" w:space="0" w:color="auto"/>
            <w:left w:val="none" w:sz="0" w:space="0" w:color="auto"/>
            <w:bottom w:val="none" w:sz="0" w:space="0" w:color="auto"/>
            <w:right w:val="none" w:sz="0" w:space="0" w:color="auto"/>
          </w:divBdr>
        </w:div>
        <w:div w:id="2023242663">
          <w:marLeft w:val="480"/>
          <w:marRight w:val="0"/>
          <w:marTop w:val="0"/>
          <w:marBottom w:val="0"/>
          <w:divBdr>
            <w:top w:val="none" w:sz="0" w:space="0" w:color="auto"/>
            <w:left w:val="none" w:sz="0" w:space="0" w:color="auto"/>
            <w:bottom w:val="none" w:sz="0" w:space="0" w:color="auto"/>
            <w:right w:val="none" w:sz="0" w:space="0" w:color="auto"/>
          </w:divBdr>
        </w:div>
        <w:div w:id="2026052597">
          <w:marLeft w:val="480"/>
          <w:marRight w:val="0"/>
          <w:marTop w:val="0"/>
          <w:marBottom w:val="0"/>
          <w:divBdr>
            <w:top w:val="none" w:sz="0" w:space="0" w:color="auto"/>
            <w:left w:val="none" w:sz="0" w:space="0" w:color="auto"/>
            <w:bottom w:val="none" w:sz="0" w:space="0" w:color="auto"/>
            <w:right w:val="none" w:sz="0" w:space="0" w:color="auto"/>
          </w:divBdr>
        </w:div>
        <w:div w:id="731584646">
          <w:marLeft w:val="480"/>
          <w:marRight w:val="0"/>
          <w:marTop w:val="0"/>
          <w:marBottom w:val="0"/>
          <w:divBdr>
            <w:top w:val="none" w:sz="0" w:space="0" w:color="auto"/>
            <w:left w:val="none" w:sz="0" w:space="0" w:color="auto"/>
            <w:bottom w:val="none" w:sz="0" w:space="0" w:color="auto"/>
            <w:right w:val="none" w:sz="0" w:space="0" w:color="auto"/>
          </w:divBdr>
        </w:div>
      </w:divsChild>
    </w:div>
    <w:div w:id="1066999222">
      <w:bodyDiv w:val="1"/>
      <w:marLeft w:val="0"/>
      <w:marRight w:val="0"/>
      <w:marTop w:val="0"/>
      <w:marBottom w:val="0"/>
      <w:divBdr>
        <w:top w:val="none" w:sz="0" w:space="0" w:color="auto"/>
        <w:left w:val="none" w:sz="0" w:space="0" w:color="auto"/>
        <w:bottom w:val="none" w:sz="0" w:space="0" w:color="auto"/>
        <w:right w:val="none" w:sz="0" w:space="0" w:color="auto"/>
      </w:divBdr>
      <w:divsChild>
        <w:div w:id="1747915345">
          <w:marLeft w:val="480"/>
          <w:marRight w:val="0"/>
          <w:marTop w:val="0"/>
          <w:marBottom w:val="0"/>
          <w:divBdr>
            <w:top w:val="none" w:sz="0" w:space="0" w:color="auto"/>
            <w:left w:val="none" w:sz="0" w:space="0" w:color="auto"/>
            <w:bottom w:val="none" w:sz="0" w:space="0" w:color="auto"/>
            <w:right w:val="none" w:sz="0" w:space="0" w:color="auto"/>
          </w:divBdr>
        </w:div>
        <w:div w:id="1852452013">
          <w:marLeft w:val="480"/>
          <w:marRight w:val="0"/>
          <w:marTop w:val="0"/>
          <w:marBottom w:val="0"/>
          <w:divBdr>
            <w:top w:val="none" w:sz="0" w:space="0" w:color="auto"/>
            <w:left w:val="none" w:sz="0" w:space="0" w:color="auto"/>
            <w:bottom w:val="none" w:sz="0" w:space="0" w:color="auto"/>
            <w:right w:val="none" w:sz="0" w:space="0" w:color="auto"/>
          </w:divBdr>
        </w:div>
        <w:div w:id="1313094820">
          <w:marLeft w:val="480"/>
          <w:marRight w:val="0"/>
          <w:marTop w:val="0"/>
          <w:marBottom w:val="0"/>
          <w:divBdr>
            <w:top w:val="none" w:sz="0" w:space="0" w:color="auto"/>
            <w:left w:val="none" w:sz="0" w:space="0" w:color="auto"/>
            <w:bottom w:val="none" w:sz="0" w:space="0" w:color="auto"/>
            <w:right w:val="none" w:sz="0" w:space="0" w:color="auto"/>
          </w:divBdr>
        </w:div>
        <w:div w:id="83652517">
          <w:marLeft w:val="480"/>
          <w:marRight w:val="0"/>
          <w:marTop w:val="0"/>
          <w:marBottom w:val="0"/>
          <w:divBdr>
            <w:top w:val="none" w:sz="0" w:space="0" w:color="auto"/>
            <w:left w:val="none" w:sz="0" w:space="0" w:color="auto"/>
            <w:bottom w:val="none" w:sz="0" w:space="0" w:color="auto"/>
            <w:right w:val="none" w:sz="0" w:space="0" w:color="auto"/>
          </w:divBdr>
        </w:div>
        <w:div w:id="1907032065">
          <w:marLeft w:val="480"/>
          <w:marRight w:val="0"/>
          <w:marTop w:val="0"/>
          <w:marBottom w:val="0"/>
          <w:divBdr>
            <w:top w:val="none" w:sz="0" w:space="0" w:color="auto"/>
            <w:left w:val="none" w:sz="0" w:space="0" w:color="auto"/>
            <w:bottom w:val="none" w:sz="0" w:space="0" w:color="auto"/>
            <w:right w:val="none" w:sz="0" w:space="0" w:color="auto"/>
          </w:divBdr>
        </w:div>
        <w:div w:id="331953949">
          <w:marLeft w:val="480"/>
          <w:marRight w:val="0"/>
          <w:marTop w:val="0"/>
          <w:marBottom w:val="0"/>
          <w:divBdr>
            <w:top w:val="none" w:sz="0" w:space="0" w:color="auto"/>
            <w:left w:val="none" w:sz="0" w:space="0" w:color="auto"/>
            <w:bottom w:val="none" w:sz="0" w:space="0" w:color="auto"/>
            <w:right w:val="none" w:sz="0" w:space="0" w:color="auto"/>
          </w:divBdr>
        </w:div>
        <w:div w:id="696859220">
          <w:marLeft w:val="480"/>
          <w:marRight w:val="0"/>
          <w:marTop w:val="0"/>
          <w:marBottom w:val="0"/>
          <w:divBdr>
            <w:top w:val="none" w:sz="0" w:space="0" w:color="auto"/>
            <w:left w:val="none" w:sz="0" w:space="0" w:color="auto"/>
            <w:bottom w:val="none" w:sz="0" w:space="0" w:color="auto"/>
            <w:right w:val="none" w:sz="0" w:space="0" w:color="auto"/>
          </w:divBdr>
        </w:div>
        <w:div w:id="137037188">
          <w:marLeft w:val="480"/>
          <w:marRight w:val="0"/>
          <w:marTop w:val="0"/>
          <w:marBottom w:val="0"/>
          <w:divBdr>
            <w:top w:val="none" w:sz="0" w:space="0" w:color="auto"/>
            <w:left w:val="none" w:sz="0" w:space="0" w:color="auto"/>
            <w:bottom w:val="none" w:sz="0" w:space="0" w:color="auto"/>
            <w:right w:val="none" w:sz="0" w:space="0" w:color="auto"/>
          </w:divBdr>
        </w:div>
        <w:div w:id="894510855">
          <w:marLeft w:val="480"/>
          <w:marRight w:val="0"/>
          <w:marTop w:val="0"/>
          <w:marBottom w:val="0"/>
          <w:divBdr>
            <w:top w:val="none" w:sz="0" w:space="0" w:color="auto"/>
            <w:left w:val="none" w:sz="0" w:space="0" w:color="auto"/>
            <w:bottom w:val="none" w:sz="0" w:space="0" w:color="auto"/>
            <w:right w:val="none" w:sz="0" w:space="0" w:color="auto"/>
          </w:divBdr>
        </w:div>
        <w:div w:id="1375622049">
          <w:marLeft w:val="480"/>
          <w:marRight w:val="0"/>
          <w:marTop w:val="0"/>
          <w:marBottom w:val="0"/>
          <w:divBdr>
            <w:top w:val="none" w:sz="0" w:space="0" w:color="auto"/>
            <w:left w:val="none" w:sz="0" w:space="0" w:color="auto"/>
            <w:bottom w:val="none" w:sz="0" w:space="0" w:color="auto"/>
            <w:right w:val="none" w:sz="0" w:space="0" w:color="auto"/>
          </w:divBdr>
        </w:div>
        <w:div w:id="751119117">
          <w:marLeft w:val="480"/>
          <w:marRight w:val="0"/>
          <w:marTop w:val="0"/>
          <w:marBottom w:val="0"/>
          <w:divBdr>
            <w:top w:val="none" w:sz="0" w:space="0" w:color="auto"/>
            <w:left w:val="none" w:sz="0" w:space="0" w:color="auto"/>
            <w:bottom w:val="none" w:sz="0" w:space="0" w:color="auto"/>
            <w:right w:val="none" w:sz="0" w:space="0" w:color="auto"/>
          </w:divBdr>
        </w:div>
        <w:div w:id="1763604777">
          <w:marLeft w:val="480"/>
          <w:marRight w:val="0"/>
          <w:marTop w:val="0"/>
          <w:marBottom w:val="0"/>
          <w:divBdr>
            <w:top w:val="none" w:sz="0" w:space="0" w:color="auto"/>
            <w:left w:val="none" w:sz="0" w:space="0" w:color="auto"/>
            <w:bottom w:val="none" w:sz="0" w:space="0" w:color="auto"/>
            <w:right w:val="none" w:sz="0" w:space="0" w:color="auto"/>
          </w:divBdr>
        </w:div>
        <w:div w:id="923152515">
          <w:marLeft w:val="480"/>
          <w:marRight w:val="0"/>
          <w:marTop w:val="0"/>
          <w:marBottom w:val="0"/>
          <w:divBdr>
            <w:top w:val="none" w:sz="0" w:space="0" w:color="auto"/>
            <w:left w:val="none" w:sz="0" w:space="0" w:color="auto"/>
            <w:bottom w:val="none" w:sz="0" w:space="0" w:color="auto"/>
            <w:right w:val="none" w:sz="0" w:space="0" w:color="auto"/>
          </w:divBdr>
        </w:div>
        <w:div w:id="1802578116">
          <w:marLeft w:val="480"/>
          <w:marRight w:val="0"/>
          <w:marTop w:val="0"/>
          <w:marBottom w:val="0"/>
          <w:divBdr>
            <w:top w:val="none" w:sz="0" w:space="0" w:color="auto"/>
            <w:left w:val="none" w:sz="0" w:space="0" w:color="auto"/>
            <w:bottom w:val="none" w:sz="0" w:space="0" w:color="auto"/>
            <w:right w:val="none" w:sz="0" w:space="0" w:color="auto"/>
          </w:divBdr>
        </w:div>
        <w:div w:id="2048404697">
          <w:marLeft w:val="480"/>
          <w:marRight w:val="0"/>
          <w:marTop w:val="0"/>
          <w:marBottom w:val="0"/>
          <w:divBdr>
            <w:top w:val="none" w:sz="0" w:space="0" w:color="auto"/>
            <w:left w:val="none" w:sz="0" w:space="0" w:color="auto"/>
            <w:bottom w:val="none" w:sz="0" w:space="0" w:color="auto"/>
            <w:right w:val="none" w:sz="0" w:space="0" w:color="auto"/>
          </w:divBdr>
        </w:div>
        <w:div w:id="150174707">
          <w:marLeft w:val="480"/>
          <w:marRight w:val="0"/>
          <w:marTop w:val="0"/>
          <w:marBottom w:val="0"/>
          <w:divBdr>
            <w:top w:val="none" w:sz="0" w:space="0" w:color="auto"/>
            <w:left w:val="none" w:sz="0" w:space="0" w:color="auto"/>
            <w:bottom w:val="none" w:sz="0" w:space="0" w:color="auto"/>
            <w:right w:val="none" w:sz="0" w:space="0" w:color="auto"/>
          </w:divBdr>
        </w:div>
        <w:div w:id="1912734107">
          <w:marLeft w:val="480"/>
          <w:marRight w:val="0"/>
          <w:marTop w:val="0"/>
          <w:marBottom w:val="0"/>
          <w:divBdr>
            <w:top w:val="none" w:sz="0" w:space="0" w:color="auto"/>
            <w:left w:val="none" w:sz="0" w:space="0" w:color="auto"/>
            <w:bottom w:val="none" w:sz="0" w:space="0" w:color="auto"/>
            <w:right w:val="none" w:sz="0" w:space="0" w:color="auto"/>
          </w:divBdr>
        </w:div>
        <w:div w:id="881746624">
          <w:marLeft w:val="480"/>
          <w:marRight w:val="0"/>
          <w:marTop w:val="0"/>
          <w:marBottom w:val="0"/>
          <w:divBdr>
            <w:top w:val="none" w:sz="0" w:space="0" w:color="auto"/>
            <w:left w:val="none" w:sz="0" w:space="0" w:color="auto"/>
            <w:bottom w:val="none" w:sz="0" w:space="0" w:color="auto"/>
            <w:right w:val="none" w:sz="0" w:space="0" w:color="auto"/>
          </w:divBdr>
        </w:div>
        <w:div w:id="1853301270">
          <w:marLeft w:val="480"/>
          <w:marRight w:val="0"/>
          <w:marTop w:val="0"/>
          <w:marBottom w:val="0"/>
          <w:divBdr>
            <w:top w:val="none" w:sz="0" w:space="0" w:color="auto"/>
            <w:left w:val="none" w:sz="0" w:space="0" w:color="auto"/>
            <w:bottom w:val="none" w:sz="0" w:space="0" w:color="auto"/>
            <w:right w:val="none" w:sz="0" w:space="0" w:color="auto"/>
          </w:divBdr>
        </w:div>
        <w:div w:id="825633139">
          <w:marLeft w:val="480"/>
          <w:marRight w:val="0"/>
          <w:marTop w:val="0"/>
          <w:marBottom w:val="0"/>
          <w:divBdr>
            <w:top w:val="none" w:sz="0" w:space="0" w:color="auto"/>
            <w:left w:val="none" w:sz="0" w:space="0" w:color="auto"/>
            <w:bottom w:val="none" w:sz="0" w:space="0" w:color="auto"/>
            <w:right w:val="none" w:sz="0" w:space="0" w:color="auto"/>
          </w:divBdr>
        </w:div>
        <w:div w:id="1259169762">
          <w:marLeft w:val="480"/>
          <w:marRight w:val="0"/>
          <w:marTop w:val="0"/>
          <w:marBottom w:val="0"/>
          <w:divBdr>
            <w:top w:val="none" w:sz="0" w:space="0" w:color="auto"/>
            <w:left w:val="none" w:sz="0" w:space="0" w:color="auto"/>
            <w:bottom w:val="none" w:sz="0" w:space="0" w:color="auto"/>
            <w:right w:val="none" w:sz="0" w:space="0" w:color="auto"/>
          </w:divBdr>
        </w:div>
        <w:div w:id="1712265216">
          <w:marLeft w:val="480"/>
          <w:marRight w:val="0"/>
          <w:marTop w:val="0"/>
          <w:marBottom w:val="0"/>
          <w:divBdr>
            <w:top w:val="none" w:sz="0" w:space="0" w:color="auto"/>
            <w:left w:val="none" w:sz="0" w:space="0" w:color="auto"/>
            <w:bottom w:val="none" w:sz="0" w:space="0" w:color="auto"/>
            <w:right w:val="none" w:sz="0" w:space="0" w:color="auto"/>
          </w:divBdr>
        </w:div>
        <w:div w:id="1634753858">
          <w:marLeft w:val="480"/>
          <w:marRight w:val="0"/>
          <w:marTop w:val="0"/>
          <w:marBottom w:val="0"/>
          <w:divBdr>
            <w:top w:val="none" w:sz="0" w:space="0" w:color="auto"/>
            <w:left w:val="none" w:sz="0" w:space="0" w:color="auto"/>
            <w:bottom w:val="none" w:sz="0" w:space="0" w:color="auto"/>
            <w:right w:val="none" w:sz="0" w:space="0" w:color="auto"/>
          </w:divBdr>
        </w:div>
        <w:div w:id="369383170">
          <w:marLeft w:val="480"/>
          <w:marRight w:val="0"/>
          <w:marTop w:val="0"/>
          <w:marBottom w:val="0"/>
          <w:divBdr>
            <w:top w:val="none" w:sz="0" w:space="0" w:color="auto"/>
            <w:left w:val="none" w:sz="0" w:space="0" w:color="auto"/>
            <w:bottom w:val="none" w:sz="0" w:space="0" w:color="auto"/>
            <w:right w:val="none" w:sz="0" w:space="0" w:color="auto"/>
          </w:divBdr>
        </w:div>
        <w:div w:id="1700426443">
          <w:marLeft w:val="480"/>
          <w:marRight w:val="0"/>
          <w:marTop w:val="0"/>
          <w:marBottom w:val="0"/>
          <w:divBdr>
            <w:top w:val="none" w:sz="0" w:space="0" w:color="auto"/>
            <w:left w:val="none" w:sz="0" w:space="0" w:color="auto"/>
            <w:bottom w:val="none" w:sz="0" w:space="0" w:color="auto"/>
            <w:right w:val="none" w:sz="0" w:space="0" w:color="auto"/>
          </w:divBdr>
        </w:div>
        <w:div w:id="658535006">
          <w:marLeft w:val="480"/>
          <w:marRight w:val="0"/>
          <w:marTop w:val="0"/>
          <w:marBottom w:val="0"/>
          <w:divBdr>
            <w:top w:val="none" w:sz="0" w:space="0" w:color="auto"/>
            <w:left w:val="none" w:sz="0" w:space="0" w:color="auto"/>
            <w:bottom w:val="none" w:sz="0" w:space="0" w:color="auto"/>
            <w:right w:val="none" w:sz="0" w:space="0" w:color="auto"/>
          </w:divBdr>
        </w:div>
        <w:div w:id="1413889233">
          <w:marLeft w:val="480"/>
          <w:marRight w:val="0"/>
          <w:marTop w:val="0"/>
          <w:marBottom w:val="0"/>
          <w:divBdr>
            <w:top w:val="none" w:sz="0" w:space="0" w:color="auto"/>
            <w:left w:val="none" w:sz="0" w:space="0" w:color="auto"/>
            <w:bottom w:val="none" w:sz="0" w:space="0" w:color="auto"/>
            <w:right w:val="none" w:sz="0" w:space="0" w:color="auto"/>
          </w:divBdr>
        </w:div>
        <w:div w:id="68843091">
          <w:marLeft w:val="480"/>
          <w:marRight w:val="0"/>
          <w:marTop w:val="0"/>
          <w:marBottom w:val="0"/>
          <w:divBdr>
            <w:top w:val="none" w:sz="0" w:space="0" w:color="auto"/>
            <w:left w:val="none" w:sz="0" w:space="0" w:color="auto"/>
            <w:bottom w:val="none" w:sz="0" w:space="0" w:color="auto"/>
            <w:right w:val="none" w:sz="0" w:space="0" w:color="auto"/>
          </w:divBdr>
        </w:div>
        <w:div w:id="1276137311">
          <w:marLeft w:val="480"/>
          <w:marRight w:val="0"/>
          <w:marTop w:val="0"/>
          <w:marBottom w:val="0"/>
          <w:divBdr>
            <w:top w:val="none" w:sz="0" w:space="0" w:color="auto"/>
            <w:left w:val="none" w:sz="0" w:space="0" w:color="auto"/>
            <w:bottom w:val="none" w:sz="0" w:space="0" w:color="auto"/>
            <w:right w:val="none" w:sz="0" w:space="0" w:color="auto"/>
          </w:divBdr>
        </w:div>
        <w:div w:id="1261838594">
          <w:marLeft w:val="480"/>
          <w:marRight w:val="0"/>
          <w:marTop w:val="0"/>
          <w:marBottom w:val="0"/>
          <w:divBdr>
            <w:top w:val="none" w:sz="0" w:space="0" w:color="auto"/>
            <w:left w:val="none" w:sz="0" w:space="0" w:color="auto"/>
            <w:bottom w:val="none" w:sz="0" w:space="0" w:color="auto"/>
            <w:right w:val="none" w:sz="0" w:space="0" w:color="auto"/>
          </w:divBdr>
        </w:div>
        <w:div w:id="535696707">
          <w:marLeft w:val="480"/>
          <w:marRight w:val="0"/>
          <w:marTop w:val="0"/>
          <w:marBottom w:val="0"/>
          <w:divBdr>
            <w:top w:val="none" w:sz="0" w:space="0" w:color="auto"/>
            <w:left w:val="none" w:sz="0" w:space="0" w:color="auto"/>
            <w:bottom w:val="none" w:sz="0" w:space="0" w:color="auto"/>
            <w:right w:val="none" w:sz="0" w:space="0" w:color="auto"/>
          </w:divBdr>
        </w:div>
        <w:div w:id="966084571">
          <w:marLeft w:val="480"/>
          <w:marRight w:val="0"/>
          <w:marTop w:val="0"/>
          <w:marBottom w:val="0"/>
          <w:divBdr>
            <w:top w:val="none" w:sz="0" w:space="0" w:color="auto"/>
            <w:left w:val="none" w:sz="0" w:space="0" w:color="auto"/>
            <w:bottom w:val="none" w:sz="0" w:space="0" w:color="auto"/>
            <w:right w:val="none" w:sz="0" w:space="0" w:color="auto"/>
          </w:divBdr>
        </w:div>
        <w:div w:id="1477144354">
          <w:marLeft w:val="480"/>
          <w:marRight w:val="0"/>
          <w:marTop w:val="0"/>
          <w:marBottom w:val="0"/>
          <w:divBdr>
            <w:top w:val="none" w:sz="0" w:space="0" w:color="auto"/>
            <w:left w:val="none" w:sz="0" w:space="0" w:color="auto"/>
            <w:bottom w:val="none" w:sz="0" w:space="0" w:color="auto"/>
            <w:right w:val="none" w:sz="0" w:space="0" w:color="auto"/>
          </w:divBdr>
        </w:div>
        <w:div w:id="746851027">
          <w:marLeft w:val="480"/>
          <w:marRight w:val="0"/>
          <w:marTop w:val="0"/>
          <w:marBottom w:val="0"/>
          <w:divBdr>
            <w:top w:val="none" w:sz="0" w:space="0" w:color="auto"/>
            <w:left w:val="none" w:sz="0" w:space="0" w:color="auto"/>
            <w:bottom w:val="none" w:sz="0" w:space="0" w:color="auto"/>
            <w:right w:val="none" w:sz="0" w:space="0" w:color="auto"/>
          </w:divBdr>
        </w:div>
        <w:div w:id="1836215004">
          <w:marLeft w:val="480"/>
          <w:marRight w:val="0"/>
          <w:marTop w:val="0"/>
          <w:marBottom w:val="0"/>
          <w:divBdr>
            <w:top w:val="none" w:sz="0" w:space="0" w:color="auto"/>
            <w:left w:val="none" w:sz="0" w:space="0" w:color="auto"/>
            <w:bottom w:val="none" w:sz="0" w:space="0" w:color="auto"/>
            <w:right w:val="none" w:sz="0" w:space="0" w:color="auto"/>
          </w:divBdr>
        </w:div>
        <w:div w:id="875855306">
          <w:marLeft w:val="480"/>
          <w:marRight w:val="0"/>
          <w:marTop w:val="0"/>
          <w:marBottom w:val="0"/>
          <w:divBdr>
            <w:top w:val="none" w:sz="0" w:space="0" w:color="auto"/>
            <w:left w:val="none" w:sz="0" w:space="0" w:color="auto"/>
            <w:bottom w:val="none" w:sz="0" w:space="0" w:color="auto"/>
            <w:right w:val="none" w:sz="0" w:space="0" w:color="auto"/>
          </w:divBdr>
        </w:div>
        <w:div w:id="1026753462">
          <w:marLeft w:val="480"/>
          <w:marRight w:val="0"/>
          <w:marTop w:val="0"/>
          <w:marBottom w:val="0"/>
          <w:divBdr>
            <w:top w:val="none" w:sz="0" w:space="0" w:color="auto"/>
            <w:left w:val="none" w:sz="0" w:space="0" w:color="auto"/>
            <w:bottom w:val="none" w:sz="0" w:space="0" w:color="auto"/>
            <w:right w:val="none" w:sz="0" w:space="0" w:color="auto"/>
          </w:divBdr>
        </w:div>
        <w:div w:id="880939657">
          <w:marLeft w:val="480"/>
          <w:marRight w:val="0"/>
          <w:marTop w:val="0"/>
          <w:marBottom w:val="0"/>
          <w:divBdr>
            <w:top w:val="none" w:sz="0" w:space="0" w:color="auto"/>
            <w:left w:val="none" w:sz="0" w:space="0" w:color="auto"/>
            <w:bottom w:val="none" w:sz="0" w:space="0" w:color="auto"/>
            <w:right w:val="none" w:sz="0" w:space="0" w:color="auto"/>
          </w:divBdr>
        </w:div>
        <w:div w:id="321129186">
          <w:marLeft w:val="480"/>
          <w:marRight w:val="0"/>
          <w:marTop w:val="0"/>
          <w:marBottom w:val="0"/>
          <w:divBdr>
            <w:top w:val="none" w:sz="0" w:space="0" w:color="auto"/>
            <w:left w:val="none" w:sz="0" w:space="0" w:color="auto"/>
            <w:bottom w:val="none" w:sz="0" w:space="0" w:color="auto"/>
            <w:right w:val="none" w:sz="0" w:space="0" w:color="auto"/>
          </w:divBdr>
        </w:div>
        <w:div w:id="1636716263">
          <w:marLeft w:val="480"/>
          <w:marRight w:val="0"/>
          <w:marTop w:val="0"/>
          <w:marBottom w:val="0"/>
          <w:divBdr>
            <w:top w:val="none" w:sz="0" w:space="0" w:color="auto"/>
            <w:left w:val="none" w:sz="0" w:space="0" w:color="auto"/>
            <w:bottom w:val="none" w:sz="0" w:space="0" w:color="auto"/>
            <w:right w:val="none" w:sz="0" w:space="0" w:color="auto"/>
          </w:divBdr>
        </w:div>
        <w:div w:id="219833281">
          <w:marLeft w:val="480"/>
          <w:marRight w:val="0"/>
          <w:marTop w:val="0"/>
          <w:marBottom w:val="0"/>
          <w:divBdr>
            <w:top w:val="none" w:sz="0" w:space="0" w:color="auto"/>
            <w:left w:val="none" w:sz="0" w:space="0" w:color="auto"/>
            <w:bottom w:val="none" w:sz="0" w:space="0" w:color="auto"/>
            <w:right w:val="none" w:sz="0" w:space="0" w:color="auto"/>
          </w:divBdr>
        </w:div>
        <w:div w:id="1996840495">
          <w:marLeft w:val="480"/>
          <w:marRight w:val="0"/>
          <w:marTop w:val="0"/>
          <w:marBottom w:val="0"/>
          <w:divBdr>
            <w:top w:val="none" w:sz="0" w:space="0" w:color="auto"/>
            <w:left w:val="none" w:sz="0" w:space="0" w:color="auto"/>
            <w:bottom w:val="none" w:sz="0" w:space="0" w:color="auto"/>
            <w:right w:val="none" w:sz="0" w:space="0" w:color="auto"/>
          </w:divBdr>
        </w:div>
        <w:div w:id="1253052031">
          <w:marLeft w:val="480"/>
          <w:marRight w:val="0"/>
          <w:marTop w:val="0"/>
          <w:marBottom w:val="0"/>
          <w:divBdr>
            <w:top w:val="none" w:sz="0" w:space="0" w:color="auto"/>
            <w:left w:val="none" w:sz="0" w:space="0" w:color="auto"/>
            <w:bottom w:val="none" w:sz="0" w:space="0" w:color="auto"/>
            <w:right w:val="none" w:sz="0" w:space="0" w:color="auto"/>
          </w:divBdr>
        </w:div>
        <w:div w:id="1460488036">
          <w:marLeft w:val="480"/>
          <w:marRight w:val="0"/>
          <w:marTop w:val="0"/>
          <w:marBottom w:val="0"/>
          <w:divBdr>
            <w:top w:val="none" w:sz="0" w:space="0" w:color="auto"/>
            <w:left w:val="none" w:sz="0" w:space="0" w:color="auto"/>
            <w:bottom w:val="none" w:sz="0" w:space="0" w:color="auto"/>
            <w:right w:val="none" w:sz="0" w:space="0" w:color="auto"/>
          </w:divBdr>
        </w:div>
        <w:div w:id="778068142">
          <w:marLeft w:val="480"/>
          <w:marRight w:val="0"/>
          <w:marTop w:val="0"/>
          <w:marBottom w:val="0"/>
          <w:divBdr>
            <w:top w:val="none" w:sz="0" w:space="0" w:color="auto"/>
            <w:left w:val="none" w:sz="0" w:space="0" w:color="auto"/>
            <w:bottom w:val="none" w:sz="0" w:space="0" w:color="auto"/>
            <w:right w:val="none" w:sz="0" w:space="0" w:color="auto"/>
          </w:divBdr>
        </w:div>
        <w:div w:id="1844392061">
          <w:marLeft w:val="480"/>
          <w:marRight w:val="0"/>
          <w:marTop w:val="0"/>
          <w:marBottom w:val="0"/>
          <w:divBdr>
            <w:top w:val="none" w:sz="0" w:space="0" w:color="auto"/>
            <w:left w:val="none" w:sz="0" w:space="0" w:color="auto"/>
            <w:bottom w:val="none" w:sz="0" w:space="0" w:color="auto"/>
            <w:right w:val="none" w:sz="0" w:space="0" w:color="auto"/>
          </w:divBdr>
        </w:div>
        <w:div w:id="2051607279">
          <w:marLeft w:val="480"/>
          <w:marRight w:val="0"/>
          <w:marTop w:val="0"/>
          <w:marBottom w:val="0"/>
          <w:divBdr>
            <w:top w:val="none" w:sz="0" w:space="0" w:color="auto"/>
            <w:left w:val="none" w:sz="0" w:space="0" w:color="auto"/>
            <w:bottom w:val="none" w:sz="0" w:space="0" w:color="auto"/>
            <w:right w:val="none" w:sz="0" w:space="0" w:color="auto"/>
          </w:divBdr>
        </w:div>
        <w:div w:id="545608459">
          <w:marLeft w:val="480"/>
          <w:marRight w:val="0"/>
          <w:marTop w:val="0"/>
          <w:marBottom w:val="0"/>
          <w:divBdr>
            <w:top w:val="none" w:sz="0" w:space="0" w:color="auto"/>
            <w:left w:val="none" w:sz="0" w:space="0" w:color="auto"/>
            <w:bottom w:val="none" w:sz="0" w:space="0" w:color="auto"/>
            <w:right w:val="none" w:sz="0" w:space="0" w:color="auto"/>
          </w:divBdr>
        </w:div>
        <w:div w:id="677393381">
          <w:marLeft w:val="480"/>
          <w:marRight w:val="0"/>
          <w:marTop w:val="0"/>
          <w:marBottom w:val="0"/>
          <w:divBdr>
            <w:top w:val="none" w:sz="0" w:space="0" w:color="auto"/>
            <w:left w:val="none" w:sz="0" w:space="0" w:color="auto"/>
            <w:bottom w:val="none" w:sz="0" w:space="0" w:color="auto"/>
            <w:right w:val="none" w:sz="0" w:space="0" w:color="auto"/>
          </w:divBdr>
        </w:div>
        <w:div w:id="466046048">
          <w:marLeft w:val="480"/>
          <w:marRight w:val="0"/>
          <w:marTop w:val="0"/>
          <w:marBottom w:val="0"/>
          <w:divBdr>
            <w:top w:val="none" w:sz="0" w:space="0" w:color="auto"/>
            <w:left w:val="none" w:sz="0" w:space="0" w:color="auto"/>
            <w:bottom w:val="none" w:sz="0" w:space="0" w:color="auto"/>
            <w:right w:val="none" w:sz="0" w:space="0" w:color="auto"/>
          </w:divBdr>
        </w:div>
        <w:div w:id="1256592086">
          <w:marLeft w:val="480"/>
          <w:marRight w:val="0"/>
          <w:marTop w:val="0"/>
          <w:marBottom w:val="0"/>
          <w:divBdr>
            <w:top w:val="none" w:sz="0" w:space="0" w:color="auto"/>
            <w:left w:val="none" w:sz="0" w:space="0" w:color="auto"/>
            <w:bottom w:val="none" w:sz="0" w:space="0" w:color="auto"/>
            <w:right w:val="none" w:sz="0" w:space="0" w:color="auto"/>
          </w:divBdr>
        </w:div>
        <w:div w:id="1829785795">
          <w:marLeft w:val="480"/>
          <w:marRight w:val="0"/>
          <w:marTop w:val="0"/>
          <w:marBottom w:val="0"/>
          <w:divBdr>
            <w:top w:val="none" w:sz="0" w:space="0" w:color="auto"/>
            <w:left w:val="none" w:sz="0" w:space="0" w:color="auto"/>
            <w:bottom w:val="none" w:sz="0" w:space="0" w:color="auto"/>
            <w:right w:val="none" w:sz="0" w:space="0" w:color="auto"/>
          </w:divBdr>
        </w:div>
        <w:div w:id="255477347">
          <w:marLeft w:val="480"/>
          <w:marRight w:val="0"/>
          <w:marTop w:val="0"/>
          <w:marBottom w:val="0"/>
          <w:divBdr>
            <w:top w:val="none" w:sz="0" w:space="0" w:color="auto"/>
            <w:left w:val="none" w:sz="0" w:space="0" w:color="auto"/>
            <w:bottom w:val="none" w:sz="0" w:space="0" w:color="auto"/>
            <w:right w:val="none" w:sz="0" w:space="0" w:color="auto"/>
          </w:divBdr>
        </w:div>
        <w:div w:id="2125923989">
          <w:marLeft w:val="480"/>
          <w:marRight w:val="0"/>
          <w:marTop w:val="0"/>
          <w:marBottom w:val="0"/>
          <w:divBdr>
            <w:top w:val="none" w:sz="0" w:space="0" w:color="auto"/>
            <w:left w:val="none" w:sz="0" w:space="0" w:color="auto"/>
            <w:bottom w:val="none" w:sz="0" w:space="0" w:color="auto"/>
            <w:right w:val="none" w:sz="0" w:space="0" w:color="auto"/>
          </w:divBdr>
        </w:div>
        <w:div w:id="48264741">
          <w:marLeft w:val="480"/>
          <w:marRight w:val="0"/>
          <w:marTop w:val="0"/>
          <w:marBottom w:val="0"/>
          <w:divBdr>
            <w:top w:val="none" w:sz="0" w:space="0" w:color="auto"/>
            <w:left w:val="none" w:sz="0" w:space="0" w:color="auto"/>
            <w:bottom w:val="none" w:sz="0" w:space="0" w:color="auto"/>
            <w:right w:val="none" w:sz="0" w:space="0" w:color="auto"/>
          </w:divBdr>
        </w:div>
      </w:divsChild>
    </w:div>
    <w:div w:id="1067725459">
      <w:bodyDiv w:val="1"/>
      <w:marLeft w:val="0"/>
      <w:marRight w:val="0"/>
      <w:marTop w:val="0"/>
      <w:marBottom w:val="0"/>
      <w:divBdr>
        <w:top w:val="none" w:sz="0" w:space="0" w:color="auto"/>
        <w:left w:val="none" w:sz="0" w:space="0" w:color="auto"/>
        <w:bottom w:val="none" w:sz="0" w:space="0" w:color="auto"/>
        <w:right w:val="none" w:sz="0" w:space="0" w:color="auto"/>
      </w:divBdr>
    </w:div>
    <w:div w:id="1068499522">
      <w:bodyDiv w:val="1"/>
      <w:marLeft w:val="0"/>
      <w:marRight w:val="0"/>
      <w:marTop w:val="0"/>
      <w:marBottom w:val="0"/>
      <w:divBdr>
        <w:top w:val="none" w:sz="0" w:space="0" w:color="auto"/>
        <w:left w:val="none" w:sz="0" w:space="0" w:color="auto"/>
        <w:bottom w:val="none" w:sz="0" w:space="0" w:color="auto"/>
        <w:right w:val="none" w:sz="0" w:space="0" w:color="auto"/>
      </w:divBdr>
    </w:div>
    <w:div w:id="1070662641">
      <w:bodyDiv w:val="1"/>
      <w:marLeft w:val="0"/>
      <w:marRight w:val="0"/>
      <w:marTop w:val="0"/>
      <w:marBottom w:val="0"/>
      <w:divBdr>
        <w:top w:val="none" w:sz="0" w:space="0" w:color="auto"/>
        <w:left w:val="none" w:sz="0" w:space="0" w:color="auto"/>
        <w:bottom w:val="none" w:sz="0" w:space="0" w:color="auto"/>
        <w:right w:val="none" w:sz="0" w:space="0" w:color="auto"/>
      </w:divBdr>
    </w:div>
    <w:div w:id="1070882746">
      <w:bodyDiv w:val="1"/>
      <w:marLeft w:val="0"/>
      <w:marRight w:val="0"/>
      <w:marTop w:val="0"/>
      <w:marBottom w:val="0"/>
      <w:divBdr>
        <w:top w:val="none" w:sz="0" w:space="0" w:color="auto"/>
        <w:left w:val="none" w:sz="0" w:space="0" w:color="auto"/>
        <w:bottom w:val="none" w:sz="0" w:space="0" w:color="auto"/>
        <w:right w:val="none" w:sz="0" w:space="0" w:color="auto"/>
      </w:divBdr>
    </w:div>
    <w:div w:id="1071580863">
      <w:bodyDiv w:val="1"/>
      <w:marLeft w:val="0"/>
      <w:marRight w:val="0"/>
      <w:marTop w:val="0"/>
      <w:marBottom w:val="0"/>
      <w:divBdr>
        <w:top w:val="none" w:sz="0" w:space="0" w:color="auto"/>
        <w:left w:val="none" w:sz="0" w:space="0" w:color="auto"/>
        <w:bottom w:val="none" w:sz="0" w:space="0" w:color="auto"/>
        <w:right w:val="none" w:sz="0" w:space="0" w:color="auto"/>
      </w:divBdr>
    </w:div>
    <w:div w:id="1074666795">
      <w:bodyDiv w:val="1"/>
      <w:marLeft w:val="0"/>
      <w:marRight w:val="0"/>
      <w:marTop w:val="0"/>
      <w:marBottom w:val="0"/>
      <w:divBdr>
        <w:top w:val="none" w:sz="0" w:space="0" w:color="auto"/>
        <w:left w:val="none" w:sz="0" w:space="0" w:color="auto"/>
        <w:bottom w:val="none" w:sz="0" w:space="0" w:color="auto"/>
        <w:right w:val="none" w:sz="0" w:space="0" w:color="auto"/>
      </w:divBdr>
    </w:div>
    <w:div w:id="1075392542">
      <w:bodyDiv w:val="1"/>
      <w:marLeft w:val="0"/>
      <w:marRight w:val="0"/>
      <w:marTop w:val="0"/>
      <w:marBottom w:val="0"/>
      <w:divBdr>
        <w:top w:val="none" w:sz="0" w:space="0" w:color="auto"/>
        <w:left w:val="none" w:sz="0" w:space="0" w:color="auto"/>
        <w:bottom w:val="none" w:sz="0" w:space="0" w:color="auto"/>
        <w:right w:val="none" w:sz="0" w:space="0" w:color="auto"/>
      </w:divBdr>
    </w:div>
    <w:div w:id="1076245031">
      <w:bodyDiv w:val="1"/>
      <w:marLeft w:val="0"/>
      <w:marRight w:val="0"/>
      <w:marTop w:val="0"/>
      <w:marBottom w:val="0"/>
      <w:divBdr>
        <w:top w:val="none" w:sz="0" w:space="0" w:color="auto"/>
        <w:left w:val="none" w:sz="0" w:space="0" w:color="auto"/>
        <w:bottom w:val="none" w:sz="0" w:space="0" w:color="auto"/>
        <w:right w:val="none" w:sz="0" w:space="0" w:color="auto"/>
      </w:divBdr>
    </w:div>
    <w:div w:id="1076441057">
      <w:bodyDiv w:val="1"/>
      <w:marLeft w:val="0"/>
      <w:marRight w:val="0"/>
      <w:marTop w:val="0"/>
      <w:marBottom w:val="0"/>
      <w:divBdr>
        <w:top w:val="none" w:sz="0" w:space="0" w:color="auto"/>
        <w:left w:val="none" w:sz="0" w:space="0" w:color="auto"/>
        <w:bottom w:val="none" w:sz="0" w:space="0" w:color="auto"/>
        <w:right w:val="none" w:sz="0" w:space="0" w:color="auto"/>
      </w:divBdr>
    </w:div>
    <w:div w:id="1076897452">
      <w:bodyDiv w:val="1"/>
      <w:marLeft w:val="0"/>
      <w:marRight w:val="0"/>
      <w:marTop w:val="0"/>
      <w:marBottom w:val="0"/>
      <w:divBdr>
        <w:top w:val="none" w:sz="0" w:space="0" w:color="auto"/>
        <w:left w:val="none" w:sz="0" w:space="0" w:color="auto"/>
        <w:bottom w:val="none" w:sz="0" w:space="0" w:color="auto"/>
        <w:right w:val="none" w:sz="0" w:space="0" w:color="auto"/>
      </w:divBdr>
    </w:div>
    <w:div w:id="1077165905">
      <w:bodyDiv w:val="1"/>
      <w:marLeft w:val="0"/>
      <w:marRight w:val="0"/>
      <w:marTop w:val="0"/>
      <w:marBottom w:val="0"/>
      <w:divBdr>
        <w:top w:val="none" w:sz="0" w:space="0" w:color="auto"/>
        <w:left w:val="none" w:sz="0" w:space="0" w:color="auto"/>
        <w:bottom w:val="none" w:sz="0" w:space="0" w:color="auto"/>
        <w:right w:val="none" w:sz="0" w:space="0" w:color="auto"/>
      </w:divBdr>
    </w:div>
    <w:div w:id="1077243540">
      <w:bodyDiv w:val="1"/>
      <w:marLeft w:val="0"/>
      <w:marRight w:val="0"/>
      <w:marTop w:val="0"/>
      <w:marBottom w:val="0"/>
      <w:divBdr>
        <w:top w:val="none" w:sz="0" w:space="0" w:color="auto"/>
        <w:left w:val="none" w:sz="0" w:space="0" w:color="auto"/>
        <w:bottom w:val="none" w:sz="0" w:space="0" w:color="auto"/>
        <w:right w:val="none" w:sz="0" w:space="0" w:color="auto"/>
      </w:divBdr>
    </w:div>
    <w:div w:id="1077247580">
      <w:bodyDiv w:val="1"/>
      <w:marLeft w:val="0"/>
      <w:marRight w:val="0"/>
      <w:marTop w:val="0"/>
      <w:marBottom w:val="0"/>
      <w:divBdr>
        <w:top w:val="none" w:sz="0" w:space="0" w:color="auto"/>
        <w:left w:val="none" w:sz="0" w:space="0" w:color="auto"/>
        <w:bottom w:val="none" w:sz="0" w:space="0" w:color="auto"/>
        <w:right w:val="none" w:sz="0" w:space="0" w:color="auto"/>
      </w:divBdr>
    </w:div>
    <w:div w:id="1078136709">
      <w:bodyDiv w:val="1"/>
      <w:marLeft w:val="0"/>
      <w:marRight w:val="0"/>
      <w:marTop w:val="0"/>
      <w:marBottom w:val="0"/>
      <w:divBdr>
        <w:top w:val="none" w:sz="0" w:space="0" w:color="auto"/>
        <w:left w:val="none" w:sz="0" w:space="0" w:color="auto"/>
        <w:bottom w:val="none" w:sz="0" w:space="0" w:color="auto"/>
        <w:right w:val="none" w:sz="0" w:space="0" w:color="auto"/>
      </w:divBdr>
    </w:div>
    <w:div w:id="1078791366">
      <w:bodyDiv w:val="1"/>
      <w:marLeft w:val="0"/>
      <w:marRight w:val="0"/>
      <w:marTop w:val="0"/>
      <w:marBottom w:val="0"/>
      <w:divBdr>
        <w:top w:val="none" w:sz="0" w:space="0" w:color="auto"/>
        <w:left w:val="none" w:sz="0" w:space="0" w:color="auto"/>
        <w:bottom w:val="none" w:sz="0" w:space="0" w:color="auto"/>
        <w:right w:val="none" w:sz="0" w:space="0" w:color="auto"/>
      </w:divBdr>
    </w:div>
    <w:div w:id="1080372723">
      <w:bodyDiv w:val="1"/>
      <w:marLeft w:val="0"/>
      <w:marRight w:val="0"/>
      <w:marTop w:val="0"/>
      <w:marBottom w:val="0"/>
      <w:divBdr>
        <w:top w:val="none" w:sz="0" w:space="0" w:color="auto"/>
        <w:left w:val="none" w:sz="0" w:space="0" w:color="auto"/>
        <w:bottom w:val="none" w:sz="0" w:space="0" w:color="auto"/>
        <w:right w:val="none" w:sz="0" w:space="0" w:color="auto"/>
      </w:divBdr>
    </w:div>
    <w:div w:id="1081105720">
      <w:bodyDiv w:val="1"/>
      <w:marLeft w:val="0"/>
      <w:marRight w:val="0"/>
      <w:marTop w:val="0"/>
      <w:marBottom w:val="0"/>
      <w:divBdr>
        <w:top w:val="none" w:sz="0" w:space="0" w:color="auto"/>
        <w:left w:val="none" w:sz="0" w:space="0" w:color="auto"/>
        <w:bottom w:val="none" w:sz="0" w:space="0" w:color="auto"/>
        <w:right w:val="none" w:sz="0" w:space="0" w:color="auto"/>
      </w:divBdr>
    </w:div>
    <w:div w:id="1081366719">
      <w:bodyDiv w:val="1"/>
      <w:marLeft w:val="0"/>
      <w:marRight w:val="0"/>
      <w:marTop w:val="0"/>
      <w:marBottom w:val="0"/>
      <w:divBdr>
        <w:top w:val="none" w:sz="0" w:space="0" w:color="auto"/>
        <w:left w:val="none" w:sz="0" w:space="0" w:color="auto"/>
        <w:bottom w:val="none" w:sz="0" w:space="0" w:color="auto"/>
        <w:right w:val="none" w:sz="0" w:space="0" w:color="auto"/>
      </w:divBdr>
    </w:div>
    <w:div w:id="1084690534">
      <w:bodyDiv w:val="1"/>
      <w:marLeft w:val="0"/>
      <w:marRight w:val="0"/>
      <w:marTop w:val="0"/>
      <w:marBottom w:val="0"/>
      <w:divBdr>
        <w:top w:val="none" w:sz="0" w:space="0" w:color="auto"/>
        <w:left w:val="none" w:sz="0" w:space="0" w:color="auto"/>
        <w:bottom w:val="none" w:sz="0" w:space="0" w:color="auto"/>
        <w:right w:val="none" w:sz="0" w:space="0" w:color="auto"/>
      </w:divBdr>
    </w:div>
    <w:div w:id="1085225349">
      <w:bodyDiv w:val="1"/>
      <w:marLeft w:val="0"/>
      <w:marRight w:val="0"/>
      <w:marTop w:val="0"/>
      <w:marBottom w:val="0"/>
      <w:divBdr>
        <w:top w:val="none" w:sz="0" w:space="0" w:color="auto"/>
        <w:left w:val="none" w:sz="0" w:space="0" w:color="auto"/>
        <w:bottom w:val="none" w:sz="0" w:space="0" w:color="auto"/>
        <w:right w:val="none" w:sz="0" w:space="0" w:color="auto"/>
      </w:divBdr>
    </w:div>
    <w:div w:id="1085422136">
      <w:bodyDiv w:val="1"/>
      <w:marLeft w:val="0"/>
      <w:marRight w:val="0"/>
      <w:marTop w:val="0"/>
      <w:marBottom w:val="0"/>
      <w:divBdr>
        <w:top w:val="none" w:sz="0" w:space="0" w:color="auto"/>
        <w:left w:val="none" w:sz="0" w:space="0" w:color="auto"/>
        <w:bottom w:val="none" w:sz="0" w:space="0" w:color="auto"/>
        <w:right w:val="none" w:sz="0" w:space="0" w:color="auto"/>
      </w:divBdr>
    </w:div>
    <w:div w:id="1086264803">
      <w:bodyDiv w:val="1"/>
      <w:marLeft w:val="0"/>
      <w:marRight w:val="0"/>
      <w:marTop w:val="0"/>
      <w:marBottom w:val="0"/>
      <w:divBdr>
        <w:top w:val="none" w:sz="0" w:space="0" w:color="auto"/>
        <w:left w:val="none" w:sz="0" w:space="0" w:color="auto"/>
        <w:bottom w:val="none" w:sz="0" w:space="0" w:color="auto"/>
        <w:right w:val="none" w:sz="0" w:space="0" w:color="auto"/>
      </w:divBdr>
    </w:div>
    <w:div w:id="1088235830">
      <w:bodyDiv w:val="1"/>
      <w:marLeft w:val="0"/>
      <w:marRight w:val="0"/>
      <w:marTop w:val="0"/>
      <w:marBottom w:val="0"/>
      <w:divBdr>
        <w:top w:val="none" w:sz="0" w:space="0" w:color="auto"/>
        <w:left w:val="none" w:sz="0" w:space="0" w:color="auto"/>
        <w:bottom w:val="none" w:sz="0" w:space="0" w:color="auto"/>
        <w:right w:val="none" w:sz="0" w:space="0" w:color="auto"/>
      </w:divBdr>
    </w:div>
    <w:div w:id="1088841397">
      <w:bodyDiv w:val="1"/>
      <w:marLeft w:val="0"/>
      <w:marRight w:val="0"/>
      <w:marTop w:val="0"/>
      <w:marBottom w:val="0"/>
      <w:divBdr>
        <w:top w:val="none" w:sz="0" w:space="0" w:color="auto"/>
        <w:left w:val="none" w:sz="0" w:space="0" w:color="auto"/>
        <w:bottom w:val="none" w:sz="0" w:space="0" w:color="auto"/>
        <w:right w:val="none" w:sz="0" w:space="0" w:color="auto"/>
      </w:divBdr>
    </w:div>
    <w:div w:id="1088967209">
      <w:bodyDiv w:val="1"/>
      <w:marLeft w:val="0"/>
      <w:marRight w:val="0"/>
      <w:marTop w:val="0"/>
      <w:marBottom w:val="0"/>
      <w:divBdr>
        <w:top w:val="none" w:sz="0" w:space="0" w:color="auto"/>
        <w:left w:val="none" w:sz="0" w:space="0" w:color="auto"/>
        <w:bottom w:val="none" w:sz="0" w:space="0" w:color="auto"/>
        <w:right w:val="none" w:sz="0" w:space="0" w:color="auto"/>
      </w:divBdr>
    </w:div>
    <w:div w:id="1089472852">
      <w:bodyDiv w:val="1"/>
      <w:marLeft w:val="0"/>
      <w:marRight w:val="0"/>
      <w:marTop w:val="0"/>
      <w:marBottom w:val="0"/>
      <w:divBdr>
        <w:top w:val="none" w:sz="0" w:space="0" w:color="auto"/>
        <w:left w:val="none" w:sz="0" w:space="0" w:color="auto"/>
        <w:bottom w:val="none" w:sz="0" w:space="0" w:color="auto"/>
        <w:right w:val="none" w:sz="0" w:space="0" w:color="auto"/>
      </w:divBdr>
    </w:div>
    <w:div w:id="1090077177">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091242001">
      <w:bodyDiv w:val="1"/>
      <w:marLeft w:val="0"/>
      <w:marRight w:val="0"/>
      <w:marTop w:val="0"/>
      <w:marBottom w:val="0"/>
      <w:divBdr>
        <w:top w:val="none" w:sz="0" w:space="0" w:color="auto"/>
        <w:left w:val="none" w:sz="0" w:space="0" w:color="auto"/>
        <w:bottom w:val="none" w:sz="0" w:space="0" w:color="auto"/>
        <w:right w:val="none" w:sz="0" w:space="0" w:color="auto"/>
      </w:divBdr>
    </w:div>
    <w:div w:id="1092505690">
      <w:bodyDiv w:val="1"/>
      <w:marLeft w:val="0"/>
      <w:marRight w:val="0"/>
      <w:marTop w:val="0"/>
      <w:marBottom w:val="0"/>
      <w:divBdr>
        <w:top w:val="none" w:sz="0" w:space="0" w:color="auto"/>
        <w:left w:val="none" w:sz="0" w:space="0" w:color="auto"/>
        <w:bottom w:val="none" w:sz="0" w:space="0" w:color="auto"/>
        <w:right w:val="none" w:sz="0" w:space="0" w:color="auto"/>
      </w:divBdr>
    </w:div>
    <w:div w:id="1092824659">
      <w:bodyDiv w:val="1"/>
      <w:marLeft w:val="0"/>
      <w:marRight w:val="0"/>
      <w:marTop w:val="0"/>
      <w:marBottom w:val="0"/>
      <w:divBdr>
        <w:top w:val="none" w:sz="0" w:space="0" w:color="auto"/>
        <w:left w:val="none" w:sz="0" w:space="0" w:color="auto"/>
        <w:bottom w:val="none" w:sz="0" w:space="0" w:color="auto"/>
        <w:right w:val="none" w:sz="0" w:space="0" w:color="auto"/>
      </w:divBdr>
    </w:div>
    <w:div w:id="1092892378">
      <w:bodyDiv w:val="1"/>
      <w:marLeft w:val="0"/>
      <w:marRight w:val="0"/>
      <w:marTop w:val="0"/>
      <w:marBottom w:val="0"/>
      <w:divBdr>
        <w:top w:val="none" w:sz="0" w:space="0" w:color="auto"/>
        <w:left w:val="none" w:sz="0" w:space="0" w:color="auto"/>
        <w:bottom w:val="none" w:sz="0" w:space="0" w:color="auto"/>
        <w:right w:val="none" w:sz="0" w:space="0" w:color="auto"/>
      </w:divBdr>
    </w:div>
    <w:div w:id="1094013019">
      <w:bodyDiv w:val="1"/>
      <w:marLeft w:val="0"/>
      <w:marRight w:val="0"/>
      <w:marTop w:val="0"/>
      <w:marBottom w:val="0"/>
      <w:divBdr>
        <w:top w:val="none" w:sz="0" w:space="0" w:color="auto"/>
        <w:left w:val="none" w:sz="0" w:space="0" w:color="auto"/>
        <w:bottom w:val="none" w:sz="0" w:space="0" w:color="auto"/>
        <w:right w:val="none" w:sz="0" w:space="0" w:color="auto"/>
      </w:divBdr>
    </w:div>
    <w:div w:id="1094863075">
      <w:bodyDiv w:val="1"/>
      <w:marLeft w:val="0"/>
      <w:marRight w:val="0"/>
      <w:marTop w:val="0"/>
      <w:marBottom w:val="0"/>
      <w:divBdr>
        <w:top w:val="none" w:sz="0" w:space="0" w:color="auto"/>
        <w:left w:val="none" w:sz="0" w:space="0" w:color="auto"/>
        <w:bottom w:val="none" w:sz="0" w:space="0" w:color="auto"/>
        <w:right w:val="none" w:sz="0" w:space="0" w:color="auto"/>
      </w:divBdr>
    </w:div>
    <w:div w:id="1096095559">
      <w:bodyDiv w:val="1"/>
      <w:marLeft w:val="0"/>
      <w:marRight w:val="0"/>
      <w:marTop w:val="0"/>
      <w:marBottom w:val="0"/>
      <w:divBdr>
        <w:top w:val="none" w:sz="0" w:space="0" w:color="auto"/>
        <w:left w:val="none" w:sz="0" w:space="0" w:color="auto"/>
        <w:bottom w:val="none" w:sz="0" w:space="0" w:color="auto"/>
        <w:right w:val="none" w:sz="0" w:space="0" w:color="auto"/>
      </w:divBdr>
    </w:div>
    <w:div w:id="1096560241">
      <w:bodyDiv w:val="1"/>
      <w:marLeft w:val="0"/>
      <w:marRight w:val="0"/>
      <w:marTop w:val="0"/>
      <w:marBottom w:val="0"/>
      <w:divBdr>
        <w:top w:val="none" w:sz="0" w:space="0" w:color="auto"/>
        <w:left w:val="none" w:sz="0" w:space="0" w:color="auto"/>
        <w:bottom w:val="none" w:sz="0" w:space="0" w:color="auto"/>
        <w:right w:val="none" w:sz="0" w:space="0" w:color="auto"/>
      </w:divBdr>
    </w:div>
    <w:div w:id="1097872633">
      <w:bodyDiv w:val="1"/>
      <w:marLeft w:val="0"/>
      <w:marRight w:val="0"/>
      <w:marTop w:val="0"/>
      <w:marBottom w:val="0"/>
      <w:divBdr>
        <w:top w:val="none" w:sz="0" w:space="0" w:color="auto"/>
        <w:left w:val="none" w:sz="0" w:space="0" w:color="auto"/>
        <w:bottom w:val="none" w:sz="0" w:space="0" w:color="auto"/>
        <w:right w:val="none" w:sz="0" w:space="0" w:color="auto"/>
      </w:divBdr>
    </w:div>
    <w:div w:id="1097944720">
      <w:bodyDiv w:val="1"/>
      <w:marLeft w:val="0"/>
      <w:marRight w:val="0"/>
      <w:marTop w:val="0"/>
      <w:marBottom w:val="0"/>
      <w:divBdr>
        <w:top w:val="none" w:sz="0" w:space="0" w:color="auto"/>
        <w:left w:val="none" w:sz="0" w:space="0" w:color="auto"/>
        <w:bottom w:val="none" w:sz="0" w:space="0" w:color="auto"/>
        <w:right w:val="none" w:sz="0" w:space="0" w:color="auto"/>
      </w:divBdr>
    </w:div>
    <w:div w:id="1098406717">
      <w:bodyDiv w:val="1"/>
      <w:marLeft w:val="0"/>
      <w:marRight w:val="0"/>
      <w:marTop w:val="0"/>
      <w:marBottom w:val="0"/>
      <w:divBdr>
        <w:top w:val="none" w:sz="0" w:space="0" w:color="auto"/>
        <w:left w:val="none" w:sz="0" w:space="0" w:color="auto"/>
        <w:bottom w:val="none" w:sz="0" w:space="0" w:color="auto"/>
        <w:right w:val="none" w:sz="0" w:space="0" w:color="auto"/>
      </w:divBdr>
    </w:div>
    <w:div w:id="1098794861">
      <w:bodyDiv w:val="1"/>
      <w:marLeft w:val="0"/>
      <w:marRight w:val="0"/>
      <w:marTop w:val="0"/>
      <w:marBottom w:val="0"/>
      <w:divBdr>
        <w:top w:val="none" w:sz="0" w:space="0" w:color="auto"/>
        <w:left w:val="none" w:sz="0" w:space="0" w:color="auto"/>
        <w:bottom w:val="none" w:sz="0" w:space="0" w:color="auto"/>
        <w:right w:val="none" w:sz="0" w:space="0" w:color="auto"/>
      </w:divBdr>
    </w:div>
    <w:div w:id="1100368414">
      <w:bodyDiv w:val="1"/>
      <w:marLeft w:val="0"/>
      <w:marRight w:val="0"/>
      <w:marTop w:val="0"/>
      <w:marBottom w:val="0"/>
      <w:divBdr>
        <w:top w:val="none" w:sz="0" w:space="0" w:color="auto"/>
        <w:left w:val="none" w:sz="0" w:space="0" w:color="auto"/>
        <w:bottom w:val="none" w:sz="0" w:space="0" w:color="auto"/>
        <w:right w:val="none" w:sz="0" w:space="0" w:color="auto"/>
      </w:divBdr>
    </w:div>
    <w:div w:id="1100563037">
      <w:bodyDiv w:val="1"/>
      <w:marLeft w:val="0"/>
      <w:marRight w:val="0"/>
      <w:marTop w:val="0"/>
      <w:marBottom w:val="0"/>
      <w:divBdr>
        <w:top w:val="none" w:sz="0" w:space="0" w:color="auto"/>
        <w:left w:val="none" w:sz="0" w:space="0" w:color="auto"/>
        <w:bottom w:val="none" w:sz="0" w:space="0" w:color="auto"/>
        <w:right w:val="none" w:sz="0" w:space="0" w:color="auto"/>
      </w:divBdr>
    </w:div>
    <w:div w:id="1101026445">
      <w:bodyDiv w:val="1"/>
      <w:marLeft w:val="0"/>
      <w:marRight w:val="0"/>
      <w:marTop w:val="0"/>
      <w:marBottom w:val="0"/>
      <w:divBdr>
        <w:top w:val="none" w:sz="0" w:space="0" w:color="auto"/>
        <w:left w:val="none" w:sz="0" w:space="0" w:color="auto"/>
        <w:bottom w:val="none" w:sz="0" w:space="0" w:color="auto"/>
        <w:right w:val="none" w:sz="0" w:space="0" w:color="auto"/>
      </w:divBdr>
    </w:div>
    <w:div w:id="1101028999">
      <w:bodyDiv w:val="1"/>
      <w:marLeft w:val="0"/>
      <w:marRight w:val="0"/>
      <w:marTop w:val="0"/>
      <w:marBottom w:val="0"/>
      <w:divBdr>
        <w:top w:val="none" w:sz="0" w:space="0" w:color="auto"/>
        <w:left w:val="none" w:sz="0" w:space="0" w:color="auto"/>
        <w:bottom w:val="none" w:sz="0" w:space="0" w:color="auto"/>
        <w:right w:val="none" w:sz="0" w:space="0" w:color="auto"/>
      </w:divBdr>
    </w:div>
    <w:div w:id="1104761718">
      <w:bodyDiv w:val="1"/>
      <w:marLeft w:val="0"/>
      <w:marRight w:val="0"/>
      <w:marTop w:val="0"/>
      <w:marBottom w:val="0"/>
      <w:divBdr>
        <w:top w:val="none" w:sz="0" w:space="0" w:color="auto"/>
        <w:left w:val="none" w:sz="0" w:space="0" w:color="auto"/>
        <w:bottom w:val="none" w:sz="0" w:space="0" w:color="auto"/>
        <w:right w:val="none" w:sz="0" w:space="0" w:color="auto"/>
      </w:divBdr>
    </w:div>
    <w:div w:id="1105537094">
      <w:bodyDiv w:val="1"/>
      <w:marLeft w:val="0"/>
      <w:marRight w:val="0"/>
      <w:marTop w:val="0"/>
      <w:marBottom w:val="0"/>
      <w:divBdr>
        <w:top w:val="none" w:sz="0" w:space="0" w:color="auto"/>
        <w:left w:val="none" w:sz="0" w:space="0" w:color="auto"/>
        <w:bottom w:val="none" w:sz="0" w:space="0" w:color="auto"/>
        <w:right w:val="none" w:sz="0" w:space="0" w:color="auto"/>
      </w:divBdr>
    </w:div>
    <w:div w:id="1105927346">
      <w:bodyDiv w:val="1"/>
      <w:marLeft w:val="0"/>
      <w:marRight w:val="0"/>
      <w:marTop w:val="0"/>
      <w:marBottom w:val="0"/>
      <w:divBdr>
        <w:top w:val="none" w:sz="0" w:space="0" w:color="auto"/>
        <w:left w:val="none" w:sz="0" w:space="0" w:color="auto"/>
        <w:bottom w:val="none" w:sz="0" w:space="0" w:color="auto"/>
        <w:right w:val="none" w:sz="0" w:space="0" w:color="auto"/>
      </w:divBdr>
    </w:div>
    <w:div w:id="1106316911">
      <w:bodyDiv w:val="1"/>
      <w:marLeft w:val="0"/>
      <w:marRight w:val="0"/>
      <w:marTop w:val="0"/>
      <w:marBottom w:val="0"/>
      <w:divBdr>
        <w:top w:val="none" w:sz="0" w:space="0" w:color="auto"/>
        <w:left w:val="none" w:sz="0" w:space="0" w:color="auto"/>
        <w:bottom w:val="none" w:sz="0" w:space="0" w:color="auto"/>
        <w:right w:val="none" w:sz="0" w:space="0" w:color="auto"/>
      </w:divBdr>
    </w:div>
    <w:div w:id="1107192394">
      <w:bodyDiv w:val="1"/>
      <w:marLeft w:val="0"/>
      <w:marRight w:val="0"/>
      <w:marTop w:val="0"/>
      <w:marBottom w:val="0"/>
      <w:divBdr>
        <w:top w:val="none" w:sz="0" w:space="0" w:color="auto"/>
        <w:left w:val="none" w:sz="0" w:space="0" w:color="auto"/>
        <w:bottom w:val="none" w:sz="0" w:space="0" w:color="auto"/>
        <w:right w:val="none" w:sz="0" w:space="0" w:color="auto"/>
      </w:divBdr>
    </w:div>
    <w:div w:id="1109280402">
      <w:bodyDiv w:val="1"/>
      <w:marLeft w:val="0"/>
      <w:marRight w:val="0"/>
      <w:marTop w:val="0"/>
      <w:marBottom w:val="0"/>
      <w:divBdr>
        <w:top w:val="none" w:sz="0" w:space="0" w:color="auto"/>
        <w:left w:val="none" w:sz="0" w:space="0" w:color="auto"/>
        <w:bottom w:val="none" w:sz="0" w:space="0" w:color="auto"/>
        <w:right w:val="none" w:sz="0" w:space="0" w:color="auto"/>
      </w:divBdr>
    </w:div>
    <w:div w:id="1109355705">
      <w:bodyDiv w:val="1"/>
      <w:marLeft w:val="0"/>
      <w:marRight w:val="0"/>
      <w:marTop w:val="0"/>
      <w:marBottom w:val="0"/>
      <w:divBdr>
        <w:top w:val="none" w:sz="0" w:space="0" w:color="auto"/>
        <w:left w:val="none" w:sz="0" w:space="0" w:color="auto"/>
        <w:bottom w:val="none" w:sz="0" w:space="0" w:color="auto"/>
        <w:right w:val="none" w:sz="0" w:space="0" w:color="auto"/>
      </w:divBdr>
    </w:div>
    <w:div w:id="1109813249">
      <w:bodyDiv w:val="1"/>
      <w:marLeft w:val="0"/>
      <w:marRight w:val="0"/>
      <w:marTop w:val="0"/>
      <w:marBottom w:val="0"/>
      <w:divBdr>
        <w:top w:val="none" w:sz="0" w:space="0" w:color="auto"/>
        <w:left w:val="none" w:sz="0" w:space="0" w:color="auto"/>
        <w:bottom w:val="none" w:sz="0" w:space="0" w:color="auto"/>
        <w:right w:val="none" w:sz="0" w:space="0" w:color="auto"/>
      </w:divBdr>
    </w:div>
    <w:div w:id="1110123744">
      <w:bodyDiv w:val="1"/>
      <w:marLeft w:val="0"/>
      <w:marRight w:val="0"/>
      <w:marTop w:val="0"/>
      <w:marBottom w:val="0"/>
      <w:divBdr>
        <w:top w:val="none" w:sz="0" w:space="0" w:color="auto"/>
        <w:left w:val="none" w:sz="0" w:space="0" w:color="auto"/>
        <w:bottom w:val="none" w:sz="0" w:space="0" w:color="auto"/>
        <w:right w:val="none" w:sz="0" w:space="0" w:color="auto"/>
      </w:divBdr>
    </w:div>
    <w:div w:id="1111587452">
      <w:bodyDiv w:val="1"/>
      <w:marLeft w:val="0"/>
      <w:marRight w:val="0"/>
      <w:marTop w:val="0"/>
      <w:marBottom w:val="0"/>
      <w:divBdr>
        <w:top w:val="none" w:sz="0" w:space="0" w:color="auto"/>
        <w:left w:val="none" w:sz="0" w:space="0" w:color="auto"/>
        <w:bottom w:val="none" w:sz="0" w:space="0" w:color="auto"/>
        <w:right w:val="none" w:sz="0" w:space="0" w:color="auto"/>
      </w:divBdr>
    </w:div>
    <w:div w:id="1111701626">
      <w:bodyDiv w:val="1"/>
      <w:marLeft w:val="0"/>
      <w:marRight w:val="0"/>
      <w:marTop w:val="0"/>
      <w:marBottom w:val="0"/>
      <w:divBdr>
        <w:top w:val="none" w:sz="0" w:space="0" w:color="auto"/>
        <w:left w:val="none" w:sz="0" w:space="0" w:color="auto"/>
        <w:bottom w:val="none" w:sz="0" w:space="0" w:color="auto"/>
        <w:right w:val="none" w:sz="0" w:space="0" w:color="auto"/>
      </w:divBdr>
    </w:div>
    <w:div w:id="1111819761">
      <w:bodyDiv w:val="1"/>
      <w:marLeft w:val="0"/>
      <w:marRight w:val="0"/>
      <w:marTop w:val="0"/>
      <w:marBottom w:val="0"/>
      <w:divBdr>
        <w:top w:val="none" w:sz="0" w:space="0" w:color="auto"/>
        <w:left w:val="none" w:sz="0" w:space="0" w:color="auto"/>
        <w:bottom w:val="none" w:sz="0" w:space="0" w:color="auto"/>
        <w:right w:val="none" w:sz="0" w:space="0" w:color="auto"/>
      </w:divBdr>
    </w:div>
    <w:div w:id="1114207057">
      <w:bodyDiv w:val="1"/>
      <w:marLeft w:val="0"/>
      <w:marRight w:val="0"/>
      <w:marTop w:val="0"/>
      <w:marBottom w:val="0"/>
      <w:divBdr>
        <w:top w:val="none" w:sz="0" w:space="0" w:color="auto"/>
        <w:left w:val="none" w:sz="0" w:space="0" w:color="auto"/>
        <w:bottom w:val="none" w:sz="0" w:space="0" w:color="auto"/>
        <w:right w:val="none" w:sz="0" w:space="0" w:color="auto"/>
      </w:divBdr>
    </w:div>
    <w:div w:id="1114404554">
      <w:bodyDiv w:val="1"/>
      <w:marLeft w:val="0"/>
      <w:marRight w:val="0"/>
      <w:marTop w:val="0"/>
      <w:marBottom w:val="0"/>
      <w:divBdr>
        <w:top w:val="none" w:sz="0" w:space="0" w:color="auto"/>
        <w:left w:val="none" w:sz="0" w:space="0" w:color="auto"/>
        <w:bottom w:val="none" w:sz="0" w:space="0" w:color="auto"/>
        <w:right w:val="none" w:sz="0" w:space="0" w:color="auto"/>
      </w:divBdr>
    </w:div>
    <w:div w:id="1115176605">
      <w:bodyDiv w:val="1"/>
      <w:marLeft w:val="0"/>
      <w:marRight w:val="0"/>
      <w:marTop w:val="0"/>
      <w:marBottom w:val="0"/>
      <w:divBdr>
        <w:top w:val="none" w:sz="0" w:space="0" w:color="auto"/>
        <w:left w:val="none" w:sz="0" w:space="0" w:color="auto"/>
        <w:bottom w:val="none" w:sz="0" w:space="0" w:color="auto"/>
        <w:right w:val="none" w:sz="0" w:space="0" w:color="auto"/>
      </w:divBdr>
    </w:div>
    <w:div w:id="1115368058">
      <w:bodyDiv w:val="1"/>
      <w:marLeft w:val="0"/>
      <w:marRight w:val="0"/>
      <w:marTop w:val="0"/>
      <w:marBottom w:val="0"/>
      <w:divBdr>
        <w:top w:val="none" w:sz="0" w:space="0" w:color="auto"/>
        <w:left w:val="none" w:sz="0" w:space="0" w:color="auto"/>
        <w:bottom w:val="none" w:sz="0" w:space="0" w:color="auto"/>
        <w:right w:val="none" w:sz="0" w:space="0" w:color="auto"/>
      </w:divBdr>
    </w:div>
    <w:div w:id="1117023010">
      <w:bodyDiv w:val="1"/>
      <w:marLeft w:val="0"/>
      <w:marRight w:val="0"/>
      <w:marTop w:val="0"/>
      <w:marBottom w:val="0"/>
      <w:divBdr>
        <w:top w:val="none" w:sz="0" w:space="0" w:color="auto"/>
        <w:left w:val="none" w:sz="0" w:space="0" w:color="auto"/>
        <w:bottom w:val="none" w:sz="0" w:space="0" w:color="auto"/>
        <w:right w:val="none" w:sz="0" w:space="0" w:color="auto"/>
      </w:divBdr>
    </w:div>
    <w:div w:id="1117483857">
      <w:bodyDiv w:val="1"/>
      <w:marLeft w:val="0"/>
      <w:marRight w:val="0"/>
      <w:marTop w:val="0"/>
      <w:marBottom w:val="0"/>
      <w:divBdr>
        <w:top w:val="none" w:sz="0" w:space="0" w:color="auto"/>
        <w:left w:val="none" w:sz="0" w:space="0" w:color="auto"/>
        <w:bottom w:val="none" w:sz="0" w:space="0" w:color="auto"/>
        <w:right w:val="none" w:sz="0" w:space="0" w:color="auto"/>
      </w:divBdr>
    </w:div>
    <w:div w:id="1124035973">
      <w:bodyDiv w:val="1"/>
      <w:marLeft w:val="0"/>
      <w:marRight w:val="0"/>
      <w:marTop w:val="0"/>
      <w:marBottom w:val="0"/>
      <w:divBdr>
        <w:top w:val="none" w:sz="0" w:space="0" w:color="auto"/>
        <w:left w:val="none" w:sz="0" w:space="0" w:color="auto"/>
        <w:bottom w:val="none" w:sz="0" w:space="0" w:color="auto"/>
        <w:right w:val="none" w:sz="0" w:space="0" w:color="auto"/>
      </w:divBdr>
    </w:div>
    <w:div w:id="1125998754">
      <w:bodyDiv w:val="1"/>
      <w:marLeft w:val="0"/>
      <w:marRight w:val="0"/>
      <w:marTop w:val="0"/>
      <w:marBottom w:val="0"/>
      <w:divBdr>
        <w:top w:val="none" w:sz="0" w:space="0" w:color="auto"/>
        <w:left w:val="none" w:sz="0" w:space="0" w:color="auto"/>
        <w:bottom w:val="none" w:sz="0" w:space="0" w:color="auto"/>
        <w:right w:val="none" w:sz="0" w:space="0" w:color="auto"/>
      </w:divBdr>
    </w:div>
    <w:div w:id="1126047419">
      <w:bodyDiv w:val="1"/>
      <w:marLeft w:val="0"/>
      <w:marRight w:val="0"/>
      <w:marTop w:val="0"/>
      <w:marBottom w:val="0"/>
      <w:divBdr>
        <w:top w:val="none" w:sz="0" w:space="0" w:color="auto"/>
        <w:left w:val="none" w:sz="0" w:space="0" w:color="auto"/>
        <w:bottom w:val="none" w:sz="0" w:space="0" w:color="auto"/>
        <w:right w:val="none" w:sz="0" w:space="0" w:color="auto"/>
      </w:divBdr>
    </w:div>
    <w:div w:id="1126388686">
      <w:bodyDiv w:val="1"/>
      <w:marLeft w:val="0"/>
      <w:marRight w:val="0"/>
      <w:marTop w:val="0"/>
      <w:marBottom w:val="0"/>
      <w:divBdr>
        <w:top w:val="none" w:sz="0" w:space="0" w:color="auto"/>
        <w:left w:val="none" w:sz="0" w:space="0" w:color="auto"/>
        <w:bottom w:val="none" w:sz="0" w:space="0" w:color="auto"/>
        <w:right w:val="none" w:sz="0" w:space="0" w:color="auto"/>
      </w:divBdr>
    </w:div>
    <w:div w:id="1128164938">
      <w:bodyDiv w:val="1"/>
      <w:marLeft w:val="0"/>
      <w:marRight w:val="0"/>
      <w:marTop w:val="0"/>
      <w:marBottom w:val="0"/>
      <w:divBdr>
        <w:top w:val="none" w:sz="0" w:space="0" w:color="auto"/>
        <w:left w:val="none" w:sz="0" w:space="0" w:color="auto"/>
        <w:bottom w:val="none" w:sz="0" w:space="0" w:color="auto"/>
        <w:right w:val="none" w:sz="0" w:space="0" w:color="auto"/>
      </w:divBdr>
    </w:div>
    <w:div w:id="1129780090">
      <w:bodyDiv w:val="1"/>
      <w:marLeft w:val="0"/>
      <w:marRight w:val="0"/>
      <w:marTop w:val="0"/>
      <w:marBottom w:val="0"/>
      <w:divBdr>
        <w:top w:val="none" w:sz="0" w:space="0" w:color="auto"/>
        <w:left w:val="none" w:sz="0" w:space="0" w:color="auto"/>
        <w:bottom w:val="none" w:sz="0" w:space="0" w:color="auto"/>
        <w:right w:val="none" w:sz="0" w:space="0" w:color="auto"/>
      </w:divBdr>
    </w:div>
    <w:div w:id="1132094566">
      <w:bodyDiv w:val="1"/>
      <w:marLeft w:val="0"/>
      <w:marRight w:val="0"/>
      <w:marTop w:val="0"/>
      <w:marBottom w:val="0"/>
      <w:divBdr>
        <w:top w:val="none" w:sz="0" w:space="0" w:color="auto"/>
        <w:left w:val="none" w:sz="0" w:space="0" w:color="auto"/>
        <w:bottom w:val="none" w:sz="0" w:space="0" w:color="auto"/>
        <w:right w:val="none" w:sz="0" w:space="0" w:color="auto"/>
      </w:divBdr>
    </w:div>
    <w:div w:id="1132164576">
      <w:bodyDiv w:val="1"/>
      <w:marLeft w:val="0"/>
      <w:marRight w:val="0"/>
      <w:marTop w:val="0"/>
      <w:marBottom w:val="0"/>
      <w:divBdr>
        <w:top w:val="none" w:sz="0" w:space="0" w:color="auto"/>
        <w:left w:val="none" w:sz="0" w:space="0" w:color="auto"/>
        <w:bottom w:val="none" w:sz="0" w:space="0" w:color="auto"/>
        <w:right w:val="none" w:sz="0" w:space="0" w:color="auto"/>
      </w:divBdr>
    </w:div>
    <w:div w:id="1133061089">
      <w:bodyDiv w:val="1"/>
      <w:marLeft w:val="0"/>
      <w:marRight w:val="0"/>
      <w:marTop w:val="0"/>
      <w:marBottom w:val="0"/>
      <w:divBdr>
        <w:top w:val="none" w:sz="0" w:space="0" w:color="auto"/>
        <w:left w:val="none" w:sz="0" w:space="0" w:color="auto"/>
        <w:bottom w:val="none" w:sz="0" w:space="0" w:color="auto"/>
        <w:right w:val="none" w:sz="0" w:space="0" w:color="auto"/>
      </w:divBdr>
    </w:div>
    <w:div w:id="1134639911">
      <w:bodyDiv w:val="1"/>
      <w:marLeft w:val="0"/>
      <w:marRight w:val="0"/>
      <w:marTop w:val="0"/>
      <w:marBottom w:val="0"/>
      <w:divBdr>
        <w:top w:val="none" w:sz="0" w:space="0" w:color="auto"/>
        <w:left w:val="none" w:sz="0" w:space="0" w:color="auto"/>
        <w:bottom w:val="none" w:sz="0" w:space="0" w:color="auto"/>
        <w:right w:val="none" w:sz="0" w:space="0" w:color="auto"/>
      </w:divBdr>
    </w:div>
    <w:div w:id="1134756932">
      <w:bodyDiv w:val="1"/>
      <w:marLeft w:val="0"/>
      <w:marRight w:val="0"/>
      <w:marTop w:val="0"/>
      <w:marBottom w:val="0"/>
      <w:divBdr>
        <w:top w:val="none" w:sz="0" w:space="0" w:color="auto"/>
        <w:left w:val="none" w:sz="0" w:space="0" w:color="auto"/>
        <w:bottom w:val="none" w:sz="0" w:space="0" w:color="auto"/>
        <w:right w:val="none" w:sz="0" w:space="0" w:color="auto"/>
      </w:divBdr>
      <w:divsChild>
        <w:div w:id="404961958">
          <w:marLeft w:val="480"/>
          <w:marRight w:val="0"/>
          <w:marTop w:val="0"/>
          <w:marBottom w:val="0"/>
          <w:divBdr>
            <w:top w:val="none" w:sz="0" w:space="0" w:color="auto"/>
            <w:left w:val="none" w:sz="0" w:space="0" w:color="auto"/>
            <w:bottom w:val="none" w:sz="0" w:space="0" w:color="auto"/>
            <w:right w:val="none" w:sz="0" w:space="0" w:color="auto"/>
          </w:divBdr>
        </w:div>
        <w:div w:id="572467661">
          <w:marLeft w:val="480"/>
          <w:marRight w:val="0"/>
          <w:marTop w:val="0"/>
          <w:marBottom w:val="0"/>
          <w:divBdr>
            <w:top w:val="none" w:sz="0" w:space="0" w:color="auto"/>
            <w:left w:val="none" w:sz="0" w:space="0" w:color="auto"/>
            <w:bottom w:val="none" w:sz="0" w:space="0" w:color="auto"/>
            <w:right w:val="none" w:sz="0" w:space="0" w:color="auto"/>
          </w:divBdr>
        </w:div>
        <w:div w:id="697506385">
          <w:marLeft w:val="480"/>
          <w:marRight w:val="0"/>
          <w:marTop w:val="0"/>
          <w:marBottom w:val="0"/>
          <w:divBdr>
            <w:top w:val="none" w:sz="0" w:space="0" w:color="auto"/>
            <w:left w:val="none" w:sz="0" w:space="0" w:color="auto"/>
            <w:bottom w:val="none" w:sz="0" w:space="0" w:color="auto"/>
            <w:right w:val="none" w:sz="0" w:space="0" w:color="auto"/>
          </w:divBdr>
        </w:div>
        <w:div w:id="1453015689">
          <w:marLeft w:val="480"/>
          <w:marRight w:val="0"/>
          <w:marTop w:val="0"/>
          <w:marBottom w:val="0"/>
          <w:divBdr>
            <w:top w:val="none" w:sz="0" w:space="0" w:color="auto"/>
            <w:left w:val="none" w:sz="0" w:space="0" w:color="auto"/>
            <w:bottom w:val="none" w:sz="0" w:space="0" w:color="auto"/>
            <w:right w:val="none" w:sz="0" w:space="0" w:color="auto"/>
          </w:divBdr>
        </w:div>
        <w:div w:id="95949808">
          <w:marLeft w:val="480"/>
          <w:marRight w:val="0"/>
          <w:marTop w:val="0"/>
          <w:marBottom w:val="0"/>
          <w:divBdr>
            <w:top w:val="none" w:sz="0" w:space="0" w:color="auto"/>
            <w:left w:val="none" w:sz="0" w:space="0" w:color="auto"/>
            <w:bottom w:val="none" w:sz="0" w:space="0" w:color="auto"/>
            <w:right w:val="none" w:sz="0" w:space="0" w:color="auto"/>
          </w:divBdr>
        </w:div>
        <w:div w:id="1829054544">
          <w:marLeft w:val="480"/>
          <w:marRight w:val="0"/>
          <w:marTop w:val="0"/>
          <w:marBottom w:val="0"/>
          <w:divBdr>
            <w:top w:val="none" w:sz="0" w:space="0" w:color="auto"/>
            <w:left w:val="none" w:sz="0" w:space="0" w:color="auto"/>
            <w:bottom w:val="none" w:sz="0" w:space="0" w:color="auto"/>
            <w:right w:val="none" w:sz="0" w:space="0" w:color="auto"/>
          </w:divBdr>
        </w:div>
        <w:div w:id="1942030143">
          <w:marLeft w:val="480"/>
          <w:marRight w:val="0"/>
          <w:marTop w:val="0"/>
          <w:marBottom w:val="0"/>
          <w:divBdr>
            <w:top w:val="none" w:sz="0" w:space="0" w:color="auto"/>
            <w:left w:val="none" w:sz="0" w:space="0" w:color="auto"/>
            <w:bottom w:val="none" w:sz="0" w:space="0" w:color="auto"/>
            <w:right w:val="none" w:sz="0" w:space="0" w:color="auto"/>
          </w:divBdr>
        </w:div>
        <w:div w:id="64911802">
          <w:marLeft w:val="480"/>
          <w:marRight w:val="0"/>
          <w:marTop w:val="0"/>
          <w:marBottom w:val="0"/>
          <w:divBdr>
            <w:top w:val="none" w:sz="0" w:space="0" w:color="auto"/>
            <w:left w:val="none" w:sz="0" w:space="0" w:color="auto"/>
            <w:bottom w:val="none" w:sz="0" w:space="0" w:color="auto"/>
            <w:right w:val="none" w:sz="0" w:space="0" w:color="auto"/>
          </w:divBdr>
        </w:div>
        <w:div w:id="24798328">
          <w:marLeft w:val="480"/>
          <w:marRight w:val="0"/>
          <w:marTop w:val="0"/>
          <w:marBottom w:val="0"/>
          <w:divBdr>
            <w:top w:val="none" w:sz="0" w:space="0" w:color="auto"/>
            <w:left w:val="none" w:sz="0" w:space="0" w:color="auto"/>
            <w:bottom w:val="none" w:sz="0" w:space="0" w:color="auto"/>
            <w:right w:val="none" w:sz="0" w:space="0" w:color="auto"/>
          </w:divBdr>
        </w:div>
        <w:div w:id="517545389">
          <w:marLeft w:val="480"/>
          <w:marRight w:val="0"/>
          <w:marTop w:val="0"/>
          <w:marBottom w:val="0"/>
          <w:divBdr>
            <w:top w:val="none" w:sz="0" w:space="0" w:color="auto"/>
            <w:left w:val="none" w:sz="0" w:space="0" w:color="auto"/>
            <w:bottom w:val="none" w:sz="0" w:space="0" w:color="auto"/>
            <w:right w:val="none" w:sz="0" w:space="0" w:color="auto"/>
          </w:divBdr>
        </w:div>
        <w:div w:id="1763918793">
          <w:marLeft w:val="480"/>
          <w:marRight w:val="0"/>
          <w:marTop w:val="0"/>
          <w:marBottom w:val="0"/>
          <w:divBdr>
            <w:top w:val="none" w:sz="0" w:space="0" w:color="auto"/>
            <w:left w:val="none" w:sz="0" w:space="0" w:color="auto"/>
            <w:bottom w:val="none" w:sz="0" w:space="0" w:color="auto"/>
            <w:right w:val="none" w:sz="0" w:space="0" w:color="auto"/>
          </w:divBdr>
        </w:div>
        <w:div w:id="808939058">
          <w:marLeft w:val="480"/>
          <w:marRight w:val="0"/>
          <w:marTop w:val="0"/>
          <w:marBottom w:val="0"/>
          <w:divBdr>
            <w:top w:val="none" w:sz="0" w:space="0" w:color="auto"/>
            <w:left w:val="none" w:sz="0" w:space="0" w:color="auto"/>
            <w:bottom w:val="none" w:sz="0" w:space="0" w:color="auto"/>
            <w:right w:val="none" w:sz="0" w:space="0" w:color="auto"/>
          </w:divBdr>
        </w:div>
        <w:div w:id="660695286">
          <w:marLeft w:val="480"/>
          <w:marRight w:val="0"/>
          <w:marTop w:val="0"/>
          <w:marBottom w:val="0"/>
          <w:divBdr>
            <w:top w:val="none" w:sz="0" w:space="0" w:color="auto"/>
            <w:left w:val="none" w:sz="0" w:space="0" w:color="auto"/>
            <w:bottom w:val="none" w:sz="0" w:space="0" w:color="auto"/>
            <w:right w:val="none" w:sz="0" w:space="0" w:color="auto"/>
          </w:divBdr>
        </w:div>
        <w:div w:id="1980110352">
          <w:marLeft w:val="480"/>
          <w:marRight w:val="0"/>
          <w:marTop w:val="0"/>
          <w:marBottom w:val="0"/>
          <w:divBdr>
            <w:top w:val="none" w:sz="0" w:space="0" w:color="auto"/>
            <w:left w:val="none" w:sz="0" w:space="0" w:color="auto"/>
            <w:bottom w:val="none" w:sz="0" w:space="0" w:color="auto"/>
            <w:right w:val="none" w:sz="0" w:space="0" w:color="auto"/>
          </w:divBdr>
        </w:div>
        <w:div w:id="1273246053">
          <w:marLeft w:val="480"/>
          <w:marRight w:val="0"/>
          <w:marTop w:val="0"/>
          <w:marBottom w:val="0"/>
          <w:divBdr>
            <w:top w:val="none" w:sz="0" w:space="0" w:color="auto"/>
            <w:left w:val="none" w:sz="0" w:space="0" w:color="auto"/>
            <w:bottom w:val="none" w:sz="0" w:space="0" w:color="auto"/>
            <w:right w:val="none" w:sz="0" w:space="0" w:color="auto"/>
          </w:divBdr>
        </w:div>
        <w:div w:id="482700924">
          <w:marLeft w:val="480"/>
          <w:marRight w:val="0"/>
          <w:marTop w:val="0"/>
          <w:marBottom w:val="0"/>
          <w:divBdr>
            <w:top w:val="none" w:sz="0" w:space="0" w:color="auto"/>
            <w:left w:val="none" w:sz="0" w:space="0" w:color="auto"/>
            <w:bottom w:val="none" w:sz="0" w:space="0" w:color="auto"/>
            <w:right w:val="none" w:sz="0" w:space="0" w:color="auto"/>
          </w:divBdr>
        </w:div>
        <w:div w:id="2035183355">
          <w:marLeft w:val="480"/>
          <w:marRight w:val="0"/>
          <w:marTop w:val="0"/>
          <w:marBottom w:val="0"/>
          <w:divBdr>
            <w:top w:val="none" w:sz="0" w:space="0" w:color="auto"/>
            <w:left w:val="none" w:sz="0" w:space="0" w:color="auto"/>
            <w:bottom w:val="none" w:sz="0" w:space="0" w:color="auto"/>
            <w:right w:val="none" w:sz="0" w:space="0" w:color="auto"/>
          </w:divBdr>
        </w:div>
        <w:div w:id="493565950">
          <w:marLeft w:val="480"/>
          <w:marRight w:val="0"/>
          <w:marTop w:val="0"/>
          <w:marBottom w:val="0"/>
          <w:divBdr>
            <w:top w:val="none" w:sz="0" w:space="0" w:color="auto"/>
            <w:left w:val="none" w:sz="0" w:space="0" w:color="auto"/>
            <w:bottom w:val="none" w:sz="0" w:space="0" w:color="auto"/>
            <w:right w:val="none" w:sz="0" w:space="0" w:color="auto"/>
          </w:divBdr>
        </w:div>
        <w:div w:id="1334530117">
          <w:marLeft w:val="480"/>
          <w:marRight w:val="0"/>
          <w:marTop w:val="0"/>
          <w:marBottom w:val="0"/>
          <w:divBdr>
            <w:top w:val="none" w:sz="0" w:space="0" w:color="auto"/>
            <w:left w:val="none" w:sz="0" w:space="0" w:color="auto"/>
            <w:bottom w:val="none" w:sz="0" w:space="0" w:color="auto"/>
            <w:right w:val="none" w:sz="0" w:space="0" w:color="auto"/>
          </w:divBdr>
        </w:div>
        <w:div w:id="1326594968">
          <w:marLeft w:val="480"/>
          <w:marRight w:val="0"/>
          <w:marTop w:val="0"/>
          <w:marBottom w:val="0"/>
          <w:divBdr>
            <w:top w:val="none" w:sz="0" w:space="0" w:color="auto"/>
            <w:left w:val="none" w:sz="0" w:space="0" w:color="auto"/>
            <w:bottom w:val="none" w:sz="0" w:space="0" w:color="auto"/>
            <w:right w:val="none" w:sz="0" w:space="0" w:color="auto"/>
          </w:divBdr>
        </w:div>
        <w:div w:id="1189873346">
          <w:marLeft w:val="480"/>
          <w:marRight w:val="0"/>
          <w:marTop w:val="0"/>
          <w:marBottom w:val="0"/>
          <w:divBdr>
            <w:top w:val="none" w:sz="0" w:space="0" w:color="auto"/>
            <w:left w:val="none" w:sz="0" w:space="0" w:color="auto"/>
            <w:bottom w:val="none" w:sz="0" w:space="0" w:color="auto"/>
            <w:right w:val="none" w:sz="0" w:space="0" w:color="auto"/>
          </w:divBdr>
        </w:div>
        <w:div w:id="702511281">
          <w:marLeft w:val="480"/>
          <w:marRight w:val="0"/>
          <w:marTop w:val="0"/>
          <w:marBottom w:val="0"/>
          <w:divBdr>
            <w:top w:val="none" w:sz="0" w:space="0" w:color="auto"/>
            <w:left w:val="none" w:sz="0" w:space="0" w:color="auto"/>
            <w:bottom w:val="none" w:sz="0" w:space="0" w:color="auto"/>
            <w:right w:val="none" w:sz="0" w:space="0" w:color="auto"/>
          </w:divBdr>
        </w:div>
        <w:div w:id="1873884858">
          <w:marLeft w:val="480"/>
          <w:marRight w:val="0"/>
          <w:marTop w:val="0"/>
          <w:marBottom w:val="0"/>
          <w:divBdr>
            <w:top w:val="none" w:sz="0" w:space="0" w:color="auto"/>
            <w:left w:val="none" w:sz="0" w:space="0" w:color="auto"/>
            <w:bottom w:val="none" w:sz="0" w:space="0" w:color="auto"/>
            <w:right w:val="none" w:sz="0" w:space="0" w:color="auto"/>
          </w:divBdr>
        </w:div>
        <w:div w:id="1276521883">
          <w:marLeft w:val="480"/>
          <w:marRight w:val="0"/>
          <w:marTop w:val="0"/>
          <w:marBottom w:val="0"/>
          <w:divBdr>
            <w:top w:val="none" w:sz="0" w:space="0" w:color="auto"/>
            <w:left w:val="none" w:sz="0" w:space="0" w:color="auto"/>
            <w:bottom w:val="none" w:sz="0" w:space="0" w:color="auto"/>
            <w:right w:val="none" w:sz="0" w:space="0" w:color="auto"/>
          </w:divBdr>
        </w:div>
        <w:div w:id="1248269096">
          <w:marLeft w:val="480"/>
          <w:marRight w:val="0"/>
          <w:marTop w:val="0"/>
          <w:marBottom w:val="0"/>
          <w:divBdr>
            <w:top w:val="none" w:sz="0" w:space="0" w:color="auto"/>
            <w:left w:val="none" w:sz="0" w:space="0" w:color="auto"/>
            <w:bottom w:val="none" w:sz="0" w:space="0" w:color="auto"/>
            <w:right w:val="none" w:sz="0" w:space="0" w:color="auto"/>
          </w:divBdr>
        </w:div>
        <w:div w:id="301933703">
          <w:marLeft w:val="480"/>
          <w:marRight w:val="0"/>
          <w:marTop w:val="0"/>
          <w:marBottom w:val="0"/>
          <w:divBdr>
            <w:top w:val="none" w:sz="0" w:space="0" w:color="auto"/>
            <w:left w:val="none" w:sz="0" w:space="0" w:color="auto"/>
            <w:bottom w:val="none" w:sz="0" w:space="0" w:color="auto"/>
            <w:right w:val="none" w:sz="0" w:space="0" w:color="auto"/>
          </w:divBdr>
        </w:div>
        <w:div w:id="1840537288">
          <w:marLeft w:val="480"/>
          <w:marRight w:val="0"/>
          <w:marTop w:val="0"/>
          <w:marBottom w:val="0"/>
          <w:divBdr>
            <w:top w:val="none" w:sz="0" w:space="0" w:color="auto"/>
            <w:left w:val="none" w:sz="0" w:space="0" w:color="auto"/>
            <w:bottom w:val="none" w:sz="0" w:space="0" w:color="auto"/>
            <w:right w:val="none" w:sz="0" w:space="0" w:color="auto"/>
          </w:divBdr>
        </w:div>
        <w:div w:id="12655676">
          <w:marLeft w:val="480"/>
          <w:marRight w:val="0"/>
          <w:marTop w:val="0"/>
          <w:marBottom w:val="0"/>
          <w:divBdr>
            <w:top w:val="none" w:sz="0" w:space="0" w:color="auto"/>
            <w:left w:val="none" w:sz="0" w:space="0" w:color="auto"/>
            <w:bottom w:val="none" w:sz="0" w:space="0" w:color="auto"/>
            <w:right w:val="none" w:sz="0" w:space="0" w:color="auto"/>
          </w:divBdr>
        </w:div>
        <w:div w:id="1061631834">
          <w:marLeft w:val="480"/>
          <w:marRight w:val="0"/>
          <w:marTop w:val="0"/>
          <w:marBottom w:val="0"/>
          <w:divBdr>
            <w:top w:val="none" w:sz="0" w:space="0" w:color="auto"/>
            <w:left w:val="none" w:sz="0" w:space="0" w:color="auto"/>
            <w:bottom w:val="none" w:sz="0" w:space="0" w:color="auto"/>
            <w:right w:val="none" w:sz="0" w:space="0" w:color="auto"/>
          </w:divBdr>
        </w:div>
        <w:div w:id="2010327926">
          <w:marLeft w:val="480"/>
          <w:marRight w:val="0"/>
          <w:marTop w:val="0"/>
          <w:marBottom w:val="0"/>
          <w:divBdr>
            <w:top w:val="none" w:sz="0" w:space="0" w:color="auto"/>
            <w:left w:val="none" w:sz="0" w:space="0" w:color="auto"/>
            <w:bottom w:val="none" w:sz="0" w:space="0" w:color="auto"/>
            <w:right w:val="none" w:sz="0" w:space="0" w:color="auto"/>
          </w:divBdr>
        </w:div>
        <w:div w:id="985664135">
          <w:marLeft w:val="480"/>
          <w:marRight w:val="0"/>
          <w:marTop w:val="0"/>
          <w:marBottom w:val="0"/>
          <w:divBdr>
            <w:top w:val="none" w:sz="0" w:space="0" w:color="auto"/>
            <w:left w:val="none" w:sz="0" w:space="0" w:color="auto"/>
            <w:bottom w:val="none" w:sz="0" w:space="0" w:color="auto"/>
            <w:right w:val="none" w:sz="0" w:space="0" w:color="auto"/>
          </w:divBdr>
        </w:div>
        <w:div w:id="281883198">
          <w:marLeft w:val="480"/>
          <w:marRight w:val="0"/>
          <w:marTop w:val="0"/>
          <w:marBottom w:val="0"/>
          <w:divBdr>
            <w:top w:val="none" w:sz="0" w:space="0" w:color="auto"/>
            <w:left w:val="none" w:sz="0" w:space="0" w:color="auto"/>
            <w:bottom w:val="none" w:sz="0" w:space="0" w:color="auto"/>
            <w:right w:val="none" w:sz="0" w:space="0" w:color="auto"/>
          </w:divBdr>
        </w:div>
        <w:div w:id="521482703">
          <w:marLeft w:val="480"/>
          <w:marRight w:val="0"/>
          <w:marTop w:val="0"/>
          <w:marBottom w:val="0"/>
          <w:divBdr>
            <w:top w:val="none" w:sz="0" w:space="0" w:color="auto"/>
            <w:left w:val="none" w:sz="0" w:space="0" w:color="auto"/>
            <w:bottom w:val="none" w:sz="0" w:space="0" w:color="auto"/>
            <w:right w:val="none" w:sz="0" w:space="0" w:color="auto"/>
          </w:divBdr>
        </w:div>
        <w:div w:id="1021858552">
          <w:marLeft w:val="480"/>
          <w:marRight w:val="0"/>
          <w:marTop w:val="0"/>
          <w:marBottom w:val="0"/>
          <w:divBdr>
            <w:top w:val="none" w:sz="0" w:space="0" w:color="auto"/>
            <w:left w:val="none" w:sz="0" w:space="0" w:color="auto"/>
            <w:bottom w:val="none" w:sz="0" w:space="0" w:color="auto"/>
            <w:right w:val="none" w:sz="0" w:space="0" w:color="auto"/>
          </w:divBdr>
        </w:div>
        <w:div w:id="1915893755">
          <w:marLeft w:val="480"/>
          <w:marRight w:val="0"/>
          <w:marTop w:val="0"/>
          <w:marBottom w:val="0"/>
          <w:divBdr>
            <w:top w:val="none" w:sz="0" w:space="0" w:color="auto"/>
            <w:left w:val="none" w:sz="0" w:space="0" w:color="auto"/>
            <w:bottom w:val="none" w:sz="0" w:space="0" w:color="auto"/>
            <w:right w:val="none" w:sz="0" w:space="0" w:color="auto"/>
          </w:divBdr>
        </w:div>
        <w:div w:id="1427843345">
          <w:marLeft w:val="480"/>
          <w:marRight w:val="0"/>
          <w:marTop w:val="0"/>
          <w:marBottom w:val="0"/>
          <w:divBdr>
            <w:top w:val="none" w:sz="0" w:space="0" w:color="auto"/>
            <w:left w:val="none" w:sz="0" w:space="0" w:color="auto"/>
            <w:bottom w:val="none" w:sz="0" w:space="0" w:color="auto"/>
            <w:right w:val="none" w:sz="0" w:space="0" w:color="auto"/>
          </w:divBdr>
        </w:div>
        <w:div w:id="367678636">
          <w:marLeft w:val="480"/>
          <w:marRight w:val="0"/>
          <w:marTop w:val="0"/>
          <w:marBottom w:val="0"/>
          <w:divBdr>
            <w:top w:val="none" w:sz="0" w:space="0" w:color="auto"/>
            <w:left w:val="none" w:sz="0" w:space="0" w:color="auto"/>
            <w:bottom w:val="none" w:sz="0" w:space="0" w:color="auto"/>
            <w:right w:val="none" w:sz="0" w:space="0" w:color="auto"/>
          </w:divBdr>
        </w:div>
        <w:div w:id="342896562">
          <w:marLeft w:val="480"/>
          <w:marRight w:val="0"/>
          <w:marTop w:val="0"/>
          <w:marBottom w:val="0"/>
          <w:divBdr>
            <w:top w:val="none" w:sz="0" w:space="0" w:color="auto"/>
            <w:left w:val="none" w:sz="0" w:space="0" w:color="auto"/>
            <w:bottom w:val="none" w:sz="0" w:space="0" w:color="auto"/>
            <w:right w:val="none" w:sz="0" w:space="0" w:color="auto"/>
          </w:divBdr>
        </w:div>
        <w:div w:id="448620606">
          <w:marLeft w:val="480"/>
          <w:marRight w:val="0"/>
          <w:marTop w:val="0"/>
          <w:marBottom w:val="0"/>
          <w:divBdr>
            <w:top w:val="none" w:sz="0" w:space="0" w:color="auto"/>
            <w:left w:val="none" w:sz="0" w:space="0" w:color="auto"/>
            <w:bottom w:val="none" w:sz="0" w:space="0" w:color="auto"/>
            <w:right w:val="none" w:sz="0" w:space="0" w:color="auto"/>
          </w:divBdr>
        </w:div>
        <w:div w:id="138426261">
          <w:marLeft w:val="480"/>
          <w:marRight w:val="0"/>
          <w:marTop w:val="0"/>
          <w:marBottom w:val="0"/>
          <w:divBdr>
            <w:top w:val="none" w:sz="0" w:space="0" w:color="auto"/>
            <w:left w:val="none" w:sz="0" w:space="0" w:color="auto"/>
            <w:bottom w:val="none" w:sz="0" w:space="0" w:color="auto"/>
            <w:right w:val="none" w:sz="0" w:space="0" w:color="auto"/>
          </w:divBdr>
        </w:div>
        <w:div w:id="2073695275">
          <w:marLeft w:val="480"/>
          <w:marRight w:val="0"/>
          <w:marTop w:val="0"/>
          <w:marBottom w:val="0"/>
          <w:divBdr>
            <w:top w:val="none" w:sz="0" w:space="0" w:color="auto"/>
            <w:left w:val="none" w:sz="0" w:space="0" w:color="auto"/>
            <w:bottom w:val="none" w:sz="0" w:space="0" w:color="auto"/>
            <w:right w:val="none" w:sz="0" w:space="0" w:color="auto"/>
          </w:divBdr>
        </w:div>
        <w:div w:id="639579136">
          <w:marLeft w:val="480"/>
          <w:marRight w:val="0"/>
          <w:marTop w:val="0"/>
          <w:marBottom w:val="0"/>
          <w:divBdr>
            <w:top w:val="none" w:sz="0" w:space="0" w:color="auto"/>
            <w:left w:val="none" w:sz="0" w:space="0" w:color="auto"/>
            <w:bottom w:val="none" w:sz="0" w:space="0" w:color="auto"/>
            <w:right w:val="none" w:sz="0" w:space="0" w:color="auto"/>
          </w:divBdr>
        </w:div>
        <w:div w:id="1237516869">
          <w:marLeft w:val="480"/>
          <w:marRight w:val="0"/>
          <w:marTop w:val="0"/>
          <w:marBottom w:val="0"/>
          <w:divBdr>
            <w:top w:val="none" w:sz="0" w:space="0" w:color="auto"/>
            <w:left w:val="none" w:sz="0" w:space="0" w:color="auto"/>
            <w:bottom w:val="none" w:sz="0" w:space="0" w:color="auto"/>
            <w:right w:val="none" w:sz="0" w:space="0" w:color="auto"/>
          </w:divBdr>
        </w:div>
        <w:div w:id="520902701">
          <w:marLeft w:val="480"/>
          <w:marRight w:val="0"/>
          <w:marTop w:val="0"/>
          <w:marBottom w:val="0"/>
          <w:divBdr>
            <w:top w:val="none" w:sz="0" w:space="0" w:color="auto"/>
            <w:left w:val="none" w:sz="0" w:space="0" w:color="auto"/>
            <w:bottom w:val="none" w:sz="0" w:space="0" w:color="auto"/>
            <w:right w:val="none" w:sz="0" w:space="0" w:color="auto"/>
          </w:divBdr>
        </w:div>
        <w:div w:id="1711689931">
          <w:marLeft w:val="480"/>
          <w:marRight w:val="0"/>
          <w:marTop w:val="0"/>
          <w:marBottom w:val="0"/>
          <w:divBdr>
            <w:top w:val="none" w:sz="0" w:space="0" w:color="auto"/>
            <w:left w:val="none" w:sz="0" w:space="0" w:color="auto"/>
            <w:bottom w:val="none" w:sz="0" w:space="0" w:color="auto"/>
            <w:right w:val="none" w:sz="0" w:space="0" w:color="auto"/>
          </w:divBdr>
        </w:div>
        <w:div w:id="127433937">
          <w:marLeft w:val="480"/>
          <w:marRight w:val="0"/>
          <w:marTop w:val="0"/>
          <w:marBottom w:val="0"/>
          <w:divBdr>
            <w:top w:val="none" w:sz="0" w:space="0" w:color="auto"/>
            <w:left w:val="none" w:sz="0" w:space="0" w:color="auto"/>
            <w:bottom w:val="none" w:sz="0" w:space="0" w:color="auto"/>
            <w:right w:val="none" w:sz="0" w:space="0" w:color="auto"/>
          </w:divBdr>
        </w:div>
        <w:div w:id="1036346851">
          <w:marLeft w:val="480"/>
          <w:marRight w:val="0"/>
          <w:marTop w:val="0"/>
          <w:marBottom w:val="0"/>
          <w:divBdr>
            <w:top w:val="none" w:sz="0" w:space="0" w:color="auto"/>
            <w:left w:val="none" w:sz="0" w:space="0" w:color="auto"/>
            <w:bottom w:val="none" w:sz="0" w:space="0" w:color="auto"/>
            <w:right w:val="none" w:sz="0" w:space="0" w:color="auto"/>
          </w:divBdr>
        </w:div>
        <w:div w:id="143276094">
          <w:marLeft w:val="480"/>
          <w:marRight w:val="0"/>
          <w:marTop w:val="0"/>
          <w:marBottom w:val="0"/>
          <w:divBdr>
            <w:top w:val="none" w:sz="0" w:space="0" w:color="auto"/>
            <w:left w:val="none" w:sz="0" w:space="0" w:color="auto"/>
            <w:bottom w:val="none" w:sz="0" w:space="0" w:color="auto"/>
            <w:right w:val="none" w:sz="0" w:space="0" w:color="auto"/>
          </w:divBdr>
        </w:div>
        <w:div w:id="1509364576">
          <w:marLeft w:val="480"/>
          <w:marRight w:val="0"/>
          <w:marTop w:val="0"/>
          <w:marBottom w:val="0"/>
          <w:divBdr>
            <w:top w:val="none" w:sz="0" w:space="0" w:color="auto"/>
            <w:left w:val="none" w:sz="0" w:space="0" w:color="auto"/>
            <w:bottom w:val="none" w:sz="0" w:space="0" w:color="auto"/>
            <w:right w:val="none" w:sz="0" w:space="0" w:color="auto"/>
          </w:divBdr>
        </w:div>
        <w:div w:id="1399203673">
          <w:marLeft w:val="480"/>
          <w:marRight w:val="0"/>
          <w:marTop w:val="0"/>
          <w:marBottom w:val="0"/>
          <w:divBdr>
            <w:top w:val="none" w:sz="0" w:space="0" w:color="auto"/>
            <w:left w:val="none" w:sz="0" w:space="0" w:color="auto"/>
            <w:bottom w:val="none" w:sz="0" w:space="0" w:color="auto"/>
            <w:right w:val="none" w:sz="0" w:space="0" w:color="auto"/>
          </w:divBdr>
        </w:div>
        <w:div w:id="1229337488">
          <w:marLeft w:val="480"/>
          <w:marRight w:val="0"/>
          <w:marTop w:val="0"/>
          <w:marBottom w:val="0"/>
          <w:divBdr>
            <w:top w:val="none" w:sz="0" w:space="0" w:color="auto"/>
            <w:left w:val="none" w:sz="0" w:space="0" w:color="auto"/>
            <w:bottom w:val="none" w:sz="0" w:space="0" w:color="auto"/>
            <w:right w:val="none" w:sz="0" w:space="0" w:color="auto"/>
          </w:divBdr>
        </w:div>
        <w:div w:id="1945916248">
          <w:marLeft w:val="480"/>
          <w:marRight w:val="0"/>
          <w:marTop w:val="0"/>
          <w:marBottom w:val="0"/>
          <w:divBdr>
            <w:top w:val="none" w:sz="0" w:space="0" w:color="auto"/>
            <w:left w:val="none" w:sz="0" w:space="0" w:color="auto"/>
            <w:bottom w:val="none" w:sz="0" w:space="0" w:color="auto"/>
            <w:right w:val="none" w:sz="0" w:space="0" w:color="auto"/>
          </w:divBdr>
        </w:div>
        <w:div w:id="352387802">
          <w:marLeft w:val="480"/>
          <w:marRight w:val="0"/>
          <w:marTop w:val="0"/>
          <w:marBottom w:val="0"/>
          <w:divBdr>
            <w:top w:val="none" w:sz="0" w:space="0" w:color="auto"/>
            <w:left w:val="none" w:sz="0" w:space="0" w:color="auto"/>
            <w:bottom w:val="none" w:sz="0" w:space="0" w:color="auto"/>
            <w:right w:val="none" w:sz="0" w:space="0" w:color="auto"/>
          </w:divBdr>
        </w:div>
        <w:div w:id="1286810138">
          <w:marLeft w:val="480"/>
          <w:marRight w:val="0"/>
          <w:marTop w:val="0"/>
          <w:marBottom w:val="0"/>
          <w:divBdr>
            <w:top w:val="none" w:sz="0" w:space="0" w:color="auto"/>
            <w:left w:val="none" w:sz="0" w:space="0" w:color="auto"/>
            <w:bottom w:val="none" w:sz="0" w:space="0" w:color="auto"/>
            <w:right w:val="none" w:sz="0" w:space="0" w:color="auto"/>
          </w:divBdr>
        </w:div>
      </w:divsChild>
    </w:div>
    <w:div w:id="1134905299">
      <w:bodyDiv w:val="1"/>
      <w:marLeft w:val="0"/>
      <w:marRight w:val="0"/>
      <w:marTop w:val="0"/>
      <w:marBottom w:val="0"/>
      <w:divBdr>
        <w:top w:val="none" w:sz="0" w:space="0" w:color="auto"/>
        <w:left w:val="none" w:sz="0" w:space="0" w:color="auto"/>
        <w:bottom w:val="none" w:sz="0" w:space="0" w:color="auto"/>
        <w:right w:val="none" w:sz="0" w:space="0" w:color="auto"/>
      </w:divBdr>
    </w:div>
    <w:div w:id="1134952578">
      <w:bodyDiv w:val="1"/>
      <w:marLeft w:val="0"/>
      <w:marRight w:val="0"/>
      <w:marTop w:val="0"/>
      <w:marBottom w:val="0"/>
      <w:divBdr>
        <w:top w:val="none" w:sz="0" w:space="0" w:color="auto"/>
        <w:left w:val="none" w:sz="0" w:space="0" w:color="auto"/>
        <w:bottom w:val="none" w:sz="0" w:space="0" w:color="auto"/>
        <w:right w:val="none" w:sz="0" w:space="0" w:color="auto"/>
      </w:divBdr>
    </w:div>
    <w:div w:id="1135414383">
      <w:bodyDiv w:val="1"/>
      <w:marLeft w:val="0"/>
      <w:marRight w:val="0"/>
      <w:marTop w:val="0"/>
      <w:marBottom w:val="0"/>
      <w:divBdr>
        <w:top w:val="none" w:sz="0" w:space="0" w:color="auto"/>
        <w:left w:val="none" w:sz="0" w:space="0" w:color="auto"/>
        <w:bottom w:val="none" w:sz="0" w:space="0" w:color="auto"/>
        <w:right w:val="none" w:sz="0" w:space="0" w:color="auto"/>
      </w:divBdr>
    </w:div>
    <w:div w:id="1136409831">
      <w:bodyDiv w:val="1"/>
      <w:marLeft w:val="0"/>
      <w:marRight w:val="0"/>
      <w:marTop w:val="0"/>
      <w:marBottom w:val="0"/>
      <w:divBdr>
        <w:top w:val="none" w:sz="0" w:space="0" w:color="auto"/>
        <w:left w:val="none" w:sz="0" w:space="0" w:color="auto"/>
        <w:bottom w:val="none" w:sz="0" w:space="0" w:color="auto"/>
        <w:right w:val="none" w:sz="0" w:space="0" w:color="auto"/>
      </w:divBdr>
    </w:div>
    <w:div w:id="1138760278">
      <w:bodyDiv w:val="1"/>
      <w:marLeft w:val="0"/>
      <w:marRight w:val="0"/>
      <w:marTop w:val="0"/>
      <w:marBottom w:val="0"/>
      <w:divBdr>
        <w:top w:val="none" w:sz="0" w:space="0" w:color="auto"/>
        <w:left w:val="none" w:sz="0" w:space="0" w:color="auto"/>
        <w:bottom w:val="none" w:sz="0" w:space="0" w:color="auto"/>
        <w:right w:val="none" w:sz="0" w:space="0" w:color="auto"/>
      </w:divBdr>
      <w:divsChild>
        <w:div w:id="1715228348">
          <w:marLeft w:val="480"/>
          <w:marRight w:val="0"/>
          <w:marTop w:val="0"/>
          <w:marBottom w:val="0"/>
          <w:divBdr>
            <w:top w:val="none" w:sz="0" w:space="0" w:color="auto"/>
            <w:left w:val="none" w:sz="0" w:space="0" w:color="auto"/>
            <w:bottom w:val="none" w:sz="0" w:space="0" w:color="auto"/>
            <w:right w:val="none" w:sz="0" w:space="0" w:color="auto"/>
          </w:divBdr>
        </w:div>
        <w:div w:id="1508793122">
          <w:marLeft w:val="480"/>
          <w:marRight w:val="0"/>
          <w:marTop w:val="0"/>
          <w:marBottom w:val="0"/>
          <w:divBdr>
            <w:top w:val="none" w:sz="0" w:space="0" w:color="auto"/>
            <w:left w:val="none" w:sz="0" w:space="0" w:color="auto"/>
            <w:bottom w:val="none" w:sz="0" w:space="0" w:color="auto"/>
            <w:right w:val="none" w:sz="0" w:space="0" w:color="auto"/>
          </w:divBdr>
        </w:div>
        <w:div w:id="1327248894">
          <w:marLeft w:val="480"/>
          <w:marRight w:val="0"/>
          <w:marTop w:val="0"/>
          <w:marBottom w:val="0"/>
          <w:divBdr>
            <w:top w:val="none" w:sz="0" w:space="0" w:color="auto"/>
            <w:left w:val="none" w:sz="0" w:space="0" w:color="auto"/>
            <w:bottom w:val="none" w:sz="0" w:space="0" w:color="auto"/>
            <w:right w:val="none" w:sz="0" w:space="0" w:color="auto"/>
          </w:divBdr>
        </w:div>
        <w:div w:id="409083577">
          <w:marLeft w:val="480"/>
          <w:marRight w:val="0"/>
          <w:marTop w:val="0"/>
          <w:marBottom w:val="0"/>
          <w:divBdr>
            <w:top w:val="none" w:sz="0" w:space="0" w:color="auto"/>
            <w:left w:val="none" w:sz="0" w:space="0" w:color="auto"/>
            <w:bottom w:val="none" w:sz="0" w:space="0" w:color="auto"/>
            <w:right w:val="none" w:sz="0" w:space="0" w:color="auto"/>
          </w:divBdr>
        </w:div>
        <w:div w:id="1043095053">
          <w:marLeft w:val="480"/>
          <w:marRight w:val="0"/>
          <w:marTop w:val="0"/>
          <w:marBottom w:val="0"/>
          <w:divBdr>
            <w:top w:val="none" w:sz="0" w:space="0" w:color="auto"/>
            <w:left w:val="none" w:sz="0" w:space="0" w:color="auto"/>
            <w:bottom w:val="none" w:sz="0" w:space="0" w:color="auto"/>
            <w:right w:val="none" w:sz="0" w:space="0" w:color="auto"/>
          </w:divBdr>
        </w:div>
        <w:div w:id="1352955606">
          <w:marLeft w:val="480"/>
          <w:marRight w:val="0"/>
          <w:marTop w:val="0"/>
          <w:marBottom w:val="0"/>
          <w:divBdr>
            <w:top w:val="none" w:sz="0" w:space="0" w:color="auto"/>
            <w:left w:val="none" w:sz="0" w:space="0" w:color="auto"/>
            <w:bottom w:val="none" w:sz="0" w:space="0" w:color="auto"/>
            <w:right w:val="none" w:sz="0" w:space="0" w:color="auto"/>
          </w:divBdr>
        </w:div>
        <w:div w:id="1120949655">
          <w:marLeft w:val="480"/>
          <w:marRight w:val="0"/>
          <w:marTop w:val="0"/>
          <w:marBottom w:val="0"/>
          <w:divBdr>
            <w:top w:val="none" w:sz="0" w:space="0" w:color="auto"/>
            <w:left w:val="none" w:sz="0" w:space="0" w:color="auto"/>
            <w:bottom w:val="none" w:sz="0" w:space="0" w:color="auto"/>
            <w:right w:val="none" w:sz="0" w:space="0" w:color="auto"/>
          </w:divBdr>
        </w:div>
        <w:div w:id="1057973028">
          <w:marLeft w:val="480"/>
          <w:marRight w:val="0"/>
          <w:marTop w:val="0"/>
          <w:marBottom w:val="0"/>
          <w:divBdr>
            <w:top w:val="none" w:sz="0" w:space="0" w:color="auto"/>
            <w:left w:val="none" w:sz="0" w:space="0" w:color="auto"/>
            <w:bottom w:val="none" w:sz="0" w:space="0" w:color="auto"/>
            <w:right w:val="none" w:sz="0" w:space="0" w:color="auto"/>
          </w:divBdr>
        </w:div>
        <w:div w:id="630787194">
          <w:marLeft w:val="480"/>
          <w:marRight w:val="0"/>
          <w:marTop w:val="0"/>
          <w:marBottom w:val="0"/>
          <w:divBdr>
            <w:top w:val="none" w:sz="0" w:space="0" w:color="auto"/>
            <w:left w:val="none" w:sz="0" w:space="0" w:color="auto"/>
            <w:bottom w:val="none" w:sz="0" w:space="0" w:color="auto"/>
            <w:right w:val="none" w:sz="0" w:space="0" w:color="auto"/>
          </w:divBdr>
        </w:div>
        <w:div w:id="1600260442">
          <w:marLeft w:val="480"/>
          <w:marRight w:val="0"/>
          <w:marTop w:val="0"/>
          <w:marBottom w:val="0"/>
          <w:divBdr>
            <w:top w:val="none" w:sz="0" w:space="0" w:color="auto"/>
            <w:left w:val="none" w:sz="0" w:space="0" w:color="auto"/>
            <w:bottom w:val="none" w:sz="0" w:space="0" w:color="auto"/>
            <w:right w:val="none" w:sz="0" w:space="0" w:color="auto"/>
          </w:divBdr>
        </w:div>
        <w:div w:id="445317750">
          <w:marLeft w:val="480"/>
          <w:marRight w:val="0"/>
          <w:marTop w:val="0"/>
          <w:marBottom w:val="0"/>
          <w:divBdr>
            <w:top w:val="none" w:sz="0" w:space="0" w:color="auto"/>
            <w:left w:val="none" w:sz="0" w:space="0" w:color="auto"/>
            <w:bottom w:val="none" w:sz="0" w:space="0" w:color="auto"/>
            <w:right w:val="none" w:sz="0" w:space="0" w:color="auto"/>
          </w:divBdr>
        </w:div>
        <w:div w:id="1249852905">
          <w:marLeft w:val="480"/>
          <w:marRight w:val="0"/>
          <w:marTop w:val="0"/>
          <w:marBottom w:val="0"/>
          <w:divBdr>
            <w:top w:val="none" w:sz="0" w:space="0" w:color="auto"/>
            <w:left w:val="none" w:sz="0" w:space="0" w:color="auto"/>
            <w:bottom w:val="none" w:sz="0" w:space="0" w:color="auto"/>
            <w:right w:val="none" w:sz="0" w:space="0" w:color="auto"/>
          </w:divBdr>
        </w:div>
        <w:div w:id="40177216">
          <w:marLeft w:val="480"/>
          <w:marRight w:val="0"/>
          <w:marTop w:val="0"/>
          <w:marBottom w:val="0"/>
          <w:divBdr>
            <w:top w:val="none" w:sz="0" w:space="0" w:color="auto"/>
            <w:left w:val="none" w:sz="0" w:space="0" w:color="auto"/>
            <w:bottom w:val="none" w:sz="0" w:space="0" w:color="auto"/>
            <w:right w:val="none" w:sz="0" w:space="0" w:color="auto"/>
          </w:divBdr>
        </w:div>
        <w:div w:id="962808471">
          <w:marLeft w:val="480"/>
          <w:marRight w:val="0"/>
          <w:marTop w:val="0"/>
          <w:marBottom w:val="0"/>
          <w:divBdr>
            <w:top w:val="none" w:sz="0" w:space="0" w:color="auto"/>
            <w:left w:val="none" w:sz="0" w:space="0" w:color="auto"/>
            <w:bottom w:val="none" w:sz="0" w:space="0" w:color="auto"/>
            <w:right w:val="none" w:sz="0" w:space="0" w:color="auto"/>
          </w:divBdr>
        </w:div>
        <w:div w:id="2097557763">
          <w:marLeft w:val="480"/>
          <w:marRight w:val="0"/>
          <w:marTop w:val="0"/>
          <w:marBottom w:val="0"/>
          <w:divBdr>
            <w:top w:val="none" w:sz="0" w:space="0" w:color="auto"/>
            <w:left w:val="none" w:sz="0" w:space="0" w:color="auto"/>
            <w:bottom w:val="none" w:sz="0" w:space="0" w:color="auto"/>
            <w:right w:val="none" w:sz="0" w:space="0" w:color="auto"/>
          </w:divBdr>
        </w:div>
        <w:div w:id="369497166">
          <w:marLeft w:val="480"/>
          <w:marRight w:val="0"/>
          <w:marTop w:val="0"/>
          <w:marBottom w:val="0"/>
          <w:divBdr>
            <w:top w:val="none" w:sz="0" w:space="0" w:color="auto"/>
            <w:left w:val="none" w:sz="0" w:space="0" w:color="auto"/>
            <w:bottom w:val="none" w:sz="0" w:space="0" w:color="auto"/>
            <w:right w:val="none" w:sz="0" w:space="0" w:color="auto"/>
          </w:divBdr>
        </w:div>
        <w:div w:id="583683124">
          <w:marLeft w:val="480"/>
          <w:marRight w:val="0"/>
          <w:marTop w:val="0"/>
          <w:marBottom w:val="0"/>
          <w:divBdr>
            <w:top w:val="none" w:sz="0" w:space="0" w:color="auto"/>
            <w:left w:val="none" w:sz="0" w:space="0" w:color="auto"/>
            <w:bottom w:val="none" w:sz="0" w:space="0" w:color="auto"/>
            <w:right w:val="none" w:sz="0" w:space="0" w:color="auto"/>
          </w:divBdr>
        </w:div>
        <w:div w:id="1145048980">
          <w:marLeft w:val="480"/>
          <w:marRight w:val="0"/>
          <w:marTop w:val="0"/>
          <w:marBottom w:val="0"/>
          <w:divBdr>
            <w:top w:val="none" w:sz="0" w:space="0" w:color="auto"/>
            <w:left w:val="none" w:sz="0" w:space="0" w:color="auto"/>
            <w:bottom w:val="none" w:sz="0" w:space="0" w:color="auto"/>
            <w:right w:val="none" w:sz="0" w:space="0" w:color="auto"/>
          </w:divBdr>
        </w:div>
        <w:div w:id="567612836">
          <w:marLeft w:val="480"/>
          <w:marRight w:val="0"/>
          <w:marTop w:val="0"/>
          <w:marBottom w:val="0"/>
          <w:divBdr>
            <w:top w:val="none" w:sz="0" w:space="0" w:color="auto"/>
            <w:left w:val="none" w:sz="0" w:space="0" w:color="auto"/>
            <w:bottom w:val="none" w:sz="0" w:space="0" w:color="auto"/>
            <w:right w:val="none" w:sz="0" w:space="0" w:color="auto"/>
          </w:divBdr>
        </w:div>
        <w:div w:id="1810055265">
          <w:marLeft w:val="480"/>
          <w:marRight w:val="0"/>
          <w:marTop w:val="0"/>
          <w:marBottom w:val="0"/>
          <w:divBdr>
            <w:top w:val="none" w:sz="0" w:space="0" w:color="auto"/>
            <w:left w:val="none" w:sz="0" w:space="0" w:color="auto"/>
            <w:bottom w:val="none" w:sz="0" w:space="0" w:color="auto"/>
            <w:right w:val="none" w:sz="0" w:space="0" w:color="auto"/>
          </w:divBdr>
        </w:div>
        <w:div w:id="1739590574">
          <w:marLeft w:val="480"/>
          <w:marRight w:val="0"/>
          <w:marTop w:val="0"/>
          <w:marBottom w:val="0"/>
          <w:divBdr>
            <w:top w:val="none" w:sz="0" w:space="0" w:color="auto"/>
            <w:left w:val="none" w:sz="0" w:space="0" w:color="auto"/>
            <w:bottom w:val="none" w:sz="0" w:space="0" w:color="auto"/>
            <w:right w:val="none" w:sz="0" w:space="0" w:color="auto"/>
          </w:divBdr>
        </w:div>
        <w:div w:id="1324118653">
          <w:marLeft w:val="480"/>
          <w:marRight w:val="0"/>
          <w:marTop w:val="0"/>
          <w:marBottom w:val="0"/>
          <w:divBdr>
            <w:top w:val="none" w:sz="0" w:space="0" w:color="auto"/>
            <w:left w:val="none" w:sz="0" w:space="0" w:color="auto"/>
            <w:bottom w:val="none" w:sz="0" w:space="0" w:color="auto"/>
            <w:right w:val="none" w:sz="0" w:space="0" w:color="auto"/>
          </w:divBdr>
        </w:div>
        <w:div w:id="67122594">
          <w:marLeft w:val="480"/>
          <w:marRight w:val="0"/>
          <w:marTop w:val="0"/>
          <w:marBottom w:val="0"/>
          <w:divBdr>
            <w:top w:val="none" w:sz="0" w:space="0" w:color="auto"/>
            <w:left w:val="none" w:sz="0" w:space="0" w:color="auto"/>
            <w:bottom w:val="none" w:sz="0" w:space="0" w:color="auto"/>
            <w:right w:val="none" w:sz="0" w:space="0" w:color="auto"/>
          </w:divBdr>
        </w:div>
        <w:div w:id="283656935">
          <w:marLeft w:val="480"/>
          <w:marRight w:val="0"/>
          <w:marTop w:val="0"/>
          <w:marBottom w:val="0"/>
          <w:divBdr>
            <w:top w:val="none" w:sz="0" w:space="0" w:color="auto"/>
            <w:left w:val="none" w:sz="0" w:space="0" w:color="auto"/>
            <w:bottom w:val="none" w:sz="0" w:space="0" w:color="auto"/>
            <w:right w:val="none" w:sz="0" w:space="0" w:color="auto"/>
          </w:divBdr>
        </w:div>
        <w:div w:id="2015302139">
          <w:marLeft w:val="480"/>
          <w:marRight w:val="0"/>
          <w:marTop w:val="0"/>
          <w:marBottom w:val="0"/>
          <w:divBdr>
            <w:top w:val="none" w:sz="0" w:space="0" w:color="auto"/>
            <w:left w:val="none" w:sz="0" w:space="0" w:color="auto"/>
            <w:bottom w:val="none" w:sz="0" w:space="0" w:color="auto"/>
            <w:right w:val="none" w:sz="0" w:space="0" w:color="auto"/>
          </w:divBdr>
        </w:div>
        <w:div w:id="1148934466">
          <w:marLeft w:val="480"/>
          <w:marRight w:val="0"/>
          <w:marTop w:val="0"/>
          <w:marBottom w:val="0"/>
          <w:divBdr>
            <w:top w:val="none" w:sz="0" w:space="0" w:color="auto"/>
            <w:left w:val="none" w:sz="0" w:space="0" w:color="auto"/>
            <w:bottom w:val="none" w:sz="0" w:space="0" w:color="auto"/>
            <w:right w:val="none" w:sz="0" w:space="0" w:color="auto"/>
          </w:divBdr>
        </w:div>
        <w:div w:id="1335916588">
          <w:marLeft w:val="480"/>
          <w:marRight w:val="0"/>
          <w:marTop w:val="0"/>
          <w:marBottom w:val="0"/>
          <w:divBdr>
            <w:top w:val="none" w:sz="0" w:space="0" w:color="auto"/>
            <w:left w:val="none" w:sz="0" w:space="0" w:color="auto"/>
            <w:bottom w:val="none" w:sz="0" w:space="0" w:color="auto"/>
            <w:right w:val="none" w:sz="0" w:space="0" w:color="auto"/>
          </w:divBdr>
        </w:div>
        <w:div w:id="1712148667">
          <w:marLeft w:val="480"/>
          <w:marRight w:val="0"/>
          <w:marTop w:val="0"/>
          <w:marBottom w:val="0"/>
          <w:divBdr>
            <w:top w:val="none" w:sz="0" w:space="0" w:color="auto"/>
            <w:left w:val="none" w:sz="0" w:space="0" w:color="auto"/>
            <w:bottom w:val="none" w:sz="0" w:space="0" w:color="auto"/>
            <w:right w:val="none" w:sz="0" w:space="0" w:color="auto"/>
          </w:divBdr>
        </w:div>
        <w:div w:id="1134173211">
          <w:marLeft w:val="480"/>
          <w:marRight w:val="0"/>
          <w:marTop w:val="0"/>
          <w:marBottom w:val="0"/>
          <w:divBdr>
            <w:top w:val="none" w:sz="0" w:space="0" w:color="auto"/>
            <w:left w:val="none" w:sz="0" w:space="0" w:color="auto"/>
            <w:bottom w:val="none" w:sz="0" w:space="0" w:color="auto"/>
            <w:right w:val="none" w:sz="0" w:space="0" w:color="auto"/>
          </w:divBdr>
        </w:div>
        <w:div w:id="475998134">
          <w:marLeft w:val="480"/>
          <w:marRight w:val="0"/>
          <w:marTop w:val="0"/>
          <w:marBottom w:val="0"/>
          <w:divBdr>
            <w:top w:val="none" w:sz="0" w:space="0" w:color="auto"/>
            <w:left w:val="none" w:sz="0" w:space="0" w:color="auto"/>
            <w:bottom w:val="none" w:sz="0" w:space="0" w:color="auto"/>
            <w:right w:val="none" w:sz="0" w:space="0" w:color="auto"/>
          </w:divBdr>
        </w:div>
        <w:div w:id="1885369397">
          <w:marLeft w:val="480"/>
          <w:marRight w:val="0"/>
          <w:marTop w:val="0"/>
          <w:marBottom w:val="0"/>
          <w:divBdr>
            <w:top w:val="none" w:sz="0" w:space="0" w:color="auto"/>
            <w:left w:val="none" w:sz="0" w:space="0" w:color="auto"/>
            <w:bottom w:val="none" w:sz="0" w:space="0" w:color="auto"/>
            <w:right w:val="none" w:sz="0" w:space="0" w:color="auto"/>
          </w:divBdr>
        </w:div>
        <w:div w:id="1399665328">
          <w:marLeft w:val="480"/>
          <w:marRight w:val="0"/>
          <w:marTop w:val="0"/>
          <w:marBottom w:val="0"/>
          <w:divBdr>
            <w:top w:val="none" w:sz="0" w:space="0" w:color="auto"/>
            <w:left w:val="none" w:sz="0" w:space="0" w:color="auto"/>
            <w:bottom w:val="none" w:sz="0" w:space="0" w:color="auto"/>
            <w:right w:val="none" w:sz="0" w:space="0" w:color="auto"/>
          </w:divBdr>
        </w:div>
        <w:div w:id="2003047015">
          <w:marLeft w:val="480"/>
          <w:marRight w:val="0"/>
          <w:marTop w:val="0"/>
          <w:marBottom w:val="0"/>
          <w:divBdr>
            <w:top w:val="none" w:sz="0" w:space="0" w:color="auto"/>
            <w:left w:val="none" w:sz="0" w:space="0" w:color="auto"/>
            <w:bottom w:val="none" w:sz="0" w:space="0" w:color="auto"/>
            <w:right w:val="none" w:sz="0" w:space="0" w:color="auto"/>
          </w:divBdr>
        </w:div>
        <w:div w:id="533809918">
          <w:marLeft w:val="480"/>
          <w:marRight w:val="0"/>
          <w:marTop w:val="0"/>
          <w:marBottom w:val="0"/>
          <w:divBdr>
            <w:top w:val="none" w:sz="0" w:space="0" w:color="auto"/>
            <w:left w:val="none" w:sz="0" w:space="0" w:color="auto"/>
            <w:bottom w:val="none" w:sz="0" w:space="0" w:color="auto"/>
            <w:right w:val="none" w:sz="0" w:space="0" w:color="auto"/>
          </w:divBdr>
        </w:div>
        <w:div w:id="1497376721">
          <w:marLeft w:val="480"/>
          <w:marRight w:val="0"/>
          <w:marTop w:val="0"/>
          <w:marBottom w:val="0"/>
          <w:divBdr>
            <w:top w:val="none" w:sz="0" w:space="0" w:color="auto"/>
            <w:left w:val="none" w:sz="0" w:space="0" w:color="auto"/>
            <w:bottom w:val="none" w:sz="0" w:space="0" w:color="auto"/>
            <w:right w:val="none" w:sz="0" w:space="0" w:color="auto"/>
          </w:divBdr>
        </w:div>
        <w:div w:id="1403987628">
          <w:marLeft w:val="480"/>
          <w:marRight w:val="0"/>
          <w:marTop w:val="0"/>
          <w:marBottom w:val="0"/>
          <w:divBdr>
            <w:top w:val="none" w:sz="0" w:space="0" w:color="auto"/>
            <w:left w:val="none" w:sz="0" w:space="0" w:color="auto"/>
            <w:bottom w:val="none" w:sz="0" w:space="0" w:color="auto"/>
            <w:right w:val="none" w:sz="0" w:space="0" w:color="auto"/>
          </w:divBdr>
        </w:div>
        <w:div w:id="1099519417">
          <w:marLeft w:val="480"/>
          <w:marRight w:val="0"/>
          <w:marTop w:val="0"/>
          <w:marBottom w:val="0"/>
          <w:divBdr>
            <w:top w:val="none" w:sz="0" w:space="0" w:color="auto"/>
            <w:left w:val="none" w:sz="0" w:space="0" w:color="auto"/>
            <w:bottom w:val="none" w:sz="0" w:space="0" w:color="auto"/>
            <w:right w:val="none" w:sz="0" w:space="0" w:color="auto"/>
          </w:divBdr>
        </w:div>
        <w:div w:id="1922711700">
          <w:marLeft w:val="480"/>
          <w:marRight w:val="0"/>
          <w:marTop w:val="0"/>
          <w:marBottom w:val="0"/>
          <w:divBdr>
            <w:top w:val="none" w:sz="0" w:space="0" w:color="auto"/>
            <w:left w:val="none" w:sz="0" w:space="0" w:color="auto"/>
            <w:bottom w:val="none" w:sz="0" w:space="0" w:color="auto"/>
            <w:right w:val="none" w:sz="0" w:space="0" w:color="auto"/>
          </w:divBdr>
        </w:div>
        <w:div w:id="1897157020">
          <w:marLeft w:val="480"/>
          <w:marRight w:val="0"/>
          <w:marTop w:val="0"/>
          <w:marBottom w:val="0"/>
          <w:divBdr>
            <w:top w:val="none" w:sz="0" w:space="0" w:color="auto"/>
            <w:left w:val="none" w:sz="0" w:space="0" w:color="auto"/>
            <w:bottom w:val="none" w:sz="0" w:space="0" w:color="auto"/>
            <w:right w:val="none" w:sz="0" w:space="0" w:color="auto"/>
          </w:divBdr>
        </w:div>
        <w:div w:id="1096170329">
          <w:marLeft w:val="480"/>
          <w:marRight w:val="0"/>
          <w:marTop w:val="0"/>
          <w:marBottom w:val="0"/>
          <w:divBdr>
            <w:top w:val="none" w:sz="0" w:space="0" w:color="auto"/>
            <w:left w:val="none" w:sz="0" w:space="0" w:color="auto"/>
            <w:bottom w:val="none" w:sz="0" w:space="0" w:color="auto"/>
            <w:right w:val="none" w:sz="0" w:space="0" w:color="auto"/>
          </w:divBdr>
        </w:div>
        <w:div w:id="1036735656">
          <w:marLeft w:val="480"/>
          <w:marRight w:val="0"/>
          <w:marTop w:val="0"/>
          <w:marBottom w:val="0"/>
          <w:divBdr>
            <w:top w:val="none" w:sz="0" w:space="0" w:color="auto"/>
            <w:left w:val="none" w:sz="0" w:space="0" w:color="auto"/>
            <w:bottom w:val="none" w:sz="0" w:space="0" w:color="auto"/>
            <w:right w:val="none" w:sz="0" w:space="0" w:color="auto"/>
          </w:divBdr>
        </w:div>
        <w:div w:id="267659478">
          <w:marLeft w:val="480"/>
          <w:marRight w:val="0"/>
          <w:marTop w:val="0"/>
          <w:marBottom w:val="0"/>
          <w:divBdr>
            <w:top w:val="none" w:sz="0" w:space="0" w:color="auto"/>
            <w:left w:val="none" w:sz="0" w:space="0" w:color="auto"/>
            <w:bottom w:val="none" w:sz="0" w:space="0" w:color="auto"/>
            <w:right w:val="none" w:sz="0" w:space="0" w:color="auto"/>
          </w:divBdr>
        </w:div>
        <w:div w:id="2008095764">
          <w:marLeft w:val="480"/>
          <w:marRight w:val="0"/>
          <w:marTop w:val="0"/>
          <w:marBottom w:val="0"/>
          <w:divBdr>
            <w:top w:val="none" w:sz="0" w:space="0" w:color="auto"/>
            <w:left w:val="none" w:sz="0" w:space="0" w:color="auto"/>
            <w:bottom w:val="none" w:sz="0" w:space="0" w:color="auto"/>
            <w:right w:val="none" w:sz="0" w:space="0" w:color="auto"/>
          </w:divBdr>
        </w:div>
        <w:div w:id="400712907">
          <w:marLeft w:val="480"/>
          <w:marRight w:val="0"/>
          <w:marTop w:val="0"/>
          <w:marBottom w:val="0"/>
          <w:divBdr>
            <w:top w:val="none" w:sz="0" w:space="0" w:color="auto"/>
            <w:left w:val="none" w:sz="0" w:space="0" w:color="auto"/>
            <w:bottom w:val="none" w:sz="0" w:space="0" w:color="auto"/>
            <w:right w:val="none" w:sz="0" w:space="0" w:color="auto"/>
          </w:divBdr>
        </w:div>
        <w:div w:id="1829518685">
          <w:marLeft w:val="480"/>
          <w:marRight w:val="0"/>
          <w:marTop w:val="0"/>
          <w:marBottom w:val="0"/>
          <w:divBdr>
            <w:top w:val="none" w:sz="0" w:space="0" w:color="auto"/>
            <w:left w:val="none" w:sz="0" w:space="0" w:color="auto"/>
            <w:bottom w:val="none" w:sz="0" w:space="0" w:color="auto"/>
            <w:right w:val="none" w:sz="0" w:space="0" w:color="auto"/>
          </w:divBdr>
        </w:div>
        <w:div w:id="851257415">
          <w:marLeft w:val="480"/>
          <w:marRight w:val="0"/>
          <w:marTop w:val="0"/>
          <w:marBottom w:val="0"/>
          <w:divBdr>
            <w:top w:val="none" w:sz="0" w:space="0" w:color="auto"/>
            <w:left w:val="none" w:sz="0" w:space="0" w:color="auto"/>
            <w:bottom w:val="none" w:sz="0" w:space="0" w:color="auto"/>
            <w:right w:val="none" w:sz="0" w:space="0" w:color="auto"/>
          </w:divBdr>
        </w:div>
        <w:div w:id="1238907392">
          <w:marLeft w:val="480"/>
          <w:marRight w:val="0"/>
          <w:marTop w:val="0"/>
          <w:marBottom w:val="0"/>
          <w:divBdr>
            <w:top w:val="none" w:sz="0" w:space="0" w:color="auto"/>
            <w:left w:val="none" w:sz="0" w:space="0" w:color="auto"/>
            <w:bottom w:val="none" w:sz="0" w:space="0" w:color="auto"/>
            <w:right w:val="none" w:sz="0" w:space="0" w:color="auto"/>
          </w:divBdr>
        </w:div>
        <w:div w:id="708072731">
          <w:marLeft w:val="480"/>
          <w:marRight w:val="0"/>
          <w:marTop w:val="0"/>
          <w:marBottom w:val="0"/>
          <w:divBdr>
            <w:top w:val="none" w:sz="0" w:space="0" w:color="auto"/>
            <w:left w:val="none" w:sz="0" w:space="0" w:color="auto"/>
            <w:bottom w:val="none" w:sz="0" w:space="0" w:color="auto"/>
            <w:right w:val="none" w:sz="0" w:space="0" w:color="auto"/>
          </w:divBdr>
        </w:div>
        <w:div w:id="1436973131">
          <w:marLeft w:val="480"/>
          <w:marRight w:val="0"/>
          <w:marTop w:val="0"/>
          <w:marBottom w:val="0"/>
          <w:divBdr>
            <w:top w:val="none" w:sz="0" w:space="0" w:color="auto"/>
            <w:left w:val="none" w:sz="0" w:space="0" w:color="auto"/>
            <w:bottom w:val="none" w:sz="0" w:space="0" w:color="auto"/>
            <w:right w:val="none" w:sz="0" w:space="0" w:color="auto"/>
          </w:divBdr>
        </w:div>
        <w:div w:id="1385759621">
          <w:marLeft w:val="480"/>
          <w:marRight w:val="0"/>
          <w:marTop w:val="0"/>
          <w:marBottom w:val="0"/>
          <w:divBdr>
            <w:top w:val="none" w:sz="0" w:space="0" w:color="auto"/>
            <w:left w:val="none" w:sz="0" w:space="0" w:color="auto"/>
            <w:bottom w:val="none" w:sz="0" w:space="0" w:color="auto"/>
            <w:right w:val="none" w:sz="0" w:space="0" w:color="auto"/>
          </w:divBdr>
        </w:div>
        <w:div w:id="2006665215">
          <w:marLeft w:val="480"/>
          <w:marRight w:val="0"/>
          <w:marTop w:val="0"/>
          <w:marBottom w:val="0"/>
          <w:divBdr>
            <w:top w:val="none" w:sz="0" w:space="0" w:color="auto"/>
            <w:left w:val="none" w:sz="0" w:space="0" w:color="auto"/>
            <w:bottom w:val="none" w:sz="0" w:space="0" w:color="auto"/>
            <w:right w:val="none" w:sz="0" w:space="0" w:color="auto"/>
          </w:divBdr>
        </w:div>
        <w:div w:id="773479762">
          <w:marLeft w:val="480"/>
          <w:marRight w:val="0"/>
          <w:marTop w:val="0"/>
          <w:marBottom w:val="0"/>
          <w:divBdr>
            <w:top w:val="none" w:sz="0" w:space="0" w:color="auto"/>
            <w:left w:val="none" w:sz="0" w:space="0" w:color="auto"/>
            <w:bottom w:val="none" w:sz="0" w:space="0" w:color="auto"/>
            <w:right w:val="none" w:sz="0" w:space="0" w:color="auto"/>
          </w:divBdr>
        </w:div>
        <w:div w:id="428352617">
          <w:marLeft w:val="480"/>
          <w:marRight w:val="0"/>
          <w:marTop w:val="0"/>
          <w:marBottom w:val="0"/>
          <w:divBdr>
            <w:top w:val="none" w:sz="0" w:space="0" w:color="auto"/>
            <w:left w:val="none" w:sz="0" w:space="0" w:color="auto"/>
            <w:bottom w:val="none" w:sz="0" w:space="0" w:color="auto"/>
            <w:right w:val="none" w:sz="0" w:space="0" w:color="auto"/>
          </w:divBdr>
        </w:div>
      </w:divsChild>
    </w:div>
    <w:div w:id="1138840981">
      <w:bodyDiv w:val="1"/>
      <w:marLeft w:val="0"/>
      <w:marRight w:val="0"/>
      <w:marTop w:val="0"/>
      <w:marBottom w:val="0"/>
      <w:divBdr>
        <w:top w:val="none" w:sz="0" w:space="0" w:color="auto"/>
        <w:left w:val="none" w:sz="0" w:space="0" w:color="auto"/>
        <w:bottom w:val="none" w:sz="0" w:space="0" w:color="auto"/>
        <w:right w:val="none" w:sz="0" w:space="0" w:color="auto"/>
      </w:divBdr>
    </w:div>
    <w:div w:id="1139490338">
      <w:bodyDiv w:val="1"/>
      <w:marLeft w:val="0"/>
      <w:marRight w:val="0"/>
      <w:marTop w:val="0"/>
      <w:marBottom w:val="0"/>
      <w:divBdr>
        <w:top w:val="none" w:sz="0" w:space="0" w:color="auto"/>
        <w:left w:val="none" w:sz="0" w:space="0" w:color="auto"/>
        <w:bottom w:val="none" w:sz="0" w:space="0" w:color="auto"/>
        <w:right w:val="none" w:sz="0" w:space="0" w:color="auto"/>
      </w:divBdr>
    </w:div>
    <w:div w:id="1140076997">
      <w:bodyDiv w:val="1"/>
      <w:marLeft w:val="0"/>
      <w:marRight w:val="0"/>
      <w:marTop w:val="0"/>
      <w:marBottom w:val="0"/>
      <w:divBdr>
        <w:top w:val="none" w:sz="0" w:space="0" w:color="auto"/>
        <w:left w:val="none" w:sz="0" w:space="0" w:color="auto"/>
        <w:bottom w:val="none" w:sz="0" w:space="0" w:color="auto"/>
        <w:right w:val="none" w:sz="0" w:space="0" w:color="auto"/>
      </w:divBdr>
    </w:div>
    <w:div w:id="1145395359">
      <w:bodyDiv w:val="1"/>
      <w:marLeft w:val="0"/>
      <w:marRight w:val="0"/>
      <w:marTop w:val="0"/>
      <w:marBottom w:val="0"/>
      <w:divBdr>
        <w:top w:val="none" w:sz="0" w:space="0" w:color="auto"/>
        <w:left w:val="none" w:sz="0" w:space="0" w:color="auto"/>
        <w:bottom w:val="none" w:sz="0" w:space="0" w:color="auto"/>
        <w:right w:val="none" w:sz="0" w:space="0" w:color="auto"/>
      </w:divBdr>
    </w:div>
    <w:div w:id="1148059925">
      <w:bodyDiv w:val="1"/>
      <w:marLeft w:val="0"/>
      <w:marRight w:val="0"/>
      <w:marTop w:val="0"/>
      <w:marBottom w:val="0"/>
      <w:divBdr>
        <w:top w:val="none" w:sz="0" w:space="0" w:color="auto"/>
        <w:left w:val="none" w:sz="0" w:space="0" w:color="auto"/>
        <w:bottom w:val="none" w:sz="0" w:space="0" w:color="auto"/>
        <w:right w:val="none" w:sz="0" w:space="0" w:color="auto"/>
      </w:divBdr>
    </w:div>
    <w:div w:id="1149245937">
      <w:bodyDiv w:val="1"/>
      <w:marLeft w:val="0"/>
      <w:marRight w:val="0"/>
      <w:marTop w:val="0"/>
      <w:marBottom w:val="0"/>
      <w:divBdr>
        <w:top w:val="none" w:sz="0" w:space="0" w:color="auto"/>
        <w:left w:val="none" w:sz="0" w:space="0" w:color="auto"/>
        <w:bottom w:val="none" w:sz="0" w:space="0" w:color="auto"/>
        <w:right w:val="none" w:sz="0" w:space="0" w:color="auto"/>
      </w:divBdr>
    </w:div>
    <w:div w:id="1149978547">
      <w:bodyDiv w:val="1"/>
      <w:marLeft w:val="0"/>
      <w:marRight w:val="0"/>
      <w:marTop w:val="0"/>
      <w:marBottom w:val="0"/>
      <w:divBdr>
        <w:top w:val="none" w:sz="0" w:space="0" w:color="auto"/>
        <w:left w:val="none" w:sz="0" w:space="0" w:color="auto"/>
        <w:bottom w:val="none" w:sz="0" w:space="0" w:color="auto"/>
        <w:right w:val="none" w:sz="0" w:space="0" w:color="auto"/>
      </w:divBdr>
    </w:div>
    <w:div w:id="1150098207">
      <w:bodyDiv w:val="1"/>
      <w:marLeft w:val="0"/>
      <w:marRight w:val="0"/>
      <w:marTop w:val="0"/>
      <w:marBottom w:val="0"/>
      <w:divBdr>
        <w:top w:val="none" w:sz="0" w:space="0" w:color="auto"/>
        <w:left w:val="none" w:sz="0" w:space="0" w:color="auto"/>
        <w:bottom w:val="none" w:sz="0" w:space="0" w:color="auto"/>
        <w:right w:val="none" w:sz="0" w:space="0" w:color="auto"/>
      </w:divBdr>
    </w:div>
    <w:div w:id="1150252311">
      <w:bodyDiv w:val="1"/>
      <w:marLeft w:val="0"/>
      <w:marRight w:val="0"/>
      <w:marTop w:val="0"/>
      <w:marBottom w:val="0"/>
      <w:divBdr>
        <w:top w:val="none" w:sz="0" w:space="0" w:color="auto"/>
        <w:left w:val="none" w:sz="0" w:space="0" w:color="auto"/>
        <w:bottom w:val="none" w:sz="0" w:space="0" w:color="auto"/>
        <w:right w:val="none" w:sz="0" w:space="0" w:color="auto"/>
      </w:divBdr>
    </w:div>
    <w:div w:id="1152410797">
      <w:bodyDiv w:val="1"/>
      <w:marLeft w:val="0"/>
      <w:marRight w:val="0"/>
      <w:marTop w:val="0"/>
      <w:marBottom w:val="0"/>
      <w:divBdr>
        <w:top w:val="none" w:sz="0" w:space="0" w:color="auto"/>
        <w:left w:val="none" w:sz="0" w:space="0" w:color="auto"/>
        <w:bottom w:val="none" w:sz="0" w:space="0" w:color="auto"/>
        <w:right w:val="none" w:sz="0" w:space="0" w:color="auto"/>
      </w:divBdr>
    </w:div>
    <w:div w:id="1153256663">
      <w:bodyDiv w:val="1"/>
      <w:marLeft w:val="0"/>
      <w:marRight w:val="0"/>
      <w:marTop w:val="0"/>
      <w:marBottom w:val="0"/>
      <w:divBdr>
        <w:top w:val="none" w:sz="0" w:space="0" w:color="auto"/>
        <w:left w:val="none" w:sz="0" w:space="0" w:color="auto"/>
        <w:bottom w:val="none" w:sz="0" w:space="0" w:color="auto"/>
        <w:right w:val="none" w:sz="0" w:space="0" w:color="auto"/>
      </w:divBdr>
    </w:div>
    <w:div w:id="1154252394">
      <w:bodyDiv w:val="1"/>
      <w:marLeft w:val="0"/>
      <w:marRight w:val="0"/>
      <w:marTop w:val="0"/>
      <w:marBottom w:val="0"/>
      <w:divBdr>
        <w:top w:val="none" w:sz="0" w:space="0" w:color="auto"/>
        <w:left w:val="none" w:sz="0" w:space="0" w:color="auto"/>
        <w:bottom w:val="none" w:sz="0" w:space="0" w:color="auto"/>
        <w:right w:val="none" w:sz="0" w:space="0" w:color="auto"/>
      </w:divBdr>
    </w:div>
    <w:div w:id="1154373629">
      <w:bodyDiv w:val="1"/>
      <w:marLeft w:val="0"/>
      <w:marRight w:val="0"/>
      <w:marTop w:val="0"/>
      <w:marBottom w:val="0"/>
      <w:divBdr>
        <w:top w:val="none" w:sz="0" w:space="0" w:color="auto"/>
        <w:left w:val="none" w:sz="0" w:space="0" w:color="auto"/>
        <w:bottom w:val="none" w:sz="0" w:space="0" w:color="auto"/>
        <w:right w:val="none" w:sz="0" w:space="0" w:color="auto"/>
      </w:divBdr>
    </w:div>
    <w:div w:id="1156409854">
      <w:bodyDiv w:val="1"/>
      <w:marLeft w:val="0"/>
      <w:marRight w:val="0"/>
      <w:marTop w:val="0"/>
      <w:marBottom w:val="0"/>
      <w:divBdr>
        <w:top w:val="none" w:sz="0" w:space="0" w:color="auto"/>
        <w:left w:val="none" w:sz="0" w:space="0" w:color="auto"/>
        <w:bottom w:val="none" w:sz="0" w:space="0" w:color="auto"/>
        <w:right w:val="none" w:sz="0" w:space="0" w:color="auto"/>
      </w:divBdr>
    </w:div>
    <w:div w:id="1157770058">
      <w:bodyDiv w:val="1"/>
      <w:marLeft w:val="0"/>
      <w:marRight w:val="0"/>
      <w:marTop w:val="0"/>
      <w:marBottom w:val="0"/>
      <w:divBdr>
        <w:top w:val="none" w:sz="0" w:space="0" w:color="auto"/>
        <w:left w:val="none" w:sz="0" w:space="0" w:color="auto"/>
        <w:bottom w:val="none" w:sz="0" w:space="0" w:color="auto"/>
        <w:right w:val="none" w:sz="0" w:space="0" w:color="auto"/>
      </w:divBdr>
    </w:div>
    <w:div w:id="1159730615">
      <w:bodyDiv w:val="1"/>
      <w:marLeft w:val="0"/>
      <w:marRight w:val="0"/>
      <w:marTop w:val="0"/>
      <w:marBottom w:val="0"/>
      <w:divBdr>
        <w:top w:val="none" w:sz="0" w:space="0" w:color="auto"/>
        <w:left w:val="none" w:sz="0" w:space="0" w:color="auto"/>
        <w:bottom w:val="none" w:sz="0" w:space="0" w:color="auto"/>
        <w:right w:val="none" w:sz="0" w:space="0" w:color="auto"/>
      </w:divBdr>
    </w:div>
    <w:div w:id="1159809148">
      <w:bodyDiv w:val="1"/>
      <w:marLeft w:val="0"/>
      <w:marRight w:val="0"/>
      <w:marTop w:val="0"/>
      <w:marBottom w:val="0"/>
      <w:divBdr>
        <w:top w:val="none" w:sz="0" w:space="0" w:color="auto"/>
        <w:left w:val="none" w:sz="0" w:space="0" w:color="auto"/>
        <w:bottom w:val="none" w:sz="0" w:space="0" w:color="auto"/>
        <w:right w:val="none" w:sz="0" w:space="0" w:color="auto"/>
      </w:divBdr>
    </w:div>
    <w:div w:id="1160537267">
      <w:bodyDiv w:val="1"/>
      <w:marLeft w:val="0"/>
      <w:marRight w:val="0"/>
      <w:marTop w:val="0"/>
      <w:marBottom w:val="0"/>
      <w:divBdr>
        <w:top w:val="none" w:sz="0" w:space="0" w:color="auto"/>
        <w:left w:val="none" w:sz="0" w:space="0" w:color="auto"/>
        <w:bottom w:val="none" w:sz="0" w:space="0" w:color="auto"/>
        <w:right w:val="none" w:sz="0" w:space="0" w:color="auto"/>
      </w:divBdr>
    </w:div>
    <w:div w:id="1161118590">
      <w:bodyDiv w:val="1"/>
      <w:marLeft w:val="0"/>
      <w:marRight w:val="0"/>
      <w:marTop w:val="0"/>
      <w:marBottom w:val="0"/>
      <w:divBdr>
        <w:top w:val="none" w:sz="0" w:space="0" w:color="auto"/>
        <w:left w:val="none" w:sz="0" w:space="0" w:color="auto"/>
        <w:bottom w:val="none" w:sz="0" w:space="0" w:color="auto"/>
        <w:right w:val="none" w:sz="0" w:space="0" w:color="auto"/>
      </w:divBdr>
    </w:div>
    <w:div w:id="1161386271">
      <w:bodyDiv w:val="1"/>
      <w:marLeft w:val="0"/>
      <w:marRight w:val="0"/>
      <w:marTop w:val="0"/>
      <w:marBottom w:val="0"/>
      <w:divBdr>
        <w:top w:val="none" w:sz="0" w:space="0" w:color="auto"/>
        <w:left w:val="none" w:sz="0" w:space="0" w:color="auto"/>
        <w:bottom w:val="none" w:sz="0" w:space="0" w:color="auto"/>
        <w:right w:val="none" w:sz="0" w:space="0" w:color="auto"/>
      </w:divBdr>
    </w:div>
    <w:div w:id="1162157977">
      <w:bodyDiv w:val="1"/>
      <w:marLeft w:val="0"/>
      <w:marRight w:val="0"/>
      <w:marTop w:val="0"/>
      <w:marBottom w:val="0"/>
      <w:divBdr>
        <w:top w:val="none" w:sz="0" w:space="0" w:color="auto"/>
        <w:left w:val="none" w:sz="0" w:space="0" w:color="auto"/>
        <w:bottom w:val="none" w:sz="0" w:space="0" w:color="auto"/>
        <w:right w:val="none" w:sz="0" w:space="0" w:color="auto"/>
      </w:divBdr>
    </w:div>
    <w:div w:id="1162546293">
      <w:bodyDiv w:val="1"/>
      <w:marLeft w:val="0"/>
      <w:marRight w:val="0"/>
      <w:marTop w:val="0"/>
      <w:marBottom w:val="0"/>
      <w:divBdr>
        <w:top w:val="none" w:sz="0" w:space="0" w:color="auto"/>
        <w:left w:val="none" w:sz="0" w:space="0" w:color="auto"/>
        <w:bottom w:val="none" w:sz="0" w:space="0" w:color="auto"/>
        <w:right w:val="none" w:sz="0" w:space="0" w:color="auto"/>
      </w:divBdr>
    </w:div>
    <w:div w:id="1163161831">
      <w:bodyDiv w:val="1"/>
      <w:marLeft w:val="0"/>
      <w:marRight w:val="0"/>
      <w:marTop w:val="0"/>
      <w:marBottom w:val="0"/>
      <w:divBdr>
        <w:top w:val="none" w:sz="0" w:space="0" w:color="auto"/>
        <w:left w:val="none" w:sz="0" w:space="0" w:color="auto"/>
        <w:bottom w:val="none" w:sz="0" w:space="0" w:color="auto"/>
        <w:right w:val="none" w:sz="0" w:space="0" w:color="auto"/>
      </w:divBdr>
    </w:div>
    <w:div w:id="1164197367">
      <w:bodyDiv w:val="1"/>
      <w:marLeft w:val="0"/>
      <w:marRight w:val="0"/>
      <w:marTop w:val="0"/>
      <w:marBottom w:val="0"/>
      <w:divBdr>
        <w:top w:val="none" w:sz="0" w:space="0" w:color="auto"/>
        <w:left w:val="none" w:sz="0" w:space="0" w:color="auto"/>
        <w:bottom w:val="none" w:sz="0" w:space="0" w:color="auto"/>
        <w:right w:val="none" w:sz="0" w:space="0" w:color="auto"/>
      </w:divBdr>
    </w:div>
    <w:div w:id="1164197417">
      <w:bodyDiv w:val="1"/>
      <w:marLeft w:val="0"/>
      <w:marRight w:val="0"/>
      <w:marTop w:val="0"/>
      <w:marBottom w:val="0"/>
      <w:divBdr>
        <w:top w:val="none" w:sz="0" w:space="0" w:color="auto"/>
        <w:left w:val="none" w:sz="0" w:space="0" w:color="auto"/>
        <w:bottom w:val="none" w:sz="0" w:space="0" w:color="auto"/>
        <w:right w:val="none" w:sz="0" w:space="0" w:color="auto"/>
      </w:divBdr>
    </w:div>
    <w:div w:id="1166870311">
      <w:bodyDiv w:val="1"/>
      <w:marLeft w:val="0"/>
      <w:marRight w:val="0"/>
      <w:marTop w:val="0"/>
      <w:marBottom w:val="0"/>
      <w:divBdr>
        <w:top w:val="none" w:sz="0" w:space="0" w:color="auto"/>
        <w:left w:val="none" w:sz="0" w:space="0" w:color="auto"/>
        <w:bottom w:val="none" w:sz="0" w:space="0" w:color="auto"/>
        <w:right w:val="none" w:sz="0" w:space="0" w:color="auto"/>
      </w:divBdr>
    </w:div>
    <w:div w:id="1166942175">
      <w:bodyDiv w:val="1"/>
      <w:marLeft w:val="0"/>
      <w:marRight w:val="0"/>
      <w:marTop w:val="0"/>
      <w:marBottom w:val="0"/>
      <w:divBdr>
        <w:top w:val="none" w:sz="0" w:space="0" w:color="auto"/>
        <w:left w:val="none" w:sz="0" w:space="0" w:color="auto"/>
        <w:bottom w:val="none" w:sz="0" w:space="0" w:color="auto"/>
        <w:right w:val="none" w:sz="0" w:space="0" w:color="auto"/>
      </w:divBdr>
    </w:div>
    <w:div w:id="1167482663">
      <w:bodyDiv w:val="1"/>
      <w:marLeft w:val="0"/>
      <w:marRight w:val="0"/>
      <w:marTop w:val="0"/>
      <w:marBottom w:val="0"/>
      <w:divBdr>
        <w:top w:val="none" w:sz="0" w:space="0" w:color="auto"/>
        <w:left w:val="none" w:sz="0" w:space="0" w:color="auto"/>
        <w:bottom w:val="none" w:sz="0" w:space="0" w:color="auto"/>
        <w:right w:val="none" w:sz="0" w:space="0" w:color="auto"/>
      </w:divBdr>
      <w:divsChild>
        <w:div w:id="301808679">
          <w:marLeft w:val="480"/>
          <w:marRight w:val="0"/>
          <w:marTop w:val="0"/>
          <w:marBottom w:val="0"/>
          <w:divBdr>
            <w:top w:val="none" w:sz="0" w:space="0" w:color="auto"/>
            <w:left w:val="none" w:sz="0" w:space="0" w:color="auto"/>
            <w:bottom w:val="none" w:sz="0" w:space="0" w:color="auto"/>
            <w:right w:val="none" w:sz="0" w:space="0" w:color="auto"/>
          </w:divBdr>
        </w:div>
        <w:div w:id="261955317">
          <w:marLeft w:val="480"/>
          <w:marRight w:val="0"/>
          <w:marTop w:val="0"/>
          <w:marBottom w:val="0"/>
          <w:divBdr>
            <w:top w:val="none" w:sz="0" w:space="0" w:color="auto"/>
            <w:left w:val="none" w:sz="0" w:space="0" w:color="auto"/>
            <w:bottom w:val="none" w:sz="0" w:space="0" w:color="auto"/>
            <w:right w:val="none" w:sz="0" w:space="0" w:color="auto"/>
          </w:divBdr>
        </w:div>
        <w:div w:id="2104916988">
          <w:marLeft w:val="480"/>
          <w:marRight w:val="0"/>
          <w:marTop w:val="0"/>
          <w:marBottom w:val="0"/>
          <w:divBdr>
            <w:top w:val="none" w:sz="0" w:space="0" w:color="auto"/>
            <w:left w:val="none" w:sz="0" w:space="0" w:color="auto"/>
            <w:bottom w:val="none" w:sz="0" w:space="0" w:color="auto"/>
            <w:right w:val="none" w:sz="0" w:space="0" w:color="auto"/>
          </w:divBdr>
        </w:div>
        <w:div w:id="351960830">
          <w:marLeft w:val="480"/>
          <w:marRight w:val="0"/>
          <w:marTop w:val="0"/>
          <w:marBottom w:val="0"/>
          <w:divBdr>
            <w:top w:val="none" w:sz="0" w:space="0" w:color="auto"/>
            <w:left w:val="none" w:sz="0" w:space="0" w:color="auto"/>
            <w:bottom w:val="none" w:sz="0" w:space="0" w:color="auto"/>
            <w:right w:val="none" w:sz="0" w:space="0" w:color="auto"/>
          </w:divBdr>
        </w:div>
        <w:div w:id="1261372877">
          <w:marLeft w:val="480"/>
          <w:marRight w:val="0"/>
          <w:marTop w:val="0"/>
          <w:marBottom w:val="0"/>
          <w:divBdr>
            <w:top w:val="none" w:sz="0" w:space="0" w:color="auto"/>
            <w:left w:val="none" w:sz="0" w:space="0" w:color="auto"/>
            <w:bottom w:val="none" w:sz="0" w:space="0" w:color="auto"/>
            <w:right w:val="none" w:sz="0" w:space="0" w:color="auto"/>
          </w:divBdr>
        </w:div>
        <w:div w:id="891892716">
          <w:marLeft w:val="480"/>
          <w:marRight w:val="0"/>
          <w:marTop w:val="0"/>
          <w:marBottom w:val="0"/>
          <w:divBdr>
            <w:top w:val="none" w:sz="0" w:space="0" w:color="auto"/>
            <w:left w:val="none" w:sz="0" w:space="0" w:color="auto"/>
            <w:bottom w:val="none" w:sz="0" w:space="0" w:color="auto"/>
            <w:right w:val="none" w:sz="0" w:space="0" w:color="auto"/>
          </w:divBdr>
        </w:div>
        <w:div w:id="490759301">
          <w:marLeft w:val="480"/>
          <w:marRight w:val="0"/>
          <w:marTop w:val="0"/>
          <w:marBottom w:val="0"/>
          <w:divBdr>
            <w:top w:val="none" w:sz="0" w:space="0" w:color="auto"/>
            <w:left w:val="none" w:sz="0" w:space="0" w:color="auto"/>
            <w:bottom w:val="none" w:sz="0" w:space="0" w:color="auto"/>
            <w:right w:val="none" w:sz="0" w:space="0" w:color="auto"/>
          </w:divBdr>
        </w:div>
        <w:div w:id="1010450902">
          <w:marLeft w:val="480"/>
          <w:marRight w:val="0"/>
          <w:marTop w:val="0"/>
          <w:marBottom w:val="0"/>
          <w:divBdr>
            <w:top w:val="none" w:sz="0" w:space="0" w:color="auto"/>
            <w:left w:val="none" w:sz="0" w:space="0" w:color="auto"/>
            <w:bottom w:val="none" w:sz="0" w:space="0" w:color="auto"/>
            <w:right w:val="none" w:sz="0" w:space="0" w:color="auto"/>
          </w:divBdr>
        </w:div>
        <w:div w:id="1388214954">
          <w:marLeft w:val="480"/>
          <w:marRight w:val="0"/>
          <w:marTop w:val="0"/>
          <w:marBottom w:val="0"/>
          <w:divBdr>
            <w:top w:val="none" w:sz="0" w:space="0" w:color="auto"/>
            <w:left w:val="none" w:sz="0" w:space="0" w:color="auto"/>
            <w:bottom w:val="none" w:sz="0" w:space="0" w:color="auto"/>
            <w:right w:val="none" w:sz="0" w:space="0" w:color="auto"/>
          </w:divBdr>
        </w:div>
        <w:div w:id="252978826">
          <w:marLeft w:val="480"/>
          <w:marRight w:val="0"/>
          <w:marTop w:val="0"/>
          <w:marBottom w:val="0"/>
          <w:divBdr>
            <w:top w:val="none" w:sz="0" w:space="0" w:color="auto"/>
            <w:left w:val="none" w:sz="0" w:space="0" w:color="auto"/>
            <w:bottom w:val="none" w:sz="0" w:space="0" w:color="auto"/>
            <w:right w:val="none" w:sz="0" w:space="0" w:color="auto"/>
          </w:divBdr>
        </w:div>
        <w:div w:id="547689032">
          <w:marLeft w:val="480"/>
          <w:marRight w:val="0"/>
          <w:marTop w:val="0"/>
          <w:marBottom w:val="0"/>
          <w:divBdr>
            <w:top w:val="none" w:sz="0" w:space="0" w:color="auto"/>
            <w:left w:val="none" w:sz="0" w:space="0" w:color="auto"/>
            <w:bottom w:val="none" w:sz="0" w:space="0" w:color="auto"/>
            <w:right w:val="none" w:sz="0" w:space="0" w:color="auto"/>
          </w:divBdr>
        </w:div>
        <w:div w:id="1347099931">
          <w:marLeft w:val="480"/>
          <w:marRight w:val="0"/>
          <w:marTop w:val="0"/>
          <w:marBottom w:val="0"/>
          <w:divBdr>
            <w:top w:val="none" w:sz="0" w:space="0" w:color="auto"/>
            <w:left w:val="none" w:sz="0" w:space="0" w:color="auto"/>
            <w:bottom w:val="none" w:sz="0" w:space="0" w:color="auto"/>
            <w:right w:val="none" w:sz="0" w:space="0" w:color="auto"/>
          </w:divBdr>
        </w:div>
        <w:div w:id="228421599">
          <w:marLeft w:val="480"/>
          <w:marRight w:val="0"/>
          <w:marTop w:val="0"/>
          <w:marBottom w:val="0"/>
          <w:divBdr>
            <w:top w:val="none" w:sz="0" w:space="0" w:color="auto"/>
            <w:left w:val="none" w:sz="0" w:space="0" w:color="auto"/>
            <w:bottom w:val="none" w:sz="0" w:space="0" w:color="auto"/>
            <w:right w:val="none" w:sz="0" w:space="0" w:color="auto"/>
          </w:divBdr>
        </w:div>
        <w:div w:id="1073429323">
          <w:marLeft w:val="480"/>
          <w:marRight w:val="0"/>
          <w:marTop w:val="0"/>
          <w:marBottom w:val="0"/>
          <w:divBdr>
            <w:top w:val="none" w:sz="0" w:space="0" w:color="auto"/>
            <w:left w:val="none" w:sz="0" w:space="0" w:color="auto"/>
            <w:bottom w:val="none" w:sz="0" w:space="0" w:color="auto"/>
            <w:right w:val="none" w:sz="0" w:space="0" w:color="auto"/>
          </w:divBdr>
        </w:div>
        <w:div w:id="1591544747">
          <w:marLeft w:val="480"/>
          <w:marRight w:val="0"/>
          <w:marTop w:val="0"/>
          <w:marBottom w:val="0"/>
          <w:divBdr>
            <w:top w:val="none" w:sz="0" w:space="0" w:color="auto"/>
            <w:left w:val="none" w:sz="0" w:space="0" w:color="auto"/>
            <w:bottom w:val="none" w:sz="0" w:space="0" w:color="auto"/>
            <w:right w:val="none" w:sz="0" w:space="0" w:color="auto"/>
          </w:divBdr>
        </w:div>
        <w:div w:id="1269200374">
          <w:marLeft w:val="480"/>
          <w:marRight w:val="0"/>
          <w:marTop w:val="0"/>
          <w:marBottom w:val="0"/>
          <w:divBdr>
            <w:top w:val="none" w:sz="0" w:space="0" w:color="auto"/>
            <w:left w:val="none" w:sz="0" w:space="0" w:color="auto"/>
            <w:bottom w:val="none" w:sz="0" w:space="0" w:color="auto"/>
            <w:right w:val="none" w:sz="0" w:space="0" w:color="auto"/>
          </w:divBdr>
        </w:div>
        <w:div w:id="1483614684">
          <w:marLeft w:val="480"/>
          <w:marRight w:val="0"/>
          <w:marTop w:val="0"/>
          <w:marBottom w:val="0"/>
          <w:divBdr>
            <w:top w:val="none" w:sz="0" w:space="0" w:color="auto"/>
            <w:left w:val="none" w:sz="0" w:space="0" w:color="auto"/>
            <w:bottom w:val="none" w:sz="0" w:space="0" w:color="auto"/>
            <w:right w:val="none" w:sz="0" w:space="0" w:color="auto"/>
          </w:divBdr>
        </w:div>
        <w:div w:id="641623068">
          <w:marLeft w:val="480"/>
          <w:marRight w:val="0"/>
          <w:marTop w:val="0"/>
          <w:marBottom w:val="0"/>
          <w:divBdr>
            <w:top w:val="none" w:sz="0" w:space="0" w:color="auto"/>
            <w:left w:val="none" w:sz="0" w:space="0" w:color="auto"/>
            <w:bottom w:val="none" w:sz="0" w:space="0" w:color="auto"/>
            <w:right w:val="none" w:sz="0" w:space="0" w:color="auto"/>
          </w:divBdr>
        </w:div>
        <w:div w:id="2098013698">
          <w:marLeft w:val="480"/>
          <w:marRight w:val="0"/>
          <w:marTop w:val="0"/>
          <w:marBottom w:val="0"/>
          <w:divBdr>
            <w:top w:val="none" w:sz="0" w:space="0" w:color="auto"/>
            <w:left w:val="none" w:sz="0" w:space="0" w:color="auto"/>
            <w:bottom w:val="none" w:sz="0" w:space="0" w:color="auto"/>
            <w:right w:val="none" w:sz="0" w:space="0" w:color="auto"/>
          </w:divBdr>
        </w:div>
        <w:div w:id="1351640482">
          <w:marLeft w:val="480"/>
          <w:marRight w:val="0"/>
          <w:marTop w:val="0"/>
          <w:marBottom w:val="0"/>
          <w:divBdr>
            <w:top w:val="none" w:sz="0" w:space="0" w:color="auto"/>
            <w:left w:val="none" w:sz="0" w:space="0" w:color="auto"/>
            <w:bottom w:val="none" w:sz="0" w:space="0" w:color="auto"/>
            <w:right w:val="none" w:sz="0" w:space="0" w:color="auto"/>
          </w:divBdr>
        </w:div>
        <w:div w:id="711266369">
          <w:marLeft w:val="480"/>
          <w:marRight w:val="0"/>
          <w:marTop w:val="0"/>
          <w:marBottom w:val="0"/>
          <w:divBdr>
            <w:top w:val="none" w:sz="0" w:space="0" w:color="auto"/>
            <w:left w:val="none" w:sz="0" w:space="0" w:color="auto"/>
            <w:bottom w:val="none" w:sz="0" w:space="0" w:color="auto"/>
            <w:right w:val="none" w:sz="0" w:space="0" w:color="auto"/>
          </w:divBdr>
        </w:div>
        <w:div w:id="232085185">
          <w:marLeft w:val="480"/>
          <w:marRight w:val="0"/>
          <w:marTop w:val="0"/>
          <w:marBottom w:val="0"/>
          <w:divBdr>
            <w:top w:val="none" w:sz="0" w:space="0" w:color="auto"/>
            <w:left w:val="none" w:sz="0" w:space="0" w:color="auto"/>
            <w:bottom w:val="none" w:sz="0" w:space="0" w:color="auto"/>
            <w:right w:val="none" w:sz="0" w:space="0" w:color="auto"/>
          </w:divBdr>
        </w:div>
        <w:div w:id="1265964352">
          <w:marLeft w:val="480"/>
          <w:marRight w:val="0"/>
          <w:marTop w:val="0"/>
          <w:marBottom w:val="0"/>
          <w:divBdr>
            <w:top w:val="none" w:sz="0" w:space="0" w:color="auto"/>
            <w:left w:val="none" w:sz="0" w:space="0" w:color="auto"/>
            <w:bottom w:val="none" w:sz="0" w:space="0" w:color="auto"/>
            <w:right w:val="none" w:sz="0" w:space="0" w:color="auto"/>
          </w:divBdr>
        </w:div>
        <w:div w:id="280189501">
          <w:marLeft w:val="480"/>
          <w:marRight w:val="0"/>
          <w:marTop w:val="0"/>
          <w:marBottom w:val="0"/>
          <w:divBdr>
            <w:top w:val="none" w:sz="0" w:space="0" w:color="auto"/>
            <w:left w:val="none" w:sz="0" w:space="0" w:color="auto"/>
            <w:bottom w:val="none" w:sz="0" w:space="0" w:color="auto"/>
            <w:right w:val="none" w:sz="0" w:space="0" w:color="auto"/>
          </w:divBdr>
        </w:div>
        <w:div w:id="1809394651">
          <w:marLeft w:val="480"/>
          <w:marRight w:val="0"/>
          <w:marTop w:val="0"/>
          <w:marBottom w:val="0"/>
          <w:divBdr>
            <w:top w:val="none" w:sz="0" w:space="0" w:color="auto"/>
            <w:left w:val="none" w:sz="0" w:space="0" w:color="auto"/>
            <w:bottom w:val="none" w:sz="0" w:space="0" w:color="auto"/>
            <w:right w:val="none" w:sz="0" w:space="0" w:color="auto"/>
          </w:divBdr>
        </w:div>
        <w:div w:id="393547185">
          <w:marLeft w:val="480"/>
          <w:marRight w:val="0"/>
          <w:marTop w:val="0"/>
          <w:marBottom w:val="0"/>
          <w:divBdr>
            <w:top w:val="none" w:sz="0" w:space="0" w:color="auto"/>
            <w:left w:val="none" w:sz="0" w:space="0" w:color="auto"/>
            <w:bottom w:val="none" w:sz="0" w:space="0" w:color="auto"/>
            <w:right w:val="none" w:sz="0" w:space="0" w:color="auto"/>
          </w:divBdr>
        </w:div>
        <w:div w:id="1396272201">
          <w:marLeft w:val="480"/>
          <w:marRight w:val="0"/>
          <w:marTop w:val="0"/>
          <w:marBottom w:val="0"/>
          <w:divBdr>
            <w:top w:val="none" w:sz="0" w:space="0" w:color="auto"/>
            <w:left w:val="none" w:sz="0" w:space="0" w:color="auto"/>
            <w:bottom w:val="none" w:sz="0" w:space="0" w:color="auto"/>
            <w:right w:val="none" w:sz="0" w:space="0" w:color="auto"/>
          </w:divBdr>
        </w:div>
        <w:div w:id="81681690">
          <w:marLeft w:val="480"/>
          <w:marRight w:val="0"/>
          <w:marTop w:val="0"/>
          <w:marBottom w:val="0"/>
          <w:divBdr>
            <w:top w:val="none" w:sz="0" w:space="0" w:color="auto"/>
            <w:left w:val="none" w:sz="0" w:space="0" w:color="auto"/>
            <w:bottom w:val="none" w:sz="0" w:space="0" w:color="auto"/>
            <w:right w:val="none" w:sz="0" w:space="0" w:color="auto"/>
          </w:divBdr>
        </w:div>
        <w:div w:id="1449737806">
          <w:marLeft w:val="480"/>
          <w:marRight w:val="0"/>
          <w:marTop w:val="0"/>
          <w:marBottom w:val="0"/>
          <w:divBdr>
            <w:top w:val="none" w:sz="0" w:space="0" w:color="auto"/>
            <w:left w:val="none" w:sz="0" w:space="0" w:color="auto"/>
            <w:bottom w:val="none" w:sz="0" w:space="0" w:color="auto"/>
            <w:right w:val="none" w:sz="0" w:space="0" w:color="auto"/>
          </w:divBdr>
        </w:div>
        <w:div w:id="1335917749">
          <w:marLeft w:val="480"/>
          <w:marRight w:val="0"/>
          <w:marTop w:val="0"/>
          <w:marBottom w:val="0"/>
          <w:divBdr>
            <w:top w:val="none" w:sz="0" w:space="0" w:color="auto"/>
            <w:left w:val="none" w:sz="0" w:space="0" w:color="auto"/>
            <w:bottom w:val="none" w:sz="0" w:space="0" w:color="auto"/>
            <w:right w:val="none" w:sz="0" w:space="0" w:color="auto"/>
          </w:divBdr>
        </w:div>
        <w:div w:id="438573567">
          <w:marLeft w:val="480"/>
          <w:marRight w:val="0"/>
          <w:marTop w:val="0"/>
          <w:marBottom w:val="0"/>
          <w:divBdr>
            <w:top w:val="none" w:sz="0" w:space="0" w:color="auto"/>
            <w:left w:val="none" w:sz="0" w:space="0" w:color="auto"/>
            <w:bottom w:val="none" w:sz="0" w:space="0" w:color="auto"/>
            <w:right w:val="none" w:sz="0" w:space="0" w:color="auto"/>
          </w:divBdr>
        </w:div>
        <w:div w:id="214584381">
          <w:marLeft w:val="480"/>
          <w:marRight w:val="0"/>
          <w:marTop w:val="0"/>
          <w:marBottom w:val="0"/>
          <w:divBdr>
            <w:top w:val="none" w:sz="0" w:space="0" w:color="auto"/>
            <w:left w:val="none" w:sz="0" w:space="0" w:color="auto"/>
            <w:bottom w:val="none" w:sz="0" w:space="0" w:color="auto"/>
            <w:right w:val="none" w:sz="0" w:space="0" w:color="auto"/>
          </w:divBdr>
        </w:div>
        <w:div w:id="1889219026">
          <w:marLeft w:val="480"/>
          <w:marRight w:val="0"/>
          <w:marTop w:val="0"/>
          <w:marBottom w:val="0"/>
          <w:divBdr>
            <w:top w:val="none" w:sz="0" w:space="0" w:color="auto"/>
            <w:left w:val="none" w:sz="0" w:space="0" w:color="auto"/>
            <w:bottom w:val="none" w:sz="0" w:space="0" w:color="auto"/>
            <w:right w:val="none" w:sz="0" w:space="0" w:color="auto"/>
          </w:divBdr>
        </w:div>
        <w:div w:id="2091853115">
          <w:marLeft w:val="480"/>
          <w:marRight w:val="0"/>
          <w:marTop w:val="0"/>
          <w:marBottom w:val="0"/>
          <w:divBdr>
            <w:top w:val="none" w:sz="0" w:space="0" w:color="auto"/>
            <w:left w:val="none" w:sz="0" w:space="0" w:color="auto"/>
            <w:bottom w:val="none" w:sz="0" w:space="0" w:color="auto"/>
            <w:right w:val="none" w:sz="0" w:space="0" w:color="auto"/>
          </w:divBdr>
        </w:div>
        <w:div w:id="1855223438">
          <w:marLeft w:val="480"/>
          <w:marRight w:val="0"/>
          <w:marTop w:val="0"/>
          <w:marBottom w:val="0"/>
          <w:divBdr>
            <w:top w:val="none" w:sz="0" w:space="0" w:color="auto"/>
            <w:left w:val="none" w:sz="0" w:space="0" w:color="auto"/>
            <w:bottom w:val="none" w:sz="0" w:space="0" w:color="auto"/>
            <w:right w:val="none" w:sz="0" w:space="0" w:color="auto"/>
          </w:divBdr>
        </w:div>
        <w:div w:id="1126966782">
          <w:marLeft w:val="480"/>
          <w:marRight w:val="0"/>
          <w:marTop w:val="0"/>
          <w:marBottom w:val="0"/>
          <w:divBdr>
            <w:top w:val="none" w:sz="0" w:space="0" w:color="auto"/>
            <w:left w:val="none" w:sz="0" w:space="0" w:color="auto"/>
            <w:bottom w:val="none" w:sz="0" w:space="0" w:color="auto"/>
            <w:right w:val="none" w:sz="0" w:space="0" w:color="auto"/>
          </w:divBdr>
        </w:div>
        <w:div w:id="1078361909">
          <w:marLeft w:val="480"/>
          <w:marRight w:val="0"/>
          <w:marTop w:val="0"/>
          <w:marBottom w:val="0"/>
          <w:divBdr>
            <w:top w:val="none" w:sz="0" w:space="0" w:color="auto"/>
            <w:left w:val="none" w:sz="0" w:space="0" w:color="auto"/>
            <w:bottom w:val="none" w:sz="0" w:space="0" w:color="auto"/>
            <w:right w:val="none" w:sz="0" w:space="0" w:color="auto"/>
          </w:divBdr>
        </w:div>
        <w:div w:id="1155609845">
          <w:marLeft w:val="480"/>
          <w:marRight w:val="0"/>
          <w:marTop w:val="0"/>
          <w:marBottom w:val="0"/>
          <w:divBdr>
            <w:top w:val="none" w:sz="0" w:space="0" w:color="auto"/>
            <w:left w:val="none" w:sz="0" w:space="0" w:color="auto"/>
            <w:bottom w:val="none" w:sz="0" w:space="0" w:color="auto"/>
            <w:right w:val="none" w:sz="0" w:space="0" w:color="auto"/>
          </w:divBdr>
        </w:div>
        <w:div w:id="1775855754">
          <w:marLeft w:val="480"/>
          <w:marRight w:val="0"/>
          <w:marTop w:val="0"/>
          <w:marBottom w:val="0"/>
          <w:divBdr>
            <w:top w:val="none" w:sz="0" w:space="0" w:color="auto"/>
            <w:left w:val="none" w:sz="0" w:space="0" w:color="auto"/>
            <w:bottom w:val="none" w:sz="0" w:space="0" w:color="auto"/>
            <w:right w:val="none" w:sz="0" w:space="0" w:color="auto"/>
          </w:divBdr>
        </w:div>
        <w:div w:id="437603735">
          <w:marLeft w:val="480"/>
          <w:marRight w:val="0"/>
          <w:marTop w:val="0"/>
          <w:marBottom w:val="0"/>
          <w:divBdr>
            <w:top w:val="none" w:sz="0" w:space="0" w:color="auto"/>
            <w:left w:val="none" w:sz="0" w:space="0" w:color="auto"/>
            <w:bottom w:val="none" w:sz="0" w:space="0" w:color="auto"/>
            <w:right w:val="none" w:sz="0" w:space="0" w:color="auto"/>
          </w:divBdr>
        </w:div>
        <w:div w:id="117188331">
          <w:marLeft w:val="480"/>
          <w:marRight w:val="0"/>
          <w:marTop w:val="0"/>
          <w:marBottom w:val="0"/>
          <w:divBdr>
            <w:top w:val="none" w:sz="0" w:space="0" w:color="auto"/>
            <w:left w:val="none" w:sz="0" w:space="0" w:color="auto"/>
            <w:bottom w:val="none" w:sz="0" w:space="0" w:color="auto"/>
            <w:right w:val="none" w:sz="0" w:space="0" w:color="auto"/>
          </w:divBdr>
        </w:div>
        <w:div w:id="1995647388">
          <w:marLeft w:val="480"/>
          <w:marRight w:val="0"/>
          <w:marTop w:val="0"/>
          <w:marBottom w:val="0"/>
          <w:divBdr>
            <w:top w:val="none" w:sz="0" w:space="0" w:color="auto"/>
            <w:left w:val="none" w:sz="0" w:space="0" w:color="auto"/>
            <w:bottom w:val="none" w:sz="0" w:space="0" w:color="auto"/>
            <w:right w:val="none" w:sz="0" w:space="0" w:color="auto"/>
          </w:divBdr>
        </w:div>
        <w:div w:id="1541281679">
          <w:marLeft w:val="480"/>
          <w:marRight w:val="0"/>
          <w:marTop w:val="0"/>
          <w:marBottom w:val="0"/>
          <w:divBdr>
            <w:top w:val="none" w:sz="0" w:space="0" w:color="auto"/>
            <w:left w:val="none" w:sz="0" w:space="0" w:color="auto"/>
            <w:bottom w:val="none" w:sz="0" w:space="0" w:color="auto"/>
            <w:right w:val="none" w:sz="0" w:space="0" w:color="auto"/>
          </w:divBdr>
        </w:div>
        <w:div w:id="1216088612">
          <w:marLeft w:val="480"/>
          <w:marRight w:val="0"/>
          <w:marTop w:val="0"/>
          <w:marBottom w:val="0"/>
          <w:divBdr>
            <w:top w:val="none" w:sz="0" w:space="0" w:color="auto"/>
            <w:left w:val="none" w:sz="0" w:space="0" w:color="auto"/>
            <w:bottom w:val="none" w:sz="0" w:space="0" w:color="auto"/>
            <w:right w:val="none" w:sz="0" w:space="0" w:color="auto"/>
          </w:divBdr>
        </w:div>
        <w:div w:id="170146870">
          <w:marLeft w:val="480"/>
          <w:marRight w:val="0"/>
          <w:marTop w:val="0"/>
          <w:marBottom w:val="0"/>
          <w:divBdr>
            <w:top w:val="none" w:sz="0" w:space="0" w:color="auto"/>
            <w:left w:val="none" w:sz="0" w:space="0" w:color="auto"/>
            <w:bottom w:val="none" w:sz="0" w:space="0" w:color="auto"/>
            <w:right w:val="none" w:sz="0" w:space="0" w:color="auto"/>
          </w:divBdr>
        </w:div>
        <w:div w:id="1821077356">
          <w:marLeft w:val="480"/>
          <w:marRight w:val="0"/>
          <w:marTop w:val="0"/>
          <w:marBottom w:val="0"/>
          <w:divBdr>
            <w:top w:val="none" w:sz="0" w:space="0" w:color="auto"/>
            <w:left w:val="none" w:sz="0" w:space="0" w:color="auto"/>
            <w:bottom w:val="none" w:sz="0" w:space="0" w:color="auto"/>
            <w:right w:val="none" w:sz="0" w:space="0" w:color="auto"/>
          </w:divBdr>
        </w:div>
        <w:div w:id="1062094602">
          <w:marLeft w:val="480"/>
          <w:marRight w:val="0"/>
          <w:marTop w:val="0"/>
          <w:marBottom w:val="0"/>
          <w:divBdr>
            <w:top w:val="none" w:sz="0" w:space="0" w:color="auto"/>
            <w:left w:val="none" w:sz="0" w:space="0" w:color="auto"/>
            <w:bottom w:val="none" w:sz="0" w:space="0" w:color="auto"/>
            <w:right w:val="none" w:sz="0" w:space="0" w:color="auto"/>
          </w:divBdr>
        </w:div>
        <w:div w:id="675615776">
          <w:marLeft w:val="480"/>
          <w:marRight w:val="0"/>
          <w:marTop w:val="0"/>
          <w:marBottom w:val="0"/>
          <w:divBdr>
            <w:top w:val="none" w:sz="0" w:space="0" w:color="auto"/>
            <w:left w:val="none" w:sz="0" w:space="0" w:color="auto"/>
            <w:bottom w:val="none" w:sz="0" w:space="0" w:color="auto"/>
            <w:right w:val="none" w:sz="0" w:space="0" w:color="auto"/>
          </w:divBdr>
        </w:div>
        <w:div w:id="662700277">
          <w:marLeft w:val="480"/>
          <w:marRight w:val="0"/>
          <w:marTop w:val="0"/>
          <w:marBottom w:val="0"/>
          <w:divBdr>
            <w:top w:val="none" w:sz="0" w:space="0" w:color="auto"/>
            <w:left w:val="none" w:sz="0" w:space="0" w:color="auto"/>
            <w:bottom w:val="none" w:sz="0" w:space="0" w:color="auto"/>
            <w:right w:val="none" w:sz="0" w:space="0" w:color="auto"/>
          </w:divBdr>
        </w:div>
        <w:div w:id="747926991">
          <w:marLeft w:val="480"/>
          <w:marRight w:val="0"/>
          <w:marTop w:val="0"/>
          <w:marBottom w:val="0"/>
          <w:divBdr>
            <w:top w:val="none" w:sz="0" w:space="0" w:color="auto"/>
            <w:left w:val="none" w:sz="0" w:space="0" w:color="auto"/>
            <w:bottom w:val="none" w:sz="0" w:space="0" w:color="auto"/>
            <w:right w:val="none" w:sz="0" w:space="0" w:color="auto"/>
          </w:divBdr>
        </w:div>
        <w:div w:id="1792161854">
          <w:marLeft w:val="480"/>
          <w:marRight w:val="0"/>
          <w:marTop w:val="0"/>
          <w:marBottom w:val="0"/>
          <w:divBdr>
            <w:top w:val="none" w:sz="0" w:space="0" w:color="auto"/>
            <w:left w:val="none" w:sz="0" w:space="0" w:color="auto"/>
            <w:bottom w:val="none" w:sz="0" w:space="0" w:color="auto"/>
            <w:right w:val="none" w:sz="0" w:space="0" w:color="auto"/>
          </w:divBdr>
        </w:div>
        <w:div w:id="984510708">
          <w:marLeft w:val="480"/>
          <w:marRight w:val="0"/>
          <w:marTop w:val="0"/>
          <w:marBottom w:val="0"/>
          <w:divBdr>
            <w:top w:val="none" w:sz="0" w:space="0" w:color="auto"/>
            <w:left w:val="none" w:sz="0" w:space="0" w:color="auto"/>
            <w:bottom w:val="none" w:sz="0" w:space="0" w:color="auto"/>
            <w:right w:val="none" w:sz="0" w:space="0" w:color="auto"/>
          </w:divBdr>
        </w:div>
        <w:div w:id="1919443628">
          <w:marLeft w:val="480"/>
          <w:marRight w:val="0"/>
          <w:marTop w:val="0"/>
          <w:marBottom w:val="0"/>
          <w:divBdr>
            <w:top w:val="none" w:sz="0" w:space="0" w:color="auto"/>
            <w:left w:val="none" w:sz="0" w:space="0" w:color="auto"/>
            <w:bottom w:val="none" w:sz="0" w:space="0" w:color="auto"/>
            <w:right w:val="none" w:sz="0" w:space="0" w:color="auto"/>
          </w:divBdr>
        </w:div>
        <w:div w:id="1050689877">
          <w:marLeft w:val="480"/>
          <w:marRight w:val="0"/>
          <w:marTop w:val="0"/>
          <w:marBottom w:val="0"/>
          <w:divBdr>
            <w:top w:val="none" w:sz="0" w:space="0" w:color="auto"/>
            <w:left w:val="none" w:sz="0" w:space="0" w:color="auto"/>
            <w:bottom w:val="none" w:sz="0" w:space="0" w:color="auto"/>
            <w:right w:val="none" w:sz="0" w:space="0" w:color="auto"/>
          </w:divBdr>
        </w:div>
        <w:div w:id="203448365">
          <w:marLeft w:val="480"/>
          <w:marRight w:val="0"/>
          <w:marTop w:val="0"/>
          <w:marBottom w:val="0"/>
          <w:divBdr>
            <w:top w:val="none" w:sz="0" w:space="0" w:color="auto"/>
            <w:left w:val="none" w:sz="0" w:space="0" w:color="auto"/>
            <w:bottom w:val="none" w:sz="0" w:space="0" w:color="auto"/>
            <w:right w:val="none" w:sz="0" w:space="0" w:color="auto"/>
          </w:divBdr>
        </w:div>
      </w:divsChild>
    </w:div>
    <w:div w:id="1168129886">
      <w:bodyDiv w:val="1"/>
      <w:marLeft w:val="0"/>
      <w:marRight w:val="0"/>
      <w:marTop w:val="0"/>
      <w:marBottom w:val="0"/>
      <w:divBdr>
        <w:top w:val="none" w:sz="0" w:space="0" w:color="auto"/>
        <w:left w:val="none" w:sz="0" w:space="0" w:color="auto"/>
        <w:bottom w:val="none" w:sz="0" w:space="0" w:color="auto"/>
        <w:right w:val="none" w:sz="0" w:space="0" w:color="auto"/>
      </w:divBdr>
    </w:div>
    <w:div w:id="1168251231">
      <w:bodyDiv w:val="1"/>
      <w:marLeft w:val="0"/>
      <w:marRight w:val="0"/>
      <w:marTop w:val="0"/>
      <w:marBottom w:val="0"/>
      <w:divBdr>
        <w:top w:val="none" w:sz="0" w:space="0" w:color="auto"/>
        <w:left w:val="none" w:sz="0" w:space="0" w:color="auto"/>
        <w:bottom w:val="none" w:sz="0" w:space="0" w:color="auto"/>
        <w:right w:val="none" w:sz="0" w:space="0" w:color="auto"/>
      </w:divBdr>
    </w:div>
    <w:div w:id="1168403054">
      <w:bodyDiv w:val="1"/>
      <w:marLeft w:val="0"/>
      <w:marRight w:val="0"/>
      <w:marTop w:val="0"/>
      <w:marBottom w:val="0"/>
      <w:divBdr>
        <w:top w:val="none" w:sz="0" w:space="0" w:color="auto"/>
        <w:left w:val="none" w:sz="0" w:space="0" w:color="auto"/>
        <w:bottom w:val="none" w:sz="0" w:space="0" w:color="auto"/>
        <w:right w:val="none" w:sz="0" w:space="0" w:color="auto"/>
      </w:divBdr>
    </w:div>
    <w:div w:id="1168980158">
      <w:bodyDiv w:val="1"/>
      <w:marLeft w:val="0"/>
      <w:marRight w:val="0"/>
      <w:marTop w:val="0"/>
      <w:marBottom w:val="0"/>
      <w:divBdr>
        <w:top w:val="none" w:sz="0" w:space="0" w:color="auto"/>
        <w:left w:val="none" w:sz="0" w:space="0" w:color="auto"/>
        <w:bottom w:val="none" w:sz="0" w:space="0" w:color="auto"/>
        <w:right w:val="none" w:sz="0" w:space="0" w:color="auto"/>
      </w:divBdr>
    </w:div>
    <w:div w:id="1170098599">
      <w:bodyDiv w:val="1"/>
      <w:marLeft w:val="0"/>
      <w:marRight w:val="0"/>
      <w:marTop w:val="0"/>
      <w:marBottom w:val="0"/>
      <w:divBdr>
        <w:top w:val="none" w:sz="0" w:space="0" w:color="auto"/>
        <w:left w:val="none" w:sz="0" w:space="0" w:color="auto"/>
        <w:bottom w:val="none" w:sz="0" w:space="0" w:color="auto"/>
        <w:right w:val="none" w:sz="0" w:space="0" w:color="auto"/>
      </w:divBdr>
    </w:div>
    <w:div w:id="1170481926">
      <w:bodyDiv w:val="1"/>
      <w:marLeft w:val="0"/>
      <w:marRight w:val="0"/>
      <w:marTop w:val="0"/>
      <w:marBottom w:val="0"/>
      <w:divBdr>
        <w:top w:val="none" w:sz="0" w:space="0" w:color="auto"/>
        <w:left w:val="none" w:sz="0" w:space="0" w:color="auto"/>
        <w:bottom w:val="none" w:sz="0" w:space="0" w:color="auto"/>
        <w:right w:val="none" w:sz="0" w:space="0" w:color="auto"/>
      </w:divBdr>
    </w:div>
    <w:div w:id="1170831757">
      <w:bodyDiv w:val="1"/>
      <w:marLeft w:val="0"/>
      <w:marRight w:val="0"/>
      <w:marTop w:val="0"/>
      <w:marBottom w:val="0"/>
      <w:divBdr>
        <w:top w:val="none" w:sz="0" w:space="0" w:color="auto"/>
        <w:left w:val="none" w:sz="0" w:space="0" w:color="auto"/>
        <w:bottom w:val="none" w:sz="0" w:space="0" w:color="auto"/>
        <w:right w:val="none" w:sz="0" w:space="0" w:color="auto"/>
      </w:divBdr>
    </w:div>
    <w:div w:id="1170832066">
      <w:bodyDiv w:val="1"/>
      <w:marLeft w:val="0"/>
      <w:marRight w:val="0"/>
      <w:marTop w:val="0"/>
      <w:marBottom w:val="0"/>
      <w:divBdr>
        <w:top w:val="none" w:sz="0" w:space="0" w:color="auto"/>
        <w:left w:val="none" w:sz="0" w:space="0" w:color="auto"/>
        <w:bottom w:val="none" w:sz="0" w:space="0" w:color="auto"/>
        <w:right w:val="none" w:sz="0" w:space="0" w:color="auto"/>
      </w:divBdr>
    </w:div>
    <w:div w:id="1171137208">
      <w:bodyDiv w:val="1"/>
      <w:marLeft w:val="0"/>
      <w:marRight w:val="0"/>
      <w:marTop w:val="0"/>
      <w:marBottom w:val="0"/>
      <w:divBdr>
        <w:top w:val="none" w:sz="0" w:space="0" w:color="auto"/>
        <w:left w:val="none" w:sz="0" w:space="0" w:color="auto"/>
        <w:bottom w:val="none" w:sz="0" w:space="0" w:color="auto"/>
        <w:right w:val="none" w:sz="0" w:space="0" w:color="auto"/>
      </w:divBdr>
    </w:div>
    <w:div w:id="1171332125">
      <w:bodyDiv w:val="1"/>
      <w:marLeft w:val="0"/>
      <w:marRight w:val="0"/>
      <w:marTop w:val="0"/>
      <w:marBottom w:val="0"/>
      <w:divBdr>
        <w:top w:val="none" w:sz="0" w:space="0" w:color="auto"/>
        <w:left w:val="none" w:sz="0" w:space="0" w:color="auto"/>
        <w:bottom w:val="none" w:sz="0" w:space="0" w:color="auto"/>
        <w:right w:val="none" w:sz="0" w:space="0" w:color="auto"/>
      </w:divBdr>
    </w:div>
    <w:div w:id="1172456792">
      <w:bodyDiv w:val="1"/>
      <w:marLeft w:val="0"/>
      <w:marRight w:val="0"/>
      <w:marTop w:val="0"/>
      <w:marBottom w:val="0"/>
      <w:divBdr>
        <w:top w:val="none" w:sz="0" w:space="0" w:color="auto"/>
        <w:left w:val="none" w:sz="0" w:space="0" w:color="auto"/>
        <w:bottom w:val="none" w:sz="0" w:space="0" w:color="auto"/>
        <w:right w:val="none" w:sz="0" w:space="0" w:color="auto"/>
      </w:divBdr>
    </w:div>
    <w:div w:id="1172645468">
      <w:bodyDiv w:val="1"/>
      <w:marLeft w:val="0"/>
      <w:marRight w:val="0"/>
      <w:marTop w:val="0"/>
      <w:marBottom w:val="0"/>
      <w:divBdr>
        <w:top w:val="none" w:sz="0" w:space="0" w:color="auto"/>
        <w:left w:val="none" w:sz="0" w:space="0" w:color="auto"/>
        <w:bottom w:val="none" w:sz="0" w:space="0" w:color="auto"/>
        <w:right w:val="none" w:sz="0" w:space="0" w:color="auto"/>
      </w:divBdr>
    </w:div>
    <w:div w:id="1172986784">
      <w:bodyDiv w:val="1"/>
      <w:marLeft w:val="0"/>
      <w:marRight w:val="0"/>
      <w:marTop w:val="0"/>
      <w:marBottom w:val="0"/>
      <w:divBdr>
        <w:top w:val="none" w:sz="0" w:space="0" w:color="auto"/>
        <w:left w:val="none" w:sz="0" w:space="0" w:color="auto"/>
        <w:bottom w:val="none" w:sz="0" w:space="0" w:color="auto"/>
        <w:right w:val="none" w:sz="0" w:space="0" w:color="auto"/>
      </w:divBdr>
    </w:div>
    <w:div w:id="1173034261">
      <w:bodyDiv w:val="1"/>
      <w:marLeft w:val="0"/>
      <w:marRight w:val="0"/>
      <w:marTop w:val="0"/>
      <w:marBottom w:val="0"/>
      <w:divBdr>
        <w:top w:val="none" w:sz="0" w:space="0" w:color="auto"/>
        <w:left w:val="none" w:sz="0" w:space="0" w:color="auto"/>
        <w:bottom w:val="none" w:sz="0" w:space="0" w:color="auto"/>
        <w:right w:val="none" w:sz="0" w:space="0" w:color="auto"/>
      </w:divBdr>
    </w:div>
    <w:div w:id="1174343620">
      <w:bodyDiv w:val="1"/>
      <w:marLeft w:val="0"/>
      <w:marRight w:val="0"/>
      <w:marTop w:val="0"/>
      <w:marBottom w:val="0"/>
      <w:divBdr>
        <w:top w:val="none" w:sz="0" w:space="0" w:color="auto"/>
        <w:left w:val="none" w:sz="0" w:space="0" w:color="auto"/>
        <w:bottom w:val="none" w:sz="0" w:space="0" w:color="auto"/>
        <w:right w:val="none" w:sz="0" w:space="0" w:color="auto"/>
      </w:divBdr>
    </w:div>
    <w:div w:id="1174801048">
      <w:bodyDiv w:val="1"/>
      <w:marLeft w:val="0"/>
      <w:marRight w:val="0"/>
      <w:marTop w:val="0"/>
      <w:marBottom w:val="0"/>
      <w:divBdr>
        <w:top w:val="none" w:sz="0" w:space="0" w:color="auto"/>
        <w:left w:val="none" w:sz="0" w:space="0" w:color="auto"/>
        <w:bottom w:val="none" w:sz="0" w:space="0" w:color="auto"/>
        <w:right w:val="none" w:sz="0" w:space="0" w:color="auto"/>
      </w:divBdr>
    </w:div>
    <w:div w:id="1174958107">
      <w:bodyDiv w:val="1"/>
      <w:marLeft w:val="0"/>
      <w:marRight w:val="0"/>
      <w:marTop w:val="0"/>
      <w:marBottom w:val="0"/>
      <w:divBdr>
        <w:top w:val="none" w:sz="0" w:space="0" w:color="auto"/>
        <w:left w:val="none" w:sz="0" w:space="0" w:color="auto"/>
        <w:bottom w:val="none" w:sz="0" w:space="0" w:color="auto"/>
        <w:right w:val="none" w:sz="0" w:space="0" w:color="auto"/>
      </w:divBdr>
    </w:div>
    <w:div w:id="1176532275">
      <w:bodyDiv w:val="1"/>
      <w:marLeft w:val="0"/>
      <w:marRight w:val="0"/>
      <w:marTop w:val="0"/>
      <w:marBottom w:val="0"/>
      <w:divBdr>
        <w:top w:val="none" w:sz="0" w:space="0" w:color="auto"/>
        <w:left w:val="none" w:sz="0" w:space="0" w:color="auto"/>
        <w:bottom w:val="none" w:sz="0" w:space="0" w:color="auto"/>
        <w:right w:val="none" w:sz="0" w:space="0" w:color="auto"/>
      </w:divBdr>
    </w:div>
    <w:div w:id="1176580157">
      <w:bodyDiv w:val="1"/>
      <w:marLeft w:val="0"/>
      <w:marRight w:val="0"/>
      <w:marTop w:val="0"/>
      <w:marBottom w:val="0"/>
      <w:divBdr>
        <w:top w:val="none" w:sz="0" w:space="0" w:color="auto"/>
        <w:left w:val="none" w:sz="0" w:space="0" w:color="auto"/>
        <w:bottom w:val="none" w:sz="0" w:space="0" w:color="auto"/>
        <w:right w:val="none" w:sz="0" w:space="0" w:color="auto"/>
      </w:divBdr>
    </w:div>
    <w:div w:id="1177186979">
      <w:bodyDiv w:val="1"/>
      <w:marLeft w:val="0"/>
      <w:marRight w:val="0"/>
      <w:marTop w:val="0"/>
      <w:marBottom w:val="0"/>
      <w:divBdr>
        <w:top w:val="none" w:sz="0" w:space="0" w:color="auto"/>
        <w:left w:val="none" w:sz="0" w:space="0" w:color="auto"/>
        <w:bottom w:val="none" w:sz="0" w:space="0" w:color="auto"/>
        <w:right w:val="none" w:sz="0" w:space="0" w:color="auto"/>
      </w:divBdr>
    </w:div>
    <w:div w:id="1177503911">
      <w:bodyDiv w:val="1"/>
      <w:marLeft w:val="0"/>
      <w:marRight w:val="0"/>
      <w:marTop w:val="0"/>
      <w:marBottom w:val="0"/>
      <w:divBdr>
        <w:top w:val="none" w:sz="0" w:space="0" w:color="auto"/>
        <w:left w:val="none" w:sz="0" w:space="0" w:color="auto"/>
        <w:bottom w:val="none" w:sz="0" w:space="0" w:color="auto"/>
        <w:right w:val="none" w:sz="0" w:space="0" w:color="auto"/>
      </w:divBdr>
      <w:divsChild>
        <w:div w:id="1316959299">
          <w:marLeft w:val="480"/>
          <w:marRight w:val="0"/>
          <w:marTop w:val="0"/>
          <w:marBottom w:val="0"/>
          <w:divBdr>
            <w:top w:val="none" w:sz="0" w:space="0" w:color="auto"/>
            <w:left w:val="none" w:sz="0" w:space="0" w:color="auto"/>
            <w:bottom w:val="none" w:sz="0" w:space="0" w:color="auto"/>
            <w:right w:val="none" w:sz="0" w:space="0" w:color="auto"/>
          </w:divBdr>
        </w:div>
        <w:div w:id="941494841">
          <w:marLeft w:val="480"/>
          <w:marRight w:val="0"/>
          <w:marTop w:val="0"/>
          <w:marBottom w:val="0"/>
          <w:divBdr>
            <w:top w:val="none" w:sz="0" w:space="0" w:color="auto"/>
            <w:left w:val="none" w:sz="0" w:space="0" w:color="auto"/>
            <w:bottom w:val="none" w:sz="0" w:space="0" w:color="auto"/>
            <w:right w:val="none" w:sz="0" w:space="0" w:color="auto"/>
          </w:divBdr>
        </w:div>
        <w:div w:id="648943211">
          <w:marLeft w:val="480"/>
          <w:marRight w:val="0"/>
          <w:marTop w:val="0"/>
          <w:marBottom w:val="0"/>
          <w:divBdr>
            <w:top w:val="none" w:sz="0" w:space="0" w:color="auto"/>
            <w:left w:val="none" w:sz="0" w:space="0" w:color="auto"/>
            <w:bottom w:val="none" w:sz="0" w:space="0" w:color="auto"/>
            <w:right w:val="none" w:sz="0" w:space="0" w:color="auto"/>
          </w:divBdr>
        </w:div>
        <w:div w:id="1507551702">
          <w:marLeft w:val="480"/>
          <w:marRight w:val="0"/>
          <w:marTop w:val="0"/>
          <w:marBottom w:val="0"/>
          <w:divBdr>
            <w:top w:val="none" w:sz="0" w:space="0" w:color="auto"/>
            <w:left w:val="none" w:sz="0" w:space="0" w:color="auto"/>
            <w:bottom w:val="none" w:sz="0" w:space="0" w:color="auto"/>
            <w:right w:val="none" w:sz="0" w:space="0" w:color="auto"/>
          </w:divBdr>
        </w:div>
        <w:div w:id="1222449926">
          <w:marLeft w:val="480"/>
          <w:marRight w:val="0"/>
          <w:marTop w:val="0"/>
          <w:marBottom w:val="0"/>
          <w:divBdr>
            <w:top w:val="none" w:sz="0" w:space="0" w:color="auto"/>
            <w:left w:val="none" w:sz="0" w:space="0" w:color="auto"/>
            <w:bottom w:val="none" w:sz="0" w:space="0" w:color="auto"/>
            <w:right w:val="none" w:sz="0" w:space="0" w:color="auto"/>
          </w:divBdr>
        </w:div>
        <w:div w:id="579364639">
          <w:marLeft w:val="480"/>
          <w:marRight w:val="0"/>
          <w:marTop w:val="0"/>
          <w:marBottom w:val="0"/>
          <w:divBdr>
            <w:top w:val="none" w:sz="0" w:space="0" w:color="auto"/>
            <w:left w:val="none" w:sz="0" w:space="0" w:color="auto"/>
            <w:bottom w:val="none" w:sz="0" w:space="0" w:color="auto"/>
            <w:right w:val="none" w:sz="0" w:space="0" w:color="auto"/>
          </w:divBdr>
        </w:div>
        <w:div w:id="1520856369">
          <w:marLeft w:val="480"/>
          <w:marRight w:val="0"/>
          <w:marTop w:val="0"/>
          <w:marBottom w:val="0"/>
          <w:divBdr>
            <w:top w:val="none" w:sz="0" w:space="0" w:color="auto"/>
            <w:left w:val="none" w:sz="0" w:space="0" w:color="auto"/>
            <w:bottom w:val="none" w:sz="0" w:space="0" w:color="auto"/>
            <w:right w:val="none" w:sz="0" w:space="0" w:color="auto"/>
          </w:divBdr>
        </w:div>
        <w:div w:id="939410817">
          <w:marLeft w:val="480"/>
          <w:marRight w:val="0"/>
          <w:marTop w:val="0"/>
          <w:marBottom w:val="0"/>
          <w:divBdr>
            <w:top w:val="none" w:sz="0" w:space="0" w:color="auto"/>
            <w:left w:val="none" w:sz="0" w:space="0" w:color="auto"/>
            <w:bottom w:val="none" w:sz="0" w:space="0" w:color="auto"/>
            <w:right w:val="none" w:sz="0" w:space="0" w:color="auto"/>
          </w:divBdr>
        </w:div>
        <w:div w:id="1600287293">
          <w:marLeft w:val="480"/>
          <w:marRight w:val="0"/>
          <w:marTop w:val="0"/>
          <w:marBottom w:val="0"/>
          <w:divBdr>
            <w:top w:val="none" w:sz="0" w:space="0" w:color="auto"/>
            <w:left w:val="none" w:sz="0" w:space="0" w:color="auto"/>
            <w:bottom w:val="none" w:sz="0" w:space="0" w:color="auto"/>
            <w:right w:val="none" w:sz="0" w:space="0" w:color="auto"/>
          </w:divBdr>
        </w:div>
        <w:div w:id="788865408">
          <w:marLeft w:val="480"/>
          <w:marRight w:val="0"/>
          <w:marTop w:val="0"/>
          <w:marBottom w:val="0"/>
          <w:divBdr>
            <w:top w:val="none" w:sz="0" w:space="0" w:color="auto"/>
            <w:left w:val="none" w:sz="0" w:space="0" w:color="auto"/>
            <w:bottom w:val="none" w:sz="0" w:space="0" w:color="auto"/>
            <w:right w:val="none" w:sz="0" w:space="0" w:color="auto"/>
          </w:divBdr>
        </w:div>
        <w:div w:id="41176722">
          <w:marLeft w:val="480"/>
          <w:marRight w:val="0"/>
          <w:marTop w:val="0"/>
          <w:marBottom w:val="0"/>
          <w:divBdr>
            <w:top w:val="none" w:sz="0" w:space="0" w:color="auto"/>
            <w:left w:val="none" w:sz="0" w:space="0" w:color="auto"/>
            <w:bottom w:val="none" w:sz="0" w:space="0" w:color="auto"/>
            <w:right w:val="none" w:sz="0" w:space="0" w:color="auto"/>
          </w:divBdr>
        </w:div>
        <w:div w:id="147092721">
          <w:marLeft w:val="480"/>
          <w:marRight w:val="0"/>
          <w:marTop w:val="0"/>
          <w:marBottom w:val="0"/>
          <w:divBdr>
            <w:top w:val="none" w:sz="0" w:space="0" w:color="auto"/>
            <w:left w:val="none" w:sz="0" w:space="0" w:color="auto"/>
            <w:bottom w:val="none" w:sz="0" w:space="0" w:color="auto"/>
            <w:right w:val="none" w:sz="0" w:space="0" w:color="auto"/>
          </w:divBdr>
        </w:div>
        <w:div w:id="127742219">
          <w:marLeft w:val="480"/>
          <w:marRight w:val="0"/>
          <w:marTop w:val="0"/>
          <w:marBottom w:val="0"/>
          <w:divBdr>
            <w:top w:val="none" w:sz="0" w:space="0" w:color="auto"/>
            <w:left w:val="none" w:sz="0" w:space="0" w:color="auto"/>
            <w:bottom w:val="none" w:sz="0" w:space="0" w:color="auto"/>
            <w:right w:val="none" w:sz="0" w:space="0" w:color="auto"/>
          </w:divBdr>
        </w:div>
        <w:div w:id="2145156973">
          <w:marLeft w:val="480"/>
          <w:marRight w:val="0"/>
          <w:marTop w:val="0"/>
          <w:marBottom w:val="0"/>
          <w:divBdr>
            <w:top w:val="none" w:sz="0" w:space="0" w:color="auto"/>
            <w:left w:val="none" w:sz="0" w:space="0" w:color="auto"/>
            <w:bottom w:val="none" w:sz="0" w:space="0" w:color="auto"/>
            <w:right w:val="none" w:sz="0" w:space="0" w:color="auto"/>
          </w:divBdr>
        </w:div>
        <w:div w:id="1180775205">
          <w:marLeft w:val="480"/>
          <w:marRight w:val="0"/>
          <w:marTop w:val="0"/>
          <w:marBottom w:val="0"/>
          <w:divBdr>
            <w:top w:val="none" w:sz="0" w:space="0" w:color="auto"/>
            <w:left w:val="none" w:sz="0" w:space="0" w:color="auto"/>
            <w:bottom w:val="none" w:sz="0" w:space="0" w:color="auto"/>
            <w:right w:val="none" w:sz="0" w:space="0" w:color="auto"/>
          </w:divBdr>
        </w:div>
        <w:div w:id="367143182">
          <w:marLeft w:val="480"/>
          <w:marRight w:val="0"/>
          <w:marTop w:val="0"/>
          <w:marBottom w:val="0"/>
          <w:divBdr>
            <w:top w:val="none" w:sz="0" w:space="0" w:color="auto"/>
            <w:left w:val="none" w:sz="0" w:space="0" w:color="auto"/>
            <w:bottom w:val="none" w:sz="0" w:space="0" w:color="auto"/>
            <w:right w:val="none" w:sz="0" w:space="0" w:color="auto"/>
          </w:divBdr>
        </w:div>
        <w:div w:id="1800562609">
          <w:marLeft w:val="480"/>
          <w:marRight w:val="0"/>
          <w:marTop w:val="0"/>
          <w:marBottom w:val="0"/>
          <w:divBdr>
            <w:top w:val="none" w:sz="0" w:space="0" w:color="auto"/>
            <w:left w:val="none" w:sz="0" w:space="0" w:color="auto"/>
            <w:bottom w:val="none" w:sz="0" w:space="0" w:color="auto"/>
            <w:right w:val="none" w:sz="0" w:space="0" w:color="auto"/>
          </w:divBdr>
        </w:div>
        <w:div w:id="186451407">
          <w:marLeft w:val="480"/>
          <w:marRight w:val="0"/>
          <w:marTop w:val="0"/>
          <w:marBottom w:val="0"/>
          <w:divBdr>
            <w:top w:val="none" w:sz="0" w:space="0" w:color="auto"/>
            <w:left w:val="none" w:sz="0" w:space="0" w:color="auto"/>
            <w:bottom w:val="none" w:sz="0" w:space="0" w:color="auto"/>
            <w:right w:val="none" w:sz="0" w:space="0" w:color="auto"/>
          </w:divBdr>
        </w:div>
        <w:div w:id="1677801813">
          <w:marLeft w:val="480"/>
          <w:marRight w:val="0"/>
          <w:marTop w:val="0"/>
          <w:marBottom w:val="0"/>
          <w:divBdr>
            <w:top w:val="none" w:sz="0" w:space="0" w:color="auto"/>
            <w:left w:val="none" w:sz="0" w:space="0" w:color="auto"/>
            <w:bottom w:val="none" w:sz="0" w:space="0" w:color="auto"/>
            <w:right w:val="none" w:sz="0" w:space="0" w:color="auto"/>
          </w:divBdr>
        </w:div>
        <w:div w:id="260338990">
          <w:marLeft w:val="480"/>
          <w:marRight w:val="0"/>
          <w:marTop w:val="0"/>
          <w:marBottom w:val="0"/>
          <w:divBdr>
            <w:top w:val="none" w:sz="0" w:space="0" w:color="auto"/>
            <w:left w:val="none" w:sz="0" w:space="0" w:color="auto"/>
            <w:bottom w:val="none" w:sz="0" w:space="0" w:color="auto"/>
            <w:right w:val="none" w:sz="0" w:space="0" w:color="auto"/>
          </w:divBdr>
        </w:div>
        <w:div w:id="1757826359">
          <w:marLeft w:val="480"/>
          <w:marRight w:val="0"/>
          <w:marTop w:val="0"/>
          <w:marBottom w:val="0"/>
          <w:divBdr>
            <w:top w:val="none" w:sz="0" w:space="0" w:color="auto"/>
            <w:left w:val="none" w:sz="0" w:space="0" w:color="auto"/>
            <w:bottom w:val="none" w:sz="0" w:space="0" w:color="auto"/>
            <w:right w:val="none" w:sz="0" w:space="0" w:color="auto"/>
          </w:divBdr>
        </w:div>
        <w:div w:id="1666978831">
          <w:marLeft w:val="480"/>
          <w:marRight w:val="0"/>
          <w:marTop w:val="0"/>
          <w:marBottom w:val="0"/>
          <w:divBdr>
            <w:top w:val="none" w:sz="0" w:space="0" w:color="auto"/>
            <w:left w:val="none" w:sz="0" w:space="0" w:color="auto"/>
            <w:bottom w:val="none" w:sz="0" w:space="0" w:color="auto"/>
            <w:right w:val="none" w:sz="0" w:space="0" w:color="auto"/>
          </w:divBdr>
        </w:div>
        <w:div w:id="747506989">
          <w:marLeft w:val="480"/>
          <w:marRight w:val="0"/>
          <w:marTop w:val="0"/>
          <w:marBottom w:val="0"/>
          <w:divBdr>
            <w:top w:val="none" w:sz="0" w:space="0" w:color="auto"/>
            <w:left w:val="none" w:sz="0" w:space="0" w:color="auto"/>
            <w:bottom w:val="none" w:sz="0" w:space="0" w:color="auto"/>
            <w:right w:val="none" w:sz="0" w:space="0" w:color="auto"/>
          </w:divBdr>
        </w:div>
        <w:div w:id="1779134041">
          <w:marLeft w:val="480"/>
          <w:marRight w:val="0"/>
          <w:marTop w:val="0"/>
          <w:marBottom w:val="0"/>
          <w:divBdr>
            <w:top w:val="none" w:sz="0" w:space="0" w:color="auto"/>
            <w:left w:val="none" w:sz="0" w:space="0" w:color="auto"/>
            <w:bottom w:val="none" w:sz="0" w:space="0" w:color="auto"/>
            <w:right w:val="none" w:sz="0" w:space="0" w:color="auto"/>
          </w:divBdr>
        </w:div>
        <w:div w:id="883642124">
          <w:marLeft w:val="480"/>
          <w:marRight w:val="0"/>
          <w:marTop w:val="0"/>
          <w:marBottom w:val="0"/>
          <w:divBdr>
            <w:top w:val="none" w:sz="0" w:space="0" w:color="auto"/>
            <w:left w:val="none" w:sz="0" w:space="0" w:color="auto"/>
            <w:bottom w:val="none" w:sz="0" w:space="0" w:color="auto"/>
            <w:right w:val="none" w:sz="0" w:space="0" w:color="auto"/>
          </w:divBdr>
        </w:div>
        <w:div w:id="446781031">
          <w:marLeft w:val="480"/>
          <w:marRight w:val="0"/>
          <w:marTop w:val="0"/>
          <w:marBottom w:val="0"/>
          <w:divBdr>
            <w:top w:val="none" w:sz="0" w:space="0" w:color="auto"/>
            <w:left w:val="none" w:sz="0" w:space="0" w:color="auto"/>
            <w:bottom w:val="none" w:sz="0" w:space="0" w:color="auto"/>
            <w:right w:val="none" w:sz="0" w:space="0" w:color="auto"/>
          </w:divBdr>
        </w:div>
        <w:div w:id="122501026">
          <w:marLeft w:val="480"/>
          <w:marRight w:val="0"/>
          <w:marTop w:val="0"/>
          <w:marBottom w:val="0"/>
          <w:divBdr>
            <w:top w:val="none" w:sz="0" w:space="0" w:color="auto"/>
            <w:left w:val="none" w:sz="0" w:space="0" w:color="auto"/>
            <w:bottom w:val="none" w:sz="0" w:space="0" w:color="auto"/>
            <w:right w:val="none" w:sz="0" w:space="0" w:color="auto"/>
          </w:divBdr>
        </w:div>
        <w:div w:id="28147447">
          <w:marLeft w:val="480"/>
          <w:marRight w:val="0"/>
          <w:marTop w:val="0"/>
          <w:marBottom w:val="0"/>
          <w:divBdr>
            <w:top w:val="none" w:sz="0" w:space="0" w:color="auto"/>
            <w:left w:val="none" w:sz="0" w:space="0" w:color="auto"/>
            <w:bottom w:val="none" w:sz="0" w:space="0" w:color="auto"/>
            <w:right w:val="none" w:sz="0" w:space="0" w:color="auto"/>
          </w:divBdr>
        </w:div>
        <w:div w:id="2091653471">
          <w:marLeft w:val="480"/>
          <w:marRight w:val="0"/>
          <w:marTop w:val="0"/>
          <w:marBottom w:val="0"/>
          <w:divBdr>
            <w:top w:val="none" w:sz="0" w:space="0" w:color="auto"/>
            <w:left w:val="none" w:sz="0" w:space="0" w:color="auto"/>
            <w:bottom w:val="none" w:sz="0" w:space="0" w:color="auto"/>
            <w:right w:val="none" w:sz="0" w:space="0" w:color="auto"/>
          </w:divBdr>
        </w:div>
        <w:div w:id="1696542773">
          <w:marLeft w:val="480"/>
          <w:marRight w:val="0"/>
          <w:marTop w:val="0"/>
          <w:marBottom w:val="0"/>
          <w:divBdr>
            <w:top w:val="none" w:sz="0" w:space="0" w:color="auto"/>
            <w:left w:val="none" w:sz="0" w:space="0" w:color="auto"/>
            <w:bottom w:val="none" w:sz="0" w:space="0" w:color="auto"/>
            <w:right w:val="none" w:sz="0" w:space="0" w:color="auto"/>
          </w:divBdr>
        </w:div>
        <w:div w:id="2090079254">
          <w:marLeft w:val="480"/>
          <w:marRight w:val="0"/>
          <w:marTop w:val="0"/>
          <w:marBottom w:val="0"/>
          <w:divBdr>
            <w:top w:val="none" w:sz="0" w:space="0" w:color="auto"/>
            <w:left w:val="none" w:sz="0" w:space="0" w:color="auto"/>
            <w:bottom w:val="none" w:sz="0" w:space="0" w:color="auto"/>
            <w:right w:val="none" w:sz="0" w:space="0" w:color="auto"/>
          </w:divBdr>
        </w:div>
        <w:div w:id="341055549">
          <w:marLeft w:val="480"/>
          <w:marRight w:val="0"/>
          <w:marTop w:val="0"/>
          <w:marBottom w:val="0"/>
          <w:divBdr>
            <w:top w:val="none" w:sz="0" w:space="0" w:color="auto"/>
            <w:left w:val="none" w:sz="0" w:space="0" w:color="auto"/>
            <w:bottom w:val="none" w:sz="0" w:space="0" w:color="auto"/>
            <w:right w:val="none" w:sz="0" w:space="0" w:color="auto"/>
          </w:divBdr>
        </w:div>
        <w:div w:id="1963881690">
          <w:marLeft w:val="480"/>
          <w:marRight w:val="0"/>
          <w:marTop w:val="0"/>
          <w:marBottom w:val="0"/>
          <w:divBdr>
            <w:top w:val="none" w:sz="0" w:space="0" w:color="auto"/>
            <w:left w:val="none" w:sz="0" w:space="0" w:color="auto"/>
            <w:bottom w:val="none" w:sz="0" w:space="0" w:color="auto"/>
            <w:right w:val="none" w:sz="0" w:space="0" w:color="auto"/>
          </w:divBdr>
        </w:div>
        <w:div w:id="1961643444">
          <w:marLeft w:val="480"/>
          <w:marRight w:val="0"/>
          <w:marTop w:val="0"/>
          <w:marBottom w:val="0"/>
          <w:divBdr>
            <w:top w:val="none" w:sz="0" w:space="0" w:color="auto"/>
            <w:left w:val="none" w:sz="0" w:space="0" w:color="auto"/>
            <w:bottom w:val="none" w:sz="0" w:space="0" w:color="auto"/>
            <w:right w:val="none" w:sz="0" w:space="0" w:color="auto"/>
          </w:divBdr>
        </w:div>
        <w:div w:id="357513421">
          <w:marLeft w:val="480"/>
          <w:marRight w:val="0"/>
          <w:marTop w:val="0"/>
          <w:marBottom w:val="0"/>
          <w:divBdr>
            <w:top w:val="none" w:sz="0" w:space="0" w:color="auto"/>
            <w:left w:val="none" w:sz="0" w:space="0" w:color="auto"/>
            <w:bottom w:val="none" w:sz="0" w:space="0" w:color="auto"/>
            <w:right w:val="none" w:sz="0" w:space="0" w:color="auto"/>
          </w:divBdr>
        </w:div>
        <w:div w:id="1780366656">
          <w:marLeft w:val="480"/>
          <w:marRight w:val="0"/>
          <w:marTop w:val="0"/>
          <w:marBottom w:val="0"/>
          <w:divBdr>
            <w:top w:val="none" w:sz="0" w:space="0" w:color="auto"/>
            <w:left w:val="none" w:sz="0" w:space="0" w:color="auto"/>
            <w:bottom w:val="none" w:sz="0" w:space="0" w:color="auto"/>
            <w:right w:val="none" w:sz="0" w:space="0" w:color="auto"/>
          </w:divBdr>
        </w:div>
        <w:div w:id="2069842246">
          <w:marLeft w:val="480"/>
          <w:marRight w:val="0"/>
          <w:marTop w:val="0"/>
          <w:marBottom w:val="0"/>
          <w:divBdr>
            <w:top w:val="none" w:sz="0" w:space="0" w:color="auto"/>
            <w:left w:val="none" w:sz="0" w:space="0" w:color="auto"/>
            <w:bottom w:val="none" w:sz="0" w:space="0" w:color="auto"/>
            <w:right w:val="none" w:sz="0" w:space="0" w:color="auto"/>
          </w:divBdr>
        </w:div>
        <w:div w:id="1170635926">
          <w:marLeft w:val="480"/>
          <w:marRight w:val="0"/>
          <w:marTop w:val="0"/>
          <w:marBottom w:val="0"/>
          <w:divBdr>
            <w:top w:val="none" w:sz="0" w:space="0" w:color="auto"/>
            <w:left w:val="none" w:sz="0" w:space="0" w:color="auto"/>
            <w:bottom w:val="none" w:sz="0" w:space="0" w:color="auto"/>
            <w:right w:val="none" w:sz="0" w:space="0" w:color="auto"/>
          </w:divBdr>
        </w:div>
        <w:div w:id="322974438">
          <w:marLeft w:val="480"/>
          <w:marRight w:val="0"/>
          <w:marTop w:val="0"/>
          <w:marBottom w:val="0"/>
          <w:divBdr>
            <w:top w:val="none" w:sz="0" w:space="0" w:color="auto"/>
            <w:left w:val="none" w:sz="0" w:space="0" w:color="auto"/>
            <w:bottom w:val="none" w:sz="0" w:space="0" w:color="auto"/>
            <w:right w:val="none" w:sz="0" w:space="0" w:color="auto"/>
          </w:divBdr>
        </w:div>
        <w:div w:id="1260600432">
          <w:marLeft w:val="480"/>
          <w:marRight w:val="0"/>
          <w:marTop w:val="0"/>
          <w:marBottom w:val="0"/>
          <w:divBdr>
            <w:top w:val="none" w:sz="0" w:space="0" w:color="auto"/>
            <w:left w:val="none" w:sz="0" w:space="0" w:color="auto"/>
            <w:bottom w:val="none" w:sz="0" w:space="0" w:color="auto"/>
            <w:right w:val="none" w:sz="0" w:space="0" w:color="auto"/>
          </w:divBdr>
        </w:div>
        <w:div w:id="64304404">
          <w:marLeft w:val="480"/>
          <w:marRight w:val="0"/>
          <w:marTop w:val="0"/>
          <w:marBottom w:val="0"/>
          <w:divBdr>
            <w:top w:val="none" w:sz="0" w:space="0" w:color="auto"/>
            <w:left w:val="none" w:sz="0" w:space="0" w:color="auto"/>
            <w:bottom w:val="none" w:sz="0" w:space="0" w:color="auto"/>
            <w:right w:val="none" w:sz="0" w:space="0" w:color="auto"/>
          </w:divBdr>
        </w:div>
        <w:div w:id="988904451">
          <w:marLeft w:val="480"/>
          <w:marRight w:val="0"/>
          <w:marTop w:val="0"/>
          <w:marBottom w:val="0"/>
          <w:divBdr>
            <w:top w:val="none" w:sz="0" w:space="0" w:color="auto"/>
            <w:left w:val="none" w:sz="0" w:space="0" w:color="auto"/>
            <w:bottom w:val="none" w:sz="0" w:space="0" w:color="auto"/>
            <w:right w:val="none" w:sz="0" w:space="0" w:color="auto"/>
          </w:divBdr>
        </w:div>
        <w:div w:id="1191603931">
          <w:marLeft w:val="480"/>
          <w:marRight w:val="0"/>
          <w:marTop w:val="0"/>
          <w:marBottom w:val="0"/>
          <w:divBdr>
            <w:top w:val="none" w:sz="0" w:space="0" w:color="auto"/>
            <w:left w:val="none" w:sz="0" w:space="0" w:color="auto"/>
            <w:bottom w:val="none" w:sz="0" w:space="0" w:color="auto"/>
            <w:right w:val="none" w:sz="0" w:space="0" w:color="auto"/>
          </w:divBdr>
        </w:div>
        <w:div w:id="946546857">
          <w:marLeft w:val="480"/>
          <w:marRight w:val="0"/>
          <w:marTop w:val="0"/>
          <w:marBottom w:val="0"/>
          <w:divBdr>
            <w:top w:val="none" w:sz="0" w:space="0" w:color="auto"/>
            <w:left w:val="none" w:sz="0" w:space="0" w:color="auto"/>
            <w:bottom w:val="none" w:sz="0" w:space="0" w:color="auto"/>
            <w:right w:val="none" w:sz="0" w:space="0" w:color="auto"/>
          </w:divBdr>
        </w:div>
        <w:div w:id="412166521">
          <w:marLeft w:val="480"/>
          <w:marRight w:val="0"/>
          <w:marTop w:val="0"/>
          <w:marBottom w:val="0"/>
          <w:divBdr>
            <w:top w:val="none" w:sz="0" w:space="0" w:color="auto"/>
            <w:left w:val="none" w:sz="0" w:space="0" w:color="auto"/>
            <w:bottom w:val="none" w:sz="0" w:space="0" w:color="auto"/>
            <w:right w:val="none" w:sz="0" w:space="0" w:color="auto"/>
          </w:divBdr>
        </w:div>
        <w:div w:id="922686161">
          <w:marLeft w:val="480"/>
          <w:marRight w:val="0"/>
          <w:marTop w:val="0"/>
          <w:marBottom w:val="0"/>
          <w:divBdr>
            <w:top w:val="none" w:sz="0" w:space="0" w:color="auto"/>
            <w:left w:val="none" w:sz="0" w:space="0" w:color="auto"/>
            <w:bottom w:val="none" w:sz="0" w:space="0" w:color="auto"/>
            <w:right w:val="none" w:sz="0" w:space="0" w:color="auto"/>
          </w:divBdr>
        </w:div>
      </w:divsChild>
    </w:div>
    <w:div w:id="1178736713">
      <w:bodyDiv w:val="1"/>
      <w:marLeft w:val="0"/>
      <w:marRight w:val="0"/>
      <w:marTop w:val="0"/>
      <w:marBottom w:val="0"/>
      <w:divBdr>
        <w:top w:val="none" w:sz="0" w:space="0" w:color="auto"/>
        <w:left w:val="none" w:sz="0" w:space="0" w:color="auto"/>
        <w:bottom w:val="none" w:sz="0" w:space="0" w:color="auto"/>
        <w:right w:val="none" w:sz="0" w:space="0" w:color="auto"/>
      </w:divBdr>
    </w:div>
    <w:div w:id="1178886682">
      <w:bodyDiv w:val="1"/>
      <w:marLeft w:val="0"/>
      <w:marRight w:val="0"/>
      <w:marTop w:val="0"/>
      <w:marBottom w:val="0"/>
      <w:divBdr>
        <w:top w:val="none" w:sz="0" w:space="0" w:color="auto"/>
        <w:left w:val="none" w:sz="0" w:space="0" w:color="auto"/>
        <w:bottom w:val="none" w:sz="0" w:space="0" w:color="auto"/>
        <w:right w:val="none" w:sz="0" w:space="0" w:color="auto"/>
      </w:divBdr>
    </w:div>
    <w:div w:id="1179781303">
      <w:bodyDiv w:val="1"/>
      <w:marLeft w:val="0"/>
      <w:marRight w:val="0"/>
      <w:marTop w:val="0"/>
      <w:marBottom w:val="0"/>
      <w:divBdr>
        <w:top w:val="none" w:sz="0" w:space="0" w:color="auto"/>
        <w:left w:val="none" w:sz="0" w:space="0" w:color="auto"/>
        <w:bottom w:val="none" w:sz="0" w:space="0" w:color="auto"/>
        <w:right w:val="none" w:sz="0" w:space="0" w:color="auto"/>
      </w:divBdr>
    </w:div>
    <w:div w:id="1181240069">
      <w:bodyDiv w:val="1"/>
      <w:marLeft w:val="0"/>
      <w:marRight w:val="0"/>
      <w:marTop w:val="0"/>
      <w:marBottom w:val="0"/>
      <w:divBdr>
        <w:top w:val="none" w:sz="0" w:space="0" w:color="auto"/>
        <w:left w:val="none" w:sz="0" w:space="0" w:color="auto"/>
        <w:bottom w:val="none" w:sz="0" w:space="0" w:color="auto"/>
        <w:right w:val="none" w:sz="0" w:space="0" w:color="auto"/>
      </w:divBdr>
    </w:div>
    <w:div w:id="1181697185">
      <w:bodyDiv w:val="1"/>
      <w:marLeft w:val="0"/>
      <w:marRight w:val="0"/>
      <w:marTop w:val="0"/>
      <w:marBottom w:val="0"/>
      <w:divBdr>
        <w:top w:val="none" w:sz="0" w:space="0" w:color="auto"/>
        <w:left w:val="none" w:sz="0" w:space="0" w:color="auto"/>
        <w:bottom w:val="none" w:sz="0" w:space="0" w:color="auto"/>
        <w:right w:val="none" w:sz="0" w:space="0" w:color="auto"/>
      </w:divBdr>
    </w:div>
    <w:div w:id="1181890736">
      <w:bodyDiv w:val="1"/>
      <w:marLeft w:val="0"/>
      <w:marRight w:val="0"/>
      <w:marTop w:val="0"/>
      <w:marBottom w:val="0"/>
      <w:divBdr>
        <w:top w:val="none" w:sz="0" w:space="0" w:color="auto"/>
        <w:left w:val="none" w:sz="0" w:space="0" w:color="auto"/>
        <w:bottom w:val="none" w:sz="0" w:space="0" w:color="auto"/>
        <w:right w:val="none" w:sz="0" w:space="0" w:color="auto"/>
      </w:divBdr>
    </w:div>
    <w:div w:id="1181897578">
      <w:bodyDiv w:val="1"/>
      <w:marLeft w:val="0"/>
      <w:marRight w:val="0"/>
      <w:marTop w:val="0"/>
      <w:marBottom w:val="0"/>
      <w:divBdr>
        <w:top w:val="none" w:sz="0" w:space="0" w:color="auto"/>
        <w:left w:val="none" w:sz="0" w:space="0" w:color="auto"/>
        <w:bottom w:val="none" w:sz="0" w:space="0" w:color="auto"/>
        <w:right w:val="none" w:sz="0" w:space="0" w:color="auto"/>
      </w:divBdr>
    </w:div>
    <w:div w:id="1183739259">
      <w:bodyDiv w:val="1"/>
      <w:marLeft w:val="0"/>
      <w:marRight w:val="0"/>
      <w:marTop w:val="0"/>
      <w:marBottom w:val="0"/>
      <w:divBdr>
        <w:top w:val="none" w:sz="0" w:space="0" w:color="auto"/>
        <w:left w:val="none" w:sz="0" w:space="0" w:color="auto"/>
        <w:bottom w:val="none" w:sz="0" w:space="0" w:color="auto"/>
        <w:right w:val="none" w:sz="0" w:space="0" w:color="auto"/>
      </w:divBdr>
    </w:div>
    <w:div w:id="1183785637">
      <w:bodyDiv w:val="1"/>
      <w:marLeft w:val="0"/>
      <w:marRight w:val="0"/>
      <w:marTop w:val="0"/>
      <w:marBottom w:val="0"/>
      <w:divBdr>
        <w:top w:val="none" w:sz="0" w:space="0" w:color="auto"/>
        <w:left w:val="none" w:sz="0" w:space="0" w:color="auto"/>
        <w:bottom w:val="none" w:sz="0" w:space="0" w:color="auto"/>
        <w:right w:val="none" w:sz="0" w:space="0" w:color="auto"/>
      </w:divBdr>
      <w:divsChild>
        <w:div w:id="287008342">
          <w:marLeft w:val="480"/>
          <w:marRight w:val="0"/>
          <w:marTop w:val="0"/>
          <w:marBottom w:val="0"/>
          <w:divBdr>
            <w:top w:val="none" w:sz="0" w:space="0" w:color="auto"/>
            <w:left w:val="none" w:sz="0" w:space="0" w:color="auto"/>
            <w:bottom w:val="none" w:sz="0" w:space="0" w:color="auto"/>
            <w:right w:val="none" w:sz="0" w:space="0" w:color="auto"/>
          </w:divBdr>
        </w:div>
        <w:div w:id="688415463">
          <w:marLeft w:val="480"/>
          <w:marRight w:val="0"/>
          <w:marTop w:val="0"/>
          <w:marBottom w:val="0"/>
          <w:divBdr>
            <w:top w:val="none" w:sz="0" w:space="0" w:color="auto"/>
            <w:left w:val="none" w:sz="0" w:space="0" w:color="auto"/>
            <w:bottom w:val="none" w:sz="0" w:space="0" w:color="auto"/>
            <w:right w:val="none" w:sz="0" w:space="0" w:color="auto"/>
          </w:divBdr>
        </w:div>
        <w:div w:id="457188492">
          <w:marLeft w:val="480"/>
          <w:marRight w:val="0"/>
          <w:marTop w:val="0"/>
          <w:marBottom w:val="0"/>
          <w:divBdr>
            <w:top w:val="none" w:sz="0" w:space="0" w:color="auto"/>
            <w:left w:val="none" w:sz="0" w:space="0" w:color="auto"/>
            <w:bottom w:val="none" w:sz="0" w:space="0" w:color="auto"/>
            <w:right w:val="none" w:sz="0" w:space="0" w:color="auto"/>
          </w:divBdr>
        </w:div>
        <w:div w:id="1201431298">
          <w:marLeft w:val="480"/>
          <w:marRight w:val="0"/>
          <w:marTop w:val="0"/>
          <w:marBottom w:val="0"/>
          <w:divBdr>
            <w:top w:val="none" w:sz="0" w:space="0" w:color="auto"/>
            <w:left w:val="none" w:sz="0" w:space="0" w:color="auto"/>
            <w:bottom w:val="none" w:sz="0" w:space="0" w:color="auto"/>
            <w:right w:val="none" w:sz="0" w:space="0" w:color="auto"/>
          </w:divBdr>
        </w:div>
        <w:div w:id="2094275149">
          <w:marLeft w:val="480"/>
          <w:marRight w:val="0"/>
          <w:marTop w:val="0"/>
          <w:marBottom w:val="0"/>
          <w:divBdr>
            <w:top w:val="none" w:sz="0" w:space="0" w:color="auto"/>
            <w:left w:val="none" w:sz="0" w:space="0" w:color="auto"/>
            <w:bottom w:val="none" w:sz="0" w:space="0" w:color="auto"/>
            <w:right w:val="none" w:sz="0" w:space="0" w:color="auto"/>
          </w:divBdr>
        </w:div>
        <w:div w:id="1136416175">
          <w:marLeft w:val="480"/>
          <w:marRight w:val="0"/>
          <w:marTop w:val="0"/>
          <w:marBottom w:val="0"/>
          <w:divBdr>
            <w:top w:val="none" w:sz="0" w:space="0" w:color="auto"/>
            <w:left w:val="none" w:sz="0" w:space="0" w:color="auto"/>
            <w:bottom w:val="none" w:sz="0" w:space="0" w:color="auto"/>
            <w:right w:val="none" w:sz="0" w:space="0" w:color="auto"/>
          </w:divBdr>
        </w:div>
        <w:div w:id="974679796">
          <w:marLeft w:val="480"/>
          <w:marRight w:val="0"/>
          <w:marTop w:val="0"/>
          <w:marBottom w:val="0"/>
          <w:divBdr>
            <w:top w:val="none" w:sz="0" w:space="0" w:color="auto"/>
            <w:left w:val="none" w:sz="0" w:space="0" w:color="auto"/>
            <w:bottom w:val="none" w:sz="0" w:space="0" w:color="auto"/>
            <w:right w:val="none" w:sz="0" w:space="0" w:color="auto"/>
          </w:divBdr>
        </w:div>
        <w:div w:id="2074892842">
          <w:marLeft w:val="480"/>
          <w:marRight w:val="0"/>
          <w:marTop w:val="0"/>
          <w:marBottom w:val="0"/>
          <w:divBdr>
            <w:top w:val="none" w:sz="0" w:space="0" w:color="auto"/>
            <w:left w:val="none" w:sz="0" w:space="0" w:color="auto"/>
            <w:bottom w:val="none" w:sz="0" w:space="0" w:color="auto"/>
            <w:right w:val="none" w:sz="0" w:space="0" w:color="auto"/>
          </w:divBdr>
        </w:div>
        <w:div w:id="1954555004">
          <w:marLeft w:val="480"/>
          <w:marRight w:val="0"/>
          <w:marTop w:val="0"/>
          <w:marBottom w:val="0"/>
          <w:divBdr>
            <w:top w:val="none" w:sz="0" w:space="0" w:color="auto"/>
            <w:left w:val="none" w:sz="0" w:space="0" w:color="auto"/>
            <w:bottom w:val="none" w:sz="0" w:space="0" w:color="auto"/>
            <w:right w:val="none" w:sz="0" w:space="0" w:color="auto"/>
          </w:divBdr>
        </w:div>
        <w:div w:id="1342898986">
          <w:marLeft w:val="480"/>
          <w:marRight w:val="0"/>
          <w:marTop w:val="0"/>
          <w:marBottom w:val="0"/>
          <w:divBdr>
            <w:top w:val="none" w:sz="0" w:space="0" w:color="auto"/>
            <w:left w:val="none" w:sz="0" w:space="0" w:color="auto"/>
            <w:bottom w:val="none" w:sz="0" w:space="0" w:color="auto"/>
            <w:right w:val="none" w:sz="0" w:space="0" w:color="auto"/>
          </w:divBdr>
        </w:div>
        <w:div w:id="826944567">
          <w:marLeft w:val="480"/>
          <w:marRight w:val="0"/>
          <w:marTop w:val="0"/>
          <w:marBottom w:val="0"/>
          <w:divBdr>
            <w:top w:val="none" w:sz="0" w:space="0" w:color="auto"/>
            <w:left w:val="none" w:sz="0" w:space="0" w:color="auto"/>
            <w:bottom w:val="none" w:sz="0" w:space="0" w:color="auto"/>
            <w:right w:val="none" w:sz="0" w:space="0" w:color="auto"/>
          </w:divBdr>
        </w:div>
        <w:div w:id="2096048305">
          <w:marLeft w:val="480"/>
          <w:marRight w:val="0"/>
          <w:marTop w:val="0"/>
          <w:marBottom w:val="0"/>
          <w:divBdr>
            <w:top w:val="none" w:sz="0" w:space="0" w:color="auto"/>
            <w:left w:val="none" w:sz="0" w:space="0" w:color="auto"/>
            <w:bottom w:val="none" w:sz="0" w:space="0" w:color="auto"/>
            <w:right w:val="none" w:sz="0" w:space="0" w:color="auto"/>
          </w:divBdr>
        </w:div>
        <w:div w:id="1226455437">
          <w:marLeft w:val="480"/>
          <w:marRight w:val="0"/>
          <w:marTop w:val="0"/>
          <w:marBottom w:val="0"/>
          <w:divBdr>
            <w:top w:val="none" w:sz="0" w:space="0" w:color="auto"/>
            <w:left w:val="none" w:sz="0" w:space="0" w:color="auto"/>
            <w:bottom w:val="none" w:sz="0" w:space="0" w:color="auto"/>
            <w:right w:val="none" w:sz="0" w:space="0" w:color="auto"/>
          </w:divBdr>
        </w:div>
        <w:div w:id="1399789130">
          <w:marLeft w:val="480"/>
          <w:marRight w:val="0"/>
          <w:marTop w:val="0"/>
          <w:marBottom w:val="0"/>
          <w:divBdr>
            <w:top w:val="none" w:sz="0" w:space="0" w:color="auto"/>
            <w:left w:val="none" w:sz="0" w:space="0" w:color="auto"/>
            <w:bottom w:val="none" w:sz="0" w:space="0" w:color="auto"/>
            <w:right w:val="none" w:sz="0" w:space="0" w:color="auto"/>
          </w:divBdr>
        </w:div>
        <w:div w:id="1735930910">
          <w:marLeft w:val="480"/>
          <w:marRight w:val="0"/>
          <w:marTop w:val="0"/>
          <w:marBottom w:val="0"/>
          <w:divBdr>
            <w:top w:val="none" w:sz="0" w:space="0" w:color="auto"/>
            <w:left w:val="none" w:sz="0" w:space="0" w:color="auto"/>
            <w:bottom w:val="none" w:sz="0" w:space="0" w:color="auto"/>
            <w:right w:val="none" w:sz="0" w:space="0" w:color="auto"/>
          </w:divBdr>
        </w:div>
        <w:div w:id="1437360945">
          <w:marLeft w:val="480"/>
          <w:marRight w:val="0"/>
          <w:marTop w:val="0"/>
          <w:marBottom w:val="0"/>
          <w:divBdr>
            <w:top w:val="none" w:sz="0" w:space="0" w:color="auto"/>
            <w:left w:val="none" w:sz="0" w:space="0" w:color="auto"/>
            <w:bottom w:val="none" w:sz="0" w:space="0" w:color="auto"/>
            <w:right w:val="none" w:sz="0" w:space="0" w:color="auto"/>
          </w:divBdr>
        </w:div>
        <w:div w:id="195312619">
          <w:marLeft w:val="480"/>
          <w:marRight w:val="0"/>
          <w:marTop w:val="0"/>
          <w:marBottom w:val="0"/>
          <w:divBdr>
            <w:top w:val="none" w:sz="0" w:space="0" w:color="auto"/>
            <w:left w:val="none" w:sz="0" w:space="0" w:color="auto"/>
            <w:bottom w:val="none" w:sz="0" w:space="0" w:color="auto"/>
            <w:right w:val="none" w:sz="0" w:space="0" w:color="auto"/>
          </w:divBdr>
        </w:div>
        <w:div w:id="1715958188">
          <w:marLeft w:val="480"/>
          <w:marRight w:val="0"/>
          <w:marTop w:val="0"/>
          <w:marBottom w:val="0"/>
          <w:divBdr>
            <w:top w:val="none" w:sz="0" w:space="0" w:color="auto"/>
            <w:left w:val="none" w:sz="0" w:space="0" w:color="auto"/>
            <w:bottom w:val="none" w:sz="0" w:space="0" w:color="auto"/>
            <w:right w:val="none" w:sz="0" w:space="0" w:color="auto"/>
          </w:divBdr>
        </w:div>
        <w:div w:id="400830894">
          <w:marLeft w:val="480"/>
          <w:marRight w:val="0"/>
          <w:marTop w:val="0"/>
          <w:marBottom w:val="0"/>
          <w:divBdr>
            <w:top w:val="none" w:sz="0" w:space="0" w:color="auto"/>
            <w:left w:val="none" w:sz="0" w:space="0" w:color="auto"/>
            <w:bottom w:val="none" w:sz="0" w:space="0" w:color="auto"/>
            <w:right w:val="none" w:sz="0" w:space="0" w:color="auto"/>
          </w:divBdr>
        </w:div>
        <w:div w:id="1861620026">
          <w:marLeft w:val="480"/>
          <w:marRight w:val="0"/>
          <w:marTop w:val="0"/>
          <w:marBottom w:val="0"/>
          <w:divBdr>
            <w:top w:val="none" w:sz="0" w:space="0" w:color="auto"/>
            <w:left w:val="none" w:sz="0" w:space="0" w:color="auto"/>
            <w:bottom w:val="none" w:sz="0" w:space="0" w:color="auto"/>
            <w:right w:val="none" w:sz="0" w:space="0" w:color="auto"/>
          </w:divBdr>
        </w:div>
        <w:div w:id="2077705940">
          <w:marLeft w:val="480"/>
          <w:marRight w:val="0"/>
          <w:marTop w:val="0"/>
          <w:marBottom w:val="0"/>
          <w:divBdr>
            <w:top w:val="none" w:sz="0" w:space="0" w:color="auto"/>
            <w:left w:val="none" w:sz="0" w:space="0" w:color="auto"/>
            <w:bottom w:val="none" w:sz="0" w:space="0" w:color="auto"/>
            <w:right w:val="none" w:sz="0" w:space="0" w:color="auto"/>
          </w:divBdr>
        </w:div>
        <w:div w:id="1854494755">
          <w:marLeft w:val="480"/>
          <w:marRight w:val="0"/>
          <w:marTop w:val="0"/>
          <w:marBottom w:val="0"/>
          <w:divBdr>
            <w:top w:val="none" w:sz="0" w:space="0" w:color="auto"/>
            <w:left w:val="none" w:sz="0" w:space="0" w:color="auto"/>
            <w:bottom w:val="none" w:sz="0" w:space="0" w:color="auto"/>
            <w:right w:val="none" w:sz="0" w:space="0" w:color="auto"/>
          </w:divBdr>
        </w:div>
        <w:div w:id="336032991">
          <w:marLeft w:val="480"/>
          <w:marRight w:val="0"/>
          <w:marTop w:val="0"/>
          <w:marBottom w:val="0"/>
          <w:divBdr>
            <w:top w:val="none" w:sz="0" w:space="0" w:color="auto"/>
            <w:left w:val="none" w:sz="0" w:space="0" w:color="auto"/>
            <w:bottom w:val="none" w:sz="0" w:space="0" w:color="auto"/>
            <w:right w:val="none" w:sz="0" w:space="0" w:color="auto"/>
          </w:divBdr>
        </w:div>
        <w:div w:id="1156186407">
          <w:marLeft w:val="480"/>
          <w:marRight w:val="0"/>
          <w:marTop w:val="0"/>
          <w:marBottom w:val="0"/>
          <w:divBdr>
            <w:top w:val="none" w:sz="0" w:space="0" w:color="auto"/>
            <w:left w:val="none" w:sz="0" w:space="0" w:color="auto"/>
            <w:bottom w:val="none" w:sz="0" w:space="0" w:color="auto"/>
            <w:right w:val="none" w:sz="0" w:space="0" w:color="auto"/>
          </w:divBdr>
        </w:div>
        <w:div w:id="1369602336">
          <w:marLeft w:val="480"/>
          <w:marRight w:val="0"/>
          <w:marTop w:val="0"/>
          <w:marBottom w:val="0"/>
          <w:divBdr>
            <w:top w:val="none" w:sz="0" w:space="0" w:color="auto"/>
            <w:left w:val="none" w:sz="0" w:space="0" w:color="auto"/>
            <w:bottom w:val="none" w:sz="0" w:space="0" w:color="auto"/>
            <w:right w:val="none" w:sz="0" w:space="0" w:color="auto"/>
          </w:divBdr>
        </w:div>
        <w:div w:id="931204400">
          <w:marLeft w:val="480"/>
          <w:marRight w:val="0"/>
          <w:marTop w:val="0"/>
          <w:marBottom w:val="0"/>
          <w:divBdr>
            <w:top w:val="none" w:sz="0" w:space="0" w:color="auto"/>
            <w:left w:val="none" w:sz="0" w:space="0" w:color="auto"/>
            <w:bottom w:val="none" w:sz="0" w:space="0" w:color="auto"/>
            <w:right w:val="none" w:sz="0" w:space="0" w:color="auto"/>
          </w:divBdr>
        </w:div>
        <w:div w:id="1151825927">
          <w:marLeft w:val="480"/>
          <w:marRight w:val="0"/>
          <w:marTop w:val="0"/>
          <w:marBottom w:val="0"/>
          <w:divBdr>
            <w:top w:val="none" w:sz="0" w:space="0" w:color="auto"/>
            <w:left w:val="none" w:sz="0" w:space="0" w:color="auto"/>
            <w:bottom w:val="none" w:sz="0" w:space="0" w:color="auto"/>
            <w:right w:val="none" w:sz="0" w:space="0" w:color="auto"/>
          </w:divBdr>
        </w:div>
        <w:div w:id="738096340">
          <w:marLeft w:val="480"/>
          <w:marRight w:val="0"/>
          <w:marTop w:val="0"/>
          <w:marBottom w:val="0"/>
          <w:divBdr>
            <w:top w:val="none" w:sz="0" w:space="0" w:color="auto"/>
            <w:left w:val="none" w:sz="0" w:space="0" w:color="auto"/>
            <w:bottom w:val="none" w:sz="0" w:space="0" w:color="auto"/>
            <w:right w:val="none" w:sz="0" w:space="0" w:color="auto"/>
          </w:divBdr>
        </w:div>
        <w:div w:id="1144005622">
          <w:marLeft w:val="480"/>
          <w:marRight w:val="0"/>
          <w:marTop w:val="0"/>
          <w:marBottom w:val="0"/>
          <w:divBdr>
            <w:top w:val="none" w:sz="0" w:space="0" w:color="auto"/>
            <w:left w:val="none" w:sz="0" w:space="0" w:color="auto"/>
            <w:bottom w:val="none" w:sz="0" w:space="0" w:color="auto"/>
            <w:right w:val="none" w:sz="0" w:space="0" w:color="auto"/>
          </w:divBdr>
        </w:div>
        <w:div w:id="716130051">
          <w:marLeft w:val="480"/>
          <w:marRight w:val="0"/>
          <w:marTop w:val="0"/>
          <w:marBottom w:val="0"/>
          <w:divBdr>
            <w:top w:val="none" w:sz="0" w:space="0" w:color="auto"/>
            <w:left w:val="none" w:sz="0" w:space="0" w:color="auto"/>
            <w:bottom w:val="none" w:sz="0" w:space="0" w:color="auto"/>
            <w:right w:val="none" w:sz="0" w:space="0" w:color="auto"/>
          </w:divBdr>
        </w:div>
        <w:div w:id="1758863499">
          <w:marLeft w:val="480"/>
          <w:marRight w:val="0"/>
          <w:marTop w:val="0"/>
          <w:marBottom w:val="0"/>
          <w:divBdr>
            <w:top w:val="none" w:sz="0" w:space="0" w:color="auto"/>
            <w:left w:val="none" w:sz="0" w:space="0" w:color="auto"/>
            <w:bottom w:val="none" w:sz="0" w:space="0" w:color="auto"/>
            <w:right w:val="none" w:sz="0" w:space="0" w:color="auto"/>
          </w:divBdr>
        </w:div>
        <w:div w:id="231165580">
          <w:marLeft w:val="480"/>
          <w:marRight w:val="0"/>
          <w:marTop w:val="0"/>
          <w:marBottom w:val="0"/>
          <w:divBdr>
            <w:top w:val="none" w:sz="0" w:space="0" w:color="auto"/>
            <w:left w:val="none" w:sz="0" w:space="0" w:color="auto"/>
            <w:bottom w:val="none" w:sz="0" w:space="0" w:color="auto"/>
            <w:right w:val="none" w:sz="0" w:space="0" w:color="auto"/>
          </w:divBdr>
        </w:div>
        <w:div w:id="1442918282">
          <w:marLeft w:val="480"/>
          <w:marRight w:val="0"/>
          <w:marTop w:val="0"/>
          <w:marBottom w:val="0"/>
          <w:divBdr>
            <w:top w:val="none" w:sz="0" w:space="0" w:color="auto"/>
            <w:left w:val="none" w:sz="0" w:space="0" w:color="auto"/>
            <w:bottom w:val="none" w:sz="0" w:space="0" w:color="auto"/>
            <w:right w:val="none" w:sz="0" w:space="0" w:color="auto"/>
          </w:divBdr>
        </w:div>
        <w:div w:id="829366516">
          <w:marLeft w:val="480"/>
          <w:marRight w:val="0"/>
          <w:marTop w:val="0"/>
          <w:marBottom w:val="0"/>
          <w:divBdr>
            <w:top w:val="none" w:sz="0" w:space="0" w:color="auto"/>
            <w:left w:val="none" w:sz="0" w:space="0" w:color="auto"/>
            <w:bottom w:val="none" w:sz="0" w:space="0" w:color="auto"/>
            <w:right w:val="none" w:sz="0" w:space="0" w:color="auto"/>
          </w:divBdr>
        </w:div>
        <w:div w:id="997684731">
          <w:marLeft w:val="480"/>
          <w:marRight w:val="0"/>
          <w:marTop w:val="0"/>
          <w:marBottom w:val="0"/>
          <w:divBdr>
            <w:top w:val="none" w:sz="0" w:space="0" w:color="auto"/>
            <w:left w:val="none" w:sz="0" w:space="0" w:color="auto"/>
            <w:bottom w:val="none" w:sz="0" w:space="0" w:color="auto"/>
            <w:right w:val="none" w:sz="0" w:space="0" w:color="auto"/>
          </w:divBdr>
        </w:div>
        <w:div w:id="64031442">
          <w:marLeft w:val="480"/>
          <w:marRight w:val="0"/>
          <w:marTop w:val="0"/>
          <w:marBottom w:val="0"/>
          <w:divBdr>
            <w:top w:val="none" w:sz="0" w:space="0" w:color="auto"/>
            <w:left w:val="none" w:sz="0" w:space="0" w:color="auto"/>
            <w:bottom w:val="none" w:sz="0" w:space="0" w:color="auto"/>
            <w:right w:val="none" w:sz="0" w:space="0" w:color="auto"/>
          </w:divBdr>
        </w:div>
        <w:div w:id="2069457797">
          <w:marLeft w:val="480"/>
          <w:marRight w:val="0"/>
          <w:marTop w:val="0"/>
          <w:marBottom w:val="0"/>
          <w:divBdr>
            <w:top w:val="none" w:sz="0" w:space="0" w:color="auto"/>
            <w:left w:val="none" w:sz="0" w:space="0" w:color="auto"/>
            <w:bottom w:val="none" w:sz="0" w:space="0" w:color="auto"/>
            <w:right w:val="none" w:sz="0" w:space="0" w:color="auto"/>
          </w:divBdr>
        </w:div>
        <w:div w:id="443623988">
          <w:marLeft w:val="480"/>
          <w:marRight w:val="0"/>
          <w:marTop w:val="0"/>
          <w:marBottom w:val="0"/>
          <w:divBdr>
            <w:top w:val="none" w:sz="0" w:space="0" w:color="auto"/>
            <w:left w:val="none" w:sz="0" w:space="0" w:color="auto"/>
            <w:bottom w:val="none" w:sz="0" w:space="0" w:color="auto"/>
            <w:right w:val="none" w:sz="0" w:space="0" w:color="auto"/>
          </w:divBdr>
        </w:div>
        <w:div w:id="1595243117">
          <w:marLeft w:val="480"/>
          <w:marRight w:val="0"/>
          <w:marTop w:val="0"/>
          <w:marBottom w:val="0"/>
          <w:divBdr>
            <w:top w:val="none" w:sz="0" w:space="0" w:color="auto"/>
            <w:left w:val="none" w:sz="0" w:space="0" w:color="auto"/>
            <w:bottom w:val="none" w:sz="0" w:space="0" w:color="auto"/>
            <w:right w:val="none" w:sz="0" w:space="0" w:color="auto"/>
          </w:divBdr>
        </w:div>
        <w:div w:id="1512724289">
          <w:marLeft w:val="480"/>
          <w:marRight w:val="0"/>
          <w:marTop w:val="0"/>
          <w:marBottom w:val="0"/>
          <w:divBdr>
            <w:top w:val="none" w:sz="0" w:space="0" w:color="auto"/>
            <w:left w:val="none" w:sz="0" w:space="0" w:color="auto"/>
            <w:bottom w:val="none" w:sz="0" w:space="0" w:color="auto"/>
            <w:right w:val="none" w:sz="0" w:space="0" w:color="auto"/>
          </w:divBdr>
        </w:div>
        <w:div w:id="679623844">
          <w:marLeft w:val="480"/>
          <w:marRight w:val="0"/>
          <w:marTop w:val="0"/>
          <w:marBottom w:val="0"/>
          <w:divBdr>
            <w:top w:val="none" w:sz="0" w:space="0" w:color="auto"/>
            <w:left w:val="none" w:sz="0" w:space="0" w:color="auto"/>
            <w:bottom w:val="none" w:sz="0" w:space="0" w:color="auto"/>
            <w:right w:val="none" w:sz="0" w:space="0" w:color="auto"/>
          </w:divBdr>
        </w:div>
        <w:div w:id="1854219922">
          <w:marLeft w:val="480"/>
          <w:marRight w:val="0"/>
          <w:marTop w:val="0"/>
          <w:marBottom w:val="0"/>
          <w:divBdr>
            <w:top w:val="none" w:sz="0" w:space="0" w:color="auto"/>
            <w:left w:val="none" w:sz="0" w:space="0" w:color="auto"/>
            <w:bottom w:val="none" w:sz="0" w:space="0" w:color="auto"/>
            <w:right w:val="none" w:sz="0" w:space="0" w:color="auto"/>
          </w:divBdr>
        </w:div>
        <w:div w:id="1765151011">
          <w:marLeft w:val="480"/>
          <w:marRight w:val="0"/>
          <w:marTop w:val="0"/>
          <w:marBottom w:val="0"/>
          <w:divBdr>
            <w:top w:val="none" w:sz="0" w:space="0" w:color="auto"/>
            <w:left w:val="none" w:sz="0" w:space="0" w:color="auto"/>
            <w:bottom w:val="none" w:sz="0" w:space="0" w:color="auto"/>
            <w:right w:val="none" w:sz="0" w:space="0" w:color="auto"/>
          </w:divBdr>
        </w:div>
        <w:div w:id="465510557">
          <w:marLeft w:val="480"/>
          <w:marRight w:val="0"/>
          <w:marTop w:val="0"/>
          <w:marBottom w:val="0"/>
          <w:divBdr>
            <w:top w:val="none" w:sz="0" w:space="0" w:color="auto"/>
            <w:left w:val="none" w:sz="0" w:space="0" w:color="auto"/>
            <w:bottom w:val="none" w:sz="0" w:space="0" w:color="auto"/>
            <w:right w:val="none" w:sz="0" w:space="0" w:color="auto"/>
          </w:divBdr>
        </w:div>
        <w:div w:id="1232807996">
          <w:marLeft w:val="480"/>
          <w:marRight w:val="0"/>
          <w:marTop w:val="0"/>
          <w:marBottom w:val="0"/>
          <w:divBdr>
            <w:top w:val="none" w:sz="0" w:space="0" w:color="auto"/>
            <w:left w:val="none" w:sz="0" w:space="0" w:color="auto"/>
            <w:bottom w:val="none" w:sz="0" w:space="0" w:color="auto"/>
            <w:right w:val="none" w:sz="0" w:space="0" w:color="auto"/>
          </w:divBdr>
        </w:div>
        <w:div w:id="630133308">
          <w:marLeft w:val="480"/>
          <w:marRight w:val="0"/>
          <w:marTop w:val="0"/>
          <w:marBottom w:val="0"/>
          <w:divBdr>
            <w:top w:val="none" w:sz="0" w:space="0" w:color="auto"/>
            <w:left w:val="none" w:sz="0" w:space="0" w:color="auto"/>
            <w:bottom w:val="none" w:sz="0" w:space="0" w:color="auto"/>
            <w:right w:val="none" w:sz="0" w:space="0" w:color="auto"/>
          </w:divBdr>
        </w:div>
        <w:div w:id="381636244">
          <w:marLeft w:val="480"/>
          <w:marRight w:val="0"/>
          <w:marTop w:val="0"/>
          <w:marBottom w:val="0"/>
          <w:divBdr>
            <w:top w:val="none" w:sz="0" w:space="0" w:color="auto"/>
            <w:left w:val="none" w:sz="0" w:space="0" w:color="auto"/>
            <w:bottom w:val="none" w:sz="0" w:space="0" w:color="auto"/>
            <w:right w:val="none" w:sz="0" w:space="0" w:color="auto"/>
          </w:divBdr>
        </w:div>
        <w:div w:id="120807950">
          <w:marLeft w:val="480"/>
          <w:marRight w:val="0"/>
          <w:marTop w:val="0"/>
          <w:marBottom w:val="0"/>
          <w:divBdr>
            <w:top w:val="none" w:sz="0" w:space="0" w:color="auto"/>
            <w:left w:val="none" w:sz="0" w:space="0" w:color="auto"/>
            <w:bottom w:val="none" w:sz="0" w:space="0" w:color="auto"/>
            <w:right w:val="none" w:sz="0" w:space="0" w:color="auto"/>
          </w:divBdr>
        </w:div>
        <w:div w:id="1473987144">
          <w:marLeft w:val="480"/>
          <w:marRight w:val="0"/>
          <w:marTop w:val="0"/>
          <w:marBottom w:val="0"/>
          <w:divBdr>
            <w:top w:val="none" w:sz="0" w:space="0" w:color="auto"/>
            <w:left w:val="none" w:sz="0" w:space="0" w:color="auto"/>
            <w:bottom w:val="none" w:sz="0" w:space="0" w:color="auto"/>
            <w:right w:val="none" w:sz="0" w:space="0" w:color="auto"/>
          </w:divBdr>
        </w:div>
        <w:div w:id="1028871555">
          <w:marLeft w:val="480"/>
          <w:marRight w:val="0"/>
          <w:marTop w:val="0"/>
          <w:marBottom w:val="0"/>
          <w:divBdr>
            <w:top w:val="none" w:sz="0" w:space="0" w:color="auto"/>
            <w:left w:val="none" w:sz="0" w:space="0" w:color="auto"/>
            <w:bottom w:val="none" w:sz="0" w:space="0" w:color="auto"/>
            <w:right w:val="none" w:sz="0" w:space="0" w:color="auto"/>
          </w:divBdr>
        </w:div>
        <w:div w:id="2131123692">
          <w:marLeft w:val="480"/>
          <w:marRight w:val="0"/>
          <w:marTop w:val="0"/>
          <w:marBottom w:val="0"/>
          <w:divBdr>
            <w:top w:val="none" w:sz="0" w:space="0" w:color="auto"/>
            <w:left w:val="none" w:sz="0" w:space="0" w:color="auto"/>
            <w:bottom w:val="none" w:sz="0" w:space="0" w:color="auto"/>
            <w:right w:val="none" w:sz="0" w:space="0" w:color="auto"/>
          </w:divBdr>
        </w:div>
        <w:div w:id="39716803">
          <w:marLeft w:val="480"/>
          <w:marRight w:val="0"/>
          <w:marTop w:val="0"/>
          <w:marBottom w:val="0"/>
          <w:divBdr>
            <w:top w:val="none" w:sz="0" w:space="0" w:color="auto"/>
            <w:left w:val="none" w:sz="0" w:space="0" w:color="auto"/>
            <w:bottom w:val="none" w:sz="0" w:space="0" w:color="auto"/>
            <w:right w:val="none" w:sz="0" w:space="0" w:color="auto"/>
          </w:divBdr>
        </w:div>
        <w:div w:id="1509906644">
          <w:marLeft w:val="480"/>
          <w:marRight w:val="0"/>
          <w:marTop w:val="0"/>
          <w:marBottom w:val="0"/>
          <w:divBdr>
            <w:top w:val="none" w:sz="0" w:space="0" w:color="auto"/>
            <w:left w:val="none" w:sz="0" w:space="0" w:color="auto"/>
            <w:bottom w:val="none" w:sz="0" w:space="0" w:color="auto"/>
            <w:right w:val="none" w:sz="0" w:space="0" w:color="auto"/>
          </w:divBdr>
        </w:div>
        <w:div w:id="366486147">
          <w:marLeft w:val="480"/>
          <w:marRight w:val="0"/>
          <w:marTop w:val="0"/>
          <w:marBottom w:val="0"/>
          <w:divBdr>
            <w:top w:val="none" w:sz="0" w:space="0" w:color="auto"/>
            <w:left w:val="none" w:sz="0" w:space="0" w:color="auto"/>
            <w:bottom w:val="none" w:sz="0" w:space="0" w:color="auto"/>
            <w:right w:val="none" w:sz="0" w:space="0" w:color="auto"/>
          </w:divBdr>
        </w:div>
      </w:divsChild>
    </w:div>
    <w:div w:id="1184174660">
      <w:bodyDiv w:val="1"/>
      <w:marLeft w:val="0"/>
      <w:marRight w:val="0"/>
      <w:marTop w:val="0"/>
      <w:marBottom w:val="0"/>
      <w:divBdr>
        <w:top w:val="none" w:sz="0" w:space="0" w:color="auto"/>
        <w:left w:val="none" w:sz="0" w:space="0" w:color="auto"/>
        <w:bottom w:val="none" w:sz="0" w:space="0" w:color="auto"/>
        <w:right w:val="none" w:sz="0" w:space="0" w:color="auto"/>
      </w:divBdr>
    </w:div>
    <w:div w:id="1184437327">
      <w:bodyDiv w:val="1"/>
      <w:marLeft w:val="0"/>
      <w:marRight w:val="0"/>
      <w:marTop w:val="0"/>
      <w:marBottom w:val="0"/>
      <w:divBdr>
        <w:top w:val="none" w:sz="0" w:space="0" w:color="auto"/>
        <w:left w:val="none" w:sz="0" w:space="0" w:color="auto"/>
        <w:bottom w:val="none" w:sz="0" w:space="0" w:color="auto"/>
        <w:right w:val="none" w:sz="0" w:space="0" w:color="auto"/>
      </w:divBdr>
    </w:div>
    <w:div w:id="1185285713">
      <w:bodyDiv w:val="1"/>
      <w:marLeft w:val="0"/>
      <w:marRight w:val="0"/>
      <w:marTop w:val="0"/>
      <w:marBottom w:val="0"/>
      <w:divBdr>
        <w:top w:val="none" w:sz="0" w:space="0" w:color="auto"/>
        <w:left w:val="none" w:sz="0" w:space="0" w:color="auto"/>
        <w:bottom w:val="none" w:sz="0" w:space="0" w:color="auto"/>
        <w:right w:val="none" w:sz="0" w:space="0" w:color="auto"/>
      </w:divBdr>
    </w:div>
    <w:div w:id="1185633454">
      <w:bodyDiv w:val="1"/>
      <w:marLeft w:val="0"/>
      <w:marRight w:val="0"/>
      <w:marTop w:val="0"/>
      <w:marBottom w:val="0"/>
      <w:divBdr>
        <w:top w:val="none" w:sz="0" w:space="0" w:color="auto"/>
        <w:left w:val="none" w:sz="0" w:space="0" w:color="auto"/>
        <w:bottom w:val="none" w:sz="0" w:space="0" w:color="auto"/>
        <w:right w:val="none" w:sz="0" w:space="0" w:color="auto"/>
      </w:divBdr>
    </w:div>
    <w:div w:id="1187446860">
      <w:bodyDiv w:val="1"/>
      <w:marLeft w:val="0"/>
      <w:marRight w:val="0"/>
      <w:marTop w:val="0"/>
      <w:marBottom w:val="0"/>
      <w:divBdr>
        <w:top w:val="none" w:sz="0" w:space="0" w:color="auto"/>
        <w:left w:val="none" w:sz="0" w:space="0" w:color="auto"/>
        <w:bottom w:val="none" w:sz="0" w:space="0" w:color="auto"/>
        <w:right w:val="none" w:sz="0" w:space="0" w:color="auto"/>
      </w:divBdr>
    </w:div>
    <w:div w:id="1189488239">
      <w:bodyDiv w:val="1"/>
      <w:marLeft w:val="0"/>
      <w:marRight w:val="0"/>
      <w:marTop w:val="0"/>
      <w:marBottom w:val="0"/>
      <w:divBdr>
        <w:top w:val="none" w:sz="0" w:space="0" w:color="auto"/>
        <w:left w:val="none" w:sz="0" w:space="0" w:color="auto"/>
        <w:bottom w:val="none" w:sz="0" w:space="0" w:color="auto"/>
        <w:right w:val="none" w:sz="0" w:space="0" w:color="auto"/>
      </w:divBdr>
    </w:div>
    <w:div w:id="1191798594">
      <w:bodyDiv w:val="1"/>
      <w:marLeft w:val="0"/>
      <w:marRight w:val="0"/>
      <w:marTop w:val="0"/>
      <w:marBottom w:val="0"/>
      <w:divBdr>
        <w:top w:val="none" w:sz="0" w:space="0" w:color="auto"/>
        <w:left w:val="none" w:sz="0" w:space="0" w:color="auto"/>
        <w:bottom w:val="none" w:sz="0" w:space="0" w:color="auto"/>
        <w:right w:val="none" w:sz="0" w:space="0" w:color="auto"/>
      </w:divBdr>
    </w:div>
    <w:div w:id="1193416736">
      <w:bodyDiv w:val="1"/>
      <w:marLeft w:val="0"/>
      <w:marRight w:val="0"/>
      <w:marTop w:val="0"/>
      <w:marBottom w:val="0"/>
      <w:divBdr>
        <w:top w:val="none" w:sz="0" w:space="0" w:color="auto"/>
        <w:left w:val="none" w:sz="0" w:space="0" w:color="auto"/>
        <w:bottom w:val="none" w:sz="0" w:space="0" w:color="auto"/>
        <w:right w:val="none" w:sz="0" w:space="0" w:color="auto"/>
      </w:divBdr>
    </w:div>
    <w:div w:id="1196383195">
      <w:bodyDiv w:val="1"/>
      <w:marLeft w:val="0"/>
      <w:marRight w:val="0"/>
      <w:marTop w:val="0"/>
      <w:marBottom w:val="0"/>
      <w:divBdr>
        <w:top w:val="none" w:sz="0" w:space="0" w:color="auto"/>
        <w:left w:val="none" w:sz="0" w:space="0" w:color="auto"/>
        <w:bottom w:val="none" w:sz="0" w:space="0" w:color="auto"/>
        <w:right w:val="none" w:sz="0" w:space="0" w:color="auto"/>
      </w:divBdr>
    </w:div>
    <w:div w:id="1197933245">
      <w:bodyDiv w:val="1"/>
      <w:marLeft w:val="0"/>
      <w:marRight w:val="0"/>
      <w:marTop w:val="0"/>
      <w:marBottom w:val="0"/>
      <w:divBdr>
        <w:top w:val="none" w:sz="0" w:space="0" w:color="auto"/>
        <w:left w:val="none" w:sz="0" w:space="0" w:color="auto"/>
        <w:bottom w:val="none" w:sz="0" w:space="0" w:color="auto"/>
        <w:right w:val="none" w:sz="0" w:space="0" w:color="auto"/>
      </w:divBdr>
    </w:div>
    <w:div w:id="1198275569">
      <w:bodyDiv w:val="1"/>
      <w:marLeft w:val="0"/>
      <w:marRight w:val="0"/>
      <w:marTop w:val="0"/>
      <w:marBottom w:val="0"/>
      <w:divBdr>
        <w:top w:val="none" w:sz="0" w:space="0" w:color="auto"/>
        <w:left w:val="none" w:sz="0" w:space="0" w:color="auto"/>
        <w:bottom w:val="none" w:sz="0" w:space="0" w:color="auto"/>
        <w:right w:val="none" w:sz="0" w:space="0" w:color="auto"/>
      </w:divBdr>
      <w:divsChild>
        <w:div w:id="1725981711">
          <w:marLeft w:val="480"/>
          <w:marRight w:val="0"/>
          <w:marTop w:val="0"/>
          <w:marBottom w:val="0"/>
          <w:divBdr>
            <w:top w:val="none" w:sz="0" w:space="0" w:color="auto"/>
            <w:left w:val="none" w:sz="0" w:space="0" w:color="auto"/>
            <w:bottom w:val="none" w:sz="0" w:space="0" w:color="auto"/>
            <w:right w:val="none" w:sz="0" w:space="0" w:color="auto"/>
          </w:divBdr>
        </w:div>
        <w:div w:id="1461612991">
          <w:marLeft w:val="480"/>
          <w:marRight w:val="0"/>
          <w:marTop w:val="0"/>
          <w:marBottom w:val="0"/>
          <w:divBdr>
            <w:top w:val="none" w:sz="0" w:space="0" w:color="auto"/>
            <w:left w:val="none" w:sz="0" w:space="0" w:color="auto"/>
            <w:bottom w:val="none" w:sz="0" w:space="0" w:color="auto"/>
            <w:right w:val="none" w:sz="0" w:space="0" w:color="auto"/>
          </w:divBdr>
        </w:div>
        <w:div w:id="1324553684">
          <w:marLeft w:val="480"/>
          <w:marRight w:val="0"/>
          <w:marTop w:val="0"/>
          <w:marBottom w:val="0"/>
          <w:divBdr>
            <w:top w:val="none" w:sz="0" w:space="0" w:color="auto"/>
            <w:left w:val="none" w:sz="0" w:space="0" w:color="auto"/>
            <w:bottom w:val="none" w:sz="0" w:space="0" w:color="auto"/>
            <w:right w:val="none" w:sz="0" w:space="0" w:color="auto"/>
          </w:divBdr>
        </w:div>
        <w:div w:id="1099988490">
          <w:marLeft w:val="480"/>
          <w:marRight w:val="0"/>
          <w:marTop w:val="0"/>
          <w:marBottom w:val="0"/>
          <w:divBdr>
            <w:top w:val="none" w:sz="0" w:space="0" w:color="auto"/>
            <w:left w:val="none" w:sz="0" w:space="0" w:color="auto"/>
            <w:bottom w:val="none" w:sz="0" w:space="0" w:color="auto"/>
            <w:right w:val="none" w:sz="0" w:space="0" w:color="auto"/>
          </w:divBdr>
        </w:div>
        <w:div w:id="1325204459">
          <w:marLeft w:val="480"/>
          <w:marRight w:val="0"/>
          <w:marTop w:val="0"/>
          <w:marBottom w:val="0"/>
          <w:divBdr>
            <w:top w:val="none" w:sz="0" w:space="0" w:color="auto"/>
            <w:left w:val="none" w:sz="0" w:space="0" w:color="auto"/>
            <w:bottom w:val="none" w:sz="0" w:space="0" w:color="auto"/>
            <w:right w:val="none" w:sz="0" w:space="0" w:color="auto"/>
          </w:divBdr>
        </w:div>
        <w:div w:id="1415974460">
          <w:marLeft w:val="480"/>
          <w:marRight w:val="0"/>
          <w:marTop w:val="0"/>
          <w:marBottom w:val="0"/>
          <w:divBdr>
            <w:top w:val="none" w:sz="0" w:space="0" w:color="auto"/>
            <w:left w:val="none" w:sz="0" w:space="0" w:color="auto"/>
            <w:bottom w:val="none" w:sz="0" w:space="0" w:color="auto"/>
            <w:right w:val="none" w:sz="0" w:space="0" w:color="auto"/>
          </w:divBdr>
        </w:div>
        <w:div w:id="1147553156">
          <w:marLeft w:val="480"/>
          <w:marRight w:val="0"/>
          <w:marTop w:val="0"/>
          <w:marBottom w:val="0"/>
          <w:divBdr>
            <w:top w:val="none" w:sz="0" w:space="0" w:color="auto"/>
            <w:left w:val="none" w:sz="0" w:space="0" w:color="auto"/>
            <w:bottom w:val="none" w:sz="0" w:space="0" w:color="auto"/>
            <w:right w:val="none" w:sz="0" w:space="0" w:color="auto"/>
          </w:divBdr>
        </w:div>
        <w:div w:id="1441216499">
          <w:marLeft w:val="480"/>
          <w:marRight w:val="0"/>
          <w:marTop w:val="0"/>
          <w:marBottom w:val="0"/>
          <w:divBdr>
            <w:top w:val="none" w:sz="0" w:space="0" w:color="auto"/>
            <w:left w:val="none" w:sz="0" w:space="0" w:color="auto"/>
            <w:bottom w:val="none" w:sz="0" w:space="0" w:color="auto"/>
            <w:right w:val="none" w:sz="0" w:space="0" w:color="auto"/>
          </w:divBdr>
        </w:div>
        <w:div w:id="981231879">
          <w:marLeft w:val="480"/>
          <w:marRight w:val="0"/>
          <w:marTop w:val="0"/>
          <w:marBottom w:val="0"/>
          <w:divBdr>
            <w:top w:val="none" w:sz="0" w:space="0" w:color="auto"/>
            <w:left w:val="none" w:sz="0" w:space="0" w:color="auto"/>
            <w:bottom w:val="none" w:sz="0" w:space="0" w:color="auto"/>
            <w:right w:val="none" w:sz="0" w:space="0" w:color="auto"/>
          </w:divBdr>
        </w:div>
        <w:div w:id="769744340">
          <w:marLeft w:val="480"/>
          <w:marRight w:val="0"/>
          <w:marTop w:val="0"/>
          <w:marBottom w:val="0"/>
          <w:divBdr>
            <w:top w:val="none" w:sz="0" w:space="0" w:color="auto"/>
            <w:left w:val="none" w:sz="0" w:space="0" w:color="auto"/>
            <w:bottom w:val="none" w:sz="0" w:space="0" w:color="auto"/>
            <w:right w:val="none" w:sz="0" w:space="0" w:color="auto"/>
          </w:divBdr>
        </w:div>
        <w:div w:id="576938654">
          <w:marLeft w:val="480"/>
          <w:marRight w:val="0"/>
          <w:marTop w:val="0"/>
          <w:marBottom w:val="0"/>
          <w:divBdr>
            <w:top w:val="none" w:sz="0" w:space="0" w:color="auto"/>
            <w:left w:val="none" w:sz="0" w:space="0" w:color="auto"/>
            <w:bottom w:val="none" w:sz="0" w:space="0" w:color="auto"/>
            <w:right w:val="none" w:sz="0" w:space="0" w:color="auto"/>
          </w:divBdr>
        </w:div>
        <w:div w:id="1305699920">
          <w:marLeft w:val="480"/>
          <w:marRight w:val="0"/>
          <w:marTop w:val="0"/>
          <w:marBottom w:val="0"/>
          <w:divBdr>
            <w:top w:val="none" w:sz="0" w:space="0" w:color="auto"/>
            <w:left w:val="none" w:sz="0" w:space="0" w:color="auto"/>
            <w:bottom w:val="none" w:sz="0" w:space="0" w:color="auto"/>
            <w:right w:val="none" w:sz="0" w:space="0" w:color="auto"/>
          </w:divBdr>
        </w:div>
        <w:div w:id="446235818">
          <w:marLeft w:val="480"/>
          <w:marRight w:val="0"/>
          <w:marTop w:val="0"/>
          <w:marBottom w:val="0"/>
          <w:divBdr>
            <w:top w:val="none" w:sz="0" w:space="0" w:color="auto"/>
            <w:left w:val="none" w:sz="0" w:space="0" w:color="auto"/>
            <w:bottom w:val="none" w:sz="0" w:space="0" w:color="auto"/>
            <w:right w:val="none" w:sz="0" w:space="0" w:color="auto"/>
          </w:divBdr>
        </w:div>
        <w:div w:id="981158355">
          <w:marLeft w:val="480"/>
          <w:marRight w:val="0"/>
          <w:marTop w:val="0"/>
          <w:marBottom w:val="0"/>
          <w:divBdr>
            <w:top w:val="none" w:sz="0" w:space="0" w:color="auto"/>
            <w:left w:val="none" w:sz="0" w:space="0" w:color="auto"/>
            <w:bottom w:val="none" w:sz="0" w:space="0" w:color="auto"/>
            <w:right w:val="none" w:sz="0" w:space="0" w:color="auto"/>
          </w:divBdr>
        </w:div>
        <w:div w:id="1313213696">
          <w:marLeft w:val="480"/>
          <w:marRight w:val="0"/>
          <w:marTop w:val="0"/>
          <w:marBottom w:val="0"/>
          <w:divBdr>
            <w:top w:val="none" w:sz="0" w:space="0" w:color="auto"/>
            <w:left w:val="none" w:sz="0" w:space="0" w:color="auto"/>
            <w:bottom w:val="none" w:sz="0" w:space="0" w:color="auto"/>
            <w:right w:val="none" w:sz="0" w:space="0" w:color="auto"/>
          </w:divBdr>
        </w:div>
        <w:div w:id="2097706670">
          <w:marLeft w:val="480"/>
          <w:marRight w:val="0"/>
          <w:marTop w:val="0"/>
          <w:marBottom w:val="0"/>
          <w:divBdr>
            <w:top w:val="none" w:sz="0" w:space="0" w:color="auto"/>
            <w:left w:val="none" w:sz="0" w:space="0" w:color="auto"/>
            <w:bottom w:val="none" w:sz="0" w:space="0" w:color="auto"/>
            <w:right w:val="none" w:sz="0" w:space="0" w:color="auto"/>
          </w:divBdr>
        </w:div>
        <w:div w:id="35086883">
          <w:marLeft w:val="480"/>
          <w:marRight w:val="0"/>
          <w:marTop w:val="0"/>
          <w:marBottom w:val="0"/>
          <w:divBdr>
            <w:top w:val="none" w:sz="0" w:space="0" w:color="auto"/>
            <w:left w:val="none" w:sz="0" w:space="0" w:color="auto"/>
            <w:bottom w:val="none" w:sz="0" w:space="0" w:color="auto"/>
            <w:right w:val="none" w:sz="0" w:space="0" w:color="auto"/>
          </w:divBdr>
        </w:div>
        <w:div w:id="287324776">
          <w:marLeft w:val="480"/>
          <w:marRight w:val="0"/>
          <w:marTop w:val="0"/>
          <w:marBottom w:val="0"/>
          <w:divBdr>
            <w:top w:val="none" w:sz="0" w:space="0" w:color="auto"/>
            <w:left w:val="none" w:sz="0" w:space="0" w:color="auto"/>
            <w:bottom w:val="none" w:sz="0" w:space="0" w:color="auto"/>
            <w:right w:val="none" w:sz="0" w:space="0" w:color="auto"/>
          </w:divBdr>
        </w:div>
        <w:div w:id="1235510310">
          <w:marLeft w:val="480"/>
          <w:marRight w:val="0"/>
          <w:marTop w:val="0"/>
          <w:marBottom w:val="0"/>
          <w:divBdr>
            <w:top w:val="none" w:sz="0" w:space="0" w:color="auto"/>
            <w:left w:val="none" w:sz="0" w:space="0" w:color="auto"/>
            <w:bottom w:val="none" w:sz="0" w:space="0" w:color="auto"/>
            <w:right w:val="none" w:sz="0" w:space="0" w:color="auto"/>
          </w:divBdr>
        </w:div>
        <w:div w:id="695932701">
          <w:marLeft w:val="480"/>
          <w:marRight w:val="0"/>
          <w:marTop w:val="0"/>
          <w:marBottom w:val="0"/>
          <w:divBdr>
            <w:top w:val="none" w:sz="0" w:space="0" w:color="auto"/>
            <w:left w:val="none" w:sz="0" w:space="0" w:color="auto"/>
            <w:bottom w:val="none" w:sz="0" w:space="0" w:color="auto"/>
            <w:right w:val="none" w:sz="0" w:space="0" w:color="auto"/>
          </w:divBdr>
        </w:div>
        <w:div w:id="2084910449">
          <w:marLeft w:val="480"/>
          <w:marRight w:val="0"/>
          <w:marTop w:val="0"/>
          <w:marBottom w:val="0"/>
          <w:divBdr>
            <w:top w:val="none" w:sz="0" w:space="0" w:color="auto"/>
            <w:left w:val="none" w:sz="0" w:space="0" w:color="auto"/>
            <w:bottom w:val="none" w:sz="0" w:space="0" w:color="auto"/>
            <w:right w:val="none" w:sz="0" w:space="0" w:color="auto"/>
          </w:divBdr>
        </w:div>
        <w:div w:id="719859478">
          <w:marLeft w:val="480"/>
          <w:marRight w:val="0"/>
          <w:marTop w:val="0"/>
          <w:marBottom w:val="0"/>
          <w:divBdr>
            <w:top w:val="none" w:sz="0" w:space="0" w:color="auto"/>
            <w:left w:val="none" w:sz="0" w:space="0" w:color="auto"/>
            <w:bottom w:val="none" w:sz="0" w:space="0" w:color="auto"/>
            <w:right w:val="none" w:sz="0" w:space="0" w:color="auto"/>
          </w:divBdr>
        </w:div>
        <w:div w:id="1609971178">
          <w:marLeft w:val="480"/>
          <w:marRight w:val="0"/>
          <w:marTop w:val="0"/>
          <w:marBottom w:val="0"/>
          <w:divBdr>
            <w:top w:val="none" w:sz="0" w:space="0" w:color="auto"/>
            <w:left w:val="none" w:sz="0" w:space="0" w:color="auto"/>
            <w:bottom w:val="none" w:sz="0" w:space="0" w:color="auto"/>
            <w:right w:val="none" w:sz="0" w:space="0" w:color="auto"/>
          </w:divBdr>
        </w:div>
        <w:div w:id="1457066956">
          <w:marLeft w:val="480"/>
          <w:marRight w:val="0"/>
          <w:marTop w:val="0"/>
          <w:marBottom w:val="0"/>
          <w:divBdr>
            <w:top w:val="none" w:sz="0" w:space="0" w:color="auto"/>
            <w:left w:val="none" w:sz="0" w:space="0" w:color="auto"/>
            <w:bottom w:val="none" w:sz="0" w:space="0" w:color="auto"/>
            <w:right w:val="none" w:sz="0" w:space="0" w:color="auto"/>
          </w:divBdr>
        </w:div>
        <w:div w:id="1251354764">
          <w:marLeft w:val="480"/>
          <w:marRight w:val="0"/>
          <w:marTop w:val="0"/>
          <w:marBottom w:val="0"/>
          <w:divBdr>
            <w:top w:val="none" w:sz="0" w:space="0" w:color="auto"/>
            <w:left w:val="none" w:sz="0" w:space="0" w:color="auto"/>
            <w:bottom w:val="none" w:sz="0" w:space="0" w:color="auto"/>
            <w:right w:val="none" w:sz="0" w:space="0" w:color="auto"/>
          </w:divBdr>
        </w:div>
        <w:div w:id="304818618">
          <w:marLeft w:val="480"/>
          <w:marRight w:val="0"/>
          <w:marTop w:val="0"/>
          <w:marBottom w:val="0"/>
          <w:divBdr>
            <w:top w:val="none" w:sz="0" w:space="0" w:color="auto"/>
            <w:left w:val="none" w:sz="0" w:space="0" w:color="auto"/>
            <w:bottom w:val="none" w:sz="0" w:space="0" w:color="auto"/>
            <w:right w:val="none" w:sz="0" w:space="0" w:color="auto"/>
          </w:divBdr>
        </w:div>
        <w:div w:id="162749402">
          <w:marLeft w:val="480"/>
          <w:marRight w:val="0"/>
          <w:marTop w:val="0"/>
          <w:marBottom w:val="0"/>
          <w:divBdr>
            <w:top w:val="none" w:sz="0" w:space="0" w:color="auto"/>
            <w:left w:val="none" w:sz="0" w:space="0" w:color="auto"/>
            <w:bottom w:val="none" w:sz="0" w:space="0" w:color="auto"/>
            <w:right w:val="none" w:sz="0" w:space="0" w:color="auto"/>
          </w:divBdr>
        </w:div>
        <w:div w:id="2115393707">
          <w:marLeft w:val="480"/>
          <w:marRight w:val="0"/>
          <w:marTop w:val="0"/>
          <w:marBottom w:val="0"/>
          <w:divBdr>
            <w:top w:val="none" w:sz="0" w:space="0" w:color="auto"/>
            <w:left w:val="none" w:sz="0" w:space="0" w:color="auto"/>
            <w:bottom w:val="none" w:sz="0" w:space="0" w:color="auto"/>
            <w:right w:val="none" w:sz="0" w:space="0" w:color="auto"/>
          </w:divBdr>
        </w:div>
        <w:div w:id="1798253372">
          <w:marLeft w:val="480"/>
          <w:marRight w:val="0"/>
          <w:marTop w:val="0"/>
          <w:marBottom w:val="0"/>
          <w:divBdr>
            <w:top w:val="none" w:sz="0" w:space="0" w:color="auto"/>
            <w:left w:val="none" w:sz="0" w:space="0" w:color="auto"/>
            <w:bottom w:val="none" w:sz="0" w:space="0" w:color="auto"/>
            <w:right w:val="none" w:sz="0" w:space="0" w:color="auto"/>
          </w:divBdr>
        </w:div>
        <w:div w:id="1540387687">
          <w:marLeft w:val="480"/>
          <w:marRight w:val="0"/>
          <w:marTop w:val="0"/>
          <w:marBottom w:val="0"/>
          <w:divBdr>
            <w:top w:val="none" w:sz="0" w:space="0" w:color="auto"/>
            <w:left w:val="none" w:sz="0" w:space="0" w:color="auto"/>
            <w:bottom w:val="none" w:sz="0" w:space="0" w:color="auto"/>
            <w:right w:val="none" w:sz="0" w:space="0" w:color="auto"/>
          </w:divBdr>
        </w:div>
        <w:div w:id="339702663">
          <w:marLeft w:val="480"/>
          <w:marRight w:val="0"/>
          <w:marTop w:val="0"/>
          <w:marBottom w:val="0"/>
          <w:divBdr>
            <w:top w:val="none" w:sz="0" w:space="0" w:color="auto"/>
            <w:left w:val="none" w:sz="0" w:space="0" w:color="auto"/>
            <w:bottom w:val="none" w:sz="0" w:space="0" w:color="auto"/>
            <w:right w:val="none" w:sz="0" w:space="0" w:color="auto"/>
          </w:divBdr>
        </w:div>
        <w:div w:id="16661240">
          <w:marLeft w:val="480"/>
          <w:marRight w:val="0"/>
          <w:marTop w:val="0"/>
          <w:marBottom w:val="0"/>
          <w:divBdr>
            <w:top w:val="none" w:sz="0" w:space="0" w:color="auto"/>
            <w:left w:val="none" w:sz="0" w:space="0" w:color="auto"/>
            <w:bottom w:val="none" w:sz="0" w:space="0" w:color="auto"/>
            <w:right w:val="none" w:sz="0" w:space="0" w:color="auto"/>
          </w:divBdr>
        </w:div>
        <w:div w:id="1579438688">
          <w:marLeft w:val="480"/>
          <w:marRight w:val="0"/>
          <w:marTop w:val="0"/>
          <w:marBottom w:val="0"/>
          <w:divBdr>
            <w:top w:val="none" w:sz="0" w:space="0" w:color="auto"/>
            <w:left w:val="none" w:sz="0" w:space="0" w:color="auto"/>
            <w:bottom w:val="none" w:sz="0" w:space="0" w:color="auto"/>
            <w:right w:val="none" w:sz="0" w:space="0" w:color="auto"/>
          </w:divBdr>
        </w:div>
        <w:div w:id="1052194684">
          <w:marLeft w:val="480"/>
          <w:marRight w:val="0"/>
          <w:marTop w:val="0"/>
          <w:marBottom w:val="0"/>
          <w:divBdr>
            <w:top w:val="none" w:sz="0" w:space="0" w:color="auto"/>
            <w:left w:val="none" w:sz="0" w:space="0" w:color="auto"/>
            <w:bottom w:val="none" w:sz="0" w:space="0" w:color="auto"/>
            <w:right w:val="none" w:sz="0" w:space="0" w:color="auto"/>
          </w:divBdr>
        </w:div>
        <w:div w:id="773868911">
          <w:marLeft w:val="480"/>
          <w:marRight w:val="0"/>
          <w:marTop w:val="0"/>
          <w:marBottom w:val="0"/>
          <w:divBdr>
            <w:top w:val="none" w:sz="0" w:space="0" w:color="auto"/>
            <w:left w:val="none" w:sz="0" w:space="0" w:color="auto"/>
            <w:bottom w:val="none" w:sz="0" w:space="0" w:color="auto"/>
            <w:right w:val="none" w:sz="0" w:space="0" w:color="auto"/>
          </w:divBdr>
        </w:div>
        <w:div w:id="1171407000">
          <w:marLeft w:val="480"/>
          <w:marRight w:val="0"/>
          <w:marTop w:val="0"/>
          <w:marBottom w:val="0"/>
          <w:divBdr>
            <w:top w:val="none" w:sz="0" w:space="0" w:color="auto"/>
            <w:left w:val="none" w:sz="0" w:space="0" w:color="auto"/>
            <w:bottom w:val="none" w:sz="0" w:space="0" w:color="auto"/>
            <w:right w:val="none" w:sz="0" w:space="0" w:color="auto"/>
          </w:divBdr>
        </w:div>
        <w:div w:id="342098833">
          <w:marLeft w:val="480"/>
          <w:marRight w:val="0"/>
          <w:marTop w:val="0"/>
          <w:marBottom w:val="0"/>
          <w:divBdr>
            <w:top w:val="none" w:sz="0" w:space="0" w:color="auto"/>
            <w:left w:val="none" w:sz="0" w:space="0" w:color="auto"/>
            <w:bottom w:val="none" w:sz="0" w:space="0" w:color="auto"/>
            <w:right w:val="none" w:sz="0" w:space="0" w:color="auto"/>
          </w:divBdr>
        </w:div>
        <w:div w:id="552891425">
          <w:marLeft w:val="480"/>
          <w:marRight w:val="0"/>
          <w:marTop w:val="0"/>
          <w:marBottom w:val="0"/>
          <w:divBdr>
            <w:top w:val="none" w:sz="0" w:space="0" w:color="auto"/>
            <w:left w:val="none" w:sz="0" w:space="0" w:color="auto"/>
            <w:bottom w:val="none" w:sz="0" w:space="0" w:color="auto"/>
            <w:right w:val="none" w:sz="0" w:space="0" w:color="auto"/>
          </w:divBdr>
        </w:div>
        <w:div w:id="325206650">
          <w:marLeft w:val="480"/>
          <w:marRight w:val="0"/>
          <w:marTop w:val="0"/>
          <w:marBottom w:val="0"/>
          <w:divBdr>
            <w:top w:val="none" w:sz="0" w:space="0" w:color="auto"/>
            <w:left w:val="none" w:sz="0" w:space="0" w:color="auto"/>
            <w:bottom w:val="none" w:sz="0" w:space="0" w:color="auto"/>
            <w:right w:val="none" w:sz="0" w:space="0" w:color="auto"/>
          </w:divBdr>
        </w:div>
        <w:div w:id="786505506">
          <w:marLeft w:val="480"/>
          <w:marRight w:val="0"/>
          <w:marTop w:val="0"/>
          <w:marBottom w:val="0"/>
          <w:divBdr>
            <w:top w:val="none" w:sz="0" w:space="0" w:color="auto"/>
            <w:left w:val="none" w:sz="0" w:space="0" w:color="auto"/>
            <w:bottom w:val="none" w:sz="0" w:space="0" w:color="auto"/>
            <w:right w:val="none" w:sz="0" w:space="0" w:color="auto"/>
          </w:divBdr>
        </w:div>
        <w:div w:id="512451109">
          <w:marLeft w:val="480"/>
          <w:marRight w:val="0"/>
          <w:marTop w:val="0"/>
          <w:marBottom w:val="0"/>
          <w:divBdr>
            <w:top w:val="none" w:sz="0" w:space="0" w:color="auto"/>
            <w:left w:val="none" w:sz="0" w:space="0" w:color="auto"/>
            <w:bottom w:val="none" w:sz="0" w:space="0" w:color="auto"/>
            <w:right w:val="none" w:sz="0" w:space="0" w:color="auto"/>
          </w:divBdr>
        </w:div>
        <w:div w:id="1696956137">
          <w:marLeft w:val="480"/>
          <w:marRight w:val="0"/>
          <w:marTop w:val="0"/>
          <w:marBottom w:val="0"/>
          <w:divBdr>
            <w:top w:val="none" w:sz="0" w:space="0" w:color="auto"/>
            <w:left w:val="none" w:sz="0" w:space="0" w:color="auto"/>
            <w:bottom w:val="none" w:sz="0" w:space="0" w:color="auto"/>
            <w:right w:val="none" w:sz="0" w:space="0" w:color="auto"/>
          </w:divBdr>
        </w:div>
        <w:div w:id="1858036591">
          <w:marLeft w:val="480"/>
          <w:marRight w:val="0"/>
          <w:marTop w:val="0"/>
          <w:marBottom w:val="0"/>
          <w:divBdr>
            <w:top w:val="none" w:sz="0" w:space="0" w:color="auto"/>
            <w:left w:val="none" w:sz="0" w:space="0" w:color="auto"/>
            <w:bottom w:val="none" w:sz="0" w:space="0" w:color="auto"/>
            <w:right w:val="none" w:sz="0" w:space="0" w:color="auto"/>
          </w:divBdr>
        </w:div>
        <w:div w:id="1552695472">
          <w:marLeft w:val="480"/>
          <w:marRight w:val="0"/>
          <w:marTop w:val="0"/>
          <w:marBottom w:val="0"/>
          <w:divBdr>
            <w:top w:val="none" w:sz="0" w:space="0" w:color="auto"/>
            <w:left w:val="none" w:sz="0" w:space="0" w:color="auto"/>
            <w:bottom w:val="none" w:sz="0" w:space="0" w:color="auto"/>
            <w:right w:val="none" w:sz="0" w:space="0" w:color="auto"/>
          </w:divBdr>
        </w:div>
        <w:div w:id="1788743435">
          <w:marLeft w:val="480"/>
          <w:marRight w:val="0"/>
          <w:marTop w:val="0"/>
          <w:marBottom w:val="0"/>
          <w:divBdr>
            <w:top w:val="none" w:sz="0" w:space="0" w:color="auto"/>
            <w:left w:val="none" w:sz="0" w:space="0" w:color="auto"/>
            <w:bottom w:val="none" w:sz="0" w:space="0" w:color="auto"/>
            <w:right w:val="none" w:sz="0" w:space="0" w:color="auto"/>
          </w:divBdr>
        </w:div>
        <w:div w:id="995499961">
          <w:marLeft w:val="480"/>
          <w:marRight w:val="0"/>
          <w:marTop w:val="0"/>
          <w:marBottom w:val="0"/>
          <w:divBdr>
            <w:top w:val="none" w:sz="0" w:space="0" w:color="auto"/>
            <w:left w:val="none" w:sz="0" w:space="0" w:color="auto"/>
            <w:bottom w:val="none" w:sz="0" w:space="0" w:color="auto"/>
            <w:right w:val="none" w:sz="0" w:space="0" w:color="auto"/>
          </w:divBdr>
        </w:div>
        <w:div w:id="835998612">
          <w:marLeft w:val="480"/>
          <w:marRight w:val="0"/>
          <w:marTop w:val="0"/>
          <w:marBottom w:val="0"/>
          <w:divBdr>
            <w:top w:val="none" w:sz="0" w:space="0" w:color="auto"/>
            <w:left w:val="none" w:sz="0" w:space="0" w:color="auto"/>
            <w:bottom w:val="none" w:sz="0" w:space="0" w:color="auto"/>
            <w:right w:val="none" w:sz="0" w:space="0" w:color="auto"/>
          </w:divBdr>
        </w:div>
        <w:div w:id="777019241">
          <w:marLeft w:val="480"/>
          <w:marRight w:val="0"/>
          <w:marTop w:val="0"/>
          <w:marBottom w:val="0"/>
          <w:divBdr>
            <w:top w:val="none" w:sz="0" w:space="0" w:color="auto"/>
            <w:left w:val="none" w:sz="0" w:space="0" w:color="auto"/>
            <w:bottom w:val="none" w:sz="0" w:space="0" w:color="auto"/>
            <w:right w:val="none" w:sz="0" w:space="0" w:color="auto"/>
          </w:divBdr>
        </w:div>
        <w:div w:id="581336073">
          <w:marLeft w:val="480"/>
          <w:marRight w:val="0"/>
          <w:marTop w:val="0"/>
          <w:marBottom w:val="0"/>
          <w:divBdr>
            <w:top w:val="none" w:sz="0" w:space="0" w:color="auto"/>
            <w:left w:val="none" w:sz="0" w:space="0" w:color="auto"/>
            <w:bottom w:val="none" w:sz="0" w:space="0" w:color="auto"/>
            <w:right w:val="none" w:sz="0" w:space="0" w:color="auto"/>
          </w:divBdr>
        </w:div>
        <w:div w:id="1990744089">
          <w:marLeft w:val="480"/>
          <w:marRight w:val="0"/>
          <w:marTop w:val="0"/>
          <w:marBottom w:val="0"/>
          <w:divBdr>
            <w:top w:val="none" w:sz="0" w:space="0" w:color="auto"/>
            <w:left w:val="none" w:sz="0" w:space="0" w:color="auto"/>
            <w:bottom w:val="none" w:sz="0" w:space="0" w:color="auto"/>
            <w:right w:val="none" w:sz="0" w:space="0" w:color="auto"/>
          </w:divBdr>
        </w:div>
        <w:div w:id="882250978">
          <w:marLeft w:val="480"/>
          <w:marRight w:val="0"/>
          <w:marTop w:val="0"/>
          <w:marBottom w:val="0"/>
          <w:divBdr>
            <w:top w:val="none" w:sz="0" w:space="0" w:color="auto"/>
            <w:left w:val="none" w:sz="0" w:space="0" w:color="auto"/>
            <w:bottom w:val="none" w:sz="0" w:space="0" w:color="auto"/>
            <w:right w:val="none" w:sz="0" w:space="0" w:color="auto"/>
          </w:divBdr>
        </w:div>
        <w:div w:id="213735789">
          <w:marLeft w:val="480"/>
          <w:marRight w:val="0"/>
          <w:marTop w:val="0"/>
          <w:marBottom w:val="0"/>
          <w:divBdr>
            <w:top w:val="none" w:sz="0" w:space="0" w:color="auto"/>
            <w:left w:val="none" w:sz="0" w:space="0" w:color="auto"/>
            <w:bottom w:val="none" w:sz="0" w:space="0" w:color="auto"/>
            <w:right w:val="none" w:sz="0" w:space="0" w:color="auto"/>
          </w:divBdr>
        </w:div>
        <w:div w:id="1052461387">
          <w:marLeft w:val="480"/>
          <w:marRight w:val="0"/>
          <w:marTop w:val="0"/>
          <w:marBottom w:val="0"/>
          <w:divBdr>
            <w:top w:val="none" w:sz="0" w:space="0" w:color="auto"/>
            <w:left w:val="none" w:sz="0" w:space="0" w:color="auto"/>
            <w:bottom w:val="none" w:sz="0" w:space="0" w:color="auto"/>
            <w:right w:val="none" w:sz="0" w:space="0" w:color="auto"/>
          </w:divBdr>
        </w:div>
        <w:div w:id="2089762507">
          <w:marLeft w:val="480"/>
          <w:marRight w:val="0"/>
          <w:marTop w:val="0"/>
          <w:marBottom w:val="0"/>
          <w:divBdr>
            <w:top w:val="none" w:sz="0" w:space="0" w:color="auto"/>
            <w:left w:val="none" w:sz="0" w:space="0" w:color="auto"/>
            <w:bottom w:val="none" w:sz="0" w:space="0" w:color="auto"/>
            <w:right w:val="none" w:sz="0" w:space="0" w:color="auto"/>
          </w:divBdr>
        </w:div>
      </w:divsChild>
    </w:div>
    <w:div w:id="1198541895">
      <w:bodyDiv w:val="1"/>
      <w:marLeft w:val="0"/>
      <w:marRight w:val="0"/>
      <w:marTop w:val="0"/>
      <w:marBottom w:val="0"/>
      <w:divBdr>
        <w:top w:val="none" w:sz="0" w:space="0" w:color="auto"/>
        <w:left w:val="none" w:sz="0" w:space="0" w:color="auto"/>
        <w:bottom w:val="none" w:sz="0" w:space="0" w:color="auto"/>
        <w:right w:val="none" w:sz="0" w:space="0" w:color="auto"/>
      </w:divBdr>
    </w:div>
    <w:div w:id="1198854816">
      <w:bodyDiv w:val="1"/>
      <w:marLeft w:val="0"/>
      <w:marRight w:val="0"/>
      <w:marTop w:val="0"/>
      <w:marBottom w:val="0"/>
      <w:divBdr>
        <w:top w:val="none" w:sz="0" w:space="0" w:color="auto"/>
        <w:left w:val="none" w:sz="0" w:space="0" w:color="auto"/>
        <w:bottom w:val="none" w:sz="0" w:space="0" w:color="auto"/>
        <w:right w:val="none" w:sz="0" w:space="0" w:color="auto"/>
      </w:divBdr>
    </w:div>
    <w:div w:id="1200511186">
      <w:bodyDiv w:val="1"/>
      <w:marLeft w:val="0"/>
      <w:marRight w:val="0"/>
      <w:marTop w:val="0"/>
      <w:marBottom w:val="0"/>
      <w:divBdr>
        <w:top w:val="none" w:sz="0" w:space="0" w:color="auto"/>
        <w:left w:val="none" w:sz="0" w:space="0" w:color="auto"/>
        <w:bottom w:val="none" w:sz="0" w:space="0" w:color="auto"/>
        <w:right w:val="none" w:sz="0" w:space="0" w:color="auto"/>
      </w:divBdr>
    </w:div>
    <w:div w:id="1201744129">
      <w:bodyDiv w:val="1"/>
      <w:marLeft w:val="0"/>
      <w:marRight w:val="0"/>
      <w:marTop w:val="0"/>
      <w:marBottom w:val="0"/>
      <w:divBdr>
        <w:top w:val="none" w:sz="0" w:space="0" w:color="auto"/>
        <w:left w:val="none" w:sz="0" w:space="0" w:color="auto"/>
        <w:bottom w:val="none" w:sz="0" w:space="0" w:color="auto"/>
        <w:right w:val="none" w:sz="0" w:space="0" w:color="auto"/>
      </w:divBdr>
    </w:div>
    <w:div w:id="1204320504">
      <w:bodyDiv w:val="1"/>
      <w:marLeft w:val="0"/>
      <w:marRight w:val="0"/>
      <w:marTop w:val="0"/>
      <w:marBottom w:val="0"/>
      <w:divBdr>
        <w:top w:val="none" w:sz="0" w:space="0" w:color="auto"/>
        <w:left w:val="none" w:sz="0" w:space="0" w:color="auto"/>
        <w:bottom w:val="none" w:sz="0" w:space="0" w:color="auto"/>
        <w:right w:val="none" w:sz="0" w:space="0" w:color="auto"/>
      </w:divBdr>
    </w:div>
    <w:div w:id="1204713417">
      <w:bodyDiv w:val="1"/>
      <w:marLeft w:val="0"/>
      <w:marRight w:val="0"/>
      <w:marTop w:val="0"/>
      <w:marBottom w:val="0"/>
      <w:divBdr>
        <w:top w:val="none" w:sz="0" w:space="0" w:color="auto"/>
        <w:left w:val="none" w:sz="0" w:space="0" w:color="auto"/>
        <w:bottom w:val="none" w:sz="0" w:space="0" w:color="auto"/>
        <w:right w:val="none" w:sz="0" w:space="0" w:color="auto"/>
      </w:divBdr>
    </w:div>
    <w:div w:id="1207258618">
      <w:bodyDiv w:val="1"/>
      <w:marLeft w:val="0"/>
      <w:marRight w:val="0"/>
      <w:marTop w:val="0"/>
      <w:marBottom w:val="0"/>
      <w:divBdr>
        <w:top w:val="none" w:sz="0" w:space="0" w:color="auto"/>
        <w:left w:val="none" w:sz="0" w:space="0" w:color="auto"/>
        <w:bottom w:val="none" w:sz="0" w:space="0" w:color="auto"/>
        <w:right w:val="none" w:sz="0" w:space="0" w:color="auto"/>
      </w:divBdr>
    </w:div>
    <w:div w:id="1207521841">
      <w:bodyDiv w:val="1"/>
      <w:marLeft w:val="0"/>
      <w:marRight w:val="0"/>
      <w:marTop w:val="0"/>
      <w:marBottom w:val="0"/>
      <w:divBdr>
        <w:top w:val="none" w:sz="0" w:space="0" w:color="auto"/>
        <w:left w:val="none" w:sz="0" w:space="0" w:color="auto"/>
        <w:bottom w:val="none" w:sz="0" w:space="0" w:color="auto"/>
        <w:right w:val="none" w:sz="0" w:space="0" w:color="auto"/>
      </w:divBdr>
    </w:div>
    <w:div w:id="1209489822">
      <w:bodyDiv w:val="1"/>
      <w:marLeft w:val="0"/>
      <w:marRight w:val="0"/>
      <w:marTop w:val="0"/>
      <w:marBottom w:val="0"/>
      <w:divBdr>
        <w:top w:val="none" w:sz="0" w:space="0" w:color="auto"/>
        <w:left w:val="none" w:sz="0" w:space="0" w:color="auto"/>
        <w:bottom w:val="none" w:sz="0" w:space="0" w:color="auto"/>
        <w:right w:val="none" w:sz="0" w:space="0" w:color="auto"/>
      </w:divBdr>
    </w:div>
    <w:div w:id="1210537278">
      <w:bodyDiv w:val="1"/>
      <w:marLeft w:val="0"/>
      <w:marRight w:val="0"/>
      <w:marTop w:val="0"/>
      <w:marBottom w:val="0"/>
      <w:divBdr>
        <w:top w:val="none" w:sz="0" w:space="0" w:color="auto"/>
        <w:left w:val="none" w:sz="0" w:space="0" w:color="auto"/>
        <w:bottom w:val="none" w:sz="0" w:space="0" w:color="auto"/>
        <w:right w:val="none" w:sz="0" w:space="0" w:color="auto"/>
      </w:divBdr>
    </w:div>
    <w:div w:id="1210916914">
      <w:bodyDiv w:val="1"/>
      <w:marLeft w:val="0"/>
      <w:marRight w:val="0"/>
      <w:marTop w:val="0"/>
      <w:marBottom w:val="0"/>
      <w:divBdr>
        <w:top w:val="none" w:sz="0" w:space="0" w:color="auto"/>
        <w:left w:val="none" w:sz="0" w:space="0" w:color="auto"/>
        <w:bottom w:val="none" w:sz="0" w:space="0" w:color="auto"/>
        <w:right w:val="none" w:sz="0" w:space="0" w:color="auto"/>
      </w:divBdr>
    </w:div>
    <w:div w:id="1212379894">
      <w:bodyDiv w:val="1"/>
      <w:marLeft w:val="0"/>
      <w:marRight w:val="0"/>
      <w:marTop w:val="0"/>
      <w:marBottom w:val="0"/>
      <w:divBdr>
        <w:top w:val="none" w:sz="0" w:space="0" w:color="auto"/>
        <w:left w:val="none" w:sz="0" w:space="0" w:color="auto"/>
        <w:bottom w:val="none" w:sz="0" w:space="0" w:color="auto"/>
        <w:right w:val="none" w:sz="0" w:space="0" w:color="auto"/>
      </w:divBdr>
    </w:div>
    <w:div w:id="1212888193">
      <w:bodyDiv w:val="1"/>
      <w:marLeft w:val="0"/>
      <w:marRight w:val="0"/>
      <w:marTop w:val="0"/>
      <w:marBottom w:val="0"/>
      <w:divBdr>
        <w:top w:val="none" w:sz="0" w:space="0" w:color="auto"/>
        <w:left w:val="none" w:sz="0" w:space="0" w:color="auto"/>
        <w:bottom w:val="none" w:sz="0" w:space="0" w:color="auto"/>
        <w:right w:val="none" w:sz="0" w:space="0" w:color="auto"/>
      </w:divBdr>
    </w:div>
    <w:div w:id="1214849075">
      <w:bodyDiv w:val="1"/>
      <w:marLeft w:val="0"/>
      <w:marRight w:val="0"/>
      <w:marTop w:val="0"/>
      <w:marBottom w:val="0"/>
      <w:divBdr>
        <w:top w:val="none" w:sz="0" w:space="0" w:color="auto"/>
        <w:left w:val="none" w:sz="0" w:space="0" w:color="auto"/>
        <w:bottom w:val="none" w:sz="0" w:space="0" w:color="auto"/>
        <w:right w:val="none" w:sz="0" w:space="0" w:color="auto"/>
      </w:divBdr>
    </w:div>
    <w:div w:id="1215239534">
      <w:bodyDiv w:val="1"/>
      <w:marLeft w:val="0"/>
      <w:marRight w:val="0"/>
      <w:marTop w:val="0"/>
      <w:marBottom w:val="0"/>
      <w:divBdr>
        <w:top w:val="none" w:sz="0" w:space="0" w:color="auto"/>
        <w:left w:val="none" w:sz="0" w:space="0" w:color="auto"/>
        <w:bottom w:val="none" w:sz="0" w:space="0" w:color="auto"/>
        <w:right w:val="none" w:sz="0" w:space="0" w:color="auto"/>
      </w:divBdr>
    </w:div>
    <w:div w:id="1215854360">
      <w:bodyDiv w:val="1"/>
      <w:marLeft w:val="0"/>
      <w:marRight w:val="0"/>
      <w:marTop w:val="0"/>
      <w:marBottom w:val="0"/>
      <w:divBdr>
        <w:top w:val="none" w:sz="0" w:space="0" w:color="auto"/>
        <w:left w:val="none" w:sz="0" w:space="0" w:color="auto"/>
        <w:bottom w:val="none" w:sz="0" w:space="0" w:color="auto"/>
        <w:right w:val="none" w:sz="0" w:space="0" w:color="auto"/>
      </w:divBdr>
    </w:div>
    <w:div w:id="1216576983">
      <w:bodyDiv w:val="1"/>
      <w:marLeft w:val="0"/>
      <w:marRight w:val="0"/>
      <w:marTop w:val="0"/>
      <w:marBottom w:val="0"/>
      <w:divBdr>
        <w:top w:val="none" w:sz="0" w:space="0" w:color="auto"/>
        <w:left w:val="none" w:sz="0" w:space="0" w:color="auto"/>
        <w:bottom w:val="none" w:sz="0" w:space="0" w:color="auto"/>
        <w:right w:val="none" w:sz="0" w:space="0" w:color="auto"/>
      </w:divBdr>
    </w:div>
    <w:div w:id="1216620527">
      <w:bodyDiv w:val="1"/>
      <w:marLeft w:val="0"/>
      <w:marRight w:val="0"/>
      <w:marTop w:val="0"/>
      <w:marBottom w:val="0"/>
      <w:divBdr>
        <w:top w:val="none" w:sz="0" w:space="0" w:color="auto"/>
        <w:left w:val="none" w:sz="0" w:space="0" w:color="auto"/>
        <w:bottom w:val="none" w:sz="0" w:space="0" w:color="auto"/>
        <w:right w:val="none" w:sz="0" w:space="0" w:color="auto"/>
      </w:divBdr>
      <w:divsChild>
        <w:div w:id="246689850">
          <w:marLeft w:val="480"/>
          <w:marRight w:val="0"/>
          <w:marTop w:val="0"/>
          <w:marBottom w:val="0"/>
          <w:divBdr>
            <w:top w:val="none" w:sz="0" w:space="0" w:color="auto"/>
            <w:left w:val="none" w:sz="0" w:space="0" w:color="auto"/>
            <w:bottom w:val="none" w:sz="0" w:space="0" w:color="auto"/>
            <w:right w:val="none" w:sz="0" w:space="0" w:color="auto"/>
          </w:divBdr>
        </w:div>
        <w:div w:id="1444494541">
          <w:marLeft w:val="480"/>
          <w:marRight w:val="0"/>
          <w:marTop w:val="0"/>
          <w:marBottom w:val="0"/>
          <w:divBdr>
            <w:top w:val="none" w:sz="0" w:space="0" w:color="auto"/>
            <w:left w:val="none" w:sz="0" w:space="0" w:color="auto"/>
            <w:bottom w:val="none" w:sz="0" w:space="0" w:color="auto"/>
            <w:right w:val="none" w:sz="0" w:space="0" w:color="auto"/>
          </w:divBdr>
        </w:div>
        <w:div w:id="237326217">
          <w:marLeft w:val="480"/>
          <w:marRight w:val="0"/>
          <w:marTop w:val="0"/>
          <w:marBottom w:val="0"/>
          <w:divBdr>
            <w:top w:val="none" w:sz="0" w:space="0" w:color="auto"/>
            <w:left w:val="none" w:sz="0" w:space="0" w:color="auto"/>
            <w:bottom w:val="none" w:sz="0" w:space="0" w:color="auto"/>
            <w:right w:val="none" w:sz="0" w:space="0" w:color="auto"/>
          </w:divBdr>
        </w:div>
        <w:div w:id="877163891">
          <w:marLeft w:val="480"/>
          <w:marRight w:val="0"/>
          <w:marTop w:val="0"/>
          <w:marBottom w:val="0"/>
          <w:divBdr>
            <w:top w:val="none" w:sz="0" w:space="0" w:color="auto"/>
            <w:left w:val="none" w:sz="0" w:space="0" w:color="auto"/>
            <w:bottom w:val="none" w:sz="0" w:space="0" w:color="auto"/>
            <w:right w:val="none" w:sz="0" w:space="0" w:color="auto"/>
          </w:divBdr>
        </w:div>
        <w:div w:id="1978219236">
          <w:marLeft w:val="480"/>
          <w:marRight w:val="0"/>
          <w:marTop w:val="0"/>
          <w:marBottom w:val="0"/>
          <w:divBdr>
            <w:top w:val="none" w:sz="0" w:space="0" w:color="auto"/>
            <w:left w:val="none" w:sz="0" w:space="0" w:color="auto"/>
            <w:bottom w:val="none" w:sz="0" w:space="0" w:color="auto"/>
            <w:right w:val="none" w:sz="0" w:space="0" w:color="auto"/>
          </w:divBdr>
        </w:div>
        <w:div w:id="312415897">
          <w:marLeft w:val="480"/>
          <w:marRight w:val="0"/>
          <w:marTop w:val="0"/>
          <w:marBottom w:val="0"/>
          <w:divBdr>
            <w:top w:val="none" w:sz="0" w:space="0" w:color="auto"/>
            <w:left w:val="none" w:sz="0" w:space="0" w:color="auto"/>
            <w:bottom w:val="none" w:sz="0" w:space="0" w:color="auto"/>
            <w:right w:val="none" w:sz="0" w:space="0" w:color="auto"/>
          </w:divBdr>
        </w:div>
        <w:div w:id="1480538779">
          <w:marLeft w:val="480"/>
          <w:marRight w:val="0"/>
          <w:marTop w:val="0"/>
          <w:marBottom w:val="0"/>
          <w:divBdr>
            <w:top w:val="none" w:sz="0" w:space="0" w:color="auto"/>
            <w:left w:val="none" w:sz="0" w:space="0" w:color="auto"/>
            <w:bottom w:val="none" w:sz="0" w:space="0" w:color="auto"/>
            <w:right w:val="none" w:sz="0" w:space="0" w:color="auto"/>
          </w:divBdr>
        </w:div>
        <w:div w:id="743457521">
          <w:marLeft w:val="480"/>
          <w:marRight w:val="0"/>
          <w:marTop w:val="0"/>
          <w:marBottom w:val="0"/>
          <w:divBdr>
            <w:top w:val="none" w:sz="0" w:space="0" w:color="auto"/>
            <w:left w:val="none" w:sz="0" w:space="0" w:color="auto"/>
            <w:bottom w:val="none" w:sz="0" w:space="0" w:color="auto"/>
            <w:right w:val="none" w:sz="0" w:space="0" w:color="auto"/>
          </w:divBdr>
        </w:div>
        <w:div w:id="1930767890">
          <w:marLeft w:val="480"/>
          <w:marRight w:val="0"/>
          <w:marTop w:val="0"/>
          <w:marBottom w:val="0"/>
          <w:divBdr>
            <w:top w:val="none" w:sz="0" w:space="0" w:color="auto"/>
            <w:left w:val="none" w:sz="0" w:space="0" w:color="auto"/>
            <w:bottom w:val="none" w:sz="0" w:space="0" w:color="auto"/>
            <w:right w:val="none" w:sz="0" w:space="0" w:color="auto"/>
          </w:divBdr>
        </w:div>
        <w:div w:id="1403329476">
          <w:marLeft w:val="480"/>
          <w:marRight w:val="0"/>
          <w:marTop w:val="0"/>
          <w:marBottom w:val="0"/>
          <w:divBdr>
            <w:top w:val="none" w:sz="0" w:space="0" w:color="auto"/>
            <w:left w:val="none" w:sz="0" w:space="0" w:color="auto"/>
            <w:bottom w:val="none" w:sz="0" w:space="0" w:color="auto"/>
            <w:right w:val="none" w:sz="0" w:space="0" w:color="auto"/>
          </w:divBdr>
        </w:div>
        <w:div w:id="1407151156">
          <w:marLeft w:val="480"/>
          <w:marRight w:val="0"/>
          <w:marTop w:val="0"/>
          <w:marBottom w:val="0"/>
          <w:divBdr>
            <w:top w:val="none" w:sz="0" w:space="0" w:color="auto"/>
            <w:left w:val="none" w:sz="0" w:space="0" w:color="auto"/>
            <w:bottom w:val="none" w:sz="0" w:space="0" w:color="auto"/>
            <w:right w:val="none" w:sz="0" w:space="0" w:color="auto"/>
          </w:divBdr>
        </w:div>
        <w:div w:id="1816489315">
          <w:marLeft w:val="480"/>
          <w:marRight w:val="0"/>
          <w:marTop w:val="0"/>
          <w:marBottom w:val="0"/>
          <w:divBdr>
            <w:top w:val="none" w:sz="0" w:space="0" w:color="auto"/>
            <w:left w:val="none" w:sz="0" w:space="0" w:color="auto"/>
            <w:bottom w:val="none" w:sz="0" w:space="0" w:color="auto"/>
            <w:right w:val="none" w:sz="0" w:space="0" w:color="auto"/>
          </w:divBdr>
        </w:div>
        <w:div w:id="630868052">
          <w:marLeft w:val="480"/>
          <w:marRight w:val="0"/>
          <w:marTop w:val="0"/>
          <w:marBottom w:val="0"/>
          <w:divBdr>
            <w:top w:val="none" w:sz="0" w:space="0" w:color="auto"/>
            <w:left w:val="none" w:sz="0" w:space="0" w:color="auto"/>
            <w:bottom w:val="none" w:sz="0" w:space="0" w:color="auto"/>
            <w:right w:val="none" w:sz="0" w:space="0" w:color="auto"/>
          </w:divBdr>
        </w:div>
        <w:div w:id="544221147">
          <w:marLeft w:val="480"/>
          <w:marRight w:val="0"/>
          <w:marTop w:val="0"/>
          <w:marBottom w:val="0"/>
          <w:divBdr>
            <w:top w:val="none" w:sz="0" w:space="0" w:color="auto"/>
            <w:left w:val="none" w:sz="0" w:space="0" w:color="auto"/>
            <w:bottom w:val="none" w:sz="0" w:space="0" w:color="auto"/>
            <w:right w:val="none" w:sz="0" w:space="0" w:color="auto"/>
          </w:divBdr>
        </w:div>
        <w:div w:id="991063537">
          <w:marLeft w:val="480"/>
          <w:marRight w:val="0"/>
          <w:marTop w:val="0"/>
          <w:marBottom w:val="0"/>
          <w:divBdr>
            <w:top w:val="none" w:sz="0" w:space="0" w:color="auto"/>
            <w:left w:val="none" w:sz="0" w:space="0" w:color="auto"/>
            <w:bottom w:val="none" w:sz="0" w:space="0" w:color="auto"/>
            <w:right w:val="none" w:sz="0" w:space="0" w:color="auto"/>
          </w:divBdr>
        </w:div>
        <w:div w:id="762844588">
          <w:marLeft w:val="480"/>
          <w:marRight w:val="0"/>
          <w:marTop w:val="0"/>
          <w:marBottom w:val="0"/>
          <w:divBdr>
            <w:top w:val="none" w:sz="0" w:space="0" w:color="auto"/>
            <w:left w:val="none" w:sz="0" w:space="0" w:color="auto"/>
            <w:bottom w:val="none" w:sz="0" w:space="0" w:color="auto"/>
            <w:right w:val="none" w:sz="0" w:space="0" w:color="auto"/>
          </w:divBdr>
        </w:div>
        <w:div w:id="721753748">
          <w:marLeft w:val="480"/>
          <w:marRight w:val="0"/>
          <w:marTop w:val="0"/>
          <w:marBottom w:val="0"/>
          <w:divBdr>
            <w:top w:val="none" w:sz="0" w:space="0" w:color="auto"/>
            <w:left w:val="none" w:sz="0" w:space="0" w:color="auto"/>
            <w:bottom w:val="none" w:sz="0" w:space="0" w:color="auto"/>
            <w:right w:val="none" w:sz="0" w:space="0" w:color="auto"/>
          </w:divBdr>
        </w:div>
        <w:div w:id="1450204716">
          <w:marLeft w:val="480"/>
          <w:marRight w:val="0"/>
          <w:marTop w:val="0"/>
          <w:marBottom w:val="0"/>
          <w:divBdr>
            <w:top w:val="none" w:sz="0" w:space="0" w:color="auto"/>
            <w:left w:val="none" w:sz="0" w:space="0" w:color="auto"/>
            <w:bottom w:val="none" w:sz="0" w:space="0" w:color="auto"/>
            <w:right w:val="none" w:sz="0" w:space="0" w:color="auto"/>
          </w:divBdr>
        </w:div>
        <w:div w:id="1830441673">
          <w:marLeft w:val="480"/>
          <w:marRight w:val="0"/>
          <w:marTop w:val="0"/>
          <w:marBottom w:val="0"/>
          <w:divBdr>
            <w:top w:val="none" w:sz="0" w:space="0" w:color="auto"/>
            <w:left w:val="none" w:sz="0" w:space="0" w:color="auto"/>
            <w:bottom w:val="none" w:sz="0" w:space="0" w:color="auto"/>
            <w:right w:val="none" w:sz="0" w:space="0" w:color="auto"/>
          </w:divBdr>
        </w:div>
        <w:div w:id="357201737">
          <w:marLeft w:val="480"/>
          <w:marRight w:val="0"/>
          <w:marTop w:val="0"/>
          <w:marBottom w:val="0"/>
          <w:divBdr>
            <w:top w:val="none" w:sz="0" w:space="0" w:color="auto"/>
            <w:left w:val="none" w:sz="0" w:space="0" w:color="auto"/>
            <w:bottom w:val="none" w:sz="0" w:space="0" w:color="auto"/>
            <w:right w:val="none" w:sz="0" w:space="0" w:color="auto"/>
          </w:divBdr>
        </w:div>
        <w:div w:id="324011671">
          <w:marLeft w:val="480"/>
          <w:marRight w:val="0"/>
          <w:marTop w:val="0"/>
          <w:marBottom w:val="0"/>
          <w:divBdr>
            <w:top w:val="none" w:sz="0" w:space="0" w:color="auto"/>
            <w:left w:val="none" w:sz="0" w:space="0" w:color="auto"/>
            <w:bottom w:val="none" w:sz="0" w:space="0" w:color="auto"/>
            <w:right w:val="none" w:sz="0" w:space="0" w:color="auto"/>
          </w:divBdr>
        </w:div>
        <w:div w:id="512426082">
          <w:marLeft w:val="480"/>
          <w:marRight w:val="0"/>
          <w:marTop w:val="0"/>
          <w:marBottom w:val="0"/>
          <w:divBdr>
            <w:top w:val="none" w:sz="0" w:space="0" w:color="auto"/>
            <w:left w:val="none" w:sz="0" w:space="0" w:color="auto"/>
            <w:bottom w:val="none" w:sz="0" w:space="0" w:color="auto"/>
            <w:right w:val="none" w:sz="0" w:space="0" w:color="auto"/>
          </w:divBdr>
        </w:div>
        <w:div w:id="177895001">
          <w:marLeft w:val="480"/>
          <w:marRight w:val="0"/>
          <w:marTop w:val="0"/>
          <w:marBottom w:val="0"/>
          <w:divBdr>
            <w:top w:val="none" w:sz="0" w:space="0" w:color="auto"/>
            <w:left w:val="none" w:sz="0" w:space="0" w:color="auto"/>
            <w:bottom w:val="none" w:sz="0" w:space="0" w:color="auto"/>
            <w:right w:val="none" w:sz="0" w:space="0" w:color="auto"/>
          </w:divBdr>
        </w:div>
        <w:div w:id="374938032">
          <w:marLeft w:val="480"/>
          <w:marRight w:val="0"/>
          <w:marTop w:val="0"/>
          <w:marBottom w:val="0"/>
          <w:divBdr>
            <w:top w:val="none" w:sz="0" w:space="0" w:color="auto"/>
            <w:left w:val="none" w:sz="0" w:space="0" w:color="auto"/>
            <w:bottom w:val="none" w:sz="0" w:space="0" w:color="auto"/>
            <w:right w:val="none" w:sz="0" w:space="0" w:color="auto"/>
          </w:divBdr>
        </w:div>
        <w:div w:id="462892141">
          <w:marLeft w:val="480"/>
          <w:marRight w:val="0"/>
          <w:marTop w:val="0"/>
          <w:marBottom w:val="0"/>
          <w:divBdr>
            <w:top w:val="none" w:sz="0" w:space="0" w:color="auto"/>
            <w:left w:val="none" w:sz="0" w:space="0" w:color="auto"/>
            <w:bottom w:val="none" w:sz="0" w:space="0" w:color="auto"/>
            <w:right w:val="none" w:sz="0" w:space="0" w:color="auto"/>
          </w:divBdr>
        </w:div>
        <w:div w:id="1572764076">
          <w:marLeft w:val="480"/>
          <w:marRight w:val="0"/>
          <w:marTop w:val="0"/>
          <w:marBottom w:val="0"/>
          <w:divBdr>
            <w:top w:val="none" w:sz="0" w:space="0" w:color="auto"/>
            <w:left w:val="none" w:sz="0" w:space="0" w:color="auto"/>
            <w:bottom w:val="none" w:sz="0" w:space="0" w:color="auto"/>
            <w:right w:val="none" w:sz="0" w:space="0" w:color="auto"/>
          </w:divBdr>
        </w:div>
        <w:div w:id="1501697748">
          <w:marLeft w:val="480"/>
          <w:marRight w:val="0"/>
          <w:marTop w:val="0"/>
          <w:marBottom w:val="0"/>
          <w:divBdr>
            <w:top w:val="none" w:sz="0" w:space="0" w:color="auto"/>
            <w:left w:val="none" w:sz="0" w:space="0" w:color="auto"/>
            <w:bottom w:val="none" w:sz="0" w:space="0" w:color="auto"/>
            <w:right w:val="none" w:sz="0" w:space="0" w:color="auto"/>
          </w:divBdr>
        </w:div>
        <w:div w:id="2075467555">
          <w:marLeft w:val="480"/>
          <w:marRight w:val="0"/>
          <w:marTop w:val="0"/>
          <w:marBottom w:val="0"/>
          <w:divBdr>
            <w:top w:val="none" w:sz="0" w:space="0" w:color="auto"/>
            <w:left w:val="none" w:sz="0" w:space="0" w:color="auto"/>
            <w:bottom w:val="none" w:sz="0" w:space="0" w:color="auto"/>
            <w:right w:val="none" w:sz="0" w:space="0" w:color="auto"/>
          </w:divBdr>
        </w:div>
        <w:div w:id="293370433">
          <w:marLeft w:val="480"/>
          <w:marRight w:val="0"/>
          <w:marTop w:val="0"/>
          <w:marBottom w:val="0"/>
          <w:divBdr>
            <w:top w:val="none" w:sz="0" w:space="0" w:color="auto"/>
            <w:left w:val="none" w:sz="0" w:space="0" w:color="auto"/>
            <w:bottom w:val="none" w:sz="0" w:space="0" w:color="auto"/>
            <w:right w:val="none" w:sz="0" w:space="0" w:color="auto"/>
          </w:divBdr>
        </w:div>
        <w:div w:id="1940678067">
          <w:marLeft w:val="480"/>
          <w:marRight w:val="0"/>
          <w:marTop w:val="0"/>
          <w:marBottom w:val="0"/>
          <w:divBdr>
            <w:top w:val="none" w:sz="0" w:space="0" w:color="auto"/>
            <w:left w:val="none" w:sz="0" w:space="0" w:color="auto"/>
            <w:bottom w:val="none" w:sz="0" w:space="0" w:color="auto"/>
            <w:right w:val="none" w:sz="0" w:space="0" w:color="auto"/>
          </w:divBdr>
        </w:div>
        <w:div w:id="848181136">
          <w:marLeft w:val="480"/>
          <w:marRight w:val="0"/>
          <w:marTop w:val="0"/>
          <w:marBottom w:val="0"/>
          <w:divBdr>
            <w:top w:val="none" w:sz="0" w:space="0" w:color="auto"/>
            <w:left w:val="none" w:sz="0" w:space="0" w:color="auto"/>
            <w:bottom w:val="none" w:sz="0" w:space="0" w:color="auto"/>
            <w:right w:val="none" w:sz="0" w:space="0" w:color="auto"/>
          </w:divBdr>
        </w:div>
        <w:div w:id="1389958150">
          <w:marLeft w:val="480"/>
          <w:marRight w:val="0"/>
          <w:marTop w:val="0"/>
          <w:marBottom w:val="0"/>
          <w:divBdr>
            <w:top w:val="none" w:sz="0" w:space="0" w:color="auto"/>
            <w:left w:val="none" w:sz="0" w:space="0" w:color="auto"/>
            <w:bottom w:val="none" w:sz="0" w:space="0" w:color="auto"/>
            <w:right w:val="none" w:sz="0" w:space="0" w:color="auto"/>
          </w:divBdr>
        </w:div>
        <w:div w:id="892278861">
          <w:marLeft w:val="480"/>
          <w:marRight w:val="0"/>
          <w:marTop w:val="0"/>
          <w:marBottom w:val="0"/>
          <w:divBdr>
            <w:top w:val="none" w:sz="0" w:space="0" w:color="auto"/>
            <w:left w:val="none" w:sz="0" w:space="0" w:color="auto"/>
            <w:bottom w:val="none" w:sz="0" w:space="0" w:color="auto"/>
            <w:right w:val="none" w:sz="0" w:space="0" w:color="auto"/>
          </w:divBdr>
        </w:div>
        <w:div w:id="552235929">
          <w:marLeft w:val="480"/>
          <w:marRight w:val="0"/>
          <w:marTop w:val="0"/>
          <w:marBottom w:val="0"/>
          <w:divBdr>
            <w:top w:val="none" w:sz="0" w:space="0" w:color="auto"/>
            <w:left w:val="none" w:sz="0" w:space="0" w:color="auto"/>
            <w:bottom w:val="none" w:sz="0" w:space="0" w:color="auto"/>
            <w:right w:val="none" w:sz="0" w:space="0" w:color="auto"/>
          </w:divBdr>
        </w:div>
        <w:div w:id="1593584655">
          <w:marLeft w:val="480"/>
          <w:marRight w:val="0"/>
          <w:marTop w:val="0"/>
          <w:marBottom w:val="0"/>
          <w:divBdr>
            <w:top w:val="none" w:sz="0" w:space="0" w:color="auto"/>
            <w:left w:val="none" w:sz="0" w:space="0" w:color="auto"/>
            <w:bottom w:val="none" w:sz="0" w:space="0" w:color="auto"/>
            <w:right w:val="none" w:sz="0" w:space="0" w:color="auto"/>
          </w:divBdr>
        </w:div>
        <w:div w:id="282461196">
          <w:marLeft w:val="480"/>
          <w:marRight w:val="0"/>
          <w:marTop w:val="0"/>
          <w:marBottom w:val="0"/>
          <w:divBdr>
            <w:top w:val="none" w:sz="0" w:space="0" w:color="auto"/>
            <w:left w:val="none" w:sz="0" w:space="0" w:color="auto"/>
            <w:bottom w:val="none" w:sz="0" w:space="0" w:color="auto"/>
            <w:right w:val="none" w:sz="0" w:space="0" w:color="auto"/>
          </w:divBdr>
        </w:div>
        <w:div w:id="1453094337">
          <w:marLeft w:val="480"/>
          <w:marRight w:val="0"/>
          <w:marTop w:val="0"/>
          <w:marBottom w:val="0"/>
          <w:divBdr>
            <w:top w:val="none" w:sz="0" w:space="0" w:color="auto"/>
            <w:left w:val="none" w:sz="0" w:space="0" w:color="auto"/>
            <w:bottom w:val="none" w:sz="0" w:space="0" w:color="auto"/>
            <w:right w:val="none" w:sz="0" w:space="0" w:color="auto"/>
          </w:divBdr>
        </w:div>
        <w:div w:id="1468207152">
          <w:marLeft w:val="480"/>
          <w:marRight w:val="0"/>
          <w:marTop w:val="0"/>
          <w:marBottom w:val="0"/>
          <w:divBdr>
            <w:top w:val="none" w:sz="0" w:space="0" w:color="auto"/>
            <w:left w:val="none" w:sz="0" w:space="0" w:color="auto"/>
            <w:bottom w:val="none" w:sz="0" w:space="0" w:color="auto"/>
            <w:right w:val="none" w:sz="0" w:space="0" w:color="auto"/>
          </w:divBdr>
        </w:div>
        <w:div w:id="1261837233">
          <w:marLeft w:val="480"/>
          <w:marRight w:val="0"/>
          <w:marTop w:val="0"/>
          <w:marBottom w:val="0"/>
          <w:divBdr>
            <w:top w:val="none" w:sz="0" w:space="0" w:color="auto"/>
            <w:left w:val="none" w:sz="0" w:space="0" w:color="auto"/>
            <w:bottom w:val="none" w:sz="0" w:space="0" w:color="auto"/>
            <w:right w:val="none" w:sz="0" w:space="0" w:color="auto"/>
          </w:divBdr>
        </w:div>
        <w:div w:id="712311442">
          <w:marLeft w:val="480"/>
          <w:marRight w:val="0"/>
          <w:marTop w:val="0"/>
          <w:marBottom w:val="0"/>
          <w:divBdr>
            <w:top w:val="none" w:sz="0" w:space="0" w:color="auto"/>
            <w:left w:val="none" w:sz="0" w:space="0" w:color="auto"/>
            <w:bottom w:val="none" w:sz="0" w:space="0" w:color="auto"/>
            <w:right w:val="none" w:sz="0" w:space="0" w:color="auto"/>
          </w:divBdr>
        </w:div>
        <w:div w:id="605189133">
          <w:marLeft w:val="480"/>
          <w:marRight w:val="0"/>
          <w:marTop w:val="0"/>
          <w:marBottom w:val="0"/>
          <w:divBdr>
            <w:top w:val="none" w:sz="0" w:space="0" w:color="auto"/>
            <w:left w:val="none" w:sz="0" w:space="0" w:color="auto"/>
            <w:bottom w:val="none" w:sz="0" w:space="0" w:color="auto"/>
            <w:right w:val="none" w:sz="0" w:space="0" w:color="auto"/>
          </w:divBdr>
        </w:div>
        <w:div w:id="1627274856">
          <w:marLeft w:val="480"/>
          <w:marRight w:val="0"/>
          <w:marTop w:val="0"/>
          <w:marBottom w:val="0"/>
          <w:divBdr>
            <w:top w:val="none" w:sz="0" w:space="0" w:color="auto"/>
            <w:left w:val="none" w:sz="0" w:space="0" w:color="auto"/>
            <w:bottom w:val="none" w:sz="0" w:space="0" w:color="auto"/>
            <w:right w:val="none" w:sz="0" w:space="0" w:color="auto"/>
          </w:divBdr>
        </w:div>
        <w:div w:id="1037511525">
          <w:marLeft w:val="480"/>
          <w:marRight w:val="0"/>
          <w:marTop w:val="0"/>
          <w:marBottom w:val="0"/>
          <w:divBdr>
            <w:top w:val="none" w:sz="0" w:space="0" w:color="auto"/>
            <w:left w:val="none" w:sz="0" w:space="0" w:color="auto"/>
            <w:bottom w:val="none" w:sz="0" w:space="0" w:color="auto"/>
            <w:right w:val="none" w:sz="0" w:space="0" w:color="auto"/>
          </w:divBdr>
        </w:div>
        <w:div w:id="2001234126">
          <w:marLeft w:val="480"/>
          <w:marRight w:val="0"/>
          <w:marTop w:val="0"/>
          <w:marBottom w:val="0"/>
          <w:divBdr>
            <w:top w:val="none" w:sz="0" w:space="0" w:color="auto"/>
            <w:left w:val="none" w:sz="0" w:space="0" w:color="auto"/>
            <w:bottom w:val="none" w:sz="0" w:space="0" w:color="auto"/>
            <w:right w:val="none" w:sz="0" w:space="0" w:color="auto"/>
          </w:divBdr>
        </w:div>
        <w:div w:id="1887327829">
          <w:marLeft w:val="480"/>
          <w:marRight w:val="0"/>
          <w:marTop w:val="0"/>
          <w:marBottom w:val="0"/>
          <w:divBdr>
            <w:top w:val="none" w:sz="0" w:space="0" w:color="auto"/>
            <w:left w:val="none" w:sz="0" w:space="0" w:color="auto"/>
            <w:bottom w:val="none" w:sz="0" w:space="0" w:color="auto"/>
            <w:right w:val="none" w:sz="0" w:space="0" w:color="auto"/>
          </w:divBdr>
        </w:div>
        <w:div w:id="2053457189">
          <w:marLeft w:val="480"/>
          <w:marRight w:val="0"/>
          <w:marTop w:val="0"/>
          <w:marBottom w:val="0"/>
          <w:divBdr>
            <w:top w:val="none" w:sz="0" w:space="0" w:color="auto"/>
            <w:left w:val="none" w:sz="0" w:space="0" w:color="auto"/>
            <w:bottom w:val="none" w:sz="0" w:space="0" w:color="auto"/>
            <w:right w:val="none" w:sz="0" w:space="0" w:color="auto"/>
          </w:divBdr>
        </w:div>
        <w:div w:id="1667050608">
          <w:marLeft w:val="480"/>
          <w:marRight w:val="0"/>
          <w:marTop w:val="0"/>
          <w:marBottom w:val="0"/>
          <w:divBdr>
            <w:top w:val="none" w:sz="0" w:space="0" w:color="auto"/>
            <w:left w:val="none" w:sz="0" w:space="0" w:color="auto"/>
            <w:bottom w:val="none" w:sz="0" w:space="0" w:color="auto"/>
            <w:right w:val="none" w:sz="0" w:space="0" w:color="auto"/>
          </w:divBdr>
        </w:div>
        <w:div w:id="1940944263">
          <w:marLeft w:val="480"/>
          <w:marRight w:val="0"/>
          <w:marTop w:val="0"/>
          <w:marBottom w:val="0"/>
          <w:divBdr>
            <w:top w:val="none" w:sz="0" w:space="0" w:color="auto"/>
            <w:left w:val="none" w:sz="0" w:space="0" w:color="auto"/>
            <w:bottom w:val="none" w:sz="0" w:space="0" w:color="auto"/>
            <w:right w:val="none" w:sz="0" w:space="0" w:color="auto"/>
          </w:divBdr>
        </w:div>
        <w:div w:id="274213445">
          <w:marLeft w:val="480"/>
          <w:marRight w:val="0"/>
          <w:marTop w:val="0"/>
          <w:marBottom w:val="0"/>
          <w:divBdr>
            <w:top w:val="none" w:sz="0" w:space="0" w:color="auto"/>
            <w:left w:val="none" w:sz="0" w:space="0" w:color="auto"/>
            <w:bottom w:val="none" w:sz="0" w:space="0" w:color="auto"/>
            <w:right w:val="none" w:sz="0" w:space="0" w:color="auto"/>
          </w:divBdr>
        </w:div>
        <w:div w:id="274363727">
          <w:marLeft w:val="480"/>
          <w:marRight w:val="0"/>
          <w:marTop w:val="0"/>
          <w:marBottom w:val="0"/>
          <w:divBdr>
            <w:top w:val="none" w:sz="0" w:space="0" w:color="auto"/>
            <w:left w:val="none" w:sz="0" w:space="0" w:color="auto"/>
            <w:bottom w:val="none" w:sz="0" w:space="0" w:color="auto"/>
            <w:right w:val="none" w:sz="0" w:space="0" w:color="auto"/>
          </w:divBdr>
        </w:div>
        <w:div w:id="2141150036">
          <w:marLeft w:val="480"/>
          <w:marRight w:val="0"/>
          <w:marTop w:val="0"/>
          <w:marBottom w:val="0"/>
          <w:divBdr>
            <w:top w:val="none" w:sz="0" w:space="0" w:color="auto"/>
            <w:left w:val="none" w:sz="0" w:space="0" w:color="auto"/>
            <w:bottom w:val="none" w:sz="0" w:space="0" w:color="auto"/>
            <w:right w:val="none" w:sz="0" w:space="0" w:color="auto"/>
          </w:divBdr>
        </w:div>
        <w:div w:id="1219633998">
          <w:marLeft w:val="480"/>
          <w:marRight w:val="0"/>
          <w:marTop w:val="0"/>
          <w:marBottom w:val="0"/>
          <w:divBdr>
            <w:top w:val="none" w:sz="0" w:space="0" w:color="auto"/>
            <w:left w:val="none" w:sz="0" w:space="0" w:color="auto"/>
            <w:bottom w:val="none" w:sz="0" w:space="0" w:color="auto"/>
            <w:right w:val="none" w:sz="0" w:space="0" w:color="auto"/>
          </w:divBdr>
        </w:div>
        <w:div w:id="552354737">
          <w:marLeft w:val="480"/>
          <w:marRight w:val="0"/>
          <w:marTop w:val="0"/>
          <w:marBottom w:val="0"/>
          <w:divBdr>
            <w:top w:val="none" w:sz="0" w:space="0" w:color="auto"/>
            <w:left w:val="none" w:sz="0" w:space="0" w:color="auto"/>
            <w:bottom w:val="none" w:sz="0" w:space="0" w:color="auto"/>
            <w:right w:val="none" w:sz="0" w:space="0" w:color="auto"/>
          </w:divBdr>
        </w:div>
        <w:div w:id="1044867204">
          <w:marLeft w:val="480"/>
          <w:marRight w:val="0"/>
          <w:marTop w:val="0"/>
          <w:marBottom w:val="0"/>
          <w:divBdr>
            <w:top w:val="none" w:sz="0" w:space="0" w:color="auto"/>
            <w:left w:val="none" w:sz="0" w:space="0" w:color="auto"/>
            <w:bottom w:val="none" w:sz="0" w:space="0" w:color="auto"/>
            <w:right w:val="none" w:sz="0" w:space="0" w:color="auto"/>
          </w:divBdr>
        </w:div>
      </w:divsChild>
    </w:div>
    <w:div w:id="1216820016">
      <w:bodyDiv w:val="1"/>
      <w:marLeft w:val="0"/>
      <w:marRight w:val="0"/>
      <w:marTop w:val="0"/>
      <w:marBottom w:val="0"/>
      <w:divBdr>
        <w:top w:val="none" w:sz="0" w:space="0" w:color="auto"/>
        <w:left w:val="none" w:sz="0" w:space="0" w:color="auto"/>
        <w:bottom w:val="none" w:sz="0" w:space="0" w:color="auto"/>
        <w:right w:val="none" w:sz="0" w:space="0" w:color="auto"/>
      </w:divBdr>
    </w:div>
    <w:div w:id="1217207031">
      <w:bodyDiv w:val="1"/>
      <w:marLeft w:val="0"/>
      <w:marRight w:val="0"/>
      <w:marTop w:val="0"/>
      <w:marBottom w:val="0"/>
      <w:divBdr>
        <w:top w:val="none" w:sz="0" w:space="0" w:color="auto"/>
        <w:left w:val="none" w:sz="0" w:space="0" w:color="auto"/>
        <w:bottom w:val="none" w:sz="0" w:space="0" w:color="auto"/>
        <w:right w:val="none" w:sz="0" w:space="0" w:color="auto"/>
      </w:divBdr>
    </w:div>
    <w:div w:id="1217398122">
      <w:bodyDiv w:val="1"/>
      <w:marLeft w:val="0"/>
      <w:marRight w:val="0"/>
      <w:marTop w:val="0"/>
      <w:marBottom w:val="0"/>
      <w:divBdr>
        <w:top w:val="none" w:sz="0" w:space="0" w:color="auto"/>
        <w:left w:val="none" w:sz="0" w:space="0" w:color="auto"/>
        <w:bottom w:val="none" w:sz="0" w:space="0" w:color="auto"/>
        <w:right w:val="none" w:sz="0" w:space="0" w:color="auto"/>
      </w:divBdr>
    </w:div>
    <w:div w:id="1218469437">
      <w:bodyDiv w:val="1"/>
      <w:marLeft w:val="0"/>
      <w:marRight w:val="0"/>
      <w:marTop w:val="0"/>
      <w:marBottom w:val="0"/>
      <w:divBdr>
        <w:top w:val="none" w:sz="0" w:space="0" w:color="auto"/>
        <w:left w:val="none" w:sz="0" w:space="0" w:color="auto"/>
        <w:bottom w:val="none" w:sz="0" w:space="0" w:color="auto"/>
        <w:right w:val="none" w:sz="0" w:space="0" w:color="auto"/>
      </w:divBdr>
    </w:div>
    <w:div w:id="1219705053">
      <w:bodyDiv w:val="1"/>
      <w:marLeft w:val="0"/>
      <w:marRight w:val="0"/>
      <w:marTop w:val="0"/>
      <w:marBottom w:val="0"/>
      <w:divBdr>
        <w:top w:val="none" w:sz="0" w:space="0" w:color="auto"/>
        <w:left w:val="none" w:sz="0" w:space="0" w:color="auto"/>
        <w:bottom w:val="none" w:sz="0" w:space="0" w:color="auto"/>
        <w:right w:val="none" w:sz="0" w:space="0" w:color="auto"/>
      </w:divBdr>
    </w:div>
    <w:div w:id="1220901324">
      <w:bodyDiv w:val="1"/>
      <w:marLeft w:val="0"/>
      <w:marRight w:val="0"/>
      <w:marTop w:val="0"/>
      <w:marBottom w:val="0"/>
      <w:divBdr>
        <w:top w:val="none" w:sz="0" w:space="0" w:color="auto"/>
        <w:left w:val="none" w:sz="0" w:space="0" w:color="auto"/>
        <w:bottom w:val="none" w:sz="0" w:space="0" w:color="auto"/>
        <w:right w:val="none" w:sz="0" w:space="0" w:color="auto"/>
      </w:divBdr>
    </w:div>
    <w:div w:id="1221018188">
      <w:bodyDiv w:val="1"/>
      <w:marLeft w:val="0"/>
      <w:marRight w:val="0"/>
      <w:marTop w:val="0"/>
      <w:marBottom w:val="0"/>
      <w:divBdr>
        <w:top w:val="none" w:sz="0" w:space="0" w:color="auto"/>
        <w:left w:val="none" w:sz="0" w:space="0" w:color="auto"/>
        <w:bottom w:val="none" w:sz="0" w:space="0" w:color="auto"/>
        <w:right w:val="none" w:sz="0" w:space="0" w:color="auto"/>
      </w:divBdr>
    </w:div>
    <w:div w:id="1221594936">
      <w:bodyDiv w:val="1"/>
      <w:marLeft w:val="0"/>
      <w:marRight w:val="0"/>
      <w:marTop w:val="0"/>
      <w:marBottom w:val="0"/>
      <w:divBdr>
        <w:top w:val="none" w:sz="0" w:space="0" w:color="auto"/>
        <w:left w:val="none" w:sz="0" w:space="0" w:color="auto"/>
        <w:bottom w:val="none" w:sz="0" w:space="0" w:color="auto"/>
        <w:right w:val="none" w:sz="0" w:space="0" w:color="auto"/>
      </w:divBdr>
    </w:div>
    <w:div w:id="1221673354">
      <w:bodyDiv w:val="1"/>
      <w:marLeft w:val="0"/>
      <w:marRight w:val="0"/>
      <w:marTop w:val="0"/>
      <w:marBottom w:val="0"/>
      <w:divBdr>
        <w:top w:val="none" w:sz="0" w:space="0" w:color="auto"/>
        <w:left w:val="none" w:sz="0" w:space="0" w:color="auto"/>
        <w:bottom w:val="none" w:sz="0" w:space="0" w:color="auto"/>
        <w:right w:val="none" w:sz="0" w:space="0" w:color="auto"/>
      </w:divBdr>
    </w:div>
    <w:div w:id="1221861218">
      <w:bodyDiv w:val="1"/>
      <w:marLeft w:val="0"/>
      <w:marRight w:val="0"/>
      <w:marTop w:val="0"/>
      <w:marBottom w:val="0"/>
      <w:divBdr>
        <w:top w:val="none" w:sz="0" w:space="0" w:color="auto"/>
        <w:left w:val="none" w:sz="0" w:space="0" w:color="auto"/>
        <w:bottom w:val="none" w:sz="0" w:space="0" w:color="auto"/>
        <w:right w:val="none" w:sz="0" w:space="0" w:color="auto"/>
      </w:divBdr>
    </w:div>
    <w:div w:id="1224096936">
      <w:bodyDiv w:val="1"/>
      <w:marLeft w:val="0"/>
      <w:marRight w:val="0"/>
      <w:marTop w:val="0"/>
      <w:marBottom w:val="0"/>
      <w:divBdr>
        <w:top w:val="none" w:sz="0" w:space="0" w:color="auto"/>
        <w:left w:val="none" w:sz="0" w:space="0" w:color="auto"/>
        <w:bottom w:val="none" w:sz="0" w:space="0" w:color="auto"/>
        <w:right w:val="none" w:sz="0" w:space="0" w:color="auto"/>
      </w:divBdr>
    </w:div>
    <w:div w:id="1225023680">
      <w:bodyDiv w:val="1"/>
      <w:marLeft w:val="0"/>
      <w:marRight w:val="0"/>
      <w:marTop w:val="0"/>
      <w:marBottom w:val="0"/>
      <w:divBdr>
        <w:top w:val="none" w:sz="0" w:space="0" w:color="auto"/>
        <w:left w:val="none" w:sz="0" w:space="0" w:color="auto"/>
        <w:bottom w:val="none" w:sz="0" w:space="0" w:color="auto"/>
        <w:right w:val="none" w:sz="0" w:space="0" w:color="auto"/>
      </w:divBdr>
    </w:div>
    <w:div w:id="1225413855">
      <w:bodyDiv w:val="1"/>
      <w:marLeft w:val="0"/>
      <w:marRight w:val="0"/>
      <w:marTop w:val="0"/>
      <w:marBottom w:val="0"/>
      <w:divBdr>
        <w:top w:val="none" w:sz="0" w:space="0" w:color="auto"/>
        <w:left w:val="none" w:sz="0" w:space="0" w:color="auto"/>
        <w:bottom w:val="none" w:sz="0" w:space="0" w:color="auto"/>
        <w:right w:val="none" w:sz="0" w:space="0" w:color="auto"/>
      </w:divBdr>
    </w:div>
    <w:div w:id="1226261547">
      <w:bodyDiv w:val="1"/>
      <w:marLeft w:val="0"/>
      <w:marRight w:val="0"/>
      <w:marTop w:val="0"/>
      <w:marBottom w:val="0"/>
      <w:divBdr>
        <w:top w:val="none" w:sz="0" w:space="0" w:color="auto"/>
        <w:left w:val="none" w:sz="0" w:space="0" w:color="auto"/>
        <w:bottom w:val="none" w:sz="0" w:space="0" w:color="auto"/>
        <w:right w:val="none" w:sz="0" w:space="0" w:color="auto"/>
      </w:divBdr>
    </w:div>
    <w:div w:id="1227449394">
      <w:bodyDiv w:val="1"/>
      <w:marLeft w:val="0"/>
      <w:marRight w:val="0"/>
      <w:marTop w:val="0"/>
      <w:marBottom w:val="0"/>
      <w:divBdr>
        <w:top w:val="none" w:sz="0" w:space="0" w:color="auto"/>
        <w:left w:val="none" w:sz="0" w:space="0" w:color="auto"/>
        <w:bottom w:val="none" w:sz="0" w:space="0" w:color="auto"/>
        <w:right w:val="none" w:sz="0" w:space="0" w:color="auto"/>
      </w:divBdr>
    </w:div>
    <w:div w:id="1231114963">
      <w:bodyDiv w:val="1"/>
      <w:marLeft w:val="0"/>
      <w:marRight w:val="0"/>
      <w:marTop w:val="0"/>
      <w:marBottom w:val="0"/>
      <w:divBdr>
        <w:top w:val="none" w:sz="0" w:space="0" w:color="auto"/>
        <w:left w:val="none" w:sz="0" w:space="0" w:color="auto"/>
        <w:bottom w:val="none" w:sz="0" w:space="0" w:color="auto"/>
        <w:right w:val="none" w:sz="0" w:space="0" w:color="auto"/>
      </w:divBdr>
    </w:div>
    <w:div w:id="1231381158">
      <w:bodyDiv w:val="1"/>
      <w:marLeft w:val="0"/>
      <w:marRight w:val="0"/>
      <w:marTop w:val="0"/>
      <w:marBottom w:val="0"/>
      <w:divBdr>
        <w:top w:val="none" w:sz="0" w:space="0" w:color="auto"/>
        <w:left w:val="none" w:sz="0" w:space="0" w:color="auto"/>
        <w:bottom w:val="none" w:sz="0" w:space="0" w:color="auto"/>
        <w:right w:val="none" w:sz="0" w:space="0" w:color="auto"/>
      </w:divBdr>
    </w:div>
    <w:div w:id="1231424317">
      <w:bodyDiv w:val="1"/>
      <w:marLeft w:val="0"/>
      <w:marRight w:val="0"/>
      <w:marTop w:val="0"/>
      <w:marBottom w:val="0"/>
      <w:divBdr>
        <w:top w:val="none" w:sz="0" w:space="0" w:color="auto"/>
        <w:left w:val="none" w:sz="0" w:space="0" w:color="auto"/>
        <w:bottom w:val="none" w:sz="0" w:space="0" w:color="auto"/>
        <w:right w:val="none" w:sz="0" w:space="0" w:color="auto"/>
      </w:divBdr>
    </w:div>
    <w:div w:id="1231621151">
      <w:bodyDiv w:val="1"/>
      <w:marLeft w:val="0"/>
      <w:marRight w:val="0"/>
      <w:marTop w:val="0"/>
      <w:marBottom w:val="0"/>
      <w:divBdr>
        <w:top w:val="none" w:sz="0" w:space="0" w:color="auto"/>
        <w:left w:val="none" w:sz="0" w:space="0" w:color="auto"/>
        <w:bottom w:val="none" w:sz="0" w:space="0" w:color="auto"/>
        <w:right w:val="none" w:sz="0" w:space="0" w:color="auto"/>
      </w:divBdr>
    </w:div>
    <w:div w:id="1232228753">
      <w:bodyDiv w:val="1"/>
      <w:marLeft w:val="0"/>
      <w:marRight w:val="0"/>
      <w:marTop w:val="0"/>
      <w:marBottom w:val="0"/>
      <w:divBdr>
        <w:top w:val="none" w:sz="0" w:space="0" w:color="auto"/>
        <w:left w:val="none" w:sz="0" w:space="0" w:color="auto"/>
        <w:bottom w:val="none" w:sz="0" w:space="0" w:color="auto"/>
        <w:right w:val="none" w:sz="0" w:space="0" w:color="auto"/>
      </w:divBdr>
    </w:div>
    <w:div w:id="1232422545">
      <w:bodyDiv w:val="1"/>
      <w:marLeft w:val="0"/>
      <w:marRight w:val="0"/>
      <w:marTop w:val="0"/>
      <w:marBottom w:val="0"/>
      <w:divBdr>
        <w:top w:val="none" w:sz="0" w:space="0" w:color="auto"/>
        <w:left w:val="none" w:sz="0" w:space="0" w:color="auto"/>
        <w:bottom w:val="none" w:sz="0" w:space="0" w:color="auto"/>
        <w:right w:val="none" w:sz="0" w:space="0" w:color="auto"/>
      </w:divBdr>
    </w:div>
    <w:div w:id="1232429836">
      <w:bodyDiv w:val="1"/>
      <w:marLeft w:val="0"/>
      <w:marRight w:val="0"/>
      <w:marTop w:val="0"/>
      <w:marBottom w:val="0"/>
      <w:divBdr>
        <w:top w:val="none" w:sz="0" w:space="0" w:color="auto"/>
        <w:left w:val="none" w:sz="0" w:space="0" w:color="auto"/>
        <w:bottom w:val="none" w:sz="0" w:space="0" w:color="auto"/>
        <w:right w:val="none" w:sz="0" w:space="0" w:color="auto"/>
      </w:divBdr>
    </w:div>
    <w:div w:id="1232807774">
      <w:bodyDiv w:val="1"/>
      <w:marLeft w:val="0"/>
      <w:marRight w:val="0"/>
      <w:marTop w:val="0"/>
      <w:marBottom w:val="0"/>
      <w:divBdr>
        <w:top w:val="none" w:sz="0" w:space="0" w:color="auto"/>
        <w:left w:val="none" w:sz="0" w:space="0" w:color="auto"/>
        <w:bottom w:val="none" w:sz="0" w:space="0" w:color="auto"/>
        <w:right w:val="none" w:sz="0" w:space="0" w:color="auto"/>
      </w:divBdr>
    </w:div>
    <w:div w:id="1233344974">
      <w:bodyDiv w:val="1"/>
      <w:marLeft w:val="0"/>
      <w:marRight w:val="0"/>
      <w:marTop w:val="0"/>
      <w:marBottom w:val="0"/>
      <w:divBdr>
        <w:top w:val="none" w:sz="0" w:space="0" w:color="auto"/>
        <w:left w:val="none" w:sz="0" w:space="0" w:color="auto"/>
        <w:bottom w:val="none" w:sz="0" w:space="0" w:color="auto"/>
        <w:right w:val="none" w:sz="0" w:space="0" w:color="auto"/>
      </w:divBdr>
    </w:div>
    <w:div w:id="1235123145">
      <w:bodyDiv w:val="1"/>
      <w:marLeft w:val="0"/>
      <w:marRight w:val="0"/>
      <w:marTop w:val="0"/>
      <w:marBottom w:val="0"/>
      <w:divBdr>
        <w:top w:val="none" w:sz="0" w:space="0" w:color="auto"/>
        <w:left w:val="none" w:sz="0" w:space="0" w:color="auto"/>
        <w:bottom w:val="none" w:sz="0" w:space="0" w:color="auto"/>
        <w:right w:val="none" w:sz="0" w:space="0" w:color="auto"/>
      </w:divBdr>
    </w:div>
    <w:div w:id="1235436552">
      <w:bodyDiv w:val="1"/>
      <w:marLeft w:val="0"/>
      <w:marRight w:val="0"/>
      <w:marTop w:val="0"/>
      <w:marBottom w:val="0"/>
      <w:divBdr>
        <w:top w:val="none" w:sz="0" w:space="0" w:color="auto"/>
        <w:left w:val="none" w:sz="0" w:space="0" w:color="auto"/>
        <w:bottom w:val="none" w:sz="0" w:space="0" w:color="auto"/>
        <w:right w:val="none" w:sz="0" w:space="0" w:color="auto"/>
      </w:divBdr>
    </w:div>
    <w:div w:id="1236630155">
      <w:bodyDiv w:val="1"/>
      <w:marLeft w:val="0"/>
      <w:marRight w:val="0"/>
      <w:marTop w:val="0"/>
      <w:marBottom w:val="0"/>
      <w:divBdr>
        <w:top w:val="none" w:sz="0" w:space="0" w:color="auto"/>
        <w:left w:val="none" w:sz="0" w:space="0" w:color="auto"/>
        <w:bottom w:val="none" w:sz="0" w:space="0" w:color="auto"/>
        <w:right w:val="none" w:sz="0" w:space="0" w:color="auto"/>
      </w:divBdr>
    </w:div>
    <w:div w:id="1237932353">
      <w:bodyDiv w:val="1"/>
      <w:marLeft w:val="0"/>
      <w:marRight w:val="0"/>
      <w:marTop w:val="0"/>
      <w:marBottom w:val="0"/>
      <w:divBdr>
        <w:top w:val="none" w:sz="0" w:space="0" w:color="auto"/>
        <w:left w:val="none" w:sz="0" w:space="0" w:color="auto"/>
        <w:bottom w:val="none" w:sz="0" w:space="0" w:color="auto"/>
        <w:right w:val="none" w:sz="0" w:space="0" w:color="auto"/>
      </w:divBdr>
    </w:div>
    <w:div w:id="1238439152">
      <w:bodyDiv w:val="1"/>
      <w:marLeft w:val="0"/>
      <w:marRight w:val="0"/>
      <w:marTop w:val="0"/>
      <w:marBottom w:val="0"/>
      <w:divBdr>
        <w:top w:val="none" w:sz="0" w:space="0" w:color="auto"/>
        <w:left w:val="none" w:sz="0" w:space="0" w:color="auto"/>
        <w:bottom w:val="none" w:sz="0" w:space="0" w:color="auto"/>
        <w:right w:val="none" w:sz="0" w:space="0" w:color="auto"/>
      </w:divBdr>
    </w:div>
    <w:div w:id="1238442533">
      <w:bodyDiv w:val="1"/>
      <w:marLeft w:val="0"/>
      <w:marRight w:val="0"/>
      <w:marTop w:val="0"/>
      <w:marBottom w:val="0"/>
      <w:divBdr>
        <w:top w:val="none" w:sz="0" w:space="0" w:color="auto"/>
        <w:left w:val="none" w:sz="0" w:space="0" w:color="auto"/>
        <w:bottom w:val="none" w:sz="0" w:space="0" w:color="auto"/>
        <w:right w:val="none" w:sz="0" w:space="0" w:color="auto"/>
      </w:divBdr>
    </w:div>
    <w:div w:id="1238633240">
      <w:bodyDiv w:val="1"/>
      <w:marLeft w:val="0"/>
      <w:marRight w:val="0"/>
      <w:marTop w:val="0"/>
      <w:marBottom w:val="0"/>
      <w:divBdr>
        <w:top w:val="none" w:sz="0" w:space="0" w:color="auto"/>
        <w:left w:val="none" w:sz="0" w:space="0" w:color="auto"/>
        <w:bottom w:val="none" w:sz="0" w:space="0" w:color="auto"/>
        <w:right w:val="none" w:sz="0" w:space="0" w:color="auto"/>
      </w:divBdr>
    </w:div>
    <w:div w:id="1240990757">
      <w:bodyDiv w:val="1"/>
      <w:marLeft w:val="0"/>
      <w:marRight w:val="0"/>
      <w:marTop w:val="0"/>
      <w:marBottom w:val="0"/>
      <w:divBdr>
        <w:top w:val="none" w:sz="0" w:space="0" w:color="auto"/>
        <w:left w:val="none" w:sz="0" w:space="0" w:color="auto"/>
        <w:bottom w:val="none" w:sz="0" w:space="0" w:color="auto"/>
        <w:right w:val="none" w:sz="0" w:space="0" w:color="auto"/>
      </w:divBdr>
      <w:divsChild>
        <w:div w:id="2033649173">
          <w:marLeft w:val="480"/>
          <w:marRight w:val="0"/>
          <w:marTop w:val="0"/>
          <w:marBottom w:val="0"/>
          <w:divBdr>
            <w:top w:val="none" w:sz="0" w:space="0" w:color="auto"/>
            <w:left w:val="none" w:sz="0" w:space="0" w:color="auto"/>
            <w:bottom w:val="none" w:sz="0" w:space="0" w:color="auto"/>
            <w:right w:val="none" w:sz="0" w:space="0" w:color="auto"/>
          </w:divBdr>
        </w:div>
        <w:div w:id="662438097">
          <w:marLeft w:val="480"/>
          <w:marRight w:val="0"/>
          <w:marTop w:val="0"/>
          <w:marBottom w:val="0"/>
          <w:divBdr>
            <w:top w:val="none" w:sz="0" w:space="0" w:color="auto"/>
            <w:left w:val="none" w:sz="0" w:space="0" w:color="auto"/>
            <w:bottom w:val="none" w:sz="0" w:space="0" w:color="auto"/>
            <w:right w:val="none" w:sz="0" w:space="0" w:color="auto"/>
          </w:divBdr>
        </w:div>
        <w:div w:id="1010647774">
          <w:marLeft w:val="480"/>
          <w:marRight w:val="0"/>
          <w:marTop w:val="0"/>
          <w:marBottom w:val="0"/>
          <w:divBdr>
            <w:top w:val="none" w:sz="0" w:space="0" w:color="auto"/>
            <w:left w:val="none" w:sz="0" w:space="0" w:color="auto"/>
            <w:bottom w:val="none" w:sz="0" w:space="0" w:color="auto"/>
            <w:right w:val="none" w:sz="0" w:space="0" w:color="auto"/>
          </w:divBdr>
        </w:div>
        <w:div w:id="1715497599">
          <w:marLeft w:val="480"/>
          <w:marRight w:val="0"/>
          <w:marTop w:val="0"/>
          <w:marBottom w:val="0"/>
          <w:divBdr>
            <w:top w:val="none" w:sz="0" w:space="0" w:color="auto"/>
            <w:left w:val="none" w:sz="0" w:space="0" w:color="auto"/>
            <w:bottom w:val="none" w:sz="0" w:space="0" w:color="auto"/>
            <w:right w:val="none" w:sz="0" w:space="0" w:color="auto"/>
          </w:divBdr>
        </w:div>
        <w:div w:id="596014119">
          <w:marLeft w:val="480"/>
          <w:marRight w:val="0"/>
          <w:marTop w:val="0"/>
          <w:marBottom w:val="0"/>
          <w:divBdr>
            <w:top w:val="none" w:sz="0" w:space="0" w:color="auto"/>
            <w:left w:val="none" w:sz="0" w:space="0" w:color="auto"/>
            <w:bottom w:val="none" w:sz="0" w:space="0" w:color="auto"/>
            <w:right w:val="none" w:sz="0" w:space="0" w:color="auto"/>
          </w:divBdr>
        </w:div>
        <w:div w:id="87971572">
          <w:marLeft w:val="480"/>
          <w:marRight w:val="0"/>
          <w:marTop w:val="0"/>
          <w:marBottom w:val="0"/>
          <w:divBdr>
            <w:top w:val="none" w:sz="0" w:space="0" w:color="auto"/>
            <w:left w:val="none" w:sz="0" w:space="0" w:color="auto"/>
            <w:bottom w:val="none" w:sz="0" w:space="0" w:color="auto"/>
            <w:right w:val="none" w:sz="0" w:space="0" w:color="auto"/>
          </w:divBdr>
        </w:div>
        <w:div w:id="354766819">
          <w:marLeft w:val="480"/>
          <w:marRight w:val="0"/>
          <w:marTop w:val="0"/>
          <w:marBottom w:val="0"/>
          <w:divBdr>
            <w:top w:val="none" w:sz="0" w:space="0" w:color="auto"/>
            <w:left w:val="none" w:sz="0" w:space="0" w:color="auto"/>
            <w:bottom w:val="none" w:sz="0" w:space="0" w:color="auto"/>
            <w:right w:val="none" w:sz="0" w:space="0" w:color="auto"/>
          </w:divBdr>
        </w:div>
        <w:div w:id="66734722">
          <w:marLeft w:val="480"/>
          <w:marRight w:val="0"/>
          <w:marTop w:val="0"/>
          <w:marBottom w:val="0"/>
          <w:divBdr>
            <w:top w:val="none" w:sz="0" w:space="0" w:color="auto"/>
            <w:left w:val="none" w:sz="0" w:space="0" w:color="auto"/>
            <w:bottom w:val="none" w:sz="0" w:space="0" w:color="auto"/>
            <w:right w:val="none" w:sz="0" w:space="0" w:color="auto"/>
          </w:divBdr>
        </w:div>
        <w:div w:id="1686059315">
          <w:marLeft w:val="480"/>
          <w:marRight w:val="0"/>
          <w:marTop w:val="0"/>
          <w:marBottom w:val="0"/>
          <w:divBdr>
            <w:top w:val="none" w:sz="0" w:space="0" w:color="auto"/>
            <w:left w:val="none" w:sz="0" w:space="0" w:color="auto"/>
            <w:bottom w:val="none" w:sz="0" w:space="0" w:color="auto"/>
            <w:right w:val="none" w:sz="0" w:space="0" w:color="auto"/>
          </w:divBdr>
        </w:div>
        <w:div w:id="1454591586">
          <w:marLeft w:val="480"/>
          <w:marRight w:val="0"/>
          <w:marTop w:val="0"/>
          <w:marBottom w:val="0"/>
          <w:divBdr>
            <w:top w:val="none" w:sz="0" w:space="0" w:color="auto"/>
            <w:left w:val="none" w:sz="0" w:space="0" w:color="auto"/>
            <w:bottom w:val="none" w:sz="0" w:space="0" w:color="auto"/>
            <w:right w:val="none" w:sz="0" w:space="0" w:color="auto"/>
          </w:divBdr>
        </w:div>
        <w:div w:id="1184518304">
          <w:marLeft w:val="480"/>
          <w:marRight w:val="0"/>
          <w:marTop w:val="0"/>
          <w:marBottom w:val="0"/>
          <w:divBdr>
            <w:top w:val="none" w:sz="0" w:space="0" w:color="auto"/>
            <w:left w:val="none" w:sz="0" w:space="0" w:color="auto"/>
            <w:bottom w:val="none" w:sz="0" w:space="0" w:color="auto"/>
            <w:right w:val="none" w:sz="0" w:space="0" w:color="auto"/>
          </w:divBdr>
        </w:div>
        <w:div w:id="1436098274">
          <w:marLeft w:val="480"/>
          <w:marRight w:val="0"/>
          <w:marTop w:val="0"/>
          <w:marBottom w:val="0"/>
          <w:divBdr>
            <w:top w:val="none" w:sz="0" w:space="0" w:color="auto"/>
            <w:left w:val="none" w:sz="0" w:space="0" w:color="auto"/>
            <w:bottom w:val="none" w:sz="0" w:space="0" w:color="auto"/>
            <w:right w:val="none" w:sz="0" w:space="0" w:color="auto"/>
          </w:divBdr>
        </w:div>
        <w:div w:id="631862101">
          <w:marLeft w:val="480"/>
          <w:marRight w:val="0"/>
          <w:marTop w:val="0"/>
          <w:marBottom w:val="0"/>
          <w:divBdr>
            <w:top w:val="none" w:sz="0" w:space="0" w:color="auto"/>
            <w:left w:val="none" w:sz="0" w:space="0" w:color="auto"/>
            <w:bottom w:val="none" w:sz="0" w:space="0" w:color="auto"/>
            <w:right w:val="none" w:sz="0" w:space="0" w:color="auto"/>
          </w:divBdr>
        </w:div>
        <w:div w:id="574899030">
          <w:marLeft w:val="480"/>
          <w:marRight w:val="0"/>
          <w:marTop w:val="0"/>
          <w:marBottom w:val="0"/>
          <w:divBdr>
            <w:top w:val="none" w:sz="0" w:space="0" w:color="auto"/>
            <w:left w:val="none" w:sz="0" w:space="0" w:color="auto"/>
            <w:bottom w:val="none" w:sz="0" w:space="0" w:color="auto"/>
            <w:right w:val="none" w:sz="0" w:space="0" w:color="auto"/>
          </w:divBdr>
        </w:div>
        <w:div w:id="433135432">
          <w:marLeft w:val="480"/>
          <w:marRight w:val="0"/>
          <w:marTop w:val="0"/>
          <w:marBottom w:val="0"/>
          <w:divBdr>
            <w:top w:val="none" w:sz="0" w:space="0" w:color="auto"/>
            <w:left w:val="none" w:sz="0" w:space="0" w:color="auto"/>
            <w:bottom w:val="none" w:sz="0" w:space="0" w:color="auto"/>
            <w:right w:val="none" w:sz="0" w:space="0" w:color="auto"/>
          </w:divBdr>
        </w:div>
        <w:div w:id="901524602">
          <w:marLeft w:val="480"/>
          <w:marRight w:val="0"/>
          <w:marTop w:val="0"/>
          <w:marBottom w:val="0"/>
          <w:divBdr>
            <w:top w:val="none" w:sz="0" w:space="0" w:color="auto"/>
            <w:left w:val="none" w:sz="0" w:space="0" w:color="auto"/>
            <w:bottom w:val="none" w:sz="0" w:space="0" w:color="auto"/>
            <w:right w:val="none" w:sz="0" w:space="0" w:color="auto"/>
          </w:divBdr>
        </w:div>
        <w:div w:id="231891373">
          <w:marLeft w:val="480"/>
          <w:marRight w:val="0"/>
          <w:marTop w:val="0"/>
          <w:marBottom w:val="0"/>
          <w:divBdr>
            <w:top w:val="none" w:sz="0" w:space="0" w:color="auto"/>
            <w:left w:val="none" w:sz="0" w:space="0" w:color="auto"/>
            <w:bottom w:val="none" w:sz="0" w:space="0" w:color="auto"/>
            <w:right w:val="none" w:sz="0" w:space="0" w:color="auto"/>
          </w:divBdr>
        </w:div>
        <w:div w:id="140276199">
          <w:marLeft w:val="480"/>
          <w:marRight w:val="0"/>
          <w:marTop w:val="0"/>
          <w:marBottom w:val="0"/>
          <w:divBdr>
            <w:top w:val="none" w:sz="0" w:space="0" w:color="auto"/>
            <w:left w:val="none" w:sz="0" w:space="0" w:color="auto"/>
            <w:bottom w:val="none" w:sz="0" w:space="0" w:color="auto"/>
            <w:right w:val="none" w:sz="0" w:space="0" w:color="auto"/>
          </w:divBdr>
        </w:div>
        <w:div w:id="378169568">
          <w:marLeft w:val="480"/>
          <w:marRight w:val="0"/>
          <w:marTop w:val="0"/>
          <w:marBottom w:val="0"/>
          <w:divBdr>
            <w:top w:val="none" w:sz="0" w:space="0" w:color="auto"/>
            <w:left w:val="none" w:sz="0" w:space="0" w:color="auto"/>
            <w:bottom w:val="none" w:sz="0" w:space="0" w:color="auto"/>
            <w:right w:val="none" w:sz="0" w:space="0" w:color="auto"/>
          </w:divBdr>
        </w:div>
        <w:div w:id="1287738902">
          <w:marLeft w:val="480"/>
          <w:marRight w:val="0"/>
          <w:marTop w:val="0"/>
          <w:marBottom w:val="0"/>
          <w:divBdr>
            <w:top w:val="none" w:sz="0" w:space="0" w:color="auto"/>
            <w:left w:val="none" w:sz="0" w:space="0" w:color="auto"/>
            <w:bottom w:val="none" w:sz="0" w:space="0" w:color="auto"/>
            <w:right w:val="none" w:sz="0" w:space="0" w:color="auto"/>
          </w:divBdr>
        </w:div>
        <w:div w:id="960578534">
          <w:marLeft w:val="480"/>
          <w:marRight w:val="0"/>
          <w:marTop w:val="0"/>
          <w:marBottom w:val="0"/>
          <w:divBdr>
            <w:top w:val="none" w:sz="0" w:space="0" w:color="auto"/>
            <w:left w:val="none" w:sz="0" w:space="0" w:color="auto"/>
            <w:bottom w:val="none" w:sz="0" w:space="0" w:color="auto"/>
            <w:right w:val="none" w:sz="0" w:space="0" w:color="auto"/>
          </w:divBdr>
        </w:div>
        <w:div w:id="633298070">
          <w:marLeft w:val="480"/>
          <w:marRight w:val="0"/>
          <w:marTop w:val="0"/>
          <w:marBottom w:val="0"/>
          <w:divBdr>
            <w:top w:val="none" w:sz="0" w:space="0" w:color="auto"/>
            <w:left w:val="none" w:sz="0" w:space="0" w:color="auto"/>
            <w:bottom w:val="none" w:sz="0" w:space="0" w:color="auto"/>
            <w:right w:val="none" w:sz="0" w:space="0" w:color="auto"/>
          </w:divBdr>
        </w:div>
        <w:div w:id="352655363">
          <w:marLeft w:val="480"/>
          <w:marRight w:val="0"/>
          <w:marTop w:val="0"/>
          <w:marBottom w:val="0"/>
          <w:divBdr>
            <w:top w:val="none" w:sz="0" w:space="0" w:color="auto"/>
            <w:left w:val="none" w:sz="0" w:space="0" w:color="auto"/>
            <w:bottom w:val="none" w:sz="0" w:space="0" w:color="auto"/>
            <w:right w:val="none" w:sz="0" w:space="0" w:color="auto"/>
          </w:divBdr>
        </w:div>
        <w:div w:id="500896107">
          <w:marLeft w:val="480"/>
          <w:marRight w:val="0"/>
          <w:marTop w:val="0"/>
          <w:marBottom w:val="0"/>
          <w:divBdr>
            <w:top w:val="none" w:sz="0" w:space="0" w:color="auto"/>
            <w:left w:val="none" w:sz="0" w:space="0" w:color="auto"/>
            <w:bottom w:val="none" w:sz="0" w:space="0" w:color="auto"/>
            <w:right w:val="none" w:sz="0" w:space="0" w:color="auto"/>
          </w:divBdr>
        </w:div>
        <w:div w:id="1092119504">
          <w:marLeft w:val="480"/>
          <w:marRight w:val="0"/>
          <w:marTop w:val="0"/>
          <w:marBottom w:val="0"/>
          <w:divBdr>
            <w:top w:val="none" w:sz="0" w:space="0" w:color="auto"/>
            <w:left w:val="none" w:sz="0" w:space="0" w:color="auto"/>
            <w:bottom w:val="none" w:sz="0" w:space="0" w:color="auto"/>
            <w:right w:val="none" w:sz="0" w:space="0" w:color="auto"/>
          </w:divBdr>
        </w:div>
        <w:div w:id="1659115959">
          <w:marLeft w:val="480"/>
          <w:marRight w:val="0"/>
          <w:marTop w:val="0"/>
          <w:marBottom w:val="0"/>
          <w:divBdr>
            <w:top w:val="none" w:sz="0" w:space="0" w:color="auto"/>
            <w:left w:val="none" w:sz="0" w:space="0" w:color="auto"/>
            <w:bottom w:val="none" w:sz="0" w:space="0" w:color="auto"/>
            <w:right w:val="none" w:sz="0" w:space="0" w:color="auto"/>
          </w:divBdr>
        </w:div>
        <w:div w:id="444233693">
          <w:marLeft w:val="480"/>
          <w:marRight w:val="0"/>
          <w:marTop w:val="0"/>
          <w:marBottom w:val="0"/>
          <w:divBdr>
            <w:top w:val="none" w:sz="0" w:space="0" w:color="auto"/>
            <w:left w:val="none" w:sz="0" w:space="0" w:color="auto"/>
            <w:bottom w:val="none" w:sz="0" w:space="0" w:color="auto"/>
            <w:right w:val="none" w:sz="0" w:space="0" w:color="auto"/>
          </w:divBdr>
        </w:div>
        <w:div w:id="2085293577">
          <w:marLeft w:val="480"/>
          <w:marRight w:val="0"/>
          <w:marTop w:val="0"/>
          <w:marBottom w:val="0"/>
          <w:divBdr>
            <w:top w:val="none" w:sz="0" w:space="0" w:color="auto"/>
            <w:left w:val="none" w:sz="0" w:space="0" w:color="auto"/>
            <w:bottom w:val="none" w:sz="0" w:space="0" w:color="auto"/>
            <w:right w:val="none" w:sz="0" w:space="0" w:color="auto"/>
          </w:divBdr>
        </w:div>
        <w:div w:id="1725178095">
          <w:marLeft w:val="480"/>
          <w:marRight w:val="0"/>
          <w:marTop w:val="0"/>
          <w:marBottom w:val="0"/>
          <w:divBdr>
            <w:top w:val="none" w:sz="0" w:space="0" w:color="auto"/>
            <w:left w:val="none" w:sz="0" w:space="0" w:color="auto"/>
            <w:bottom w:val="none" w:sz="0" w:space="0" w:color="auto"/>
            <w:right w:val="none" w:sz="0" w:space="0" w:color="auto"/>
          </w:divBdr>
        </w:div>
        <w:div w:id="344136378">
          <w:marLeft w:val="480"/>
          <w:marRight w:val="0"/>
          <w:marTop w:val="0"/>
          <w:marBottom w:val="0"/>
          <w:divBdr>
            <w:top w:val="none" w:sz="0" w:space="0" w:color="auto"/>
            <w:left w:val="none" w:sz="0" w:space="0" w:color="auto"/>
            <w:bottom w:val="none" w:sz="0" w:space="0" w:color="auto"/>
            <w:right w:val="none" w:sz="0" w:space="0" w:color="auto"/>
          </w:divBdr>
        </w:div>
        <w:div w:id="1450516068">
          <w:marLeft w:val="480"/>
          <w:marRight w:val="0"/>
          <w:marTop w:val="0"/>
          <w:marBottom w:val="0"/>
          <w:divBdr>
            <w:top w:val="none" w:sz="0" w:space="0" w:color="auto"/>
            <w:left w:val="none" w:sz="0" w:space="0" w:color="auto"/>
            <w:bottom w:val="none" w:sz="0" w:space="0" w:color="auto"/>
            <w:right w:val="none" w:sz="0" w:space="0" w:color="auto"/>
          </w:divBdr>
        </w:div>
        <w:div w:id="731853413">
          <w:marLeft w:val="480"/>
          <w:marRight w:val="0"/>
          <w:marTop w:val="0"/>
          <w:marBottom w:val="0"/>
          <w:divBdr>
            <w:top w:val="none" w:sz="0" w:space="0" w:color="auto"/>
            <w:left w:val="none" w:sz="0" w:space="0" w:color="auto"/>
            <w:bottom w:val="none" w:sz="0" w:space="0" w:color="auto"/>
            <w:right w:val="none" w:sz="0" w:space="0" w:color="auto"/>
          </w:divBdr>
        </w:div>
        <w:div w:id="1363821082">
          <w:marLeft w:val="480"/>
          <w:marRight w:val="0"/>
          <w:marTop w:val="0"/>
          <w:marBottom w:val="0"/>
          <w:divBdr>
            <w:top w:val="none" w:sz="0" w:space="0" w:color="auto"/>
            <w:left w:val="none" w:sz="0" w:space="0" w:color="auto"/>
            <w:bottom w:val="none" w:sz="0" w:space="0" w:color="auto"/>
            <w:right w:val="none" w:sz="0" w:space="0" w:color="auto"/>
          </w:divBdr>
        </w:div>
        <w:div w:id="719746035">
          <w:marLeft w:val="480"/>
          <w:marRight w:val="0"/>
          <w:marTop w:val="0"/>
          <w:marBottom w:val="0"/>
          <w:divBdr>
            <w:top w:val="none" w:sz="0" w:space="0" w:color="auto"/>
            <w:left w:val="none" w:sz="0" w:space="0" w:color="auto"/>
            <w:bottom w:val="none" w:sz="0" w:space="0" w:color="auto"/>
            <w:right w:val="none" w:sz="0" w:space="0" w:color="auto"/>
          </w:divBdr>
        </w:div>
        <w:div w:id="1915509573">
          <w:marLeft w:val="480"/>
          <w:marRight w:val="0"/>
          <w:marTop w:val="0"/>
          <w:marBottom w:val="0"/>
          <w:divBdr>
            <w:top w:val="none" w:sz="0" w:space="0" w:color="auto"/>
            <w:left w:val="none" w:sz="0" w:space="0" w:color="auto"/>
            <w:bottom w:val="none" w:sz="0" w:space="0" w:color="auto"/>
            <w:right w:val="none" w:sz="0" w:space="0" w:color="auto"/>
          </w:divBdr>
        </w:div>
        <w:div w:id="1867451160">
          <w:marLeft w:val="480"/>
          <w:marRight w:val="0"/>
          <w:marTop w:val="0"/>
          <w:marBottom w:val="0"/>
          <w:divBdr>
            <w:top w:val="none" w:sz="0" w:space="0" w:color="auto"/>
            <w:left w:val="none" w:sz="0" w:space="0" w:color="auto"/>
            <w:bottom w:val="none" w:sz="0" w:space="0" w:color="auto"/>
            <w:right w:val="none" w:sz="0" w:space="0" w:color="auto"/>
          </w:divBdr>
        </w:div>
        <w:div w:id="2097897525">
          <w:marLeft w:val="480"/>
          <w:marRight w:val="0"/>
          <w:marTop w:val="0"/>
          <w:marBottom w:val="0"/>
          <w:divBdr>
            <w:top w:val="none" w:sz="0" w:space="0" w:color="auto"/>
            <w:left w:val="none" w:sz="0" w:space="0" w:color="auto"/>
            <w:bottom w:val="none" w:sz="0" w:space="0" w:color="auto"/>
            <w:right w:val="none" w:sz="0" w:space="0" w:color="auto"/>
          </w:divBdr>
        </w:div>
        <w:div w:id="156961961">
          <w:marLeft w:val="480"/>
          <w:marRight w:val="0"/>
          <w:marTop w:val="0"/>
          <w:marBottom w:val="0"/>
          <w:divBdr>
            <w:top w:val="none" w:sz="0" w:space="0" w:color="auto"/>
            <w:left w:val="none" w:sz="0" w:space="0" w:color="auto"/>
            <w:bottom w:val="none" w:sz="0" w:space="0" w:color="auto"/>
            <w:right w:val="none" w:sz="0" w:space="0" w:color="auto"/>
          </w:divBdr>
        </w:div>
        <w:div w:id="1697579370">
          <w:marLeft w:val="480"/>
          <w:marRight w:val="0"/>
          <w:marTop w:val="0"/>
          <w:marBottom w:val="0"/>
          <w:divBdr>
            <w:top w:val="none" w:sz="0" w:space="0" w:color="auto"/>
            <w:left w:val="none" w:sz="0" w:space="0" w:color="auto"/>
            <w:bottom w:val="none" w:sz="0" w:space="0" w:color="auto"/>
            <w:right w:val="none" w:sz="0" w:space="0" w:color="auto"/>
          </w:divBdr>
        </w:div>
        <w:div w:id="1141264638">
          <w:marLeft w:val="480"/>
          <w:marRight w:val="0"/>
          <w:marTop w:val="0"/>
          <w:marBottom w:val="0"/>
          <w:divBdr>
            <w:top w:val="none" w:sz="0" w:space="0" w:color="auto"/>
            <w:left w:val="none" w:sz="0" w:space="0" w:color="auto"/>
            <w:bottom w:val="none" w:sz="0" w:space="0" w:color="auto"/>
            <w:right w:val="none" w:sz="0" w:space="0" w:color="auto"/>
          </w:divBdr>
        </w:div>
        <w:div w:id="1291477769">
          <w:marLeft w:val="480"/>
          <w:marRight w:val="0"/>
          <w:marTop w:val="0"/>
          <w:marBottom w:val="0"/>
          <w:divBdr>
            <w:top w:val="none" w:sz="0" w:space="0" w:color="auto"/>
            <w:left w:val="none" w:sz="0" w:space="0" w:color="auto"/>
            <w:bottom w:val="none" w:sz="0" w:space="0" w:color="auto"/>
            <w:right w:val="none" w:sz="0" w:space="0" w:color="auto"/>
          </w:divBdr>
        </w:div>
        <w:div w:id="1438599478">
          <w:marLeft w:val="480"/>
          <w:marRight w:val="0"/>
          <w:marTop w:val="0"/>
          <w:marBottom w:val="0"/>
          <w:divBdr>
            <w:top w:val="none" w:sz="0" w:space="0" w:color="auto"/>
            <w:left w:val="none" w:sz="0" w:space="0" w:color="auto"/>
            <w:bottom w:val="none" w:sz="0" w:space="0" w:color="auto"/>
            <w:right w:val="none" w:sz="0" w:space="0" w:color="auto"/>
          </w:divBdr>
        </w:div>
        <w:div w:id="352608457">
          <w:marLeft w:val="480"/>
          <w:marRight w:val="0"/>
          <w:marTop w:val="0"/>
          <w:marBottom w:val="0"/>
          <w:divBdr>
            <w:top w:val="none" w:sz="0" w:space="0" w:color="auto"/>
            <w:left w:val="none" w:sz="0" w:space="0" w:color="auto"/>
            <w:bottom w:val="none" w:sz="0" w:space="0" w:color="auto"/>
            <w:right w:val="none" w:sz="0" w:space="0" w:color="auto"/>
          </w:divBdr>
        </w:div>
        <w:div w:id="992488179">
          <w:marLeft w:val="480"/>
          <w:marRight w:val="0"/>
          <w:marTop w:val="0"/>
          <w:marBottom w:val="0"/>
          <w:divBdr>
            <w:top w:val="none" w:sz="0" w:space="0" w:color="auto"/>
            <w:left w:val="none" w:sz="0" w:space="0" w:color="auto"/>
            <w:bottom w:val="none" w:sz="0" w:space="0" w:color="auto"/>
            <w:right w:val="none" w:sz="0" w:space="0" w:color="auto"/>
          </w:divBdr>
        </w:div>
        <w:div w:id="1083187588">
          <w:marLeft w:val="480"/>
          <w:marRight w:val="0"/>
          <w:marTop w:val="0"/>
          <w:marBottom w:val="0"/>
          <w:divBdr>
            <w:top w:val="none" w:sz="0" w:space="0" w:color="auto"/>
            <w:left w:val="none" w:sz="0" w:space="0" w:color="auto"/>
            <w:bottom w:val="none" w:sz="0" w:space="0" w:color="auto"/>
            <w:right w:val="none" w:sz="0" w:space="0" w:color="auto"/>
          </w:divBdr>
        </w:div>
        <w:div w:id="1868718131">
          <w:marLeft w:val="480"/>
          <w:marRight w:val="0"/>
          <w:marTop w:val="0"/>
          <w:marBottom w:val="0"/>
          <w:divBdr>
            <w:top w:val="none" w:sz="0" w:space="0" w:color="auto"/>
            <w:left w:val="none" w:sz="0" w:space="0" w:color="auto"/>
            <w:bottom w:val="none" w:sz="0" w:space="0" w:color="auto"/>
            <w:right w:val="none" w:sz="0" w:space="0" w:color="auto"/>
          </w:divBdr>
        </w:div>
        <w:div w:id="2001081612">
          <w:marLeft w:val="480"/>
          <w:marRight w:val="0"/>
          <w:marTop w:val="0"/>
          <w:marBottom w:val="0"/>
          <w:divBdr>
            <w:top w:val="none" w:sz="0" w:space="0" w:color="auto"/>
            <w:left w:val="none" w:sz="0" w:space="0" w:color="auto"/>
            <w:bottom w:val="none" w:sz="0" w:space="0" w:color="auto"/>
            <w:right w:val="none" w:sz="0" w:space="0" w:color="auto"/>
          </w:divBdr>
        </w:div>
        <w:div w:id="1719353825">
          <w:marLeft w:val="480"/>
          <w:marRight w:val="0"/>
          <w:marTop w:val="0"/>
          <w:marBottom w:val="0"/>
          <w:divBdr>
            <w:top w:val="none" w:sz="0" w:space="0" w:color="auto"/>
            <w:left w:val="none" w:sz="0" w:space="0" w:color="auto"/>
            <w:bottom w:val="none" w:sz="0" w:space="0" w:color="auto"/>
            <w:right w:val="none" w:sz="0" w:space="0" w:color="auto"/>
          </w:divBdr>
        </w:div>
        <w:div w:id="285355805">
          <w:marLeft w:val="480"/>
          <w:marRight w:val="0"/>
          <w:marTop w:val="0"/>
          <w:marBottom w:val="0"/>
          <w:divBdr>
            <w:top w:val="none" w:sz="0" w:space="0" w:color="auto"/>
            <w:left w:val="none" w:sz="0" w:space="0" w:color="auto"/>
            <w:bottom w:val="none" w:sz="0" w:space="0" w:color="auto"/>
            <w:right w:val="none" w:sz="0" w:space="0" w:color="auto"/>
          </w:divBdr>
        </w:div>
        <w:div w:id="1733582206">
          <w:marLeft w:val="480"/>
          <w:marRight w:val="0"/>
          <w:marTop w:val="0"/>
          <w:marBottom w:val="0"/>
          <w:divBdr>
            <w:top w:val="none" w:sz="0" w:space="0" w:color="auto"/>
            <w:left w:val="none" w:sz="0" w:space="0" w:color="auto"/>
            <w:bottom w:val="none" w:sz="0" w:space="0" w:color="auto"/>
            <w:right w:val="none" w:sz="0" w:space="0" w:color="auto"/>
          </w:divBdr>
        </w:div>
        <w:div w:id="744227389">
          <w:marLeft w:val="480"/>
          <w:marRight w:val="0"/>
          <w:marTop w:val="0"/>
          <w:marBottom w:val="0"/>
          <w:divBdr>
            <w:top w:val="none" w:sz="0" w:space="0" w:color="auto"/>
            <w:left w:val="none" w:sz="0" w:space="0" w:color="auto"/>
            <w:bottom w:val="none" w:sz="0" w:space="0" w:color="auto"/>
            <w:right w:val="none" w:sz="0" w:space="0" w:color="auto"/>
          </w:divBdr>
        </w:div>
        <w:div w:id="275866253">
          <w:marLeft w:val="480"/>
          <w:marRight w:val="0"/>
          <w:marTop w:val="0"/>
          <w:marBottom w:val="0"/>
          <w:divBdr>
            <w:top w:val="none" w:sz="0" w:space="0" w:color="auto"/>
            <w:left w:val="none" w:sz="0" w:space="0" w:color="auto"/>
            <w:bottom w:val="none" w:sz="0" w:space="0" w:color="auto"/>
            <w:right w:val="none" w:sz="0" w:space="0" w:color="auto"/>
          </w:divBdr>
        </w:div>
        <w:div w:id="631909823">
          <w:marLeft w:val="480"/>
          <w:marRight w:val="0"/>
          <w:marTop w:val="0"/>
          <w:marBottom w:val="0"/>
          <w:divBdr>
            <w:top w:val="none" w:sz="0" w:space="0" w:color="auto"/>
            <w:left w:val="none" w:sz="0" w:space="0" w:color="auto"/>
            <w:bottom w:val="none" w:sz="0" w:space="0" w:color="auto"/>
            <w:right w:val="none" w:sz="0" w:space="0" w:color="auto"/>
          </w:divBdr>
        </w:div>
        <w:div w:id="265966456">
          <w:marLeft w:val="480"/>
          <w:marRight w:val="0"/>
          <w:marTop w:val="0"/>
          <w:marBottom w:val="0"/>
          <w:divBdr>
            <w:top w:val="none" w:sz="0" w:space="0" w:color="auto"/>
            <w:left w:val="none" w:sz="0" w:space="0" w:color="auto"/>
            <w:bottom w:val="none" w:sz="0" w:space="0" w:color="auto"/>
            <w:right w:val="none" w:sz="0" w:space="0" w:color="auto"/>
          </w:divBdr>
        </w:div>
      </w:divsChild>
    </w:div>
    <w:div w:id="1241479600">
      <w:bodyDiv w:val="1"/>
      <w:marLeft w:val="0"/>
      <w:marRight w:val="0"/>
      <w:marTop w:val="0"/>
      <w:marBottom w:val="0"/>
      <w:divBdr>
        <w:top w:val="none" w:sz="0" w:space="0" w:color="auto"/>
        <w:left w:val="none" w:sz="0" w:space="0" w:color="auto"/>
        <w:bottom w:val="none" w:sz="0" w:space="0" w:color="auto"/>
        <w:right w:val="none" w:sz="0" w:space="0" w:color="auto"/>
      </w:divBdr>
    </w:div>
    <w:div w:id="1241716264">
      <w:bodyDiv w:val="1"/>
      <w:marLeft w:val="0"/>
      <w:marRight w:val="0"/>
      <w:marTop w:val="0"/>
      <w:marBottom w:val="0"/>
      <w:divBdr>
        <w:top w:val="none" w:sz="0" w:space="0" w:color="auto"/>
        <w:left w:val="none" w:sz="0" w:space="0" w:color="auto"/>
        <w:bottom w:val="none" w:sz="0" w:space="0" w:color="auto"/>
        <w:right w:val="none" w:sz="0" w:space="0" w:color="auto"/>
      </w:divBdr>
    </w:div>
    <w:div w:id="1242134747">
      <w:bodyDiv w:val="1"/>
      <w:marLeft w:val="0"/>
      <w:marRight w:val="0"/>
      <w:marTop w:val="0"/>
      <w:marBottom w:val="0"/>
      <w:divBdr>
        <w:top w:val="none" w:sz="0" w:space="0" w:color="auto"/>
        <w:left w:val="none" w:sz="0" w:space="0" w:color="auto"/>
        <w:bottom w:val="none" w:sz="0" w:space="0" w:color="auto"/>
        <w:right w:val="none" w:sz="0" w:space="0" w:color="auto"/>
      </w:divBdr>
    </w:div>
    <w:div w:id="1242523974">
      <w:bodyDiv w:val="1"/>
      <w:marLeft w:val="0"/>
      <w:marRight w:val="0"/>
      <w:marTop w:val="0"/>
      <w:marBottom w:val="0"/>
      <w:divBdr>
        <w:top w:val="none" w:sz="0" w:space="0" w:color="auto"/>
        <w:left w:val="none" w:sz="0" w:space="0" w:color="auto"/>
        <w:bottom w:val="none" w:sz="0" w:space="0" w:color="auto"/>
        <w:right w:val="none" w:sz="0" w:space="0" w:color="auto"/>
      </w:divBdr>
    </w:div>
    <w:div w:id="1242644414">
      <w:bodyDiv w:val="1"/>
      <w:marLeft w:val="0"/>
      <w:marRight w:val="0"/>
      <w:marTop w:val="0"/>
      <w:marBottom w:val="0"/>
      <w:divBdr>
        <w:top w:val="none" w:sz="0" w:space="0" w:color="auto"/>
        <w:left w:val="none" w:sz="0" w:space="0" w:color="auto"/>
        <w:bottom w:val="none" w:sz="0" w:space="0" w:color="auto"/>
        <w:right w:val="none" w:sz="0" w:space="0" w:color="auto"/>
      </w:divBdr>
    </w:div>
    <w:div w:id="1243567492">
      <w:bodyDiv w:val="1"/>
      <w:marLeft w:val="0"/>
      <w:marRight w:val="0"/>
      <w:marTop w:val="0"/>
      <w:marBottom w:val="0"/>
      <w:divBdr>
        <w:top w:val="none" w:sz="0" w:space="0" w:color="auto"/>
        <w:left w:val="none" w:sz="0" w:space="0" w:color="auto"/>
        <w:bottom w:val="none" w:sz="0" w:space="0" w:color="auto"/>
        <w:right w:val="none" w:sz="0" w:space="0" w:color="auto"/>
      </w:divBdr>
    </w:div>
    <w:div w:id="1243831355">
      <w:bodyDiv w:val="1"/>
      <w:marLeft w:val="0"/>
      <w:marRight w:val="0"/>
      <w:marTop w:val="0"/>
      <w:marBottom w:val="0"/>
      <w:divBdr>
        <w:top w:val="none" w:sz="0" w:space="0" w:color="auto"/>
        <w:left w:val="none" w:sz="0" w:space="0" w:color="auto"/>
        <w:bottom w:val="none" w:sz="0" w:space="0" w:color="auto"/>
        <w:right w:val="none" w:sz="0" w:space="0" w:color="auto"/>
      </w:divBdr>
    </w:div>
    <w:div w:id="1245454248">
      <w:bodyDiv w:val="1"/>
      <w:marLeft w:val="0"/>
      <w:marRight w:val="0"/>
      <w:marTop w:val="0"/>
      <w:marBottom w:val="0"/>
      <w:divBdr>
        <w:top w:val="none" w:sz="0" w:space="0" w:color="auto"/>
        <w:left w:val="none" w:sz="0" w:space="0" w:color="auto"/>
        <w:bottom w:val="none" w:sz="0" w:space="0" w:color="auto"/>
        <w:right w:val="none" w:sz="0" w:space="0" w:color="auto"/>
      </w:divBdr>
    </w:div>
    <w:div w:id="1245533704">
      <w:bodyDiv w:val="1"/>
      <w:marLeft w:val="0"/>
      <w:marRight w:val="0"/>
      <w:marTop w:val="0"/>
      <w:marBottom w:val="0"/>
      <w:divBdr>
        <w:top w:val="none" w:sz="0" w:space="0" w:color="auto"/>
        <w:left w:val="none" w:sz="0" w:space="0" w:color="auto"/>
        <w:bottom w:val="none" w:sz="0" w:space="0" w:color="auto"/>
        <w:right w:val="none" w:sz="0" w:space="0" w:color="auto"/>
      </w:divBdr>
    </w:div>
    <w:div w:id="1245991275">
      <w:bodyDiv w:val="1"/>
      <w:marLeft w:val="0"/>
      <w:marRight w:val="0"/>
      <w:marTop w:val="0"/>
      <w:marBottom w:val="0"/>
      <w:divBdr>
        <w:top w:val="none" w:sz="0" w:space="0" w:color="auto"/>
        <w:left w:val="none" w:sz="0" w:space="0" w:color="auto"/>
        <w:bottom w:val="none" w:sz="0" w:space="0" w:color="auto"/>
        <w:right w:val="none" w:sz="0" w:space="0" w:color="auto"/>
      </w:divBdr>
    </w:div>
    <w:div w:id="1245996269">
      <w:bodyDiv w:val="1"/>
      <w:marLeft w:val="0"/>
      <w:marRight w:val="0"/>
      <w:marTop w:val="0"/>
      <w:marBottom w:val="0"/>
      <w:divBdr>
        <w:top w:val="none" w:sz="0" w:space="0" w:color="auto"/>
        <w:left w:val="none" w:sz="0" w:space="0" w:color="auto"/>
        <w:bottom w:val="none" w:sz="0" w:space="0" w:color="auto"/>
        <w:right w:val="none" w:sz="0" w:space="0" w:color="auto"/>
      </w:divBdr>
    </w:div>
    <w:div w:id="1246381902">
      <w:bodyDiv w:val="1"/>
      <w:marLeft w:val="0"/>
      <w:marRight w:val="0"/>
      <w:marTop w:val="0"/>
      <w:marBottom w:val="0"/>
      <w:divBdr>
        <w:top w:val="none" w:sz="0" w:space="0" w:color="auto"/>
        <w:left w:val="none" w:sz="0" w:space="0" w:color="auto"/>
        <w:bottom w:val="none" w:sz="0" w:space="0" w:color="auto"/>
        <w:right w:val="none" w:sz="0" w:space="0" w:color="auto"/>
      </w:divBdr>
    </w:div>
    <w:div w:id="1247112442">
      <w:bodyDiv w:val="1"/>
      <w:marLeft w:val="0"/>
      <w:marRight w:val="0"/>
      <w:marTop w:val="0"/>
      <w:marBottom w:val="0"/>
      <w:divBdr>
        <w:top w:val="none" w:sz="0" w:space="0" w:color="auto"/>
        <w:left w:val="none" w:sz="0" w:space="0" w:color="auto"/>
        <w:bottom w:val="none" w:sz="0" w:space="0" w:color="auto"/>
        <w:right w:val="none" w:sz="0" w:space="0" w:color="auto"/>
      </w:divBdr>
    </w:div>
    <w:div w:id="1247304559">
      <w:bodyDiv w:val="1"/>
      <w:marLeft w:val="0"/>
      <w:marRight w:val="0"/>
      <w:marTop w:val="0"/>
      <w:marBottom w:val="0"/>
      <w:divBdr>
        <w:top w:val="none" w:sz="0" w:space="0" w:color="auto"/>
        <w:left w:val="none" w:sz="0" w:space="0" w:color="auto"/>
        <w:bottom w:val="none" w:sz="0" w:space="0" w:color="auto"/>
        <w:right w:val="none" w:sz="0" w:space="0" w:color="auto"/>
      </w:divBdr>
    </w:div>
    <w:div w:id="1248491047">
      <w:bodyDiv w:val="1"/>
      <w:marLeft w:val="0"/>
      <w:marRight w:val="0"/>
      <w:marTop w:val="0"/>
      <w:marBottom w:val="0"/>
      <w:divBdr>
        <w:top w:val="none" w:sz="0" w:space="0" w:color="auto"/>
        <w:left w:val="none" w:sz="0" w:space="0" w:color="auto"/>
        <w:bottom w:val="none" w:sz="0" w:space="0" w:color="auto"/>
        <w:right w:val="none" w:sz="0" w:space="0" w:color="auto"/>
      </w:divBdr>
    </w:div>
    <w:div w:id="1249927460">
      <w:bodyDiv w:val="1"/>
      <w:marLeft w:val="0"/>
      <w:marRight w:val="0"/>
      <w:marTop w:val="0"/>
      <w:marBottom w:val="0"/>
      <w:divBdr>
        <w:top w:val="none" w:sz="0" w:space="0" w:color="auto"/>
        <w:left w:val="none" w:sz="0" w:space="0" w:color="auto"/>
        <w:bottom w:val="none" w:sz="0" w:space="0" w:color="auto"/>
        <w:right w:val="none" w:sz="0" w:space="0" w:color="auto"/>
      </w:divBdr>
    </w:div>
    <w:div w:id="1250037464">
      <w:bodyDiv w:val="1"/>
      <w:marLeft w:val="0"/>
      <w:marRight w:val="0"/>
      <w:marTop w:val="0"/>
      <w:marBottom w:val="0"/>
      <w:divBdr>
        <w:top w:val="none" w:sz="0" w:space="0" w:color="auto"/>
        <w:left w:val="none" w:sz="0" w:space="0" w:color="auto"/>
        <w:bottom w:val="none" w:sz="0" w:space="0" w:color="auto"/>
        <w:right w:val="none" w:sz="0" w:space="0" w:color="auto"/>
      </w:divBdr>
    </w:div>
    <w:div w:id="1252665205">
      <w:bodyDiv w:val="1"/>
      <w:marLeft w:val="0"/>
      <w:marRight w:val="0"/>
      <w:marTop w:val="0"/>
      <w:marBottom w:val="0"/>
      <w:divBdr>
        <w:top w:val="none" w:sz="0" w:space="0" w:color="auto"/>
        <w:left w:val="none" w:sz="0" w:space="0" w:color="auto"/>
        <w:bottom w:val="none" w:sz="0" w:space="0" w:color="auto"/>
        <w:right w:val="none" w:sz="0" w:space="0" w:color="auto"/>
      </w:divBdr>
    </w:div>
    <w:div w:id="1254168948">
      <w:bodyDiv w:val="1"/>
      <w:marLeft w:val="0"/>
      <w:marRight w:val="0"/>
      <w:marTop w:val="0"/>
      <w:marBottom w:val="0"/>
      <w:divBdr>
        <w:top w:val="none" w:sz="0" w:space="0" w:color="auto"/>
        <w:left w:val="none" w:sz="0" w:space="0" w:color="auto"/>
        <w:bottom w:val="none" w:sz="0" w:space="0" w:color="auto"/>
        <w:right w:val="none" w:sz="0" w:space="0" w:color="auto"/>
      </w:divBdr>
    </w:div>
    <w:div w:id="1256859780">
      <w:bodyDiv w:val="1"/>
      <w:marLeft w:val="0"/>
      <w:marRight w:val="0"/>
      <w:marTop w:val="0"/>
      <w:marBottom w:val="0"/>
      <w:divBdr>
        <w:top w:val="none" w:sz="0" w:space="0" w:color="auto"/>
        <w:left w:val="none" w:sz="0" w:space="0" w:color="auto"/>
        <w:bottom w:val="none" w:sz="0" w:space="0" w:color="auto"/>
        <w:right w:val="none" w:sz="0" w:space="0" w:color="auto"/>
      </w:divBdr>
    </w:div>
    <w:div w:id="1257321804">
      <w:bodyDiv w:val="1"/>
      <w:marLeft w:val="0"/>
      <w:marRight w:val="0"/>
      <w:marTop w:val="0"/>
      <w:marBottom w:val="0"/>
      <w:divBdr>
        <w:top w:val="none" w:sz="0" w:space="0" w:color="auto"/>
        <w:left w:val="none" w:sz="0" w:space="0" w:color="auto"/>
        <w:bottom w:val="none" w:sz="0" w:space="0" w:color="auto"/>
        <w:right w:val="none" w:sz="0" w:space="0" w:color="auto"/>
      </w:divBdr>
    </w:div>
    <w:div w:id="1258060795">
      <w:bodyDiv w:val="1"/>
      <w:marLeft w:val="0"/>
      <w:marRight w:val="0"/>
      <w:marTop w:val="0"/>
      <w:marBottom w:val="0"/>
      <w:divBdr>
        <w:top w:val="none" w:sz="0" w:space="0" w:color="auto"/>
        <w:left w:val="none" w:sz="0" w:space="0" w:color="auto"/>
        <w:bottom w:val="none" w:sz="0" w:space="0" w:color="auto"/>
        <w:right w:val="none" w:sz="0" w:space="0" w:color="auto"/>
      </w:divBdr>
    </w:div>
    <w:div w:id="1260719098">
      <w:bodyDiv w:val="1"/>
      <w:marLeft w:val="0"/>
      <w:marRight w:val="0"/>
      <w:marTop w:val="0"/>
      <w:marBottom w:val="0"/>
      <w:divBdr>
        <w:top w:val="none" w:sz="0" w:space="0" w:color="auto"/>
        <w:left w:val="none" w:sz="0" w:space="0" w:color="auto"/>
        <w:bottom w:val="none" w:sz="0" w:space="0" w:color="auto"/>
        <w:right w:val="none" w:sz="0" w:space="0" w:color="auto"/>
      </w:divBdr>
    </w:div>
    <w:div w:id="1263104885">
      <w:bodyDiv w:val="1"/>
      <w:marLeft w:val="0"/>
      <w:marRight w:val="0"/>
      <w:marTop w:val="0"/>
      <w:marBottom w:val="0"/>
      <w:divBdr>
        <w:top w:val="none" w:sz="0" w:space="0" w:color="auto"/>
        <w:left w:val="none" w:sz="0" w:space="0" w:color="auto"/>
        <w:bottom w:val="none" w:sz="0" w:space="0" w:color="auto"/>
        <w:right w:val="none" w:sz="0" w:space="0" w:color="auto"/>
      </w:divBdr>
    </w:div>
    <w:div w:id="1264150477">
      <w:bodyDiv w:val="1"/>
      <w:marLeft w:val="0"/>
      <w:marRight w:val="0"/>
      <w:marTop w:val="0"/>
      <w:marBottom w:val="0"/>
      <w:divBdr>
        <w:top w:val="none" w:sz="0" w:space="0" w:color="auto"/>
        <w:left w:val="none" w:sz="0" w:space="0" w:color="auto"/>
        <w:bottom w:val="none" w:sz="0" w:space="0" w:color="auto"/>
        <w:right w:val="none" w:sz="0" w:space="0" w:color="auto"/>
      </w:divBdr>
    </w:div>
    <w:div w:id="1265310597">
      <w:bodyDiv w:val="1"/>
      <w:marLeft w:val="0"/>
      <w:marRight w:val="0"/>
      <w:marTop w:val="0"/>
      <w:marBottom w:val="0"/>
      <w:divBdr>
        <w:top w:val="none" w:sz="0" w:space="0" w:color="auto"/>
        <w:left w:val="none" w:sz="0" w:space="0" w:color="auto"/>
        <w:bottom w:val="none" w:sz="0" w:space="0" w:color="auto"/>
        <w:right w:val="none" w:sz="0" w:space="0" w:color="auto"/>
      </w:divBdr>
    </w:div>
    <w:div w:id="1265965300">
      <w:bodyDiv w:val="1"/>
      <w:marLeft w:val="0"/>
      <w:marRight w:val="0"/>
      <w:marTop w:val="0"/>
      <w:marBottom w:val="0"/>
      <w:divBdr>
        <w:top w:val="none" w:sz="0" w:space="0" w:color="auto"/>
        <w:left w:val="none" w:sz="0" w:space="0" w:color="auto"/>
        <w:bottom w:val="none" w:sz="0" w:space="0" w:color="auto"/>
        <w:right w:val="none" w:sz="0" w:space="0" w:color="auto"/>
      </w:divBdr>
    </w:div>
    <w:div w:id="1267233452">
      <w:bodyDiv w:val="1"/>
      <w:marLeft w:val="0"/>
      <w:marRight w:val="0"/>
      <w:marTop w:val="0"/>
      <w:marBottom w:val="0"/>
      <w:divBdr>
        <w:top w:val="none" w:sz="0" w:space="0" w:color="auto"/>
        <w:left w:val="none" w:sz="0" w:space="0" w:color="auto"/>
        <w:bottom w:val="none" w:sz="0" w:space="0" w:color="auto"/>
        <w:right w:val="none" w:sz="0" w:space="0" w:color="auto"/>
      </w:divBdr>
    </w:div>
    <w:div w:id="1267272884">
      <w:bodyDiv w:val="1"/>
      <w:marLeft w:val="0"/>
      <w:marRight w:val="0"/>
      <w:marTop w:val="0"/>
      <w:marBottom w:val="0"/>
      <w:divBdr>
        <w:top w:val="none" w:sz="0" w:space="0" w:color="auto"/>
        <w:left w:val="none" w:sz="0" w:space="0" w:color="auto"/>
        <w:bottom w:val="none" w:sz="0" w:space="0" w:color="auto"/>
        <w:right w:val="none" w:sz="0" w:space="0" w:color="auto"/>
      </w:divBdr>
    </w:div>
    <w:div w:id="1267351254">
      <w:bodyDiv w:val="1"/>
      <w:marLeft w:val="0"/>
      <w:marRight w:val="0"/>
      <w:marTop w:val="0"/>
      <w:marBottom w:val="0"/>
      <w:divBdr>
        <w:top w:val="none" w:sz="0" w:space="0" w:color="auto"/>
        <w:left w:val="none" w:sz="0" w:space="0" w:color="auto"/>
        <w:bottom w:val="none" w:sz="0" w:space="0" w:color="auto"/>
        <w:right w:val="none" w:sz="0" w:space="0" w:color="auto"/>
      </w:divBdr>
    </w:div>
    <w:div w:id="1267494948">
      <w:bodyDiv w:val="1"/>
      <w:marLeft w:val="0"/>
      <w:marRight w:val="0"/>
      <w:marTop w:val="0"/>
      <w:marBottom w:val="0"/>
      <w:divBdr>
        <w:top w:val="none" w:sz="0" w:space="0" w:color="auto"/>
        <w:left w:val="none" w:sz="0" w:space="0" w:color="auto"/>
        <w:bottom w:val="none" w:sz="0" w:space="0" w:color="auto"/>
        <w:right w:val="none" w:sz="0" w:space="0" w:color="auto"/>
      </w:divBdr>
    </w:div>
    <w:div w:id="1269703892">
      <w:bodyDiv w:val="1"/>
      <w:marLeft w:val="0"/>
      <w:marRight w:val="0"/>
      <w:marTop w:val="0"/>
      <w:marBottom w:val="0"/>
      <w:divBdr>
        <w:top w:val="none" w:sz="0" w:space="0" w:color="auto"/>
        <w:left w:val="none" w:sz="0" w:space="0" w:color="auto"/>
        <w:bottom w:val="none" w:sz="0" w:space="0" w:color="auto"/>
        <w:right w:val="none" w:sz="0" w:space="0" w:color="auto"/>
      </w:divBdr>
    </w:div>
    <w:div w:id="1270627082">
      <w:bodyDiv w:val="1"/>
      <w:marLeft w:val="0"/>
      <w:marRight w:val="0"/>
      <w:marTop w:val="0"/>
      <w:marBottom w:val="0"/>
      <w:divBdr>
        <w:top w:val="none" w:sz="0" w:space="0" w:color="auto"/>
        <w:left w:val="none" w:sz="0" w:space="0" w:color="auto"/>
        <w:bottom w:val="none" w:sz="0" w:space="0" w:color="auto"/>
        <w:right w:val="none" w:sz="0" w:space="0" w:color="auto"/>
      </w:divBdr>
    </w:div>
    <w:div w:id="1271620337">
      <w:bodyDiv w:val="1"/>
      <w:marLeft w:val="0"/>
      <w:marRight w:val="0"/>
      <w:marTop w:val="0"/>
      <w:marBottom w:val="0"/>
      <w:divBdr>
        <w:top w:val="none" w:sz="0" w:space="0" w:color="auto"/>
        <w:left w:val="none" w:sz="0" w:space="0" w:color="auto"/>
        <w:bottom w:val="none" w:sz="0" w:space="0" w:color="auto"/>
        <w:right w:val="none" w:sz="0" w:space="0" w:color="auto"/>
      </w:divBdr>
    </w:div>
    <w:div w:id="1273168998">
      <w:bodyDiv w:val="1"/>
      <w:marLeft w:val="0"/>
      <w:marRight w:val="0"/>
      <w:marTop w:val="0"/>
      <w:marBottom w:val="0"/>
      <w:divBdr>
        <w:top w:val="none" w:sz="0" w:space="0" w:color="auto"/>
        <w:left w:val="none" w:sz="0" w:space="0" w:color="auto"/>
        <w:bottom w:val="none" w:sz="0" w:space="0" w:color="auto"/>
        <w:right w:val="none" w:sz="0" w:space="0" w:color="auto"/>
      </w:divBdr>
      <w:divsChild>
        <w:div w:id="1938979075">
          <w:marLeft w:val="480"/>
          <w:marRight w:val="0"/>
          <w:marTop w:val="0"/>
          <w:marBottom w:val="0"/>
          <w:divBdr>
            <w:top w:val="none" w:sz="0" w:space="0" w:color="auto"/>
            <w:left w:val="none" w:sz="0" w:space="0" w:color="auto"/>
            <w:bottom w:val="none" w:sz="0" w:space="0" w:color="auto"/>
            <w:right w:val="none" w:sz="0" w:space="0" w:color="auto"/>
          </w:divBdr>
        </w:div>
        <w:div w:id="1463303338">
          <w:marLeft w:val="480"/>
          <w:marRight w:val="0"/>
          <w:marTop w:val="0"/>
          <w:marBottom w:val="0"/>
          <w:divBdr>
            <w:top w:val="none" w:sz="0" w:space="0" w:color="auto"/>
            <w:left w:val="none" w:sz="0" w:space="0" w:color="auto"/>
            <w:bottom w:val="none" w:sz="0" w:space="0" w:color="auto"/>
            <w:right w:val="none" w:sz="0" w:space="0" w:color="auto"/>
          </w:divBdr>
        </w:div>
        <w:div w:id="1829634065">
          <w:marLeft w:val="480"/>
          <w:marRight w:val="0"/>
          <w:marTop w:val="0"/>
          <w:marBottom w:val="0"/>
          <w:divBdr>
            <w:top w:val="none" w:sz="0" w:space="0" w:color="auto"/>
            <w:left w:val="none" w:sz="0" w:space="0" w:color="auto"/>
            <w:bottom w:val="none" w:sz="0" w:space="0" w:color="auto"/>
            <w:right w:val="none" w:sz="0" w:space="0" w:color="auto"/>
          </w:divBdr>
        </w:div>
        <w:div w:id="218177562">
          <w:marLeft w:val="480"/>
          <w:marRight w:val="0"/>
          <w:marTop w:val="0"/>
          <w:marBottom w:val="0"/>
          <w:divBdr>
            <w:top w:val="none" w:sz="0" w:space="0" w:color="auto"/>
            <w:left w:val="none" w:sz="0" w:space="0" w:color="auto"/>
            <w:bottom w:val="none" w:sz="0" w:space="0" w:color="auto"/>
            <w:right w:val="none" w:sz="0" w:space="0" w:color="auto"/>
          </w:divBdr>
        </w:div>
        <w:div w:id="158235620">
          <w:marLeft w:val="480"/>
          <w:marRight w:val="0"/>
          <w:marTop w:val="0"/>
          <w:marBottom w:val="0"/>
          <w:divBdr>
            <w:top w:val="none" w:sz="0" w:space="0" w:color="auto"/>
            <w:left w:val="none" w:sz="0" w:space="0" w:color="auto"/>
            <w:bottom w:val="none" w:sz="0" w:space="0" w:color="auto"/>
            <w:right w:val="none" w:sz="0" w:space="0" w:color="auto"/>
          </w:divBdr>
        </w:div>
        <w:div w:id="544366252">
          <w:marLeft w:val="480"/>
          <w:marRight w:val="0"/>
          <w:marTop w:val="0"/>
          <w:marBottom w:val="0"/>
          <w:divBdr>
            <w:top w:val="none" w:sz="0" w:space="0" w:color="auto"/>
            <w:left w:val="none" w:sz="0" w:space="0" w:color="auto"/>
            <w:bottom w:val="none" w:sz="0" w:space="0" w:color="auto"/>
            <w:right w:val="none" w:sz="0" w:space="0" w:color="auto"/>
          </w:divBdr>
        </w:div>
        <w:div w:id="22022030">
          <w:marLeft w:val="480"/>
          <w:marRight w:val="0"/>
          <w:marTop w:val="0"/>
          <w:marBottom w:val="0"/>
          <w:divBdr>
            <w:top w:val="none" w:sz="0" w:space="0" w:color="auto"/>
            <w:left w:val="none" w:sz="0" w:space="0" w:color="auto"/>
            <w:bottom w:val="none" w:sz="0" w:space="0" w:color="auto"/>
            <w:right w:val="none" w:sz="0" w:space="0" w:color="auto"/>
          </w:divBdr>
        </w:div>
        <w:div w:id="511648805">
          <w:marLeft w:val="480"/>
          <w:marRight w:val="0"/>
          <w:marTop w:val="0"/>
          <w:marBottom w:val="0"/>
          <w:divBdr>
            <w:top w:val="none" w:sz="0" w:space="0" w:color="auto"/>
            <w:left w:val="none" w:sz="0" w:space="0" w:color="auto"/>
            <w:bottom w:val="none" w:sz="0" w:space="0" w:color="auto"/>
            <w:right w:val="none" w:sz="0" w:space="0" w:color="auto"/>
          </w:divBdr>
        </w:div>
        <w:div w:id="408887413">
          <w:marLeft w:val="480"/>
          <w:marRight w:val="0"/>
          <w:marTop w:val="0"/>
          <w:marBottom w:val="0"/>
          <w:divBdr>
            <w:top w:val="none" w:sz="0" w:space="0" w:color="auto"/>
            <w:left w:val="none" w:sz="0" w:space="0" w:color="auto"/>
            <w:bottom w:val="none" w:sz="0" w:space="0" w:color="auto"/>
            <w:right w:val="none" w:sz="0" w:space="0" w:color="auto"/>
          </w:divBdr>
        </w:div>
        <w:div w:id="2089107474">
          <w:marLeft w:val="480"/>
          <w:marRight w:val="0"/>
          <w:marTop w:val="0"/>
          <w:marBottom w:val="0"/>
          <w:divBdr>
            <w:top w:val="none" w:sz="0" w:space="0" w:color="auto"/>
            <w:left w:val="none" w:sz="0" w:space="0" w:color="auto"/>
            <w:bottom w:val="none" w:sz="0" w:space="0" w:color="auto"/>
            <w:right w:val="none" w:sz="0" w:space="0" w:color="auto"/>
          </w:divBdr>
        </w:div>
        <w:div w:id="1022977764">
          <w:marLeft w:val="480"/>
          <w:marRight w:val="0"/>
          <w:marTop w:val="0"/>
          <w:marBottom w:val="0"/>
          <w:divBdr>
            <w:top w:val="none" w:sz="0" w:space="0" w:color="auto"/>
            <w:left w:val="none" w:sz="0" w:space="0" w:color="auto"/>
            <w:bottom w:val="none" w:sz="0" w:space="0" w:color="auto"/>
            <w:right w:val="none" w:sz="0" w:space="0" w:color="auto"/>
          </w:divBdr>
        </w:div>
        <w:div w:id="791562007">
          <w:marLeft w:val="480"/>
          <w:marRight w:val="0"/>
          <w:marTop w:val="0"/>
          <w:marBottom w:val="0"/>
          <w:divBdr>
            <w:top w:val="none" w:sz="0" w:space="0" w:color="auto"/>
            <w:left w:val="none" w:sz="0" w:space="0" w:color="auto"/>
            <w:bottom w:val="none" w:sz="0" w:space="0" w:color="auto"/>
            <w:right w:val="none" w:sz="0" w:space="0" w:color="auto"/>
          </w:divBdr>
        </w:div>
        <w:div w:id="1620188534">
          <w:marLeft w:val="480"/>
          <w:marRight w:val="0"/>
          <w:marTop w:val="0"/>
          <w:marBottom w:val="0"/>
          <w:divBdr>
            <w:top w:val="none" w:sz="0" w:space="0" w:color="auto"/>
            <w:left w:val="none" w:sz="0" w:space="0" w:color="auto"/>
            <w:bottom w:val="none" w:sz="0" w:space="0" w:color="auto"/>
            <w:right w:val="none" w:sz="0" w:space="0" w:color="auto"/>
          </w:divBdr>
        </w:div>
        <w:div w:id="1590386993">
          <w:marLeft w:val="480"/>
          <w:marRight w:val="0"/>
          <w:marTop w:val="0"/>
          <w:marBottom w:val="0"/>
          <w:divBdr>
            <w:top w:val="none" w:sz="0" w:space="0" w:color="auto"/>
            <w:left w:val="none" w:sz="0" w:space="0" w:color="auto"/>
            <w:bottom w:val="none" w:sz="0" w:space="0" w:color="auto"/>
            <w:right w:val="none" w:sz="0" w:space="0" w:color="auto"/>
          </w:divBdr>
        </w:div>
        <w:div w:id="605892457">
          <w:marLeft w:val="480"/>
          <w:marRight w:val="0"/>
          <w:marTop w:val="0"/>
          <w:marBottom w:val="0"/>
          <w:divBdr>
            <w:top w:val="none" w:sz="0" w:space="0" w:color="auto"/>
            <w:left w:val="none" w:sz="0" w:space="0" w:color="auto"/>
            <w:bottom w:val="none" w:sz="0" w:space="0" w:color="auto"/>
            <w:right w:val="none" w:sz="0" w:space="0" w:color="auto"/>
          </w:divBdr>
        </w:div>
        <w:div w:id="1517381742">
          <w:marLeft w:val="480"/>
          <w:marRight w:val="0"/>
          <w:marTop w:val="0"/>
          <w:marBottom w:val="0"/>
          <w:divBdr>
            <w:top w:val="none" w:sz="0" w:space="0" w:color="auto"/>
            <w:left w:val="none" w:sz="0" w:space="0" w:color="auto"/>
            <w:bottom w:val="none" w:sz="0" w:space="0" w:color="auto"/>
            <w:right w:val="none" w:sz="0" w:space="0" w:color="auto"/>
          </w:divBdr>
        </w:div>
        <w:div w:id="252861991">
          <w:marLeft w:val="480"/>
          <w:marRight w:val="0"/>
          <w:marTop w:val="0"/>
          <w:marBottom w:val="0"/>
          <w:divBdr>
            <w:top w:val="none" w:sz="0" w:space="0" w:color="auto"/>
            <w:left w:val="none" w:sz="0" w:space="0" w:color="auto"/>
            <w:bottom w:val="none" w:sz="0" w:space="0" w:color="auto"/>
            <w:right w:val="none" w:sz="0" w:space="0" w:color="auto"/>
          </w:divBdr>
        </w:div>
        <w:div w:id="1609581793">
          <w:marLeft w:val="480"/>
          <w:marRight w:val="0"/>
          <w:marTop w:val="0"/>
          <w:marBottom w:val="0"/>
          <w:divBdr>
            <w:top w:val="none" w:sz="0" w:space="0" w:color="auto"/>
            <w:left w:val="none" w:sz="0" w:space="0" w:color="auto"/>
            <w:bottom w:val="none" w:sz="0" w:space="0" w:color="auto"/>
            <w:right w:val="none" w:sz="0" w:space="0" w:color="auto"/>
          </w:divBdr>
        </w:div>
        <w:div w:id="1652757304">
          <w:marLeft w:val="480"/>
          <w:marRight w:val="0"/>
          <w:marTop w:val="0"/>
          <w:marBottom w:val="0"/>
          <w:divBdr>
            <w:top w:val="none" w:sz="0" w:space="0" w:color="auto"/>
            <w:left w:val="none" w:sz="0" w:space="0" w:color="auto"/>
            <w:bottom w:val="none" w:sz="0" w:space="0" w:color="auto"/>
            <w:right w:val="none" w:sz="0" w:space="0" w:color="auto"/>
          </w:divBdr>
        </w:div>
        <w:div w:id="1377924395">
          <w:marLeft w:val="480"/>
          <w:marRight w:val="0"/>
          <w:marTop w:val="0"/>
          <w:marBottom w:val="0"/>
          <w:divBdr>
            <w:top w:val="none" w:sz="0" w:space="0" w:color="auto"/>
            <w:left w:val="none" w:sz="0" w:space="0" w:color="auto"/>
            <w:bottom w:val="none" w:sz="0" w:space="0" w:color="auto"/>
            <w:right w:val="none" w:sz="0" w:space="0" w:color="auto"/>
          </w:divBdr>
        </w:div>
        <w:div w:id="626551420">
          <w:marLeft w:val="480"/>
          <w:marRight w:val="0"/>
          <w:marTop w:val="0"/>
          <w:marBottom w:val="0"/>
          <w:divBdr>
            <w:top w:val="none" w:sz="0" w:space="0" w:color="auto"/>
            <w:left w:val="none" w:sz="0" w:space="0" w:color="auto"/>
            <w:bottom w:val="none" w:sz="0" w:space="0" w:color="auto"/>
            <w:right w:val="none" w:sz="0" w:space="0" w:color="auto"/>
          </w:divBdr>
        </w:div>
        <w:div w:id="1786805035">
          <w:marLeft w:val="480"/>
          <w:marRight w:val="0"/>
          <w:marTop w:val="0"/>
          <w:marBottom w:val="0"/>
          <w:divBdr>
            <w:top w:val="none" w:sz="0" w:space="0" w:color="auto"/>
            <w:left w:val="none" w:sz="0" w:space="0" w:color="auto"/>
            <w:bottom w:val="none" w:sz="0" w:space="0" w:color="auto"/>
            <w:right w:val="none" w:sz="0" w:space="0" w:color="auto"/>
          </w:divBdr>
        </w:div>
        <w:div w:id="1177383988">
          <w:marLeft w:val="480"/>
          <w:marRight w:val="0"/>
          <w:marTop w:val="0"/>
          <w:marBottom w:val="0"/>
          <w:divBdr>
            <w:top w:val="none" w:sz="0" w:space="0" w:color="auto"/>
            <w:left w:val="none" w:sz="0" w:space="0" w:color="auto"/>
            <w:bottom w:val="none" w:sz="0" w:space="0" w:color="auto"/>
            <w:right w:val="none" w:sz="0" w:space="0" w:color="auto"/>
          </w:divBdr>
        </w:div>
        <w:div w:id="1875583131">
          <w:marLeft w:val="480"/>
          <w:marRight w:val="0"/>
          <w:marTop w:val="0"/>
          <w:marBottom w:val="0"/>
          <w:divBdr>
            <w:top w:val="none" w:sz="0" w:space="0" w:color="auto"/>
            <w:left w:val="none" w:sz="0" w:space="0" w:color="auto"/>
            <w:bottom w:val="none" w:sz="0" w:space="0" w:color="auto"/>
            <w:right w:val="none" w:sz="0" w:space="0" w:color="auto"/>
          </w:divBdr>
        </w:div>
        <w:div w:id="666978562">
          <w:marLeft w:val="480"/>
          <w:marRight w:val="0"/>
          <w:marTop w:val="0"/>
          <w:marBottom w:val="0"/>
          <w:divBdr>
            <w:top w:val="none" w:sz="0" w:space="0" w:color="auto"/>
            <w:left w:val="none" w:sz="0" w:space="0" w:color="auto"/>
            <w:bottom w:val="none" w:sz="0" w:space="0" w:color="auto"/>
            <w:right w:val="none" w:sz="0" w:space="0" w:color="auto"/>
          </w:divBdr>
        </w:div>
        <w:div w:id="1137408767">
          <w:marLeft w:val="480"/>
          <w:marRight w:val="0"/>
          <w:marTop w:val="0"/>
          <w:marBottom w:val="0"/>
          <w:divBdr>
            <w:top w:val="none" w:sz="0" w:space="0" w:color="auto"/>
            <w:left w:val="none" w:sz="0" w:space="0" w:color="auto"/>
            <w:bottom w:val="none" w:sz="0" w:space="0" w:color="auto"/>
            <w:right w:val="none" w:sz="0" w:space="0" w:color="auto"/>
          </w:divBdr>
        </w:div>
        <w:div w:id="2050909266">
          <w:marLeft w:val="480"/>
          <w:marRight w:val="0"/>
          <w:marTop w:val="0"/>
          <w:marBottom w:val="0"/>
          <w:divBdr>
            <w:top w:val="none" w:sz="0" w:space="0" w:color="auto"/>
            <w:left w:val="none" w:sz="0" w:space="0" w:color="auto"/>
            <w:bottom w:val="none" w:sz="0" w:space="0" w:color="auto"/>
            <w:right w:val="none" w:sz="0" w:space="0" w:color="auto"/>
          </w:divBdr>
        </w:div>
        <w:div w:id="1686204585">
          <w:marLeft w:val="480"/>
          <w:marRight w:val="0"/>
          <w:marTop w:val="0"/>
          <w:marBottom w:val="0"/>
          <w:divBdr>
            <w:top w:val="none" w:sz="0" w:space="0" w:color="auto"/>
            <w:left w:val="none" w:sz="0" w:space="0" w:color="auto"/>
            <w:bottom w:val="none" w:sz="0" w:space="0" w:color="auto"/>
            <w:right w:val="none" w:sz="0" w:space="0" w:color="auto"/>
          </w:divBdr>
        </w:div>
        <w:div w:id="1378579738">
          <w:marLeft w:val="480"/>
          <w:marRight w:val="0"/>
          <w:marTop w:val="0"/>
          <w:marBottom w:val="0"/>
          <w:divBdr>
            <w:top w:val="none" w:sz="0" w:space="0" w:color="auto"/>
            <w:left w:val="none" w:sz="0" w:space="0" w:color="auto"/>
            <w:bottom w:val="none" w:sz="0" w:space="0" w:color="auto"/>
            <w:right w:val="none" w:sz="0" w:space="0" w:color="auto"/>
          </w:divBdr>
        </w:div>
        <w:div w:id="196820755">
          <w:marLeft w:val="480"/>
          <w:marRight w:val="0"/>
          <w:marTop w:val="0"/>
          <w:marBottom w:val="0"/>
          <w:divBdr>
            <w:top w:val="none" w:sz="0" w:space="0" w:color="auto"/>
            <w:left w:val="none" w:sz="0" w:space="0" w:color="auto"/>
            <w:bottom w:val="none" w:sz="0" w:space="0" w:color="auto"/>
            <w:right w:val="none" w:sz="0" w:space="0" w:color="auto"/>
          </w:divBdr>
        </w:div>
        <w:div w:id="1105538487">
          <w:marLeft w:val="480"/>
          <w:marRight w:val="0"/>
          <w:marTop w:val="0"/>
          <w:marBottom w:val="0"/>
          <w:divBdr>
            <w:top w:val="none" w:sz="0" w:space="0" w:color="auto"/>
            <w:left w:val="none" w:sz="0" w:space="0" w:color="auto"/>
            <w:bottom w:val="none" w:sz="0" w:space="0" w:color="auto"/>
            <w:right w:val="none" w:sz="0" w:space="0" w:color="auto"/>
          </w:divBdr>
        </w:div>
        <w:div w:id="2003505481">
          <w:marLeft w:val="480"/>
          <w:marRight w:val="0"/>
          <w:marTop w:val="0"/>
          <w:marBottom w:val="0"/>
          <w:divBdr>
            <w:top w:val="none" w:sz="0" w:space="0" w:color="auto"/>
            <w:left w:val="none" w:sz="0" w:space="0" w:color="auto"/>
            <w:bottom w:val="none" w:sz="0" w:space="0" w:color="auto"/>
            <w:right w:val="none" w:sz="0" w:space="0" w:color="auto"/>
          </w:divBdr>
        </w:div>
        <w:div w:id="250428796">
          <w:marLeft w:val="480"/>
          <w:marRight w:val="0"/>
          <w:marTop w:val="0"/>
          <w:marBottom w:val="0"/>
          <w:divBdr>
            <w:top w:val="none" w:sz="0" w:space="0" w:color="auto"/>
            <w:left w:val="none" w:sz="0" w:space="0" w:color="auto"/>
            <w:bottom w:val="none" w:sz="0" w:space="0" w:color="auto"/>
            <w:right w:val="none" w:sz="0" w:space="0" w:color="auto"/>
          </w:divBdr>
        </w:div>
        <w:div w:id="2079353346">
          <w:marLeft w:val="480"/>
          <w:marRight w:val="0"/>
          <w:marTop w:val="0"/>
          <w:marBottom w:val="0"/>
          <w:divBdr>
            <w:top w:val="none" w:sz="0" w:space="0" w:color="auto"/>
            <w:left w:val="none" w:sz="0" w:space="0" w:color="auto"/>
            <w:bottom w:val="none" w:sz="0" w:space="0" w:color="auto"/>
            <w:right w:val="none" w:sz="0" w:space="0" w:color="auto"/>
          </w:divBdr>
        </w:div>
        <w:div w:id="1332098553">
          <w:marLeft w:val="480"/>
          <w:marRight w:val="0"/>
          <w:marTop w:val="0"/>
          <w:marBottom w:val="0"/>
          <w:divBdr>
            <w:top w:val="none" w:sz="0" w:space="0" w:color="auto"/>
            <w:left w:val="none" w:sz="0" w:space="0" w:color="auto"/>
            <w:bottom w:val="none" w:sz="0" w:space="0" w:color="auto"/>
            <w:right w:val="none" w:sz="0" w:space="0" w:color="auto"/>
          </w:divBdr>
        </w:div>
        <w:div w:id="480469664">
          <w:marLeft w:val="480"/>
          <w:marRight w:val="0"/>
          <w:marTop w:val="0"/>
          <w:marBottom w:val="0"/>
          <w:divBdr>
            <w:top w:val="none" w:sz="0" w:space="0" w:color="auto"/>
            <w:left w:val="none" w:sz="0" w:space="0" w:color="auto"/>
            <w:bottom w:val="none" w:sz="0" w:space="0" w:color="auto"/>
            <w:right w:val="none" w:sz="0" w:space="0" w:color="auto"/>
          </w:divBdr>
        </w:div>
        <w:div w:id="849412249">
          <w:marLeft w:val="480"/>
          <w:marRight w:val="0"/>
          <w:marTop w:val="0"/>
          <w:marBottom w:val="0"/>
          <w:divBdr>
            <w:top w:val="none" w:sz="0" w:space="0" w:color="auto"/>
            <w:left w:val="none" w:sz="0" w:space="0" w:color="auto"/>
            <w:bottom w:val="none" w:sz="0" w:space="0" w:color="auto"/>
            <w:right w:val="none" w:sz="0" w:space="0" w:color="auto"/>
          </w:divBdr>
        </w:div>
        <w:div w:id="599601523">
          <w:marLeft w:val="480"/>
          <w:marRight w:val="0"/>
          <w:marTop w:val="0"/>
          <w:marBottom w:val="0"/>
          <w:divBdr>
            <w:top w:val="none" w:sz="0" w:space="0" w:color="auto"/>
            <w:left w:val="none" w:sz="0" w:space="0" w:color="auto"/>
            <w:bottom w:val="none" w:sz="0" w:space="0" w:color="auto"/>
            <w:right w:val="none" w:sz="0" w:space="0" w:color="auto"/>
          </w:divBdr>
        </w:div>
        <w:div w:id="1295136266">
          <w:marLeft w:val="480"/>
          <w:marRight w:val="0"/>
          <w:marTop w:val="0"/>
          <w:marBottom w:val="0"/>
          <w:divBdr>
            <w:top w:val="none" w:sz="0" w:space="0" w:color="auto"/>
            <w:left w:val="none" w:sz="0" w:space="0" w:color="auto"/>
            <w:bottom w:val="none" w:sz="0" w:space="0" w:color="auto"/>
            <w:right w:val="none" w:sz="0" w:space="0" w:color="auto"/>
          </w:divBdr>
        </w:div>
        <w:div w:id="1490318971">
          <w:marLeft w:val="480"/>
          <w:marRight w:val="0"/>
          <w:marTop w:val="0"/>
          <w:marBottom w:val="0"/>
          <w:divBdr>
            <w:top w:val="none" w:sz="0" w:space="0" w:color="auto"/>
            <w:left w:val="none" w:sz="0" w:space="0" w:color="auto"/>
            <w:bottom w:val="none" w:sz="0" w:space="0" w:color="auto"/>
            <w:right w:val="none" w:sz="0" w:space="0" w:color="auto"/>
          </w:divBdr>
        </w:div>
        <w:div w:id="177084462">
          <w:marLeft w:val="480"/>
          <w:marRight w:val="0"/>
          <w:marTop w:val="0"/>
          <w:marBottom w:val="0"/>
          <w:divBdr>
            <w:top w:val="none" w:sz="0" w:space="0" w:color="auto"/>
            <w:left w:val="none" w:sz="0" w:space="0" w:color="auto"/>
            <w:bottom w:val="none" w:sz="0" w:space="0" w:color="auto"/>
            <w:right w:val="none" w:sz="0" w:space="0" w:color="auto"/>
          </w:divBdr>
        </w:div>
        <w:div w:id="532117643">
          <w:marLeft w:val="480"/>
          <w:marRight w:val="0"/>
          <w:marTop w:val="0"/>
          <w:marBottom w:val="0"/>
          <w:divBdr>
            <w:top w:val="none" w:sz="0" w:space="0" w:color="auto"/>
            <w:left w:val="none" w:sz="0" w:space="0" w:color="auto"/>
            <w:bottom w:val="none" w:sz="0" w:space="0" w:color="auto"/>
            <w:right w:val="none" w:sz="0" w:space="0" w:color="auto"/>
          </w:divBdr>
        </w:div>
        <w:div w:id="104422202">
          <w:marLeft w:val="480"/>
          <w:marRight w:val="0"/>
          <w:marTop w:val="0"/>
          <w:marBottom w:val="0"/>
          <w:divBdr>
            <w:top w:val="none" w:sz="0" w:space="0" w:color="auto"/>
            <w:left w:val="none" w:sz="0" w:space="0" w:color="auto"/>
            <w:bottom w:val="none" w:sz="0" w:space="0" w:color="auto"/>
            <w:right w:val="none" w:sz="0" w:space="0" w:color="auto"/>
          </w:divBdr>
        </w:div>
        <w:div w:id="458453117">
          <w:marLeft w:val="480"/>
          <w:marRight w:val="0"/>
          <w:marTop w:val="0"/>
          <w:marBottom w:val="0"/>
          <w:divBdr>
            <w:top w:val="none" w:sz="0" w:space="0" w:color="auto"/>
            <w:left w:val="none" w:sz="0" w:space="0" w:color="auto"/>
            <w:bottom w:val="none" w:sz="0" w:space="0" w:color="auto"/>
            <w:right w:val="none" w:sz="0" w:space="0" w:color="auto"/>
          </w:divBdr>
        </w:div>
        <w:div w:id="620919015">
          <w:marLeft w:val="480"/>
          <w:marRight w:val="0"/>
          <w:marTop w:val="0"/>
          <w:marBottom w:val="0"/>
          <w:divBdr>
            <w:top w:val="none" w:sz="0" w:space="0" w:color="auto"/>
            <w:left w:val="none" w:sz="0" w:space="0" w:color="auto"/>
            <w:bottom w:val="none" w:sz="0" w:space="0" w:color="auto"/>
            <w:right w:val="none" w:sz="0" w:space="0" w:color="auto"/>
          </w:divBdr>
        </w:div>
        <w:div w:id="1639408530">
          <w:marLeft w:val="480"/>
          <w:marRight w:val="0"/>
          <w:marTop w:val="0"/>
          <w:marBottom w:val="0"/>
          <w:divBdr>
            <w:top w:val="none" w:sz="0" w:space="0" w:color="auto"/>
            <w:left w:val="none" w:sz="0" w:space="0" w:color="auto"/>
            <w:bottom w:val="none" w:sz="0" w:space="0" w:color="auto"/>
            <w:right w:val="none" w:sz="0" w:space="0" w:color="auto"/>
          </w:divBdr>
        </w:div>
        <w:div w:id="812867359">
          <w:marLeft w:val="480"/>
          <w:marRight w:val="0"/>
          <w:marTop w:val="0"/>
          <w:marBottom w:val="0"/>
          <w:divBdr>
            <w:top w:val="none" w:sz="0" w:space="0" w:color="auto"/>
            <w:left w:val="none" w:sz="0" w:space="0" w:color="auto"/>
            <w:bottom w:val="none" w:sz="0" w:space="0" w:color="auto"/>
            <w:right w:val="none" w:sz="0" w:space="0" w:color="auto"/>
          </w:divBdr>
        </w:div>
        <w:div w:id="1778404683">
          <w:marLeft w:val="480"/>
          <w:marRight w:val="0"/>
          <w:marTop w:val="0"/>
          <w:marBottom w:val="0"/>
          <w:divBdr>
            <w:top w:val="none" w:sz="0" w:space="0" w:color="auto"/>
            <w:left w:val="none" w:sz="0" w:space="0" w:color="auto"/>
            <w:bottom w:val="none" w:sz="0" w:space="0" w:color="auto"/>
            <w:right w:val="none" w:sz="0" w:space="0" w:color="auto"/>
          </w:divBdr>
        </w:div>
        <w:div w:id="334653152">
          <w:marLeft w:val="480"/>
          <w:marRight w:val="0"/>
          <w:marTop w:val="0"/>
          <w:marBottom w:val="0"/>
          <w:divBdr>
            <w:top w:val="none" w:sz="0" w:space="0" w:color="auto"/>
            <w:left w:val="none" w:sz="0" w:space="0" w:color="auto"/>
            <w:bottom w:val="none" w:sz="0" w:space="0" w:color="auto"/>
            <w:right w:val="none" w:sz="0" w:space="0" w:color="auto"/>
          </w:divBdr>
        </w:div>
        <w:div w:id="167990880">
          <w:marLeft w:val="480"/>
          <w:marRight w:val="0"/>
          <w:marTop w:val="0"/>
          <w:marBottom w:val="0"/>
          <w:divBdr>
            <w:top w:val="none" w:sz="0" w:space="0" w:color="auto"/>
            <w:left w:val="none" w:sz="0" w:space="0" w:color="auto"/>
            <w:bottom w:val="none" w:sz="0" w:space="0" w:color="auto"/>
            <w:right w:val="none" w:sz="0" w:space="0" w:color="auto"/>
          </w:divBdr>
        </w:div>
        <w:div w:id="2037076103">
          <w:marLeft w:val="480"/>
          <w:marRight w:val="0"/>
          <w:marTop w:val="0"/>
          <w:marBottom w:val="0"/>
          <w:divBdr>
            <w:top w:val="none" w:sz="0" w:space="0" w:color="auto"/>
            <w:left w:val="none" w:sz="0" w:space="0" w:color="auto"/>
            <w:bottom w:val="none" w:sz="0" w:space="0" w:color="auto"/>
            <w:right w:val="none" w:sz="0" w:space="0" w:color="auto"/>
          </w:divBdr>
        </w:div>
        <w:div w:id="438647482">
          <w:marLeft w:val="480"/>
          <w:marRight w:val="0"/>
          <w:marTop w:val="0"/>
          <w:marBottom w:val="0"/>
          <w:divBdr>
            <w:top w:val="none" w:sz="0" w:space="0" w:color="auto"/>
            <w:left w:val="none" w:sz="0" w:space="0" w:color="auto"/>
            <w:bottom w:val="none" w:sz="0" w:space="0" w:color="auto"/>
            <w:right w:val="none" w:sz="0" w:space="0" w:color="auto"/>
          </w:divBdr>
        </w:div>
        <w:div w:id="806623894">
          <w:marLeft w:val="480"/>
          <w:marRight w:val="0"/>
          <w:marTop w:val="0"/>
          <w:marBottom w:val="0"/>
          <w:divBdr>
            <w:top w:val="none" w:sz="0" w:space="0" w:color="auto"/>
            <w:left w:val="none" w:sz="0" w:space="0" w:color="auto"/>
            <w:bottom w:val="none" w:sz="0" w:space="0" w:color="auto"/>
            <w:right w:val="none" w:sz="0" w:space="0" w:color="auto"/>
          </w:divBdr>
        </w:div>
        <w:div w:id="70128380">
          <w:marLeft w:val="480"/>
          <w:marRight w:val="0"/>
          <w:marTop w:val="0"/>
          <w:marBottom w:val="0"/>
          <w:divBdr>
            <w:top w:val="none" w:sz="0" w:space="0" w:color="auto"/>
            <w:left w:val="none" w:sz="0" w:space="0" w:color="auto"/>
            <w:bottom w:val="none" w:sz="0" w:space="0" w:color="auto"/>
            <w:right w:val="none" w:sz="0" w:space="0" w:color="auto"/>
          </w:divBdr>
        </w:div>
      </w:divsChild>
    </w:div>
    <w:div w:id="1274941341">
      <w:bodyDiv w:val="1"/>
      <w:marLeft w:val="0"/>
      <w:marRight w:val="0"/>
      <w:marTop w:val="0"/>
      <w:marBottom w:val="0"/>
      <w:divBdr>
        <w:top w:val="none" w:sz="0" w:space="0" w:color="auto"/>
        <w:left w:val="none" w:sz="0" w:space="0" w:color="auto"/>
        <w:bottom w:val="none" w:sz="0" w:space="0" w:color="auto"/>
        <w:right w:val="none" w:sz="0" w:space="0" w:color="auto"/>
      </w:divBdr>
    </w:div>
    <w:div w:id="1275669337">
      <w:bodyDiv w:val="1"/>
      <w:marLeft w:val="0"/>
      <w:marRight w:val="0"/>
      <w:marTop w:val="0"/>
      <w:marBottom w:val="0"/>
      <w:divBdr>
        <w:top w:val="none" w:sz="0" w:space="0" w:color="auto"/>
        <w:left w:val="none" w:sz="0" w:space="0" w:color="auto"/>
        <w:bottom w:val="none" w:sz="0" w:space="0" w:color="auto"/>
        <w:right w:val="none" w:sz="0" w:space="0" w:color="auto"/>
      </w:divBdr>
    </w:div>
    <w:div w:id="1275862119">
      <w:bodyDiv w:val="1"/>
      <w:marLeft w:val="0"/>
      <w:marRight w:val="0"/>
      <w:marTop w:val="0"/>
      <w:marBottom w:val="0"/>
      <w:divBdr>
        <w:top w:val="none" w:sz="0" w:space="0" w:color="auto"/>
        <w:left w:val="none" w:sz="0" w:space="0" w:color="auto"/>
        <w:bottom w:val="none" w:sz="0" w:space="0" w:color="auto"/>
        <w:right w:val="none" w:sz="0" w:space="0" w:color="auto"/>
      </w:divBdr>
    </w:div>
    <w:div w:id="1276908713">
      <w:bodyDiv w:val="1"/>
      <w:marLeft w:val="0"/>
      <w:marRight w:val="0"/>
      <w:marTop w:val="0"/>
      <w:marBottom w:val="0"/>
      <w:divBdr>
        <w:top w:val="none" w:sz="0" w:space="0" w:color="auto"/>
        <w:left w:val="none" w:sz="0" w:space="0" w:color="auto"/>
        <w:bottom w:val="none" w:sz="0" w:space="0" w:color="auto"/>
        <w:right w:val="none" w:sz="0" w:space="0" w:color="auto"/>
      </w:divBdr>
    </w:div>
    <w:div w:id="1277179613">
      <w:bodyDiv w:val="1"/>
      <w:marLeft w:val="0"/>
      <w:marRight w:val="0"/>
      <w:marTop w:val="0"/>
      <w:marBottom w:val="0"/>
      <w:divBdr>
        <w:top w:val="none" w:sz="0" w:space="0" w:color="auto"/>
        <w:left w:val="none" w:sz="0" w:space="0" w:color="auto"/>
        <w:bottom w:val="none" w:sz="0" w:space="0" w:color="auto"/>
        <w:right w:val="none" w:sz="0" w:space="0" w:color="auto"/>
      </w:divBdr>
    </w:div>
    <w:div w:id="1277250043">
      <w:bodyDiv w:val="1"/>
      <w:marLeft w:val="0"/>
      <w:marRight w:val="0"/>
      <w:marTop w:val="0"/>
      <w:marBottom w:val="0"/>
      <w:divBdr>
        <w:top w:val="none" w:sz="0" w:space="0" w:color="auto"/>
        <w:left w:val="none" w:sz="0" w:space="0" w:color="auto"/>
        <w:bottom w:val="none" w:sz="0" w:space="0" w:color="auto"/>
        <w:right w:val="none" w:sz="0" w:space="0" w:color="auto"/>
      </w:divBdr>
    </w:div>
    <w:div w:id="1278025792">
      <w:bodyDiv w:val="1"/>
      <w:marLeft w:val="0"/>
      <w:marRight w:val="0"/>
      <w:marTop w:val="0"/>
      <w:marBottom w:val="0"/>
      <w:divBdr>
        <w:top w:val="none" w:sz="0" w:space="0" w:color="auto"/>
        <w:left w:val="none" w:sz="0" w:space="0" w:color="auto"/>
        <w:bottom w:val="none" w:sz="0" w:space="0" w:color="auto"/>
        <w:right w:val="none" w:sz="0" w:space="0" w:color="auto"/>
      </w:divBdr>
    </w:div>
    <w:div w:id="1278298479">
      <w:bodyDiv w:val="1"/>
      <w:marLeft w:val="0"/>
      <w:marRight w:val="0"/>
      <w:marTop w:val="0"/>
      <w:marBottom w:val="0"/>
      <w:divBdr>
        <w:top w:val="none" w:sz="0" w:space="0" w:color="auto"/>
        <w:left w:val="none" w:sz="0" w:space="0" w:color="auto"/>
        <w:bottom w:val="none" w:sz="0" w:space="0" w:color="auto"/>
        <w:right w:val="none" w:sz="0" w:space="0" w:color="auto"/>
      </w:divBdr>
    </w:div>
    <w:div w:id="1278564303">
      <w:bodyDiv w:val="1"/>
      <w:marLeft w:val="0"/>
      <w:marRight w:val="0"/>
      <w:marTop w:val="0"/>
      <w:marBottom w:val="0"/>
      <w:divBdr>
        <w:top w:val="none" w:sz="0" w:space="0" w:color="auto"/>
        <w:left w:val="none" w:sz="0" w:space="0" w:color="auto"/>
        <w:bottom w:val="none" w:sz="0" w:space="0" w:color="auto"/>
        <w:right w:val="none" w:sz="0" w:space="0" w:color="auto"/>
      </w:divBdr>
    </w:div>
    <w:div w:id="1281761717">
      <w:bodyDiv w:val="1"/>
      <w:marLeft w:val="0"/>
      <w:marRight w:val="0"/>
      <w:marTop w:val="0"/>
      <w:marBottom w:val="0"/>
      <w:divBdr>
        <w:top w:val="none" w:sz="0" w:space="0" w:color="auto"/>
        <w:left w:val="none" w:sz="0" w:space="0" w:color="auto"/>
        <w:bottom w:val="none" w:sz="0" w:space="0" w:color="auto"/>
        <w:right w:val="none" w:sz="0" w:space="0" w:color="auto"/>
      </w:divBdr>
    </w:div>
    <w:div w:id="1282109131">
      <w:bodyDiv w:val="1"/>
      <w:marLeft w:val="0"/>
      <w:marRight w:val="0"/>
      <w:marTop w:val="0"/>
      <w:marBottom w:val="0"/>
      <w:divBdr>
        <w:top w:val="none" w:sz="0" w:space="0" w:color="auto"/>
        <w:left w:val="none" w:sz="0" w:space="0" w:color="auto"/>
        <w:bottom w:val="none" w:sz="0" w:space="0" w:color="auto"/>
        <w:right w:val="none" w:sz="0" w:space="0" w:color="auto"/>
      </w:divBdr>
    </w:div>
    <w:div w:id="1283462041">
      <w:bodyDiv w:val="1"/>
      <w:marLeft w:val="0"/>
      <w:marRight w:val="0"/>
      <w:marTop w:val="0"/>
      <w:marBottom w:val="0"/>
      <w:divBdr>
        <w:top w:val="none" w:sz="0" w:space="0" w:color="auto"/>
        <w:left w:val="none" w:sz="0" w:space="0" w:color="auto"/>
        <w:bottom w:val="none" w:sz="0" w:space="0" w:color="auto"/>
        <w:right w:val="none" w:sz="0" w:space="0" w:color="auto"/>
      </w:divBdr>
    </w:div>
    <w:div w:id="1283686227">
      <w:bodyDiv w:val="1"/>
      <w:marLeft w:val="0"/>
      <w:marRight w:val="0"/>
      <w:marTop w:val="0"/>
      <w:marBottom w:val="0"/>
      <w:divBdr>
        <w:top w:val="none" w:sz="0" w:space="0" w:color="auto"/>
        <w:left w:val="none" w:sz="0" w:space="0" w:color="auto"/>
        <w:bottom w:val="none" w:sz="0" w:space="0" w:color="auto"/>
        <w:right w:val="none" w:sz="0" w:space="0" w:color="auto"/>
      </w:divBdr>
    </w:div>
    <w:div w:id="1283881109">
      <w:bodyDiv w:val="1"/>
      <w:marLeft w:val="0"/>
      <w:marRight w:val="0"/>
      <w:marTop w:val="0"/>
      <w:marBottom w:val="0"/>
      <w:divBdr>
        <w:top w:val="none" w:sz="0" w:space="0" w:color="auto"/>
        <w:left w:val="none" w:sz="0" w:space="0" w:color="auto"/>
        <w:bottom w:val="none" w:sz="0" w:space="0" w:color="auto"/>
        <w:right w:val="none" w:sz="0" w:space="0" w:color="auto"/>
      </w:divBdr>
    </w:div>
    <w:div w:id="1284652053">
      <w:bodyDiv w:val="1"/>
      <w:marLeft w:val="0"/>
      <w:marRight w:val="0"/>
      <w:marTop w:val="0"/>
      <w:marBottom w:val="0"/>
      <w:divBdr>
        <w:top w:val="none" w:sz="0" w:space="0" w:color="auto"/>
        <w:left w:val="none" w:sz="0" w:space="0" w:color="auto"/>
        <w:bottom w:val="none" w:sz="0" w:space="0" w:color="auto"/>
        <w:right w:val="none" w:sz="0" w:space="0" w:color="auto"/>
      </w:divBdr>
    </w:div>
    <w:div w:id="1286742153">
      <w:bodyDiv w:val="1"/>
      <w:marLeft w:val="0"/>
      <w:marRight w:val="0"/>
      <w:marTop w:val="0"/>
      <w:marBottom w:val="0"/>
      <w:divBdr>
        <w:top w:val="none" w:sz="0" w:space="0" w:color="auto"/>
        <w:left w:val="none" w:sz="0" w:space="0" w:color="auto"/>
        <w:bottom w:val="none" w:sz="0" w:space="0" w:color="auto"/>
        <w:right w:val="none" w:sz="0" w:space="0" w:color="auto"/>
      </w:divBdr>
    </w:div>
    <w:div w:id="1288852289">
      <w:bodyDiv w:val="1"/>
      <w:marLeft w:val="0"/>
      <w:marRight w:val="0"/>
      <w:marTop w:val="0"/>
      <w:marBottom w:val="0"/>
      <w:divBdr>
        <w:top w:val="none" w:sz="0" w:space="0" w:color="auto"/>
        <w:left w:val="none" w:sz="0" w:space="0" w:color="auto"/>
        <w:bottom w:val="none" w:sz="0" w:space="0" w:color="auto"/>
        <w:right w:val="none" w:sz="0" w:space="0" w:color="auto"/>
      </w:divBdr>
    </w:div>
    <w:div w:id="1292592100">
      <w:bodyDiv w:val="1"/>
      <w:marLeft w:val="0"/>
      <w:marRight w:val="0"/>
      <w:marTop w:val="0"/>
      <w:marBottom w:val="0"/>
      <w:divBdr>
        <w:top w:val="none" w:sz="0" w:space="0" w:color="auto"/>
        <w:left w:val="none" w:sz="0" w:space="0" w:color="auto"/>
        <w:bottom w:val="none" w:sz="0" w:space="0" w:color="auto"/>
        <w:right w:val="none" w:sz="0" w:space="0" w:color="auto"/>
      </w:divBdr>
    </w:div>
    <w:div w:id="1292708078">
      <w:bodyDiv w:val="1"/>
      <w:marLeft w:val="0"/>
      <w:marRight w:val="0"/>
      <w:marTop w:val="0"/>
      <w:marBottom w:val="0"/>
      <w:divBdr>
        <w:top w:val="none" w:sz="0" w:space="0" w:color="auto"/>
        <w:left w:val="none" w:sz="0" w:space="0" w:color="auto"/>
        <w:bottom w:val="none" w:sz="0" w:space="0" w:color="auto"/>
        <w:right w:val="none" w:sz="0" w:space="0" w:color="auto"/>
      </w:divBdr>
    </w:div>
    <w:div w:id="1292788703">
      <w:bodyDiv w:val="1"/>
      <w:marLeft w:val="0"/>
      <w:marRight w:val="0"/>
      <w:marTop w:val="0"/>
      <w:marBottom w:val="0"/>
      <w:divBdr>
        <w:top w:val="none" w:sz="0" w:space="0" w:color="auto"/>
        <w:left w:val="none" w:sz="0" w:space="0" w:color="auto"/>
        <w:bottom w:val="none" w:sz="0" w:space="0" w:color="auto"/>
        <w:right w:val="none" w:sz="0" w:space="0" w:color="auto"/>
      </w:divBdr>
    </w:div>
    <w:div w:id="1294555863">
      <w:bodyDiv w:val="1"/>
      <w:marLeft w:val="0"/>
      <w:marRight w:val="0"/>
      <w:marTop w:val="0"/>
      <w:marBottom w:val="0"/>
      <w:divBdr>
        <w:top w:val="none" w:sz="0" w:space="0" w:color="auto"/>
        <w:left w:val="none" w:sz="0" w:space="0" w:color="auto"/>
        <w:bottom w:val="none" w:sz="0" w:space="0" w:color="auto"/>
        <w:right w:val="none" w:sz="0" w:space="0" w:color="auto"/>
      </w:divBdr>
      <w:divsChild>
        <w:div w:id="1163542257">
          <w:marLeft w:val="480"/>
          <w:marRight w:val="0"/>
          <w:marTop w:val="0"/>
          <w:marBottom w:val="0"/>
          <w:divBdr>
            <w:top w:val="none" w:sz="0" w:space="0" w:color="auto"/>
            <w:left w:val="none" w:sz="0" w:space="0" w:color="auto"/>
            <w:bottom w:val="none" w:sz="0" w:space="0" w:color="auto"/>
            <w:right w:val="none" w:sz="0" w:space="0" w:color="auto"/>
          </w:divBdr>
        </w:div>
        <w:div w:id="806628251">
          <w:marLeft w:val="480"/>
          <w:marRight w:val="0"/>
          <w:marTop w:val="0"/>
          <w:marBottom w:val="0"/>
          <w:divBdr>
            <w:top w:val="none" w:sz="0" w:space="0" w:color="auto"/>
            <w:left w:val="none" w:sz="0" w:space="0" w:color="auto"/>
            <w:bottom w:val="none" w:sz="0" w:space="0" w:color="auto"/>
            <w:right w:val="none" w:sz="0" w:space="0" w:color="auto"/>
          </w:divBdr>
        </w:div>
        <w:div w:id="637298255">
          <w:marLeft w:val="480"/>
          <w:marRight w:val="0"/>
          <w:marTop w:val="0"/>
          <w:marBottom w:val="0"/>
          <w:divBdr>
            <w:top w:val="none" w:sz="0" w:space="0" w:color="auto"/>
            <w:left w:val="none" w:sz="0" w:space="0" w:color="auto"/>
            <w:bottom w:val="none" w:sz="0" w:space="0" w:color="auto"/>
            <w:right w:val="none" w:sz="0" w:space="0" w:color="auto"/>
          </w:divBdr>
        </w:div>
        <w:div w:id="1517113090">
          <w:marLeft w:val="480"/>
          <w:marRight w:val="0"/>
          <w:marTop w:val="0"/>
          <w:marBottom w:val="0"/>
          <w:divBdr>
            <w:top w:val="none" w:sz="0" w:space="0" w:color="auto"/>
            <w:left w:val="none" w:sz="0" w:space="0" w:color="auto"/>
            <w:bottom w:val="none" w:sz="0" w:space="0" w:color="auto"/>
            <w:right w:val="none" w:sz="0" w:space="0" w:color="auto"/>
          </w:divBdr>
        </w:div>
        <w:div w:id="2016497960">
          <w:marLeft w:val="480"/>
          <w:marRight w:val="0"/>
          <w:marTop w:val="0"/>
          <w:marBottom w:val="0"/>
          <w:divBdr>
            <w:top w:val="none" w:sz="0" w:space="0" w:color="auto"/>
            <w:left w:val="none" w:sz="0" w:space="0" w:color="auto"/>
            <w:bottom w:val="none" w:sz="0" w:space="0" w:color="auto"/>
            <w:right w:val="none" w:sz="0" w:space="0" w:color="auto"/>
          </w:divBdr>
        </w:div>
        <w:div w:id="98837844">
          <w:marLeft w:val="480"/>
          <w:marRight w:val="0"/>
          <w:marTop w:val="0"/>
          <w:marBottom w:val="0"/>
          <w:divBdr>
            <w:top w:val="none" w:sz="0" w:space="0" w:color="auto"/>
            <w:left w:val="none" w:sz="0" w:space="0" w:color="auto"/>
            <w:bottom w:val="none" w:sz="0" w:space="0" w:color="auto"/>
            <w:right w:val="none" w:sz="0" w:space="0" w:color="auto"/>
          </w:divBdr>
        </w:div>
        <w:div w:id="1716613977">
          <w:marLeft w:val="480"/>
          <w:marRight w:val="0"/>
          <w:marTop w:val="0"/>
          <w:marBottom w:val="0"/>
          <w:divBdr>
            <w:top w:val="none" w:sz="0" w:space="0" w:color="auto"/>
            <w:left w:val="none" w:sz="0" w:space="0" w:color="auto"/>
            <w:bottom w:val="none" w:sz="0" w:space="0" w:color="auto"/>
            <w:right w:val="none" w:sz="0" w:space="0" w:color="auto"/>
          </w:divBdr>
        </w:div>
        <w:div w:id="1920670689">
          <w:marLeft w:val="480"/>
          <w:marRight w:val="0"/>
          <w:marTop w:val="0"/>
          <w:marBottom w:val="0"/>
          <w:divBdr>
            <w:top w:val="none" w:sz="0" w:space="0" w:color="auto"/>
            <w:left w:val="none" w:sz="0" w:space="0" w:color="auto"/>
            <w:bottom w:val="none" w:sz="0" w:space="0" w:color="auto"/>
            <w:right w:val="none" w:sz="0" w:space="0" w:color="auto"/>
          </w:divBdr>
        </w:div>
        <w:div w:id="1397050041">
          <w:marLeft w:val="480"/>
          <w:marRight w:val="0"/>
          <w:marTop w:val="0"/>
          <w:marBottom w:val="0"/>
          <w:divBdr>
            <w:top w:val="none" w:sz="0" w:space="0" w:color="auto"/>
            <w:left w:val="none" w:sz="0" w:space="0" w:color="auto"/>
            <w:bottom w:val="none" w:sz="0" w:space="0" w:color="auto"/>
            <w:right w:val="none" w:sz="0" w:space="0" w:color="auto"/>
          </w:divBdr>
        </w:div>
        <w:div w:id="840001940">
          <w:marLeft w:val="480"/>
          <w:marRight w:val="0"/>
          <w:marTop w:val="0"/>
          <w:marBottom w:val="0"/>
          <w:divBdr>
            <w:top w:val="none" w:sz="0" w:space="0" w:color="auto"/>
            <w:left w:val="none" w:sz="0" w:space="0" w:color="auto"/>
            <w:bottom w:val="none" w:sz="0" w:space="0" w:color="auto"/>
            <w:right w:val="none" w:sz="0" w:space="0" w:color="auto"/>
          </w:divBdr>
        </w:div>
        <w:div w:id="1234658054">
          <w:marLeft w:val="480"/>
          <w:marRight w:val="0"/>
          <w:marTop w:val="0"/>
          <w:marBottom w:val="0"/>
          <w:divBdr>
            <w:top w:val="none" w:sz="0" w:space="0" w:color="auto"/>
            <w:left w:val="none" w:sz="0" w:space="0" w:color="auto"/>
            <w:bottom w:val="none" w:sz="0" w:space="0" w:color="auto"/>
            <w:right w:val="none" w:sz="0" w:space="0" w:color="auto"/>
          </w:divBdr>
        </w:div>
        <w:div w:id="1761946973">
          <w:marLeft w:val="480"/>
          <w:marRight w:val="0"/>
          <w:marTop w:val="0"/>
          <w:marBottom w:val="0"/>
          <w:divBdr>
            <w:top w:val="none" w:sz="0" w:space="0" w:color="auto"/>
            <w:left w:val="none" w:sz="0" w:space="0" w:color="auto"/>
            <w:bottom w:val="none" w:sz="0" w:space="0" w:color="auto"/>
            <w:right w:val="none" w:sz="0" w:space="0" w:color="auto"/>
          </w:divBdr>
        </w:div>
        <w:div w:id="1887062905">
          <w:marLeft w:val="480"/>
          <w:marRight w:val="0"/>
          <w:marTop w:val="0"/>
          <w:marBottom w:val="0"/>
          <w:divBdr>
            <w:top w:val="none" w:sz="0" w:space="0" w:color="auto"/>
            <w:left w:val="none" w:sz="0" w:space="0" w:color="auto"/>
            <w:bottom w:val="none" w:sz="0" w:space="0" w:color="auto"/>
            <w:right w:val="none" w:sz="0" w:space="0" w:color="auto"/>
          </w:divBdr>
        </w:div>
        <w:div w:id="1118258752">
          <w:marLeft w:val="480"/>
          <w:marRight w:val="0"/>
          <w:marTop w:val="0"/>
          <w:marBottom w:val="0"/>
          <w:divBdr>
            <w:top w:val="none" w:sz="0" w:space="0" w:color="auto"/>
            <w:left w:val="none" w:sz="0" w:space="0" w:color="auto"/>
            <w:bottom w:val="none" w:sz="0" w:space="0" w:color="auto"/>
            <w:right w:val="none" w:sz="0" w:space="0" w:color="auto"/>
          </w:divBdr>
        </w:div>
        <w:div w:id="1146432535">
          <w:marLeft w:val="480"/>
          <w:marRight w:val="0"/>
          <w:marTop w:val="0"/>
          <w:marBottom w:val="0"/>
          <w:divBdr>
            <w:top w:val="none" w:sz="0" w:space="0" w:color="auto"/>
            <w:left w:val="none" w:sz="0" w:space="0" w:color="auto"/>
            <w:bottom w:val="none" w:sz="0" w:space="0" w:color="auto"/>
            <w:right w:val="none" w:sz="0" w:space="0" w:color="auto"/>
          </w:divBdr>
        </w:div>
        <w:div w:id="71855779">
          <w:marLeft w:val="480"/>
          <w:marRight w:val="0"/>
          <w:marTop w:val="0"/>
          <w:marBottom w:val="0"/>
          <w:divBdr>
            <w:top w:val="none" w:sz="0" w:space="0" w:color="auto"/>
            <w:left w:val="none" w:sz="0" w:space="0" w:color="auto"/>
            <w:bottom w:val="none" w:sz="0" w:space="0" w:color="auto"/>
            <w:right w:val="none" w:sz="0" w:space="0" w:color="auto"/>
          </w:divBdr>
        </w:div>
        <w:div w:id="1079328245">
          <w:marLeft w:val="480"/>
          <w:marRight w:val="0"/>
          <w:marTop w:val="0"/>
          <w:marBottom w:val="0"/>
          <w:divBdr>
            <w:top w:val="none" w:sz="0" w:space="0" w:color="auto"/>
            <w:left w:val="none" w:sz="0" w:space="0" w:color="auto"/>
            <w:bottom w:val="none" w:sz="0" w:space="0" w:color="auto"/>
            <w:right w:val="none" w:sz="0" w:space="0" w:color="auto"/>
          </w:divBdr>
        </w:div>
        <w:div w:id="1542596551">
          <w:marLeft w:val="480"/>
          <w:marRight w:val="0"/>
          <w:marTop w:val="0"/>
          <w:marBottom w:val="0"/>
          <w:divBdr>
            <w:top w:val="none" w:sz="0" w:space="0" w:color="auto"/>
            <w:left w:val="none" w:sz="0" w:space="0" w:color="auto"/>
            <w:bottom w:val="none" w:sz="0" w:space="0" w:color="auto"/>
            <w:right w:val="none" w:sz="0" w:space="0" w:color="auto"/>
          </w:divBdr>
        </w:div>
        <w:div w:id="666322871">
          <w:marLeft w:val="480"/>
          <w:marRight w:val="0"/>
          <w:marTop w:val="0"/>
          <w:marBottom w:val="0"/>
          <w:divBdr>
            <w:top w:val="none" w:sz="0" w:space="0" w:color="auto"/>
            <w:left w:val="none" w:sz="0" w:space="0" w:color="auto"/>
            <w:bottom w:val="none" w:sz="0" w:space="0" w:color="auto"/>
            <w:right w:val="none" w:sz="0" w:space="0" w:color="auto"/>
          </w:divBdr>
        </w:div>
        <w:div w:id="207763849">
          <w:marLeft w:val="480"/>
          <w:marRight w:val="0"/>
          <w:marTop w:val="0"/>
          <w:marBottom w:val="0"/>
          <w:divBdr>
            <w:top w:val="none" w:sz="0" w:space="0" w:color="auto"/>
            <w:left w:val="none" w:sz="0" w:space="0" w:color="auto"/>
            <w:bottom w:val="none" w:sz="0" w:space="0" w:color="auto"/>
            <w:right w:val="none" w:sz="0" w:space="0" w:color="auto"/>
          </w:divBdr>
        </w:div>
        <w:div w:id="259219161">
          <w:marLeft w:val="480"/>
          <w:marRight w:val="0"/>
          <w:marTop w:val="0"/>
          <w:marBottom w:val="0"/>
          <w:divBdr>
            <w:top w:val="none" w:sz="0" w:space="0" w:color="auto"/>
            <w:left w:val="none" w:sz="0" w:space="0" w:color="auto"/>
            <w:bottom w:val="none" w:sz="0" w:space="0" w:color="auto"/>
            <w:right w:val="none" w:sz="0" w:space="0" w:color="auto"/>
          </w:divBdr>
        </w:div>
        <w:div w:id="1651708799">
          <w:marLeft w:val="480"/>
          <w:marRight w:val="0"/>
          <w:marTop w:val="0"/>
          <w:marBottom w:val="0"/>
          <w:divBdr>
            <w:top w:val="none" w:sz="0" w:space="0" w:color="auto"/>
            <w:left w:val="none" w:sz="0" w:space="0" w:color="auto"/>
            <w:bottom w:val="none" w:sz="0" w:space="0" w:color="auto"/>
            <w:right w:val="none" w:sz="0" w:space="0" w:color="auto"/>
          </w:divBdr>
        </w:div>
        <w:div w:id="1891502616">
          <w:marLeft w:val="480"/>
          <w:marRight w:val="0"/>
          <w:marTop w:val="0"/>
          <w:marBottom w:val="0"/>
          <w:divBdr>
            <w:top w:val="none" w:sz="0" w:space="0" w:color="auto"/>
            <w:left w:val="none" w:sz="0" w:space="0" w:color="auto"/>
            <w:bottom w:val="none" w:sz="0" w:space="0" w:color="auto"/>
            <w:right w:val="none" w:sz="0" w:space="0" w:color="auto"/>
          </w:divBdr>
        </w:div>
        <w:div w:id="826743501">
          <w:marLeft w:val="480"/>
          <w:marRight w:val="0"/>
          <w:marTop w:val="0"/>
          <w:marBottom w:val="0"/>
          <w:divBdr>
            <w:top w:val="none" w:sz="0" w:space="0" w:color="auto"/>
            <w:left w:val="none" w:sz="0" w:space="0" w:color="auto"/>
            <w:bottom w:val="none" w:sz="0" w:space="0" w:color="auto"/>
            <w:right w:val="none" w:sz="0" w:space="0" w:color="auto"/>
          </w:divBdr>
        </w:div>
        <w:div w:id="1020349996">
          <w:marLeft w:val="480"/>
          <w:marRight w:val="0"/>
          <w:marTop w:val="0"/>
          <w:marBottom w:val="0"/>
          <w:divBdr>
            <w:top w:val="none" w:sz="0" w:space="0" w:color="auto"/>
            <w:left w:val="none" w:sz="0" w:space="0" w:color="auto"/>
            <w:bottom w:val="none" w:sz="0" w:space="0" w:color="auto"/>
            <w:right w:val="none" w:sz="0" w:space="0" w:color="auto"/>
          </w:divBdr>
        </w:div>
        <w:div w:id="1080562528">
          <w:marLeft w:val="480"/>
          <w:marRight w:val="0"/>
          <w:marTop w:val="0"/>
          <w:marBottom w:val="0"/>
          <w:divBdr>
            <w:top w:val="none" w:sz="0" w:space="0" w:color="auto"/>
            <w:left w:val="none" w:sz="0" w:space="0" w:color="auto"/>
            <w:bottom w:val="none" w:sz="0" w:space="0" w:color="auto"/>
            <w:right w:val="none" w:sz="0" w:space="0" w:color="auto"/>
          </w:divBdr>
        </w:div>
        <w:div w:id="1980108741">
          <w:marLeft w:val="480"/>
          <w:marRight w:val="0"/>
          <w:marTop w:val="0"/>
          <w:marBottom w:val="0"/>
          <w:divBdr>
            <w:top w:val="none" w:sz="0" w:space="0" w:color="auto"/>
            <w:left w:val="none" w:sz="0" w:space="0" w:color="auto"/>
            <w:bottom w:val="none" w:sz="0" w:space="0" w:color="auto"/>
            <w:right w:val="none" w:sz="0" w:space="0" w:color="auto"/>
          </w:divBdr>
        </w:div>
        <w:div w:id="1999141457">
          <w:marLeft w:val="480"/>
          <w:marRight w:val="0"/>
          <w:marTop w:val="0"/>
          <w:marBottom w:val="0"/>
          <w:divBdr>
            <w:top w:val="none" w:sz="0" w:space="0" w:color="auto"/>
            <w:left w:val="none" w:sz="0" w:space="0" w:color="auto"/>
            <w:bottom w:val="none" w:sz="0" w:space="0" w:color="auto"/>
            <w:right w:val="none" w:sz="0" w:space="0" w:color="auto"/>
          </w:divBdr>
        </w:div>
        <w:div w:id="1127623681">
          <w:marLeft w:val="480"/>
          <w:marRight w:val="0"/>
          <w:marTop w:val="0"/>
          <w:marBottom w:val="0"/>
          <w:divBdr>
            <w:top w:val="none" w:sz="0" w:space="0" w:color="auto"/>
            <w:left w:val="none" w:sz="0" w:space="0" w:color="auto"/>
            <w:bottom w:val="none" w:sz="0" w:space="0" w:color="auto"/>
            <w:right w:val="none" w:sz="0" w:space="0" w:color="auto"/>
          </w:divBdr>
        </w:div>
        <w:div w:id="1593977428">
          <w:marLeft w:val="480"/>
          <w:marRight w:val="0"/>
          <w:marTop w:val="0"/>
          <w:marBottom w:val="0"/>
          <w:divBdr>
            <w:top w:val="none" w:sz="0" w:space="0" w:color="auto"/>
            <w:left w:val="none" w:sz="0" w:space="0" w:color="auto"/>
            <w:bottom w:val="none" w:sz="0" w:space="0" w:color="auto"/>
            <w:right w:val="none" w:sz="0" w:space="0" w:color="auto"/>
          </w:divBdr>
        </w:div>
        <w:div w:id="1953590348">
          <w:marLeft w:val="480"/>
          <w:marRight w:val="0"/>
          <w:marTop w:val="0"/>
          <w:marBottom w:val="0"/>
          <w:divBdr>
            <w:top w:val="none" w:sz="0" w:space="0" w:color="auto"/>
            <w:left w:val="none" w:sz="0" w:space="0" w:color="auto"/>
            <w:bottom w:val="none" w:sz="0" w:space="0" w:color="auto"/>
            <w:right w:val="none" w:sz="0" w:space="0" w:color="auto"/>
          </w:divBdr>
        </w:div>
        <w:div w:id="336464372">
          <w:marLeft w:val="480"/>
          <w:marRight w:val="0"/>
          <w:marTop w:val="0"/>
          <w:marBottom w:val="0"/>
          <w:divBdr>
            <w:top w:val="none" w:sz="0" w:space="0" w:color="auto"/>
            <w:left w:val="none" w:sz="0" w:space="0" w:color="auto"/>
            <w:bottom w:val="none" w:sz="0" w:space="0" w:color="auto"/>
            <w:right w:val="none" w:sz="0" w:space="0" w:color="auto"/>
          </w:divBdr>
        </w:div>
        <w:div w:id="192114149">
          <w:marLeft w:val="480"/>
          <w:marRight w:val="0"/>
          <w:marTop w:val="0"/>
          <w:marBottom w:val="0"/>
          <w:divBdr>
            <w:top w:val="none" w:sz="0" w:space="0" w:color="auto"/>
            <w:left w:val="none" w:sz="0" w:space="0" w:color="auto"/>
            <w:bottom w:val="none" w:sz="0" w:space="0" w:color="auto"/>
            <w:right w:val="none" w:sz="0" w:space="0" w:color="auto"/>
          </w:divBdr>
        </w:div>
        <w:div w:id="266743331">
          <w:marLeft w:val="480"/>
          <w:marRight w:val="0"/>
          <w:marTop w:val="0"/>
          <w:marBottom w:val="0"/>
          <w:divBdr>
            <w:top w:val="none" w:sz="0" w:space="0" w:color="auto"/>
            <w:left w:val="none" w:sz="0" w:space="0" w:color="auto"/>
            <w:bottom w:val="none" w:sz="0" w:space="0" w:color="auto"/>
            <w:right w:val="none" w:sz="0" w:space="0" w:color="auto"/>
          </w:divBdr>
        </w:div>
        <w:div w:id="1551960805">
          <w:marLeft w:val="480"/>
          <w:marRight w:val="0"/>
          <w:marTop w:val="0"/>
          <w:marBottom w:val="0"/>
          <w:divBdr>
            <w:top w:val="none" w:sz="0" w:space="0" w:color="auto"/>
            <w:left w:val="none" w:sz="0" w:space="0" w:color="auto"/>
            <w:bottom w:val="none" w:sz="0" w:space="0" w:color="auto"/>
            <w:right w:val="none" w:sz="0" w:space="0" w:color="auto"/>
          </w:divBdr>
        </w:div>
        <w:div w:id="1980065924">
          <w:marLeft w:val="480"/>
          <w:marRight w:val="0"/>
          <w:marTop w:val="0"/>
          <w:marBottom w:val="0"/>
          <w:divBdr>
            <w:top w:val="none" w:sz="0" w:space="0" w:color="auto"/>
            <w:left w:val="none" w:sz="0" w:space="0" w:color="auto"/>
            <w:bottom w:val="none" w:sz="0" w:space="0" w:color="auto"/>
            <w:right w:val="none" w:sz="0" w:space="0" w:color="auto"/>
          </w:divBdr>
        </w:div>
        <w:div w:id="1254363409">
          <w:marLeft w:val="480"/>
          <w:marRight w:val="0"/>
          <w:marTop w:val="0"/>
          <w:marBottom w:val="0"/>
          <w:divBdr>
            <w:top w:val="none" w:sz="0" w:space="0" w:color="auto"/>
            <w:left w:val="none" w:sz="0" w:space="0" w:color="auto"/>
            <w:bottom w:val="none" w:sz="0" w:space="0" w:color="auto"/>
            <w:right w:val="none" w:sz="0" w:space="0" w:color="auto"/>
          </w:divBdr>
        </w:div>
        <w:div w:id="1525632302">
          <w:marLeft w:val="480"/>
          <w:marRight w:val="0"/>
          <w:marTop w:val="0"/>
          <w:marBottom w:val="0"/>
          <w:divBdr>
            <w:top w:val="none" w:sz="0" w:space="0" w:color="auto"/>
            <w:left w:val="none" w:sz="0" w:space="0" w:color="auto"/>
            <w:bottom w:val="none" w:sz="0" w:space="0" w:color="auto"/>
            <w:right w:val="none" w:sz="0" w:space="0" w:color="auto"/>
          </w:divBdr>
        </w:div>
        <w:div w:id="139470052">
          <w:marLeft w:val="480"/>
          <w:marRight w:val="0"/>
          <w:marTop w:val="0"/>
          <w:marBottom w:val="0"/>
          <w:divBdr>
            <w:top w:val="none" w:sz="0" w:space="0" w:color="auto"/>
            <w:left w:val="none" w:sz="0" w:space="0" w:color="auto"/>
            <w:bottom w:val="none" w:sz="0" w:space="0" w:color="auto"/>
            <w:right w:val="none" w:sz="0" w:space="0" w:color="auto"/>
          </w:divBdr>
        </w:div>
        <w:div w:id="2016568681">
          <w:marLeft w:val="480"/>
          <w:marRight w:val="0"/>
          <w:marTop w:val="0"/>
          <w:marBottom w:val="0"/>
          <w:divBdr>
            <w:top w:val="none" w:sz="0" w:space="0" w:color="auto"/>
            <w:left w:val="none" w:sz="0" w:space="0" w:color="auto"/>
            <w:bottom w:val="none" w:sz="0" w:space="0" w:color="auto"/>
            <w:right w:val="none" w:sz="0" w:space="0" w:color="auto"/>
          </w:divBdr>
        </w:div>
        <w:div w:id="1642886866">
          <w:marLeft w:val="480"/>
          <w:marRight w:val="0"/>
          <w:marTop w:val="0"/>
          <w:marBottom w:val="0"/>
          <w:divBdr>
            <w:top w:val="none" w:sz="0" w:space="0" w:color="auto"/>
            <w:left w:val="none" w:sz="0" w:space="0" w:color="auto"/>
            <w:bottom w:val="none" w:sz="0" w:space="0" w:color="auto"/>
            <w:right w:val="none" w:sz="0" w:space="0" w:color="auto"/>
          </w:divBdr>
        </w:div>
        <w:div w:id="1604341679">
          <w:marLeft w:val="480"/>
          <w:marRight w:val="0"/>
          <w:marTop w:val="0"/>
          <w:marBottom w:val="0"/>
          <w:divBdr>
            <w:top w:val="none" w:sz="0" w:space="0" w:color="auto"/>
            <w:left w:val="none" w:sz="0" w:space="0" w:color="auto"/>
            <w:bottom w:val="none" w:sz="0" w:space="0" w:color="auto"/>
            <w:right w:val="none" w:sz="0" w:space="0" w:color="auto"/>
          </w:divBdr>
        </w:div>
        <w:div w:id="944117454">
          <w:marLeft w:val="480"/>
          <w:marRight w:val="0"/>
          <w:marTop w:val="0"/>
          <w:marBottom w:val="0"/>
          <w:divBdr>
            <w:top w:val="none" w:sz="0" w:space="0" w:color="auto"/>
            <w:left w:val="none" w:sz="0" w:space="0" w:color="auto"/>
            <w:bottom w:val="none" w:sz="0" w:space="0" w:color="auto"/>
            <w:right w:val="none" w:sz="0" w:space="0" w:color="auto"/>
          </w:divBdr>
        </w:div>
        <w:div w:id="741410397">
          <w:marLeft w:val="480"/>
          <w:marRight w:val="0"/>
          <w:marTop w:val="0"/>
          <w:marBottom w:val="0"/>
          <w:divBdr>
            <w:top w:val="none" w:sz="0" w:space="0" w:color="auto"/>
            <w:left w:val="none" w:sz="0" w:space="0" w:color="auto"/>
            <w:bottom w:val="none" w:sz="0" w:space="0" w:color="auto"/>
            <w:right w:val="none" w:sz="0" w:space="0" w:color="auto"/>
          </w:divBdr>
        </w:div>
        <w:div w:id="1097365027">
          <w:marLeft w:val="480"/>
          <w:marRight w:val="0"/>
          <w:marTop w:val="0"/>
          <w:marBottom w:val="0"/>
          <w:divBdr>
            <w:top w:val="none" w:sz="0" w:space="0" w:color="auto"/>
            <w:left w:val="none" w:sz="0" w:space="0" w:color="auto"/>
            <w:bottom w:val="none" w:sz="0" w:space="0" w:color="auto"/>
            <w:right w:val="none" w:sz="0" w:space="0" w:color="auto"/>
          </w:divBdr>
        </w:div>
      </w:divsChild>
    </w:div>
    <w:div w:id="1294942871">
      <w:bodyDiv w:val="1"/>
      <w:marLeft w:val="0"/>
      <w:marRight w:val="0"/>
      <w:marTop w:val="0"/>
      <w:marBottom w:val="0"/>
      <w:divBdr>
        <w:top w:val="none" w:sz="0" w:space="0" w:color="auto"/>
        <w:left w:val="none" w:sz="0" w:space="0" w:color="auto"/>
        <w:bottom w:val="none" w:sz="0" w:space="0" w:color="auto"/>
        <w:right w:val="none" w:sz="0" w:space="0" w:color="auto"/>
      </w:divBdr>
    </w:div>
    <w:div w:id="1295792685">
      <w:bodyDiv w:val="1"/>
      <w:marLeft w:val="0"/>
      <w:marRight w:val="0"/>
      <w:marTop w:val="0"/>
      <w:marBottom w:val="0"/>
      <w:divBdr>
        <w:top w:val="none" w:sz="0" w:space="0" w:color="auto"/>
        <w:left w:val="none" w:sz="0" w:space="0" w:color="auto"/>
        <w:bottom w:val="none" w:sz="0" w:space="0" w:color="auto"/>
        <w:right w:val="none" w:sz="0" w:space="0" w:color="auto"/>
      </w:divBdr>
    </w:div>
    <w:div w:id="1297368248">
      <w:bodyDiv w:val="1"/>
      <w:marLeft w:val="0"/>
      <w:marRight w:val="0"/>
      <w:marTop w:val="0"/>
      <w:marBottom w:val="0"/>
      <w:divBdr>
        <w:top w:val="none" w:sz="0" w:space="0" w:color="auto"/>
        <w:left w:val="none" w:sz="0" w:space="0" w:color="auto"/>
        <w:bottom w:val="none" w:sz="0" w:space="0" w:color="auto"/>
        <w:right w:val="none" w:sz="0" w:space="0" w:color="auto"/>
      </w:divBdr>
    </w:div>
    <w:div w:id="1297639584">
      <w:bodyDiv w:val="1"/>
      <w:marLeft w:val="0"/>
      <w:marRight w:val="0"/>
      <w:marTop w:val="0"/>
      <w:marBottom w:val="0"/>
      <w:divBdr>
        <w:top w:val="none" w:sz="0" w:space="0" w:color="auto"/>
        <w:left w:val="none" w:sz="0" w:space="0" w:color="auto"/>
        <w:bottom w:val="none" w:sz="0" w:space="0" w:color="auto"/>
        <w:right w:val="none" w:sz="0" w:space="0" w:color="auto"/>
      </w:divBdr>
    </w:div>
    <w:div w:id="1298294138">
      <w:bodyDiv w:val="1"/>
      <w:marLeft w:val="0"/>
      <w:marRight w:val="0"/>
      <w:marTop w:val="0"/>
      <w:marBottom w:val="0"/>
      <w:divBdr>
        <w:top w:val="none" w:sz="0" w:space="0" w:color="auto"/>
        <w:left w:val="none" w:sz="0" w:space="0" w:color="auto"/>
        <w:bottom w:val="none" w:sz="0" w:space="0" w:color="auto"/>
        <w:right w:val="none" w:sz="0" w:space="0" w:color="auto"/>
      </w:divBdr>
    </w:div>
    <w:div w:id="1298337912">
      <w:bodyDiv w:val="1"/>
      <w:marLeft w:val="0"/>
      <w:marRight w:val="0"/>
      <w:marTop w:val="0"/>
      <w:marBottom w:val="0"/>
      <w:divBdr>
        <w:top w:val="none" w:sz="0" w:space="0" w:color="auto"/>
        <w:left w:val="none" w:sz="0" w:space="0" w:color="auto"/>
        <w:bottom w:val="none" w:sz="0" w:space="0" w:color="auto"/>
        <w:right w:val="none" w:sz="0" w:space="0" w:color="auto"/>
      </w:divBdr>
    </w:div>
    <w:div w:id="1299602484">
      <w:bodyDiv w:val="1"/>
      <w:marLeft w:val="0"/>
      <w:marRight w:val="0"/>
      <w:marTop w:val="0"/>
      <w:marBottom w:val="0"/>
      <w:divBdr>
        <w:top w:val="none" w:sz="0" w:space="0" w:color="auto"/>
        <w:left w:val="none" w:sz="0" w:space="0" w:color="auto"/>
        <w:bottom w:val="none" w:sz="0" w:space="0" w:color="auto"/>
        <w:right w:val="none" w:sz="0" w:space="0" w:color="auto"/>
      </w:divBdr>
    </w:div>
    <w:div w:id="1299990119">
      <w:bodyDiv w:val="1"/>
      <w:marLeft w:val="0"/>
      <w:marRight w:val="0"/>
      <w:marTop w:val="0"/>
      <w:marBottom w:val="0"/>
      <w:divBdr>
        <w:top w:val="none" w:sz="0" w:space="0" w:color="auto"/>
        <w:left w:val="none" w:sz="0" w:space="0" w:color="auto"/>
        <w:bottom w:val="none" w:sz="0" w:space="0" w:color="auto"/>
        <w:right w:val="none" w:sz="0" w:space="0" w:color="auto"/>
      </w:divBdr>
    </w:div>
    <w:div w:id="1299996713">
      <w:bodyDiv w:val="1"/>
      <w:marLeft w:val="0"/>
      <w:marRight w:val="0"/>
      <w:marTop w:val="0"/>
      <w:marBottom w:val="0"/>
      <w:divBdr>
        <w:top w:val="none" w:sz="0" w:space="0" w:color="auto"/>
        <w:left w:val="none" w:sz="0" w:space="0" w:color="auto"/>
        <w:bottom w:val="none" w:sz="0" w:space="0" w:color="auto"/>
        <w:right w:val="none" w:sz="0" w:space="0" w:color="auto"/>
      </w:divBdr>
    </w:div>
    <w:div w:id="1300111510">
      <w:bodyDiv w:val="1"/>
      <w:marLeft w:val="0"/>
      <w:marRight w:val="0"/>
      <w:marTop w:val="0"/>
      <w:marBottom w:val="0"/>
      <w:divBdr>
        <w:top w:val="none" w:sz="0" w:space="0" w:color="auto"/>
        <w:left w:val="none" w:sz="0" w:space="0" w:color="auto"/>
        <w:bottom w:val="none" w:sz="0" w:space="0" w:color="auto"/>
        <w:right w:val="none" w:sz="0" w:space="0" w:color="auto"/>
      </w:divBdr>
    </w:div>
    <w:div w:id="1300917387">
      <w:bodyDiv w:val="1"/>
      <w:marLeft w:val="0"/>
      <w:marRight w:val="0"/>
      <w:marTop w:val="0"/>
      <w:marBottom w:val="0"/>
      <w:divBdr>
        <w:top w:val="none" w:sz="0" w:space="0" w:color="auto"/>
        <w:left w:val="none" w:sz="0" w:space="0" w:color="auto"/>
        <w:bottom w:val="none" w:sz="0" w:space="0" w:color="auto"/>
        <w:right w:val="none" w:sz="0" w:space="0" w:color="auto"/>
      </w:divBdr>
    </w:div>
    <w:div w:id="1301881865">
      <w:bodyDiv w:val="1"/>
      <w:marLeft w:val="0"/>
      <w:marRight w:val="0"/>
      <w:marTop w:val="0"/>
      <w:marBottom w:val="0"/>
      <w:divBdr>
        <w:top w:val="none" w:sz="0" w:space="0" w:color="auto"/>
        <w:left w:val="none" w:sz="0" w:space="0" w:color="auto"/>
        <w:bottom w:val="none" w:sz="0" w:space="0" w:color="auto"/>
        <w:right w:val="none" w:sz="0" w:space="0" w:color="auto"/>
      </w:divBdr>
      <w:divsChild>
        <w:div w:id="1330014864">
          <w:marLeft w:val="480"/>
          <w:marRight w:val="0"/>
          <w:marTop w:val="0"/>
          <w:marBottom w:val="0"/>
          <w:divBdr>
            <w:top w:val="none" w:sz="0" w:space="0" w:color="auto"/>
            <w:left w:val="none" w:sz="0" w:space="0" w:color="auto"/>
            <w:bottom w:val="none" w:sz="0" w:space="0" w:color="auto"/>
            <w:right w:val="none" w:sz="0" w:space="0" w:color="auto"/>
          </w:divBdr>
        </w:div>
        <w:div w:id="520167567">
          <w:marLeft w:val="480"/>
          <w:marRight w:val="0"/>
          <w:marTop w:val="0"/>
          <w:marBottom w:val="0"/>
          <w:divBdr>
            <w:top w:val="none" w:sz="0" w:space="0" w:color="auto"/>
            <w:left w:val="none" w:sz="0" w:space="0" w:color="auto"/>
            <w:bottom w:val="none" w:sz="0" w:space="0" w:color="auto"/>
            <w:right w:val="none" w:sz="0" w:space="0" w:color="auto"/>
          </w:divBdr>
        </w:div>
        <w:div w:id="1986155047">
          <w:marLeft w:val="480"/>
          <w:marRight w:val="0"/>
          <w:marTop w:val="0"/>
          <w:marBottom w:val="0"/>
          <w:divBdr>
            <w:top w:val="none" w:sz="0" w:space="0" w:color="auto"/>
            <w:left w:val="none" w:sz="0" w:space="0" w:color="auto"/>
            <w:bottom w:val="none" w:sz="0" w:space="0" w:color="auto"/>
            <w:right w:val="none" w:sz="0" w:space="0" w:color="auto"/>
          </w:divBdr>
        </w:div>
        <w:div w:id="192500728">
          <w:marLeft w:val="480"/>
          <w:marRight w:val="0"/>
          <w:marTop w:val="0"/>
          <w:marBottom w:val="0"/>
          <w:divBdr>
            <w:top w:val="none" w:sz="0" w:space="0" w:color="auto"/>
            <w:left w:val="none" w:sz="0" w:space="0" w:color="auto"/>
            <w:bottom w:val="none" w:sz="0" w:space="0" w:color="auto"/>
            <w:right w:val="none" w:sz="0" w:space="0" w:color="auto"/>
          </w:divBdr>
        </w:div>
        <w:div w:id="1298878080">
          <w:marLeft w:val="480"/>
          <w:marRight w:val="0"/>
          <w:marTop w:val="0"/>
          <w:marBottom w:val="0"/>
          <w:divBdr>
            <w:top w:val="none" w:sz="0" w:space="0" w:color="auto"/>
            <w:left w:val="none" w:sz="0" w:space="0" w:color="auto"/>
            <w:bottom w:val="none" w:sz="0" w:space="0" w:color="auto"/>
            <w:right w:val="none" w:sz="0" w:space="0" w:color="auto"/>
          </w:divBdr>
        </w:div>
        <w:div w:id="908925786">
          <w:marLeft w:val="480"/>
          <w:marRight w:val="0"/>
          <w:marTop w:val="0"/>
          <w:marBottom w:val="0"/>
          <w:divBdr>
            <w:top w:val="none" w:sz="0" w:space="0" w:color="auto"/>
            <w:left w:val="none" w:sz="0" w:space="0" w:color="auto"/>
            <w:bottom w:val="none" w:sz="0" w:space="0" w:color="auto"/>
            <w:right w:val="none" w:sz="0" w:space="0" w:color="auto"/>
          </w:divBdr>
        </w:div>
        <w:div w:id="1388798819">
          <w:marLeft w:val="480"/>
          <w:marRight w:val="0"/>
          <w:marTop w:val="0"/>
          <w:marBottom w:val="0"/>
          <w:divBdr>
            <w:top w:val="none" w:sz="0" w:space="0" w:color="auto"/>
            <w:left w:val="none" w:sz="0" w:space="0" w:color="auto"/>
            <w:bottom w:val="none" w:sz="0" w:space="0" w:color="auto"/>
            <w:right w:val="none" w:sz="0" w:space="0" w:color="auto"/>
          </w:divBdr>
        </w:div>
        <w:div w:id="1973552994">
          <w:marLeft w:val="480"/>
          <w:marRight w:val="0"/>
          <w:marTop w:val="0"/>
          <w:marBottom w:val="0"/>
          <w:divBdr>
            <w:top w:val="none" w:sz="0" w:space="0" w:color="auto"/>
            <w:left w:val="none" w:sz="0" w:space="0" w:color="auto"/>
            <w:bottom w:val="none" w:sz="0" w:space="0" w:color="auto"/>
            <w:right w:val="none" w:sz="0" w:space="0" w:color="auto"/>
          </w:divBdr>
        </w:div>
        <w:div w:id="980572467">
          <w:marLeft w:val="480"/>
          <w:marRight w:val="0"/>
          <w:marTop w:val="0"/>
          <w:marBottom w:val="0"/>
          <w:divBdr>
            <w:top w:val="none" w:sz="0" w:space="0" w:color="auto"/>
            <w:left w:val="none" w:sz="0" w:space="0" w:color="auto"/>
            <w:bottom w:val="none" w:sz="0" w:space="0" w:color="auto"/>
            <w:right w:val="none" w:sz="0" w:space="0" w:color="auto"/>
          </w:divBdr>
        </w:div>
        <w:div w:id="920914873">
          <w:marLeft w:val="480"/>
          <w:marRight w:val="0"/>
          <w:marTop w:val="0"/>
          <w:marBottom w:val="0"/>
          <w:divBdr>
            <w:top w:val="none" w:sz="0" w:space="0" w:color="auto"/>
            <w:left w:val="none" w:sz="0" w:space="0" w:color="auto"/>
            <w:bottom w:val="none" w:sz="0" w:space="0" w:color="auto"/>
            <w:right w:val="none" w:sz="0" w:space="0" w:color="auto"/>
          </w:divBdr>
        </w:div>
        <w:div w:id="2106804451">
          <w:marLeft w:val="480"/>
          <w:marRight w:val="0"/>
          <w:marTop w:val="0"/>
          <w:marBottom w:val="0"/>
          <w:divBdr>
            <w:top w:val="none" w:sz="0" w:space="0" w:color="auto"/>
            <w:left w:val="none" w:sz="0" w:space="0" w:color="auto"/>
            <w:bottom w:val="none" w:sz="0" w:space="0" w:color="auto"/>
            <w:right w:val="none" w:sz="0" w:space="0" w:color="auto"/>
          </w:divBdr>
        </w:div>
        <w:div w:id="2122912909">
          <w:marLeft w:val="480"/>
          <w:marRight w:val="0"/>
          <w:marTop w:val="0"/>
          <w:marBottom w:val="0"/>
          <w:divBdr>
            <w:top w:val="none" w:sz="0" w:space="0" w:color="auto"/>
            <w:left w:val="none" w:sz="0" w:space="0" w:color="auto"/>
            <w:bottom w:val="none" w:sz="0" w:space="0" w:color="auto"/>
            <w:right w:val="none" w:sz="0" w:space="0" w:color="auto"/>
          </w:divBdr>
        </w:div>
        <w:div w:id="1302736163">
          <w:marLeft w:val="480"/>
          <w:marRight w:val="0"/>
          <w:marTop w:val="0"/>
          <w:marBottom w:val="0"/>
          <w:divBdr>
            <w:top w:val="none" w:sz="0" w:space="0" w:color="auto"/>
            <w:left w:val="none" w:sz="0" w:space="0" w:color="auto"/>
            <w:bottom w:val="none" w:sz="0" w:space="0" w:color="auto"/>
            <w:right w:val="none" w:sz="0" w:space="0" w:color="auto"/>
          </w:divBdr>
        </w:div>
        <w:div w:id="1236549623">
          <w:marLeft w:val="480"/>
          <w:marRight w:val="0"/>
          <w:marTop w:val="0"/>
          <w:marBottom w:val="0"/>
          <w:divBdr>
            <w:top w:val="none" w:sz="0" w:space="0" w:color="auto"/>
            <w:left w:val="none" w:sz="0" w:space="0" w:color="auto"/>
            <w:bottom w:val="none" w:sz="0" w:space="0" w:color="auto"/>
            <w:right w:val="none" w:sz="0" w:space="0" w:color="auto"/>
          </w:divBdr>
        </w:div>
        <w:div w:id="472143798">
          <w:marLeft w:val="480"/>
          <w:marRight w:val="0"/>
          <w:marTop w:val="0"/>
          <w:marBottom w:val="0"/>
          <w:divBdr>
            <w:top w:val="none" w:sz="0" w:space="0" w:color="auto"/>
            <w:left w:val="none" w:sz="0" w:space="0" w:color="auto"/>
            <w:bottom w:val="none" w:sz="0" w:space="0" w:color="auto"/>
            <w:right w:val="none" w:sz="0" w:space="0" w:color="auto"/>
          </w:divBdr>
        </w:div>
        <w:div w:id="1480269025">
          <w:marLeft w:val="480"/>
          <w:marRight w:val="0"/>
          <w:marTop w:val="0"/>
          <w:marBottom w:val="0"/>
          <w:divBdr>
            <w:top w:val="none" w:sz="0" w:space="0" w:color="auto"/>
            <w:left w:val="none" w:sz="0" w:space="0" w:color="auto"/>
            <w:bottom w:val="none" w:sz="0" w:space="0" w:color="auto"/>
            <w:right w:val="none" w:sz="0" w:space="0" w:color="auto"/>
          </w:divBdr>
        </w:div>
        <w:div w:id="118189754">
          <w:marLeft w:val="480"/>
          <w:marRight w:val="0"/>
          <w:marTop w:val="0"/>
          <w:marBottom w:val="0"/>
          <w:divBdr>
            <w:top w:val="none" w:sz="0" w:space="0" w:color="auto"/>
            <w:left w:val="none" w:sz="0" w:space="0" w:color="auto"/>
            <w:bottom w:val="none" w:sz="0" w:space="0" w:color="auto"/>
            <w:right w:val="none" w:sz="0" w:space="0" w:color="auto"/>
          </w:divBdr>
        </w:div>
        <w:div w:id="839275048">
          <w:marLeft w:val="480"/>
          <w:marRight w:val="0"/>
          <w:marTop w:val="0"/>
          <w:marBottom w:val="0"/>
          <w:divBdr>
            <w:top w:val="none" w:sz="0" w:space="0" w:color="auto"/>
            <w:left w:val="none" w:sz="0" w:space="0" w:color="auto"/>
            <w:bottom w:val="none" w:sz="0" w:space="0" w:color="auto"/>
            <w:right w:val="none" w:sz="0" w:space="0" w:color="auto"/>
          </w:divBdr>
        </w:div>
        <w:div w:id="1459840784">
          <w:marLeft w:val="480"/>
          <w:marRight w:val="0"/>
          <w:marTop w:val="0"/>
          <w:marBottom w:val="0"/>
          <w:divBdr>
            <w:top w:val="none" w:sz="0" w:space="0" w:color="auto"/>
            <w:left w:val="none" w:sz="0" w:space="0" w:color="auto"/>
            <w:bottom w:val="none" w:sz="0" w:space="0" w:color="auto"/>
            <w:right w:val="none" w:sz="0" w:space="0" w:color="auto"/>
          </w:divBdr>
        </w:div>
        <w:div w:id="1056586855">
          <w:marLeft w:val="480"/>
          <w:marRight w:val="0"/>
          <w:marTop w:val="0"/>
          <w:marBottom w:val="0"/>
          <w:divBdr>
            <w:top w:val="none" w:sz="0" w:space="0" w:color="auto"/>
            <w:left w:val="none" w:sz="0" w:space="0" w:color="auto"/>
            <w:bottom w:val="none" w:sz="0" w:space="0" w:color="auto"/>
            <w:right w:val="none" w:sz="0" w:space="0" w:color="auto"/>
          </w:divBdr>
        </w:div>
        <w:div w:id="655375967">
          <w:marLeft w:val="480"/>
          <w:marRight w:val="0"/>
          <w:marTop w:val="0"/>
          <w:marBottom w:val="0"/>
          <w:divBdr>
            <w:top w:val="none" w:sz="0" w:space="0" w:color="auto"/>
            <w:left w:val="none" w:sz="0" w:space="0" w:color="auto"/>
            <w:bottom w:val="none" w:sz="0" w:space="0" w:color="auto"/>
            <w:right w:val="none" w:sz="0" w:space="0" w:color="auto"/>
          </w:divBdr>
        </w:div>
        <w:div w:id="1320620462">
          <w:marLeft w:val="480"/>
          <w:marRight w:val="0"/>
          <w:marTop w:val="0"/>
          <w:marBottom w:val="0"/>
          <w:divBdr>
            <w:top w:val="none" w:sz="0" w:space="0" w:color="auto"/>
            <w:left w:val="none" w:sz="0" w:space="0" w:color="auto"/>
            <w:bottom w:val="none" w:sz="0" w:space="0" w:color="auto"/>
            <w:right w:val="none" w:sz="0" w:space="0" w:color="auto"/>
          </w:divBdr>
        </w:div>
        <w:div w:id="769205376">
          <w:marLeft w:val="480"/>
          <w:marRight w:val="0"/>
          <w:marTop w:val="0"/>
          <w:marBottom w:val="0"/>
          <w:divBdr>
            <w:top w:val="none" w:sz="0" w:space="0" w:color="auto"/>
            <w:left w:val="none" w:sz="0" w:space="0" w:color="auto"/>
            <w:bottom w:val="none" w:sz="0" w:space="0" w:color="auto"/>
            <w:right w:val="none" w:sz="0" w:space="0" w:color="auto"/>
          </w:divBdr>
        </w:div>
        <w:div w:id="198248184">
          <w:marLeft w:val="480"/>
          <w:marRight w:val="0"/>
          <w:marTop w:val="0"/>
          <w:marBottom w:val="0"/>
          <w:divBdr>
            <w:top w:val="none" w:sz="0" w:space="0" w:color="auto"/>
            <w:left w:val="none" w:sz="0" w:space="0" w:color="auto"/>
            <w:bottom w:val="none" w:sz="0" w:space="0" w:color="auto"/>
            <w:right w:val="none" w:sz="0" w:space="0" w:color="auto"/>
          </w:divBdr>
        </w:div>
        <w:div w:id="1780711067">
          <w:marLeft w:val="480"/>
          <w:marRight w:val="0"/>
          <w:marTop w:val="0"/>
          <w:marBottom w:val="0"/>
          <w:divBdr>
            <w:top w:val="none" w:sz="0" w:space="0" w:color="auto"/>
            <w:left w:val="none" w:sz="0" w:space="0" w:color="auto"/>
            <w:bottom w:val="none" w:sz="0" w:space="0" w:color="auto"/>
            <w:right w:val="none" w:sz="0" w:space="0" w:color="auto"/>
          </w:divBdr>
        </w:div>
        <w:div w:id="423647383">
          <w:marLeft w:val="480"/>
          <w:marRight w:val="0"/>
          <w:marTop w:val="0"/>
          <w:marBottom w:val="0"/>
          <w:divBdr>
            <w:top w:val="none" w:sz="0" w:space="0" w:color="auto"/>
            <w:left w:val="none" w:sz="0" w:space="0" w:color="auto"/>
            <w:bottom w:val="none" w:sz="0" w:space="0" w:color="auto"/>
            <w:right w:val="none" w:sz="0" w:space="0" w:color="auto"/>
          </w:divBdr>
        </w:div>
        <w:div w:id="705523528">
          <w:marLeft w:val="480"/>
          <w:marRight w:val="0"/>
          <w:marTop w:val="0"/>
          <w:marBottom w:val="0"/>
          <w:divBdr>
            <w:top w:val="none" w:sz="0" w:space="0" w:color="auto"/>
            <w:left w:val="none" w:sz="0" w:space="0" w:color="auto"/>
            <w:bottom w:val="none" w:sz="0" w:space="0" w:color="auto"/>
            <w:right w:val="none" w:sz="0" w:space="0" w:color="auto"/>
          </w:divBdr>
        </w:div>
        <w:div w:id="1718551616">
          <w:marLeft w:val="480"/>
          <w:marRight w:val="0"/>
          <w:marTop w:val="0"/>
          <w:marBottom w:val="0"/>
          <w:divBdr>
            <w:top w:val="none" w:sz="0" w:space="0" w:color="auto"/>
            <w:left w:val="none" w:sz="0" w:space="0" w:color="auto"/>
            <w:bottom w:val="none" w:sz="0" w:space="0" w:color="auto"/>
            <w:right w:val="none" w:sz="0" w:space="0" w:color="auto"/>
          </w:divBdr>
        </w:div>
        <w:div w:id="899366386">
          <w:marLeft w:val="480"/>
          <w:marRight w:val="0"/>
          <w:marTop w:val="0"/>
          <w:marBottom w:val="0"/>
          <w:divBdr>
            <w:top w:val="none" w:sz="0" w:space="0" w:color="auto"/>
            <w:left w:val="none" w:sz="0" w:space="0" w:color="auto"/>
            <w:bottom w:val="none" w:sz="0" w:space="0" w:color="auto"/>
            <w:right w:val="none" w:sz="0" w:space="0" w:color="auto"/>
          </w:divBdr>
        </w:div>
        <w:div w:id="164325169">
          <w:marLeft w:val="480"/>
          <w:marRight w:val="0"/>
          <w:marTop w:val="0"/>
          <w:marBottom w:val="0"/>
          <w:divBdr>
            <w:top w:val="none" w:sz="0" w:space="0" w:color="auto"/>
            <w:left w:val="none" w:sz="0" w:space="0" w:color="auto"/>
            <w:bottom w:val="none" w:sz="0" w:space="0" w:color="auto"/>
            <w:right w:val="none" w:sz="0" w:space="0" w:color="auto"/>
          </w:divBdr>
        </w:div>
        <w:div w:id="839545428">
          <w:marLeft w:val="480"/>
          <w:marRight w:val="0"/>
          <w:marTop w:val="0"/>
          <w:marBottom w:val="0"/>
          <w:divBdr>
            <w:top w:val="none" w:sz="0" w:space="0" w:color="auto"/>
            <w:left w:val="none" w:sz="0" w:space="0" w:color="auto"/>
            <w:bottom w:val="none" w:sz="0" w:space="0" w:color="auto"/>
            <w:right w:val="none" w:sz="0" w:space="0" w:color="auto"/>
          </w:divBdr>
        </w:div>
        <w:div w:id="1929266609">
          <w:marLeft w:val="480"/>
          <w:marRight w:val="0"/>
          <w:marTop w:val="0"/>
          <w:marBottom w:val="0"/>
          <w:divBdr>
            <w:top w:val="none" w:sz="0" w:space="0" w:color="auto"/>
            <w:left w:val="none" w:sz="0" w:space="0" w:color="auto"/>
            <w:bottom w:val="none" w:sz="0" w:space="0" w:color="auto"/>
            <w:right w:val="none" w:sz="0" w:space="0" w:color="auto"/>
          </w:divBdr>
        </w:div>
        <w:div w:id="1064989120">
          <w:marLeft w:val="480"/>
          <w:marRight w:val="0"/>
          <w:marTop w:val="0"/>
          <w:marBottom w:val="0"/>
          <w:divBdr>
            <w:top w:val="none" w:sz="0" w:space="0" w:color="auto"/>
            <w:left w:val="none" w:sz="0" w:space="0" w:color="auto"/>
            <w:bottom w:val="none" w:sz="0" w:space="0" w:color="auto"/>
            <w:right w:val="none" w:sz="0" w:space="0" w:color="auto"/>
          </w:divBdr>
        </w:div>
        <w:div w:id="318005039">
          <w:marLeft w:val="480"/>
          <w:marRight w:val="0"/>
          <w:marTop w:val="0"/>
          <w:marBottom w:val="0"/>
          <w:divBdr>
            <w:top w:val="none" w:sz="0" w:space="0" w:color="auto"/>
            <w:left w:val="none" w:sz="0" w:space="0" w:color="auto"/>
            <w:bottom w:val="none" w:sz="0" w:space="0" w:color="auto"/>
            <w:right w:val="none" w:sz="0" w:space="0" w:color="auto"/>
          </w:divBdr>
        </w:div>
        <w:div w:id="1729764819">
          <w:marLeft w:val="480"/>
          <w:marRight w:val="0"/>
          <w:marTop w:val="0"/>
          <w:marBottom w:val="0"/>
          <w:divBdr>
            <w:top w:val="none" w:sz="0" w:space="0" w:color="auto"/>
            <w:left w:val="none" w:sz="0" w:space="0" w:color="auto"/>
            <w:bottom w:val="none" w:sz="0" w:space="0" w:color="auto"/>
            <w:right w:val="none" w:sz="0" w:space="0" w:color="auto"/>
          </w:divBdr>
        </w:div>
        <w:div w:id="1154108017">
          <w:marLeft w:val="480"/>
          <w:marRight w:val="0"/>
          <w:marTop w:val="0"/>
          <w:marBottom w:val="0"/>
          <w:divBdr>
            <w:top w:val="none" w:sz="0" w:space="0" w:color="auto"/>
            <w:left w:val="none" w:sz="0" w:space="0" w:color="auto"/>
            <w:bottom w:val="none" w:sz="0" w:space="0" w:color="auto"/>
            <w:right w:val="none" w:sz="0" w:space="0" w:color="auto"/>
          </w:divBdr>
        </w:div>
        <w:div w:id="1459644006">
          <w:marLeft w:val="480"/>
          <w:marRight w:val="0"/>
          <w:marTop w:val="0"/>
          <w:marBottom w:val="0"/>
          <w:divBdr>
            <w:top w:val="none" w:sz="0" w:space="0" w:color="auto"/>
            <w:left w:val="none" w:sz="0" w:space="0" w:color="auto"/>
            <w:bottom w:val="none" w:sz="0" w:space="0" w:color="auto"/>
            <w:right w:val="none" w:sz="0" w:space="0" w:color="auto"/>
          </w:divBdr>
        </w:div>
        <w:div w:id="1137648130">
          <w:marLeft w:val="480"/>
          <w:marRight w:val="0"/>
          <w:marTop w:val="0"/>
          <w:marBottom w:val="0"/>
          <w:divBdr>
            <w:top w:val="none" w:sz="0" w:space="0" w:color="auto"/>
            <w:left w:val="none" w:sz="0" w:space="0" w:color="auto"/>
            <w:bottom w:val="none" w:sz="0" w:space="0" w:color="auto"/>
            <w:right w:val="none" w:sz="0" w:space="0" w:color="auto"/>
          </w:divBdr>
        </w:div>
        <w:div w:id="1414357923">
          <w:marLeft w:val="480"/>
          <w:marRight w:val="0"/>
          <w:marTop w:val="0"/>
          <w:marBottom w:val="0"/>
          <w:divBdr>
            <w:top w:val="none" w:sz="0" w:space="0" w:color="auto"/>
            <w:left w:val="none" w:sz="0" w:space="0" w:color="auto"/>
            <w:bottom w:val="none" w:sz="0" w:space="0" w:color="auto"/>
            <w:right w:val="none" w:sz="0" w:space="0" w:color="auto"/>
          </w:divBdr>
        </w:div>
        <w:div w:id="1123503992">
          <w:marLeft w:val="480"/>
          <w:marRight w:val="0"/>
          <w:marTop w:val="0"/>
          <w:marBottom w:val="0"/>
          <w:divBdr>
            <w:top w:val="none" w:sz="0" w:space="0" w:color="auto"/>
            <w:left w:val="none" w:sz="0" w:space="0" w:color="auto"/>
            <w:bottom w:val="none" w:sz="0" w:space="0" w:color="auto"/>
            <w:right w:val="none" w:sz="0" w:space="0" w:color="auto"/>
          </w:divBdr>
        </w:div>
        <w:div w:id="515001680">
          <w:marLeft w:val="480"/>
          <w:marRight w:val="0"/>
          <w:marTop w:val="0"/>
          <w:marBottom w:val="0"/>
          <w:divBdr>
            <w:top w:val="none" w:sz="0" w:space="0" w:color="auto"/>
            <w:left w:val="none" w:sz="0" w:space="0" w:color="auto"/>
            <w:bottom w:val="none" w:sz="0" w:space="0" w:color="auto"/>
            <w:right w:val="none" w:sz="0" w:space="0" w:color="auto"/>
          </w:divBdr>
        </w:div>
        <w:div w:id="548688631">
          <w:marLeft w:val="480"/>
          <w:marRight w:val="0"/>
          <w:marTop w:val="0"/>
          <w:marBottom w:val="0"/>
          <w:divBdr>
            <w:top w:val="none" w:sz="0" w:space="0" w:color="auto"/>
            <w:left w:val="none" w:sz="0" w:space="0" w:color="auto"/>
            <w:bottom w:val="none" w:sz="0" w:space="0" w:color="auto"/>
            <w:right w:val="none" w:sz="0" w:space="0" w:color="auto"/>
          </w:divBdr>
        </w:div>
        <w:div w:id="42994225">
          <w:marLeft w:val="480"/>
          <w:marRight w:val="0"/>
          <w:marTop w:val="0"/>
          <w:marBottom w:val="0"/>
          <w:divBdr>
            <w:top w:val="none" w:sz="0" w:space="0" w:color="auto"/>
            <w:left w:val="none" w:sz="0" w:space="0" w:color="auto"/>
            <w:bottom w:val="none" w:sz="0" w:space="0" w:color="auto"/>
            <w:right w:val="none" w:sz="0" w:space="0" w:color="auto"/>
          </w:divBdr>
        </w:div>
      </w:divsChild>
    </w:div>
    <w:div w:id="1302272505">
      <w:bodyDiv w:val="1"/>
      <w:marLeft w:val="0"/>
      <w:marRight w:val="0"/>
      <w:marTop w:val="0"/>
      <w:marBottom w:val="0"/>
      <w:divBdr>
        <w:top w:val="none" w:sz="0" w:space="0" w:color="auto"/>
        <w:left w:val="none" w:sz="0" w:space="0" w:color="auto"/>
        <w:bottom w:val="none" w:sz="0" w:space="0" w:color="auto"/>
        <w:right w:val="none" w:sz="0" w:space="0" w:color="auto"/>
      </w:divBdr>
    </w:div>
    <w:div w:id="1304315676">
      <w:bodyDiv w:val="1"/>
      <w:marLeft w:val="0"/>
      <w:marRight w:val="0"/>
      <w:marTop w:val="0"/>
      <w:marBottom w:val="0"/>
      <w:divBdr>
        <w:top w:val="none" w:sz="0" w:space="0" w:color="auto"/>
        <w:left w:val="none" w:sz="0" w:space="0" w:color="auto"/>
        <w:bottom w:val="none" w:sz="0" w:space="0" w:color="auto"/>
        <w:right w:val="none" w:sz="0" w:space="0" w:color="auto"/>
      </w:divBdr>
    </w:div>
    <w:div w:id="1304919828">
      <w:bodyDiv w:val="1"/>
      <w:marLeft w:val="0"/>
      <w:marRight w:val="0"/>
      <w:marTop w:val="0"/>
      <w:marBottom w:val="0"/>
      <w:divBdr>
        <w:top w:val="none" w:sz="0" w:space="0" w:color="auto"/>
        <w:left w:val="none" w:sz="0" w:space="0" w:color="auto"/>
        <w:bottom w:val="none" w:sz="0" w:space="0" w:color="auto"/>
        <w:right w:val="none" w:sz="0" w:space="0" w:color="auto"/>
      </w:divBdr>
    </w:div>
    <w:div w:id="1305623231">
      <w:bodyDiv w:val="1"/>
      <w:marLeft w:val="0"/>
      <w:marRight w:val="0"/>
      <w:marTop w:val="0"/>
      <w:marBottom w:val="0"/>
      <w:divBdr>
        <w:top w:val="none" w:sz="0" w:space="0" w:color="auto"/>
        <w:left w:val="none" w:sz="0" w:space="0" w:color="auto"/>
        <w:bottom w:val="none" w:sz="0" w:space="0" w:color="auto"/>
        <w:right w:val="none" w:sz="0" w:space="0" w:color="auto"/>
      </w:divBdr>
    </w:div>
    <w:div w:id="1305742377">
      <w:bodyDiv w:val="1"/>
      <w:marLeft w:val="0"/>
      <w:marRight w:val="0"/>
      <w:marTop w:val="0"/>
      <w:marBottom w:val="0"/>
      <w:divBdr>
        <w:top w:val="none" w:sz="0" w:space="0" w:color="auto"/>
        <w:left w:val="none" w:sz="0" w:space="0" w:color="auto"/>
        <w:bottom w:val="none" w:sz="0" w:space="0" w:color="auto"/>
        <w:right w:val="none" w:sz="0" w:space="0" w:color="auto"/>
      </w:divBdr>
    </w:div>
    <w:div w:id="1306545210">
      <w:bodyDiv w:val="1"/>
      <w:marLeft w:val="0"/>
      <w:marRight w:val="0"/>
      <w:marTop w:val="0"/>
      <w:marBottom w:val="0"/>
      <w:divBdr>
        <w:top w:val="none" w:sz="0" w:space="0" w:color="auto"/>
        <w:left w:val="none" w:sz="0" w:space="0" w:color="auto"/>
        <w:bottom w:val="none" w:sz="0" w:space="0" w:color="auto"/>
        <w:right w:val="none" w:sz="0" w:space="0" w:color="auto"/>
      </w:divBdr>
    </w:div>
    <w:div w:id="1306744217">
      <w:bodyDiv w:val="1"/>
      <w:marLeft w:val="0"/>
      <w:marRight w:val="0"/>
      <w:marTop w:val="0"/>
      <w:marBottom w:val="0"/>
      <w:divBdr>
        <w:top w:val="none" w:sz="0" w:space="0" w:color="auto"/>
        <w:left w:val="none" w:sz="0" w:space="0" w:color="auto"/>
        <w:bottom w:val="none" w:sz="0" w:space="0" w:color="auto"/>
        <w:right w:val="none" w:sz="0" w:space="0" w:color="auto"/>
      </w:divBdr>
    </w:div>
    <w:div w:id="1307584452">
      <w:bodyDiv w:val="1"/>
      <w:marLeft w:val="0"/>
      <w:marRight w:val="0"/>
      <w:marTop w:val="0"/>
      <w:marBottom w:val="0"/>
      <w:divBdr>
        <w:top w:val="none" w:sz="0" w:space="0" w:color="auto"/>
        <w:left w:val="none" w:sz="0" w:space="0" w:color="auto"/>
        <w:bottom w:val="none" w:sz="0" w:space="0" w:color="auto"/>
        <w:right w:val="none" w:sz="0" w:space="0" w:color="auto"/>
      </w:divBdr>
    </w:div>
    <w:div w:id="1307853689">
      <w:bodyDiv w:val="1"/>
      <w:marLeft w:val="0"/>
      <w:marRight w:val="0"/>
      <w:marTop w:val="0"/>
      <w:marBottom w:val="0"/>
      <w:divBdr>
        <w:top w:val="none" w:sz="0" w:space="0" w:color="auto"/>
        <w:left w:val="none" w:sz="0" w:space="0" w:color="auto"/>
        <w:bottom w:val="none" w:sz="0" w:space="0" w:color="auto"/>
        <w:right w:val="none" w:sz="0" w:space="0" w:color="auto"/>
      </w:divBdr>
    </w:div>
    <w:div w:id="1307855324">
      <w:bodyDiv w:val="1"/>
      <w:marLeft w:val="0"/>
      <w:marRight w:val="0"/>
      <w:marTop w:val="0"/>
      <w:marBottom w:val="0"/>
      <w:divBdr>
        <w:top w:val="none" w:sz="0" w:space="0" w:color="auto"/>
        <w:left w:val="none" w:sz="0" w:space="0" w:color="auto"/>
        <w:bottom w:val="none" w:sz="0" w:space="0" w:color="auto"/>
        <w:right w:val="none" w:sz="0" w:space="0" w:color="auto"/>
      </w:divBdr>
    </w:div>
    <w:div w:id="1308976390">
      <w:bodyDiv w:val="1"/>
      <w:marLeft w:val="0"/>
      <w:marRight w:val="0"/>
      <w:marTop w:val="0"/>
      <w:marBottom w:val="0"/>
      <w:divBdr>
        <w:top w:val="none" w:sz="0" w:space="0" w:color="auto"/>
        <w:left w:val="none" w:sz="0" w:space="0" w:color="auto"/>
        <w:bottom w:val="none" w:sz="0" w:space="0" w:color="auto"/>
        <w:right w:val="none" w:sz="0" w:space="0" w:color="auto"/>
      </w:divBdr>
    </w:div>
    <w:div w:id="1309674411">
      <w:bodyDiv w:val="1"/>
      <w:marLeft w:val="0"/>
      <w:marRight w:val="0"/>
      <w:marTop w:val="0"/>
      <w:marBottom w:val="0"/>
      <w:divBdr>
        <w:top w:val="none" w:sz="0" w:space="0" w:color="auto"/>
        <w:left w:val="none" w:sz="0" w:space="0" w:color="auto"/>
        <w:bottom w:val="none" w:sz="0" w:space="0" w:color="auto"/>
        <w:right w:val="none" w:sz="0" w:space="0" w:color="auto"/>
      </w:divBdr>
    </w:div>
    <w:div w:id="1311131133">
      <w:bodyDiv w:val="1"/>
      <w:marLeft w:val="0"/>
      <w:marRight w:val="0"/>
      <w:marTop w:val="0"/>
      <w:marBottom w:val="0"/>
      <w:divBdr>
        <w:top w:val="none" w:sz="0" w:space="0" w:color="auto"/>
        <w:left w:val="none" w:sz="0" w:space="0" w:color="auto"/>
        <w:bottom w:val="none" w:sz="0" w:space="0" w:color="auto"/>
        <w:right w:val="none" w:sz="0" w:space="0" w:color="auto"/>
      </w:divBdr>
    </w:div>
    <w:div w:id="1313831702">
      <w:bodyDiv w:val="1"/>
      <w:marLeft w:val="0"/>
      <w:marRight w:val="0"/>
      <w:marTop w:val="0"/>
      <w:marBottom w:val="0"/>
      <w:divBdr>
        <w:top w:val="none" w:sz="0" w:space="0" w:color="auto"/>
        <w:left w:val="none" w:sz="0" w:space="0" w:color="auto"/>
        <w:bottom w:val="none" w:sz="0" w:space="0" w:color="auto"/>
        <w:right w:val="none" w:sz="0" w:space="0" w:color="auto"/>
      </w:divBdr>
    </w:div>
    <w:div w:id="1315523799">
      <w:bodyDiv w:val="1"/>
      <w:marLeft w:val="0"/>
      <w:marRight w:val="0"/>
      <w:marTop w:val="0"/>
      <w:marBottom w:val="0"/>
      <w:divBdr>
        <w:top w:val="none" w:sz="0" w:space="0" w:color="auto"/>
        <w:left w:val="none" w:sz="0" w:space="0" w:color="auto"/>
        <w:bottom w:val="none" w:sz="0" w:space="0" w:color="auto"/>
        <w:right w:val="none" w:sz="0" w:space="0" w:color="auto"/>
      </w:divBdr>
      <w:divsChild>
        <w:div w:id="2126730469">
          <w:marLeft w:val="480"/>
          <w:marRight w:val="0"/>
          <w:marTop w:val="0"/>
          <w:marBottom w:val="0"/>
          <w:divBdr>
            <w:top w:val="none" w:sz="0" w:space="0" w:color="auto"/>
            <w:left w:val="none" w:sz="0" w:space="0" w:color="auto"/>
            <w:bottom w:val="none" w:sz="0" w:space="0" w:color="auto"/>
            <w:right w:val="none" w:sz="0" w:space="0" w:color="auto"/>
          </w:divBdr>
        </w:div>
        <w:div w:id="237785882">
          <w:marLeft w:val="480"/>
          <w:marRight w:val="0"/>
          <w:marTop w:val="0"/>
          <w:marBottom w:val="0"/>
          <w:divBdr>
            <w:top w:val="none" w:sz="0" w:space="0" w:color="auto"/>
            <w:left w:val="none" w:sz="0" w:space="0" w:color="auto"/>
            <w:bottom w:val="none" w:sz="0" w:space="0" w:color="auto"/>
            <w:right w:val="none" w:sz="0" w:space="0" w:color="auto"/>
          </w:divBdr>
        </w:div>
        <w:div w:id="1062632574">
          <w:marLeft w:val="480"/>
          <w:marRight w:val="0"/>
          <w:marTop w:val="0"/>
          <w:marBottom w:val="0"/>
          <w:divBdr>
            <w:top w:val="none" w:sz="0" w:space="0" w:color="auto"/>
            <w:left w:val="none" w:sz="0" w:space="0" w:color="auto"/>
            <w:bottom w:val="none" w:sz="0" w:space="0" w:color="auto"/>
            <w:right w:val="none" w:sz="0" w:space="0" w:color="auto"/>
          </w:divBdr>
        </w:div>
        <w:div w:id="1974941723">
          <w:marLeft w:val="480"/>
          <w:marRight w:val="0"/>
          <w:marTop w:val="0"/>
          <w:marBottom w:val="0"/>
          <w:divBdr>
            <w:top w:val="none" w:sz="0" w:space="0" w:color="auto"/>
            <w:left w:val="none" w:sz="0" w:space="0" w:color="auto"/>
            <w:bottom w:val="none" w:sz="0" w:space="0" w:color="auto"/>
            <w:right w:val="none" w:sz="0" w:space="0" w:color="auto"/>
          </w:divBdr>
        </w:div>
        <w:div w:id="899827250">
          <w:marLeft w:val="480"/>
          <w:marRight w:val="0"/>
          <w:marTop w:val="0"/>
          <w:marBottom w:val="0"/>
          <w:divBdr>
            <w:top w:val="none" w:sz="0" w:space="0" w:color="auto"/>
            <w:left w:val="none" w:sz="0" w:space="0" w:color="auto"/>
            <w:bottom w:val="none" w:sz="0" w:space="0" w:color="auto"/>
            <w:right w:val="none" w:sz="0" w:space="0" w:color="auto"/>
          </w:divBdr>
        </w:div>
        <w:div w:id="993606748">
          <w:marLeft w:val="480"/>
          <w:marRight w:val="0"/>
          <w:marTop w:val="0"/>
          <w:marBottom w:val="0"/>
          <w:divBdr>
            <w:top w:val="none" w:sz="0" w:space="0" w:color="auto"/>
            <w:left w:val="none" w:sz="0" w:space="0" w:color="auto"/>
            <w:bottom w:val="none" w:sz="0" w:space="0" w:color="auto"/>
            <w:right w:val="none" w:sz="0" w:space="0" w:color="auto"/>
          </w:divBdr>
        </w:div>
        <w:div w:id="1113088154">
          <w:marLeft w:val="480"/>
          <w:marRight w:val="0"/>
          <w:marTop w:val="0"/>
          <w:marBottom w:val="0"/>
          <w:divBdr>
            <w:top w:val="none" w:sz="0" w:space="0" w:color="auto"/>
            <w:left w:val="none" w:sz="0" w:space="0" w:color="auto"/>
            <w:bottom w:val="none" w:sz="0" w:space="0" w:color="auto"/>
            <w:right w:val="none" w:sz="0" w:space="0" w:color="auto"/>
          </w:divBdr>
        </w:div>
        <w:div w:id="1271165370">
          <w:marLeft w:val="480"/>
          <w:marRight w:val="0"/>
          <w:marTop w:val="0"/>
          <w:marBottom w:val="0"/>
          <w:divBdr>
            <w:top w:val="none" w:sz="0" w:space="0" w:color="auto"/>
            <w:left w:val="none" w:sz="0" w:space="0" w:color="auto"/>
            <w:bottom w:val="none" w:sz="0" w:space="0" w:color="auto"/>
            <w:right w:val="none" w:sz="0" w:space="0" w:color="auto"/>
          </w:divBdr>
        </w:div>
        <w:div w:id="1908612305">
          <w:marLeft w:val="480"/>
          <w:marRight w:val="0"/>
          <w:marTop w:val="0"/>
          <w:marBottom w:val="0"/>
          <w:divBdr>
            <w:top w:val="none" w:sz="0" w:space="0" w:color="auto"/>
            <w:left w:val="none" w:sz="0" w:space="0" w:color="auto"/>
            <w:bottom w:val="none" w:sz="0" w:space="0" w:color="auto"/>
            <w:right w:val="none" w:sz="0" w:space="0" w:color="auto"/>
          </w:divBdr>
        </w:div>
        <w:div w:id="844320071">
          <w:marLeft w:val="480"/>
          <w:marRight w:val="0"/>
          <w:marTop w:val="0"/>
          <w:marBottom w:val="0"/>
          <w:divBdr>
            <w:top w:val="none" w:sz="0" w:space="0" w:color="auto"/>
            <w:left w:val="none" w:sz="0" w:space="0" w:color="auto"/>
            <w:bottom w:val="none" w:sz="0" w:space="0" w:color="auto"/>
            <w:right w:val="none" w:sz="0" w:space="0" w:color="auto"/>
          </w:divBdr>
        </w:div>
        <w:div w:id="1043988833">
          <w:marLeft w:val="480"/>
          <w:marRight w:val="0"/>
          <w:marTop w:val="0"/>
          <w:marBottom w:val="0"/>
          <w:divBdr>
            <w:top w:val="none" w:sz="0" w:space="0" w:color="auto"/>
            <w:left w:val="none" w:sz="0" w:space="0" w:color="auto"/>
            <w:bottom w:val="none" w:sz="0" w:space="0" w:color="auto"/>
            <w:right w:val="none" w:sz="0" w:space="0" w:color="auto"/>
          </w:divBdr>
        </w:div>
        <w:div w:id="1107700503">
          <w:marLeft w:val="480"/>
          <w:marRight w:val="0"/>
          <w:marTop w:val="0"/>
          <w:marBottom w:val="0"/>
          <w:divBdr>
            <w:top w:val="none" w:sz="0" w:space="0" w:color="auto"/>
            <w:left w:val="none" w:sz="0" w:space="0" w:color="auto"/>
            <w:bottom w:val="none" w:sz="0" w:space="0" w:color="auto"/>
            <w:right w:val="none" w:sz="0" w:space="0" w:color="auto"/>
          </w:divBdr>
        </w:div>
        <w:div w:id="1206674847">
          <w:marLeft w:val="480"/>
          <w:marRight w:val="0"/>
          <w:marTop w:val="0"/>
          <w:marBottom w:val="0"/>
          <w:divBdr>
            <w:top w:val="none" w:sz="0" w:space="0" w:color="auto"/>
            <w:left w:val="none" w:sz="0" w:space="0" w:color="auto"/>
            <w:bottom w:val="none" w:sz="0" w:space="0" w:color="auto"/>
            <w:right w:val="none" w:sz="0" w:space="0" w:color="auto"/>
          </w:divBdr>
        </w:div>
        <w:div w:id="1299994240">
          <w:marLeft w:val="480"/>
          <w:marRight w:val="0"/>
          <w:marTop w:val="0"/>
          <w:marBottom w:val="0"/>
          <w:divBdr>
            <w:top w:val="none" w:sz="0" w:space="0" w:color="auto"/>
            <w:left w:val="none" w:sz="0" w:space="0" w:color="auto"/>
            <w:bottom w:val="none" w:sz="0" w:space="0" w:color="auto"/>
            <w:right w:val="none" w:sz="0" w:space="0" w:color="auto"/>
          </w:divBdr>
        </w:div>
        <w:div w:id="910191413">
          <w:marLeft w:val="480"/>
          <w:marRight w:val="0"/>
          <w:marTop w:val="0"/>
          <w:marBottom w:val="0"/>
          <w:divBdr>
            <w:top w:val="none" w:sz="0" w:space="0" w:color="auto"/>
            <w:left w:val="none" w:sz="0" w:space="0" w:color="auto"/>
            <w:bottom w:val="none" w:sz="0" w:space="0" w:color="auto"/>
            <w:right w:val="none" w:sz="0" w:space="0" w:color="auto"/>
          </w:divBdr>
        </w:div>
        <w:div w:id="1565874015">
          <w:marLeft w:val="480"/>
          <w:marRight w:val="0"/>
          <w:marTop w:val="0"/>
          <w:marBottom w:val="0"/>
          <w:divBdr>
            <w:top w:val="none" w:sz="0" w:space="0" w:color="auto"/>
            <w:left w:val="none" w:sz="0" w:space="0" w:color="auto"/>
            <w:bottom w:val="none" w:sz="0" w:space="0" w:color="auto"/>
            <w:right w:val="none" w:sz="0" w:space="0" w:color="auto"/>
          </w:divBdr>
        </w:div>
        <w:div w:id="1560288508">
          <w:marLeft w:val="480"/>
          <w:marRight w:val="0"/>
          <w:marTop w:val="0"/>
          <w:marBottom w:val="0"/>
          <w:divBdr>
            <w:top w:val="none" w:sz="0" w:space="0" w:color="auto"/>
            <w:left w:val="none" w:sz="0" w:space="0" w:color="auto"/>
            <w:bottom w:val="none" w:sz="0" w:space="0" w:color="auto"/>
            <w:right w:val="none" w:sz="0" w:space="0" w:color="auto"/>
          </w:divBdr>
        </w:div>
        <w:div w:id="1825195022">
          <w:marLeft w:val="480"/>
          <w:marRight w:val="0"/>
          <w:marTop w:val="0"/>
          <w:marBottom w:val="0"/>
          <w:divBdr>
            <w:top w:val="none" w:sz="0" w:space="0" w:color="auto"/>
            <w:left w:val="none" w:sz="0" w:space="0" w:color="auto"/>
            <w:bottom w:val="none" w:sz="0" w:space="0" w:color="auto"/>
            <w:right w:val="none" w:sz="0" w:space="0" w:color="auto"/>
          </w:divBdr>
        </w:div>
        <w:div w:id="1800100815">
          <w:marLeft w:val="480"/>
          <w:marRight w:val="0"/>
          <w:marTop w:val="0"/>
          <w:marBottom w:val="0"/>
          <w:divBdr>
            <w:top w:val="none" w:sz="0" w:space="0" w:color="auto"/>
            <w:left w:val="none" w:sz="0" w:space="0" w:color="auto"/>
            <w:bottom w:val="none" w:sz="0" w:space="0" w:color="auto"/>
            <w:right w:val="none" w:sz="0" w:space="0" w:color="auto"/>
          </w:divBdr>
        </w:div>
        <w:div w:id="1848131270">
          <w:marLeft w:val="480"/>
          <w:marRight w:val="0"/>
          <w:marTop w:val="0"/>
          <w:marBottom w:val="0"/>
          <w:divBdr>
            <w:top w:val="none" w:sz="0" w:space="0" w:color="auto"/>
            <w:left w:val="none" w:sz="0" w:space="0" w:color="auto"/>
            <w:bottom w:val="none" w:sz="0" w:space="0" w:color="auto"/>
            <w:right w:val="none" w:sz="0" w:space="0" w:color="auto"/>
          </w:divBdr>
        </w:div>
        <w:div w:id="758333042">
          <w:marLeft w:val="480"/>
          <w:marRight w:val="0"/>
          <w:marTop w:val="0"/>
          <w:marBottom w:val="0"/>
          <w:divBdr>
            <w:top w:val="none" w:sz="0" w:space="0" w:color="auto"/>
            <w:left w:val="none" w:sz="0" w:space="0" w:color="auto"/>
            <w:bottom w:val="none" w:sz="0" w:space="0" w:color="auto"/>
            <w:right w:val="none" w:sz="0" w:space="0" w:color="auto"/>
          </w:divBdr>
        </w:div>
        <w:div w:id="1041979733">
          <w:marLeft w:val="480"/>
          <w:marRight w:val="0"/>
          <w:marTop w:val="0"/>
          <w:marBottom w:val="0"/>
          <w:divBdr>
            <w:top w:val="none" w:sz="0" w:space="0" w:color="auto"/>
            <w:left w:val="none" w:sz="0" w:space="0" w:color="auto"/>
            <w:bottom w:val="none" w:sz="0" w:space="0" w:color="auto"/>
            <w:right w:val="none" w:sz="0" w:space="0" w:color="auto"/>
          </w:divBdr>
        </w:div>
        <w:div w:id="832572860">
          <w:marLeft w:val="480"/>
          <w:marRight w:val="0"/>
          <w:marTop w:val="0"/>
          <w:marBottom w:val="0"/>
          <w:divBdr>
            <w:top w:val="none" w:sz="0" w:space="0" w:color="auto"/>
            <w:left w:val="none" w:sz="0" w:space="0" w:color="auto"/>
            <w:bottom w:val="none" w:sz="0" w:space="0" w:color="auto"/>
            <w:right w:val="none" w:sz="0" w:space="0" w:color="auto"/>
          </w:divBdr>
        </w:div>
        <w:div w:id="1222137861">
          <w:marLeft w:val="480"/>
          <w:marRight w:val="0"/>
          <w:marTop w:val="0"/>
          <w:marBottom w:val="0"/>
          <w:divBdr>
            <w:top w:val="none" w:sz="0" w:space="0" w:color="auto"/>
            <w:left w:val="none" w:sz="0" w:space="0" w:color="auto"/>
            <w:bottom w:val="none" w:sz="0" w:space="0" w:color="auto"/>
            <w:right w:val="none" w:sz="0" w:space="0" w:color="auto"/>
          </w:divBdr>
        </w:div>
        <w:div w:id="391851477">
          <w:marLeft w:val="480"/>
          <w:marRight w:val="0"/>
          <w:marTop w:val="0"/>
          <w:marBottom w:val="0"/>
          <w:divBdr>
            <w:top w:val="none" w:sz="0" w:space="0" w:color="auto"/>
            <w:left w:val="none" w:sz="0" w:space="0" w:color="auto"/>
            <w:bottom w:val="none" w:sz="0" w:space="0" w:color="auto"/>
            <w:right w:val="none" w:sz="0" w:space="0" w:color="auto"/>
          </w:divBdr>
        </w:div>
        <w:div w:id="332608181">
          <w:marLeft w:val="480"/>
          <w:marRight w:val="0"/>
          <w:marTop w:val="0"/>
          <w:marBottom w:val="0"/>
          <w:divBdr>
            <w:top w:val="none" w:sz="0" w:space="0" w:color="auto"/>
            <w:left w:val="none" w:sz="0" w:space="0" w:color="auto"/>
            <w:bottom w:val="none" w:sz="0" w:space="0" w:color="auto"/>
            <w:right w:val="none" w:sz="0" w:space="0" w:color="auto"/>
          </w:divBdr>
        </w:div>
        <w:div w:id="507254160">
          <w:marLeft w:val="480"/>
          <w:marRight w:val="0"/>
          <w:marTop w:val="0"/>
          <w:marBottom w:val="0"/>
          <w:divBdr>
            <w:top w:val="none" w:sz="0" w:space="0" w:color="auto"/>
            <w:left w:val="none" w:sz="0" w:space="0" w:color="auto"/>
            <w:bottom w:val="none" w:sz="0" w:space="0" w:color="auto"/>
            <w:right w:val="none" w:sz="0" w:space="0" w:color="auto"/>
          </w:divBdr>
        </w:div>
        <w:div w:id="830946471">
          <w:marLeft w:val="480"/>
          <w:marRight w:val="0"/>
          <w:marTop w:val="0"/>
          <w:marBottom w:val="0"/>
          <w:divBdr>
            <w:top w:val="none" w:sz="0" w:space="0" w:color="auto"/>
            <w:left w:val="none" w:sz="0" w:space="0" w:color="auto"/>
            <w:bottom w:val="none" w:sz="0" w:space="0" w:color="auto"/>
            <w:right w:val="none" w:sz="0" w:space="0" w:color="auto"/>
          </w:divBdr>
        </w:div>
        <w:div w:id="1825468745">
          <w:marLeft w:val="480"/>
          <w:marRight w:val="0"/>
          <w:marTop w:val="0"/>
          <w:marBottom w:val="0"/>
          <w:divBdr>
            <w:top w:val="none" w:sz="0" w:space="0" w:color="auto"/>
            <w:left w:val="none" w:sz="0" w:space="0" w:color="auto"/>
            <w:bottom w:val="none" w:sz="0" w:space="0" w:color="auto"/>
            <w:right w:val="none" w:sz="0" w:space="0" w:color="auto"/>
          </w:divBdr>
        </w:div>
        <w:div w:id="1049720329">
          <w:marLeft w:val="480"/>
          <w:marRight w:val="0"/>
          <w:marTop w:val="0"/>
          <w:marBottom w:val="0"/>
          <w:divBdr>
            <w:top w:val="none" w:sz="0" w:space="0" w:color="auto"/>
            <w:left w:val="none" w:sz="0" w:space="0" w:color="auto"/>
            <w:bottom w:val="none" w:sz="0" w:space="0" w:color="auto"/>
            <w:right w:val="none" w:sz="0" w:space="0" w:color="auto"/>
          </w:divBdr>
        </w:div>
        <w:div w:id="1046639304">
          <w:marLeft w:val="480"/>
          <w:marRight w:val="0"/>
          <w:marTop w:val="0"/>
          <w:marBottom w:val="0"/>
          <w:divBdr>
            <w:top w:val="none" w:sz="0" w:space="0" w:color="auto"/>
            <w:left w:val="none" w:sz="0" w:space="0" w:color="auto"/>
            <w:bottom w:val="none" w:sz="0" w:space="0" w:color="auto"/>
            <w:right w:val="none" w:sz="0" w:space="0" w:color="auto"/>
          </w:divBdr>
        </w:div>
        <w:div w:id="778572534">
          <w:marLeft w:val="480"/>
          <w:marRight w:val="0"/>
          <w:marTop w:val="0"/>
          <w:marBottom w:val="0"/>
          <w:divBdr>
            <w:top w:val="none" w:sz="0" w:space="0" w:color="auto"/>
            <w:left w:val="none" w:sz="0" w:space="0" w:color="auto"/>
            <w:bottom w:val="none" w:sz="0" w:space="0" w:color="auto"/>
            <w:right w:val="none" w:sz="0" w:space="0" w:color="auto"/>
          </w:divBdr>
        </w:div>
        <w:div w:id="700008504">
          <w:marLeft w:val="480"/>
          <w:marRight w:val="0"/>
          <w:marTop w:val="0"/>
          <w:marBottom w:val="0"/>
          <w:divBdr>
            <w:top w:val="none" w:sz="0" w:space="0" w:color="auto"/>
            <w:left w:val="none" w:sz="0" w:space="0" w:color="auto"/>
            <w:bottom w:val="none" w:sz="0" w:space="0" w:color="auto"/>
            <w:right w:val="none" w:sz="0" w:space="0" w:color="auto"/>
          </w:divBdr>
        </w:div>
        <w:div w:id="1407535147">
          <w:marLeft w:val="480"/>
          <w:marRight w:val="0"/>
          <w:marTop w:val="0"/>
          <w:marBottom w:val="0"/>
          <w:divBdr>
            <w:top w:val="none" w:sz="0" w:space="0" w:color="auto"/>
            <w:left w:val="none" w:sz="0" w:space="0" w:color="auto"/>
            <w:bottom w:val="none" w:sz="0" w:space="0" w:color="auto"/>
            <w:right w:val="none" w:sz="0" w:space="0" w:color="auto"/>
          </w:divBdr>
        </w:div>
        <w:div w:id="1747723706">
          <w:marLeft w:val="480"/>
          <w:marRight w:val="0"/>
          <w:marTop w:val="0"/>
          <w:marBottom w:val="0"/>
          <w:divBdr>
            <w:top w:val="none" w:sz="0" w:space="0" w:color="auto"/>
            <w:left w:val="none" w:sz="0" w:space="0" w:color="auto"/>
            <w:bottom w:val="none" w:sz="0" w:space="0" w:color="auto"/>
            <w:right w:val="none" w:sz="0" w:space="0" w:color="auto"/>
          </w:divBdr>
        </w:div>
        <w:div w:id="1678078730">
          <w:marLeft w:val="480"/>
          <w:marRight w:val="0"/>
          <w:marTop w:val="0"/>
          <w:marBottom w:val="0"/>
          <w:divBdr>
            <w:top w:val="none" w:sz="0" w:space="0" w:color="auto"/>
            <w:left w:val="none" w:sz="0" w:space="0" w:color="auto"/>
            <w:bottom w:val="none" w:sz="0" w:space="0" w:color="auto"/>
            <w:right w:val="none" w:sz="0" w:space="0" w:color="auto"/>
          </w:divBdr>
        </w:div>
        <w:div w:id="1397167396">
          <w:marLeft w:val="480"/>
          <w:marRight w:val="0"/>
          <w:marTop w:val="0"/>
          <w:marBottom w:val="0"/>
          <w:divBdr>
            <w:top w:val="none" w:sz="0" w:space="0" w:color="auto"/>
            <w:left w:val="none" w:sz="0" w:space="0" w:color="auto"/>
            <w:bottom w:val="none" w:sz="0" w:space="0" w:color="auto"/>
            <w:right w:val="none" w:sz="0" w:space="0" w:color="auto"/>
          </w:divBdr>
        </w:div>
        <w:div w:id="780226131">
          <w:marLeft w:val="480"/>
          <w:marRight w:val="0"/>
          <w:marTop w:val="0"/>
          <w:marBottom w:val="0"/>
          <w:divBdr>
            <w:top w:val="none" w:sz="0" w:space="0" w:color="auto"/>
            <w:left w:val="none" w:sz="0" w:space="0" w:color="auto"/>
            <w:bottom w:val="none" w:sz="0" w:space="0" w:color="auto"/>
            <w:right w:val="none" w:sz="0" w:space="0" w:color="auto"/>
          </w:divBdr>
        </w:div>
        <w:div w:id="1736389296">
          <w:marLeft w:val="480"/>
          <w:marRight w:val="0"/>
          <w:marTop w:val="0"/>
          <w:marBottom w:val="0"/>
          <w:divBdr>
            <w:top w:val="none" w:sz="0" w:space="0" w:color="auto"/>
            <w:left w:val="none" w:sz="0" w:space="0" w:color="auto"/>
            <w:bottom w:val="none" w:sz="0" w:space="0" w:color="auto"/>
            <w:right w:val="none" w:sz="0" w:space="0" w:color="auto"/>
          </w:divBdr>
        </w:div>
        <w:div w:id="1444031458">
          <w:marLeft w:val="480"/>
          <w:marRight w:val="0"/>
          <w:marTop w:val="0"/>
          <w:marBottom w:val="0"/>
          <w:divBdr>
            <w:top w:val="none" w:sz="0" w:space="0" w:color="auto"/>
            <w:left w:val="none" w:sz="0" w:space="0" w:color="auto"/>
            <w:bottom w:val="none" w:sz="0" w:space="0" w:color="auto"/>
            <w:right w:val="none" w:sz="0" w:space="0" w:color="auto"/>
          </w:divBdr>
        </w:div>
        <w:div w:id="335377125">
          <w:marLeft w:val="480"/>
          <w:marRight w:val="0"/>
          <w:marTop w:val="0"/>
          <w:marBottom w:val="0"/>
          <w:divBdr>
            <w:top w:val="none" w:sz="0" w:space="0" w:color="auto"/>
            <w:left w:val="none" w:sz="0" w:space="0" w:color="auto"/>
            <w:bottom w:val="none" w:sz="0" w:space="0" w:color="auto"/>
            <w:right w:val="none" w:sz="0" w:space="0" w:color="auto"/>
          </w:divBdr>
        </w:div>
        <w:div w:id="755975330">
          <w:marLeft w:val="480"/>
          <w:marRight w:val="0"/>
          <w:marTop w:val="0"/>
          <w:marBottom w:val="0"/>
          <w:divBdr>
            <w:top w:val="none" w:sz="0" w:space="0" w:color="auto"/>
            <w:left w:val="none" w:sz="0" w:space="0" w:color="auto"/>
            <w:bottom w:val="none" w:sz="0" w:space="0" w:color="auto"/>
            <w:right w:val="none" w:sz="0" w:space="0" w:color="auto"/>
          </w:divBdr>
        </w:div>
        <w:div w:id="612248213">
          <w:marLeft w:val="480"/>
          <w:marRight w:val="0"/>
          <w:marTop w:val="0"/>
          <w:marBottom w:val="0"/>
          <w:divBdr>
            <w:top w:val="none" w:sz="0" w:space="0" w:color="auto"/>
            <w:left w:val="none" w:sz="0" w:space="0" w:color="auto"/>
            <w:bottom w:val="none" w:sz="0" w:space="0" w:color="auto"/>
            <w:right w:val="none" w:sz="0" w:space="0" w:color="auto"/>
          </w:divBdr>
        </w:div>
        <w:div w:id="223221357">
          <w:marLeft w:val="480"/>
          <w:marRight w:val="0"/>
          <w:marTop w:val="0"/>
          <w:marBottom w:val="0"/>
          <w:divBdr>
            <w:top w:val="none" w:sz="0" w:space="0" w:color="auto"/>
            <w:left w:val="none" w:sz="0" w:space="0" w:color="auto"/>
            <w:bottom w:val="none" w:sz="0" w:space="0" w:color="auto"/>
            <w:right w:val="none" w:sz="0" w:space="0" w:color="auto"/>
          </w:divBdr>
        </w:div>
        <w:div w:id="926229630">
          <w:marLeft w:val="480"/>
          <w:marRight w:val="0"/>
          <w:marTop w:val="0"/>
          <w:marBottom w:val="0"/>
          <w:divBdr>
            <w:top w:val="none" w:sz="0" w:space="0" w:color="auto"/>
            <w:left w:val="none" w:sz="0" w:space="0" w:color="auto"/>
            <w:bottom w:val="none" w:sz="0" w:space="0" w:color="auto"/>
            <w:right w:val="none" w:sz="0" w:space="0" w:color="auto"/>
          </w:divBdr>
        </w:div>
        <w:div w:id="776170223">
          <w:marLeft w:val="480"/>
          <w:marRight w:val="0"/>
          <w:marTop w:val="0"/>
          <w:marBottom w:val="0"/>
          <w:divBdr>
            <w:top w:val="none" w:sz="0" w:space="0" w:color="auto"/>
            <w:left w:val="none" w:sz="0" w:space="0" w:color="auto"/>
            <w:bottom w:val="none" w:sz="0" w:space="0" w:color="auto"/>
            <w:right w:val="none" w:sz="0" w:space="0" w:color="auto"/>
          </w:divBdr>
        </w:div>
        <w:div w:id="1738631192">
          <w:marLeft w:val="480"/>
          <w:marRight w:val="0"/>
          <w:marTop w:val="0"/>
          <w:marBottom w:val="0"/>
          <w:divBdr>
            <w:top w:val="none" w:sz="0" w:space="0" w:color="auto"/>
            <w:left w:val="none" w:sz="0" w:space="0" w:color="auto"/>
            <w:bottom w:val="none" w:sz="0" w:space="0" w:color="auto"/>
            <w:right w:val="none" w:sz="0" w:space="0" w:color="auto"/>
          </w:divBdr>
        </w:div>
        <w:div w:id="238254278">
          <w:marLeft w:val="480"/>
          <w:marRight w:val="0"/>
          <w:marTop w:val="0"/>
          <w:marBottom w:val="0"/>
          <w:divBdr>
            <w:top w:val="none" w:sz="0" w:space="0" w:color="auto"/>
            <w:left w:val="none" w:sz="0" w:space="0" w:color="auto"/>
            <w:bottom w:val="none" w:sz="0" w:space="0" w:color="auto"/>
            <w:right w:val="none" w:sz="0" w:space="0" w:color="auto"/>
          </w:divBdr>
        </w:div>
        <w:div w:id="1380785045">
          <w:marLeft w:val="480"/>
          <w:marRight w:val="0"/>
          <w:marTop w:val="0"/>
          <w:marBottom w:val="0"/>
          <w:divBdr>
            <w:top w:val="none" w:sz="0" w:space="0" w:color="auto"/>
            <w:left w:val="none" w:sz="0" w:space="0" w:color="auto"/>
            <w:bottom w:val="none" w:sz="0" w:space="0" w:color="auto"/>
            <w:right w:val="none" w:sz="0" w:space="0" w:color="auto"/>
          </w:divBdr>
        </w:div>
        <w:div w:id="2099331196">
          <w:marLeft w:val="480"/>
          <w:marRight w:val="0"/>
          <w:marTop w:val="0"/>
          <w:marBottom w:val="0"/>
          <w:divBdr>
            <w:top w:val="none" w:sz="0" w:space="0" w:color="auto"/>
            <w:left w:val="none" w:sz="0" w:space="0" w:color="auto"/>
            <w:bottom w:val="none" w:sz="0" w:space="0" w:color="auto"/>
            <w:right w:val="none" w:sz="0" w:space="0" w:color="auto"/>
          </w:divBdr>
        </w:div>
        <w:div w:id="1362366511">
          <w:marLeft w:val="480"/>
          <w:marRight w:val="0"/>
          <w:marTop w:val="0"/>
          <w:marBottom w:val="0"/>
          <w:divBdr>
            <w:top w:val="none" w:sz="0" w:space="0" w:color="auto"/>
            <w:left w:val="none" w:sz="0" w:space="0" w:color="auto"/>
            <w:bottom w:val="none" w:sz="0" w:space="0" w:color="auto"/>
            <w:right w:val="none" w:sz="0" w:space="0" w:color="auto"/>
          </w:divBdr>
        </w:div>
        <w:div w:id="1133210005">
          <w:marLeft w:val="480"/>
          <w:marRight w:val="0"/>
          <w:marTop w:val="0"/>
          <w:marBottom w:val="0"/>
          <w:divBdr>
            <w:top w:val="none" w:sz="0" w:space="0" w:color="auto"/>
            <w:left w:val="none" w:sz="0" w:space="0" w:color="auto"/>
            <w:bottom w:val="none" w:sz="0" w:space="0" w:color="auto"/>
            <w:right w:val="none" w:sz="0" w:space="0" w:color="auto"/>
          </w:divBdr>
        </w:div>
      </w:divsChild>
    </w:div>
    <w:div w:id="1316253904">
      <w:bodyDiv w:val="1"/>
      <w:marLeft w:val="0"/>
      <w:marRight w:val="0"/>
      <w:marTop w:val="0"/>
      <w:marBottom w:val="0"/>
      <w:divBdr>
        <w:top w:val="none" w:sz="0" w:space="0" w:color="auto"/>
        <w:left w:val="none" w:sz="0" w:space="0" w:color="auto"/>
        <w:bottom w:val="none" w:sz="0" w:space="0" w:color="auto"/>
        <w:right w:val="none" w:sz="0" w:space="0" w:color="auto"/>
      </w:divBdr>
    </w:div>
    <w:div w:id="1318454919">
      <w:bodyDiv w:val="1"/>
      <w:marLeft w:val="0"/>
      <w:marRight w:val="0"/>
      <w:marTop w:val="0"/>
      <w:marBottom w:val="0"/>
      <w:divBdr>
        <w:top w:val="none" w:sz="0" w:space="0" w:color="auto"/>
        <w:left w:val="none" w:sz="0" w:space="0" w:color="auto"/>
        <w:bottom w:val="none" w:sz="0" w:space="0" w:color="auto"/>
        <w:right w:val="none" w:sz="0" w:space="0" w:color="auto"/>
      </w:divBdr>
    </w:div>
    <w:div w:id="1318652743">
      <w:bodyDiv w:val="1"/>
      <w:marLeft w:val="0"/>
      <w:marRight w:val="0"/>
      <w:marTop w:val="0"/>
      <w:marBottom w:val="0"/>
      <w:divBdr>
        <w:top w:val="none" w:sz="0" w:space="0" w:color="auto"/>
        <w:left w:val="none" w:sz="0" w:space="0" w:color="auto"/>
        <w:bottom w:val="none" w:sz="0" w:space="0" w:color="auto"/>
        <w:right w:val="none" w:sz="0" w:space="0" w:color="auto"/>
      </w:divBdr>
    </w:div>
    <w:div w:id="1319961360">
      <w:bodyDiv w:val="1"/>
      <w:marLeft w:val="0"/>
      <w:marRight w:val="0"/>
      <w:marTop w:val="0"/>
      <w:marBottom w:val="0"/>
      <w:divBdr>
        <w:top w:val="none" w:sz="0" w:space="0" w:color="auto"/>
        <w:left w:val="none" w:sz="0" w:space="0" w:color="auto"/>
        <w:bottom w:val="none" w:sz="0" w:space="0" w:color="auto"/>
        <w:right w:val="none" w:sz="0" w:space="0" w:color="auto"/>
      </w:divBdr>
    </w:div>
    <w:div w:id="1321814011">
      <w:bodyDiv w:val="1"/>
      <w:marLeft w:val="0"/>
      <w:marRight w:val="0"/>
      <w:marTop w:val="0"/>
      <w:marBottom w:val="0"/>
      <w:divBdr>
        <w:top w:val="none" w:sz="0" w:space="0" w:color="auto"/>
        <w:left w:val="none" w:sz="0" w:space="0" w:color="auto"/>
        <w:bottom w:val="none" w:sz="0" w:space="0" w:color="auto"/>
        <w:right w:val="none" w:sz="0" w:space="0" w:color="auto"/>
      </w:divBdr>
    </w:div>
    <w:div w:id="1323894139">
      <w:bodyDiv w:val="1"/>
      <w:marLeft w:val="0"/>
      <w:marRight w:val="0"/>
      <w:marTop w:val="0"/>
      <w:marBottom w:val="0"/>
      <w:divBdr>
        <w:top w:val="none" w:sz="0" w:space="0" w:color="auto"/>
        <w:left w:val="none" w:sz="0" w:space="0" w:color="auto"/>
        <w:bottom w:val="none" w:sz="0" w:space="0" w:color="auto"/>
        <w:right w:val="none" w:sz="0" w:space="0" w:color="auto"/>
      </w:divBdr>
      <w:divsChild>
        <w:div w:id="733510248">
          <w:marLeft w:val="480"/>
          <w:marRight w:val="0"/>
          <w:marTop w:val="0"/>
          <w:marBottom w:val="0"/>
          <w:divBdr>
            <w:top w:val="none" w:sz="0" w:space="0" w:color="auto"/>
            <w:left w:val="none" w:sz="0" w:space="0" w:color="auto"/>
            <w:bottom w:val="none" w:sz="0" w:space="0" w:color="auto"/>
            <w:right w:val="none" w:sz="0" w:space="0" w:color="auto"/>
          </w:divBdr>
        </w:div>
        <w:div w:id="157113933">
          <w:marLeft w:val="480"/>
          <w:marRight w:val="0"/>
          <w:marTop w:val="0"/>
          <w:marBottom w:val="0"/>
          <w:divBdr>
            <w:top w:val="none" w:sz="0" w:space="0" w:color="auto"/>
            <w:left w:val="none" w:sz="0" w:space="0" w:color="auto"/>
            <w:bottom w:val="none" w:sz="0" w:space="0" w:color="auto"/>
            <w:right w:val="none" w:sz="0" w:space="0" w:color="auto"/>
          </w:divBdr>
        </w:div>
        <w:div w:id="1169294960">
          <w:marLeft w:val="480"/>
          <w:marRight w:val="0"/>
          <w:marTop w:val="0"/>
          <w:marBottom w:val="0"/>
          <w:divBdr>
            <w:top w:val="none" w:sz="0" w:space="0" w:color="auto"/>
            <w:left w:val="none" w:sz="0" w:space="0" w:color="auto"/>
            <w:bottom w:val="none" w:sz="0" w:space="0" w:color="auto"/>
            <w:right w:val="none" w:sz="0" w:space="0" w:color="auto"/>
          </w:divBdr>
        </w:div>
        <w:div w:id="177935473">
          <w:marLeft w:val="480"/>
          <w:marRight w:val="0"/>
          <w:marTop w:val="0"/>
          <w:marBottom w:val="0"/>
          <w:divBdr>
            <w:top w:val="none" w:sz="0" w:space="0" w:color="auto"/>
            <w:left w:val="none" w:sz="0" w:space="0" w:color="auto"/>
            <w:bottom w:val="none" w:sz="0" w:space="0" w:color="auto"/>
            <w:right w:val="none" w:sz="0" w:space="0" w:color="auto"/>
          </w:divBdr>
        </w:div>
        <w:div w:id="271713594">
          <w:marLeft w:val="480"/>
          <w:marRight w:val="0"/>
          <w:marTop w:val="0"/>
          <w:marBottom w:val="0"/>
          <w:divBdr>
            <w:top w:val="none" w:sz="0" w:space="0" w:color="auto"/>
            <w:left w:val="none" w:sz="0" w:space="0" w:color="auto"/>
            <w:bottom w:val="none" w:sz="0" w:space="0" w:color="auto"/>
            <w:right w:val="none" w:sz="0" w:space="0" w:color="auto"/>
          </w:divBdr>
        </w:div>
        <w:div w:id="1336568092">
          <w:marLeft w:val="480"/>
          <w:marRight w:val="0"/>
          <w:marTop w:val="0"/>
          <w:marBottom w:val="0"/>
          <w:divBdr>
            <w:top w:val="none" w:sz="0" w:space="0" w:color="auto"/>
            <w:left w:val="none" w:sz="0" w:space="0" w:color="auto"/>
            <w:bottom w:val="none" w:sz="0" w:space="0" w:color="auto"/>
            <w:right w:val="none" w:sz="0" w:space="0" w:color="auto"/>
          </w:divBdr>
        </w:div>
        <w:div w:id="757794034">
          <w:marLeft w:val="480"/>
          <w:marRight w:val="0"/>
          <w:marTop w:val="0"/>
          <w:marBottom w:val="0"/>
          <w:divBdr>
            <w:top w:val="none" w:sz="0" w:space="0" w:color="auto"/>
            <w:left w:val="none" w:sz="0" w:space="0" w:color="auto"/>
            <w:bottom w:val="none" w:sz="0" w:space="0" w:color="auto"/>
            <w:right w:val="none" w:sz="0" w:space="0" w:color="auto"/>
          </w:divBdr>
        </w:div>
        <w:div w:id="573977741">
          <w:marLeft w:val="480"/>
          <w:marRight w:val="0"/>
          <w:marTop w:val="0"/>
          <w:marBottom w:val="0"/>
          <w:divBdr>
            <w:top w:val="none" w:sz="0" w:space="0" w:color="auto"/>
            <w:left w:val="none" w:sz="0" w:space="0" w:color="auto"/>
            <w:bottom w:val="none" w:sz="0" w:space="0" w:color="auto"/>
            <w:right w:val="none" w:sz="0" w:space="0" w:color="auto"/>
          </w:divBdr>
        </w:div>
        <w:div w:id="535889304">
          <w:marLeft w:val="480"/>
          <w:marRight w:val="0"/>
          <w:marTop w:val="0"/>
          <w:marBottom w:val="0"/>
          <w:divBdr>
            <w:top w:val="none" w:sz="0" w:space="0" w:color="auto"/>
            <w:left w:val="none" w:sz="0" w:space="0" w:color="auto"/>
            <w:bottom w:val="none" w:sz="0" w:space="0" w:color="auto"/>
            <w:right w:val="none" w:sz="0" w:space="0" w:color="auto"/>
          </w:divBdr>
        </w:div>
        <w:div w:id="811563320">
          <w:marLeft w:val="480"/>
          <w:marRight w:val="0"/>
          <w:marTop w:val="0"/>
          <w:marBottom w:val="0"/>
          <w:divBdr>
            <w:top w:val="none" w:sz="0" w:space="0" w:color="auto"/>
            <w:left w:val="none" w:sz="0" w:space="0" w:color="auto"/>
            <w:bottom w:val="none" w:sz="0" w:space="0" w:color="auto"/>
            <w:right w:val="none" w:sz="0" w:space="0" w:color="auto"/>
          </w:divBdr>
        </w:div>
        <w:div w:id="1313633903">
          <w:marLeft w:val="480"/>
          <w:marRight w:val="0"/>
          <w:marTop w:val="0"/>
          <w:marBottom w:val="0"/>
          <w:divBdr>
            <w:top w:val="none" w:sz="0" w:space="0" w:color="auto"/>
            <w:left w:val="none" w:sz="0" w:space="0" w:color="auto"/>
            <w:bottom w:val="none" w:sz="0" w:space="0" w:color="auto"/>
            <w:right w:val="none" w:sz="0" w:space="0" w:color="auto"/>
          </w:divBdr>
        </w:div>
        <w:div w:id="1757819048">
          <w:marLeft w:val="480"/>
          <w:marRight w:val="0"/>
          <w:marTop w:val="0"/>
          <w:marBottom w:val="0"/>
          <w:divBdr>
            <w:top w:val="none" w:sz="0" w:space="0" w:color="auto"/>
            <w:left w:val="none" w:sz="0" w:space="0" w:color="auto"/>
            <w:bottom w:val="none" w:sz="0" w:space="0" w:color="auto"/>
            <w:right w:val="none" w:sz="0" w:space="0" w:color="auto"/>
          </w:divBdr>
        </w:div>
        <w:div w:id="4982118">
          <w:marLeft w:val="480"/>
          <w:marRight w:val="0"/>
          <w:marTop w:val="0"/>
          <w:marBottom w:val="0"/>
          <w:divBdr>
            <w:top w:val="none" w:sz="0" w:space="0" w:color="auto"/>
            <w:left w:val="none" w:sz="0" w:space="0" w:color="auto"/>
            <w:bottom w:val="none" w:sz="0" w:space="0" w:color="auto"/>
            <w:right w:val="none" w:sz="0" w:space="0" w:color="auto"/>
          </w:divBdr>
        </w:div>
        <w:div w:id="767315217">
          <w:marLeft w:val="480"/>
          <w:marRight w:val="0"/>
          <w:marTop w:val="0"/>
          <w:marBottom w:val="0"/>
          <w:divBdr>
            <w:top w:val="none" w:sz="0" w:space="0" w:color="auto"/>
            <w:left w:val="none" w:sz="0" w:space="0" w:color="auto"/>
            <w:bottom w:val="none" w:sz="0" w:space="0" w:color="auto"/>
            <w:right w:val="none" w:sz="0" w:space="0" w:color="auto"/>
          </w:divBdr>
        </w:div>
        <w:div w:id="452674220">
          <w:marLeft w:val="480"/>
          <w:marRight w:val="0"/>
          <w:marTop w:val="0"/>
          <w:marBottom w:val="0"/>
          <w:divBdr>
            <w:top w:val="none" w:sz="0" w:space="0" w:color="auto"/>
            <w:left w:val="none" w:sz="0" w:space="0" w:color="auto"/>
            <w:bottom w:val="none" w:sz="0" w:space="0" w:color="auto"/>
            <w:right w:val="none" w:sz="0" w:space="0" w:color="auto"/>
          </w:divBdr>
        </w:div>
        <w:div w:id="1462456044">
          <w:marLeft w:val="480"/>
          <w:marRight w:val="0"/>
          <w:marTop w:val="0"/>
          <w:marBottom w:val="0"/>
          <w:divBdr>
            <w:top w:val="none" w:sz="0" w:space="0" w:color="auto"/>
            <w:left w:val="none" w:sz="0" w:space="0" w:color="auto"/>
            <w:bottom w:val="none" w:sz="0" w:space="0" w:color="auto"/>
            <w:right w:val="none" w:sz="0" w:space="0" w:color="auto"/>
          </w:divBdr>
        </w:div>
        <w:div w:id="332225613">
          <w:marLeft w:val="480"/>
          <w:marRight w:val="0"/>
          <w:marTop w:val="0"/>
          <w:marBottom w:val="0"/>
          <w:divBdr>
            <w:top w:val="none" w:sz="0" w:space="0" w:color="auto"/>
            <w:left w:val="none" w:sz="0" w:space="0" w:color="auto"/>
            <w:bottom w:val="none" w:sz="0" w:space="0" w:color="auto"/>
            <w:right w:val="none" w:sz="0" w:space="0" w:color="auto"/>
          </w:divBdr>
        </w:div>
        <w:div w:id="1350790538">
          <w:marLeft w:val="480"/>
          <w:marRight w:val="0"/>
          <w:marTop w:val="0"/>
          <w:marBottom w:val="0"/>
          <w:divBdr>
            <w:top w:val="none" w:sz="0" w:space="0" w:color="auto"/>
            <w:left w:val="none" w:sz="0" w:space="0" w:color="auto"/>
            <w:bottom w:val="none" w:sz="0" w:space="0" w:color="auto"/>
            <w:right w:val="none" w:sz="0" w:space="0" w:color="auto"/>
          </w:divBdr>
        </w:div>
        <w:div w:id="1369599099">
          <w:marLeft w:val="480"/>
          <w:marRight w:val="0"/>
          <w:marTop w:val="0"/>
          <w:marBottom w:val="0"/>
          <w:divBdr>
            <w:top w:val="none" w:sz="0" w:space="0" w:color="auto"/>
            <w:left w:val="none" w:sz="0" w:space="0" w:color="auto"/>
            <w:bottom w:val="none" w:sz="0" w:space="0" w:color="auto"/>
            <w:right w:val="none" w:sz="0" w:space="0" w:color="auto"/>
          </w:divBdr>
        </w:div>
        <w:div w:id="1503013694">
          <w:marLeft w:val="480"/>
          <w:marRight w:val="0"/>
          <w:marTop w:val="0"/>
          <w:marBottom w:val="0"/>
          <w:divBdr>
            <w:top w:val="none" w:sz="0" w:space="0" w:color="auto"/>
            <w:left w:val="none" w:sz="0" w:space="0" w:color="auto"/>
            <w:bottom w:val="none" w:sz="0" w:space="0" w:color="auto"/>
            <w:right w:val="none" w:sz="0" w:space="0" w:color="auto"/>
          </w:divBdr>
        </w:div>
        <w:div w:id="952325958">
          <w:marLeft w:val="480"/>
          <w:marRight w:val="0"/>
          <w:marTop w:val="0"/>
          <w:marBottom w:val="0"/>
          <w:divBdr>
            <w:top w:val="none" w:sz="0" w:space="0" w:color="auto"/>
            <w:left w:val="none" w:sz="0" w:space="0" w:color="auto"/>
            <w:bottom w:val="none" w:sz="0" w:space="0" w:color="auto"/>
            <w:right w:val="none" w:sz="0" w:space="0" w:color="auto"/>
          </w:divBdr>
        </w:div>
        <w:div w:id="1563716409">
          <w:marLeft w:val="480"/>
          <w:marRight w:val="0"/>
          <w:marTop w:val="0"/>
          <w:marBottom w:val="0"/>
          <w:divBdr>
            <w:top w:val="none" w:sz="0" w:space="0" w:color="auto"/>
            <w:left w:val="none" w:sz="0" w:space="0" w:color="auto"/>
            <w:bottom w:val="none" w:sz="0" w:space="0" w:color="auto"/>
            <w:right w:val="none" w:sz="0" w:space="0" w:color="auto"/>
          </w:divBdr>
        </w:div>
        <w:div w:id="116527371">
          <w:marLeft w:val="480"/>
          <w:marRight w:val="0"/>
          <w:marTop w:val="0"/>
          <w:marBottom w:val="0"/>
          <w:divBdr>
            <w:top w:val="none" w:sz="0" w:space="0" w:color="auto"/>
            <w:left w:val="none" w:sz="0" w:space="0" w:color="auto"/>
            <w:bottom w:val="none" w:sz="0" w:space="0" w:color="auto"/>
            <w:right w:val="none" w:sz="0" w:space="0" w:color="auto"/>
          </w:divBdr>
        </w:div>
        <w:div w:id="1999651838">
          <w:marLeft w:val="480"/>
          <w:marRight w:val="0"/>
          <w:marTop w:val="0"/>
          <w:marBottom w:val="0"/>
          <w:divBdr>
            <w:top w:val="none" w:sz="0" w:space="0" w:color="auto"/>
            <w:left w:val="none" w:sz="0" w:space="0" w:color="auto"/>
            <w:bottom w:val="none" w:sz="0" w:space="0" w:color="auto"/>
            <w:right w:val="none" w:sz="0" w:space="0" w:color="auto"/>
          </w:divBdr>
        </w:div>
        <w:div w:id="554854122">
          <w:marLeft w:val="480"/>
          <w:marRight w:val="0"/>
          <w:marTop w:val="0"/>
          <w:marBottom w:val="0"/>
          <w:divBdr>
            <w:top w:val="none" w:sz="0" w:space="0" w:color="auto"/>
            <w:left w:val="none" w:sz="0" w:space="0" w:color="auto"/>
            <w:bottom w:val="none" w:sz="0" w:space="0" w:color="auto"/>
            <w:right w:val="none" w:sz="0" w:space="0" w:color="auto"/>
          </w:divBdr>
        </w:div>
        <w:div w:id="1430007279">
          <w:marLeft w:val="480"/>
          <w:marRight w:val="0"/>
          <w:marTop w:val="0"/>
          <w:marBottom w:val="0"/>
          <w:divBdr>
            <w:top w:val="none" w:sz="0" w:space="0" w:color="auto"/>
            <w:left w:val="none" w:sz="0" w:space="0" w:color="auto"/>
            <w:bottom w:val="none" w:sz="0" w:space="0" w:color="auto"/>
            <w:right w:val="none" w:sz="0" w:space="0" w:color="auto"/>
          </w:divBdr>
        </w:div>
        <w:div w:id="608703187">
          <w:marLeft w:val="480"/>
          <w:marRight w:val="0"/>
          <w:marTop w:val="0"/>
          <w:marBottom w:val="0"/>
          <w:divBdr>
            <w:top w:val="none" w:sz="0" w:space="0" w:color="auto"/>
            <w:left w:val="none" w:sz="0" w:space="0" w:color="auto"/>
            <w:bottom w:val="none" w:sz="0" w:space="0" w:color="auto"/>
            <w:right w:val="none" w:sz="0" w:space="0" w:color="auto"/>
          </w:divBdr>
        </w:div>
        <w:div w:id="1426927167">
          <w:marLeft w:val="480"/>
          <w:marRight w:val="0"/>
          <w:marTop w:val="0"/>
          <w:marBottom w:val="0"/>
          <w:divBdr>
            <w:top w:val="none" w:sz="0" w:space="0" w:color="auto"/>
            <w:left w:val="none" w:sz="0" w:space="0" w:color="auto"/>
            <w:bottom w:val="none" w:sz="0" w:space="0" w:color="auto"/>
            <w:right w:val="none" w:sz="0" w:space="0" w:color="auto"/>
          </w:divBdr>
        </w:div>
        <w:div w:id="1930577443">
          <w:marLeft w:val="480"/>
          <w:marRight w:val="0"/>
          <w:marTop w:val="0"/>
          <w:marBottom w:val="0"/>
          <w:divBdr>
            <w:top w:val="none" w:sz="0" w:space="0" w:color="auto"/>
            <w:left w:val="none" w:sz="0" w:space="0" w:color="auto"/>
            <w:bottom w:val="none" w:sz="0" w:space="0" w:color="auto"/>
            <w:right w:val="none" w:sz="0" w:space="0" w:color="auto"/>
          </w:divBdr>
        </w:div>
        <w:div w:id="1388844938">
          <w:marLeft w:val="480"/>
          <w:marRight w:val="0"/>
          <w:marTop w:val="0"/>
          <w:marBottom w:val="0"/>
          <w:divBdr>
            <w:top w:val="none" w:sz="0" w:space="0" w:color="auto"/>
            <w:left w:val="none" w:sz="0" w:space="0" w:color="auto"/>
            <w:bottom w:val="none" w:sz="0" w:space="0" w:color="auto"/>
            <w:right w:val="none" w:sz="0" w:space="0" w:color="auto"/>
          </w:divBdr>
        </w:div>
        <w:div w:id="553352383">
          <w:marLeft w:val="480"/>
          <w:marRight w:val="0"/>
          <w:marTop w:val="0"/>
          <w:marBottom w:val="0"/>
          <w:divBdr>
            <w:top w:val="none" w:sz="0" w:space="0" w:color="auto"/>
            <w:left w:val="none" w:sz="0" w:space="0" w:color="auto"/>
            <w:bottom w:val="none" w:sz="0" w:space="0" w:color="auto"/>
            <w:right w:val="none" w:sz="0" w:space="0" w:color="auto"/>
          </w:divBdr>
        </w:div>
        <w:div w:id="966281247">
          <w:marLeft w:val="480"/>
          <w:marRight w:val="0"/>
          <w:marTop w:val="0"/>
          <w:marBottom w:val="0"/>
          <w:divBdr>
            <w:top w:val="none" w:sz="0" w:space="0" w:color="auto"/>
            <w:left w:val="none" w:sz="0" w:space="0" w:color="auto"/>
            <w:bottom w:val="none" w:sz="0" w:space="0" w:color="auto"/>
            <w:right w:val="none" w:sz="0" w:space="0" w:color="auto"/>
          </w:divBdr>
        </w:div>
        <w:div w:id="642084487">
          <w:marLeft w:val="480"/>
          <w:marRight w:val="0"/>
          <w:marTop w:val="0"/>
          <w:marBottom w:val="0"/>
          <w:divBdr>
            <w:top w:val="none" w:sz="0" w:space="0" w:color="auto"/>
            <w:left w:val="none" w:sz="0" w:space="0" w:color="auto"/>
            <w:bottom w:val="none" w:sz="0" w:space="0" w:color="auto"/>
            <w:right w:val="none" w:sz="0" w:space="0" w:color="auto"/>
          </w:divBdr>
        </w:div>
        <w:div w:id="1654288409">
          <w:marLeft w:val="480"/>
          <w:marRight w:val="0"/>
          <w:marTop w:val="0"/>
          <w:marBottom w:val="0"/>
          <w:divBdr>
            <w:top w:val="none" w:sz="0" w:space="0" w:color="auto"/>
            <w:left w:val="none" w:sz="0" w:space="0" w:color="auto"/>
            <w:bottom w:val="none" w:sz="0" w:space="0" w:color="auto"/>
            <w:right w:val="none" w:sz="0" w:space="0" w:color="auto"/>
          </w:divBdr>
        </w:div>
        <w:div w:id="612979613">
          <w:marLeft w:val="480"/>
          <w:marRight w:val="0"/>
          <w:marTop w:val="0"/>
          <w:marBottom w:val="0"/>
          <w:divBdr>
            <w:top w:val="none" w:sz="0" w:space="0" w:color="auto"/>
            <w:left w:val="none" w:sz="0" w:space="0" w:color="auto"/>
            <w:bottom w:val="none" w:sz="0" w:space="0" w:color="auto"/>
            <w:right w:val="none" w:sz="0" w:space="0" w:color="auto"/>
          </w:divBdr>
        </w:div>
        <w:div w:id="1772432127">
          <w:marLeft w:val="480"/>
          <w:marRight w:val="0"/>
          <w:marTop w:val="0"/>
          <w:marBottom w:val="0"/>
          <w:divBdr>
            <w:top w:val="none" w:sz="0" w:space="0" w:color="auto"/>
            <w:left w:val="none" w:sz="0" w:space="0" w:color="auto"/>
            <w:bottom w:val="none" w:sz="0" w:space="0" w:color="auto"/>
            <w:right w:val="none" w:sz="0" w:space="0" w:color="auto"/>
          </w:divBdr>
        </w:div>
        <w:div w:id="1151092933">
          <w:marLeft w:val="480"/>
          <w:marRight w:val="0"/>
          <w:marTop w:val="0"/>
          <w:marBottom w:val="0"/>
          <w:divBdr>
            <w:top w:val="none" w:sz="0" w:space="0" w:color="auto"/>
            <w:left w:val="none" w:sz="0" w:space="0" w:color="auto"/>
            <w:bottom w:val="none" w:sz="0" w:space="0" w:color="auto"/>
            <w:right w:val="none" w:sz="0" w:space="0" w:color="auto"/>
          </w:divBdr>
        </w:div>
        <w:div w:id="2057310403">
          <w:marLeft w:val="480"/>
          <w:marRight w:val="0"/>
          <w:marTop w:val="0"/>
          <w:marBottom w:val="0"/>
          <w:divBdr>
            <w:top w:val="none" w:sz="0" w:space="0" w:color="auto"/>
            <w:left w:val="none" w:sz="0" w:space="0" w:color="auto"/>
            <w:bottom w:val="none" w:sz="0" w:space="0" w:color="auto"/>
            <w:right w:val="none" w:sz="0" w:space="0" w:color="auto"/>
          </w:divBdr>
        </w:div>
        <w:div w:id="734814369">
          <w:marLeft w:val="480"/>
          <w:marRight w:val="0"/>
          <w:marTop w:val="0"/>
          <w:marBottom w:val="0"/>
          <w:divBdr>
            <w:top w:val="none" w:sz="0" w:space="0" w:color="auto"/>
            <w:left w:val="none" w:sz="0" w:space="0" w:color="auto"/>
            <w:bottom w:val="none" w:sz="0" w:space="0" w:color="auto"/>
            <w:right w:val="none" w:sz="0" w:space="0" w:color="auto"/>
          </w:divBdr>
        </w:div>
        <w:div w:id="1073115924">
          <w:marLeft w:val="480"/>
          <w:marRight w:val="0"/>
          <w:marTop w:val="0"/>
          <w:marBottom w:val="0"/>
          <w:divBdr>
            <w:top w:val="none" w:sz="0" w:space="0" w:color="auto"/>
            <w:left w:val="none" w:sz="0" w:space="0" w:color="auto"/>
            <w:bottom w:val="none" w:sz="0" w:space="0" w:color="auto"/>
            <w:right w:val="none" w:sz="0" w:space="0" w:color="auto"/>
          </w:divBdr>
        </w:div>
        <w:div w:id="612129756">
          <w:marLeft w:val="480"/>
          <w:marRight w:val="0"/>
          <w:marTop w:val="0"/>
          <w:marBottom w:val="0"/>
          <w:divBdr>
            <w:top w:val="none" w:sz="0" w:space="0" w:color="auto"/>
            <w:left w:val="none" w:sz="0" w:space="0" w:color="auto"/>
            <w:bottom w:val="none" w:sz="0" w:space="0" w:color="auto"/>
            <w:right w:val="none" w:sz="0" w:space="0" w:color="auto"/>
          </w:divBdr>
        </w:div>
        <w:div w:id="1810005639">
          <w:marLeft w:val="480"/>
          <w:marRight w:val="0"/>
          <w:marTop w:val="0"/>
          <w:marBottom w:val="0"/>
          <w:divBdr>
            <w:top w:val="none" w:sz="0" w:space="0" w:color="auto"/>
            <w:left w:val="none" w:sz="0" w:space="0" w:color="auto"/>
            <w:bottom w:val="none" w:sz="0" w:space="0" w:color="auto"/>
            <w:right w:val="none" w:sz="0" w:space="0" w:color="auto"/>
          </w:divBdr>
        </w:div>
        <w:div w:id="1102412734">
          <w:marLeft w:val="480"/>
          <w:marRight w:val="0"/>
          <w:marTop w:val="0"/>
          <w:marBottom w:val="0"/>
          <w:divBdr>
            <w:top w:val="none" w:sz="0" w:space="0" w:color="auto"/>
            <w:left w:val="none" w:sz="0" w:space="0" w:color="auto"/>
            <w:bottom w:val="none" w:sz="0" w:space="0" w:color="auto"/>
            <w:right w:val="none" w:sz="0" w:space="0" w:color="auto"/>
          </w:divBdr>
        </w:div>
        <w:div w:id="1336415208">
          <w:marLeft w:val="480"/>
          <w:marRight w:val="0"/>
          <w:marTop w:val="0"/>
          <w:marBottom w:val="0"/>
          <w:divBdr>
            <w:top w:val="none" w:sz="0" w:space="0" w:color="auto"/>
            <w:left w:val="none" w:sz="0" w:space="0" w:color="auto"/>
            <w:bottom w:val="none" w:sz="0" w:space="0" w:color="auto"/>
            <w:right w:val="none" w:sz="0" w:space="0" w:color="auto"/>
          </w:divBdr>
        </w:div>
        <w:div w:id="1841891782">
          <w:marLeft w:val="480"/>
          <w:marRight w:val="0"/>
          <w:marTop w:val="0"/>
          <w:marBottom w:val="0"/>
          <w:divBdr>
            <w:top w:val="none" w:sz="0" w:space="0" w:color="auto"/>
            <w:left w:val="none" w:sz="0" w:space="0" w:color="auto"/>
            <w:bottom w:val="none" w:sz="0" w:space="0" w:color="auto"/>
            <w:right w:val="none" w:sz="0" w:space="0" w:color="auto"/>
          </w:divBdr>
        </w:div>
        <w:div w:id="1874146572">
          <w:marLeft w:val="480"/>
          <w:marRight w:val="0"/>
          <w:marTop w:val="0"/>
          <w:marBottom w:val="0"/>
          <w:divBdr>
            <w:top w:val="none" w:sz="0" w:space="0" w:color="auto"/>
            <w:left w:val="none" w:sz="0" w:space="0" w:color="auto"/>
            <w:bottom w:val="none" w:sz="0" w:space="0" w:color="auto"/>
            <w:right w:val="none" w:sz="0" w:space="0" w:color="auto"/>
          </w:divBdr>
        </w:div>
        <w:div w:id="1760634869">
          <w:marLeft w:val="480"/>
          <w:marRight w:val="0"/>
          <w:marTop w:val="0"/>
          <w:marBottom w:val="0"/>
          <w:divBdr>
            <w:top w:val="none" w:sz="0" w:space="0" w:color="auto"/>
            <w:left w:val="none" w:sz="0" w:space="0" w:color="auto"/>
            <w:bottom w:val="none" w:sz="0" w:space="0" w:color="auto"/>
            <w:right w:val="none" w:sz="0" w:space="0" w:color="auto"/>
          </w:divBdr>
        </w:div>
        <w:div w:id="780296509">
          <w:marLeft w:val="480"/>
          <w:marRight w:val="0"/>
          <w:marTop w:val="0"/>
          <w:marBottom w:val="0"/>
          <w:divBdr>
            <w:top w:val="none" w:sz="0" w:space="0" w:color="auto"/>
            <w:left w:val="none" w:sz="0" w:space="0" w:color="auto"/>
            <w:bottom w:val="none" w:sz="0" w:space="0" w:color="auto"/>
            <w:right w:val="none" w:sz="0" w:space="0" w:color="auto"/>
          </w:divBdr>
        </w:div>
        <w:div w:id="1280449213">
          <w:marLeft w:val="480"/>
          <w:marRight w:val="0"/>
          <w:marTop w:val="0"/>
          <w:marBottom w:val="0"/>
          <w:divBdr>
            <w:top w:val="none" w:sz="0" w:space="0" w:color="auto"/>
            <w:left w:val="none" w:sz="0" w:space="0" w:color="auto"/>
            <w:bottom w:val="none" w:sz="0" w:space="0" w:color="auto"/>
            <w:right w:val="none" w:sz="0" w:space="0" w:color="auto"/>
          </w:divBdr>
        </w:div>
        <w:div w:id="1957129762">
          <w:marLeft w:val="480"/>
          <w:marRight w:val="0"/>
          <w:marTop w:val="0"/>
          <w:marBottom w:val="0"/>
          <w:divBdr>
            <w:top w:val="none" w:sz="0" w:space="0" w:color="auto"/>
            <w:left w:val="none" w:sz="0" w:space="0" w:color="auto"/>
            <w:bottom w:val="none" w:sz="0" w:space="0" w:color="auto"/>
            <w:right w:val="none" w:sz="0" w:space="0" w:color="auto"/>
          </w:divBdr>
        </w:div>
        <w:div w:id="290325952">
          <w:marLeft w:val="480"/>
          <w:marRight w:val="0"/>
          <w:marTop w:val="0"/>
          <w:marBottom w:val="0"/>
          <w:divBdr>
            <w:top w:val="none" w:sz="0" w:space="0" w:color="auto"/>
            <w:left w:val="none" w:sz="0" w:space="0" w:color="auto"/>
            <w:bottom w:val="none" w:sz="0" w:space="0" w:color="auto"/>
            <w:right w:val="none" w:sz="0" w:space="0" w:color="auto"/>
          </w:divBdr>
        </w:div>
        <w:div w:id="154499245">
          <w:marLeft w:val="480"/>
          <w:marRight w:val="0"/>
          <w:marTop w:val="0"/>
          <w:marBottom w:val="0"/>
          <w:divBdr>
            <w:top w:val="none" w:sz="0" w:space="0" w:color="auto"/>
            <w:left w:val="none" w:sz="0" w:space="0" w:color="auto"/>
            <w:bottom w:val="none" w:sz="0" w:space="0" w:color="auto"/>
            <w:right w:val="none" w:sz="0" w:space="0" w:color="auto"/>
          </w:divBdr>
        </w:div>
        <w:div w:id="1356808031">
          <w:marLeft w:val="480"/>
          <w:marRight w:val="0"/>
          <w:marTop w:val="0"/>
          <w:marBottom w:val="0"/>
          <w:divBdr>
            <w:top w:val="none" w:sz="0" w:space="0" w:color="auto"/>
            <w:left w:val="none" w:sz="0" w:space="0" w:color="auto"/>
            <w:bottom w:val="none" w:sz="0" w:space="0" w:color="auto"/>
            <w:right w:val="none" w:sz="0" w:space="0" w:color="auto"/>
          </w:divBdr>
        </w:div>
        <w:div w:id="1144657427">
          <w:marLeft w:val="480"/>
          <w:marRight w:val="0"/>
          <w:marTop w:val="0"/>
          <w:marBottom w:val="0"/>
          <w:divBdr>
            <w:top w:val="none" w:sz="0" w:space="0" w:color="auto"/>
            <w:left w:val="none" w:sz="0" w:space="0" w:color="auto"/>
            <w:bottom w:val="none" w:sz="0" w:space="0" w:color="auto"/>
            <w:right w:val="none" w:sz="0" w:space="0" w:color="auto"/>
          </w:divBdr>
        </w:div>
      </w:divsChild>
    </w:div>
    <w:div w:id="1324239688">
      <w:bodyDiv w:val="1"/>
      <w:marLeft w:val="0"/>
      <w:marRight w:val="0"/>
      <w:marTop w:val="0"/>
      <w:marBottom w:val="0"/>
      <w:divBdr>
        <w:top w:val="none" w:sz="0" w:space="0" w:color="auto"/>
        <w:left w:val="none" w:sz="0" w:space="0" w:color="auto"/>
        <w:bottom w:val="none" w:sz="0" w:space="0" w:color="auto"/>
        <w:right w:val="none" w:sz="0" w:space="0" w:color="auto"/>
      </w:divBdr>
    </w:div>
    <w:div w:id="1324972149">
      <w:bodyDiv w:val="1"/>
      <w:marLeft w:val="0"/>
      <w:marRight w:val="0"/>
      <w:marTop w:val="0"/>
      <w:marBottom w:val="0"/>
      <w:divBdr>
        <w:top w:val="none" w:sz="0" w:space="0" w:color="auto"/>
        <w:left w:val="none" w:sz="0" w:space="0" w:color="auto"/>
        <w:bottom w:val="none" w:sz="0" w:space="0" w:color="auto"/>
        <w:right w:val="none" w:sz="0" w:space="0" w:color="auto"/>
      </w:divBdr>
    </w:div>
    <w:div w:id="1325476253">
      <w:bodyDiv w:val="1"/>
      <w:marLeft w:val="0"/>
      <w:marRight w:val="0"/>
      <w:marTop w:val="0"/>
      <w:marBottom w:val="0"/>
      <w:divBdr>
        <w:top w:val="none" w:sz="0" w:space="0" w:color="auto"/>
        <w:left w:val="none" w:sz="0" w:space="0" w:color="auto"/>
        <w:bottom w:val="none" w:sz="0" w:space="0" w:color="auto"/>
        <w:right w:val="none" w:sz="0" w:space="0" w:color="auto"/>
      </w:divBdr>
    </w:div>
    <w:div w:id="1328316127">
      <w:bodyDiv w:val="1"/>
      <w:marLeft w:val="0"/>
      <w:marRight w:val="0"/>
      <w:marTop w:val="0"/>
      <w:marBottom w:val="0"/>
      <w:divBdr>
        <w:top w:val="none" w:sz="0" w:space="0" w:color="auto"/>
        <w:left w:val="none" w:sz="0" w:space="0" w:color="auto"/>
        <w:bottom w:val="none" w:sz="0" w:space="0" w:color="auto"/>
        <w:right w:val="none" w:sz="0" w:space="0" w:color="auto"/>
      </w:divBdr>
    </w:div>
    <w:div w:id="1329290503">
      <w:bodyDiv w:val="1"/>
      <w:marLeft w:val="0"/>
      <w:marRight w:val="0"/>
      <w:marTop w:val="0"/>
      <w:marBottom w:val="0"/>
      <w:divBdr>
        <w:top w:val="none" w:sz="0" w:space="0" w:color="auto"/>
        <w:left w:val="none" w:sz="0" w:space="0" w:color="auto"/>
        <w:bottom w:val="none" w:sz="0" w:space="0" w:color="auto"/>
        <w:right w:val="none" w:sz="0" w:space="0" w:color="auto"/>
      </w:divBdr>
    </w:div>
    <w:div w:id="1329476274">
      <w:bodyDiv w:val="1"/>
      <w:marLeft w:val="0"/>
      <w:marRight w:val="0"/>
      <w:marTop w:val="0"/>
      <w:marBottom w:val="0"/>
      <w:divBdr>
        <w:top w:val="none" w:sz="0" w:space="0" w:color="auto"/>
        <w:left w:val="none" w:sz="0" w:space="0" w:color="auto"/>
        <w:bottom w:val="none" w:sz="0" w:space="0" w:color="auto"/>
        <w:right w:val="none" w:sz="0" w:space="0" w:color="auto"/>
      </w:divBdr>
    </w:div>
    <w:div w:id="1330986232">
      <w:bodyDiv w:val="1"/>
      <w:marLeft w:val="0"/>
      <w:marRight w:val="0"/>
      <w:marTop w:val="0"/>
      <w:marBottom w:val="0"/>
      <w:divBdr>
        <w:top w:val="none" w:sz="0" w:space="0" w:color="auto"/>
        <w:left w:val="none" w:sz="0" w:space="0" w:color="auto"/>
        <w:bottom w:val="none" w:sz="0" w:space="0" w:color="auto"/>
        <w:right w:val="none" w:sz="0" w:space="0" w:color="auto"/>
      </w:divBdr>
    </w:div>
    <w:div w:id="1331180341">
      <w:bodyDiv w:val="1"/>
      <w:marLeft w:val="0"/>
      <w:marRight w:val="0"/>
      <w:marTop w:val="0"/>
      <w:marBottom w:val="0"/>
      <w:divBdr>
        <w:top w:val="none" w:sz="0" w:space="0" w:color="auto"/>
        <w:left w:val="none" w:sz="0" w:space="0" w:color="auto"/>
        <w:bottom w:val="none" w:sz="0" w:space="0" w:color="auto"/>
        <w:right w:val="none" w:sz="0" w:space="0" w:color="auto"/>
      </w:divBdr>
    </w:div>
    <w:div w:id="1333336361">
      <w:bodyDiv w:val="1"/>
      <w:marLeft w:val="0"/>
      <w:marRight w:val="0"/>
      <w:marTop w:val="0"/>
      <w:marBottom w:val="0"/>
      <w:divBdr>
        <w:top w:val="none" w:sz="0" w:space="0" w:color="auto"/>
        <w:left w:val="none" w:sz="0" w:space="0" w:color="auto"/>
        <w:bottom w:val="none" w:sz="0" w:space="0" w:color="auto"/>
        <w:right w:val="none" w:sz="0" w:space="0" w:color="auto"/>
      </w:divBdr>
    </w:div>
    <w:div w:id="1333484774">
      <w:bodyDiv w:val="1"/>
      <w:marLeft w:val="0"/>
      <w:marRight w:val="0"/>
      <w:marTop w:val="0"/>
      <w:marBottom w:val="0"/>
      <w:divBdr>
        <w:top w:val="none" w:sz="0" w:space="0" w:color="auto"/>
        <w:left w:val="none" w:sz="0" w:space="0" w:color="auto"/>
        <w:bottom w:val="none" w:sz="0" w:space="0" w:color="auto"/>
        <w:right w:val="none" w:sz="0" w:space="0" w:color="auto"/>
      </w:divBdr>
    </w:div>
    <w:div w:id="1333607645">
      <w:bodyDiv w:val="1"/>
      <w:marLeft w:val="0"/>
      <w:marRight w:val="0"/>
      <w:marTop w:val="0"/>
      <w:marBottom w:val="0"/>
      <w:divBdr>
        <w:top w:val="none" w:sz="0" w:space="0" w:color="auto"/>
        <w:left w:val="none" w:sz="0" w:space="0" w:color="auto"/>
        <w:bottom w:val="none" w:sz="0" w:space="0" w:color="auto"/>
        <w:right w:val="none" w:sz="0" w:space="0" w:color="auto"/>
      </w:divBdr>
    </w:div>
    <w:div w:id="1334214599">
      <w:bodyDiv w:val="1"/>
      <w:marLeft w:val="0"/>
      <w:marRight w:val="0"/>
      <w:marTop w:val="0"/>
      <w:marBottom w:val="0"/>
      <w:divBdr>
        <w:top w:val="none" w:sz="0" w:space="0" w:color="auto"/>
        <w:left w:val="none" w:sz="0" w:space="0" w:color="auto"/>
        <w:bottom w:val="none" w:sz="0" w:space="0" w:color="auto"/>
        <w:right w:val="none" w:sz="0" w:space="0" w:color="auto"/>
      </w:divBdr>
    </w:div>
    <w:div w:id="1334911311">
      <w:bodyDiv w:val="1"/>
      <w:marLeft w:val="0"/>
      <w:marRight w:val="0"/>
      <w:marTop w:val="0"/>
      <w:marBottom w:val="0"/>
      <w:divBdr>
        <w:top w:val="none" w:sz="0" w:space="0" w:color="auto"/>
        <w:left w:val="none" w:sz="0" w:space="0" w:color="auto"/>
        <w:bottom w:val="none" w:sz="0" w:space="0" w:color="auto"/>
        <w:right w:val="none" w:sz="0" w:space="0" w:color="auto"/>
      </w:divBdr>
    </w:div>
    <w:div w:id="1335717679">
      <w:bodyDiv w:val="1"/>
      <w:marLeft w:val="0"/>
      <w:marRight w:val="0"/>
      <w:marTop w:val="0"/>
      <w:marBottom w:val="0"/>
      <w:divBdr>
        <w:top w:val="none" w:sz="0" w:space="0" w:color="auto"/>
        <w:left w:val="none" w:sz="0" w:space="0" w:color="auto"/>
        <w:bottom w:val="none" w:sz="0" w:space="0" w:color="auto"/>
        <w:right w:val="none" w:sz="0" w:space="0" w:color="auto"/>
      </w:divBdr>
    </w:div>
    <w:div w:id="1335766122">
      <w:bodyDiv w:val="1"/>
      <w:marLeft w:val="0"/>
      <w:marRight w:val="0"/>
      <w:marTop w:val="0"/>
      <w:marBottom w:val="0"/>
      <w:divBdr>
        <w:top w:val="none" w:sz="0" w:space="0" w:color="auto"/>
        <w:left w:val="none" w:sz="0" w:space="0" w:color="auto"/>
        <w:bottom w:val="none" w:sz="0" w:space="0" w:color="auto"/>
        <w:right w:val="none" w:sz="0" w:space="0" w:color="auto"/>
      </w:divBdr>
    </w:div>
    <w:div w:id="1336111462">
      <w:bodyDiv w:val="1"/>
      <w:marLeft w:val="0"/>
      <w:marRight w:val="0"/>
      <w:marTop w:val="0"/>
      <w:marBottom w:val="0"/>
      <w:divBdr>
        <w:top w:val="none" w:sz="0" w:space="0" w:color="auto"/>
        <w:left w:val="none" w:sz="0" w:space="0" w:color="auto"/>
        <w:bottom w:val="none" w:sz="0" w:space="0" w:color="auto"/>
        <w:right w:val="none" w:sz="0" w:space="0" w:color="auto"/>
      </w:divBdr>
    </w:div>
    <w:div w:id="1336762114">
      <w:bodyDiv w:val="1"/>
      <w:marLeft w:val="0"/>
      <w:marRight w:val="0"/>
      <w:marTop w:val="0"/>
      <w:marBottom w:val="0"/>
      <w:divBdr>
        <w:top w:val="none" w:sz="0" w:space="0" w:color="auto"/>
        <w:left w:val="none" w:sz="0" w:space="0" w:color="auto"/>
        <w:bottom w:val="none" w:sz="0" w:space="0" w:color="auto"/>
        <w:right w:val="none" w:sz="0" w:space="0" w:color="auto"/>
      </w:divBdr>
    </w:div>
    <w:div w:id="1338314346">
      <w:bodyDiv w:val="1"/>
      <w:marLeft w:val="0"/>
      <w:marRight w:val="0"/>
      <w:marTop w:val="0"/>
      <w:marBottom w:val="0"/>
      <w:divBdr>
        <w:top w:val="none" w:sz="0" w:space="0" w:color="auto"/>
        <w:left w:val="none" w:sz="0" w:space="0" w:color="auto"/>
        <w:bottom w:val="none" w:sz="0" w:space="0" w:color="auto"/>
        <w:right w:val="none" w:sz="0" w:space="0" w:color="auto"/>
      </w:divBdr>
    </w:div>
    <w:div w:id="13385827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061">
          <w:marLeft w:val="480"/>
          <w:marRight w:val="0"/>
          <w:marTop w:val="0"/>
          <w:marBottom w:val="0"/>
          <w:divBdr>
            <w:top w:val="none" w:sz="0" w:space="0" w:color="auto"/>
            <w:left w:val="none" w:sz="0" w:space="0" w:color="auto"/>
            <w:bottom w:val="none" w:sz="0" w:space="0" w:color="auto"/>
            <w:right w:val="none" w:sz="0" w:space="0" w:color="auto"/>
          </w:divBdr>
        </w:div>
        <w:div w:id="1344473949">
          <w:marLeft w:val="480"/>
          <w:marRight w:val="0"/>
          <w:marTop w:val="0"/>
          <w:marBottom w:val="0"/>
          <w:divBdr>
            <w:top w:val="none" w:sz="0" w:space="0" w:color="auto"/>
            <w:left w:val="none" w:sz="0" w:space="0" w:color="auto"/>
            <w:bottom w:val="none" w:sz="0" w:space="0" w:color="auto"/>
            <w:right w:val="none" w:sz="0" w:space="0" w:color="auto"/>
          </w:divBdr>
        </w:div>
        <w:div w:id="73088377">
          <w:marLeft w:val="480"/>
          <w:marRight w:val="0"/>
          <w:marTop w:val="0"/>
          <w:marBottom w:val="0"/>
          <w:divBdr>
            <w:top w:val="none" w:sz="0" w:space="0" w:color="auto"/>
            <w:left w:val="none" w:sz="0" w:space="0" w:color="auto"/>
            <w:bottom w:val="none" w:sz="0" w:space="0" w:color="auto"/>
            <w:right w:val="none" w:sz="0" w:space="0" w:color="auto"/>
          </w:divBdr>
        </w:div>
        <w:div w:id="45221345">
          <w:marLeft w:val="480"/>
          <w:marRight w:val="0"/>
          <w:marTop w:val="0"/>
          <w:marBottom w:val="0"/>
          <w:divBdr>
            <w:top w:val="none" w:sz="0" w:space="0" w:color="auto"/>
            <w:left w:val="none" w:sz="0" w:space="0" w:color="auto"/>
            <w:bottom w:val="none" w:sz="0" w:space="0" w:color="auto"/>
            <w:right w:val="none" w:sz="0" w:space="0" w:color="auto"/>
          </w:divBdr>
        </w:div>
        <w:div w:id="501044867">
          <w:marLeft w:val="480"/>
          <w:marRight w:val="0"/>
          <w:marTop w:val="0"/>
          <w:marBottom w:val="0"/>
          <w:divBdr>
            <w:top w:val="none" w:sz="0" w:space="0" w:color="auto"/>
            <w:left w:val="none" w:sz="0" w:space="0" w:color="auto"/>
            <w:bottom w:val="none" w:sz="0" w:space="0" w:color="auto"/>
            <w:right w:val="none" w:sz="0" w:space="0" w:color="auto"/>
          </w:divBdr>
        </w:div>
        <w:div w:id="1681354953">
          <w:marLeft w:val="480"/>
          <w:marRight w:val="0"/>
          <w:marTop w:val="0"/>
          <w:marBottom w:val="0"/>
          <w:divBdr>
            <w:top w:val="none" w:sz="0" w:space="0" w:color="auto"/>
            <w:left w:val="none" w:sz="0" w:space="0" w:color="auto"/>
            <w:bottom w:val="none" w:sz="0" w:space="0" w:color="auto"/>
            <w:right w:val="none" w:sz="0" w:space="0" w:color="auto"/>
          </w:divBdr>
        </w:div>
        <w:div w:id="1434007619">
          <w:marLeft w:val="480"/>
          <w:marRight w:val="0"/>
          <w:marTop w:val="0"/>
          <w:marBottom w:val="0"/>
          <w:divBdr>
            <w:top w:val="none" w:sz="0" w:space="0" w:color="auto"/>
            <w:left w:val="none" w:sz="0" w:space="0" w:color="auto"/>
            <w:bottom w:val="none" w:sz="0" w:space="0" w:color="auto"/>
            <w:right w:val="none" w:sz="0" w:space="0" w:color="auto"/>
          </w:divBdr>
        </w:div>
        <w:div w:id="305940696">
          <w:marLeft w:val="480"/>
          <w:marRight w:val="0"/>
          <w:marTop w:val="0"/>
          <w:marBottom w:val="0"/>
          <w:divBdr>
            <w:top w:val="none" w:sz="0" w:space="0" w:color="auto"/>
            <w:left w:val="none" w:sz="0" w:space="0" w:color="auto"/>
            <w:bottom w:val="none" w:sz="0" w:space="0" w:color="auto"/>
            <w:right w:val="none" w:sz="0" w:space="0" w:color="auto"/>
          </w:divBdr>
        </w:div>
        <w:div w:id="1893810701">
          <w:marLeft w:val="480"/>
          <w:marRight w:val="0"/>
          <w:marTop w:val="0"/>
          <w:marBottom w:val="0"/>
          <w:divBdr>
            <w:top w:val="none" w:sz="0" w:space="0" w:color="auto"/>
            <w:left w:val="none" w:sz="0" w:space="0" w:color="auto"/>
            <w:bottom w:val="none" w:sz="0" w:space="0" w:color="auto"/>
            <w:right w:val="none" w:sz="0" w:space="0" w:color="auto"/>
          </w:divBdr>
        </w:div>
        <w:div w:id="877207235">
          <w:marLeft w:val="480"/>
          <w:marRight w:val="0"/>
          <w:marTop w:val="0"/>
          <w:marBottom w:val="0"/>
          <w:divBdr>
            <w:top w:val="none" w:sz="0" w:space="0" w:color="auto"/>
            <w:left w:val="none" w:sz="0" w:space="0" w:color="auto"/>
            <w:bottom w:val="none" w:sz="0" w:space="0" w:color="auto"/>
            <w:right w:val="none" w:sz="0" w:space="0" w:color="auto"/>
          </w:divBdr>
        </w:div>
        <w:div w:id="684674947">
          <w:marLeft w:val="480"/>
          <w:marRight w:val="0"/>
          <w:marTop w:val="0"/>
          <w:marBottom w:val="0"/>
          <w:divBdr>
            <w:top w:val="none" w:sz="0" w:space="0" w:color="auto"/>
            <w:left w:val="none" w:sz="0" w:space="0" w:color="auto"/>
            <w:bottom w:val="none" w:sz="0" w:space="0" w:color="auto"/>
            <w:right w:val="none" w:sz="0" w:space="0" w:color="auto"/>
          </w:divBdr>
        </w:div>
        <w:div w:id="1099063439">
          <w:marLeft w:val="480"/>
          <w:marRight w:val="0"/>
          <w:marTop w:val="0"/>
          <w:marBottom w:val="0"/>
          <w:divBdr>
            <w:top w:val="none" w:sz="0" w:space="0" w:color="auto"/>
            <w:left w:val="none" w:sz="0" w:space="0" w:color="auto"/>
            <w:bottom w:val="none" w:sz="0" w:space="0" w:color="auto"/>
            <w:right w:val="none" w:sz="0" w:space="0" w:color="auto"/>
          </w:divBdr>
        </w:div>
        <w:div w:id="1420180814">
          <w:marLeft w:val="480"/>
          <w:marRight w:val="0"/>
          <w:marTop w:val="0"/>
          <w:marBottom w:val="0"/>
          <w:divBdr>
            <w:top w:val="none" w:sz="0" w:space="0" w:color="auto"/>
            <w:left w:val="none" w:sz="0" w:space="0" w:color="auto"/>
            <w:bottom w:val="none" w:sz="0" w:space="0" w:color="auto"/>
            <w:right w:val="none" w:sz="0" w:space="0" w:color="auto"/>
          </w:divBdr>
        </w:div>
        <w:div w:id="39600060">
          <w:marLeft w:val="480"/>
          <w:marRight w:val="0"/>
          <w:marTop w:val="0"/>
          <w:marBottom w:val="0"/>
          <w:divBdr>
            <w:top w:val="none" w:sz="0" w:space="0" w:color="auto"/>
            <w:left w:val="none" w:sz="0" w:space="0" w:color="auto"/>
            <w:bottom w:val="none" w:sz="0" w:space="0" w:color="auto"/>
            <w:right w:val="none" w:sz="0" w:space="0" w:color="auto"/>
          </w:divBdr>
        </w:div>
        <w:div w:id="637296114">
          <w:marLeft w:val="480"/>
          <w:marRight w:val="0"/>
          <w:marTop w:val="0"/>
          <w:marBottom w:val="0"/>
          <w:divBdr>
            <w:top w:val="none" w:sz="0" w:space="0" w:color="auto"/>
            <w:left w:val="none" w:sz="0" w:space="0" w:color="auto"/>
            <w:bottom w:val="none" w:sz="0" w:space="0" w:color="auto"/>
            <w:right w:val="none" w:sz="0" w:space="0" w:color="auto"/>
          </w:divBdr>
        </w:div>
        <w:div w:id="588005957">
          <w:marLeft w:val="480"/>
          <w:marRight w:val="0"/>
          <w:marTop w:val="0"/>
          <w:marBottom w:val="0"/>
          <w:divBdr>
            <w:top w:val="none" w:sz="0" w:space="0" w:color="auto"/>
            <w:left w:val="none" w:sz="0" w:space="0" w:color="auto"/>
            <w:bottom w:val="none" w:sz="0" w:space="0" w:color="auto"/>
            <w:right w:val="none" w:sz="0" w:space="0" w:color="auto"/>
          </w:divBdr>
        </w:div>
        <w:div w:id="844829222">
          <w:marLeft w:val="480"/>
          <w:marRight w:val="0"/>
          <w:marTop w:val="0"/>
          <w:marBottom w:val="0"/>
          <w:divBdr>
            <w:top w:val="none" w:sz="0" w:space="0" w:color="auto"/>
            <w:left w:val="none" w:sz="0" w:space="0" w:color="auto"/>
            <w:bottom w:val="none" w:sz="0" w:space="0" w:color="auto"/>
            <w:right w:val="none" w:sz="0" w:space="0" w:color="auto"/>
          </w:divBdr>
        </w:div>
        <w:div w:id="1988167896">
          <w:marLeft w:val="480"/>
          <w:marRight w:val="0"/>
          <w:marTop w:val="0"/>
          <w:marBottom w:val="0"/>
          <w:divBdr>
            <w:top w:val="none" w:sz="0" w:space="0" w:color="auto"/>
            <w:left w:val="none" w:sz="0" w:space="0" w:color="auto"/>
            <w:bottom w:val="none" w:sz="0" w:space="0" w:color="auto"/>
            <w:right w:val="none" w:sz="0" w:space="0" w:color="auto"/>
          </w:divBdr>
        </w:div>
        <w:div w:id="201986976">
          <w:marLeft w:val="480"/>
          <w:marRight w:val="0"/>
          <w:marTop w:val="0"/>
          <w:marBottom w:val="0"/>
          <w:divBdr>
            <w:top w:val="none" w:sz="0" w:space="0" w:color="auto"/>
            <w:left w:val="none" w:sz="0" w:space="0" w:color="auto"/>
            <w:bottom w:val="none" w:sz="0" w:space="0" w:color="auto"/>
            <w:right w:val="none" w:sz="0" w:space="0" w:color="auto"/>
          </w:divBdr>
        </w:div>
        <w:div w:id="878857405">
          <w:marLeft w:val="480"/>
          <w:marRight w:val="0"/>
          <w:marTop w:val="0"/>
          <w:marBottom w:val="0"/>
          <w:divBdr>
            <w:top w:val="none" w:sz="0" w:space="0" w:color="auto"/>
            <w:left w:val="none" w:sz="0" w:space="0" w:color="auto"/>
            <w:bottom w:val="none" w:sz="0" w:space="0" w:color="auto"/>
            <w:right w:val="none" w:sz="0" w:space="0" w:color="auto"/>
          </w:divBdr>
        </w:div>
        <w:div w:id="1256667249">
          <w:marLeft w:val="480"/>
          <w:marRight w:val="0"/>
          <w:marTop w:val="0"/>
          <w:marBottom w:val="0"/>
          <w:divBdr>
            <w:top w:val="none" w:sz="0" w:space="0" w:color="auto"/>
            <w:left w:val="none" w:sz="0" w:space="0" w:color="auto"/>
            <w:bottom w:val="none" w:sz="0" w:space="0" w:color="auto"/>
            <w:right w:val="none" w:sz="0" w:space="0" w:color="auto"/>
          </w:divBdr>
        </w:div>
        <w:div w:id="634137294">
          <w:marLeft w:val="480"/>
          <w:marRight w:val="0"/>
          <w:marTop w:val="0"/>
          <w:marBottom w:val="0"/>
          <w:divBdr>
            <w:top w:val="none" w:sz="0" w:space="0" w:color="auto"/>
            <w:left w:val="none" w:sz="0" w:space="0" w:color="auto"/>
            <w:bottom w:val="none" w:sz="0" w:space="0" w:color="auto"/>
            <w:right w:val="none" w:sz="0" w:space="0" w:color="auto"/>
          </w:divBdr>
        </w:div>
        <w:div w:id="140658595">
          <w:marLeft w:val="480"/>
          <w:marRight w:val="0"/>
          <w:marTop w:val="0"/>
          <w:marBottom w:val="0"/>
          <w:divBdr>
            <w:top w:val="none" w:sz="0" w:space="0" w:color="auto"/>
            <w:left w:val="none" w:sz="0" w:space="0" w:color="auto"/>
            <w:bottom w:val="none" w:sz="0" w:space="0" w:color="auto"/>
            <w:right w:val="none" w:sz="0" w:space="0" w:color="auto"/>
          </w:divBdr>
        </w:div>
        <w:div w:id="1278638451">
          <w:marLeft w:val="480"/>
          <w:marRight w:val="0"/>
          <w:marTop w:val="0"/>
          <w:marBottom w:val="0"/>
          <w:divBdr>
            <w:top w:val="none" w:sz="0" w:space="0" w:color="auto"/>
            <w:left w:val="none" w:sz="0" w:space="0" w:color="auto"/>
            <w:bottom w:val="none" w:sz="0" w:space="0" w:color="auto"/>
            <w:right w:val="none" w:sz="0" w:space="0" w:color="auto"/>
          </w:divBdr>
        </w:div>
        <w:div w:id="899903446">
          <w:marLeft w:val="480"/>
          <w:marRight w:val="0"/>
          <w:marTop w:val="0"/>
          <w:marBottom w:val="0"/>
          <w:divBdr>
            <w:top w:val="none" w:sz="0" w:space="0" w:color="auto"/>
            <w:left w:val="none" w:sz="0" w:space="0" w:color="auto"/>
            <w:bottom w:val="none" w:sz="0" w:space="0" w:color="auto"/>
            <w:right w:val="none" w:sz="0" w:space="0" w:color="auto"/>
          </w:divBdr>
        </w:div>
        <w:div w:id="272322936">
          <w:marLeft w:val="480"/>
          <w:marRight w:val="0"/>
          <w:marTop w:val="0"/>
          <w:marBottom w:val="0"/>
          <w:divBdr>
            <w:top w:val="none" w:sz="0" w:space="0" w:color="auto"/>
            <w:left w:val="none" w:sz="0" w:space="0" w:color="auto"/>
            <w:bottom w:val="none" w:sz="0" w:space="0" w:color="auto"/>
            <w:right w:val="none" w:sz="0" w:space="0" w:color="auto"/>
          </w:divBdr>
        </w:div>
        <w:div w:id="1782844275">
          <w:marLeft w:val="480"/>
          <w:marRight w:val="0"/>
          <w:marTop w:val="0"/>
          <w:marBottom w:val="0"/>
          <w:divBdr>
            <w:top w:val="none" w:sz="0" w:space="0" w:color="auto"/>
            <w:left w:val="none" w:sz="0" w:space="0" w:color="auto"/>
            <w:bottom w:val="none" w:sz="0" w:space="0" w:color="auto"/>
            <w:right w:val="none" w:sz="0" w:space="0" w:color="auto"/>
          </w:divBdr>
        </w:div>
        <w:div w:id="728919252">
          <w:marLeft w:val="480"/>
          <w:marRight w:val="0"/>
          <w:marTop w:val="0"/>
          <w:marBottom w:val="0"/>
          <w:divBdr>
            <w:top w:val="none" w:sz="0" w:space="0" w:color="auto"/>
            <w:left w:val="none" w:sz="0" w:space="0" w:color="auto"/>
            <w:bottom w:val="none" w:sz="0" w:space="0" w:color="auto"/>
            <w:right w:val="none" w:sz="0" w:space="0" w:color="auto"/>
          </w:divBdr>
        </w:div>
        <w:div w:id="1337224965">
          <w:marLeft w:val="480"/>
          <w:marRight w:val="0"/>
          <w:marTop w:val="0"/>
          <w:marBottom w:val="0"/>
          <w:divBdr>
            <w:top w:val="none" w:sz="0" w:space="0" w:color="auto"/>
            <w:left w:val="none" w:sz="0" w:space="0" w:color="auto"/>
            <w:bottom w:val="none" w:sz="0" w:space="0" w:color="auto"/>
            <w:right w:val="none" w:sz="0" w:space="0" w:color="auto"/>
          </w:divBdr>
        </w:div>
        <w:div w:id="1841121768">
          <w:marLeft w:val="480"/>
          <w:marRight w:val="0"/>
          <w:marTop w:val="0"/>
          <w:marBottom w:val="0"/>
          <w:divBdr>
            <w:top w:val="none" w:sz="0" w:space="0" w:color="auto"/>
            <w:left w:val="none" w:sz="0" w:space="0" w:color="auto"/>
            <w:bottom w:val="none" w:sz="0" w:space="0" w:color="auto"/>
            <w:right w:val="none" w:sz="0" w:space="0" w:color="auto"/>
          </w:divBdr>
        </w:div>
        <w:div w:id="1326126694">
          <w:marLeft w:val="480"/>
          <w:marRight w:val="0"/>
          <w:marTop w:val="0"/>
          <w:marBottom w:val="0"/>
          <w:divBdr>
            <w:top w:val="none" w:sz="0" w:space="0" w:color="auto"/>
            <w:left w:val="none" w:sz="0" w:space="0" w:color="auto"/>
            <w:bottom w:val="none" w:sz="0" w:space="0" w:color="auto"/>
            <w:right w:val="none" w:sz="0" w:space="0" w:color="auto"/>
          </w:divBdr>
        </w:div>
        <w:div w:id="263802971">
          <w:marLeft w:val="480"/>
          <w:marRight w:val="0"/>
          <w:marTop w:val="0"/>
          <w:marBottom w:val="0"/>
          <w:divBdr>
            <w:top w:val="none" w:sz="0" w:space="0" w:color="auto"/>
            <w:left w:val="none" w:sz="0" w:space="0" w:color="auto"/>
            <w:bottom w:val="none" w:sz="0" w:space="0" w:color="auto"/>
            <w:right w:val="none" w:sz="0" w:space="0" w:color="auto"/>
          </w:divBdr>
        </w:div>
        <w:div w:id="1796606631">
          <w:marLeft w:val="480"/>
          <w:marRight w:val="0"/>
          <w:marTop w:val="0"/>
          <w:marBottom w:val="0"/>
          <w:divBdr>
            <w:top w:val="none" w:sz="0" w:space="0" w:color="auto"/>
            <w:left w:val="none" w:sz="0" w:space="0" w:color="auto"/>
            <w:bottom w:val="none" w:sz="0" w:space="0" w:color="auto"/>
            <w:right w:val="none" w:sz="0" w:space="0" w:color="auto"/>
          </w:divBdr>
        </w:div>
        <w:div w:id="1647275160">
          <w:marLeft w:val="480"/>
          <w:marRight w:val="0"/>
          <w:marTop w:val="0"/>
          <w:marBottom w:val="0"/>
          <w:divBdr>
            <w:top w:val="none" w:sz="0" w:space="0" w:color="auto"/>
            <w:left w:val="none" w:sz="0" w:space="0" w:color="auto"/>
            <w:bottom w:val="none" w:sz="0" w:space="0" w:color="auto"/>
            <w:right w:val="none" w:sz="0" w:space="0" w:color="auto"/>
          </w:divBdr>
        </w:div>
        <w:div w:id="1979919794">
          <w:marLeft w:val="480"/>
          <w:marRight w:val="0"/>
          <w:marTop w:val="0"/>
          <w:marBottom w:val="0"/>
          <w:divBdr>
            <w:top w:val="none" w:sz="0" w:space="0" w:color="auto"/>
            <w:left w:val="none" w:sz="0" w:space="0" w:color="auto"/>
            <w:bottom w:val="none" w:sz="0" w:space="0" w:color="auto"/>
            <w:right w:val="none" w:sz="0" w:space="0" w:color="auto"/>
          </w:divBdr>
        </w:div>
        <w:div w:id="949707707">
          <w:marLeft w:val="480"/>
          <w:marRight w:val="0"/>
          <w:marTop w:val="0"/>
          <w:marBottom w:val="0"/>
          <w:divBdr>
            <w:top w:val="none" w:sz="0" w:space="0" w:color="auto"/>
            <w:left w:val="none" w:sz="0" w:space="0" w:color="auto"/>
            <w:bottom w:val="none" w:sz="0" w:space="0" w:color="auto"/>
            <w:right w:val="none" w:sz="0" w:space="0" w:color="auto"/>
          </w:divBdr>
        </w:div>
        <w:div w:id="621497386">
          <w:marLeft w:val="480"/>
          <w:marRight w:val="0"/>
          <w:marTop w:val="0"/>
          <w:marBottom w:val="0"/>
          <w:divBdr>
            <w:top w:val="none" w:sz="0" w:space="0" w:color="auto"/>
            <w:left w:val="none" w:sz="0" w:space="0" w:color="auto"/>
            <w:bottom w:val="none" w:sz="0" w:space="0" w:color="auto"/>
            <w:right w:val="none" w:sz="0" w:space="0" w:color="auto"/>
          </w:divBdr>
        </w:div>
        <w:div w:id="1070152062">
          <w:marLeft w:val="480"/>
          <w:marRight w:val="0"/>
          <w:marTop w:val="0"/>
          <w:marBottom w:val="0"/>
          <w:divBdr>
            <w:top w:val="none" w:sz="0" w:space="0" w:color="auto"/>
            <w:left w:val="none" w:sz="0" w:space="0" w:color="auto"/>
            <w:bottom w:val="none" w:sz="0" w:space="0" w:color="auto"/>
            <w:right w:val="none" w:sz="0" w:space="0" w:color="auto"/>
          </w:divBdr>
        </w:div>
        <w:div w:id="1104182830">
          <w:marLeft w:val="480"/>
          <w:marRight w:val="0"/>
          <w:marTop w:val="0"/>
          <w:marBottom w:val="0"/>
          <w:divBdr>
            <w:top w:val="none" w:sz="0" w:space="0" w:color="auto"/>
            <w:left w:val="none" w:sz="0" w:space="0" w:color="auto"/>
            <w:bottom w:val="none" w:sz="0" w:space="0" w:color="auto"/>
            <w:right w:val="none" w:sz="0" w:space="0" w:color="auto"/>
          </w:divBdr>
        </w:div>
        <w:div w:id="740761584">
          <w:marLeft w:val="480"/>
          <w:marRight w:val="0"/>
          <w:marTop w:val="0"/>
          <w:marBottom w:val="0"/>
          <w:divBdr>
            <w:top w:val="none" w:sz="0" w:space="0" w:color="auto"/>
            <w:left w:val="none" w:sz="0" w:space="0" w:color="auto"/>
            <w:bottom w:val="none" w:sz="0" w:space="0" w:color="auto"/>
            <w:right w:val="none" w:sz="0" w:space="0" w:color="auto"/>
          </w:divBdr>
        </w:div>
        <w:div w:id="1214849216">
          <w:marLeft w:val="480"/>
          <w:marRight w:val="0"/>
          <w:marTop w:val="0"/>
          <w:marBottom w:val="0"/>
          <w:divBdr>
            <w:top w:val="none" w:sz="0" w:space="0" w:color="auto"/>
            <w:left w:val="none" w:sz="0" w:space="0" w:color="auto"/>
            <w:bottom w:val="none" w:sz="0" w:space="0" w:color="auto"/>
            <w:right w:val="none" w:sz="0" w:space="0" w:color="auto"/>
          </w:divBdr>
        </w:div>
        <w:div w:id="580992829">
          <w:marLeft w:val="480"/>
          <w:marRight w:val="0"/>
          <w:marTop w:val="0"/>
          <w:marBottom w:val="0"/>
          <w:divBdr>
            <w:top w:val="none" w:sz="0" w:space="0" w:color="auto"/>
            <w:left w:val="none" w:sz="0" w:space="0" w:color="auto"/>
            <w:bottom w:val="none" w:sz="0" w:space="0" w:color="auto"/>
            <w:right w:val="none" w:sz="0" w:space="0" w:color="auto"/>
          </w:divBdr>
        </w:div>
        <w:div w:id="1764033890">
          <w:marLeft w:val="480"/>
          <w:marRight w:val="0"/>
          <w:marTop w:val="0"/>
          <w:marBottom w:val="0"/>
          <w:divBdr>
            <w:top w:val="none" w:sz="0" w:space="0" w:color="auto"/>
            <w:left w:val="none" w:sz="0" w:space="0" w:color="auto"/>
            <w:bottom w:val="none" w:sz="0" w:space="0" w:color="auto"/>
            <w:right w:val="none" w:sz="0" w:space="0" w:color="auto"/>
          </w:divBdr>
        </w:div>
        <w:div w:id="1087964632">
          <w:marLeft w:val="480"/>
          <w:marRight w:val="0"/>
          <w:marTop w:val="0"/>
          <w:marBottom w:val="0"/>
          <w:divBdr>
            <w:top w:val="none" w:sz="0" w:space="0" w:color="auto"/>
            <w:left w:val="none" w:sz="0" w:space="0" w:color="auto"/>
            <w:bottom w:val="none" w:sz="0" w:space="0" w:color="auto"/>
            <w:right w:val="none" w:sz="0" w:space="0" w:color="auto"/>
          </w:divBdr>
        </w:div>
        <w:div w:id="123624147">
          <w:marLeft w:val="480"/>
          <w:marRight w:val="0"/>
          <w:marTop w:val="0"/>
          <w:marBottom w:val="0"/>
          <w:divBdr>
            <w:top w:val="none" w:sz="0" w:space="0" w:color="auto"/>
            <w:left w:val="none" w:sz="0" w:space="0" w:color="auto"/>
            <w:bottom w:val="none" w:sz="0" w:space="0" w:color="auto"/>
            <w:right w:val="none" w:sz="0" w:space="0" w:color="auto"/>
          </w:divBdr>
        </w:div>
        <w:div w:id="1715081116">
          <w:marLeft w:val="480"/>
          <w:marRight w:val="0"/>
          <w:marTop w:val="0"/>
          <w:marBottom w:val="0"/>
          <w:divBdr>
            <w:top w:val="none" w:sz="0" w:space="0" w:color="auto"/>
            <w:left w:val="none" w:sz="0" w:space="0" w:color="auto"/>
            <w:bottom w:val="none" w:sz="0" w:space="0" w:color="auto"/>
            <w:right w:val="none" w:sz="0" w:space="0" w:color="auto"/>
          </w:divBdr>
        </w:div>
        <w:div w:id="1127242997">
          <w:marLeft w:val="480"/>
          <w:marRight w:val="0"/>
          <w:marTop w:val="0"/>
          <w:marBottom w:val="0"/>
          <w:divBdr>
            <w:top w:val="none" w:sz="0" w:space="0" w:color="auto"/>
            <w:left w:val="none" w:sz="0" w:space="0" w:color="auto"/>
            <w:bottom w:val="none" w:sz="0" w:space="0" w:color="auto"/>
            <w:right w:val="none" w:sz="0" w:space="0" w:color="auto"/>
          </w:divBdr>
        </w:div>
        <w:div w:id="1499152517">
          <w:marLeft w:val="480"/>
          <w:marRight w:val="0"/>
          <w:marTop w:val="0"/>
          <w:marBottom w:val="0"/>
          <w:divBdr>
            <w:top w:val="none" w:sz="0" w:space="0" w:color="auto"/>
            <w:left w:val="none" w:sz="0" w:space="0" w:color="auto"/>
            <w:bottom w:val="none" w:sz="0" w:space="0" w:color="auto"/>
            <w:right w:val="none" w:sz="0" w:space="0" w:color="auto"/>
          </w:divBdr>
        </w:div>
        <w:div w:id="1780300350">
          <w:marLeft w:val="480"/>
          <w:marRight w:val="0"/>
          <w:marTop w:val="0"/>
          <w:marBottom w:val="0"/>
          <w:divBdr>
            <w:top w:val="none" w:sz="0" w:space="0" w:color="auto"/>
            <w:left w:val="none" w:sz="0" w:space="0" w:color="auto"/>
            <w:bottom w:val="none" w:sz="0" w:space="0" w:color="auto"/>
            <w:right w:val="none" w:sz="0" w:space="0" w:color="auto"/>
          </w:divBdr>
        </w:div>
        <w:div w:id="1558276161">
          <w:marLeft w:val="480"/>
          <w:marRight w:val="0"/>
          <w:marTop w:val="0"/>
          <w:marBottom w:val="0"/>
          <w:divBdr>
            <w:top w:val="none" w:sz="0" w:space="0" w:color="auto"/>
            <w:left w:val="none" w:sz="0" w:space="0" w:color="auto"/>
            <w:bottom w:val="none" w:sz="0" w:space="0" w:color="auto"/>
            <w:right w:val="none" w:sz="0" w:space="0" w:color="auto"/>
          </w:divBdr>
        </w:div>
        <w:div w:id="150025227">
          <w:marLeft w:val="480"/>
          <w:marRight w:val="0"/>
          <w:marTop w:val="0"/>
          <w:marBottom w:val="0"/>
          <w:divBdr>
            <w:top w:val="none" w:sz="0" w:space="0" w:color="auto"/>
            <w:left w:val="none" w:sz="0" w:space="0" w:color="auto"/>
            <w:bottom w:val="none" w:sz="0" w:space="0" w:color="auto"/>
            <w:right w:val="none" w:sz="0" w:space="0" w:color="auto"/>
          </w:divBdr>
        </w:div>
        <w:div w:id="1802570319">
          <w:marLeft w:val="480"/>
          <w:marRight w:val="0"/>
          <w:marTop w:val="0"/>
          <w:marBottom w:val="0"/>
          <w:divBdr>
            <w:top w:val="none" w:sz="0" w:space="0" w:color="auto"/>
            <w:left w:val="none" w:sz="0" w:space="0" w:color="auto"/>
            <w:bottom w:val="none" w:sz="0" w:space="0" w:color="auto"/>
            <w:right w:val="none" w:sz="0" w:space="0" w:color="auto"/>
          </w:divBdr>
        </w:div>
        <w:div w:id="1413160909">
          <w:marLeft w:val="480"/>
          <w:marRight w:val="0"/>
          <w:marTop w:val="0"/>
          <w:marBottom w:val="0"/>
          <w:divBdr>
            <w:top w:val="none" w:sz="0" w:space="0" w:color="auto"/>
            <w:left w:val="none" w:sz="0" w:space="0" w:color="auto"/>
            <w:bottom w:val="none" w:sz="0" w:space="0" w:color="auto"/>
            <w:right w:val="none" w:sz="0" w:space="0" w:color="auto"/>
          </w:divBdr>
        </w:div>
      </w:divsChild>
    </w:div>
    <w:div w:id="1340815355">
      <w:bodyDiv w:val="1"/>
      <w:marLeft w:val="0"/>
      <w:marRight w:val="0"/>
      <w:marTop w:val="0"/>
      <w:marBottom w:val="0"/>
      <w:divBdr>
        <w:top w:val="none" w:sz="0" w:space="0" w:color="auto"/>
        <w:left w:val="none" w:sz="0" w:space="0" w:color="auto"/>
        <w:bottom w:val="none" w:sz="0" w:space="0" w:color="auto"/>
        <w:right w:val="none" w:sz="0" w:space="0" w:color="auto"/>
      </w:divBdr>
      <w:divsChild>
        <w:div w:id="1725642667">
          <w:marLeft w:val="480"/>
          <w:marRight w:val="0"/>
          <w:marTop w:val="0"/>
          <w:marBottom w:val="0"/>
          <w:divBdr>
            <w:top w:val="none" w:sz="0" w:space="0" w:color="auto"/>
            <w:left w:val="none" w:sz="0" w:space="0" w:color="auto"/>
            <w:bottom w:val="none" w:sz="0" w:space="0" w:color="auto"/>
            <w:right w:val="none" w:sz="0" w:space="0" w:color="auto"/>
          </w:divBdr>
        </w:div>
        <w:div w:id="1136678283">
          <w:marLeft w:val="480"/>
          <w:marRight w:val="0"/>
          <w:marTop w:val="0"/>
          <w:marBottom w:val="0"/>
          <w:divBdr>
            <w:top w:val="none" w:sz="0" w:space="0" w:color="auto"/>
            <w:left w:val="none" w:sz="0" w:space="0" w:color="auto"/>
            <w:bottom w:val="none" w:sz="0" w:space="0" w:color="auto"/>
            <w:right w:val="none" w:sz="0" w:space="0" w:color="auto"/>
          </w:divBdr>
        </w:div>
        <w:div w:id="1715495928">
          <w:marLeft w:val="480"/>
          <w:marRight w:val="0"/>
          <w:marTop w:val="0"/>
          <w:marBottom w:val="0"/>
          <w:divBdr>
            <w:top w:val="none" w:sz="0" w:space="0" w:color="auto"/>
            <w:left w:val="none" w:sz="0" w:space="0" w:color="auto"/>
            <w:bottom w:val="none" w:sz="0" w:space="0" w:color="auto"/>
            <w:right w:val="none" w:sz="0" w:space="0" w:color="auto"/>
          </w:divBdr>
        </w:div>
        <w:div w:id="2042051154">
          <w:marLeft w:val="480"/>
          <w:marRight w:val="0"/>
          <w:marTop w:val="0"/>
          <w:marBottom w:val="0"/>
          <w:divBdr>
            <w:top w:val="none" w:sz="0" w:space="0" w:color="auto"/>
            <w:left w:val="none" w:sz="0" w:space="0" w:color="auto"/>
            <w:bottom w:val="none" w:sz="0" w:space="0" w:color="auto"/>
            <w:right w:val="none" w:sz="0" w:space="0" w:color="auto"/>
          </w:divBdr>
        </w:div>
        <w:div w:id="1386370527">
          <w:marLeft w:val="480"/>
          <w:marRight w:val="0"/>
          <w:marTop w:val="0"/>
          <w:marBottom w:val="0"/>
          <w:divBdr>
            <w:top w:val="none" w:sz="0" w:space="0" w:color="auto"/>
            <w:left w:val="none" w:sz="0" w:space="0" w:color="auto"/>
            <w:bottom w:val="none" w:sz="0" w:space="0" w:color="auto"/>
            <w:right w:val="none" w:sz="0" w:space="0" w:color="auto"/>
          </w:divBdr>
        </w:div>
        <w:div w:id="1209996087">
          <w:marLeft w:val="480"/>
          <w:marRight w:val="0"/>
          <w:marTop w:val="0"/>
          <w:marBottom w:val="0"/>
          <w:divBdr>
            <w:top w:val="none" w:sz="0" w:space="0" w:color="auto"/>
            <w:left w:val="none" w:sz="0" w:space="0" w:color="auto"/>
            <w:bottom w:val="none" w:sz="0" w:space="0" w:color="auto"/>
            <w:right w:val="none" w:sz="0" w:space="0" w:color="auto"/>
          </w:divBdr>
        </w:div>
        <w:div w:id="194662845">
          <w:marLeft w:val="480"/>
          <w:marRight w:val="0"/>
          <w:marTop w:val="0"/>
          <w:marBottom w:val="0"/>
          <w:divBdr>
            <w:top w:val="none" w:sz="0" w:space="0" w:color="auto"/>
            <w:left w:val="none" w:sz="0" w:space="0" w:color="auto"/>
            <w:bottom w:val="none" w:sz="0" w:space="0" w:color="auto"/>
            <w:right w:val="none" w:sz="0" w:space="0" w:color="auto"/>
          </w:divBdr>
        </w:div>
        <w:div w:id="2135975647">
          <w:marLeft w:val="480"/>
          <w:marRight w:val="0"/>
          <w:marTop w:val="0"/>
          <w:marBottom w:val="0"/>
          <w:divBdr>
            <w:top w:val="none" w:sz="0" w:space="0" w:color="auto"/>
            <w:left w:val="none" w:sz="0" w:space="0" w:color="auto"/>
            <w:bottom w:val="none" w:sz="0" w:space="0" w:color="auto"/>
            <w:right w:val="none" w:sz="0" w:space="0" w:color="auto"/>
          </w:divBdr>
        </w:div>
        <w:div w:id="1067604674">
          <w:marLeft w:val="480"/>
          <w:marRight w:val="0"/>
          <w:marTop w:val="0"/>
          <w:marBottom w:val="0"/>
          <w:divBdr>
            <w:top w:val="none" w:sz="0" w:space="0" w:color="auto"/>
            <w:left w:val="none" w:sz="0" w:space="0" w:color="auto"/>
            <w:bottom w:val="none" w:sz="0" w:space="0" w:color="auto"/>
            <w:right w:val="none" w:sz="0" w:space="0" w:color="auto"/>
          </w:divBdr>
        </w:div>
        <w:div w:id="1314719083">
          <w:marLeft w:val="480"/>
          <w:marRight w:val="0"/>
          <w:marTop w:val="0"/>
          <w:marBottom w:val="0"/>
          <w:divBdr>
            <w:top w:val="none" w:sz="0" w:space="0" w:color="auto"/>
            <w:left w:val="none" w:sz="0" w:space="0" w:color="auto"/>
            <w:bottom w:val="none" w:sz="0" w:space="0" w:color="auto"/>
            <w:right w:val="none" w:sz="0" w:space="0" w:color="auto"/>
          </w:divBdr>
        </w:div>
        <w:div w:id="2036882509">
          <w:marLeft w:val="480"/>
          <w:marRight w:val="0"/>
          <w:marTop w:val="0"/>
          <w:marBottom w:val="0"/>
          <w:divBdr>
            <w:top w:val="none" w:sz="0" w:space="0" w:color="auto"/>
            <w:left w:val="none" w:sz="0" w:space="0" w:color="auto"/>
            <w:bottom w:val="none" w:sz="0" w:space="0" w:color="auto"/>
            <w:right w:val="none" w:sz="0" w:space="0" w:color="auto"/>
          </w:divBdr>
        </w:div>
        <w:div w:id="1189873039">
          <w:marLeft w:val="480"/>
          <w:marRight w:val="0"/>
          <w:marTop w:val="0"/>
          <w:marBottom w:val="0"/>
          <w:divBdr>
            <w:top w:val="none" w:sz="0" w:space="0" w:color="auto"/>
            <w:left w:val="none" w:sz="0" w:space="0" w:color="auto"/>
            <w:bottom w:val="none" w:sz="0" w:space="0" w:color="auto"/>
            <w:right w:val="none" w:sz="0" w:space="0" w:color="auto"/>
          </w:divBdr>
        </w:div>
        <w:div w:id="952442687">
          <w:marLeft w:val="480"/>
          <w:marRight w:val="0"/>
          <w:marTop w:val="0"/>
          <w:marBottom w:val="0"/>
          <w:divBdr>
            <w:top w:val="none" w:sz="0" w:space="0" w:color="auto"/>
            <w:left w:val="none" w:sz="0" w:space="0" w:color="auto"/>
            <w:bottom w:val="none" w:sz="0" w:space="0" w:color="auto"/>
            <w:right w:val="none" w:sz="0" w:space="0" w:color="auto"/>
          </w:divBdr>
        </w:div>
        <w:div w:id="1288438241">
          <w:marLeft w:val="480"/>
          <w:marRight w:val="0"/>
          <w:marTop w:val="0"/>
          <w:marBottom w:val="0"/>
          <w:divBdr>
            <w:top w:val="none" w:sz="0" w:space="0" w:color="auto"/>
            <w:left w:val="none" w:sz="0" w:space="0" w:color="auto"/>
            <w:bottom w:val="none" w:sz="0" w:space="0" w:color="auto"/>
            <w:right w:val="none" w:sz="0" w:space="0" w:color="auto"/>
          </w:divBdr>
        </w:div>
        <w:div w:id="277178295">
          <w:marLeft w:val="480"/>
          <w:marRight w:val="0"/>
          <w:marTop w:val="0"/>
          <w:marBottom w:val="0"/>
          <w:divBdr>
            <w:top w:val="none" w:sz="0" w:space="0" w:color="auto"/>
            <w:left w:val="none" w:sz="0" w:space="0" w:color="auto"/>
            <w:bottom w:val="none" w:sz="0" w:space="0" w:color="auto"/>
            <w:right w:val="none" w:sz="0" w:space="0" w:color="auto"/>
          </w:divBdr>
        </w:div>
        <w:div w:id="352192839">
          <w:marLeft w:val="480"/>
          <w:marRight w:val="0"/>
          <w:marTop w:val="0"/>
          <w:marBottom w:val="0"/>
          <w:divBdr>
            <w:top w:val="none" w:sz="0" w:space="0" w:color="auto"/>
            <w:left w:val="none" w:sz="0" w:space="0" w:color="auto"/>
            <w:bottom w:val="none" w:sz="0" w:space="0" w:color="auto"/>
            <w:right w:val="none" w:sz="0" w:space="0" w:color="auto"/>
          </w:divBdr>
        </w:div>
        <w:div w:id="312217467">
          <w:marLeft w:val="480"/>
          <w:marRight w:val="0"/>
          <w:marTop w:val="0"/>
          <w:marBottom w:val="0"/>
          <w:divBdr>
            <w:top w:val="none" w:sz="0" w:space="0" w:color="auto"/>
            <w:left w:val="none" w:sz="0" w:space="0" w:color="auto"/>
            <w:bottom w:val="none" w:sz="0" w:space="0" w:color="auto"/>
            <w:right w:val="none" w:sz="0" w:space="0" w:color="auto"/>
          </w:divBdr>
        </w:div>
        <w:div w:id="1120955231">
          <w:marLeft w:val="480"/>
          <w:marRight w:val="0"/>
          <w:marTop w:val="0"/>
          <w:marBottom w:val="0"/>
          <w:divBdr>
            <w:top w:val="none" w:sz="0" w:space="0" w:color="auto"/>
            <w:left w:val="none" w:sz="0" w:space="0" w:color="auto"/>
            <w:bottom w:val="none" w:sz="0" w:space="0" w:color="auto"/>
            <w:right w:val="none" w:sz="0" w:space="0" w:color="auto"/>
          </w:divBdr>
        </w:div>
        <w:div w:id="4787727">
          <w:marLeft w:val="480"/>
          <w:marRight w:val="0"/>
          <w:marTop w:val="0"/>
          <w:marBottom w:val="0"/>
          <w:divBdr>
            <w:top w:val="none" w:sz="0" w:space="0" w:color="auto"/>
            <w:left w:val="none" w:sz="0" w:space="0" w:color="auto"/>
            <w:bottom w:val="none" w:sz="0" w:space="0" w:color="auto"/>
            <w:right w:val="none" w:sz="0" w:space="0" w:color="auto"/>
          </w:divBdr>
        </w:div>
        <w:div w:id="293801051">
          <w:marLeft w:val="480"/>
          <w:marRight w:val="0"/>
          <w:marTop w:val="0"/>
          <w:marBottom w:val="0"/>
          <w:divBdr>
            <w:top w:val="none" w:sz="0" w:space="0" w:color="auto"/>
            <w:left w:val="none" w:sz="0" w:space="0" w:color="auto"/>
            <w:bottom w:val="none" w:sz="0" w:space="0" w:color="auto"/>
            <w:right w:val="none" w:sz="0" w:space="0" w:color="auto"/>
          </w:divBdr>
        </w:div>
        <w:div w:id="1520121726">
          <w:marLeft w:val="480"/>
          <w:marRight w:val="0"/>
          <w:marTop w:val="0"/>
          <w:marBottom w:val="0"/>
          <w:divBdr>
            <w:top w:val="none" w:sz="0" w:space="0" w:color="auto"/>
            <w:left w:val="none" w:sz="0" w:space="0" w:color="auto"/>
            <w:bottom w:val="none" w:sz="0" w:space="0" w:color="auto"/>
            <w:right w:val="none" w:sz="0" w:space="0" w:color="auto"/>
          </w:divBdr>
        </w:div>
        <w:div w:id="423261917">
          <w:marLeft w:val="480"/>
          <w:marRight w:val="0"/>
          <w:marTop w:val="0"/>
          <w:marBottom w:val="0"/>
          <w:divBdr>
            <w:top w:val="none" w:sz="0" w:space="0" w:color="auto"/>
            <w:left w:val="none" w:sz="0" w:space="0" w:color="auto"/>
            <w:bottom w:val="none" w:sz="0" w:space="0" w:color="auto"/>
            <w:right w:val="none" w:sz="0" w:space="0" w:color="auto"/>
          </w:divBdr>
        </w:div>
        <w:div w:id="107627124">
          <w:marLeft w:val="480"/>
          <w:marRight w:val="0"/>
          <w:marTop w:val="0"/>
          <w:marBottom w:val="0"/>
          <w:divBdr>
            <w:top w:val="none" w:sz="0" w:space="0" w:color="auto"/>
            <w:left w:val="none" w:sz="0" w:space="0" w:color="auto"/>
            <w:bottom w:val="none" w:sz="0" w:space="0" w:color="auto"/>
            <w:right w:val="none" w:sz="0" w:space="0" w:color="auto"/>
          </w:divBdr>
        </w:div>
        <w:div w:id="838227305">
          <w:marLeft w:val="480"/>
          <w:marRight w:val="0"/>
          <w:marTop w:val="0"/>
          <w:marBottom w:val="0"/>
          <w:divBdr>
            <w:top w:val="none" w:sz="0" w:space="0" w:color="auto"/>
            <w:left w:val="none" w:sz="0" w:space="0" w:color="auto"/>
            <w:bottom w:val="none" w:sz="0" w:space="0" w:color="auto"/>
            <w:right w:val="none" w:sz="0" w:space="0" w:color="auto"/>
          </w:divBdr>
        </w:div>
        <w:div w:id="1840806714">
          <w:marLeft w:val="480"/>
          <w:marRight w:val="0"/>
          <w:marTop w:val="0"/>
          <w:marBottom w:val="0"/>
          <w:divBdr>
            <w:top w:val="none" w:sz="0" w:space="0" w:color="auto"/>
            <w:left w:val="none" w:sz="0" w:space="0" w:color="auto"/>
            <w:bottom w:val="none" w:sz="0" w:space="0" w:color="auto"/>
            <w:right w:val="none" w:sz="0" w:space="0" w:color="auto"/>
          </w:divBdr>
        </w:div>
        <w:div w:id="768548415">
          <w:marLeft w:val="480"/>
          <w:marRight w:val="0"/>
          <w:marTop w:val="0"/>
          <w:marBottom w:val="0"/>
          <w:divBdr>
            <w:top w:val="none" w:sz="0" w:space="0" w:color="auto"/>
            <w:left w:val="none" w:sz="0" w:space="0" w:color="auto"/>
            <w:bottom w:val="none" w:sz="0" w:space="0" w:color="auto"/>
            <w:right w:val="none" w:sz="0" w:space="0" w:color="auto"/>
          </w:divBdr>
        </w:div>
        <w:div w:id="2132287876">
          <w:marLeft w:val="480"/>
          <w:marRight w:val="0"/>
          <w:marTop w:val="0"/>
          <w:marBottom w:val="0"/>
          <w:divBdr>
            <w:top w:val="none" w:sz="0" w:space="0" w:color="auto"/>
            <w:left w:val="none" w:sz="0" w:space="0" w:color="auto"/>
            <w:bottom w:val="none" w:sz="0" w:space="0" w:color="auto"/>
            <w:right w:val="none" w:sz="0" w:space="0" w:color="auto"/>
          </w:divBdr>
        </w:div>
        <w:div w:id="2041591627">
          <w:marLeft w:val="480"/>
          <w:marRight w:val="0"/>
          <w:marTop w:val="0"/>
          <w:marBottom w:val="0"/>
          <w:divBdr>
            <w:top w:val="none" w:sz="0" w:space="0" w:color="auto"/>
            <w:left w:val="none" w:sz="0" w:space="0" w:color="auto"/>
            <w:bottom w:val="none" w:sz="0" w:space="0" w:color="auto"/>
            <w:right w:val="none" w:sz="0" w:space="0" w:color="auto"/>
          </w:divBdr>
        </w:div>
        <w:div w:id="924193613">
          <w:marLeft w:val="480"/>
          <w:marRight w:val="0"/>
          <w:marTop w:val="0"/>
          <w:marBottom w:val="0"/>
          <w:divBdr>
            <w:top w:val="none" w:sz="0" w:space="0" w:color="auto"/>
            <w:left w:val="none" w:sz="0" w:space="0" w:color="auto"/>
            <w:bottom w:val="none" w:sz="0" w:space="0" w:color="auto"/>
            <w:right w:val="none" w:sz="0" w:space="0" w:color="auto"/>
          </w:divBdr>
        </w:div>
        <w:div w:id="1130242777">
          <w:marLeft w:val="480"/>
          <w:marRight w:val="0"/>
          <w:marTop w:val="0"/>
          <w:marBottom w:val="0"/>
          <w:divBdr>
            <w:top w:val="none" w:sz="0" w:space="0" w:color="auto"/>
            <w:left w:val="none" w:sz="0" w:space="0" w:color="auto"/>
            <w:bottom w:val="none" w:sz="0" w:space="0" w:color="auto"/>
            <w:right w:val="none" w:sz="0" w:space="0" w:color="auto"/>
          </w:divBdr>
        </w:div>
        <w:div w:id="2089493555">
          <w:marLeft w:val="480"/>
          <w:marRight w:val="0"/>
          <w:marTop w:val="0"/>
          <w:marBottom w:val="0"/>
          <w:divBdr>
            <w:top w:val="none" w:sz="0" w:space="0" w:color="auto"/>
            <w:left w:val="none" w:sz="0" w:space="0" w:color="auto"/>
            <w:bottom w:val="none" w:sz="0" w:space="0" w:color="auto"/>
            <w:right w:val="none" w:sz="0" w:space="0" w:color="auto"/>
          </w:divBdr>
        </w:div>
        <w:div w:id="359548007">
          <w:marLeft w:val="480"/>
          <w:marRight w:val="0"/>
          <w:marTop w:val="0"/>
          <w:marBottom w:val="0"/>
          <w:divBdr>
            <w:top w:val="none" w:sz="0" w:space="0" w:color="auto"/>
            <w:left w:val="none" w:sz="0" w:space="0" w:color="auto"/>
            <w:bottom w:val="none" w:sz="0" w:space="0" w:color="auto"/>
            <w:right w:val="none" w:sz="0" w:space="0" w:color="auto"/>
          </w:divBdr>
        </w:div>
        <w:div w:id="189606489">
          <w:marLeft w:val="480"/>
          <w:marRight w:val="0"/>
          <w:marTop w:val="0"/>
          <w:marBottom w:val="0"/>
          <w:divBdr>
            <w:top w:val="none" w:sz="0" w:space="0" w:color="auto"/>
            <w:left w:val="none" w:sz="0" w:space="0" w:color="auto"/>
            <w:bottom w:val="none" w:sz="0" w:space="0" w:color="auto"/>
            <w:right w:val="none" w:sz="0" w:space="0" w:color="auto"/>
          </w:divBdr>
        </w:div>
        <w:div w:id="353927091">
          <w:marLeft w:val="480"/>
          <w:marRight w:val="0"/>
          <w:marTop w:val="0"/>
          <w:marBottom w:val="0"/>
          <w:divBdr>
            <w:top w:val="none" w:sz="0" w:space="0" w:color="auto"/>
            <w:left w:val="none" w:sz="0" w:space="0" w:color="auto"/>
            <w:bottom w:val="none" w:sz="0" w:space="0" w:color="auto"/>
            <w:right w:val="none" w:sz="0" w:space="0" w:color="auto"/>
          </w:divBdr>
        </w:div>
        <w:div w:id="883294619">
          <w:marLeft w:val="480"/>
          <w:marRight w:val="0"/>
          <w:marTop w:val="0"/>
          <w:marBottom w:val="0"/>
          <w:divBdr>
            <w:top w:val="none" w:sz="0" w:space="0" w:color="auto"/>
            <w:left w:val="none" w:sz="0" w:space="0" w:color="auto"/>
            <w:bottom w:val="none" w:sz="0" w:space="0" w:color="auto"/>
            <w:right w:val="none" w:sz="0" w:space="0" w:color="auto"/>
          </w:divBdr>
        </w:div>
        <w:div w:id="1040086728">
          <w:marLeft w:val="480"/>
          <w:marRight w:val="0"/>
          <w:marTop w:val="0"/>
          <w:marBottom w:val="0"/>
          <w:divBdr>
            <w:top w:val="none" w:sz="0" w:space="0" w:color="auto"/>
            <w:left w:val="none" w:sz="0" w:space="0" w:color="auto"/>
            <w:bottom w:val="none" w:sz="0" w:space="0" w:color="auto"/>
            <w:right w:val="none" w:sz="0" w:space="0" w:color="auto"/>
          </w:divBdr>
        </w:div>
        <w:div w:id="688678251">
          <w:marLeft w:val="480"/>
          <w:marRight w:val="0"/>
          <w:marTop w:val="0"/>
          <w:marBottom w:val="0"/>
          <w:divBdr>
            <w:top w:val="none" w:sz="0" w:space="0" w:color="auto"/>
            <w:left w:val="none" w:sz="0" w:space="0" w:color="auto"/>
            <w:bottom w:val="none" w:sz="0" w:space="0" w:color="auto"/>
            <w:right w:val="none" w:sz="0" w:space="0" w:color="auto"/>
          </w:divBdr>
        </w:div>
        <w:div w:id="1158888673">
          <w:marLeft w:val="480"/>
          <w:marRight w:val="0"/>
          <w:marTop w:val="0"/>
          <w:marBottom w:val="0"/>
          <w:divBdr>
            <w:top w:val="none" w:sz="0" w:space="0" w:color="auto"/>
            <w:left w:val="none" w:sz="0" w:space="0" w:color="auto"/>
            <w:bottom w:val="none" w:sz="0" w:space="0" w:color="auto"/>
            <w:right w:val="none" w:sz="0" w:space="0" w:color="auto"/>
          </w:divBdr>
        </w:div>
        <w:div w:id="574123209">
          <w:marLeft w:val="480"/>
          <w:marRight w:val="0"/>
          <w:marTop w:val="0"/>
          <w:marBottom w:val="0"/>
          <w:divBdr>
            <w:top w:val="none" w:sz="0" w:space="0" w:color="auto"/>
            <w:left w:val="none" w:sz="0" w:space="0" w:color="auto"/>
            <w:bottom w:val="none" w:sz="0" w:space="0" w:color="auto"/>
            <w:right w:val="none" w:sz="0" w:space="0" w:color="auto"/>
          </w:divBdr>
        </w:div>
        <w:div w:id="302321320">
          <w:marLeft w:val="480"/>
          <w:marRight w:val="0"/>
          <w:marTop w:val="0"/>
          <w:marBottom w:val="0"/>
          <w:divBdr>
            <w:top w:val="none" w:sz="0" w:space="0" w:color="auto"/>
            <w:left w:val="none" w:sz="0" w:space="0" w:color="auto"/>
            <w:bottom w:val="none" w:sz="0" w:space="0" w:color="auto"/>
            <w:right w:val="none" w:sz="0" w:space="0" w:color="auto"/>
          </w:divBdr>
        </w:div>
        <w:div w:id="828130083">
          <w:marLeft w:val="480"/>
          <w:marRight w:val="0"/>
          <w:marTop w:val="0"/>
          <w:marBottom w:val="0"/>
          <w:divBdr>
            <w:top w:val="none" w:sz="0" w:space="0" w:color="auto"/>
            <w:left w:val="none" w:sz="0" w:space="0" w:color="auto"/>
            <w:bottom w:val="none" w:sz="0" w:space="0" w:color="auto"/>
            <w:right w:val="none" w:sz="0" w:space="0" w:color="auto"/>
          </w:divBdr>
        </w:div>
        <w:div w:id="1126505652">
          <w:marLeft w:val="480"/>
          <w:marRight w:val="0"/>
          <w:marTop w:val="0"/>
          <w:marBottom w:val="0"/>
          <w:divBdr>
            <w:top w:val="none" w:sz="0" w:space="0" w:color="auto"/>
            <w:left w:val="none" w:sz="0" w:space="0" w:color="auto"/>
            <w:bottom w:val="none" w:sz="0" w:space="0" w:color="auto"/>
            <w:right w:val="none" w:sz="0" w:space="0" w:color="auto"/>
          </w:divBdr>
        </w:div>
        <w:div w:id="1825047038">
          <w:marLeft w:val="480"/>
          <w:marRight w:val="0"/>
          <w:marTop w:val="0"/>
          <w:marBottom w:val="0"/>
          <w:divBdr>
            <w:top w:val="none" w:sz="0" w:space="0" w:color="auto"/>
            <w:left w:val="none" w:sz="0" w:space="0" w:color="auto"/>
            <w:bottom w:val="none" w:sz="0" w:space="0" w:color="auto"/>
            <w:right w:val="none" w:sz="0" w:space="0" w:color="auto"/>
          </w:divBdr>
        </w:div>
        <w:div w:id="1781365947">
          <w:marLeft w:val="480"/>
          <w:marRight w:val="0"/>
          <w:marTop w:val="0"/>
          <w:marBottom w:val="0"/>
          <w:divBdr>
            <w:top w:val="none" w:sz="0" w:space="0" w:color="auto"/>
            <w:left w:val="none" w:sz="0" w:space="0" w:color="auto"/>
            <w:bottom w:val="none" w:sz="0" w:space="0" w:color="auto"/>
            <w:right w:val="none" w:sz="0" w:space="0" w:color="auto"/>
          </w:divBdr>
        </w:div>
        <w:div w:id="1869559503">
          <w:marLeft w:val="480"/>
          <w:marRight w:val="0"/>
          <w:marTop w:val="0"/>
          <w:marBottom w:val="0"/>
          <w:divBdr>
            <w:top w:val="none" w:sz="0" w:space="0" w:color="auto"/>
            <w:left w:val="none" w:sz="0" w:space="0" w:color="auto"/>
            <w:bottom w:val="none" w:sz="0" w:space="0" w:color="auto"/>
            <w:right w:val="none" w:sz="0" w:space="0" w:color="auto"/>
          </w:divBdr>
        </w:div>
        <w:div w:id="1169176033">
          <w:marLeft w:val="480"/>
          <w:marRight w:val="0"/>
          <w:marTop w:val="0"/>
          <w:marBottom w:val="0"/>
          <w:divBdr>
            <w:top w:val="none" w:sz="0" w:space="0" w:color="auto"/>
            <w:left w:val="none" w:sz="0" w:space="0" w:color="auto"/>
            <w:bottom w:val="none" w:sz="0" w:space="0" w:color="auto"/>
            <w:right w:val="none" w:sz="0" w:space="0" w:color="auto"/>
          </w:divBdr>
        </w:div>
        <w:div w:id="1076560290">
          <w:marLeft w:val="480"/>
          <w:marRight w:val="0"/>
          <w:marTop w:val="0"/>
          <w:marBottom w:val="0"/>
          <w:divBdr>
            <w:top w:val="none" w:sz="0" w:space="0" w:color="auto"/>
            <w:left w:val="none" w:sz="0" w:space="0" w:color="auto"/>
            <w:bottom w:val="none" w:sz="0" w:space="0" w:color="auto"/>
            <w:right w:val="none" w:sz="0" w:space="0" w:color="auto"/>
          </w:divBdr>
        </w:div>
        <w:div w:id="1498838056">
          <w:marLeft w:val="480"/>
          <w:marRight w:val="0"/>
          <w:marTop w:val="0"/>
          <w:marBottom w:val="0"/>
          <w:divBdr>
            <w:top w:val="none" w:sz="0" w:space="0" w:color="auto"/>
            <w:left w:val="none" w:sz="0" w:space="0" w:color="auto"/>
            <w:bottom w:val="none" w:sz="0" w:space="0" w:color="auto"/>
            <w:right w:val="none" w:sz="0" w:space="0" w:color="auto"/>
          </w:divBdr>
        </w:div>
        <w:div w:id="406538458">
          <w:marLeft w:val="480"/>
          <w:marRight w:val="0"/>
          <w:marTop w:val="0"/>
          <w:marBottom w:val="0"/>
          <w:divBdr>
            <w:top w:val="none" w:sz="0" w:space="0" w:color="auto"/>
            <w:left w:val="none" w:sz="0" w:space="0" w:color="auto"/>
            <w:bottom w:val="none" w:sz="0" w:space="0" w:color="auto"/>
            <w:right w:val="none" w:sz="0" w:space="0" w:color="auto"/>
          </w:divBdr>
        </w:div>
        <w:div w:id="2006080419">
          <w:marLeft w:val="480"/>
          <w:marRight w:val="0"/>
          <w:marTop w:val="0"/>
          <w:marBottom w:val="0"/>
          <w:divBdr>
            <w:top w:val="none" w:sz="0" w:space="0" w:color="auto"/>
            <w:left w:val="none" w:sz="0" w:space="0" w:color="auto"/>
            <w:bottom w:val="none" w:sz="0" w:space="0" w:color="auto"/>
            <w:right w:val="none" w:sz="0" w:space="0" w:color="auto"/>
          </w:divBdr>
        </w:div>
        <w:div w:id="80373415">
          <w:marLeft w:val="480"/>
          <w:marRight w:val="0"/>
          <w:marTop w:val="0"/>
          <w:marBottom w:val="0"/>
          <w:divBdr>
            <w:top w:val="none" w:sz="0" w:space="0" w:color="auto"/>
            <w:left w:val="none" w:sz="0" w:space="0" w:color="auto"/>
            <w:bottom w:val="none" w:sz="0" w:space="0" w:color="auto"/>
            <w:right w:val="none" w:sz="0" w:space="0" w:color="auto"/>
          </w:divBdr>
        </w:div>
        <w:div w:id="637229556">
          <w:marLeft w:val="480"/>
          <w:marRight w:val="0"/>
          <w:marTop w:val="0"/>
          <w:marBottom w:val="0"/>
          <w:divBdr>
            <w:top w:val="none" w:sz="0" w:space="0" w:color="auto"/>
            <w:left w:val="none" w:sz="0" w:space="0" w:color="auto"/>
            <w:bottom w:val="none" w:sz="0" w:space="0" w:color="auto"/>
            <w:right w:val="none" w:sz="0" w:space="0" w:color="auto"/>
          </w:divBdr>
        </w:div>
        <w:div w:id="712775451">
          <w:marLeft w:val="480"/>
          <w:marRight w:val="0"/>
          <w:marTop w:val="0"/>
          <w:marBottom w:val="0"/>
          <w:divBdr>
            <w:top w:val="none" w:sz="0" w:space="0" w:color="auto"/>
            <w:left w:val="none" w:sz="0" w:space="0" w:color="auto"/>
            <w:bottom w:val="none" w:sz="0" w:space="0" w:color="auto"/>
            <w:right w:val="none" w:sz="0" w:space="0" w:color="auto"/>
          </w:divBdr>
        </w:div>
      </w:divsChild>
    </w:div>
    <w:div w:id="1342732333">
      <w:bodyDiv w:val="1"/>
      <w:marLeft w:val="0"/>
      <w:marRight w:val="0"/>
      <w:marTop w:val="0"/>
      <w:marBottom w:val="0"/>
      <w:divBdr>
        <w:top w:val="none" w:sz="0" w:space="0" w:color="auto"/>
        <w:left w:val="none" w:sz="0" w:space="0" w:color="auto"/>
        <w:bottom w:val="none" w:sz="0" w:space="0" w:color="auto"/>
        <w:right w:val="none" w:sz="0" w:space="0" w:color="auto"/>
      </w:divBdr>
    </w:div>
    <w:div w:id="1343239866">
      <w:bodyDiv w:val="1"/>
      <w:marLeft w:val="0"/>
      <w:marRight w:val="0"/>
      <w:marTop w:val="0"/>
      <w:marBottom w:val="0"/>
      <w:divBdr>
        <w:top w:val="none" w:sz="0" w:space="0" w:color="auto"/>
        <w:left w:val="none" w:sz="0" w:space="0" w:color="auto"/>
        <w:bottom w:val="none" w:sz="0" w:space="0" w:color="auto"/>
        <w:right w:val="none" w:sz="0" w:space="0" w:color="auto"/>
      </w:divBdr>
    </w:div>
    <w:div w:id="1344741219">
      <w:bodyDiv w:val="1"/>
      <w:marLeft w:val="0"/>
      <w:marRight w:val="0"/>
      <w:marTop w:val="0"/>
      <w:marBottom w:val="0"/>
      <w:divBdr>
        <w:top w:val="none" w:sz="0" w:space="0" w:color="auto"/>
        <w:left w:val="none" w:sz="0" w:space="0" w:color="auto"/>
        <w:bottom w:val="none" w:sz="0" w:space="0" w:color="auto"/>
        <w:right w:val="none" w:sz="0" w:space="0" w:color="auto"/>
      </w:divBdr>
    </w:div>
    <w:div w:id="1344745969">
      <w:bodyDiv w:val="1"/>
      <w:marLeft w:val="0"/>
      <w:marRight w:val="0"/>
      <w:marTop w:val="0"/>
      <w:marBottom w:val="0"/>
      <w:divBdr>
        <w:top w:val="none" w:sz="0" w:space="0" w:color="auto"/>
        <w:left w:val="none" w:sz="0" w:space="0" w:color="auto"/>
        <w:bottom w:val="none" w:sz="0" w:space="0" w:color="auto"/>
        <w:right w:val="none" w:sz="0" w:space="0" w:color="auto"/>
      </w:divBdr>
    </w:div>
    <w:div w:id="1345326759">
      <w:bodyDiv w:val="1"/>
      <w:marLeft w:val="0"/>
      <w:marRight w:val="0"/>
      <w:marTop w:val="0"/>
      <w:marBottom w:val="0"/>
      <w:divBdr>
        <w:top w:val="none" w:sz="0" w:space="0" w:color="auto"/>
        <w:left w:val="none" w:sz="0" w:space="0" w:color="auto"/>
        <w:bottom w:val="none" w:sz="0" w:space="0" w:color="auto"/>
        <w:right w:val="none" w:sz="0" w:space="0" w:color="auto"/>
      </w:divBdr>
    </w:div>
    <w:div w:id="1345328508">
      <w:bodyDiv w:val="1"/>
      <w:marLeft w:val="0"/>
      <w:marRight w:val="0"/>
      <w:marTop w:val="0"/>
      <w:marBottom w:val="0"/>
      <w:divBdr>
        <w:top w:val="none" w:sz="0" w:space="0" w:color="auto"/>
        <w:left w:val="none" w:sz="0" w:space="0" w:color="auto"/>
        <w:bottom w:val="none" w:sz="0" w:space="0" w:color="auto"/>
        <w:right w:val="none" w:sz="0" w:space="0" w:color="auto"/>
      </w:divBdr>
    </w:div>
    <w:div w:id="1345403509">
      <w:bodyDiv w:val="1"/>
      <w:marLeft w:val="0"/>
      <w:marRight w:val="0"/>
      <w:marTop w:val="0"/>
      <w:marBottom w:val="0"/>
      <w:divBdr>
        <w:top w:val="none" w:sz="0" w:space="0" w:color="auto"/>
        <w:left w:val="none" w:sz="0" w:space="0" w:color="auto"/>
        <w:bottom w:val="none" w:sz="0" w:space="0" w:color="auto"/>
        <w:right w:val="none" w:sz="0" w:space="0" w:color="auto"/>
      </w:divBdr>
    </w:div>
    <w:div w:id="1345474432">
      <w:bodyDiv w:val="1"/>
      <w:marLeft w:val="0"/>
      <w:marRight w:val="0"/>
      <w:marTop w:val="0"/>
      <w:marBottom w:val="0"/>
      <w:divBdr>
        <w:top w:val="none" w:sz="0" w:space="0" w:color="auto"/>
        <w:left w:val="none" w:sz="0" w:space="0" w:color="auto"/>
        <w:bottom w:val="none" w:sz="0" w:space="0" w:color="auto"/>
        <w:right w:val="none" w:sz="0" w:space="0" w:color="auto"/>
      </w:divBdr>
    </w:div>
    <w:div w:id="1345519781">
      <w:bodyDiv w:val="1"/>
      <w:marLeft w:val="0"/>
      <w:marRight w:val="0"/>
      <w:marTop w:val="0"/>
      <w:marBottom w:val="0"/>
      <w:divBdr>
        <w:top w:val="none" w:sz="0" w:space="0" w:color="auto"/>
        <w:left w:val="none" w:sz="0" w:space="0" w:color="auto"/>
        <w:bottom w:val="none" w:sz="0" w:space="0" w:color="auto"/>
        <w:right w:val="none" w:sz="0" w:space="0" w:color="auto"/>
      </w:divBdr>
    </w:div>
    <w:div w:id="1346784050">
      <w:bodyDiv w:val="1"/>
      <w:marLeft w:val="0"/>
      <w:marRight w:val="0"/>
      <w:marTop w:val="0"/>
      <w:marBottom w:val="0"/>
      <w:divBdr>
        <w:top w:val="none" w:sz="0" w:space="0" w:color="auto"/>
        <w:left w:val="none" w:sz="0" w:space="0" w:color="auto"/>
        <w:bottom w:val="none" w:sz="0" w:space="0" w:color="auto"/>
        <w:right w:val="none" w:sz="0" w:space="0" w:color="auto"/>
      </w:divBdr>
    </w:div>
    <w:div w:id="1346978910">
      <w:bodyDiv w:val="1"/>
      <w:marLeft w:val="0"/>
      <w:marRight w:val="0"/>
      <w:marTop w:val="0"/>
      <w:marBottom w:val="0"/>
      <w:divBdr>
        <w:top w:val="none" w:sz="0" w:space="0" w:color="auto"/>
        <w:left w:val="none" w:sz="0" w:space="0" w:color="auto"/>
        <w:bottom w:val="none" w:sz="0" w:space="0" w:color="auto"/>
        <w:right w:val="none" w:sz="0" w:space="0" w:color="auto"/>
      </w:divBdr>
    </w:div>
    <w:div w:id="1347361779">
      <w:bodyDiv w:val="1"/>
      <w:marLeft w:val="0"/>
      <w:marRight w:val="0"/>
      <w:marTop w:val="0"/>
      <w:marBottom w:val="0"/>
      <w:divBdr>
        <w:top w:val="none" w:sz="0" w:space="0" w:color="auto"/>
        <w:left w:val="none" w:sz="0" w:space="0" w:color="auto"/>
        <w:bottom w:val="none" w:sz="0" w:space="0" w:color="auto"/>
        <w:right w:val="none" w:sz="0" w:space="0" w:color="auto"/>
      </w:divBdr>
    </w:div>
    <w:div w:id="1347441848">
      <w:bodyDiv w:val="1"/>
      <w:marLeft w:val="0"/>
      <w:marRight w:val="0"/>
      <w:marTop w:val="0"/>
      <w:marBottom w:val="0"/>
      <w:divBdr>
        <w:top w:val="none" w:sz="0" w:space="0" w:color="auto"/>
        <w:left w:val="none" w:sz="0" w:space="0" w:color="auto"/>
        <w:bottom w:val="none" w:sz="0" w:space="0" w:color="auto"/>
        <w:right w:val="none" w:sz="0" w:space="0" w:color="auto"/>
      </w:divBdr>
    </w:div>
    <w:div w:id="1347635439">
      <w:bodyDiv w:val="1"/>
      <w:marLeft w:val="0"/>
      <w:marRight w:val="0"/>
      <w:marTop w:val="0"/>
      <w:marBottom w:val="0"/>
      <w:divBdr>
        <w:top w:val="none" w:sz="0" w:space="0" w:color="auto"/>
        <w:left w:val="none" w:sz="0" w:space="0" w:color="auto"/>
        <w:bottom w:val="none" w:sz="0" w:space="0" w:color="auto"/>
        <w:right w:val="none" w:sz="0" w:space="0" w:color="auto"/>
      </w:divBdr>
    </w:div>
    <w:div w:id="1347948259">
      <w:bodyDiv w:val="1"/>
      <w:marLeft w:val="0"/>
      <w:marRight w:val="0"/>
      <w:marTop w:val="0"/>
      <w:marBottom w:val="0"/>
      <w:divBdr>
        <w:top w:val="none" w:sz="0" w:space="0" w:color="auto"/>
        <w:left w:val="none" w:sz="0" w:space="0" w:color="auto"/>
        <w:bottom w:val="none" w:sz="0" w:space="0" w:color="auto"/>
        <w:right w:val="none" w:sz="0" w:space="0" w:color="auto"/>
      </w:divBdr>
    </w:div>
    <w:div w:id="1348679143">
      <w:bodyDiv w:val="1"/>
      <w:marLeft w:val="0"/>
      <w:marRight w:val="0"/>
      <w:marTop w:val="0"/>
      <w:marBottom w:val="0"/>
      <w:divBdr>
        <w:top w:val="none" w:sz="0" w:space="0" w:color="auto"/>
        <w:left w:val="none" w:sz="0" w:space="0" w:color="auto"/>
        <w:bottom w:val="none" w:sz="0" w:space="0" w:color="auto"/>
        <w:right w:val="none" w:sz="0" w:space="0" w:color="auto"/>
      </w:divBdr>
    </w:div>
    <w:div w:id="1349453584">
      <w:bodyDiv w:val="1"/>
      <w:marLeft w:val="0"/>
      <w:marRight w:val="0"/>
      <w:marTop w:val="0"/>
      <w:marBottom w:val="0"/>
      <w:divBdr>
        <w:top w:val="none" w:sz="0" w:space="0" w:color="auto"/>
        <w:left w:val="none" w:sz="0" w:space="0" w:color="auto"/>
        <w:bottom w:val="none" w:sz="0" w:space="0" w:color="auto"/>
        <w:right w:val="none" w:sz="0" w:space="0" w:color="auto"/>
      </w:divBdr>
    </w:div>
    <w:div w:id="1350448426">
      <w:bodyDiv w:val="1"/>
      <w:marLeft w:val="0"/>
      <w:marRight w:val="0"/>
      <w:marTop w:val="0"/>
      <w:marBottom w:val="0"/>
      <w:divBdr>
        <w:top w:val="none" w:sz="0" w:space="0" w:color="auto"/>
        <w:left w:val="none" w:sz="0" w:space="0" w:color="auto"/>
        <w:bottom w:val="none" w:sz="0" w:space="0" w:color="auto"/>
        <w:right w:val="none" w:sz="0" w:space="0" w:color="auto"/>
      </w:divBdr>
    </w:div>
    <w:div w:id="1350907177">
      <w:bodyDiv w:val="1"/>
      <w:marLeft w:val="0"/>
      <w:marRight w:val="0"/>
      <w:marTop w:val="0"/>
      <w:marBottom w:val="0"/>
      <w:divBdr>
        <w:top w:val="none" w:sz="0" w:space="0" w:color="auto"/>
        <w:left w:val="none" w:sz="0" w:space="0" w:color="auto"/>
        <w:bottom w:val="none" w:sz="0" w:space="0" w:color="auto"/>
        <w:right w:val="none" w:sz="0" w:space="0" w:color="auto"/>
      </w:divBdr>
    </w:div>
    <w:div w:id="1350988636">
      <w:bodyDiv w:val="1"/>
      <w:marLeft w:val="0"/>
      <w:marRight w:val="0"/>
      <w:marTop w:val="0"/>
      <w:marBottom w:val="0"/>
      <w:divBdr>
        <w:top w:val="none" w:sz="0" w:space="0" w:color="auto"/>
        <w:left w:val="none" w:sz="0" w:space="0" w:color="auto"/>
        <w:bottom w:val="none" w:sz="0" w:space="0" w:color="auto"/>
        <w:right w:val="none" w:sz="0" w:space="0" w:color="auto"/>
      </w:divBdr>
    </w:div>
    <w:div w:id="1352612960">
      <w:bodyDiv w:val="1"/>
      <w:marLeft w:val="0"/>
      <w:marRight w:val="0"/>
      <w:marTop w:val="0"/>
      <w:marBottom w:val="0"/>
      <w:divBdr>
        <w:top w:val="none" w:sz="0" w:space="0" w:color="auto"/>
        <w:left w:val="none" w:sz="0" w:space="0" w:color="auto"/>
        <w:bottom w:val="none" w:sz="0" w:space="0" w:color="auto"/>
        <w:right w:val="none" w:sz="0" w:space="0" w:color="auto"/>
      </w:divBdr>
    </w:div>
    <w:div w:id="1354382457">
      <w:bodyDiv w:val="1"/>
      <w:marLeft w:val="0"/>
      <w:marRight w:val="0"/>
      <w:marTop w:val="0"/>
      <w:marBottom w:val="0"/>
      <w:divBdr>
        <w:top w:val="none" w:sz="0" w:space="0" w:color="auto"/>
        <w:left w:val="none" w:sz="0" w:space="0" w:color="auto"/>
        <w:bottom w:val="none" w:sz="0" w:space="0" w:color="auto"/>
        <w:right w:val="none" w:sz="0" w:space="0" w:color="auto"/>
      </w:divBdr>
    </w:div>
    <w:div w:id="1355035051">
      <w:bodyDiv w:val="1"/>
      <w:marLeft w:val="0"/>
      <w:marRight w:val="0"/>
      <w:marTop w:val="0"/>
      <w:marBottom w:val="0"/>
      <w:divBdr>
        <w:top w:val="none" w:sz="0" w:space="0" w:color="auto"/>
        <w:left w:val="none" w:sz="0" w:space="0" w:color="auto"/>
        <w:bottom w:val="none" w:sz="0" w:space="0" w:color="auto"/>
        <w:right w:val="none" w:sz="0" w:space="0" w:color="auto"/>
      </w:divBdr>
    </w:div>
    <w:div w:id="1355307955">
      <w:bodyDiv w:val="1"/>
      <w:marLeft w:val="0"/>
      <w:marRight w:val="0"/>
      <w:marTop w:val="0"/>
      <w:marBottom w:val="0"/>
      <w:divBdr>
        <w:top w:val="none" w:sz="0" w:space="0" w:color="auto"/>
        <w:left w:val="none" w:sz="0" w:space="0" w:color="auto"/>
        <w:bottom w:val="none" w:sz="0" w:space="0" w:color="auto"/>
        <w:right w:val="none" w:sz="0" w:space="0" w:color="auto"/>
      </w:divBdr>
    </w:div>
    <w:div w:id="1356466841">
      <w:bodyDiv w:val="1"/>
      <w:marLeft w:val="0"/>
      <w:marRight w:val="0"/>
      <w:marTop w:val="0"/>
      <w:marBottom w:val="0"/>
      <w:divBdr>
        <w:top w:val="none" w:sz="0" w:space="0" w:color="auto"/>
        <w:left w:val="none" w:sz="0" w:space="0" w:color="auto"/>
        <w:bottom w:val="none" w:sz="0" w:space="0" w:color="auto"/>
        <w:right w:val="none" w:sz="0" w:space="0" w:color="auto"/>
      </w:divBdr>
    </w:div>
    <w:div w:id="1357124586">
      <w:bodyDiv w:val="1"/>
      <w:marLeft w:val="0"/>
      <w:marRight w:val="0"/>
      <w:marTop w:val="0"/>
      <w:marBottom w:val="0"/>
      <w:divBdr>
        <w:top w:val="none" w:sz="0" w:space="0" w:color="auto"/>
        <w:left w:val="none" w:sz="0" w:space="0" w:color="auto"/>
        <w:bottom w:val="none" w:sz="0" w:space="0" w:color="auto"/>
        <w:right w:val="none" w:sz="0" w:space="0" w:color="auto"/>
      </w:divBdr>
    </w:div>
    <w:div w:id="1358311924">
      <w:bodyDiv w:val="1"/>
      <w:marLeft w:val="0"/>
      <w:marRight w:val="0"/>
      <w:marTop w:val="0"/>
      <w:marBottom w:val="0"/>
      <w:divBdr>
        <w:top w:val="none" w:sz="0" w:space="0" w:color="auto"/>
        <w:left w:val="none" w:sz="0" w:space="0" w:color="auto"/>
        <w:bottom w:val="none" w:sz="0" w:space="0" w:color="auto"/>
        <w:right w:val="none" w:sz="0" w:space="0" w:color="auto"/>
      </w:divBdr>
    </w:div>
    <w:div w:id="1359156825">
      <w:bodyDiv w:val="1"/>
      <w:marLeft w:val="0"/>
      <w:marRight w:val="0"/>
      <w:marTop w:val="0"/>
      <w:marBottom w:val="0"/>
      <w:divBdr>
        <w:top w:val="none" w:sz="0" w:space="0" w:color="auto"/>
        <w:left w:val="none" w:sz="0" w:space="0" w:color="auto"/>
        <w:bottom w:val="none" w:sz="0" w:space="0" w:color="auto"/>
        <w:right w:val="none" w:sz="0" w:space="0" w:color="auto"/>
      </w:divBdr>
    </w:div>
    <w:div w:id="1359552154">
      <w:bodyDiv w:val="1"/>
      <w:marLeft w:val="0"/>
      <w:marRight w:val="0"/>
      <w:marTop w:val="0"/>
      <w:marBottom w:val="0"/>
      <w:divBdr>
        <w:top w:val="none" w:sz="0" w:space="0" w:color="auto"/>
        <w:left w:val="none" w:sz="0" w:space="0" w:color="auto"/>
        <w:bottom w:val="none" w:sz="0" w:space="0" w:color="auto"/>
        <w:right w:val="none" w:sz="0" w:space="0" w:color="auto"/>
      </w:divBdr>
      <w:divsChild>
        <w:div w:id="1472599961">
          <w:marLeft w:val="480"/>
          <w:marRight w:val="0"/>
          <w:marTop w:val="0"/>
          <w:marBottom w:val="0"/>
          <w:divBdr>
            <w:top w:val="none" w:sz="0" w:space="0" w:color="auto"/>
            <w:left w:val="none" w:sz="0" w:space="0" w:color="auto"/>
            <w:bottom w:val="none" w:sz="0" w:space="0" w:color="auto"/>
            <w:right w:val="none" w:sz="0" w:space="0" w:color="auto"/>
          </w:divBdr>
        </w:div>
        <w:div w:id="479736236">
          <w:marLeft w:val="480"/>
          <w:marRight w:val="0"/>
          <w:marTop w:val="0"/>
          <w:marBottom w:val="0"/>
          <w:divBdr>
            <w:top w:val="none" w:sz="0" w:space="0" w:color="auto"/>
            <w:left w:val="none" w:sz="0" w:space="0" w:color="auto"/>
            <w:bottom w:val="none" w:sz="0" w:space="0" w:color="auto"/>
            <w:right w:val="none" w:sz="0" w:space="0" w:color="auto"/>
          </w:divBdr>
        </w:div>
        <w:div w:id="1430396101">
          <w:marLeft w:val="480"/>
          <w:marRight w:val="0"/>
          <w:marTop w:val="0"/>
          <w:marBottom w:val="0"/>
          <w:divBdr>
            <w:top w:val="none" w:sz="0" w:space="0" w:color="auto"/>
            <w:left w:val="none" w:sz="0" w:space="0" w:color="auto"/>
            <w:bottom w:val="none" w:sz="0" w:space="0" w:color="auto"/>
            <w:right w:val="none" w:sz="0" w:space="0" w:color="auto"/>
          </w:divBdr>
        </w:div>
        <w:div w:id="1504786011">
          <w:marLeft w:val="480"/>
          <w:marRight w:val="0"/>
          <w:marTop w:val="0"/>
          <w:marBottom w:val="0"/>
          <w:divBdr>
            <w:top w:val="none" w:sz="0" w:space="0" w:color="auto"/>
            <w:left w:val="none" w:sz="0" w:space="0" w:color="auto"/>
            <w:bottom w:val="none" w:sz="0" w:space="0" w:color="auto"/>
            <w:right w:val="none" w:sz="0" w:space="0" w:color="auto"/>
          </w:divBdr>
        </w:div>
        <w:div w:id="487869015">
          <w:marLeft w:val="480"/>
          <w:marRight w:val="0"/>
          <w:marTop w:val="0"/>
          <w:marBottom w:val="0"/>
          <w:divBdr>
            <w:top w:val="none" w:sz="0" w:space="0" w:color="auto"/>
            <w:left w:val="none" w:sz="0" w:space="0" w:color="auto"/>
            <w:bottom w:val="none" w:sz="0" w:space="0" w:color="auto"/>
            <w:right w:val="none" w:sz="0" w:space="0" w:color="auto"/>
          </w:divBdr>
        </w:div>
        <w:div w:id="777214164">
          <w:marLeft w:val="480"/>
          <w:marRight w:val="0"/>
          <w:marTop w:val="0"/>
          <w:marBottom w:val="0"/>
          <w:divBdr>
            <w:top w:val="none" w:sz="0" w:space="0" w:color="auto"/>
            <w:left w:val="none" w:sz="0" w:space="0" w:color="auto"/>
            <w:bottom w:val="none" w:sz="0" w:space="0" w:color="auto"/>
            <w:right w:val="none" w:sz="0" w:space="0" w:color="auto"/>
          </w:divBdr>
        </w:div>
        <w:div w:id="302394730">
          <w:marLeft w:val="480"/>
          <w:marRight w:val="0"/>
          <w:marTop w:val="0"/>
          <w:marBottom w:val="0"/>
          <w:divBdr>
            <w:top w:val="none" w:sz="0" w:space="0" w:color="auto"/>
            <w:left w:val="none" w:sz="0" w:space="0" w:color="auto"/>
            <w:bottom w:val="none" w:sz="0" w:space="0" w:color="auto"/>
            <w:right w:val="none" w:sz="0" w:space="0" w:color="auto"/>
          </w:divBdr>
        </w:div>
        <w:div w:id="59595631">
          <w:marLeft w:val="480"/>
          <w:marRight w:val="0"/>
          <w:marTop w:val="0"/>
          <w:marBottom w:val="0"/>
          <w:divBdr>
            <w:top w:val="none" w:sz="0" w:space="0" w:color="auto"/>
            <w:left w:val="none" w:sz="0" w:space="0" w:color="auto"/>
            <w:bottom w:val="none" w:sz="0" w:space="0" w:color="auto"/>
            <w:right w:val="none" w:sz="0" w:space="0" w:color="auto"/>
          </w:divBdr>
        </w:div>
        <w:div w:id="1865240618">
          <w:marLeft w:val="480"/>
          <w:marRight w:val="0"/>
          <w:marTop w:val="0"/>
          <w:marBottom w:val="0"/>
          <w:divBdr>
            <w:top w:val="none" w:sz="0" w:space="0" w:color="auto"/>
            <w:left w:val="none" w:sz="0" w:space="0" w:color="auto"/>
            <w:bottom w:val="none" w:sz="0" w:space="0" w:color="auto"/>
            <w:right w:val="none" w:sz="0" w:space="0" w:color="auto"/>
          </w:divBdr>
        </w:div>
        <w:div w:id="430248806">
          <w:marLeft w:val="480"/>
          <w:marRight w:val="0"/>
          <w:marTop w:val="0"/>
          <w:marBottom w:val="0"/>
          <w:divBdr>
            <w:top w:val="none" w:sz="0" w:space="0" w:color="auto"/>
            <w:left w:val="none" w:sz="0" w:space="0" w:color="auto"/>
            <w:bottom w:val="none" w:sz="0" w:space="0" w:color="auto"/>
            <w:right w:val="none" w:sz="0" w:space="0" w:color="auto"/>
          </w:divBdr>
        </w:div>
        <w:div w:id="2095468984">
          <w:marLeft w:val="480"/>
          <w:marRight w:val="0"/>
          <w:marTop w:val="0"/>
          <w:marBottom w:val="0"/>
          <w:divBdr>
            <w:top w:val="none" w:sz="0" w:space="0" w:color="auto"/>
            <w:left w:val="none" w:sz="0" w:space="0" w:color="auto"/>
            <w:bottom w:val="none" w:sz="0" w:space="0" w:color="auto"/>
            <w:right w:val="none" w:sz="0" w:space="0" w:color="auto"/>
          </w:divBdr>
        </w:div>
        <w:div w:id="74866433">
          <w:marLeft w:val="480"/>
          <w:marRight w:val="0"/>
          <w:marTop w:val="0"/>
          <w:marBottom w:val="0"/>
          <w:divBdr>
            <w:top w:val="none" w:sz="0" w:space="0" w:color="auto"/>
            <w:left w:val="none" w:sz="0" w:space="0" w:color="auto"/>
            <w:bottom w:val="none" w:sz="0" w:space="0" w:color="auto"/>
            <w:right w:val="none" w:sz="0" w:space="0" w:color="auto"/>
          </w:divBdr>
        </w:div>
        <w:div w:id="1533610605">
          <w:marLeft w:val="480"/>
          <w:marRight w:val="0"/>
          <w:marTop w:val="0"/>
          <w:marBottom w:val="0"/>
          <w:divBdr>
            <w:top w:val="none" w:sz="0" w:space="0" w:color="auto"/>
            <w:left w:val="none" w:sz="0" w:space="0" w:color="auto"/>
            <w:bottom w:val="none" w:sz="0" w:space="0" w:color="auto"/>
            <w:right w:val="none" w:sz="0" w:space="0" w:color="auto"/>
          </w:divBdr>
        </w:div>
        <w:div w:id="1090076594">
          <w:marLeft w:val="480"/>
          <w:marRight w:val="0"/>
          <w:marTop w:val="0"/>
          <w:marBottom w:val="0"/>
          <w:divBdr>
            <w:top w:val="none" w:sz="0" w:space="0" w:color="auto"/>
            <w:left w:val="none" w:sz="0" w:space="0" w:color="auto"/>
            <w:bottom w:val="none" w:sz="0" w:space="0" w:color="auto"/>
            <w:right w:val="none" w:sz="0" w:space="0" w:color="auto"/>
          </w:divBdr>
        </w:div>
        <w:div w:id="2134592587">
          <w:marLeft w:val="480"/>
          <w:marRight w:val="0"/>
          <w:marTop w:val="0"/>
          <w:marBottom w:val="0"/>
          <w:divBdr>
            <w:top w:val="none" w:sz="0" w:space="0" w:color="auto"/>
            <w:left w:val="none" w:sz="0" w:space="0" w:color="auto"/>
            <w:bottom w:val="none" w:sz="0" w:space="0" w:color="auto"/>
            <w:right w:val="none" w:sz="0" w:space="0" w:color="auto"/>
          </w:divBdr>
        </w:div>
        <w:div w:id="262807446">
          <w:marLeft w:val="480"/>
          <w:marRight w:val="0"/>
          <w:marTop w:val="0"/>
          <w:marBottom w:val="0"/>
          <w:divBdr>
            <w:top w:val="none" w:sz="0" w:space="0" w:color="auto"/>
            <w:left w:val="none" w:sz="0" w:space="0" w:color="auto"/>
            <w:bottom w:val="none" w:sz="0" w:space="0" w:color="auto"/>
            <w:right w:val="none" w:sz="0" w:space="0" w:color="auto"/>
          </w:divBdr>
        </w:div>
        <w:div w:id="1350259205">
          <w:marLeft w:val="480"/>
          <w:marRight w:val="0"/>
          <w:marTop w:val="0"/>
          <w:marBottom w:val="0"/>
          <w:divBdr>
            <w:top w:val="none" w:sz="0" w:space="0" w:color="auto"/>
            <w:left w:val="none" w:sz="0" w:space="0" w:color="auto"/>
            <w:bottom w:val="none" w:sz="0" w:space="0" w:color="auto"/>
            <w:right w:val="none" w:sz="0" w:space="0" w:color="auto"/>
          </w:divBdr>
        </w:div>
        <w:div w:id="961889161">
          <w:marLeft w:val="480"/>
          <w:marRight w:val="0"/>
          <w:marTop w:val="0"/>
          <w:marBottom w:val="0"/>
          <w:divBdr>
            <w:top w:val="none" w:sz="0" w:space="0" w:color="auto"/>
            <w:left w:val="none" w:sz="0" w:space="0" w:color="auto"/>
            <w:bottom w:val="none" w:sz="0" w:space="0" w:color="auto"/>
            <w:right w:val="none" w:sz="0" w:space="0" w:color="auto"/>
          </w:divBdr>
        </w:div>
        <w:div w:id="744912325">
          <w:marLeft w:val="480"/>
          <w:marRight w:val="0"/>
          <w:marTop w:val="0"/>
          <w:marBottom w:val="0"/>
          <w:divBdr>
            <w:top w:val="none" w:sz="0" w:space="0" w:color="auto"/>
            <w:left w:val="none" w:sz="0" w:space="0" w:color="auto"/>
            <w:bottom w:val="none" w:sz="0" w:space="0" w:color="auto"/>
            <w:right w:val="none" w:sz="0" w:space="0" w:color="auto"/>
          </w:divBdr>
        </w:div>
        <w:div w:id="1758135184">
          <w:marLeft w:val="480"/>
          <w:marRight w:val="0"/>
          <w:marTop w:val="0"/>
          <w:marBottom w:val="0"/>
          <w:divBdr>
            <w:top w:val="none" w:sz="0" w:space="0" w:color="auto"/>
            <w:left w:val="none" w:sz="0" w:space="0" w:color="auto"/>
            <w:bottom w:val="none" w:sz="0" w:space="0" w:color="auto"/>
            <w:right w:val="none" w:sz="0" w:space="0" w:color="auto"/>
          </w:divBdr>
        </w:div>
        <w:div w:id="1165049353">
          <w:marLeft w:val="480"/>
          <w:marRight w:val="0"/>
          <w:marTop w:val="0"/>
          <w:marBottom w:val="0"/>
          <w:divBdr>
            <w:top w:val="none" w:sz="0" w:space="0" w:color="auto"/>
            <w:left w:val="none" w:sz="0" w:space="0" w:color="auto"/>
            <w:bottom w:val="none" w:sz="0" w:space="0" w:color="auto"/>
            <w:right w:val="none" w:sz="0" w:space="0" w:color="auto"/>
          </w:divBdr>
        </w:div>
        <w:div w:id="2078016732">
          <w:marLeft w:val="480"/>
          <w:marRight w:val="0"/>
          <w:marTop w:val="0"/>
          <w:marBottom w:val="0"/>
          <w:divBdr>
            <w:top w:val="none" w:sz="0" w:space="0" w:color="auto"/>
            <w:left w:val="none" w:sz="0" w:space="0" w:color="auto"/>
            <w:bottom w:val="none" w:sz="0" w:space="0" w:color="auto"/>
            <w:right w:val="none" w:sz="0" w:space="0" w:color="auto"/>
          </w:divBdr>
        </w:div>
        <w:div w:id="1466118348">
          <w:marLeft w:val="480"/>
          <w:marRight w:val="0"/>
          <w:marTop w:val="0"/>
          <w:marBottom w:val="0"/>
          <w:divBdr>
            <w:top w:val="none" w:sz="0" w:space="0" w:color="auto"/>
            <w:left w:val="none" w:sz="0" w:space="0" w:color="auto"/>
            <w:bottom w:val="none" w:sz="0" w:space="0" w:color="auto"/>
            <w:right w:val="none" w:sz="0" w:space="0" w:color="auto"/>
          </w:divBdr>
        </w:div>
        <w:div w:id="977954695">
          <w:marLeft w:val="480"/>
          <w:marRight w:val="0"/>
          <w:marTop w:val="0"/>
          <w:marBottom w:val="0"/>
          <w:divBdr>
            <w:top w:val="none" w:sz="0" w:space="0" w:color="auto"/>
            <w:left w:val="none" w:sz="0" w:space="0" w:color="auto"/>
            <w:bottom w:val="none" w:sz="0" w:space="0" w:color="auto"/>
            <w:right w:val="none" w:sz="0" w:space="0" w:color="auto"/>
          </w:divBdr>
        </w:div>
        <w:div w:id="470249018">
          <w:marLeft w:val="480"/>
          <w:marRight w:val="0"/>
          <w:marTop w:val="0"/>
          <w:marBottom w:val="0"/>
          <w:divBdr>
            <w:top w:val="none" w:sz="0" w:space="0" w:color="auto"/>
            <w:left w:val="none" w:sz="0" w:space="0" w:color="auto"/>
            <w:bottom w:val="none" w:sz="0" w:space="0" w:color="auto"/>
            <w:right w:val="none" w:sz="0" w:space="0" w:color="auto"/>
          </w:divBdr>
        </w:div>
        <w:div w:id="1226599477">
          <w:marLeft w:val="480"/>
          <w:marRight w:val="0"/>
          <w:marTop w:val="0"/>
          <w:marBottom w:val="0"/>
          <w:divBdr>
            <w:top w:val="none" w:sz="0" w:space="0" w:color="auto"/>
            <w:left w:val="none" w:sz="0" w:space="0" w:color="auto"/>
            <w:bottom w:val="none" w:sz="0" w:space="0" w:color="auto"/>
            <w:right w:val="none" w:sz="0" w:space="0" w:color="auto"/>
          </w:divBdr>
        </w:div>
        <w:div w:id="216088165">
          <w:marLeft w:val="480"/>
          <w:marRight w:val="0"/>
          <w:marTop w:val="0"/>
          <w:marBottom w:val="0"/>
          <w:divBdr>
            <w:top w:val="none" w:sz="0" w:space="0" w:color="auto"/>
            <w:left w:val="none" w:sz="0" w:space="0" w:color="auto"/>
            <w:bottom w:val="none" w:sz="0" w:space="0" w:color="auto"/>
            <w:right w:val="none" w:sz="0" w:space="0" w:color="auto"/>
          </w:divBdr>
        </w:div>
        <w:div w:id="1482649672">
          <w:marLeft w:val="480"/>
          <w:marRight w:val="0"/>
          <w:marTop w:val="0"/>
          <w:marBottom w:val="0"/>
          <w:divBdr>
            <w:top w:val="none" w:sz="0" w:space="0" w:color="auto"/>
            <w:left w:val="none" w:sz="0" w:space="0" w:color="auto"/>
            <w:bottom w:val="none" w:sz="0" w:space="0" w:color="auto"/>
            <w:right w:val="none" w:sz="0" w:space="0" w:color="auto"/>
          </w:divBdr>
        </w:div>
        <w:div w:id="1713260345">
          <w:marLeft w:val="480"/>
          <w:marRight w:val="0"/>
          <w:marTop w:val="0"/>
          <w:marBottom w:val="0"/>
          <w:divBdr>
            <w:top w:val="none" w:sz="0" w:space="0" w:color="auto"/>
            <w:left w:val="none" w:sz="0" w:space="0" w:color="auto"/>
            <w:bottom w:val="none" w:sz="0" w:space="0" w:color="auto"/>
            <w:right w:val="none" w:sz="0" w:space="0" w:color="auto"/>
          </w:divBdr>
        </w:div>
        <w:div w:id="2125146277">
          <w:marLeft w:val="480"/>
          <w:marRight w:val="0"/>
          <w:marTop w:val="0"/>
          <w:marBottom w:val="0"/>
          <w:divBdr>
            <w:top w:val="none" w:sz="0" w:space="0" w:color="auto"/>
            <w:left w:val="none" w:sz="0" w:space="0" w:color="auto"/>
            <w:bottom w:val="none" w:sz="0" w:space="0" w:color="auto"/>
            <w:right w:val="none" w:sz="0" w:space="0" w:color="auto"/>
          </w:divBdr>
        </w:div>
        <w:div w:id="1203635291">
          <w:marLeft w:val="480"/>
          <w:marRight w:val="0"/>
          <w:marTop w:val="0"/>
          <w:marBottom w:val="0"/>
          <w:divBdr>
            <w:top w:val="none" w:sz="0" w:space="0" w:color="auto"/>
            <w:left w:val="none" w:sz="0" w:space="0" w:color="auto"/>
            <w:bottom w:val="none" w:sz="0" w:space="0" w:color="auto"/>
            <w:right w:val="none" w:sz="0" w:space="0" w:color="auto"/>
          </w:divBdr>
        </w:div>
        <w:div w:id="1244992648">
          <w:marLeft w:val="480"/>
          <w:marRight w:val="0"/>
          <w:marTop w:val="0"/>
          <w:marBottom w:val="0"/>
          <w:divBdr>
            <w:top w:val="none" w:sz="0" w:space="0" w:color="auto"/>
            <w:left w:val="none" w:sz="0" w:space="0" w:color="auto"/>
            <w:bottom w:val="none" w:sz="0" w:space="0" w:color="auto"/>
            <w:right w:val="none" w:sz="0" w:space="0" w:color="auto"/>
          </w:divBdr>
        </w:div>
        <w:div w:id="959994736">
          <w:marLeft w:val="480"/>
          <w:marRight w:val="0"/>
          <w:marTop w:val="0"/>
          <w:marBottom w:val="0"/>
          <w:divBdr>
            <w:top w:val="none" w:sz="0" w:space="0" w:color="auto"/>
            <w:left w:val="none" w:sz="0" w:space="0" w:color="auto"/>
            <w:bottom w:val="none" w:sz="0" w:space="0" w:color="auto"/>
            <w:right w:val="none" w:sz="0" w:space="0" w:color="auto"/>
          </w:divBdr>
        </w:div>
        <w:div w:id="729618721">
          <w:marLeft w:val="480"/>
          <w:marRight w:val="0"/>
          <w:marTop w:val="0"/>
          <w:marBottom w:val="0"/>
          <w:divBdr>
            <w:top w:val="none" w:sz="0" w:space="0" w:color="auto"/>
            <w:left w:val="none" w:sz="0" w:space="0" w:color="auto"/>
            <w:bottom w:val="none" w:sz="0" w:space="0" w:color="auto"/>
            <w:right w:val="none" w:sz="0" w:space="0" w:color="auto"/>
          </w:divBdr>
        </w:div>
        <w:div w:id="335695406">
          <w:marLeft w:val="480"/>
          <w:marRight w:val="0"/>
          <w:marTop w:val="0"/>
          <w:marBottom w:val="0"/>
          <w:divBdr>
            <w:top w:val="none" w:sz="0" w:space="0" w:color="auto"/>
            <w:left w:val="none" w:sz="0" w:space="0" w:color="auto"/>
            <w:bottom w:val="none" w:sz="0" w:space="0" w:color="auto"/>
            <w:right w:val="none" w:sz="0" w:space="0" w:color="auto"/>
          </w:divBdr>
        </w:div>
        <w:div w:id="1572739086">
          <w:marLeft w:val="480"/>
          <w:marRight w:val="0"/>
          <w:marTop w:val="0"/>
          <w:marBottom w:val="0"/>
          <w:divBdr>
            <w:top w:val="none" w:sz="0" w:space="0" w:color="auto"/>
            <w:left w:val="none" w:sz="0" w:space="0" w:color="auto"/>
            <w:bottom w:val="none" w:sz="0" w:space="0" w:color="auto"/>
            <w:right w:val="none" w:sz="0" w:space="0" w:color="auto"/>
          </w:divBdr>
        </w:div>
        <w:div w:id="1765611897">
          <w:marLeft w:val="480"/>
          <w:marRight w:val="0"/>
          <w:marTop w:val="0"/>
          <w:marBottom w:val="0"/>
          <w:divBdr>
            <w:top w:val="none" w:sz="0" w:space="0" w:color="auto"/>
            <w:left w:val="none" w:sz="0" w:space="0" w:color="auto"/>
            <w:bottom w:val="none" w:sz="0" w:space="0" w:color="auto"/>
            <w:right w:val="none" w:sz="0" w:space="0" w:color="auto"/>
          </w:divBdr>
        </w:div>
        <w:div w:id="457719088">
          <w:marLeft w:val="480"/>
          <w:marRight w:val="0"/>
          <w:marTop w:val="0"/>
          <w:marBottom w:val="0"/>
          <w:divBdr>
            <w:top w:val="none" w:sz="0" w:space="0" w:color="auto"/>
            <w:left w:val="none" w:sz="0" w:space="0" w:color="auto"/>
            <w:bottom w:val="none" w:sz="0" w:space="0" w:color="auto"/>
            <w:right w:val="none" w:sz="0" w:space="0" w:color="auto"/>
          </w:divBdr>
        </w:div>
        <w:div w:id="917251247">
          <w:marLeft w:val="480"/>
          <w:marRight w:val="0"/>
          <w:marTop w:val="0"/>
          <w:marBottom w:val="0"/>
          <w:divBdr>
            <w:top w:val="none" w:sz="0" w:space="0" w:color="auto"/>
            <w:left w:val="none" w:sz="0" w:space="0" w:color="auto"/>
            <w:bottom w:val="none" w:sz="0" w:space="0" w:color="auto"/>
            <w:right w:val="none" w:sz="0" w:space="0" w:color="auto"/>
          </w:divBdr>
        </w:div>
        <w:div w:id="387412110">
          <w:marLeft w:val="480"/>
          <w:marRight w:val="0"/>
          <w:marTop w:val="0"/>
          <w:marBottom w:val="0"/>
          <w:divBdr>
            <w:top w:val="none" w:sz="0" w:space="0" w:color="auto"/>
            <w:left w:val="none" w:sz="0" w:space="0" w:color="auto"/>
            <w:bottom w:val="none" w:sz="0" w:space="0" w:color="auto"/>
            <w:right w:val="none" w:sz="0" w:space="0" w:color="auto"/>
          </w:divBdr>
        </w:div>
        <w:div w:id="878274194">
          <w:marLeft w:val="480"/>
          <w:marRight w:val="0"/>
          <w:marTop w:val="0"/>
          <w:marBottom w:val="0"/>
          <w:divBdr>
            <w:top w:val="none" w:sz="0" w:space="0" w:color="auto"/>
            <w:left w:val="none" w:sz="0" w:space="0" w:color="auto"/>
            <w:bottom w:val="none" w:sz="0" w:space="0" w:color="auto"/>
            <w:right w:val="none" w:sz="0" w:space="0" w:color="auto"/>
          </w:divBdr>
        </w:div>
        <w:div w:id="979461895">
          <w:marLeft w:val="480"/>
          <w:marRight w:val="0"/>
          <w:marTop w:val="0"/>
          <w:marBottom w:val="0"/>
          <w:divBdr>
            <w:top w:val="none" w:sz="0" w:space="0" w:color="auto"/>
            <w:left w:val="none" w:sz="0" w:space="0" w:color="auto"/>
            <w:bottom w:val="none" w:sz="0" w:space="0" w:color="auto"/>
            <w:right w:val="none" w:sz="0" w:space="0" w:color="auto"/>
          </w:divBdr>
        </w:div>
        <w:div w:id="2137021058">
          <w:marLeft w:val="480"/>
          <w:marRight w:val="0"/>
          <w:marTop w:val="0"/>
          <w:marBottom w:val="0"/>
          <w:divBdr>
            <w:top w:val="none" w:sz="0" w:space="0" w:color="auto"/>
            <w:left w:val="none" w:sz="0" w:space="0" w:color="auto"/>
            <w:bottom w:val="none" w:sz="0" w:space="0" w:color="auto"/>
            <w:right w:val="none" w:sz="0" w:space="0" w:color="auto"/>
          </w:divBdr>
        </w:div>
        <w:div w:id="1630746900">
          <w:marLeft w:val="480"/>
          <w:marRight w:val="0"/>
          <w:marTop w:val="0"/>
          <w:marBottom w:val="0"/>
          <w:divBdr>
            <w:top w:val="none" w:sz="0" w:space="0" w:color="auto"/>
            <w:left w:val="none" w:sz="0" w:space="0" w:color="auto"/>
            <w:bottom w:val="none" w:sz="0" w:space="0" w:color="auto"/>
            <w:right w:val="none" w:sz="0" w:space="0" w:color="auto"/>
          </w:divBdr>
        </w:div>
        <w:div w:id="1711147114">
          <w:marLeft w:val="480"/>
          <w:marRight w:val="0"/>
          <w:marTop w:val="0"/>
          <w:marBottom w:val="0"/>
          <w:divBdr>
            <w:top w:val="none" w:sz="0" w:space="0" w:color="auto"/>
            <w:left w:val="none" w:sz="0" w:space="0" w:color="auto"/>
            <w:bottom w:val="none" w:sz="0" w:space="0" w:color="auto"/>
            <w:right w:val="none" w:sz="0" w:space="0" w:color="auto"/>
          </w:divBdr>
        </w:div>
        <w:div w:id="260142823">
          <w:marLeft w:val="480"/>
          <w:marRight w:val="0"/>
          <w:marTop w:val="0"/>
          <w:marBottom w:val="0"/>
          <w:divBdr>
            <w:top w:val="none" w:sz="0" w:space="0" w:color="auto"/>
            <w:left w:val="none" w:sz="0" w:space="0" w:color="auto"/>
            <w:bottom w:val="none" w:sz="0" w:space="0" w:color="auto"/>
            <w:right w:val="none" w:sz="0" w:space="0" w:color="auto"/>
          </w:divBdr>
        </w:div>
        <w:div w:id="1479148023">
          <w:marLeft w:val="480"/>
          <w:marRight w:val="0"/>
          <w:marTop w:val="0"/>
          <w:marBottom w:val="0"/>
          <w:divBdr>
            <w:top w:val="none" w:sz="0" w:space="0" w:color="auto"/>
            <w:left w:val="none" w:sz="0" w:space="0" w:color="auto"/>
            <w:bottom w:val="none" w:sz="0" w:space="0" w:color="auto"/>
            <w:right w:val="none" w:sz="0" w:space="0" w:color="auto"/>
          </w:divBdr>
        </w:div>
        <w:div w:id="1245456474">
          <w:marLeft w:val="480"/>
          <w:marRight w:val="0"/>
          <w:marTop w:val="0"/>
          <w:marBottom w:val="0"/>
          <w:divBdr>
            <w:top w:val="none" w:sz="0" w:space="0" w:color="auto"/>
            <w:left w:val="none" w:sz="0" w:space="0" w:color="auto"/>
            <w:bottom w:val="none" w:sz="0" w:space="0" w:color="auto"/>
            <w:right w:val="none" w:sz="0" w:space="0" w:color="auto"/>
          </w:divBdr>
        </w:div>
        <w:div w:id="566234109">
          <w:marLeft w:val="480"/>
          <w:marRight w:val="0"/>
          <w:marTop w:val="0"/>
          <w:marBottom w:val="0"/>
          <w:divBdr>
            <w:top w:val="none" w:sz="0" w:space="0" w:color="auto"/>
            <w:left w:val="none" w:sz="0" w:space="0" w:color="auto"/>
            <w:bottom w:val="none" w:sz="0" w:space="0" w:color="auto"/>
            <w:right w:val="none" w:sz="0" w:space="0" w:color="auto"/>
          </w:divBdr>
        </w:div>
        <w:div w:id="413548243">
          <w:marLeft w:val="480"/>
          <w:marRight w:val="0"/>
          <w:marTop w:val="0"/>
          <w:marBottom w:val="0"/>
          <w:divBdr>
            <w:top w:val="none" w:sz="0" w:space="0" w:color="auto"/>
            <w:left w:val="none" w:sz="0" w:space="0" w:color="auto"/>
            <w:bottom w:val="none" w:sz="0" w:space="0" w:color="auto"/>
            <w:right w:val="none" w:sz="0" w:space="0" w:color="auto"/>
          </w:divBdr>
        </w:div>
        <w:div w:id="1531524774">
          <w:marLeft w:val="480"/>
          <w:marRight w:val="0"/>
          <w:marTop w:val="0"/>
          <w:marBottom w:val="0"/>
          <w:divBdr>
            <w:top w:val="none" w:sz="0" w:space="0" w:color="auto"/>
            <w:left w:val="none" w:sz="0" w:space="0" w:color="auto"/>
            <w:bottom w:val="none" w:sz="0" w:space="0" w:color="auto"/>
            <w:right w:val="none" w:sz="0" w:space="0" w:color="auto"/>
          </w:divBdr>
        </w:div>
        <w:div w:id="231090012">
          <w:marLeft w:val="480"/>
          <w:marRight w:val="0"/>
          <w:marTop w:val="0"/>
          <w:marBottom w:val="0"/>
          <w:divBdr>
            <w:top w:val="none" w:sz="0" w:space="0" w:color="auto"/>
            <w:left w:val="none" w:sz="0" w:space="0" w:color="auto"/>
            <w:bottom w:val="none" w:sz="0" w:space="0" w:color="auto"/>
            <w:right w:val="none" w:sz="0" w:space="0" w:color="auto"/>
          </w:divBdr>
        </w:div>
        <w:div w:id="540744903">
          <w:marLeft w:val="480"/>
          <w:marRight w:val="0"/>
          <w:marTop w:val="0"/>
          <w:marBottom w:val="0"/>
          <w:divBdr>
            <w:top w:val="none" w:sz="0" w:space="0" w:color="auto"/>
            <w:left w:val="none" w:sz="0" w:space="0" w:color="auto"/>
            <w:bottom w:val="none" w:sz="0" w:space="0" w:color="auto"/>
            <w:right w:val="none" w:sz="0" w:space="0" w:color="auto"/>
          </w:divBdr>
        </w:div>
      </w:divsChild>
    </w:div>
    <w:div w:id="1359963994">
      <w:bodyDiv w:val="1"/>
      <w:marLeft w:val="0"/>
      <w:marRight w:val="0"/>
      <w:marTop w:val="0"/>
      <w:marBottom w:val="0"/>
      <w:divBdr>
        <w:top w:val="none" w:sz="0" w:space="0" w:color="auto"/>
        <w:left w:val="none" w:sz="0" w:space="0" w:color="auto"/>
        <w:bottom w:val="none" w:sz="0" w:space="0" w:color="auto"/>
        <w:right w:val="none" w:sz="0" w:space="0" w:color="auto"/>
      </w:divBdr>
    </w:div>
    <w:div w:id="1360398794">
      <w:bodyDiv w:val="1"/>
      <w:marLeft w:val="0"/>
      <w:marRight w:val="0"/>
      <w:marTop w:val="0"/>
      <w:marBottom w:val="0"/>
      <w:divBdr>
        <w:top w:val="none" w:sz="0" w:space="0" w:color="auto"/>
        <w:left w:val="none" w:sz="0" w:space="0" w:color="auto"/>
        <w:bottom w:val="none" w:sz="0" w:space="0" w:color="auto"/>
        <w:right w:val="none" w:sz="0" w:space="0" w:color="auto"/>
      </w:divBdr>
    </w:div>
    <w:div w:id="1361391099">
      <w:bodyDiv w:val="1"/>
      <w:marLeft w:val="0"/>
      <w:marRight w:val="0"/>
      <w:marTop w:val="0"/>
      <w:marBottom w:val="0"/>
      <w:divBdr>
        <w:top w:val="none" w:sz="0" w:space="0" w:color="auto"/>
        <w:left w:val="none" w:sz="0" w:space="0" w:color="auto"/>
        <w:bottom w:val="none" w:sz="0" w:space="0" w:color="auto"/>
        <w:right w:val="none" w:sz="0" w:space="0" w:color="auto"/>
      </w:divBdr>
    </w:div>
    <w:div w:id="1361394195">
      <w:bodyDiv w:val="1"/>
      <w:marLeft w:val="0"/>
      <w:marRight w:val="0"/>
      <w:marTop w:val="0"/>
      <w:marBottom w:val="0"/>
      <w:divBdr>
        <w:top w:val="none" w:sz="0" w:space="0" w:color="auto"/>
        <w:left w:val="none" w:sz="0" w:space="0" w:color="auto"/>
        <w:bottom w:val="none" w:sz="0" w:space="0" w:color="auto"/>
        <w:right w:val="none" w:sz="0" w:space="0" w:color="auto"/>
      </w:divBdr>
      <w:divsChild>
        <w:div w:id="303657392">
          <w:marLeft w:val="480"/>
          <w:marRight w:val="0"/>
          <w:marTop w:val="0"/>
          <w:marBottom w:val="0"/>
          <w:divBdr>
            <w:top w:val="none" w:sz="0" w:space="0" w:color="auto"/>
            <w:left w:val="none" w:sz="0" w:space="0" w:color="auto"/>
            <w:bottom w:val="none" w:sz="0" w:space="0" w:color="auto"/>
            <w:right w:val="none" w:sz="0" w:space="0" w:color="auto"/>
          </w:divBdr>
        </w:div>
        <w:div w:id="973022562">
          <w:marLeft w:val="480"/>
          <w:marRight w:val="0"/>
          <w:marTop w:val="0"/>
          <w:marBottom w:val="0"/>
          <w:divBdr>
            <w:top w:val="none" w:sz="0" w:space="0" w:color="auto"/>
            <w:left w:val="none" w:sz="0" w:space="0" w:color="auto"/>
            <w:bottom w:val="none" w:sz="0" w:space="0" w:color="auto"/>
            <w:right w:val="none" w:sz="0" w:space="0" w:color="auto"/>
          </w:divBdr>
        </w:div>
        <w:div w:id="910039706">
          <w:marLeft w:val="480"/>
          <w:marRight w:val="0"/>
          <w:marTop w:val="0"/>
          <w:marBottom w:val="0"/>
          <w:divBdr>
            <w:top w:val="none" w:sz="0" w:space="0" w:color="auto"/>
            <w:left w:val="none" w:sz="0" w:space="0" w:color="auto"/>
            <w:bottom w:val="none" w:sz="0" w:space="0" w:color="auto"/>
            <w:right w:val="none" w:sz="0" w:space="0" w:color="auto"/>
          </w:divBdr>
        </w:div>
        <w:div w:id="721169954">
          <w:marLeft w:val="480"/>
          <w:marRight w:val="0"/>
          <w:marTop w:val="0"/>
          <w:marBottom w:val="0"/>
          <w:divBdr>
            <w:top w:val="none" w:sz="0" w:space="0" w:color="auto"/>
            <w:left w:val="none" w:sz="0" w:space="0" w:color="auto"/>
            <w:bottom w:val="none" w:sz="0" w:space="0" w:color="auto"/>
            <w:right w:val="none" w:sz="0" w:space="0" w:color="auto"/>
          </w:divBdr>
        </w:div>
        <w:div w:id="616105323">
          <w:marLeft w:val="480"/>
          <w:marRight w:val="0"/>
          <w:marTop w:val="0"/>
          <w:marBottom w:val="0"/>
          <w:divBdr>
            <w:top w:val="none" w:sz="0" w:space="0" w:color="auto"/>
            <w:left w:val="none" w:sz="0" w:space="0" w:color="auto"/>
            <w:bottom w:val="none" w:sz="0" w:space="0" w:color="auto"/>
            <w:right w:val="none" w:sz="0" w:space="0" w:color="auto"/>
          </w:divBdr>
        </w:div>
        <w:div w:id="1053240053">
          <w:marLeft w:val="480"/>
          <w:marRight w:val="0"/>
          <w:marTop w:val="0"/>
          <w:marBottom w:val="0"/>
          <w:divBdr>
            <w:top w:val="none" w:sz="0" w:space="0" w:color="auto"/>
            <w:left w:val="none" w:sz="0" w:space="0" w:color="auto"/>
            <w:bottom w:val="none" w:sz="0" w:space="0" w:color="auto"/>
            <w:right w:val="none" w:sz="0" w:space="0" w:color="auto"/>
          </w:divBdr>
        </w:div>
        <w:div w:id="1701395294">
          <w:marLeft w:val="480"/>
          <w:marRight w:val="0"/>
          <w:marTop w:val="0"/>
          <w:marBottom w:val="0"/>
          <w:divBdr>
            <w:top w:val="none" w:sz="0" w:space="0" w:color="auto"/>
            <w:left w:val="none" w:sz="0" w:space="0" w:color="auto"/>
            <w:bottom w:val="none" w:sz="0" w:space="0" w:color="auto"/>
            <w:right w:val="none" w:sz="0" w:space="0" w:color="auto"/>
          </w:divBdr>
        </w:div>
        <w:div w:id="1986204436">
          <w:marLeft w:val="480"/>
          <w:marRight w:val="0"/>
          <w:marTop w:val="0"/>
          <w:marBottom w:val="0"/>
          <w:divBdr>
            <w:top w:val="none" w:sz="0" w:space="0" w:color="auto"/>
            <w:left w:val="none" w:sz="0" w:space="0" w:color="auto"/>
            <w:bottom w:val="none" w:sz="0" w:space="0" w:color="auto"/>
            <w:right w:val="none" w:sz="0" w:space="0" w:color="auto"/>
          </w:divBdr>
        </w:div>
        <w:div w:id="887687093">
          <w:marLeft w:val="480"/>
          <w:marRight w:val="0"/>
          <w:marTop w:val="0"/>
          <w:marBottom w:val="0"/>
          <w:divBdr>
            <w:top w:val="none" w:sz="0" w:space="0" w:color="auto"/>
            <w:left w:val="none" w:sz="0" w:space="0" w:color="auto"/>
            <w:bottom w:val="none" w:sz="0" w:space="0" w:color="auto"/>
            <w:right w:val="none" w:sz="0" w:space="0" w:color="auto"/>
          </w:divBdr>
        </w:div>
        <w:div w:id="626160056">
          <w:marLeft w:val="480"/>
          <w:marRight w:val="0"/>
          <w:marTop w:val="0"/>
          <w:marBottom w:val="0"/>
          <w:divBdr>
            <w:top w:val="none" w:sz="0" w:space="0" w:color="auto"/>
            <w:left w:val="none" w:sz="0" w:space="0" w:color="auto"/>
            <w:bottom w:val="none" w:sz="0" w:space="0" w:color="auto"/>
            <w:right w:val="none" w:sz="0" w:space="0" w:color="auto"/>
          </w:divBdr>
        </w:div>
        <w:div w:id="1433740529">
          <w:marLeft w:val="480"/>
          <w:marRight w:val="0"/>
          <w:marTop w:val="0"/>
          <w:marBottom w:val="0"/>
          <w:divBdr>
            <w:top w:val="none" w:sz="0" w:space="0" w:color="auto"/>
            <w:left w:val="none" w:sz="0" w:space="0" w:color="auto"/>
            <w:bottom w:val="none" w:sz="0" w:space="0" w:color="auto"/>
            <w:right w:val="none" w:sz="0" w:space="0" w:color="auto"/>
          </w:divBdr>
        </w:div>
        <w:div w:id="2046368797">
          <w:marLeft w:val="480"/>
          <w:marRight w:val="0"/>
          <w:marTop w:val="0"/>
          <w:marBottom w:val="0"/>
          <w:divBdr>
            <w:top w:val="none" w:sz="0" w:space="0" w:color="auto"/>
            <w:left w:val="none" w:sz="0" w:space="0" w:color="auto"/>
            <w:bottom w:val="none" w:sz="0" w:space="0" w:color="auto"/>
            <w:right w:val="none" w:sz="0" w:space="0" w:color="auto"/>
          </w:divBdr>
        </w:div>
        <w:div w:id="1835560500">
          <w:marLeft w:val="480"/>
          <w:marRight w:val="0"/>
          <w:marTop w:val="0"/>
          <w:marBottom w:val="0"/>
          <w:divBdr>
            <w:top w:val="none" w:sz="0" w:space="0" w:color="auto"/>
            <w:left w:val="none" w:sz="0" w:space="0" w:color="auto"/>
            <w:bottom w:val="none" w:sz="0" w:space="0" w:color="auto"/>
            <w:right w:val="none" w:sz="0" w:space="0" w:color="auto"/>
          </w:divBdr>
        </w:div>
        <w:div w:id="53937855">
          <w:marLeft w:val="480"/>
          <w:marRight w:val="0"/>
          <w:marTop w:val="0"/>
          <w:marBottom w:val="0"/>
          <w:divBdr>
            <w:top w:val="none" w:sz="0" w:space="0" w:color="auto"/>
            <w:left w:val="none" w:sz="0" w:space="0" w:color="auto"/>
            <w:bottom w:val="none" w:sz="0" w:space="0" w:color="auto"/>
            <w:right w:val="none" w:sz="0" w:space="0" w:color="auto"/>
          </w:divBdr>
        </w:div>
        <w:div w:id="1321273499">
          <w:marLeft w:val="480"/>
          <w:marRight w:val="0"/>
          <w:marTop w:val="0"/>
          <w:marBottom w:val="0"/>
          <w:divBdr>
            <w:top w:val="none" w:sz="0" w:space="0" w:color="auto"/>
            <w:left w:val="none" w:sz="0" w:space="0" w:color="auto"/>
            <w:bottom w:val="none" w:sz="0" w:space="0" w:color="auto"/>
            <w:right w:val="none" w:sz="0" w:space="0" w:color="auto"/>
          </w:divBdr>
        </w:div>
        <w:div w:id="863905928">
          <w:marLeft w:val="480"/>
          <w:marRight w:val="0"/>
          <w:marTop w:val="0"/>
          <w:marBottom w:val="0"/>
          <w:divBdr>
            <w:top w:val="none" w:sz="0" w:space="0" w:color="auto"/>
            <w:left w:val="none" w:sz="0" w:space="0" w:color="auto"/>
            <w:bottom w:val="none" w:sz="0" w:space="0" w:color="auto"/>
            <w:right w:val="none" w:sz="0" w:space="0" w:color="auto"/>
          </w:divBdr>
        </w:div>
        <w:div w:id="1376390072">
          <w:marLeft w:val="480"/>
          <w:marRight w:val="0"/>
          <w:marTop w:val="0"/>
          <w:marBottom w:val="0"/>
          <w:divBdr>
            <w:top w:val="none" w:sz="0" w:space="0" w:color="auto"/>
            <w:left w:val="none" w:sz="0" w:space="0" w:color="auto"/>
            <w:bottom w:val="none" w:sz="0" w:space="0" w:color="auto"/>
            <w:right w:val="none" w:sz="0" w:space="0" w:color="auto"/>
          </w:divBdr>
        </w:div>
        <w:div w:id="1429733664">
          <w:marLeft w:val="480"/>
          <w:marRight w:val="0"/>
          <w:marTop w:val="0"/>
          <w:marBottom w:val="0"/>
          <w:divBdr>
            <w:top w:val="none" w:sz="0" w:space="0" w:color="auto"/>
            <w:left w:val="none" w:sz="0" w:space="0" w:color="auto"/>
            <w:bottom w:val="none" w:sz="0" w:space="0" w:color="auto"/>
            <w:right w:val="none" w:sz="0" w:space="0" w:color="auto"/>
          </w:divBdr>
        </w:div>
        <w:div w:id="1473718581">
          <w:marLeft w:val="480"/>
          <w:marRight w:val="0"/>
          <w:marTop w:val="0"/>
          <w:marBottom w:val="0"/>
          <w:divBdr>
            <w:top w:val="none" w:sz="0" w:space="0" w:color="auto"/>
            <w:left w:val="none" w:sz="0" w:space="0" w:color="auto"/>
            <w:bottom w:val="none" w:sz="0" w:space="0" w:color="auto"/>
            <w:right w:val="none" w:sz="0" w:space="0" w:color="auto"/>
          </w:divBdr>
        </w:div>
        <w:div w:id="301741423">
          <w:marLeft w:val="480"/>
          <w:marRight w:val="0"/>
          <w:marTop w:val="0"/>
          <w:marBottom w:val="0"/>
          <w:divBdr>
            <w:top w:val="none" w:sz="0" w:space="0" w:color="auto"/>
            <w:left w:val="none" w:sz="0" w:space="0" w:color="auto"/>
            <w:bottom w:val="none" w:sz="0" w:space="0" w:color="auto"/>
            <w:right w:val="none" w:sz="0" w:space="0" w:color="auto"/>
          </w:divBdr>
        </w:div>
        <w:div w:id="812914010">
          <w:marLeft w:val="480"/>
          <w:marRight w:val="0"/>
          <w:marTop w:val="0"/>
          <w:marBottom w:val="0"/>
          <w:divBdr>
            <w:top w:val="none" w:sz="0" w:space="0" w:color="auto"/>
            <w:left w:val="none" w:sz="0" w:space="0" w:color="auto"/>
            <w:bottom w:val="none" w:sz="0" w:space="0" w:color="auto"/>
            <w:right w:val="none" w:sz="0" w:space="0" w:color="auto"/>
          </w:divBdr>
        </w:div>
        <w:div w:id="74015094">
          <w:marLeft w:val="480"/>
          <w:marRight w:val="0"/>
          <w:marTop w:val="0"/>
          <w:marBottom w:val="0"/>
          <w:divBdr>
            <w:top w:val="none" w:sz="0" w:space="0" w:color="auto"/>
            <w:left w:val="none" w:sz="0" w:space="0" w:color="auto"/>
            <w:bottom w:val="none" w:sz="0" w:space="0" w:color="auto"/>
            <w:right w:val="none" w:sz="0" w:space="0" w:color="auto"/>
          </w:divBdr>
        </w:div>
        <w:div w:id="1629436471">
          <w:marLeft w:val="480"/>
          <w:marRight w:val="0"/>
          <w:marTop w:val="0"/>
          <w:marBottom w:val="0"/>
          <w:divBdr>
            <w:top w:val="none" w:sz="0" w:space="0" w:color="auto"/>
            <w:left w:val="none" w:sz="0" w:space="0" w:color="auto"/>
            <w:bottom w:val="none" w:sz="0" w:space="0" w:color="auto"/>
            <w:right w:val="none" w:sz="0" w:space="0" w:color="auto"/>
          </w:divBdr>
        </w:div>
        <w:div w:id="960308168">
          <w:marLeft w:val="480"/>
          <w:marRight w:val="0"/>
          <w:marTop w:val="0"/>
          <w:marBottom w:val="0"/>
          <w:divBdr>
            <w:top w:val="none" w:sz="0" w:space="0" w:color="auto"/>
            <w:left w:val="none" w:sz="0" w:space="0" w:color="auto"/>
            <w:bottom w:val="none" w:sz="0" w:space="0" w:color="auto"/>
            <w:right w:val="none" w:sz="0" w:space="0" w:color="auto"/>
          </w:divBdr>
        </w:div>
        <w:div w:id="117384692">
          <w:marLeft w:val="480"/>
          <w:marRight w:val="0"/>
          <w:marTop w:val="0"/>
          <w:marBottom w:val="0"/>
          <w:divBdr>
            <w:top w:val="none" w:sz="0" w:space="0" w:color="auto"/>
            <w:left w:val="none" w:sz="0" w:space="0" w:color="auto"/>
            <w:bottom w:val="none" w:sz="0" w:space="0" w:color="auto"/>
            <w:right w:val="none" w:sz="0" w:space="0" w:color="auto"/>
          </w:divBdr>
        </w:div>
        <w:div w:id="443578128">
          <w:marLeft w:val="480"/>
          <w:marRight w:val="0"/>
          <w:marTop w:val="0"/>
          <w:marBottom w:val="0"/>
          <w:divBdr>
            <w:top w:val="none" w:sz="0" w:space="0" w:color="auto"/>
            <w:left w:val="none" w:sz="0" w:space="0" w:color="auto"/>
            <w:bottom w:val="none" w:sz="0" w:space="0" w:color="auto"/>
            <w:right w:val="none" w:sz="0" w:space="0" w:color="auto"/>
          </w:divBdr>
        </w:div>
        <w:div w:id="2071493179">
          <w:marLeft w:val="480"/>
          <w:marRight w:val="0"/>
          <w:marTop w:val="0"/>
          <w:marBottom w:val="0"/>
          <w:divBdr>
            <w:top w:val="none" w:sz="0" w:space="0" w:color="auto"/>
            <w:left w:val="none" w:sz="0" w:space="0" w:color="auto"/>
            <w:bottom w:val="none" w:sz="0" w:space="0" w:color="auto"/>
            <w:right w:val="none" w:sz="0" w:space="0" w:color="auto"/>
          </w:divBdr>
        </w:div>
        <w:div w:id="2120681184">
          <w:marLeft w:val="480"/>
          <w:marRight w:val="0"/>
          <w:marTop w:val="0"/>
          <w:marBottom w:val="0"/>
          <w:divBdr>
            <w:top w:val="none" w:sz="0" w:space="0" w:color="auto"/>
            <w:left w:val="none" w:sz="0" w:space="0" w:color="auto"/>
            <w:bottom w:val="none" w:sz="0" w:space="0" w:color="auto"/>
            <w:right w:val="none" w:sz="0" w:space="0" w:color="auto"/>
          </w:divBdr>
        </w:div>
        <w:div w:id="968974151">
          <w:marLeft w:val="480"/>
          <w:marRight w:val="0"/>
          <w:marTop w:val="0"/>
          <w:marBottom w:val="0"/>
          <w:divBdr>
            <w:top w:val="none" w:sz="0" w:space="0" w:color="auto"/>
            <w:left w:val="none" w:sz="0" w:space="0" w:color="auto"/>
            <w:bottom w:val="none" w:sz="0" w:space="0" w:color="auto"/>
            <w:right w:val="none" w:sz="0" w:space="0" w:color="auto"/>
          </w:divBdr>
        </w:div>
        <w:div w:id="1409114966">
          <w:marLeft w:val="480"/>
          <w:marRight w:val="0"/>
          <w:marTop w:val="0"/>
          <w:marBottom w:val="0"/>
          <w:divBdr>
            <w:top w:val="none" w:sz="0" w:space="0" w:color="auto"/>
            <w:left w:val="none" w:sz="0" w:space="0" w:color="auto"/>
            <w:bottom w:val="none" w:sz="0" w:space="0" w:color="auto"/>
            <w:right w:val="none" w:sz="0" w:space="0" w:color="auto"/>
          </w:divBdr>
        </w:div>
        <w:div w:id="615331174">
          <w:marLeft w:val="480"/>
          <w:marRight w:val="0"/>
          <w:marTop w:val="0"/>
          <w:marBottom w:val="0"/>
          <w:divBdr>
            <w:top w:val="none" w:sz="0" w:space="0" w:color="auto"/>
            <w:left w:val="none" w:sz="0" w:space="0" w:color="auto"/>
            <w:bottom w:val="none" w:sz="0" w:space="0" w:color="auto"/>
            <w:right w:val="none" w:sz="0" w:space="0" w:color="auto"/>
          </w:divBdr>
        </w:div>
        <w:div w:id="1012954573">
          <w:marLeft w:val="480"/>
          <w:marRight w:val="0"/>
          <w:marTop w:val="0"/>
          <w:marBottom w:val="0"/>
          <w:divBdr>
            <w:top w:val="none" w:sz="0" w:space="0" w:color="auto"/>
            <w:left w:val="none" w:sz="0" w:space="0" w:color="auto"/>
            <w:bottom w:val="none" w:sz="0" w:space="0" w:color="auto"/>
            <w:right w:val="none" w:sz="0" w:space="0" w:color="auto"/>
          </w:divBdr>
        </w:div>
        <w:div w:id="503514227">
          <w:marLeft w:val="480"/>
          <w:marRight w:val="0"/>
          <w:marTop w:val="0"/>
          <w:marBottom w:val="0"/>
          <w:divBdr>
            <w:top w:val="none" w:sz="0" w:space="0" w:color="auto"/>
            <w:left w:val="none" w:sz="0" w:space="0" w:color="auto"/>
            <w:bottom w:val="none" w:sz="0" w:space="0" w:color="auto"/>
            <w:right w:val="none" w:sz="0" w:space="0" w:color="auto"/>
          </w:divBdr>
        </w:div>
        <w:div w:id="17775321">
          <w:marLeft w:val="480"/>
          <w:marRight w:val="0"/>
          <w:marTop w:val="0"/>
          <w:marBottom w:val="0"/>
          <w:divBdr>
            <w:top w:val="none" w:sz="0" w:space="0" w:color="auto"/>
            <w:left w:val="none" w:sz="0" w:space="0" w:color="auto"/>
            <w:bottom w:val="none" w:sz="0" w:space="0" w:color="auto"/>
            <w:right w:val="none" w:sz="0" w:space="0" w:color="auto"/>
          </w:divBdr>
        </w:div>
        <w:div w:id="371005903">
          <w:marLeft w:val="480"/>
          <w:marRight w:val="0"/>
          <w:marTop w:val="0"/>
          <w:marBottom w:val="0"/>
          <w:divBdr>
            <w:top w:val="none" w:sz="0" w:space="0" w:color="auto"/>
            <w:left w:val="none" w:sz="0" w:space="0" w:color="auto"/>
            <w:bottom w:val="none" w:sz="0" w:space="0" w:color="auto"/>
            <w:right w:val="none" w:sz="0" w:space="0" w:color="auto"/>
          </w:divBdr>
        </w:div>
        <w:div w:id="1117873962">
          <w:marLeft w:val="480"/>
          <w:marRight w:val="0"/>
          <w:marTop w:val="0"/>
          <w:marBottom w:val="0"/>
          <w:divBdr>
            <w:top w:val="none" w:sz="0" w:space="0" w:color="auto"/>
            <w:left w:val="none" w:sz="0" w:space="0" w:color="auto"/>
            <w:bottom w:val="none" w:sz="0" w:space="0" w:color="auto"/>
            <w:right w:val="none" w:sz="0" w:space="0" w:color="auto"/>
          </w:divBdr>
        </w:div>
        <w:div w:id="232855152">
          <w:marLeft w:val="480"/>
          <w:marRight w:val="0"/>
          <w:marTop w:val="0"/>
          <w:marBottom w:val="0"/>
          <w:divBdr>
            <w:top w:val="none" w:sz="0" w:space="0" w:color="auto"/>
            <w:left w:val="none" w:sz="0" w:space="0" w:color="auto"/>
            <w:bottom w:val="none" w:sz="0" w:space="0" w:color="auto"/>
            <w:right w:val="none" w:sz="0" w:space="0" w:color="auto"/>
          </w:divBdr>
        </w:div>
        <w:div w:id="462388940">
          <w:marLeft w:val="480"/>
          <w:marRight w:val="0"/>
          <w:marTop w:val="0"/>
          <w:marBottom w:val="0"/>
          <w:divBdr>
            <w:top w:val="none" w:sz="0" w:space="0" w:color="auto"/>
            <w:left w:val="none" w:sz="0" w:space="0" w:color="auto"/>
            <w:bottom w:val="none" w:sz="0" w:space="0" w:color="auto"/>
            <w:right w:val="none" w:sz="0" w:space="0" w:color="auto"/>
          </w:divBdr>
        </w:div>
        <w:div w:id="497162498">
          <w:marLeft w:val="480"/>
          <w:marRight w:val="0"/>
          <w:marTop w:val="0"/>
          <w:marBottom w:val="0"/>
          <w:divBdr>
            <w:top w:val="none" w:sz="0" w:space="0" w:color="auto"/>
            <w:left w:val="none" w:sz="0" w:space="0" w:color="auto"/>
            <w:bottom w:val="none" w:sz="0" w:space="0" w:color="auto"/>
            <w:right w:val="none" w:sz="0" w:space="0" w:color="auto"/>
          </w:divBdr>
        </w:div>
        <w:div w:id="1646082813">
          <w:marLeft w:val="480"/>
          <w:marRight w:val="0"/>
          <w:marTop w:val="0"/>
          <w:marBottom w:val="0"/>
          <w:divBdr>
            <w:top w:val="none" w:sz="0" w:space="0" w:color="auto"/>
            <w:left w:val="none" w:sz="0" w:space="0" w:color="auto"/>
            <w:bottom w:val="none" w:sz="0" w:space="0" w:color="auto"/>
            <w:right w:val="none" w:sz="0" w:space="0" w:color="auto"/>
          </w:divBdr>
        </w:div>
        <w:div w:id="2110078587">
          <w:marLeft w:val="480"/>
          <w:marRight w:val="0"/>
          <w:marTop w:val="0"/>
          <w:marBottom w:val="0"/>
          <w:divBdr>
            <w:top w:val="none" w:sz="0" w:space="0" w:color="auto"/>
            <w:left w:val="none" w:sz="0" w:space="0" w:color="auto"/>
            <w:bottom w:val="none" w:sz="0" w:space="0" w:color="auto"/>
            <w:right w:val="none" w:sz="0" w:space="0" w:color="auto"/>
          </w:divBdr>
        </w:div>
        <w:div w:id="2104647751">
          <w:marLeft w:val="480"/>
          <w:marRight w:val="0"/>
          <w:marTop w:val="0"/>
          <w:marBottom w:val="0"/>
          <w:divBdr>
            <w:top w:val="none" w:sz="0" w:space="0" w:color="auto"/>
            <w:left w:val="none" w:sz="0" w:space="0" w:color="auto"/>
            <w:bottom w:val="none" w:sz="0" w:space="0" w:color="auto"/>
            <w:right w:val="none" w:sz="0" w:space="0" w:color="auto"/>
          </w:divBdr>
        </w:div>
        <w:div w:id="1373072681">
          <w:marLeft w:val="480"/>
          <w:marRight w:val="0"/>
          <w:marTop w:val="0"/>
          <w:marBottom w:val="0"/>
          <w:divBdr>
            <w:top w:val="none" w:sz="0" w:space="0" w:color="auto"/>
            <w:left w:val="none" w:sz="0" w:space="0" w:color="auto"/>
            <w:bottom w:val="none" w:sz="0" w:space="0" w:color="auto"/>
            <w:right w:val="none" w:sz="0" w:space="0" w:color="auto"/>
          </w:divBdr>
        </w:div>
        <w:div w:id="1412198972">
          <w:marLeft w:val="480"/>
          <w:marRight w:val="0"/>
          <w:marTop w:val="0"/>
          <w:marBottom w:val="0"/>
          <w:divBdr>
            <w:top w:val="none" w:sz="0" w:space="0" w:color="auto"/>
            <w:left w:val="none" w:sz="0" w:space="0" w:color="auto"/>
            <w:bottom w:val="none" w:sz="0" w:space="0" w:color="auto"/>
            <w:right w:val="none" w:sz="0" w:space="0" w:color="auto"/>
          </w:divBdr>
        </w:div>
        <w:div w:id="2004431980">
          <w:marLeft w:val="480"/>
          <w:marRight w:val="0"/>
          <w:marTop w:val="0"/>
          <w:marBottom w:val="0"/>
          <w:divBdr>
            <w:top w:val="none" w:sz="0" w:space="0" w:color="auto"/>
            <w:left w:val="none" w:sz="0" w:space="0" w:color="auto"/>
            <w:bottom w:val="none" w:sz="0" w:space="0" w:color="auto"/>
            <w:right w:val="none" w:sz="0" w:space="0" w:color="auto"/>
          </w:divBdr>
        </w:div>
        <w:div w:id="1974017473">
          <w:marLeft w:val="480"/>
          <w:marRight w:val="0"/>
          <w:marTop w:val="0"/>
          <w:marBottom w:val="0"/>
          <w:divBdr>
            <w:top w:val="none" w:sz="0" w:space="0" w:color="auto"/>
            <w:left w:val="none" w:sz="0" w:space="0" w:color="auto"/>
            <w:bottom w:val="none" w:sz="0" w:space="0" w:color="auto"/>
            <w:right w:val="none" w:sz="0" w:space="0" w:color="auto"/>
          </w:divBdr>
        </w:div>
        <w:div w:id="268661962">
          <w:marLeft w:val="480"/>
          <w:marRight w:val="0"/>
          <w:marTop w:val="0"/>
          <w:marBottom w:val="0"/>
          <w:divBdr>
            <w:top w:val="none" w:sz="0" w:space="0" w:color="auto"/>
            <w:left w:val="none" w:sz="0" w:space="0" w:color="auto"/>
            <w:bottom w:val="none" w:sz="0" w:space="0" w:color="auto"/>
            <w:right w:val="none" w:sz="0" w:space="0" w:color="auto"/>
          </w:divBdr>
        </w:div>
        <w:div w:id="229075423">
          <w:marLeft w:val="480"/>
          <w:marRight w:val="0"/>
          <w:marTop w:val="0"/>
          <w:marBottom w:val="0"/>
          <w:divBdr>
            <w:top w:val="none" w:sz="0" w:space="0" w:color="auto"/>
            <w:left w:val="none" w:sz="0" w:space="0" w:color="auto"/>
            <w:bottom w:val="none" w:sz="0" w:space="0" w:color="auto"/>
            <w:right w:val="none" w:sz="0" w:space="0" w:color="auto"/>
          </w:divBdr>
        </w:div>
        <w:div w:id="1925337439">
          <w:marLeft w:val="480"/>
          <w:marRight w:val="0"/>
          <w:marTop w:val="0"/>
          <w:marBottom w:val="0"/>
          <w:divBdr>
            <w:top w:val="none" w:sz="0" w:space="0" w:color="auto"/>
            <w:left w:val="none" w:sz="0" w:space="0" w:color="auto"/>
            <w:bottom w:val="none" w:sz="0" w:space="0" w:color="auto"/>
            <w:right w:val="none" w:sz="0" w:space="0" w:color="auto"/>
          </w:divBdr>
        </w:div>
      </w:divsChild>
    </w:div>
    <w:div w:id="1362559418">
      <w:bodyDiv w:val="1"/>
      <w:marLeft w:val="0"/>
      <w:marRight w:val="0"/>
      <w:marTop w:val="0"/>
      <w:marBottom w:val="0"/>
      <w:divBdr>
        <w:top w:val="none" w:sz="0" w:space="0" w:color="auto"/>
        <w:left w:val="none" w:sz="0" w:space="0" w:color="auto"/>
        <w:bottom w:val="none" w:sz="0" w:space="0" w:color="auto"/>
        <w:right w:val="none" w:sz="0" w:space="0" w:color="auto"/>
      </w:divBdr>
    </w:div>
    <w:div w:id="1363094487">
      <w:bodyDiv w:val="1"/>
      <w:marLeft w:val="0"/>
      <w:marRight w:val="0"/>
      <w:marTop w:val="0"/>
      <w:marBottom w:val="0"/>
      <w:divBdr>
        <w:top w:val="none" w:sz="0" w:space="0" w:color="auto"/>
        <w:left w:val="none" w:sz="0" w:space="0" w:color="auto"/>
        <w:bottom w:val="none" w:sz="0" w:space="0" w:color="auto"/>
        <w:right w:val="none" w:sz="0" w:space="0" w:color="auto"/>
      </w:divBdr>
    </w:div>
    <w:div w:id="1363283430">
      <w:bodyDiv w:val="1"/>
      <w:marLeft w:val="0"/>
      <w:marRight w:val="0"/>
      <w:marTop w:val="0"/>
      <w:marBottom w:val="0"/>
      <w:divBdr>
        <w:top w:val="none" w:sz="0" w:space="0" w:color="auto"/>
        <w:left w:val="none" w:sz="0" w:space="0" w:color="auto"/>
        <w:bottom w:val="none" w:sz="0" w:space="0" w:color="auto"/>
        <w:right w:val="none" w:sz="0" w:space="0" w:color="auto"/>
      </w:divBdr>
    </w:div>
    <w:div w:id="1364015889">
      <w:bodyDiv w:val="1"/>
      <w:marLeft w:val="0"/>
      <w:marRight w:val="0"/>
      <w:marTop w:val="0"/>
      <w:marBottom w:val="0"/>
      <w:divBdr>
        <w:top w:val="none" w:sz="0" w:space="0" w:color="auto"/>
        <w:left w:val="none" w:sz="0" w:space="0" w:color="auto"/>
        <w:bottom w:val="none" w:sz="0" w:space="0" w:color="auto"/>
        <w:right w:val="none" w:sz="0" w:space="0" w:color="auto"/>
      </w:divBdr>
    </w:div>
    <w:div w:id="1364283145">
      <w:bodyDiv w:val="1"/>
      <w:marLeft w:val="0"/>
      <w:marRight w:val="0"/>
      <w:marTop w:val="0"/>
      <w:marBottom w:val="0"/>
      <w:divBdr>
        <w:top w:val="none" w:sz="0" w:space="0" w:color="auto"/>
        <w:left w:val="none" w:sz="0" w:space="0" w:color="auto"/>
        <w:bottom w:val="none" w:sz="0" w:space="0" w:color="auto"/>
        <w:right w:val="none" w:sz="0" w:space="0" w:color="auto"/>
      </w:divBdr>
    </w:div>
    <w:div w:id="1367025764">
      <w:bodyDiv w:val="1"/>
      <w:marLeft w:val="0"/>
      <w:marRight w:val="0"/>
      <w:marTop w:val="0"/>
      <w:marBottom w:val="0"/>
      <w:divBdr>
        <w:top w:val="none" w:sz="0" w:space="0" w:color="auto"/>
        <w:left w:val="none" w:sz="0" w:space="0" w:color="auto"/>
        <w:bottom w:val="none" w:sz="0" w:space="0" w:color="auto"/>
        <w:right w:val="none" w:sz="0" w:space="0" w:color="auto"/>
      </w:divBdr>
    </w:div>
    <w:div w:id="1368524850">
      <w:bodyDiv w:val="1"/>
      <w:marLeft w:val="0"/>
      <w:marRight w:val="0"/>
      <w:marTop w:val="0"/>
      <w:marBottom w:val="0"/>
      <w:divBdr>
        <w:top w:val="none" w:sz="0" w:space="0" w:color="auto"/>
        <w:left w:val="none" w:sz="0" w:space="0" w:color="auto"/>
        <w:bottom w:val="none" w:sz="0" w:space="0" w:color="auto"/>
        <w:right w:val="none" w:sz="0" w:space="0" w:color="auto"/>
      </w:divBdr>
    </w:div>
    <w:div w:id="1368749672">
      <w:bodyDiv w:val="1"/>
      <w:marLeft w:val="0"/>
      <w:marRight w:val="0"/>
      <w:marTop w:val="0"/>
      <w:marBottom w:val="0"/>
      <w:divBdr>
        <w:top w:val="none" w:sz="0" w:space="0" w:color="auto"/>
        <w:left w:val="none" w:sz="0" w:space="0" w:color="auto"/>
        <w:bottom w:val="none" w:sz="0" w:space="0" w:color="auto"/>
        <w:right w:val="none" w:sz="0" w:space="0" w:color="auto"/>
      </w:divBdr>
    </w:div>
    <w:div w:id="1370764237">
      <w:bodyDiv w:val="1"/>
      <w:marLeft w:val="0"/>
      <w:marRight w:val="0"/>
      <w:marTop w:val="0"/>
      <w:marBottom w:val="0"/>
      <w:divBdr>
        <w:top w:val="none" w:sz="0" w:space="0" w:color="auto"/>
        <w:left w:val="none" w:sz="0" w:space="0" w:color="auto"/>
        <w:bottom w:val="none" w:sz="0" w:space="0" w:color="auto"/>
        <w:right w:val="none" w:sz="0" w:space="0" w:color="auto"/>
      </w:divBdr>
    </w:div>
    <w:div w:id="1370882315">
      <w:bodyDiv w:val="1"/>
      <w:marLeft w:val="0"/>
      <w:marRight w:val="0"/>
      <w:marTop w:val="0"/>
      <w:marBottom w:val="0"/>
      <w:divBdr>
        <w:top w:val="none" w:sz="0" w:space="0" w:color="auto"/>
        <w:left w:val="none" w:sz="0" w:space="0" w:color="auto"/>
        <w:bottom w:val="none" w:sz="0" w:space="0" w:color="auto"/>
        <w:right w:val="none" w:sz="0" w:space="0" w:color="auto"/>
      </w:divBdr>
      <w:divsChild>
        <w:div w:id="489103996">
          <w:marLeft w:val="480"/>
          <w:marRight w:val="0"/>
          <w:marTop w:val="0"/>
          <w:marBottom w:val="0"/>
          <w:divBdr>
            <w:top w:val="none" w:sz="0" w:space="0" w:color="auto"/>
            <w:left w:val="none" w:sz="0" w:space="0" w:color="auto"/>
            <w:bottom w:val="none" w:sz="0" w:space="0" w:color="auto"/>
            <w:right w:val="none" w:sz="0" w:space="0" w:color="auto"/>
          </w:divBdr>
        </w:div>
        <w:div w:id="1320501594">
          <w:marLeft w:val="480"/>
          <w:marRight w:val="0"/>
          <w:marTop w:val="0"/>
          <w:marBottom w:val="0"/>
          <w:divBdr>
            <w:top w:val="none" w:sz="0" w:space="0" w:color="auto"/>
            <w:left w:val="none" w:sz="0" w:space="0" w:color="auto"/>
            <w:bottom w:val="none" w:sz="0" w:space="0" w:color="auto"/>
            <w:right w:val="none" w:sz="0" w:space="0" w:color="auto"/>
          </w:divBdr>
        </w:div>
        <w:div w:id="1435049499">
          <w:marLeft w:val="480"/>
          <w:marRight w:val="0"/>
          <w:marTop w:val="0"/>
          <w:marBottom w:val="0"/>
          <w:divBdr>
            <w:top w:val="none" w:sz="0" w:space="0" w:color="auto"/>
            <w:left w:val="none" w:sz="0" w:space="0" w:color="auto"/>
            <w:bottom w:val="none" w:sz="0" w:space="0" w:color="auto"/>
            <w:right w:val="none" w:sz="0" w:space="0" w:color="auto"/>
          </w:divBdr>
        </w:div>
        <w:div w:id="943416842">
          <w:marLeft w:val="480"/>
          <w:marRight w:val="0"/>
          <w:marTop w:val="0"/>
          <w:marBottom w:val="0"/>
          <w:divBdr>
            <w:top w:val="none" w:sz="0" w:space="0" w:color="auto"/>
            <w:left w:val="none" w:sz="0" w:space="0" w:color="auto"/>
            <w:bottom w:val="none" w:sz="0" w:space="0" w:color="auto"/>
            <w:right w:val="none" w:sz="0" w:space="0" w:color="auto"/>
          </w:divBdr>
        </w:div>
        <w:div w:id="1884054790">
          <w:marLeft w:val="480"/>
          <w:marRight w:val="0"/>
          <w:marTop w:val="0"/>
          <w:marBottom w:val="0"/>
          <w:divBdr>
            <w:top w:val="none" w:sz="0" w:space="0" w:color="auto"/>
            <w:left w:val="none" w:sz="0" w:space="0" w:color="auto"/>
            <w:bottom w:val="none" w:sz="0" w:space="0" w:color="auto"/>
            <w:right w:val="none" w:sz="0" w:space="0" w:color="auto"/>
          </w:divBdr>
        </w:div>
        <w:div w:id="1616407490">
          <w:marLeft w:val="480"/>
          <w:marRight w:val="0"/>
          <w:marTop w:val="0"/>
          <w:marBottom w:val="0"/>
          <w:divBdr>
            <w:top w:val="none" w:sz="0" w:space="0" w:color="auto"/>
            <w:left w:val="none" w:sz="0" w:space="0" w:color="auto"/>
            <w:bottom w:val="none" w:sz="0" w:space="0" w:color="auto"/>
            <w:right w:val="none" w:sz="0" w:space="0" w:color="auto"/>
          </w:divBdr>
        </w:div>
        <w:div w:id="1656834620">
          <w:marLeft w:val="480"/>
          <w:marRight w:val="0"/>
          <w:marTop w:val="0"/>
          <w:marBottom w:val="0"/>
          <w:divBdr>
            <w:top w:val="none" w:sz="0" w:space="0" w:color="auto"/>
            <w:left w:val="none" w:sz="0" w:space="0" w:color="auto"/>
            <w:bottom w:val="none" w:sz="0" w:space="0" w:color="auto"/>
            <w:right w:val="none" w:sz="0" w:space="0" w:color="auto"/>
          </w:divBdr>
        </w:div>
        <w:div w:id="203567714">
          <w:marLeft w:val="480"/>
          <w:marRight w:val="0"/>
          <w:marTop w:val="0"/>
          <w:marBottom w:val="0"/>
          <w:divBdr>
            <w:top w:val="none" w:sz="0" w:space="0" w:color="auto"/>
            <w:left w:val="none" w:sz="0" w:space="0" w:color="auto"/>
            <w:bottom w:val="none" w:sz="0" w:space="0" w:color="auto"/>
            <w:right w:val="none" w:sz="0" w:space="0" w:color="auto"/>
          </w:divBdr>
        </w:div>
        <w:div w:id="152917866">
          <w:marLeft w:val="480"/>
          <w:marRight w:val="0"/>
          <w:marTop w:val="0"/>
          <w:marBottom w:val="0"/>
          <w:divBdr>
            <w:top w:val="none" w:sz="0" w:space="0" w:color="auto"/>
            <w:left w:val="none" w:sz="0" w:space="0" w:color="auto"/>
            <w:bottom w:val="none" w:sz="0" w:space="0" w:color="auto"/>
            <w:right w:val="none" w:sz="0" w:space="0" w:color="auto"/>
          </w:divBdr>
        </w:div>
        <w:div w:id="1007943797">
          <w:marLeft w:val="480"/>
          <w:marRight w:val="0"/>
          <w:marTop w:val="0"/>
          <w:marBottom w:val="0"/>
          <w:divBdr>
            <w:top w:val="none" w:sz="0" w:space="0" w:color="auto"/>
            <w:left w:val="none" w:sz="0" w:space="0" w:color="auto"/>
            <w:bottom w:val="none" w:sz="0" w:space="0" w:color="auto"/>
            <w:right w:val="none" w:sz="0" w:space="0" w:color="auto"/>
          </w:divBdr>
        </w:div>
        <w:div w:id="1941138343">
          <w:marLeft w:val="480"/>
          <w:marRight w:val="0"/>
          <w:marTop w:val="0"/>
          <w:marBottom w:val="0"/>
          <w:divBdr>
            <w:top w:val="none" w:sz="0" w:space="0" w:color="auto"/>
            <w:left w:val="none" w:sz="0" w:space="0" w:color="auto"/>
            <w:bottom w:val="none" w:sz="0" w:space="0" w:color="auto"/>
            <w:right w:val="none" w:sz="0" w:space="0" w:color="auto"/>
          </w:divBdr>
        </w:div>
        <w:div w:id="1879587854">
          <w:marLeft w:val="480"/>
          <w:marRight w:val="0"/>
          <w:marTop w:val="0"/>
          <w:marBottom w:val="0"/>
          <w:divBdr>
            <w:top w:val="none" w:sz="0" w:space="0" w:color="auto"/>
            <w:left w:val="none" w:sz="0" w:space="0" w:color="auto"/>
            <w:bottom w:val="none" w:sz="0" w:space="0" w:color="auto"/>
            <w:right w:val="none" w:sz="0" w:space="0" w:color="auto"/>
          </w:divBdr>
        </w:div>
        <w:div w:id="872577570">
          <w:marLeft w:val="480"/>
          <w:marRight w:val="0"/>
          <w:marTop w:val="0"/>
          <w:marBottom w:val="0"/>
          <w:divBdr>
            <w:top w:val="none" w:sz="0" w:space="0" w:color="auto"/>
            <w:left w:val="none" w:sz="0" w:space="0" w:color="auto"/>
            <w:bottom w:val="none" w:sz="0" w:space="0" w:color="auto"/>
            <w:right w:val="none" w:sz="0" w:space="0" w:color="auto"/>
          </w:divBdr>
        </w:div>
        <w:div w:id="1115246035">
          <w:marLeft w:val="480"/>
          <w:marRight w:val="0"/>
          <w:marTop w:val="0"/>
          <w:marBottom w:val="0"/>
          <w:divBdr>
            <w:top w:val="none" w:sz="0" w:space="0" w:color="auto"/>
            <w:left w:val="none" w:sz="0" w:space="0" w:color="auto"/>
            <w:bottom w:val="none" w:sz="0" w:space="0" w:color="auto"/>
            <w:right w:val="none" w:sz="0" w:space="0" w:color="auto"/>
          </w:divBdr>
        </w:div>
        <w:div w:id="1044252332">
          <w:marLeft w:val="480"/>
          <w:marRight w:val="0"/>
          <w:marTop w:val="0"/>
          <w:marBottom w:val="0"/>
          <w:divBdr>
            <w:top w:val="none" w:sz="0" w:space="0" w:color="auto"/>
            <w:left w:val="none" w:sz="0" w:space="0" w:color="auto"/>
            <w:bottom w:val="none" w:sz="0" w:space="0" w:color="auto"/>
            <w:right w:val="none" w:sz="0" w:space="0" w:color="auto"/>
          </w:divBdr>
        </w:div>
        <w:div w:id="2040012741">
          <w:marLeft w:val="480"/>
          <w:marRight w:val="0"/>
          <w:marTop w:val="0"/>
          <w:marBottom w:val="0"/>
          <w:divBdr>
            <w:top w:val="none" w:sz="0" w:space="0" w:color="auto"/>
            <w:left w:val="none" w:sz="0" w:space="0" w:color="auto"/>
            <w:bottom w:val="none" w:sz="0" w:space="0" w:color="auto"/>
            <w:right w:val="none" w:sz="0" w:space="0" w:color="auto"/>
          </w:divBdr>
        </w:div>
        <w:div w:id="2088526524">
          <w:marLeft w:val="480"/>
          <w:marRight w:val="0"/>
          <w:marTop w:val="0"/>
          <w:marBottom w:val="0"/>
          <w:divBdr>
            <w:top w:val="none" w:sz="0" w:space="0" w:color="auto"/>
            <w:left w:val="none" w:sz="0" w:space="0" w:color="auto"/>
            <w:bottom w:val="none" w:sz="0" w:space="0" w:color="auto"/>
            <w:right w:val="none" w:sz="0" w:space="0" w:color="auto"/>
          </w:divBdr>
        </w:div>
        <w:div w:id="1401900086">
          <w:marLeft w:val="480"/>
          <w:marRight w:val="0"/>
          <w:marTop w:val="0"/>
          <w:marBottom w:val="0"/>
          <w:divBdr>
            <w:top w:val="none" w:sz="0" w:space="0" w:color="auto"/>
            <w:left w:val="none" w:sz="0" w:space="0" w:color="auto"/>
            <w:bottom w:val="none" w:sz="0" w:space="0" w:color="auto"/>
            <w:right w:val="none" w:sz="0" w:space="0" w:color="auto"/>
          </w:divBdr>
        </w:div>
        <w:div w:id="27490674">
          <w:marLeft w:val="480"/>
          <w:marRight w:val="0"/>
          <w:marTop w:val="0"/>
          <w:marBottom w:val="0"/>
          <w:divBdr>
            <w:top w:val="none" w:sz="0" w:space="0" w:color="auto"/>
            <w:left w:val="none" w:sz="0" w:space="0" w:color="auto"/>
            <w:bottom w:val="none" w:sz="0" w:space="0" w:color="auto"/>
            <w:right w:val="none" w:sz="0" w:space="0" w:color="auto"/>
          </w:divBdr>
        </w:div>
        <w:div w:id="53167555">
          <w:marLeft w:val="480"/>
          <w:marRight w:val="0"/>
          <w:marTop w:val="0"/>
          <w:marBottom w:val="0"/>
          <w:divBdr>
            <w:top w:val="none" w:sz="0" w:space="0" w:color="auto"/>
            <w:left w:val="none" w:sz="0" w:space="0" w:color="auto"/>
            <w:bottom w:val="none" w:sz="0" w:space="0" w:color="auto"/>
            <w:right w:val="none" w:sz="0" w:space="0" w:color="auto"/>
          </w:divBdr>
        </w:div>
        <w:div w:id="1542521432">
          <w:marLeft w:val="480"/>
          <w:marRight w:val="0"/>
          <w:marTop w:val="0"/>
          <w:marBottom w:val="0"/>
          <w:divBdr>
            <w:top w:val="none" w:sz="0" w:space="0" w:color="auto"/>
            <w:left w:val="none" w:sz="0" w:space="0" w:color="auto"/>
            <w:bottom w:val="none" w:sz="0" w:space="0" w:color="auto"/>
            <w:right w:val="none" w:sz="0" w:space="0" w:color="auto"/>
          </w:divBdr>
        </w:div>
        <w:div w:id="1606887445">
          <w:marLeft w:val="480"/>
          <w:marRight w:val="0"/>
          <w:marTop w:val="0"/>
          <w:marBottom w:val="0"/>
          <w:divBdr>
            <w:top w:val="none" w:sz="0" w:space="0" w:color="auto"/>
            <w:left w:val="none" w:sz="0" w:space="0" w:color="auto"/>
            <w:bottom w:val="none" w:sz="0" w:space="0" w:color="auto"/>
            <w:right w:val="none" w:sz="0" w:space="0" w:color="auto"/>
          </w:divBdr>
        </w:div>
        <w:div w:id="594243">
          <w:marLeft w:val="480"/>
          <w:marRight w:val="0"/>
          <w:marTop w:val="0"/>
          <w:marBottom w:val="0"/>
          <w:divBdr>
            <w:top w:val="none" w:sz="0" w:space="0" w:color="auto"/>
            <w:left w:val="none" w:sz="0" w:space="0" w:color="auto"/>
            <w:bottom w:val="none" w:sz="0" w:space="0" w:color="auto"/>
            <w:right w:val="none" w:sz="0" w:space="0" w:color="auto"/>
          </w:divBdr>
        </w:div>
        <w:div w:id="125663226">
          <w:marLeft w:val="480"/>
          <w:marRight w:val="0"/>
          <w:marTop w:val="0"/>
          <w:marBottom w:val="0"/>
          <w:divBdr>
            <w:top w:val="none" w:sz="0" w:space="0" w:color="auto"/>
            <w:left w:val="none" w:sz="0" w:space="0" w:color="auto"/>
            <w:bottom w:val="none" w:sz="0" w:space="0" w:color="auto"/>
            <w:right w:val="none" w:sz="0" w:space="0" w:color="auto"/>
          </w:divBdr>
        </w:div>
        <w:div w:id="1227493897">
          <w:marLeft w:val="480"/>
          <w:marRight w:val="0"/>
          <w:marTop w:val="0"/>
          <w:marBottom w:val="0"/>
          <w:divBdr>
            <w:top w:val="none" w:sz="0" w:space="0" w:color="auto"/>
            <w:left w:val="none" w:sz="0" w:space="0" w:color="auto"/>
            <w:bottom w:val="none" w:sz="0" w:space="0" w:color="auto"/>
            <w:right w:val="none" w:sz="0" w:space="0" w:color="auto"/>
          </w:divBdr>
        </w:div>
        <w:div w:id="424882990">
          <w:marLeft w:val="480"/>
          <w:marRight w:val="0"/>
          <w:marTop w:val="0"/>
          <w:marBottom w:val="0"/>
          <w:divBdr>
            <w:top w:val="none" w:sz="0" w:space="0" w:color="auto"/>
            <w:left w:val="none" w:sz="0" w:space="0" w:color="auto"/>
            <w:bottom w:val="none" w:sz="0" w:space="0" w:color="auto"/>
            <w:right w:val="none" w:sz="0" w:space="0" w:color="auto"/>
          </w:divBdr>
        </w:div>
        <w:div w:id="1700810120">
          <w:marLeft w:val="480"/>
          <w:marRight w:val="0"/>
          <w:marTop w:val="0"/>
          <w:marBottom w:val="0"/>
          <w:divBdr>
            <w:top w:val="none" w:sz="0" w:space="0" w:color="auto"/>
            <w:left w:val="none" w:sz="0" w:space="0" w:color="auto"/>
            <w:bottom w:val="none" w:sz="0" w:space="0" w:color="auto"/>
            <w:right w:val="none" w:sz="0" w:space="0" w:color="auto"/>
          </w:divBdr>
        </w:div>
        <w:div w:id="1967931186">
          <w:marLeft w:val="480"/>
          <w:marRight w:val="0"/>
          <w:marTop w:val="0"/>
          <w:marBottom w:val="0"/>
          <w:divBdr>
            <w:top w:val="none" w:sz="0" w:space="0" w:color="auto"/>
            <w:left w:val="none" w:sz="0" w:space="0" w:color="auto"/>
            <w:bottom w:val="none" w:sz="0" w:space="0" w:color="auto"/>
            <w:right w:val="none" w:sz="0" w:space="0" w:color="auto"/>
          </w:divBdr>
        </w:div>
        <w:div w:id="746802720">
          <w:marLeft w:val="480"/>
          <w:marRight w:val="0"/>
          <w:marTop w:val="0"/>
          <w:marBottom w:val="0"/>
          <w:divBdr>
            <w:top w:val="none" w:sz="0" w:space="0" w:color="auto"/>
            <w:left w:val="none" w:sz="0" w:space="0" w:color="auto"/>
            <w:bottom w:val="none" w:sz="0" w:space="0" w:color="auto"/>
            <w:right w:val="none" w:sz="0" w:space="0" w:color="auto"/>
          </w:divBdr>
        </w:div>
        <w:div w:id="1915890610">
          <w:marLeft w:val="480"/>
          <w:marRight w:val="0"/>
          <w:marTop w:val="0"/>
          <w:marBottom w:val="0"/>
          <w:divBdr>
            <w:top w:val="none" w:sz="0" w:space="0" w:color="auto"/>
            <w:left w:val="none" w:sz="0" w:space="0" w:color="auto"/>
            <w:bottom w:val="none" w:sz="0" w:space="0" w:color="auto"/>
            <w:right w:val="none" w:sz="0" w:space="0" w:color="auto"/>
          </w:divBdr>
        </w:div>
        <w:div w:id="575747299">
          <w:marLeft w:val="480"/>
          <w:marRight w:val="0"/>
          <w:marTop w:val="0"/>
          <w:marBottom w:val="0"/>
          <w:divBdr>
            <w:top w:val="none" w:sz="0" w:space="0" w:color="auto"/>
            <w:left w:val="none" w:sz="0" w:space="0" w:color="auto"/>
            <w:bottom w:val="none" w:sz="0" w:space="0" w:color="auto"/>
            <w:right w:val="none" w:sz="0" w:space="0" w:color="auto"/>
          </w:divBdr>
        </w:div>
        <w:div w:id="1029644828">
          <w:marLeft w:val="480"/>
          <w:marRight w:val="0"/>
          <w:marTop w:val="0"/>
          <w:marBottom w:val="0"/>
          <w:divBdr>
            <w:top w:val="none" w:sz="0" w:space="0" w:color="auto"/>
            <w:left w:val="none" w:sz="0" w:space="0" w:color="auto"/>
            <w:bottom w:val="none" w:sz="0" w:space="0" w:color="auto"/>
            <w:right w:val="none" w:sz="0" w:space="0" w:color="auto"/>
          </w:divBdr>
        </w:div>
        <w:div w:id="585653248">
          <w:marLeft w:val="480"/>
          <w:marRight w:val="0"/>
          <w:marTop w:val="0"/>
          <w:marBottom w:val="0"/>
          <w:divBdr>
            <w:top w:val="none" w:sz="0" w:space="0" w:color="auto"/>
            <w:left w:val="none" w:sz="0" w:space="0" w:color="auto"/>
            <w:bottom w:val="none" w:sz="0" w:space="0" w:color="auto"/>
            <w:right w:val="none" w:sz="0" w:space="0" w:color="auto"/>
          </w:divBdr>
        </w:div>
        <w:div w:id="1267927869">
          <w:marLeft w:val="480"/>
          <w:marRight w:val="0"/>
          <w:marTop w:val="0"/>
          <w:marBottom w:val="0"/>
          <w:divBdr>
            <w:top w:val="none" w:sz="0" w:space="0" w:color="auto"/>
            <w:left w:val="none" w:sz="0" w:space="0" w:color="auto"/>
            <w:bottom w:val="none" w:sz="0" w:space="0" w:color="auto"/>
            <w:right w:val="none" w:sz="0" w:space="0" w:color="auto"/>
          </w:divBdr>
        </w:div>
        <w:div w:id="1745373607">
          <w:marLeft w:val="480"/>
          <w:marRight w:val="0"/>
          <w:marTop w:val="0"/>
          <w:marBottom w:val="0"/>
          <w:divBdr>
            <w:top w:val="none" w:sz="0" w:space="0" w:color="auto"/>
            <w:left w:val="none" w:sz="0" w:space="0" w:color="auto"/>
            <w:bottom w:val="none" w:sz="0" w:space="0" w:color="auto"/>
            <w:right w:val="none" w:sz="0" w:space="0" w:color="auto"/>
          </w:divBdr>
        </w:div>
        <w:div w:id="314377061">
          <w:marLeft w:val="480"/>
          <w:marRight w:val="0"/>
          <w:marTop w:val="0"/>
          <w:marBottom w:val="0"/>
          <w:divBdr>
            <w:top w:val="none" w:sz="0" w:space="0" w:color="auto"/>
            <w:left w:val="none" w:sz="0" w:space="0" w:color="auto"/>
            <w:bottom w:val="none" w:sz="0" w:space="0" w:color="auto"/>
            <w:right w:val="none" w:sz="0" w:space="0" w:color="auto"/>
          </w:divBdr>
        </w:div>
        <w:div w:id="1793011569">
          <w:marLeft w:val="480"/>
          <w:marRight w:val="0"/>
          <w:marTop w:val="0"/>
          <w:marBottom w:val="0"/>
          <w:divBdr>
            <w:top w:val="none" w:sz="0" w:space="0" w:color="auto"/>
            <w:left w:val="none" w:sz="0" w:space="0" w:color="auto"/>
            <w:bottom w:val="none" w:sz="0" w:space="0" w:color="auto"/>
            <w:right w:val="none" w:sz="0" w:space="0" w:color="auto"/>
          </w:divBdr>
        </w:div>
        <w:div w:id="1546479393">
          <w:marLeft w:val="480"/>
          <w:marRight w:val="0"/>
          <w:marTop w:val="0"/>
          <w:marBottom w:val="0"/>
          <w:divBdr>
            <w:top w:val="none" w:sz="0" w:space="0" w:color="auto"/>
            <w:left w:val="none" w:sz="0" w:space="0" w:color="auto"/>
            <w:bottom w:val="none" w:sz="0" w:space="0" w:color="auto"/>
            <w:right w:val="none" w:sz="0" w:space="0" w:color="auto"/>
          </w:divBdr>
        </w:div>
        <w:div w:id="988557399">
          <w:marLeft w:val="480"/>
          <w:marRight w:val="0"/>
          <w:marTop w:val="0"/>
          <w:marBottom w:val="0"/>
          <w:divBdr>
            <w:top w:val="none" w:sz="0" w:space="0" w:color="auto"/>
            <w:left w:val="none" w:sz="0" w:space="0" w:color="auto"/>
            <w:bottom w:val="none" w:sz="0" w:space="0" w:color="auto"/>
            <w:right w:val="none" w:sz="0" w:space="0" w:color="auto"/>
          </w:divBdr>
        </w:div>
        <w:div w:id="1342198223">
          <w:marLeft w:val="480"/>
          <w:marRight w:val="0"/>
          <w:marTop w:val="0"/>
          <w:marBottom w:val="0"/>
          <w:divBdr>
            <w:top w:val="none" w:sz="0" w:space="0" w:color="auto"/>
            <w:left w:val="none" w:sz="0" w:space="0" w:color="auto"/>
            <w:bottom w:val="none" w:sz="0" w:space="0" w:color="auto"/>
            <w:right w:val="none" w:sz="0" w:space="0" w:color="auto"/>
          </w:divBdr>
        </w:div>
        <w:div w:id="99690048">
          <w:marLeft w:val="480"/>
          <w:marRight w:val="0"/>
          <w:marTop w:val="0"/>
          <w:marBottom w:val="0"/>
          <w:divBdr>
            <w:top w:val="none" w:sz="0" w:space="0" w:color="auto"/>
            <w:left w:val="none" w:sz="0" w:space="0" w:color="auto"/>
            <w:bottom w:val="none" w:sz="0" w:space="0" w:color="auto"/>
            <w:right w:val="none" w:sz="0" w:space="0" w:color="auto"/>
          </w:divBdr>
        </w:div>
        <w:div w:id="378826598">
          <w:marLeft w:val="480"/>
          <w:marRight w:val="0"/>
          <w:marTop w:val="0"/>
          <w:marBottom w:val="0"/>
          <w:divBdr>
            <w:top w:val="none" w:sz="0" w:space="0" w:color="auto"/>
            <w:left w:val="none" w:sz="0" w:space="0" w:color="auto"/>
            <w:bottom w:val="none" w:sz="0" w:space="0" w:color="auto"/>
            <w:right w:val="none" w:sz="0" w:space="0" w:color="auto"/>
          </w:divBdr>
        </w:div>
        <w:div w:id="1091007809">
          <w:marLeft w:val="480"/>
          <w:marRight w:val="0"/>
          <w:marTop w:val="0"/>
          <w:marBottom w:val="0"/>
          <w:divBdr>
            <w:top w:val="none" w:sz="0" w:space="0" w:color="auto"/>
            <w:left w:val="none" w:sz="0" w:space="0" w:color="auto"/>
            <w:bottom w:val="none" w:sz="0" w:space="0" w:color="auto"/>
            <w:right w:val="none" w:sz="0" w:space="0" w:color="auto"/>
          </w:divBdr>
        </w:div>
        <w:div w:id="1209755005">
          <w:marLeft w:val="480"/>
          <w:marRight w:val="0"/>
          <w:marTop w:val="0"/>
          <w:marBottom w:val="0"/>
          <w:divBdr>
            <w:top w:val="none" w:sz="0" w:space="0" w:color="auto"/>
            <w:left w:val="none" w:sz="0" w:space="0" w:color="auto"/>
            <w:bottom w:val="none" w:sz="0" w:space="0" w:color="auto"/>
            <w:right w:val="none" w:sz="0" w:space="0" w:color="auto"/>
          </w:divBdr>
        </w:div>
        <w:div w:id="737437747">
          <w:marLeft w:val="480"/>
          <w:marRight w:val="0"/>
          <w:marTop w:val="0"/>
          <w:marBottom w:val="0"/>
          <w:divBdr>
            <w:top w:val="none" w:sz="0" w:space="0" w:color="auto"/>
            <w:left w:val="none" w:sz="0" w:space="0" w:color="auto"/>
            <w:bottom w:val="none" w:sz="0" w:space="0" w:color="auto"/>
            <w:right w:val="none" w:sz="0" w:space="0" w:color="auto"/>
          </w:divBdr>
        </w:div>
        <w:div w:id="1978146021">
          <w:marLeft w:val="480"/>
          <w:marRight w:val="0"/>
          <w:marTop w:val="0"/>
          <w:marBottom w:val="0"/>
          <w:divBdr>
            <w:top w:val="none" w:sz="0" w:space="0" w:color="auto"/>
            <w:left w:val="none" w:sz="0" w:space="0" w:color="auto"/>
            <w:bottom w:val="none" w:sz="0" w:space="0" w:color="auto"/>
            <w:right w:val="none" w:sz="0" w:space="0" w:color="auto"/>
          </w:divBdr>
        </w:div>
        <w:div w:id="1144003707">
          <w:marLeft w:val="480"/>
          <w:marRight w:val="0"/>
          <w:marTop w:val="0"/>
          <w:marBottom w:val="0"/>
          <w:divBdr>
            <w:top w:val="none" w:sz="0" w:space="0" w:color="auto"/>
            <w:left w:val="none" w:sz="0" w:space="0" w:color="auto"/>
            <w:bottom w:val="none" w:sz="0" w:space="0" w:color="auto"/>
            <w:right w:val="none" w:sz="0" w:space="0" w:color="auto"/>
          </w:divBdr>
        </w:div>
        <w:div w:id="697702915">
          <w:marLeft w:val="480"/>
          <w:marRight w:val="0"/>
          <w:marTop w:val="0"/>
          <w:marBottom w:val="0"/>
          <w:divBdr>
            <w:top w:val="none" w:sz="0" w:space="0" w:color="auto"/>
            <w:left w:val="none" w:sz="0" w:space="0" w:color="auto"/>
            <w:bottom w:val="none" w:sz="0" w:space="0" w:color="auto"/>
            <w:right w:val="none" w:sz="0" w:space="0" w:color="auto"/>
          </w:divBdr>
        </w:div>
        <w:div w:id="1713071258">
          <w:marLeft w:val="480"/>
          <w:marRight w:val="0"/>
          <w:marTop w:val="0"/>
          <w:marBottom w:val="0"/>
          <w:divBdr>
            <w:top w:val="none" w:sz="0" w:space="0" w:color="auto"/>
            <w:left w:val="none" w:sz="0" w:space="0" w:color="auto"/>
            <w:bottom w:val="none" w:sz="0" w:space="0" w:color="auto"/>
            <w:right w:val="none" w:sz="0" w:space="0" w:color="auto"/>
          </w:divBdr>
        </w:div>
        <w:div w:id="528370808">
          <w:marLeft w:val="480"/>
          <w:marRight w:val="0"/>
          <w:marTop w:val="0"/>
          <w:marBottom w:val="0"/>
          <w:divBdr>
            <w:top w:val="none" w:sz="0" w:space="0" w:color="auto"/>
            <w:left w:val="none" w:sz="0" w:space="0" w:color="auto"/>
            <w:bottom w:val="none" w:sz="0" w:space="0" w:color="auto"/>
            <w:right w:val="none" w:sz="0" w:space="0" w:color="auto"/>
          </w:divBdr>
        </w:div>
        <w:div w:id="993218810">
          <w:marLeft w:val="480"/>
          <w:marRight w:val="0"/>
          <w:marTop w:val="0"/>
          <w:marBottom w:val="0"/>
          <w:divBdr>
            <w:top w:val="none" w:sz="0" w:space="0" w:color="auto"/>
            <w:left w:val="none" w:sz="0" w:space="0" w:color="auto"/>
            <w:bottom w:val="none" w:sz="0" w:space="0" w:color="auto"/>
            <w:right w:val="none" w:sz="0" w:space="0" w:color="auto"/>
          </w:divBdr>
        </w:div>
      </w:divsChild>
    </w:div>
    <w:div w:id="1371682356">
      <w:bodyDiv w:val="1"/>
      <w:marLeft w:val="0"/>
      <w:marRight w:val="0"/>
      <w:marTop w:val="0"/>
      <w:marBottom w:val="0"/>
      <w:divBdr>
        <w:top w:val="none" w:sz="0" w:space="0" w:color="auto"/>
        <w:left w:val="none" w:sz="0" w:space="0" w:color="auto"/>
        <w:bottom w:val="none" w:sz="0" w:space="0" w:color="auto"/>
        <w:right w:val="none" w:sz="0" w:space="0" w:color="auto"/>
      </w:divBdr>
    </w:div>
    <w:div w:id="1372072524">
      <w:bodyDiv w:val="1"/>
      <w:marLeft w:val="0"/>
      <w:marRight w:val="0"/>
      <w:marTop w:val="0"/>
      <w:marBottom w:val="0"/>
      <w:divBdr>
        <w:top w:val="none" w:sz="0" w:space="0" w:color="auto"/>
        <w:left w:val="none" w:sz="0" w:space="0" w:color="auto"/>
        <w:bottom w:val="none" w:sz="0" w:space="0" w:color="auto"/>
        <w:right w:val="none" w:sz="0" w:space="0" w:color="auto"/>
      </w:divBdr>
    </w:div>
    <w:div w:id="1373724300">
      <w:bodyDiv w:val="1"/>
      <w:marLeft w:val="0"/>
      <w:marRight w:val="0"/>
      <w:marTop w:val="0"/>
      <w:marBottom w:val="0"/>
      <w:divBdr>
        <w:top w:val="none" w:sz="0" w:space="0" w:color="auto"/>
        <w:left w:val="none" w:sz="0" w:space="0" w:color="auto"/>
        <w:bottom w:val="none" w:sz="0" w:space="0" w:color="auto"/>
        <w:right w:val="none" w:sz="0" w:space="0" w:color="auto"/>
      </w:divBdr>
    </w:div>
    <w:div w:id="1374502596">
      <w:bodyDiv w:val="1"/>
      <w:marLeft w:val="0"/>
      <w:marRight w:val="0"/>
      <w:marTop w:val="0"/>
      <w:marBottom w:val="0"/>
      <w:divBdr>
        <w:top w:val="none" w:sz="0" w:space="0" w:color="auto"/>
        <w:left w:val="none" w:sz="0" w:space="0" w:color="auto"/>
        <w:bottom w:val="none" w:sz="0" w:space="0" w:color="auto"/>
        <w:right w:val="none" w:sz="0" w:space="0" w:color="auto"/>
      </w:divBdr>
    </w:div>
    <w:div w:id="1375229329">
      <w:bodyDiv w:val="1"/>
      <w:marLeft w:val="0"/>
      <w:marRight w:val="0"/>
      <w:marTop w:val="0"/>
      <w:marBottom w:val="0"/>
      <w:divBdr>
        <w:top w:val="none" w:sz="0" w:space="0" w:color="auto"/>
        <w:left w:val="none" w:sz="0" w:space="0" w:color="auto"/>
        <w:bottom w:val="none" w:sz="0" w:space="0" w:color="auto"/>
        <w:right w:val="none" w:sz="0" w:space="0" w:color="auto"/>
      </w:divBdr>
    </w:div>
    <w:div w:id="1375620495">
      <w:bodyDiv w:val="1"/>
      <w:marLeft w:val="0"/>
      <w:marRight w:val="0"/>
      <w:marTop w:val="0"/>
      <w:marBottom w:val="0"/>
      <w:divBdr>
        <w:top w:val="none" w:sz="0" w:space="0" w:color="auto"/>
        <w:left w:val="none" w:sz="0" w:space="0" w:color="auto"/>
        <w:bottom w:val="none" w:sz="0" w:space="0" w:color="auto"/>
        <w:right w:val="none" w:sz="0" w:space="0" w:color="auto"/>
      </w:divBdr>
    </w:div>
    <w:div w:id="1375814809">
      <w:bodyDiv w:val="1"/>
      <w:marLeft w:val="0"/>
      <w:marRight w:val="0"/>
      <w:marTop w:val="0"/>
      <w:marBottom w:val="0"/>
      <w:divBdr>
        <w:top w:val="none" w:sz="0" w:space="0" w:color="auto"/>
        <w:left w:val="none" w:sz="0" w:space="0" w:color="auto"/>
        <w:bottom w:val="none" w:sz="0" w:space="0" w:color="auto"/>
        <w:right w:val="none" w:sz="0" w:space="0" w:color="auto"/>
      </w:divBdr>
    </w:div>
    <w:div w:id="1376733220">
      <w:bodyDiv w:val="1"/>
      <w:marLeft w:val="0"/>
      <w:marRight w:val="0"/>
      <w:marTop w:val="0"/>
      <w:marBottom w:val="0"/>
      <w:divBdr>
        <w:top w:val="none" w:sz="0" w:space="0" w:color="auto"/>
        <w:left w:val="none" w:sz="0" w:space="0" w:color="auto"/>
        <w:bottom w:val="none" w:sz="0" w:space="0" w:color="auto"/>
        <w:right w:val="none" w:sz="0" w:space="0" w:color="auto"/>
      </w:divBdr>
    </w:div>
    <w:div w:id="1377002002">
      <w:bodyDiv w:val="1"/>
      <w:marLeft w:val="0"/>
      <w:marRight w:val="0"/>
      <w:marTop w:val="0"/>
      <w:marBottom w:val="0"/>
      <w:divBdr>
        <w:top w:val="none" w:sz="0" w:space="0" w:color="auto"/>
        <w:left w:val="none" w:sz="0" w:space="0" w:color="auto"/>
        <w:bottom w:val="none" w:sz="0" w:space="0" w:color="auto"/>
        <w:right w:val="none" w:sz="0" w:space="0" w:color="auto"/>
      </w:divBdr>
    </w:div>
    <w:div w:id="1377314253">
      <w:bodyDiv w:val="1"/>
      <w:marLeft w:val="0"/>
      <w:marRight w:val="0"/>
      <w:marTop w:val="0"/>
      <w:marBottom w:val="0"/>
      <w:divBdr>
        <w:top w:val="none" w:sz="0" w:space="0" w:color="auto"/>
        <w:left w:val="none" w:sz="0" w:space="0" w:color="auto"/>
        <w:bottom w:val="none" w:sz="0" w:space="0" w:color="auto"/>
        <w:right w:val="none" w:sz="0" w:space="0" w:color="auto"/>
      </w:divBdr>
    </w:div>
    <w:div w:id="1379012810">
      <w:bodyDiv w:val="1"/>
      <w:marLeft w:val="0"/>
      <w:marRight w:val="0"/>
      <w:marTop w:val="0"/>
      <w:marBottom w:val="0"/>
      <w:divBdr>
        <w:top w:val="none" w:sz="0" w:space="0" w:color="auto"/>
        <w:left w:val="none" w:sz="0" w:space="0" w:color="auto"/>
        <w:bottom w:val="none" w:sz="0" w:space="0" w:color="auto"/>
        <w:right w:val="none" w:sz="0" w:space="0" w:color="auto"/>
      </w:divBdr>
    </w:div>
    <w:div w:id="1379402281">
      <w:bodyDiv w:val="1"/>
      <w:marLeft w:val="0"/>
      <w:marRight w:val="0"/>
      <w:marTop w:val="0"/>
      <w:marBottom w:val="0"/>
      <w:divBdr>
        <w:top w:val="none" w:sz="0" w:space="0" w:color="auto"/>
        <w:left w:val="none" w:sz="0" w:space="0" w:color="auto"/>
        <w:bottom w:val="none" w:sz="0" w:space="0" w:color="auto"/>
        <w:right w:val="none" w:sz="0" w:space="0" w:color="auto"/>
      </w:divBdr>
    </w:div>
    <w:div w:id="1379547487">
      <w:bodyDiv w:val="1"/>
      <w:marLeft w:val="0"/>
      <w:marRight w:val="0"/>
      <w:marTop w:val="0"/>
      <w:marBottom w:val="0"/>
      <w:divBdr>
        <w:top w:val="none" w:sz="0" w:space="0" w:color="auto"/>
        <w:left w:val="none" w:sz="0" w:space="0" w:color="auto"/>
        <w:bottom w:val="none" w:sz="0" w:space="0" w:color="auto"/>
        <w:right w:val="none" w:sz="0" w:space="0" w:color="auto"/>
      </w:divBdr>
    </w:div>
    <w:div w:id="1384016672">
      <w:bodyDiv w:val="1"/>
      <w:marLeft w:val="0"/>
      <w:marRight w:val="0"/>
      <w:marTop w:val="0"/>
      <w:marBottom w:val="0"/>
      <w:divBdr>
        <w:top w:val="none" w:sz="0" w:space="0" w:color="auto"/>
        <w:left w:val="none" w:sz="0" w:space="0" w:color="auto"/>
        <w:bottom w:val="none" w:sz="0" w:space="0" w:color="auto"/>
        <w:right w:val="none" w:sz="0" w:space="0" w:color="auto"/>
      </w:divBdr>
    </w:div>
    <w:div w:id="1384257222">
      <w:bodyDiv w:val="1"/>
      <w:marLeft w:val="0"/>
      <w:marRight w:val="0"/>
      <w:marTop w:val="0"/>
      <w:marBottom w:val="0"/>
      <w:divBdr>
        <w:top w:val="none" w:sz="0" w:space="0" w:color="auto"/>
        <w:left w:val="none" w:sz="0" w:space="0" w:color="auto"/>
        <w:bottom w:val="none" w:sz="0" w:space="0" w:color="auto"/>
        <w:right w:val="none" w:sz="0" w:space="0" w:color="auto"/>
      </w:divBdr>
    </w:div>
    <w:div w:id="1384400446">
      <w:bodyDiv w:val="1"/>
      <w:marLeft w:val="0"/>
      <w:marRight w:val="0"/>
      <w:marTop w:val="0"/>
      <w:marBottom w:val="0"/>
      <w:divBdr>
        <w:top w:val="none" w:sz="0" w:space="0" w:color="auto"/>
        <w:left w:val="none" w:sz="0" w:space="0" w:color="auto"/>
        <w:bottom w:val="none" w:sz="0" w:space="0" w:color="auto"/>
        <w:right w:val="none" w:sz="0" w:space="0" w:color="auto"/>
      </w:divBdr>
    </w:div>
    <w:div w:id="1384478293">
      <w:bodyDiv w:val="1"/>
      <w:marLeft w:val="0"/>
      <w:marRight w:val="0"/>
      <w:marTop w:val="0"/>
      <w:marBottom w:val="0"/>
      <w:divBdr>
        <w:top w:val="none" w:sz="0" w:space="0" w:color="auto"/>
        <w:left w:val="none" w:sz="0" w:space="0" w:color="auto"/>
        <w:bottom w:val="none" w:sz="0" w:space="0" w:color="auto"/>
        <w:right w:val="none" w:sz="0" w:space="0" w:color="auto"/>
      </w:divBdr>
    </w:div>
    <w:div w:id="1385832763">
      <w:bodyDiv w:val="1"/>
      <w:marLeft w:val="0"/>
      <w:marRight w:val="0"/>
      <w:marTop w:val="0"/>
      <w:marBottom w:val="0"/>
      <w:divBdr>
        <w:top w:val="none" w:sz="0" w:space="0" w:color="auto"/>
        <w:left w:val="none" w:sz="0" w:space="0" w:color="auto"/>
        <w:bottom w:val="none" w:sz="0" w:space="0" w:color="auto"/>
        <w:right w:val="none" w:sz="0" w:space="0" w:color="auto"/>
      </w:divBdr>
    </w:div>
    <w:div w:id="1385837408">
      <w:bodyDiv w:val="1"/>
      <w:marLeft w:val="0"/>
      <w:marRight w:val="0"/>
      <w:marTop w:val="0"/>
      <w:marBottom w:val="0"/>
      <w:divBdr>
        <w:top w:val="none" w:sz="0" w:space="0" w:color="auto"/>
        <w:left w:val="none" w:sz="0" w:space="0" w:color="auto"/>
        <w:bottom w:val="none" w:sz="0" w:space="0" w:color="auto"/>
        <w:right w:val="none" w:sz="0" w:space="0" w:color="auto"/>
      </w:divBdr>
    </w:div>
    <w:div w:id="1386950555">
      <w:bodyDiv w:val="1"/>
      <w:marLeft w:val="0"/>
      <w:marRight w:val="0"/>
      <w:marTop w:val="0"/>
      <w:marBottom w:val="0"/>
      <w:divBdr>
        <w:top w:val="none" w:sz="0" w:space="0" w:color="auto"/>
        <w:left w:val="none" w:sz="0" w:space="0" w:color="auto"/>
        <w:bottom w:val="none" w:sz="0" w:space="0" w:color="auto"/>
        <w:right w:val="none" w:sz="0" w:space="0" w:color="auto"/>
      </w:divBdr>
    </w:div>
    <w:div w:id="1387072560">
      <w:bodyDiv w:val="1"/>
      <w:marLeft w:val="0"/>
      <w:marRight w:val="0"/>
      <w:marTop w:val="0"/>
      <w:marBottom w:val="0"/>
      <w:divBdr>
        <w:top w:val="none" w:sz="0" w:space="0" w:color="auto"/>
        <w:left w:val="none" w:sz="0" w:space="0" w:color="auto"/>
        <w:bottom w:val="none" w:sz="0" w:space="0" w:color="auto"/>
        <w:right w:val="none" w:sz="0" w:space="0" w:color="auto"/>
      </w:divBdr>
    </w:div>
    <w:div w:id="1387560792">
      <w:bodyDiv w:val="1"/>
      <w:marLeft w:val="0"/>
      <w:marRight w:val="0"/>
      <w:marTop w:val="0"/>
      <w:marBottom w:val="0"/>
      <w:divBdr>
        <w:top w:val="none" w:sz="0" w:space="0" w:color="auto"/>
        <w:left w:val="none" w:sz="0" w:space="0" w:color="auto"/>
        <w:bottom w:val="none" w:sz="0" w:space="0" w:color="auto"/>
        <w:right w:val="none" w:sz="0" w:space="0" w:color="auto"/>
      </w:divBdr>
    </w:div>
    <w:div w:id="1388719432">
      <w:bodyDiv w:val="1"/>
      <w:marLeft w:val="0"/>
      <w:marRight w:val="0"/>
      <w:marTop w:val="0"/>
      <w:marBottom w:val="0"/>
      <w:divBdr>
        <w:top w:val="none" w:sz="0" w:space="0" w:color="auto"/>
        <w:left w:val="none" w:sz="0" w:space="0" w:color="auto"/>
        <w:bottom w:val="none" w:sz="0" w:space="0" w:color="auto"/>
        <w:right w:val="none" w:sz="0" w:space="0" w:color="auto"/>
      </w:divBdr>
    </w:div>
    <w:div w:id="1389375288">
      <w:bodyDiv w:val="1"/>
      <w:marLeft w:val="0"/>
      <w:marRight w:val="0"/>
      <w:marTop w:val="0"/>
      <w:marBottom w:val="0"/>
      <w:divBdr>
        <w:top w:val="none" w:sz="0" w:space="0" w:color="auto"/>
        <w:left w:val="none" w:sz="0" w:space="0" w:color="auto"/>
        <w:bottom w:val="none" w:sz="0" w:space="0" w:color="auto"/>
        <w:right w:val="none" w:sz="0" w:space="0" w:color="auto"/>
      </w:divBdr>
    </w:div>
    <w:div w:id="1389844261">
      <w:bodyDiv w:val="1"/>
      <w:marLeft w:val="0"/>
      <w:marRight w:val="0"/>
      <w:marTop w:val="0"/>
      <w:marBottom w:val="0"/>
      <w:divBdr>
        <w:top w:val="none" w:sz="0" w:space="0" w:color="auto"/>
        <w:left w:val="none" w:sz="0" w:space="0" w:color="auto"/>
        <w:bottom w:val="none" w:sz="0" w:space="0" w:color="auto"/>
        <w:right w:val="none" w:sz="0" w:space="0" w:color="auto"/>
      </w:divBdr>
    </w:div>
    <w:div w:id="1390181134">
      <w:bodyDiv w:val="1"/>
      <w:marLeft w:val="0"/>
      <w:marRight w:val="0"/>
      <w:marTop w:val="0"/>
      <w:marBottom w:val="0"/>
      <w:divBdr>
        <w:top w:val="none" w:sz="0" w:space="0" w:color="auto"/>
        <w:left w:val="none" w:sz="0" w:space="0" w:color="auto"/>
        <w:bottom w:val="none" w:sz="0" w:space="0" w:color="auto"/>
        <w:right w:val="none" w:sz="0" w:space="0" w:color="auto"/>
      </w:divBdr>
      <w:divsChild>
        <w:div w:id="1859805100">
          <w:marLeft w:val="480"/>
          <w:marRight w:val="0"/>
          <w:marTop w:val="0"/>
          <w:marBottom w:val="0"/>
          <w:divBdr>
            <w:top w:val="none" w:sz="0" w:space="0" w:color="auto"/>
            <w:left w:val="none" w:sz="0" w:space="0" w:color="auto"/>
            <w:bottom w:val="none" w:sz="0" w:space="0" w:color="auto"/>
            <w:right w:val="none" w:sz="0" w:space="0" w:color="auto"/>
          </w:divBdr>
        </w:div>
        <w:div w:id="1623806163">
          <w:marLeft w:val="480"/>
          <w:marRight w:val="0"/>
          <w:marTop w:val="0"/>
          <w:marBottom w:val="0"/>
          <w:divBdr>
            <w:top w:val="none" w:sz="0" w:space="0" w:color="auto"/>
            <w:left w:val="none" w:sz="0" w:space="0" w:color="auto"/>
            <w:bottom w:val="none" w:sz="0" w:space="0" w:color="auto"/>
            <w:right w:val="none" w:sz="0" w:space="0" w:color="auto"/>
          </w:divBdr>
        </w:div>
        <w:div w:id="1000500765">
          <w:marLeft w:val="480"/>
          <w:marRight w:val="0"/>
          <w:marTop w:val="0"/>
          <w:marBottom w:val="0"/>
          <w:divBdr>
            <w:top w:val="none" w:sz="0" w:space="0" w:color="auto"/>
            <w:left w:val="none" w:sz="0" w:space="0" w:color="auto"/>
            <w:bottom w:val="none" w:sz="0" w:space="0" w:color="auto"/>
            <w:right w:val="none" w:sz="0" w:space="0" w:color="auto"/>
          </w:divBdr>
        </w:div>
        <w:div w:id="1179739922">
          <w:marLeft w:val="480"/>
          <w:marRight w:val="0"/>
          <w:marTop w:val="0"/>
          <w:marBottom w:val="0"/>
          <w:divBdr>
            <w:top w:val="none" w:sz="0" w:space="0" w:color="auto"/>
            <w:left w:val="none" w:sz="0" w:space="0" w:color="auto"/>
            <w:bottom w:val="none" w:sz="0" w:space="0" w:color="auto"/>
            <w:right w:val="none" w:sz="0" w:space="0" w:color="auto"/>
          </w:divBdr>
        </w:div>
        <w:div w:id="1378160963">
          <w:marLeft w:val="480"/>
          <w:marRight w:val="0"/>
          <w:marTop w:val="0"/>
          <w:marBottom w:val="0"/>
          <w:divBdr>
            <w:top w:val="none" w:sz="0" w:space="0" w:color="auto"/>
            <w:left w:val="none" w:sz="0" w:space="0" w:color="auto"/>
            <w:bottom w:val="none" w:sz="0" w:space="0" w:color="auto"/>
            <w:right w:val="none" w:sz="0" w:space="0" w:color="auto"/>
          </w:divBdr>
        </w:div>
        <w:div w:id="865365698">
          <w:marLeft w:val="480"/>
          <w:marRight w:val="0"/>
          <w:marTop w:val="0"/>
          <w:marBottom w:val="0"/>
          <w:divBdr>
            <w:top w:val="none" w:sz="0" w:space="0" w:color="auto"/>
            <w:left w:val="none" w:sz="0" w:space="0" w:color="auto"/>
            <w:bottom w:val="none" w:sz="0" w:space="0" w:color="auto"/>
            <w:right w:val="none" w:sz="0" w:space="0" w:color="auto"/>
          </w:divBdr>
        </w:div>
        <w:div w:id="1081755562">
          <w:marLeft w:val="480"/>
          <w:marRight w:val="0"/>
          <w:marTop w:val="0"/>
          <w:marBottom w:val="0"/>
          <w:divBdr>
            <w:top w:val="none" w:sz="0" w:space="0" w:color="auto"/>
            <w:left w:val="none" w:sz="0" w:space="0" w:color="auto"/>
            <w:bottom w:val="none" w:sz="0" w:space="0" w:color="auto"/>
            <w:right w:val="none" w:sz="0" w:space="0" w:color="auto"/>
          </w:divBdr>
        </w:div>
        <w:div w:id="156532054">
          <w:marLeft w:val="480"/>
          <w:marRight w:val="0"/>
          <w:marTop w:val="0"/>
          <w:marBottom w:val="0"/>
          <w:divBdr>
            <w:top w:val="none" w:sz="0" w:space="0" w:color="auto"/>
            <w:left w:val="none" w:sz="0" w:space="0" w:color="auto"/>
            <w:bottom w:val="none" w:sz="0" w:space="0" w:color="auto"/>
            <w:right w:val="none" w:sz="0" w:space="0" w:color="auto"/>
          </w:divBdr>
        </w:div>
        <w:div w:id="1450784627">
          <w:marLeft w:val="480"/>
          <w:marRight w:val="0"/>
          <w:marTop w:val="0"/>
          <w:marBottom w:val="0"/>
          <w:divBdr>
            <w:top w:val="none" w:sz="0" w:space="0" w:color="auto"/>
            <w:left w:val="none" w:sz="0" w:space="0" w:color="auto"/>
            <w:bottom w:val="none" w:sz="0" w:space="0" w:color="auto"/>
            <w:right w:val="none" w:sz="0" w:space="0" w:color="auto"/>
          </w:divBdr>
        </w:div>
        <w:div w:id="1813403437">
          <w:marLeft w:val="480"/>
          <w:marRight w:val="0"/>
          <w:marTop w:val="0"/>
          <w:marBottom w:val="0"/>
          <w:divBdr>
            <w:top w:val="none" w:sz="0" w:space="0" w:color="auto"/>
            <w:left w:val="none" w:sz="0" w:space="0" w:color="auto"/>
            <w:bottom w:val="none" w:sz="0" w:space="0" w:color="auto"/>
            <w:right w:val="none" w:sz="0" w:space="0" w:color="auto"/>
          </w:divBdr>
        </w:div>
        <w:div w:id="38627558">
          <w:marLeft w:val="480"/>
          <w:marRight w:val="0"/>
          <w:marTop w:val="0"/>
          <w:marBottom w:val="0"/>
          <w:divBdr>
            <w:top w:val="none" w:sz="0" w:space="0" w:color="auto"/>
            <w:left w:val="none" w:sz="0" w:space="0" w:color="auto"/>
            <w:bottom w:val="none" w:sz="0" w:space="0" w:color="auto"/>
            <w:right w:val="none" w:sz="0" w:space="0" w:color="auto"/>
          </w:divBdr>
        </w:div>
        <w:div w:id="123669210">
          <w:marLeft w:val="480"/>
          <w:marRight w:val="0"/>
          <w:marTop w:val="0"/>
          <w:marBottom w:val="0"/>
          <w:divBdr>
            <w:top w:val="none" w:sz="0" w:space="0" w:color="auto"/>
            <w:left w:val="none" w:sz="0" w:space="0" w:color="auto"/>
            <w:bottom w:val="none" w:sz="0" w:space="0" w:color="auto"/>
            <w:right w:val="none" w:sz="0" w:space="0" w:color="auto"/>
          </w:divBdr>
        </w:div>
        <w:div w:id="1306666361">
          <w:marLeft w:val="480"/>
          <w:marRight w:val="0"/>
          <w:marTop w:val="0"/>
          <w:marBottom w:val="0"/>
          <w:divBdr>
            <w:top w:val="none" w:sz="0" w:space="0" w:color="auto"/>
            <w:left w:val="none" w:sz="0" w:space="0" w:color="auto"/>
            <w:bottom w:val="none" w:sz="0" w:space="0" w:color="auto"/>
            <w:right w:val="none" w:sz="0" w:space="0" w:color="auto"/>
          </w:divBdr>
        </w:div>
        <w:div w:id="454643245">
          <w:marLeft w:val="480"/>
          <w:marRight w:val="0"/>
          <w:marTop w:val="0"/>
          <w:marBottom w:val="0"/>
          <w:divBdr>
            <w:top w:val="none" w:sz="0" w:space="0" w:color="auto"/>
            <w:left w:val="none" w:sz="0" w:space="0" w:color="auto"/>
            <w:bottom w:val="none" w:sz="0" w:space="0" w:color="auto"/>
            <w:right w:val="none" w:sz="0" w:space="0" w:color="auto"/>
          </w:divBdr>
        </w:div>
        <w:div w:id="142163164">
          <w:marLeft w:val="480"/>
          <w:marRight w:val="0"/>
          <w:marTop w:val="0"/>
          <w:marBottom w:val="0"/>
          <w:divBdr>
            <w:top w:val="none" w:sz="0" w:space="0" w:color="auto"/>
            <w:left w:val="none" w:sz="0" w:space="0" w:color="auto"/>
            <w:bottom w:val="none" w:sz="0" w:space="0" w:color="auto"/>
            <w:right w:val="none" w:sz="0" w:space="0" w:color="auto"/>
          </w:divBdr>
        </w:div>
        <w:div w:id="1999721695">
          <w:marLeft w:val="480"/>
          <w:marRight w:val="0"/>
          <w:marTop w:val="0"/>
          <w:marBottom w:val="0"/>
          <w:divBdr>
            <w:top w:val="none" w:sz="0" w:space="0" w:color="auto"/>
            <w:left w:val="none" w:sz="0" w:space="0" w:color="auto"/>
            <w:bottom w:val="none" w:sz="0" w:space="0" w:color="auto"/>
            <w:right w:val="none" w:sz="0" w:space="0" w:color="auto"/>
          </w:divBdr>
        </w:div>
        <w:div w:id="331296082">
          <w:marLeft w:val="480"/>
          <w:marRight w:val="0"/>
          <w:marTop w:val="0"/>
          <w:marBottom w:val="0"/>
          <w:divBdr>
            <w:top w:val="none" w:sz="0" w:space="0" w:color="auto"/>
            <w:left w:val="none" w:sz="0" w:space="0" w:color="auto"/>
            <w:bottom w:val="none" w:sz="0" w:space="0" w:color="auto"/>
            <w:right w:val="none" w:sz="0" w:space="0" w:color="auto"/>
          </w:divBdr>
        </w:div>
        <w:div w:id="1709644057">
          <w:marLeft w:val="480"/>
          <w:marRight w:val="0"/>
          <w:marTop w:val="0"/>
          <w:marBottom w:val="0"/>
          <w:divBdr>
            <w:top w:val="none" w:sz="0" w:space="0" w:color="auto"/>
            <w:left w:val="none" w:sz="0" w:space="0" w:color="auto"/>
            <w:bottom w:val="none" w:sz="0" w:space="0" w:color="auto"/>
            <w:right w:val="none" w:sz="0" w:space="0" w:color="auto"/>
          </w:divBdr>
        </w:div>
        <w:div w:id="1270166025">
          <w:marLeft w:val="480"/>
          <w:marRight w:val="0"/>
          <w:marTop w:val="0"/>
          <w:marBottom w:val="0"/>
          <w:divBdr>
            <w:top w:val="none" w:sz="0" w:space="0" w:color="auto"/>
            <w:left w:val="none" w:sz="0" w:space="0" w:color="auto"/>
            <w:bottom w:val="none" w:sz="0" w:space="0" w:color="auto"/>
            <w:right w:val="none" w:sz="0" w:space="0" w:color="auto"/>
          </w:divBdr>
        </w:div>
        <w:div w:id="1784762083">
          <w:marLeft w:val="480"/>
          <w:marRight w:val="0"/>
          <w:marTop w:val="0"/>
          <w:marBottom w:val="0"/>
          <w:divBdr>
            <w:top w:val="none" w:sz="0" w:space="0" w:color="auto"/>
            <w:left w:val="none" w:sz="0" w:space="0" w:color="auto"/>
            <w:bottom w:val="none" w:sz="0" w:space="0" w:color="auto"/>
            <w:right w:val="none" w:sz="0" w:space="0" w:color="auto"/>
          </w:divBdr>
        </w:div>
        <w:div w:id="1182814503">
          <w:marLeft w:val="480"/>
          <w:marRight w:val="0"/>
          <w:marTop w:val="0"/>
          <w:marBottom w:val="0"/>
          <w:divBdr>
            <w:top w:val="none" w:sz="0" w:space="0" w:color="auto"/>
            <w:left w:val="none" w:sz="0" w:space="0" w:color="auto"/>
            <w:bottom w:val="none" w:sz="0" w:space="0" w:color="auto"/>
            <w:right w:val="none" w:sz="0" w:space="0" w:color="auto"/>
          </w:divBdr>
        </w:div>
        <w:div w:id="677005295">
          <w:marLeft w:val="480"/>
          <w:marRight w:val="0"/>
          <w:marTop w:val="0"/>
          <w:marBottom w:val="0"/>
          <w:divBdr>
            <w:top w:val="none" w:sz="0" w:space="0" w:color="auto"/>
            <w:left w:val="none" w:sz="0" w:space="0" w:color="auto"/>
            <w:bottom w:val="none" w:sz="0" w:space="0" w:color="auto"/>
            <w:right w:val="none" w:sz="0" w:space="0" w:color="auto"/>
          </w:divBdr>
        </w:div>
        <w:div w:id="1410689709">
          <w:marLeft w:val="480"/>
          <w:marRight w:val="0"/>
          <w:marTop w:val="0"/>
          <w:marBottom w:val="0"/>
          <w:divBdr>
            <w:top w:val="none" w:sz="0" w:space="0" w:color="auto"/>
            <w:left w:val="none" w:sz="0" w:space="0" w:color="auto"/>
            <w:bottom w:val="none" w:sz="0" w:space="0" w:color="auto"/>
            <w:right w:val="none" w:sz="0" w:space="0" w:color="auto"/>
          </w:divBdr>
        </w:div>
        <w:div w:id="1898396438">
          <w:marLeft w:val="480"/>
          <w:marRight w:val="0"/>
          <w:marTop w:val="0"/>
          <w:marBottom w:val="0"/>
          <w:divBdr>
            <w:top w:val="none" w:sz="0" w:space="0" w:color="auto"/>
            <w:left w:val="none" w:sz="0" w:space="0" w:color="auto"/>
            <w:bottom w:val="none" w:sz="0" w:space="0" w:color="auto"/>
            <w:right w:val="none" w:sz="0" w:space="0" w:color="auto"/>
          </w:divBdr>
        </w:div>
        <w:div w:id="563026175">
          <w:marLeft w:val="480"/>
          <w:marRight w:val="0"/>
          <w:marTop w:val="0"/>
          <w:marBottom w:val="0"/>
          <w:divBdr>
            <w:top w:val="none" w:sz="0" w:space="0" w:color="auto"/>
            <w:left w:val="none" w:sz="0" w:space="0" w:color="auto"/>
            <w:bottom w:val="none" w:sz="0" w:space="0" w:color="auto"/>
            <w:right w:val="none" w:sz="0" w:space="0" w:color="auto"/>
          </w:divBdr>
        </w:div>
        <w:div w:id="95753240">
          <w:marLeft w:val="480"/>
          <w:marRight w:val="0"/>
          <w:marTop w:val="0"/>
          <w:marBottom w:val="0"/>
          <w:divBdr>
            <w:top w:val="none" w:sz="0" w:space="0" w:color="auto"/>
            <w:left w:val="none" w:sz="0" w:space="0" w:color="auto"/>
            <w:bottom w:val="none" w:sz="0" w:space="0" w:color="auto"/>
            <w:right w:val="none" w:sz="0" w:space="0" w:color="auto"/>
          </w:divBdr>
        </w:div>
        <w:div w:id="769202541">
          <w:marLeft w:val="480"/>
          <w:marRight w:val="0"/>
          <w:marTop w:val="0"/>
          <w:marBottom w:val="0"/>
          <w:divBdr>
            <w:top w:val="none" w:sz="0" w:space="0" w:color="auto"/>
            <w:left w:val="none" w:sz="0" w:space="0" w:color="auto"/>
            <w:bottom w:val="none" w:sz="0" w:space="0" w:color="auto"/>
            <w:right w:val="none" w:sz="0" w:space="0" w:color="auto"/>
          </w:divBdr>
        </w:div>
        <w:div w:id="871841188">
          <w:marLeft w:val="480"/>
          <w:marRight w:val="0"/>
          <w:marTop w:val="0"/>
          <w:marBottom w:val="0"/>
          <w:divBdr>
            <w:top w:val="none" w:sz="0" w:space="0" w:color="auto"/>
            <w:left w:val="none" w:sz="0" w:space="0" w:color="auto"/>
            <w:bottom w:val="none" w:sz="0" w:space="0" w:color="auto"/>
            <w:right w:val="none" w:sz="0" w:space="0" w:color="auto"/>
          </w:divBdr>
        </w:div>
        <w:div w:id="2111923844">
          <w:marLeft w:val="480"/>
          <w:marRight w:val="0"/>
          <w:marTop w:val="0"/>
          <w:marBottom w:val="0"/>
          <w:divBdr>
            <w:top w:val="none" w:sz="0" w:space="0" w:color="auto"/>
            <w:left w:val="none" w:sz="0" w:space="0" w:color="auto"/>
            <w:bottom w:val="none" w:sz="0" w:space="0" w:color="auto"/>
            <w:right w:val="none" w:sz="0" w:space="0" w:color="auto"/>
          </w:divBdr>
        </w:div>
        <w:div w:id="360984422">
          <w:marLeft w:val="480"/>
          <w:marRight w:val="0"/>
          <w:marTop w:val="0"/>
          <w:marBottom w:val="0"/>
          <w:divBdr>
            <w:top w:val="none" w:sz="0" w:space="0" w:color="auto"/>
            <w:left w:val="none" w:sz="0" w:space="0" w:color="auto"/>
            <w:bottom w:val="none" w:sz="0" w:space="0" w:color="auto"/>
            <w:right w:val="none" w:sz="0" w:space="0" w:color="auto"/>
          </w:divBdr>
        </w:div>
        <w:div w:id="1904095913">
          <w:marLeft w:val="480"/>
          <w:marRight w:val="0"/>
          <w:marTop w:val="0"/>
          <w:marBottom w:val="0"/>
          <w:divBdr>
            <w:top w:val="none" w:sz="0" w:space="0" w:color="auto"/>
            <w:left w:val="none" w:sz="0" w:space="0" w:color="auto"/>
            <w:bottom w:val="none" w:sz="0" w:space="0" w:color="auto"/>
            <w:right w:val="none" w:sz="0" w:space="0" w:color="auto"/>
          </w:divBdr>
        </w:div>
        <w:div w:id="1994216809">
          <w:marLeft w:val="480"/>
          <w:marRight w:val="0"/>
          <w:marTop w:val="0"/>
          <w:marBottom w:val="0"/>
          <w:divBdr>
            <w:top w:val="none" w:sz="0" w:space="0" w:color="auto"/>
            <w:left w:val="none" w:sz="0" w:space="0" w:color="auto"/>
            <w:bottom w:val="none" w:sz="0" w:space="0" w:color="auto"/>
            <w:right w:val="none" w:sz="0" w:space="0" w:color="auto"/>
          </w:divBdr>
        </w:div>
        <w:div w:id="971986759">
          <w:marLeft w:val="480"/>
          <w:marRight w:val="0"/>
          <w:marTop w:val="0"/>
          <w:marBottom w:val="0"/>
          <w:divBdr>
            <w:top w:val="none" w:sz="0" w:space="0" w:color="auto"/>
            <w:left w:val="none" w:sz="0" w:space="0" w:color="auto"/>
            <w:bottom w:val="none" w:sz="0" w:space="0" w:color="auto"/>
            <w:right w:val="none" w:sz="0" w:space="0" w:color="auto"/>
          </w:divBdr>
        </w:div>
        <w:div w:id="1232043157">
          <w:marLeft w:val="480"/>
          <w:marRight w:val="0"/>
          <w:marTop w:val="0"/>
          <w:marBottom w:val="0"/>
          <w:divBdr>
            <w:top w:val="none" w:sz="0" w:space="0" w:color="auto"/>
            <w:left w:val="none" w:sz="0" w:space="0" w:color="auto"/>
            <w:bottom w:val="none" w:sz="0" w:space="0" w:color="auto"/>
            <w:right w:val="none" w:sz="0" w:space="0" w:color="auto"/>
          </w:divBdr>
        </w:div>
        <w:div w:id="799031936">
          <w:marLeft w:val="480"/>
          <w:marRight w:val="0"/>
          <w:marTop w:val="0"/>
          <w:marBottom w:val="0"/>
          <w:divBdr>
            <w:top w:val="none" w:sz="0" w:space="0" w:color="auto"/>
            <w:left w:val="none" w:sz="0" w:space="0" w:color="auto"/>
            <w:bottom w:val="none" w:sz="0" w:space="0" w:color="auto"/>
            <w:right w:val="none" w:sz="0" w:space="0" w:color="auto"/>
          </w:divBdr>
        </w:div>
        <w:div w:id="1490559328">
          <w:marLeft w:val="480"/>
          <w:marRight w:val="0"/>
          <w:marTop w:val="0"/>
          <w:marBottom w:val="0"/>
          <w:divBdr>
            <w:top w:val="none" w:sz="0" w:space="0" w:color="auto"/>
            <w:left w:val="none" w:sz="0" w:space="0" w:color="auto"/>
            <w:bottom w:val="none" w:sz="0" w:space="0" w:color="auto"/>
            <w:right w:val="none" w:sz="0" w:space="0" w:color="auto"/>
          </w:divBdr>
        </w:div>
        <w:div w:id="2146116533">
          <w:marLeft w:val="480"/>
          <w:marRight w:val="0"/>
          <w:marTop w:val="0"/>
          <w:marBottom w:val="0"/>
          <w:divBdr>
            <w:top w:val="none" w:sz="0" w:space="0" w:color="auto"/>
            <w:left w:val="none" w:sz="0" w:space="0" w:color="auto"/>
            <w:bottom w:val="none" w:sz="0" w:space="0" w:color="auto"/>
            <w:right w:val="none" w:sz="0" w:space="0" w:color="auto"/>
          </w:divBdr>
        </w:div>
        <w:div w:id="1886788753">
          <w:marLeft w:val="480"/>
          <w:marRight w:val="0"/>
          <w:marTop w:val="0"/>
          <w:marBottom w:val="0"/>
          <w:divBdr>
            <w:top w:val="none" w:sz="0" w:space="0" w:color="auto"/>
            <w:left w:val="none" w:sz="0" w:space="0" w:color="auto"/>
            <w:bottom w:val="none" w:sz="0" w:space="0" w:color="auto"/>
            <w:right w:val="none" w:sz="0" w:space="0" w:color="auto"/>
          </w:divBdr>
        </w:div>
        <w:div w:id="6448539">
          <w:marLeft w:val="480"/>
          <w:marRight w:val="0"/>
          <w:marTop w:val="0"/>
          <w:marBottom w:val="0"/>
          <w:divBdr>
            <w:top w:val="none" w:sz="0" w:space="0" w:color="auto"/>
            <w:left w:val="none" w:sz="0" w:space="0" w:color="auto"/>
            <w:bottom w:val="none" w:sz="0" w:space="0" w:color="auto"/>
            <w:right w:val="none" w:sz="0" w:space="0" w:color="auto"/>
          </w:divBdr>
        </w:div>
        <w:div w:id="1939872659">
          <w:marLeft w:val="480"/>
          <w:marRight w:val="0"/>
          <w:marTop w:val="0"/>
          <w:marBottom w:val="0"/>
          <w:divBdr>
            <w:top w:val="none" w:sz="0" w:space="0" w:color="auto"/>
            <w:left w:val="none" w:sz="0" w:space="0" w:color="auto"/>
            <w:bottom w:val="none" w:sz="0" w:space="0" w:color="auto"/>
            <w:right w:val="none" w:sz="0" w:space="0" w:color="auto"/>
          </w:divBdr>
        </w:div>
        <w:div w:id="903565334">
          <w:marLeft w:val="480"/>
          <w:marRight w:val="0"/>
          <w:marTop w:val="0"/>
          <w:marBottom w:val="0"/>
          <w:divBdr>
            <w:top w:val="none" w:sz="0" w:space="0" w:color="auto"/>
            <w:left w:val="none" w:sz="0" w:space="0" w:color="auto"/>
            <w:bottom w:val="none" w:sz="0" w:space="0" w:color="auto"/>
            <w:right w:val="none" w:sz="0" w:space="0" w:color="auto"/>
          </w:divBdr>
        </w:div>
        <w:div w:id="1296831753">
          <w:marLeft w:val="480"/>
          <w:marRight w:val="0"/>
          <w:marTop w:val="0"/>
          <w:marBottom w:val="0"/>
          <w:divBdr>
            <w:top w:val="none" w:sz="0" w:space="0" w:color="auto"/>
            <w:left w:val="none" w:sz="0" w:space="0" w:color="auto"/>
            <w:bottom w:val="none" w:sz="0" w:space="0" w:color="auto"/>
            <w:right w:val="none" w:sz="0" w:space="0" w:color="auto"/>
          </w:divBdr>
        </w:div>
        <w:div w:id="1983803588">
          <w:marLeft w:val="480"/>
          <w:marRight w:val="0"/>
          <w:marTop w:val="0"/>
          <w:marBottom w:val="0"/>
          <w:divBdr>
            <w:top w:val="none" w:sz="0" w:space="0" w:color="auto"/>
            <w:left w:val="none" w:sz="0" w:space="0" w:color="auto"/>
            <w:bottom w:val="none" w:sz="0" w:space="0" w:color="auto"/>
            <w:right w:val="none" w:sz="0" w:space="0" w:color="auto"/>
          </w:divBdr>
        </w:div>
        <w:div w:id="2036692605">
          <w:marLeft w:val="480"/>
          <w:marRight w:val="0"/>
          <w:marTop w:val="0"/>
          <w:marBottom w:val="0"/>
          <w:divBdr>
            <w:top w:val="none" w:sz="0" w:space="0" w:color="auto"/>
            <w:left w:val="none" w:sz="0" w:space="0" w:color="auto"/>
            <w:bottom w:val="none" w:sz="0" w:space="0" w:color="auto"/>
            <w:right w:val="none" w:sz="0" w:space="0" w:color="auto"/>
          </w:divBdr>
        </w:div>
        <w:div w:id="56326595">
          <w:marLeft w:val="480"/>
          <w:marRight w:val="0"/>
          <w:marTop w:val="0"/>
          <w:marBottom w:val="0"/>
          <w:divBdr>
            <w:top w:val="none" w:sz="0" w:space="0" w:color="auto"/>
            <w:left w:val="none" w:sz="0" w:space="0" w:color="auto"/>
            <w:bottom w:val="none" w:sz="0" w:space="0" w:color="auto"/>
            <w:right w:val="none" w:sz="0" w:space="0" w:color="auto"/>
          </w:divBdr>
        </w:div>
        <w:div w:id="134179917">
          <w:marLeft w:val="480"/>
          <w:marRight w:val="0"/>
          <w:marTop w:val="0"/>
          <w:marBottom w:val="0"/>
          <w:divBdr>
            <w:top w:val="none" w:sz="0" w:space="0" w:color="auto"/>
            <w:left w:val="none" w:sz="0" w:space="0" w:color="auto"/>
            <w:bottom w:val="none" w:sz="0" w:space="0" w:color="auto"/>
            <w:right w:val="none" w:sz="0" w:space="0" w:color="auto"/>
          </w:divBdr>
        </w:div>
      </w:divsChild>
    </w:div>
    <w:div w:id="1390692034">
      <w:bodyDiv w:val="1"/>
      <w:marLeft w:val="0"/>
      <w:marRight w:val="0"/>
      <w:marTop w:val="0"/>
      <w:marBottom w:val="0"/>
      <w:divBdr>
        <w:top w:val="none" w:sz="0" w:space="0" w:color="auto"/>
        <w:left w:val="none" w:sz="0" w:space="0" w:color="auto"/>
        <w:bottom w:val="none" w:sz="0" w:space="0" w:color="auto"/>
        <w:right w:val="none" w:sz="0" w:space="0" w:color="auto"/>
      </w:divBdr>
    </w:div>
    <w:div w:id="1392776581">
      <w:bodyDiv w:val="1"/>
      <w:marLeft w:val="0"/>
      <w:marRight w:val="0"/>
      <w:marTop w:val="0"/>
      <w:marBottom w:val="0"/>
      <w:divBdr>
        <w:top w:val="none" w:sz="0" w:space="0" w:color="auto"/>
        <w:left w:val="none" w:sz="0" w:space="0" w:color="auto"/>
        <w:bottom w:val="none" w:sz="0" w:space="0" w:color="auto"/>
        <w:right w:val="none" w:sz="0" w:space="0" w:color="auto"/>
      </w:divBdr>
    </w:div>
    <w:div w:id="1394352664">
      <w:bodyDiv w:val="1"/>
      <w:marLeft w:val="0"/>
      <w:marRight w:val="0"/>
      <w:marTop w:val="0"/>
      <w:marBottom w:val="0"/>
      <w:divBdr>
        <w:top w:val="none" w:sz="0" w:space="0" w:color="auto"/>
        <w:left w:val="none" w:sz="0" w:space="0" w:color="auto"/>
        <w:bottom w:val="none" w:sz="0" w:space="0" w:color="auto"/>
        <w:right w:val="none" w:sz="0" w:space="0" w:color="auto"/>
      </w:divBdr>
    </w:div>
    <w:div w:id="1394619862">
      <w:bodyDiv w:val="1"/>
      <w:marLeft w:val="0"/>
      <w:marRight w:val="0"/>
      <w:marTop w:val="0"/>
      <w:marBottom w:val="0"/>
      <w:divBdr>
        <w:top w:val="none" w:sz="0" w:space="0" w:color="auto"/>
        <w:left w:val="none" w:sz="0" w:space="0" w:color="auto"/>
        <w:bottom w:val="none" w:sz="0" w:space="0" w:color="auto"/>
        <w:right w:val="none" w:sz="0" w:space="0" w:color="auto"/>
      </w:divBdr>
    </w:div>
    <w:div w:id="1395008388">
      <w:bodyDiv w:val="1"/>
      <w:marLeft w:val="0"/>
      <w:marRight w:val="0"/>
      <w:marTop w:val="0"/>
      <w:marBottom w:val="0"/>
      <w:divBdr>
        <w:top w:val="none" w:sz="0" w:space="0" w:color="auto"/>
        <w:left w:val="none" w:sz="0" w:space="0" w:color="auto"/>
        <w:bottom w:val="none" w:sz="0" w:space="0" w:color="auto"/>
        <w:right w:val="none" w:sz="0" w:space="0" w:color="auto"/>
      </w:divBdr>
    </w:div>
    <w:div w:id="1395928368">
      <w:bodyDiv w:val="1"/>
      <w:marLeft w:val="0"/>
      <w:marRight w:val="0"/>
      <w:marTop w:val="0"/>
      <w:marBottom w:val="0"/>
      <w:divBdr>
        <w:top w:val="none" w:sz="0" w:space="0" w:color="auto"/>
        <w:left w:val="none" w:sz="0" w:space="0" w:color="auto"/>
        <w:bottom w:val="none" w:sz="0" w:space="0" w:color="auto"/>
        <w:right w:val="none" w:sz="0" w:space="0" w:color="auto"/>
      </w:divBdr>
    </w:div>
    <w:div w:id="1397821050">
      <w:bodyDiv w:val="1"/>
      <w:marLeft w:val="0"/>
      <w:marRight w:val="0"/>
      <w:marTop w:val="0"/>
      <w:marBottom w:val="0"/>
      <w:divBdr>
        <w:top w:val="none" w:sz="0" w:space="0" w:color="auto"/>
        <w:left w:val="none" w:sz="0" w:space="0" w:color="auto"/>
        <w:bottom w:val="none" w:sz="0" w:space="0" w:color="auto"/>
        <w:right w:val="none" w:sz="0" w:space="0" w:color="auto"/>
      </w:divBdr>
    </w:div>
    <w:div w:id="1400207823">
      <w:bodyDiv w:val="1"/>
      <w:marLeft w:val="0"/>
      <w:marRight w:val="0"/>
      <w:marTop w:val="0"/>
      <w:marBottom w:val="0"/>
      <w:divBdr>
        <w:top w:val="none" w:sz="0" w:space="0" w:color="auto"/>
        <w:left w:val="none" w:sz="0" w:space="0" w:color="auto"/>
        <w:bottom w:val="none" w:sz="0" w:space="0" w:color="auto"/>
        <w:right w:val="none" w:sz="0" w:space="0" w:color="auto"/>
      </w:divBdr>
    </w:div>
    <w:div w:id="1400396232">
      <w:bodyDiv w:val="1"/>
      <w:marLeft w:val="0"/>
      <w:marRight w:val="0"/>
      <w:marTop w:val="0"/>
      <w:marBottom w:val="0"/>
      <w:divBdr>
        <w:top w:val="none" w:sz="0" w:space="0" w:color="auto"/>
        <w:left w:val="none" w:sz="0" w:space="0" w:color="auto"/>
        <w:bottom w:val="none" w:sz="0" w:space="0" w:color="auto"/>
        <w:right w:val="none" w:sz="0" w:space="0" w:color="auto"/>
      </w:divBdr>
    </w:div>
    <w:div w:id="1402481602">
      <w:bodyDiv w:val="1"/>
      <w:marLeft w:val="0"/>
      <w:marRight w:val="0"/>
      <w:marTop w:val="0"/>
      <w:marBottom w:val="0"/>
      <w:divBdr>
        <w:top w:val="none" w:sz="0" w:space="0" w:color="auto"/>
        <w:left w:val="none" w:sz="0" w:space="0" w:color="auto"/>
        <w:bottom w:val="none" w:sz="0" w:space="0" w:color="auto"/>
        <w:right w:val="none" w:sz="0" w:space="0" w:color="auto"/>
      </w:divBdr>
    </w:div>
    <w:div w:id="1402798173">
      <w:bodyDiv w:val="1"/>
      <w:marLeft w:val="0"/>
      <w:marRight w:val="0"/>
      <w:marTop w:val="0"/>
      <w:marBottom w:val="0"/>
      <w:divBdr>
        <w:top w:val="none" w:sz="0" w:space="0" w:color="auto"/>
        <w:left w:val="none" w:sz="0" w:space="0" w:color="auto"/>
        <w:bottom w:val="none" w:sz="0" w:space="0" w:color="auto"/>
        <w:right w:val="none" w:sz="0" w:space="0" w:color="auto"/>
      </w:divBdr>
    </w:div>
    <w:div w:id="1403333747">
      <w:bodyDiv w:val="1"/>
      <w:marLeft w:val="0"/>
      <w:marRight w:val="0"/>
      <w:marTop w:val="0"/>
      <w:marBottom w:val="0"/>
      <w:divBdr>
        <w:top w:val="none" w:sz="0" w:space="0" w:color="auto"/>
        <w:left w:val="none" w:sz="0" w:space="0" w:color="auto"/>
        <w:bottom w:val="none" w:sz="0" w:space="0" w:color="auto"/>
        <w:right w:val="none" w:sz="0" w:space="0" w:color="auto"/>
      </w:divBdr>
    </w:div>
    <w:div w:id="1404837457">
      <w:bodyDiv w:val="1"/>
      <w:marLeft w:val="0"/>
      <w:marRight w:val="0"/>
      <w:marTop w:val="0"/>
      <w:marBottom w:val="0"/>
      <w:divBdr>
        <w:top w:val="none" w:sz="0" w:space="0" w:color="auto"/>
        <w:left w:val="none" w:sz="0" w:space="0" w:color="auto"/>
        <w:bottom w:val="none" w:sz="0" w:space="0" w:color="auto"/>
        <w:right w:val="none" w:sz="0" w:space="0" w:color="auto"/>
      </w:divBdr>
    </w:div>
    <w:div w:id="1405562586">
      <w:bodyDiv w:val="1"/>
      <w:marLeft w:val="0"/>
      <w:marRight w:val="0"/>
      <w:marTop w:val="0"/>
      <w:marBottom w:val="0"/>
      <w:divBdr>
        <w:top w:val="none" w:sz="0" w:space="0" w:color="auto"/>
        <w:left w:val="none" w:sz="0" w:space="0" w:color="auto"/>
        <w:bottom w:val="none" w:sz="0" w:space="0" w:color="auto"/>
        <w:right w:val="none" w:sz="0" w:space="0" w:color="auto"/>
      </w:divBdr>
    </w:div>
    <w:div w:id="1406490241">
      <w:bodyDiv w:val="1"/>
      <w:marLeft w:val="0"/>
      <w:marRight w:val="0"/>
      <w:marTop w:val="0"/>
      <w:marBottom w:val="0"/>
      <w:divBdr>
        <w:top w:val="none" w:sz="0" w:space="0" w:color="auto"/>
        <w:left w:val="none" w:sz="0" w:space="0" w:color="auto"/>
        <w:bottom w:val="none" w:sz="0" w:space="0" w:color="auto"/>
        <w:right w:val="none" w:sz="0" w:space="0" w:color="auto"/>
      </w:divBdr>
    </w:div>
    <w:div w:id="1406537479">
      <w:bodyDiv w:val="1"/>
      <w:marLeft w:val="0"/>
      <w:marRight w:val="0"/>
      <w:marTop w:val="0"/>
      <w:marBottom w:val="0"/>
      <w:divBdr>
        <w:top w:val="none" w:sz="0" w:space="0" w:color="auto"/>
        <w:left w:val="none" w:sz="0" w:space="0" w:color="auto"/>
        <w:bottom w:val="none" w:sz="0" w:space="0" w:color="auto"/>
        <w:right w:val="none" w:sz="0" w:space="0" w:color="auto"/>
      </w:divBdr>
    </w:div>
    <w:div w:id="1406798846">
      <w:bodyDiv w:val="1"/>
      <w:marLeft w:val="0"/>
      <w:marRight w:val="0"/>
      <w:marTop w:val="0"/>
      <w:marBottom w:val="0"/>
      <w:divBdr>
        <w:top w:val="none" w:sz="0" w:space="0" w:color="auto"/>
        <w:left w:val="none" w:sz="0" w:space="0" w:color="auto"/>
        <w:bottom w:val="none" w:sz="0" w:space="0" w:color="auto"/>
        <w:right w:val="none" w:sz="0" w:space="0" w:color="auto"/>
      </w:divBdr>
    </w:div>
    <w:div w:id="1406950307">
      <w:bodyDiv w:val="1"/>
      <w:marLeft w:val="0"/>
      <w:marRight w:val="0"/>
      <w:marTop w:val="0"/>
      <w:marBottom w:val="0"/>
      <w:divBdr>
        <w:top w:val="none" w:sz="0" w:space="0" w:color="auto"/>
        <w:left w:val="none" w:sz="0" w:space="0" w:color="auto"/>
        <w:bottom w:val="none" w:sz="0" w:space="0" w:color="auto"/>
        <w:right w:val="none" w:sz="0" w:space="0" w:color="auto"/>
      </w:divBdr>
    </w:div>
    <w:div w:id="1407261465">
      <w:bodyDiv w:val="1"/>
      <w:marLeft w:val="0"/>
      <w:marRight w:val="0"/>
      <w:marTop w:val="0"/>
      <w:marBottom w:val="0"/>
      <w:divBdr>
        <w:top w:val="none" w:sz="0" w:space="0" w:color="auto"/>
        <w:left w:val="none" w:sz="0" w:space="0" w:color="auto"/>
        <w:bottom w:val="none" w:sz="0" w:space="0" w:color="auto"/>
        <w:right w:val="none" w:sz="0" w:space="0" w:color="auto"/>
      </w:divBdr>
    </w:div>
    <w:div w:id="1407922392">
      <w:bodyDiv w:val="1"/>
      <w:marLeft w:val="0"/>
      <w:marRight w:val="0"/>
      <w:marTop w:val="0"/>
      <w:marBottom w:val="0"/>
      <w:divBdr>
        <w:top w:val="none" w:sz="0" w:space="0" w:color="auto"/>
        <w:left w:val="none" w:sz="0" w:space="0" w:color="auto"/>
        <w:bottom w:val="none" w:sz="0" w:space="0" w:color="auto"/>
        <w:right w:val="none" w:sz="0" w:space="0" w:color="auto"/>
      </w:divBdr>
    </w:div>
    <w:div w:id="1408183316">
      <w:bodyDiv w:val="1"/>
      <w:marLeft w:val="0"/>
      <w:marRight w:val="0"/>
      <w:marTop w:val="0"/>
      <w:marBottom w:val="0"/>
      <w:divBdr>
        <w:top w:val="none" w:sz="0" w:space="0" w:color="auto"/>
        <w:left w:val="none" w:sz="0" w:space="0" w:color="auto"/>
        <w:bottom w:val="none" w:sz="0" w:space="0" w:color="auto"/>
        <w:right w:val="none" w:sz="0" w:space="0" w:color="auto"/>
      </w:divBdr>
    </w:div>
    <w:div w:id="1408188865">
      <w:bodyDiv w:val="1"/>
      <w:marLeft w:val="0"/>
      <w:marRight w:val="0"/>
      <w:marTop w:val="0"/>
      <w:marBottom w:val="0"/>
      <w:divBdr>
        <w:top w:val="none" w:sz="0" w:space="0" w:color="auto"/>
        <w:left w:val="none" w:sz="0" w:space="0" w:color="auto"/>
        <w:bottom w:val="none" w:sz="0" w:space="0" w:color="auto"/>
        <w:right w:val="none" w:sz="0" w:space="0" w:color="auto"/>
      </w:divBdr>
    </w:div>
    <w:div w:id="1408920464">
      <w:bodyDiv w:val="1"/>
      <w:marLeft w:val="0"/>
      <w:marRight w:val="0"/>
      <w:marTop w:val="0"/>
      <w:marBottom w:val="0"/>
      <w:divBdr>
        <w:top w:val="none" w:sz="0" w:space="0" w:color="auto"/>
        <w:left w:val="none" w:sz="0" w:space="0" w:color="auto"/>
        <w:bottom w:val="none" w:sz="0" w:space="0" w:color="auto"/>
        <w:right w:val="none" w:sz="0" w:space="0" w:color="auto"/>
      </w:divBdr>
    </w:div>
    <w:div w:id="1411733556">
      <w:bodyDiv w:val="1"/>
      <w:marLeft w:val="0"/>
      <w:marRight w:val="0"/>
      <w:marTop w:val="0"/>
      <w:marBottom w:val="0"/>
      <w:divBdr>
        <w:top w:val="none" w:sz="0" w:space="0" w:color="auto"/>
        <w:left w:val="none" w:sz="0" w:space="0" w:color="auto"/>
        <w:bottom w:val="none" w:sz="0" w:space="0" w:color="auto"/>
        <w:right w:val="none" w:sz="0" w:space="0" w:color="auto"/>
      </w:divBdr>
    </w:div>
    <w:div w:id="1412503779">
      <w:bodyDiv w:val="1"/>
      <w:marLeft w:val="0"/>
      <w:marRight w:val="0"/>
      <w:marTop w:val="0"/>
      <w:marBottom w:val="0"/>
      <w:divBdr>
        <w:top w:val="none" w:sz="0" w:space="0" w:color="auto"/>
        <w:left w:val="none" w:sz="0" w:space="0" w:color="auto"/>
        <w:bottom w:val="none" w:sz="0" w:space="0" w:color="auto"/>
        <w:right w:val="none" w:sz="0" w:space="0" w:color="auto"/>
      </w:divBdr>
    </w:div>
    <w:div w:id="1415542828">
      <w:bodyDiv w:val="1"/>
      <w:marLeft w:val="0"/>
      <w:marRight w:val="0"/>
      <w:marTop w:val="0"/>
      <w:marBottom w:val="0"/>
      <w:divBdr>
        <w:top w:val="none" w:sz="0" w:space="0" w:color="auto"/>
        <w:left w:val="none" w:sz="0" w:space="0" w:color="auto"/>
        <w:bottom w:val="none" w:sz="0" w:space="0" w:color="auto"/>
        <w:right w:val="none" w:sz="0" w:space="0" w:color="auto"/>
      </w:divBdr>
    </w:div>
    <w:div w:id="1415861451">
      <w:bodyDiv w:val="1"/>
      <w:marLeft w:val="0"/>
      <w:marRight w:val="0"/>
      <w:marTop w:val="0"/>
      <w:marBottom w:val="0"/>
      <w:divBdr>
        <w:top w:val="none" w:sz="0" w:space="0" w:color="auto"/>
        <w:left w:val="none" w:sz="0" w:space="0" w:color="auto"/>
        <w:bottom w:val="none" w:sz="0" w:space="0" w:color="auto"/>
        <w:right w:val="none" w:sz="0" w:space="0" w:color="auto"/>
      </w:divBdr>
    </w:div>
    <w:div w:id="1416593073">
      <w:bodyDiv w:val="1"/>
      <w:marLeft w:val="0"/>
      <w:marRight w:val="0"/>
      <w:marTop w:val="0"/>
      <w:marBottom w:val="0"/>
      <w:divBdr>
        <w:top w:val="none" w:sz="0" w:space="0" w:color="auto"/>
        <w:left w:val="none" w:sz="0" w:space="0" w:color="auto"/>
        <w:bottom w:val="none" w:sz="0" w:space="0" w:color="auto"/>
        <w:right w:val="none" w:sz="0" w:space="0" w:color="auto"/>
      </w:divBdr>
    </w:div>
    <w:div w:id="1417437668">
      <w:bodyDiv w:val="1"/>
      <w:marLeft w:val="0"/>
      <w:marRight w:val="0"/>
      <w:marTop w:val="0"/>
      <w:marBottom w:val="0"/>
      <w:divBdr>
        <w:top w:val="none" w:sz="0" w:space="0" w:color="auto"/>
        <w:left w:val="none" w:sz="0" w:space="0" w:color="auto"/>
        <w:bottom w:val="none" w:sz="0" w:space="0" w:color="auto"/>
        <w:right w:val="none" w:sz="0" w:space="0" w:color="auto"/>
      </w:divBdr>
    </w:div>
    <w:div w:id="1417707469">
      <w:bodyDiv w:val="1"/>
      <w:marLeft w:val="0"/>
      <w:marRight w:val="0"/>
      <w:marTop w:val="0"/>
      <w:marBottom w:val="0"/>
      <w:divBdr>
        <w:top w:val="none" w:sz="0" w:space="0" w:color="auto"/>
        <w:left w:val="none" w:sz="0" w:space="0" w:color="auto"/>
        <w:bottom w:val="none" w:sz="0" w:space="0" w:color="auto"/>
        <w:right w:val="none" w:sz="0" w:space="0" w:color="auto"/>
      </w:divBdr>
    </w:div>
    <w:div w:id="1418016213">
      <w:bodyDiv w:val="1"/>
      <w:marLeft w:val="0"/>
      <w:marRight w:val="0"/>
      <w:marTop w:val="0"/>
      <w:marBottom w:val="0"/>
      <w:divBdr>
        <w:top w:val="none" w:sz="0" w:space="0" w:color="auto"/>
        <w:left w:val="none" w:sz="0" w:space="0" w:color="auto"/>
        <w:bottom w:val="none" w:sz="0" w:space="0" w:color="auto"/>
        <w:right w:val="none" w:sz="0" w:space="0" w:color="auto"/>
      </w:divBdr>
    </w:div>
    <w:div w:id="1418482439">
      <w:bodyDiv w:val="1"/>
      <w:marLeft w:val="0"/>
      <w:marRight w:val="0"/>
      <w:marTop w:val="0"/>
      <w:marBottom w:val="0"/>
      <w:divBdr>
        <w:top w:val="none" w:sz="0" w:space="0" w:color="auto"/>
        <w:left w:val="none" w:sz="0" w:space="0" w:color="auto"/>
        <w:bottom w:val="none" w:sz="0" w:space="0" w:color="auto"/>
        <w:right w:val="none" w:sz="0" w:space="0" w:color="auto"/>
      </w:divBdr>
    </w:div>
    <w:div w:id="1418552368">
      <w:bodyDiv w:val="1"/>
      <w:marLeft w:val="0"/>
      <w:marRight w:val="0"/>
      <w:marTop w:val="0"/>
      <w:marBottom w:val="0"/>
      <w:divBdr>
        <w:top w:val="none" w:sz="0" w:space="0" w:color="auto"/>
        <w:left w:val="none" w:sz="0" w:space="0" w:color="auto"/>
        <w:bottom w:val="none" w:sz="0" w:space="0" w:color="auto"/>
        <w:right w:val="none" w:sz="0" w:space="0" w:color="auto"/>
      </w:divBdr>
    </w:div>
    <w:div w:id="1418553795">
      <w:bodyDiv w:val="1"/>
      <w:marLeft w:val="0"/>
      <w:marRight w:val="0"/>
      <w:marTop w:val="0"/>
      <w:marBottom w:val="0"/>
      <w:divBdr>
        <w:top w:val="none" w:sz="0" w:space="0" w:color="auto"/>
        <w:left w:val="none" w:sz="0" w:space="0" w:color="auto"/>
        <w:bottom w:val="none" w:sz="0" w:space="0" w:color="auto"/>
        <w:right w:val="none" w:sz="0" w:space="0" w:color="auto"/>
      </w:divBdr>
    </w:div>
    <w:div w:id="1418554748">
      <w:bodyDiv w:val="1"/>
      <w:marLeft w:val="0"/>
      <w:marRight w:val="0"/>
      <w:marTop w:val="0"/>
      <w:marBottom w:val="0"/>
      <w:divBdr>
        <w:top w:val="none" w:sz="0" w:space="0" w:color="auto"/>
        <w:left w:val="none" w:sz="0" w:space="0" w:color="auto"/>
        <w:bottom w:val="none" w:sz="0" w:space="0" w:color="auto"/>
        <w:right w:val="none" w:sz="0" w:space="0" w:color="auto"/>
      </w:divBdr>
    </w:div>
    <w:div w:id="1420559708">
      <w:bodyDiv w:val="1"/>
      <w:marLeft w:val="0"/>
      <w:marRight w:val="0"/>
      <w:marTop w:val="0"/>
      <w:marBottom w:val="0"/>
      <w:divBdr>
        <w:top w:val="none" w:sz="0" w:space="0" w:color="auto"/>
        <w:left w:val="none" w:sz="0" w:space="0" w:color="auto"/>
        <w:bottom w:val="none" w:sz="0" w:space="0" w:color="auto"/>
        <w:right w:val="none" w:sz="0" w:space="0" w:color="auto"/>
      </w:divBdr>
      <w:divsChild>
        <w:div w:id="2043245942">
          <w:marLeft w:val="480"/>
          <w:marRight w:val="0"/>
          <w:marTop w:val="0"/>
          <w:marBottom w:val="0"/>
          <w:divBdr>
            <w:top w:val="none" w:sz="0" w:space="0" w:color="auto"/>
            <w:left w:val="none" w:sz="0" w:space="0" w:color="auto"/>
            <w:bottom w:val="none" w:sz="0" w:space="0" w:color="auto"/>
            <w:right w:val="none" w:sz="0" w:space="0" w:color="auto"/>
          </w:divBdr>
        </w:div>
        <w:div w:id="1935360068">
          <w:marLeft w:val="480"/>
          <w:marRight w:val="0"/>
          <w:marTop w:val="0"/>
          <w:marBottom w:val="0"/>
          <w:divBdr>
            <w:top w:val="none" w:sz="0" w:space="0" w:color="auto"/>
            <w:left w:val="none" w:sz="0" w:space="0" w:color="auto"/>
            <w:bottom w:val="none" w:sz="0" w:space="0" w:color="auto"/>
            <w:right w:val="none" w:sz="0" w:space="0" w:color="auto"/>
          </w:divBdr>
        </w:div>
        <w:div w:id="576473623">
          <w:marLeft w:val="480"/>
          <w:marRight w:val="0"/>
          <w:marTop w:val="0"/>
          <w:marBottom w:val="0"/>
          <w:divBdr>
            <w:top w:val="none" w:sz="0" w:space="0" w:color="auto"/>
            <w:left w:val="none" w:sz="0" w:space="0" w:color="auto"/>
            <w:bottom w:val="none" w:sz="0" w:space="0" w:color="auto"/>
            <w:right w:val="none" w:sz="0" w:space="0" w:color="auto"/>
          </w:divBdr>
        </w:div>
        <w:div w:id="565996599">
          <w:marLeft w:val="480"/>
          <w:marRight w:val="0"/>
          <w:marTop w:val="0"/>
          <w:marBottom w:val="0"/>
          <w:divBdr>
            <w:top w:val="none" w:sz="0" w:space="0" w:color="auto"/>
            <w:left w:val="none" w:sz="0" w:space="0" w:color="auto"/>
            <w:bottom w:val="none" w:sz="0" w:space="0" w:color="auto"/>
            <w:right w:val="none" w:sz="0" w:space="0" w:color="auto"/>
          </w:divBdr>
        </w:div>
        <w:div w:id="132480009">
          <w:marLeft w:val="480"/>
          <w:marRight w:val="0"/>
          <w:marTop w:val="0"/>
          <w:marBottom w:val="0"/>
          <w:divBdr>
            <w:top w:val="none" w:sz="0" w:space="0" w:color="auto"/>
            <w:left w:val="none" w:sz="0" w:space="0" w:color="auto"/>
            <w:bottom w:val="none" w:sz="0" w:space="0" w:color="auto"/>
            <w:right w:val="none" w:sz="0" w:space="0" w:color="auto"/>
          </w:divBdr>
        </w:div>
        <w:div w:id="819881000">
          <w:marLeft w:val="480"/>
          <w:marRight w:val="0"/>
          <w:marTop w:val="0"/>
          <w:marBottom w:val="0"/>
          <w:divBdr>
            <w:top w:val="none" w:sz="0" w:space="0" w:color="auto"/>
            <w:left w:val="none" w:sz="0" w:space="0" w:color="auto"/>
            <w:bottom w:val="none" w:sz="0" w:space="0" w:color="auto"/>
            <w:right w:val="none" w:sz="0" w:space="0" w:color="auto"/>
          </w:divBdr>
        </w:div>
        <w:div w:id="672537990">
          <w:marLeft w:val="480"/>
          <w:marRight w:val="0"/>
          <w:marTop w:val="0"/>
          <w:marBottom w:val="0"/>
          <w:divBdr>
            <w:top w:val="none" w:sz="0" w:space="0" w:color="auto"/>
            <w:left w:val="none" w:sz="0" w:space="0" w:color="auto"/>
            <w:bottom w:val="none" w:sz="0" w:space="0" w:color="auto"/>
            <w:right w:val="none" w:sz="0" w:space="0" w:color="auto"/>
          </w:divBdr>
        </w:div>
        <w:div w:id="1507285400">
          <w:marLeft w:val="480"/>
          <w:marRight w:val="0"/>
          <w:marTop w:val="0"/>
          <w:marBottom w:val="0"/>
          <w:divBdr>
            <w:top w:val="none" w:sz="0" w:space="0" w:color="auto"/>
            <w:left w:val="none" w:sz="0" w:space="0" w:color="auto"/>
            <w:bottom w:val="none" w:sz="0" w:space="0" w:color="auto"/>
            <w:right w:val="none" w:sz="0" w:space="0" w:color="auto"/>
          </w:divBdr>
        </w:div>
        <w:div w:id="1392655717">
          <w:marLeft w:val="480"/>
          <w:marRight w:val="0"/>
          <w:marTop w:val="0"/>
          <w:marBottom w:val="0"/>
          <w:divBdr>
            <w:top w:val="none" w:sz="0" w:space="0" w:color="auto"/>
            <w:left w:val="none" w:sz="0" w:space="0" w:color="auto"/>
            <w:bottom w:val="none" w:sz="0" w:space="0" w:color="auto"/>
            <w:right w:val="none" w:sz="0" w:space="0" w:color="auto"/>
          </w:divBdr>
        </w:div>
        <w:div w:id="2106799360">
          <w:marLeft w:val="480"/>
          <w:marRight w:val="0"/>
          <w:marTop w:val="0"/>
          <w:marBottom w:val="0"/>
          <w:divBdr>
            <w:top w:val="none" w:sz="0" w:space="0" w:color="auto"/>
            <w:left w:val="none" w:sz="0" w:space="0" w:color="auto"/>
            <w:bottom w:val="none" w:sz="0" w:space="0" w:color="auto"/>
            <w:right w:val="none" w:sz="0" w:space="0" w:color="auto"/>
          </w:divBdr>
        </w:div>
        <w:div w:id="1220478647">
          <w:marLeft w:val="480"/>
          <w:marRight w:val="0"/>
          <w:marTop w:val="0"/>
          <w:marBottom w:val="0"/>
          <w:divBdr>
            <w:top w:val="none" w:sz="0" w:space="0" w:color="auto"/>
            <w:left w:val="none" w:sz="0" w:space="0" w:color="auto"/>
            <w:bottom w:val="none" w:sz="0" w:space="0" w:color="auto"/>
            <w:right w:val="none" w:sz="0" w:space="0" w:color="auto"/>
          </w:divBdr>
        </w:div>
        <w:div w:id="543635004">
          <w:marLeft w:val="480"/>
          <w:marRight w:val="0"/>
          <w:marTop w:val="0"/>
          <w:marBottom w:val="0"/>
          <w:divBdr>
            <w:top w:val="none" w:sz="0" w:space="0" w:color="auto"/>
            <w:left w:val="none" w:sz="0" w:space="0" w:color="auto"/>
            <w:bottom w:val="none" w:sz="0" w:space="0" w:color="auto"/>
            <w:right w:val="none" w:sz="0" w:space="0" w:color="auto"/>
          </w:divBdr>
        </w:div>
        <w:div w:id="1483043213">
          <w:marLeft w:val="480"/>
          <w:marRight w:val="0"/>
          <w:marTop w:val="0"/>
          <w:marBottom w:val="0"/>
          <w:divBdr>
            <w:top w:val="none" w:sz="0" w:space="0" w:color="auto"/>
            <w:left w:val="none" w:sz="0" w:space="0" w:color="auto"/>
            <w:bottom w:val="none" w:sz="0" w:space="0" w:color="auto"/>
            <w:right w:val="none" w:sz="0" w:space="0" w:color="auto"/>
          </w:divBdr>
        </w:div>
        <w:div w:id="1861776399">
          <w:marLeft w:val="480"/>
          <w:marRight w:val="0"/>
          <w:marTop w:val="0"/>
          <w:marBottom w:val="0"/>
          <w:divBdr>
            <w:top w:val="none" w:sz="0" w:space="0" w:color="auto"/>
            <w:left w:val="none" w:sz="0" w:space="0" w:color="auto"/>
            <w:bottom w:val="none" w:sz="0" w:space="0" w:color="auto"/>
            <w:right w:val="none" w:sz="0" w:space="0" w:color="auto"/>
          </w:divBdr>
        </w:div>
        <w:div w:id="1054622733">
          <w:marLeft w:val="480"/>
          <w:marRight w:val="0"/>
          <w:marTop w:val="0"/>
          <w:marBottom w:val="0"/>
          <w:divBdr>
            <w:top w:val="none" w:sz="0" w:space="0" w:color="auto"/>
            <w:left w:val="none" w:sz="0" w:space="0" w:color="auto"/>
            <w:bottom w:val="none" w:sz="0" w:space="0" w:color="auto"/>
            <w:right w:val="none" w:sz="0" w:space="0" w:color="auto"/>
          </w:divBdr>
        </w:div>
        <w:div w:id="1345549044">
          <w:marLeft w:val="480"/>
          <w:marRight w:val="0"/>
          <w:marTop w:val="0"/>
          <w:marBottom w:val="0"/>
          <w:divBdr>
            <w:top w:val="none" w:sz="0" w:space="0" w:color="auto"/>
            <w:left w:val="none" w:sz="0" w:space="0" w:color="auto"/>
            <w:bottom w:val="none" w:sz="0" w:space="0" w:color="auto"/>
            <w:right w:val="none" w:sz="0" w:space="0" w:color="auto"/>
          </w:divBdr>
        </w:div>
        <w:div w:id="2055424378">
          <w:marLeft w:val="480"/>
          <w:marRight w:val="0"/>
          <w:marTop w:val="0"/>
          <w:marBottom w:val="0"/>
          <w:divBdr>
            <w:top w:val="none" w:sz="0" w:space="0" w:color="auto"/>
            <w:left w:val="none" w:sz="0" w:space="0" w:color="auto"/>
            <w:bottom w:val="none" w:sz="0" w:space="0" w:color="auto"/>
            <w:right w:val="none" w:sz="0" w:space="0" w:color="auto"/>
          </w:divBdr>
        </w:div>
        <w:div w:id="1913152437">
          <w:marLeft w:val="480"/>
          <w:marRight w:val="0"/>
          <w:marTop w:val="0"/>
          <w:marBottom w:val="0"/>
          <w:divBdr>
            <w:top w:val="none" w:sz="0" w:space="0" w:color="auto"/>
            <w:left w:val="none" w:sz="0" w:space="0" w:color="auto"/>
            <w:bottom w:val="none" w:sz="0" w:space="0" w:color="auto"/>
            <w:right w:val="none" w:sz="0" w:space="0" w:color="auto"/>
          </w:divBdr>
        </w:div>
        <w:div w:id="162210143">
          <w:marLeft w:val="480"/>
          <w:marRight w:val="0"/>
          <w:marTop w:val="0"/>
          <w:marBottom w:val="0"/>
          <w:divBdr>
            <w:top w:val="none" w:sz="0" w:space="0" w:color="auto"/>
            <w:left w:val="none" w:sz="0" w:space="0" w:color="auto"/>
            <w:bottom w:val="none" w:sz="0" w:space="0" w:color="auto"/>
            <w:right w:val="none" w:sz="0" w:space="0" w:color="auto"/>
          </w:divBdr>
        </w:div>
        <w:div w:id="577247947">
          <w:marLeft w:val="480"/>
          <w:marRight w:val="0"/>
          <w:marTop w:val="0"/>
          <w:marBottom w:val="0"/>
          <w:divBdr>
            <w:top w:val="none" w:sz="0" w:space="0" w:color="auto"/>
            <w:left w:val="none" w:sz="0" w:space="0" w:color="auto"/>
            <w:bottom w:val="none" w:sz="0" w:space="0" w:color="auto"/>
            <w:right w:val="none" w:sz="0" w:space="0" w:color="auto"/>
          </w:divBdr>
        </w:div>
        <w:div w:id="1398675108">
          <w:marLeft w:val="480"/>
          <w:marRight w:val="0"/>
          <w:marTop w:val="0"/>
          <w:marBottom w:val="0"/>
          <w:divBdr>
            <w:top w:val="none" w:sz="0" w:space="0" w:color="auto"/>
            <w:left w:val="none" w:sz="0" w:space="0" w:color="auto"/>
            <w:bottom w:val="none" w:sz="0" w:space="0" w:color="auto"/>
            <w:right w:val="none" w:sz="0" w:space="0" w:color="auto"/>
          </w:divBdr>
        </w:div>
        <w:div w:id="253435920">
          <w:marLeft w:val="480"/>
          <w:marRight w:val="0"/>
          <w:marTop w:val="0"/>
          <w:marBottom w:val="0"/>
          <w:divBdr>
            <w:top w:val="none" w:sz="0" w:space="0" w:color="auto"/>
            <w:left w:val="none" w:sz="0" w:space="0" w:color="auto"/>
            <w:bottom w:val="none" w:sz="0" w:space="0" w:color="auto"/>
            <w:right w:val="none" w:sz="0" w:space="0" w:color="auto"/>
          </w:divBdr>
        </w:div>
        <w:div w:id="1996832239">
          <w:marLeft w:val="480"/>
          <w:marRight w:val="0"/>
          <w:marTop w:val="0"/>
          <w:marBottom w:val="0"/>
          <w:divBdr>
            <w:top w:val="none" w:sz="0" w:space="0" w:color="auto"/>
            <w:left w:val="none" w:sz="0" w:space="0" w:color="auto"/>
            <w:bottom w:val="none" w:sz="0" w:space="0" w:color="auto"/>
            <w:right w:val="none" w:sz="0" w:space="0" w:color="auto"/>
          </w:divBdr>
        </w:div>
        <w:div w:id="1382552763">
          <w:marLeft w:val="480"/>
          <w:marRight w:val="0"/>
          <w:marTop w:val="0"/>
          <w:marBottom w:val="0"/>
          <w:divBdr>
            <w:top w:val="none" w:sz="0" w:space="0" w:color="auto"/>
            <w:left w:val="none" w:sz="0" w:space="0" w:color="auto"/>
            <w:bottom w:val="none" w:sz="0" w:space="0" w:color="auto"/>
            <w:right w:val="none" w:sz="0" w:space="0" w:color="auto"/>
          </w:divBdr>
        </w:div>
        <w:div w:id="821117917">
          <w:marLeft w:val="480"/>
          <w:marRight w:val="0"/>
          <w:marTop w:val="0"/>
          <w:marBottom w:val="0"/>
          <w:divBdr>
            <w:top w:val="none" w:sz="0" w:space="0" w:color="auto"/>
            <w:left w:val="none" w:sz="0" w:space="0" w:color="auto"/>
            <w:bottom w:val="none" w:sz="0" w:space="0" w:color="auto"/>
            <w:right w:val="none" w:sz="0" w:space="0" w:color="auto"/>
          </w:divBdr>
        </w:div>
        <w:div w:id="550775983">
          <w:marLeft w:val="480"/>
          <w:marRight w:val="0"/>
          <w:marTop w:val="0"/>
          <w:marBottom w:val="0"/>
          <w:divBdr>
            <w:top w:val="none" w:sz="0" w:space="0" w:color="auto"/>
            <w:left w:val="none" w:sz="0" w:space="0" w:color="auto"/>
            <w:bottom w:val="none" w:sz="0" w:space="0" w:color="auto"/>
            <w:right w:val="none" w:sz="0" w:space="0" w:color="auto"/>
          </w:divBdr>
        </w:div>
        <w:div w:id="521941848">
          <w:marLeft w:val="480"/>
          <w:marRight w:val="0"/>
          <w:marTop w:val="0"/>
          <w:marBottom w:val="0"/>
          <w:divBdr>
            <w:top w:val="none" w:sz="0" w:space="0" w:color="auto"/>
            <w:left w:val="none" w:sz="0" w:space="0" w:color="auto"/>
            <w:bottom w:val="none" w:sz="0" w:space="0" w:color="auto"/>
            <w:right w:val="none" w:sz="0" w:space="0" w:color="auto"/>
          </w:divBdr>
        </w:div>
        <w:div w:id="1127118870">
          <w:marLeft w:val="480"/>
          <w:marRight w:val="0"/>
          <w:marTop w:val="0"/>
          <w:marBottom w:val="0"/>
          <w:divBdr>
            <w:top w:val="none" w:sz="0" w:space="0" w:color="auto"/>
            <w:left w:val="none" w:sz="0" w:space="0" w:color="auto"/>
            <w:bottom w:val="none" w:sz="0" w:space="0" w:color="auto"/>
            <w:right w:val="none" w:sz="0" w:space="0" w:color="auto"/>
          </w:divBdr>
        </w:div>
        <w:div w:id="822235381">
          <w:marLeft w:val="480"/>
          <w:marRight w:val="0"/>
          <w:marTop w:val="0"/>
          <w:marBottom w:val="0"/>
          <w:divBdr>
            <w:top w:val="none" w:sz="0" w:space="0" w:color="auto"/>
            <w:left w:val="none" w:sz="0" w:space="0" w:color="auto"/>
            <w:bottom w:val="none" w:sz="0" w:space="0" w:color="auto"/>
            <w:right w:val="none" w:sz="0" w:space="0" w:color="auto"/>
          </w:divBdr>
        </w:div>
        <w:div w:id="1574075068">
          <w:marLeft w:val="480"/>
          <w:marRight w:val="0"/>
          <w:marTop w:val="0"/>
          <w:marBottom w:val="0"/>
          <w:divBdr>
            <w:top w:val="none" w:sz="0" w:space="0" w:color="auto"/>
            <w:left w:val="none" w:sz="0" w:space="0" w:color="auto"/>
            <w:bottom w:val="none" w:sz="0" w:space="0" w:color="auto"/>
            <w:right w:val="none" w:sz="0" w:space="0" w:color="auto"/>
          </w:divBdr>
        </w:div>
        <w:div w:id="1980651386">
          <w:marLeft w:val="480"/>
          <w:marRight w:val="0"/>
          <w:marTop w:val="0"/>
          <w:marBottom w:val="0"/>
          <w:divBdr>
            <w:top w:val="none" w:sz="0" w:space="0" w:color="auto"/>
            <w:left w:val="none" w:sz="0" w:space="0" w:color="auto"/>
            <w:bottom w:val="none" w:sz="0" w:space="0" w:color="auto"/>
            <w:right w:val="none" w:sz="0" w:space="0" w:color="auto"/>
          </w:divBdr>
        </w:div>
        <w:div w:id="1127117224">
          <w:marLeft w:val="480"/>
          <w:marRight w:val="0"/>
          <w:marTop w:val="0"/>
          <w:marBottom w:val="0"/>
          <w:divBdr>
            <w:top w:val="none" w:sz="0" w:space="0" w:color="auto"/>
            <w:left w:val="none" w:sz="0" w:space="0" w:color="auto"/>
            <w:bottom w:val="none" w:sz="0" w:space="0" w:color="auto"/>
            <w:right w:val="none" w:sz="0" w:space="0" w:color="auto"/>
          </w:divBdr>
        </w:div>
        <w:div w:id="1814979493">
          <w:marLeft w:val="480"/>
          <w:marRight w:val="0"/>
          <w:marTop w:val="0"/>
          <w:marBottom w:val="0"/>
          <w:divBdr>
            <w:top w:val="none" w:sz="0" w:space="0" w:color="auto"/>
            <w:left w:val="none" w:sz="0" w:space="0" w:color="auto"/>
            <w:bottom w:val="none" w:sz="0" w:space="0" w:color="auto"/>
            <w:right w:val="none" w:sz="0" w:space="0" w:color="auto"/>
          </w:divBdr>
        </w:div>
        <w:div w:id="946230429">
          <w:marLeft w:val="480"/>
          <w:marRight w:val="0"/>
          <w:marTop w:val="0"/>
          <w:marBottom w:val="0"/>
          <w:divBdr>
            <w:top w:val="none" w:sz="0" w:space="0" w:color="auto"/>
            <w:left w:val="none" w:sz="0" w:space="0" w:color="auto"/>
            <w:bottom w:val="none" w:sz="0" w:space="0" w:color="auto"/>
            <w:right w:val="none" w:sz="0" w:space="0" w:color="auto"/>
          </w:divBdr>
        </w:div>
        <w:div w:id="264656423">
          <w:marLeft w:val="480"/>
          <w:marRight w:val="0"/>
          <w:marTop w:val="0"/>
          <w:marBottom w:val="0"/>
          <w:divBdr>
            <w:top w:val="none" w:sz="0" w:space="0" w:color="auto"/>
            <w:left w:val="none" w:sz="0" w:space="0" w:color="auto"/>
            <w:bottom w:val="none" w:sz="0" w:space="0" w:color="auto"/>
            <w:right w:val="none" w:sz="0" w:space="0" w:color="auto"/>
          </w:divBdr>
        </w:div>
        <w:div w:id="160049168">
          <w:marLeft w:val="480"/>
          <w:marRight w:val="0"/>
          <w:marTop w:val="0"/>
          <w:marBottom w:val="0"/>
          <w:divBdr>
            <w:top w:val="none" w:sz="0" w:space="0" w:color="auto"/>
            <w:left w:val="none" w:sz="0" w:space="0" w:color="auto"/>
            <w:bottom w:val="none" w:sz="0" w:space="0" w:color="auto"/>
            <w:right w:val="none" w:sz="0" w:space="0" w:color="auto"/>
          </w:divBdr>
        </w:div>
        <w:div w:id="833187770">
          <w:marLeft w:val="480"/>
          <w:marRight w:val="0"/>
          <w:marTop w:val="0"/>
          <w:marBottom w:val="0"/>
          <w:divBdr>
            <w:top w:val="none" w:sz="0" w:space="0" w:color="auto"/>
            <w:left w:val="none" w:sz="0" w:space="0" w:color="auto"/>
            <w:bottom w:val="none" w:sz="0" w:space="0" w:color="auto"/>
            <w:right w:val="none" w:sz="0" w:space="0" w:color="auto"/>
          </w:divBdr>
        </w:div>
        <w:div w:id="2085758488">
          <w:marLeft w:val="480"/>
          <w:marRight w:val="0"/>
          <w:marTop w:val="0"/>
          <w:marBottom w:val="0"/>
          <w:divBdr>
            <w:top w:val="none" w:sz="0" w:space="0" w:color="auto"/>
            <w:left w:val="none" w:sz="0" w:space="0" w:color="auto"/>
            <w:bottom w:val="none" w:sz="0" w:space="0" w:color="auto"/>
            <w:right w:val="none" w:sz="0" w:space="0" w:color="auto"/>
          </w:divBdr>
        </w:div>
        <w:div w:id="1871797536">
          <w:marLeft w:val="480"/>
          <w:marRight w:val="0"/>
          <w:marTop w:val="0"/>
          <w:marBottom w:val="0"/>
          <w:divBdr>
            <w:top w:val="none" w:sz="0" w:space="0" w:color="auto"/>
            <w:left w:val="none" w:sz="0" w:space="0" w:color="auto"/>
            <w:bottom w:val="none" w:sz="0" w:space="0" w:color="auto"/>
            <w:right w:val="none" w:sz="0" w:space="0" w:color="auto"/>
          </w:divBdr>
        </w:div>
        <w:div w:id="1017775371">
          <w:marLeft w:val="480"/>
          <w:marRight w:val="0"/>
          <w:marTop w:val="0"/>
          <w:marBottom w:val="0"/>
          <w:divBdr>
            <w:top w:val="none" w:sz="0" w:space="0" w:color="auto"/>
            <w:left w:val="none" w:sz="0" w:space="0" w:color="auto"/>
            <w:bottom w:val="none" w:sz="0" w:space="0" w:color="auto"/>
            <w:right w:val="none" w:sz="0" w:space="0" w:color="auto"/>
          </w:divBdr>
        </w:div>
        <w:div w:id="959918967">
          <w:marLeft w:val="480"/>
          <w:marRight w:val="0"/>
          <w:marTop w:val="0"/>
          <w:marBottom w:val="0"/>
          <w:divBdr>
            <w:top w:val="none" w:sz="0" w:space="0" w:color="auto"/>
            <w:left w:val="none" w:sz="0" w:space="0" w:color="auto"/>
            <w:bottom w:val="none" w:sz="0" w:space="0" w:color="auto"/>
            <w:right w:val="none" w:sz="0" w:space="0" w:color="auto"/>
          </w:divBdr>
        </w:div>
        <w:div w:id="689798962">
          <w:marLeft w:val="480"/>
          <w:marRight w:val="0"/>
          <w:marTop w:val="0"/>
          <w:marBottom w:val="0"/>
          <w:divBdr>
            <w:top w:val="none" w:sz="0" w:space="0" w:color="auto"/>
            <w:left w:val="none" w:sz="0" w:space="0" w:color="auto"/>
            <w:bottom w:val="none" w:sz="0" w:space="0" w:color="auto"/>
            <w:right w:val="none" w:sz="0" w:space="0" w:color="auto"/>
          </w:divBdr>
        </w:div>
        <w:div w:id="1407267616">
          <w:marLeft w:val="480"/>
          <w:marRight w:val="0"/>
          <w:marTop w:val="0"/>
          <w:marBottom w:val="0"/>
          <w:divBdr>
            <w:top w:val="none" w:sz="0" w:space="0" w:color="auto"/>
            <w:left w:val="none" w:sz="0" w:space="0" w:color="auto"/>
            <w:bottom w:val="none" w:sz="0" w:space="0" w:color="auto"/>
            <w:right w:val="none" w:sz="0" w:space="0" w:color="auto"/>
          </w:divBdr>
        </w:div>
        <w:div w:id="320695086">
          <w:marLeft w:val="480"/>
          <w:marRight w:val="0"/>
          <w:marTop w:val="0"/>
          <w:marBottom w:val="0"/>
          <w:divBdr>
            <w:top w:val="none" w:sz="0" w:space="0" w:color="auto"/>
            <w:left w:val="none" w:sz="0" w:space="0" w:color="auto"/>
            <w:bottom w:val="none" w:sz="0" w:space="0" w:color="auto"/>
            <w:right w:val="none" w:sz="0" w:space="0" w:color="auto"/>
          </w:divBdr>
        </w:div>
        <w:div w:id="1324312527">
          <w:marLeft w:val="480"/>
          <w:marRight w:val="0"/>
          <w:marTop w:val="0"/>
          <w:marBottom w:val="0"/>
          <w:divBdr>
            <w:top w:val="none" w:sz="0" w:space="0" w:color="auto"/>
            <w:left w:val="none" w:sz="0" w:space="0" w:color="auto"/>
            <w:bottom w:val="none" w:sz="0" w:space="0" w:color="auto"/>
            <w:right w:val="none" w:sz="0" w:space="0" w:color="auto"/>
          </w:divBdr>
        </w:div>
        <w:div w:id="1175606483">
          <w:marLeft w:val="480"/>
          <w:marRight w:val="0"/>
          <w:marTop w:val="0"/>
          <w:marBottom w:val="0"/>
          <w:divBdr>
            <w:top w:val="none" w:sz="0" w:space="0" w:color="auto"/>
            <w:left w:val="none" w:sz="0" w:space="0" w:color="auto"/>
            <w:bottom w:val="none" w:sz="0" w:space="0" w:color="auto"/>
            <w:right w:val="none" w:sz="0" w:space="0" w:color="auto"/>
          </w:divBdr>
        </w:div>
        <w:div w:id="173568401">
          <w:marLeft w:val="480"/>
          <w:marRight w:val="0"/>
          <w:marTop w:val="0"/>
          <w:marBottom w:val="0"/>
          <w:divBdr>
            <w:top w:val="none" w:sz="0" w:space="0" w:color="auto"/>
            <w:left w:val="none" w:sz="0" w:space="0" w:color="auto"/>
            <w:bottom w:val="none" w:sz="0" w:space="0" w:color="auto"/>
            <w:right w:val="none" w:sz="0" w:space="0" w:color="auto"/>
          </w:divBdr>
        </w:div>
        <w:div w:id="288055163">
          <w:marLeft w:val="480"/>
          <w:marRight w:val="0"/>
          <w:marTop w:val="0"/>
          <w:marBottom w:val="0"/>
          <w:divBdr>
            <w:top w:val="none" w:sz="0" w:space="0" w:color="auto"/>
            <w:left w:val="none" w:sz="0" w:space="0" w:color="auto"/>
            <w:bottom w:val="none" w:sz="0" w:space="0" w:color="auto"/>
            <w:right w:val="none" w:sz="0" w:space="0" w:color="auto"/>
          </w:divBdr>
        </w:div>
        <w:div w:id="1936547309">
          <w:marLeft w:val="480"/>
          <w:marRight w:val="0"/>
          <w:marTop w:val="0"/>
          <w:marBottom w:val="0"/>
          <w:divBdr>
            <w:top w:val="none" w:sz="0" w:space="0" w:color="auto"/>
            <w:left w:val="none" w:sz="0" w:space="0" w:color="auto"/>
            <w:bottom w:val="none" w:sz="0" w:space="0" w:color="auto"/>
            <w:right w:val="none" w:sz="0" w:space="0" w:color="auto"/>
          </w:divBdr>
        </w:div>
        <w:div w:id="825703715">
          <w:marLeft w:val="480"/>
          <w:marRight w:val="0"/>
          <w:marTop w:val="0"/>
          <w:marBottom w:val="0"/>
          <w:divBdr>
            <w:top w:val="none" w:sz="0" w:space="0" w:color="auto"/>
            <w:left w:val="none" w:sz="0" w:space="0" w:color="auto"/>
            <w:bottom w:val="none" w:sz="0" w:space="0" w:color="auto"/>
            <w:right w:val="none" w:sz="0" w:space="0" w:color="auto"/>
          </w:divBdr>
        </w:div>
        <w:div w:id="1298611112">
          <w:marLeft w:val="480"/>
          <w:marRight w:val="0"/>
          <w:marTop w:val="0"/>
          <w:marBottom w:val="0"/>
          <w:divBdr>
            <w:top w:val="none" w:sz="0" w:space="0" w:color="auto"/>
            <w:left w:val="none" w:sz="0" w:space="0" w:color="auto"/>
            <w:bottom w:val="none" w:sz="0" w:space="0" w:color="auto"/>
            <w:right w:val="none" w:sz="0" w:space="0" w:color="auto"/>
          </w:divBdr>
        </w:div>
        <w:div w:id="1256088639">
          <w:marLeft w:val="480"/>
          <w:marRight w:val="0"/>
          <w:marTop w:val="0"/>
          <w:marBottom w:val="0"/>
          <w:divBdr>
            <w:top w:val="none" w:sz="0" w:space="0" w:color="auto"/>
            <w:left w:val="none" w:sz="0" w:space="0" w:color="auto"/>
            <w:bottom w:val="none" w:sz="0" w:space="0" w:color="auto"/>
            <w:right w:val="none" w:sz="0" w:space="0" w:color="auto"/>
          </w:divBdr>
        </w:div>
        <w:div w:id="2041783713">
          <w:marLeft w:val="480"/>
          <w:marRight w:val="0"/>
          <w:marTop w:val="0"/>
          <w:marBottom w:val="0"/>
          <w:divBdr>
            <w:top w:val="none" w:sz="0" w:space="0" w:color="auto"/>
            <w:left w:val="none" w:sz="0" w:space="0" w:color="auto"/>
            <w:bottom w:val="none" w:sz="0" w:space="0" w:color="auto"/>
            <w:right w:val="none" w:sz="0" w:space="0" w:color="auto"/>
          </w:divBdr>
        </w:div>
        <w:div w:id="58065634">
          <w:marLeft w:val="480"/>
          <w:marRight w:val="0"/>
          <w:marTop w:val="0"/>
          <w:marBottom w:val="0"/>
          <w:divBdr>
            <w:top w:val="none" w:sz="0" w:space="0" w:color="auto"/>
            <w:left w:val="none" w:sz="0" w:space="0" w:color="auto"/>
            <w:bottom w:val="none" w:sz="0" w:space="0" w:color="auto"/>
            <w:right w:val="none" w:sz="0" w:space="0" w:color="auto"/>
          </w:divBdr>
        </w:div>
      </w:divsChild>
    </w:div>
    <w:div w:id="1421217052">
      <w:bodyDiv w:val="1"/>
      <w:marLeft w:val="0"/>
      <w:marRight w:val="0"/>
      <w:marTop w:val="0"/>
      <w:marBottom w:val="0"/>
      <w:divBdr>
        <w:top w:val="none" w:sz="0" w:space="0" w:color="auto"/>
        <w:left w:val="none" w:sz="0" w:space="0" w:color="auto"/>
        <w:bottom w:val="none" w:sz="0" w:space="0" w:color="auto"/>
        <w:right w:val="none" w:sz="0" w:space="0" w:color="auto"/>
      </w:divBdr>
    </w:div>
    <w:div w:id="1422289203">
      <w:bodyDiv w:val="1"/>
      <w:marLeft w:val="0"/>
      <w:marRight w:val="0"/>
      <w:marTop w:val="0"/>
      <w:marBottom w:val="0"/>
      <w:divBdr>
        <w:top w:val="none" w:sz="0" w:space="0" w:color="auto"/>
        <w:left w:val="none" w:sz="0" w:space="0" w:color="auto"/>
        <w:bottom w:val="none" w:sz="0" w:space="0" w:color="auto"/>
        <w:right w:val="none" w:sz="0" w:space="0" w:color="auto"/>
      </w:divBdr>
    </w:div>
    <w:div w:id="1422410407">
      <w:bodyDiv w:val="1"/>
      <w:marLeft w:val="0"/>
      <w:marRight w:val="0"/>
      <w:marTop w:val="0"/>
      <w:marBottom w:val="0"/>
      <w:divBdr>
        <w:top w:val="none" w:sz="0" w:space="0" w:color="auto"/>
        <w:left w:val="none" w:sz="0" w:space="0" w:color="auto"/>
        <w:bottom w:val="none" w:sz="0" w:space="0" w:color="auto"/>
        <w:right w:val="none" w:sz="0" w:space="0" w:color="auto"/>
      </w:divBdr>
    </w:div>
    <w:div w:id="1422608404">
      <w:bodyDiv w:val="1"/>
      <w:marLeft w:val="0"/>
      <w:marRight w:val="0"/>
      <w:marTop w:val="0"/>
      <w:marBottom w:val="0"/>
      <w:divBdr>
        <w:top w:val="none" w:sz="0" w:space="0" w:color="auto"/>
        <w:left w:val="none" w:sz="0" w:space="0" w:color="auto"/>
        <w:bottom w:val="none" w:sz="0" w:space="0" w:color="auto"/>
        <w:right w:val="none" w:sz="0" w:space="0" w:color="auto"/>
      </w:divBdr>
    </w:div>
    <w:div w:id="1422802089">
      <w:bodyDiv w:val="1"/>
      <w:marLeft w:val="0"/>
      <w:marRight w:val="0"/>
      <w:marTop w:val="0"/>
      <w:marBottom w:val="0"/>
      <w:divBdr>
        <w:top w:val="none" w:sz="0" w:space="0" w:color="auto"/>
        <w:left w:val="none" w:sz="0" w:space="0" w:color="auto"/>
        <w:bottom w:val="none" w:sz="0" w:space="0" w:color="auto"/>
        <w:right w:val="none" w:sz="0" w:space="0" w:color="auto"/>
      </w:divBdr>
    </w:div>
    <w:div w:id="1422918473">
      <w:bodyDiv w:val="1"/>
      <w:marLeft w:val="0"/>
      <w:marRight w:val="0"/>
      <w:marTop w:val="0"/>
      <w:marBottom w:val="0"/>
      <w:divBdr>
        <w:top w:val="none" w:sz="0" w:space="0" w:color="auto"/>
        <w:left w:val="none" w:sz="0" w:space="0" w:color="auto"/>
        <w:bottom w:val="none" w:sz="0" w:space="0" w:color="auto"/>
        <w:right w:val="none" w:sz="0" w:space="0" w:color="auto"/>
      </w:divBdr>
    </w:div>
    <w:div w:id="1424376189">
      <w:bodyDiv w:val="1"/>
      <w:marLeft w:val="0"/>
      <w:marRight w:val="0"/>
      <w:marTop w:val="0"/>
      <w:marBottom w:val="0"/>
      <w:divBdr>
        <w:top w:val="none" w:sz="0" w:space="0" w:color="auto"/>
        <w:left w:val="none" w:sz="0" w:space="0" w:color="auto"/>
        <w:bottom w:val="none" w:sz="0" w:space="0" w:color="auto"/>
        <w:right w:val="none" w:sz="0" w:space="0" w:color="auto"/>
      </w:divBdr>
    </w:div>
    <w:div w:id="1424569631">
      <w:bodyDiv w:val="1"/>
      <w:marLeft w:val="0"/>
      <w:marRight w:val="0"/>
      <w:marTop w:val="0"/>
      <w:marBottom w:val="0"/>
      <w:divBdr>
        <w:top w:val="none" w:sz="0" w:space="0" w:color="auto"/>
        <w:left w:val="none" w:sz="0" w:space="0" w:color="auto"/>
        <w:bottom w:val="none" w:sz="0" w:space="0" w:color="auto"/>
        <w:right w:val="none" w:sz="0" w:space="0" w:color="auto"/>
      </w:divBdr>
    </w:div>
    <w:div w:id="1426152121">
      <w:bodyDiv w:val="1"/>
      <w:marLeft w:val="0"/>
      <w:marRight w:val="0"/>
      <w:marTop w:val="0"/>
      <w:marBottom w:val="0"/>
      <w:divBdr>
        <w:top w:val="none" w:sz="0" w:space="0" w:color="auto"/>
        <w:left w:val="none" w:sz="0" w:space="0" w:color="auto"/>
        <w:bottom w:val="none" w:sz="0" w:space="0" w:color="auto"/>
        <w:right w:val="none" w:sz="0" w:space="0" w:color="auto"/>
      </w:divBdr>
    </w:div>
    <w:div w:id="1427456328">
      <w:bodyDiv w:val="1"/>
      <w:marLeft w:val="0"/>
      <w:marRight w:val="0"/>
      <w:marTop w:val="0"/>
      <w:marBottom w:val="0"/>
      <w:divBdr>
        <w:top w:val="none" w:sz="0" w:space="0" w:color="auto"/>
        <w:left w:val="none" w:sz="0" w:space="0" w:color="auto"/>
        <w:bottom w:val="none" w:sz="0" w:space="0" w:color="auto"/>
        <w:right w:val="none" w:sz="0" w:space="0" w:color="auto"/>
      </w:divBdr>
    </w:div>
    <w:div w:id="1427769844">
      <w:bodyDiv w:val="1"/>
      <w:marLeft w:val="0"/>
      <w:marRight w:val="0"/>
      <w:marTop w:val="0"/>
      <w:marBottom w:val="0"/>
      <w:divBdr>
        <w:top w:val="none" w:sz="0" w:space="0" w:color="auto"/>
        <w:left w:val="none" w:sz="0" w:space="0" w:color="auto"/>
        <w:bottom w:val="none" w:sz="0" w:space="0" w:color="auto"/>
        <w:right w:val="none" w:sz="0" w:space="0" w:color="auto"/>
      </w:divBdr>
    </w:div>
    <w:div w:id="1428190736">
      <w:bodyDiv w:val="1"/>
      <w:marLeft w:val="0"/>
      <w:marRight w:val="0"/>
      <w:marTop w:val="0"/>
      <w:marBottom w:val="0"/>
      <w:divBdr>
        <w:top w:val="none" w:sz="0" w:space="0" w:color="auto"/>
        <w:left w:val="none" w:sz="0" w:space="0" w:color="auto"/>
        <w:bottom w:val="none" w:sz="0" w:space="0" w:color="auto"/>
        <w:right w:val="none" w:sz="0" w:space="0" w:color="auto"/>
      </w:divBdr>
    </w:div>
    <w:div w:id="1429035870">
      <w:bodyDiv w:val="1"/>
      <w:marLeft w:val="0"/>
      <w:marRight w:val="0"/>
      <w:marTop w:val="0"/>
      <w:marBottom w:val="0"/>
      <w:divBdr>
        <w:top w:val="none" w:sz="0" w:space="0" w:color="auto"/>
        <w:left w:val="none" w:sz="0" w:space="0" w:color="auto"/>
        <w:bottom w:val="none" w:sz="0" w:space="0" w:color="auto"/>
        <w:right w:val="none" w:sz="0" w:space="0" w:color="auto"/>
      </w:divBdr>
    </w:div>
    <w:div w:id="1431320802">
      <w:bodyDiv w:val="1"/>
      <w:marLeft w:val="0"/>
      <w:marRight w:val="0"/>
      <w:marTop w:val="0"/>
      <w:marBottom w:val="0"/>
      <w:divBdr>
        <w:top w:val="none" w:sz="0" w:space="0" w:color="auto"/>
        <w:left w:val="none" w:sz="0" w:space="0" w:color="auto"/>
        <w:bottom w:val="none" w:sz="0" w:space="0" w:color="auto"/>
        <w:right w:val="none" w:sz="0" w:space="0" w:color="auto"/>
      </w:divBdr>
    </w:div>
    <w:div w:id="1431582986">
      <w:bodyDiv w:val="1"/>
      <w:marLeft w:val="0"/>
      <w:marRight w:val="0"/>
      <w:marTop w:val="0"/>
      <w:marBottom w:val="0"/>
      <w:divBdr>
        <w:top w:val="none" w:sz="0" w:space="0" w:color="auto"/>
        <w:left w:val="none" w:sz="0" w:space="0" w:color="auto"/>
        <w:bottom w:val="none" w:sz="0" w:space="0" w:color="auto"/>
        <w:right w:val="none" w:sz="0" w:space="0" w:color="auto"/>
      </w:divBdr>
      <w:divsChild>
        <w:div w:id="1260404546">
          <w:marLeft w:val="480"/>
          <w:marRight w:val="0"/>
          <w:marTop w:val="0"/>
          <w:marBottom w:val="0"/>
          <w:divBdr>
            <w:top w:val="none" w:sz="0" w:space="0" w:color="auto"/>
            <w:left w:val="none" w:sz="0" w:space="0" w:color="auto"/>
            <w:bottom w:val="none" w:sz="0" w:space="0" w:color="auto"/>
            <w:right w:val="none" w:sz="0" w:space="0" w:color="auto"/>
          </w:divBdr>
        </w:div>
        <w:div w:id="1634359636">
          <w:marLeft w:val="480"/>
          <w:marRight w:val="0"/>
          <w:marTop w:val="0"/>
          <w:marBottom w:val="0"/>
          <w:divBdr>
            <w:top w:val="none" w:sz="0" w:space="0" w:color="auto"/>
            <w:left w:val="none" w:sz="0" w:space="0" w:color="auto"/>
            <w:bottom w:val="none" w:sz="0" w:space="0" w:color="auto"/>
            <w:right w:val="none" w:sz="0" w:space="0" w:color="auto"/>
          </w:divBdr>
        </w:div>
        <w:div w:id="198402692">
          <w:marLeft w:val="480"/>
          <w:marRight w:val="0"/>
          <w:marTop w:val="0"/>
          <w:marBottom w:val="0"/>
          <w:divBdr>
            <w:top w:val="none" w:sz="0" w:space="0" w:color="auto"/>
            <w:left w:val="none" w:sz="0" w:space="0" w:color="auto"/>
            <w:bottom w:val="none" w:sz="0" w:space="0" w:color="auto"/>
            <w:right w:val="none" w:sz="0" w:space="0" w:color="auto"/>
          </w:divBdr>
        </w:div>
        <w:div w:id="1708407948">
          <w:marLeft w:val="480"/>
          <w:marRight w:val="0"/>
          <w:marTop w:val="0"/>
          <w:marBottom w:val="0"/>
          <w:divBdr>
            <w:top w:val="none" w:sz="0" w:space="0" w:color="auto"/>
            <w:left w:val="none" w:sz="0" w:space="0" w:color="auto"/>
            <w:bottom w:val="none" w:sz="0" w:space="0" w:color="auto"/>
            <w:right w:val="none" w:sz="0" w:space="0" w:color="auto"/>
          </w:divBdr>
        </w:div>
        <w:div w:id="190918550">
          <w:marLeft w:val="480"/>
          <w:marRight w:val="0"/>
          <w:marTop w:val="0"/>
          <w:marBottom w:val="0"/>
          <w:divBdr>
            <w:top w:val="none" w:sz="0" w:space="0" w:color="auto"/>
            <w:left w:val="none" w:sz="0" w:space="0" w:color="auto"/>
            <w:bottom w:val="none" w:sz="0" w:space="0" w:color="auto"/>
            <w:right w:val="none" w:sz="0" w:space="0" w:color="auto"/>
          </w:divBdr>
        </w:div>
        <w:div w:id="819688494">
          <w:marLeft w:val="480"/>
          <w:marRight w:val="0"/>
          <w:marTop w:val="0"/>
          <w:marBottom w:val="0"/>
          <w:divBdr>
            <w:top w:val="none" w:sz="0" w:space="0" w:color="auto"/>
            <w:left w:val="none" w:sz="0" w:space="0" w:color="auto"/>
            <w:bottom w:val="none" w:sz="0" w:space="0" w:color="auto"/>
            <w:right w:val="none" w:sz="0" w:space="0" w:color="auto"/>
          </w:divBdr>
        </w:div>
        <w:div w:id="1968509958">
          <w:marLeft w:val="480"/>
          <w:marRight w:val="0"/>
          <w:marTop w:val="0"/>
          <w:marBottom w:val="0"/>
          <w:divBdr>
            <w:top w:val="none" w:sz="0" w:space="0" w:color="auto"/>
            <w:left w:val="none" w:sz="0" w:space="0" w:color="auto"/>
            <w:bottom w:val="none" w:sz="0" w:space="0" w:color="auto"/>
            <w:right w:val="none" w:sz="0" w:space="0" w:color="auto"/>
          </w:divBdr>
        </w:div>
        <w:div w:id="1852184041">
          <w:marLeft w:val="480"/>
          <w:marRight w:val="0"/>
          <w:marTop w:val="0"/>
          <w:marBottom w:val="0"/>
          <w:divBdr>
            <w:top w:val="none" w:sz="0" w:space="0" w:color="auto"/>
            <w:left w:val="none" w:sz="0" w:space="0" w:color="auto"/>
            <w:bottom w:val="none" w:sz="0" w:space="0" w:color="auto"/>
            <w:right w:val="none" w:sz="0" w:space="0" w:color="auto"/>
          </w:divBdr>
        </w:div>
        <w:div w:id="1275598793">
          <w:marLeft w:val="480"/>
          <w:marRight w:val="0"/>
          <w:marTop w:val="0"/>
          <w:marBottom w:val="0"/>
          <w:divBdr>
            <w:top w:val="none" w:sz="0" w:space="0" w:color="auto"/>
            <w:left w:val="none" w:sz="0" w:space="0" w:color="auto"/>
            <w:bottom w:val="none" w:sz="0" w:space="0" w:color="auto"/>
            <w:right w:val="none" w:sz="0" w:space="0" w:color="auto"/>
          </w:divBdr>
        </w:div>
        <w:div w:id="1169519986">
          <w:marLeft w:val="480"/>
          <w:marRight w:val="0"/>
          <w:marTop w:val="0"/>
          <w:marBottom w:val="0"/>
          <w:divBdr>
            <w:top w:val="none" w:sz="0" w:space="0" w:color="auto"/>
            <w:left w:val="none" w:sz="0" w:space="0" w:color="auto"/>
            <w:bottom w:val="none" w:sz="0" w:space="0" w:color="auto"/>
            <w:right w:val="none" w:sz="0" w:space="0" w:color="auto"/>
          </w:divBdr>
        </w:div>
        <w:div w:id="505166937">
          <w:marLeft w:val="480"/>
          <w:marRight w:val="0"/>
          <w:marTop w:val="0"/>
          <w:marBottom w:val="0"/>
          <w:divBdr>
            <w:top w:val="none" w:sz="0" w:space="0" w:color="auto"/>
            <w:left w:val="none" w:sz="0" w:space="0" w:color="auto"/>
            <w:bottom w:val="none" w:sz="0" w:space="0" w:color="auto"/>
            <w:right w:val="none" w:sz="0" w:space="0" w:color="auto"/>
          </w:divBdr>
        </w:div>
        <w:div w:id="250629005">
          <w:marLeft w:val="480"/>
          <w:marRight w:val="0"/>
          <w:marTop w:val="0"/>
          <w:marBottom w:val="0"/>
          <w:divBdr>
            <w:top w:val="none" w:sz="0" w:space="0" w:color="auto"/>
            <w:left w:val="none" w:sz="0" w:space="0" w:color="auto"/>
            <w:bottom w:val="none" w:sz="0" w:space="0" w:color="auto"/>
            <w:right w:val="none" w:sz="0" w:space="0" w:color="auto"/>
          </w:divBdr>
        </w:div>
        <w:div w:id="905606342">
          <w:marLeft w:val="480"/>
          <w:marRight w:val="0"/>
          <w:marTop w:val="0"/>
          <w:marBottom w:val="0"/>
          <w:divBdr>
            <w:top w:val="none" w:sz="0" w:space="0" w:color="auto"/>
            <w:left w:val="none" w:sz="0" w:space="0" w:color="auto"/>
            <w:bottom w:val="none" w:sz="0" w:space="0" w:color="auto"/>
            <w:right w:val="none" w:sz="0" w:space="0" w:color="auto"/>
          </w:divBdr>
        </w:div>
        <w:div w:id="648827426">
          <w:marLeft w:val="480"/>
          <w:marRight w:val="0"/>
          <w:marTop w:val="0"/>
          <w:marBottom w:val="0"/>
          <w:divBdr>
            <w:top w:val="none" w:sz="0" w:space="0" w:color="auto"/>
            <w:left w:val="none" w:sz="0" w:space="0" w:color="auto"/>
            <w:bottom w:val="none" w:sz="0" w:space="0" w:color="auto"/>
            <w:right w:val="none" w:sz="0" w:space="0" w:color="auto"/>
          </w:divBdr>
        </w:div>
        <w:div w:id="1220902496">
          <w:marLeft w:val="480"/>
          <w:marRight w:val="0"/>
          <w:marTop w:val="0"/>
          <w:marBottom w:val="0"/>
          <w:divBdr>
            <w:top w:val="none" w:sz="0" w:space="0" w:color="auto"/>
            <w:left w:val="none" w:sz="0" w:space="0" w:color="auto"/>
            <w:bottom w:val="none" w:sz="0" w:space="0" w:color="auto"/>
            <w:right w:val="none" w:sz="0" w:space="0" w:color="auto"/>
          </w:divBdr>
        </w:div>
        <w:div w:id="1679884811">
          <w:marLeft w:val="480"/>
          <w:marRight w:val="0"/>
          <w:marTop w:val="0"/>
          <w:marBottom w:val="0"/>
          <w:divBdr>
            <w:top w:val="none" w:sz="0" w:space="0" w:color="auto"/>
            <w:left w:val="none" w:sz="0" w:space="0" w:color="auto"/>
            <w:bottom w:val="none" w:sz="0" w:space="0" w:color="auto"/>
            <w:right w:val="none" w:sz="0" w:space="0" w:color="auto"/>
          </w:divBdr>
        </w:div>
        <w:div w:id="1689063275">
          <w:marLeft w:val="480"/>
          <w:marRight w:val="0"/>
          <w:marTop w:val="0"/>
          <w:marBottom w:val="0"/>
          <w:divBdr>
            <w:top w:val="none" w:sz="0" w:space="0" w:color="auto"/>
            <w:left w:val="none" w:sz="0" w:space="0" w:color="auto"/>
            <w:bottom w:val="none" w:sz="0" w:space="0" w:color="auto"/>
            <w:right w:val="none" w:sz="0" w:space="0" w:color="auto"/>
          </w:divBdr>
        </w:div>
        <w:div w:id="1793937694">
          <w:marLeft w:val="480"/>
          <w:marRight w:val="0"/>
          <w:marTop w:val="0"/>
          <w:marBottom w:val="0"/>
          <w:divBdr>
            <w:top w:val="none" w:sz="0" w:space="0" w:color="auto"/>
            <w:left w:val="none" w:sz="0" w:space="0" w:color="auto"/>
            <w:bottom w:val="none" w:sz="0" w:space="0" w:color="auto"/>
            <w:right w:val="none" w:sz="0" w:space="0" w:color="auto"/>
          </w:divBdr>
        </w:div>
        <w:div w:id="1156843177">
          <w:marLeft w:val="480"/>
          <w:marRight w:val="0"/>
          <w:marTop w:val="0"/>
          <w:marBottom w:val="0"/>
          <w:divBdr>
            <w:top w:val="none" w:sz="0" w:space="0" w:color="auto"/>
            <w:left w:val="none" w:sz="0" w:space="0" w:color="auto"/>
            <w:bottom w:val="none" w:sz="0" w:space="0" w:color="auto"/>
            <w:right w:val="none" w:sz="0" w:space="0" w:color="auto"/>
          </w:divBdr>
        </w:div>
        <w:div w:id="1967469274">
          <w:marLeft w:val="480"/>
          <w:marRight w:val="0"/>
          <w:marTop w:val="0"/>
          <w:marBottom w:val="0"/>
          <w:divBdr>
            <w:top w:val="none" w:sz="0" w:space="0" w:color="auto"/>
            <w:left w:val="none" w:sz="0" w:space="0" w:color="auto"/>
            <w:bottom w:val="none" w:sz="0" w:space="0" w:color="auto"/>
            <w:right w:val="none" w:sz="0" w:space="0" w:color="auto"/>
          </w:divBdr>
        </w:div>
        <w:div w:id="1103497675">
          <w:marLeft w:val="480"/>
          <w:marRight w:val="0"/>
          <w:marTop w:val="0"/>
          <w:marBottom w:val="0"/>
          <w:divBdr>
            <w:top w:val="none" w:sz="0" w:space="0" w:color="auto"/>
            <w:left w:val="none" w:sz="0" w:space="0" w:color="auto"/>
            <w:bottom w:val="none" w:sz="0" w:space="0" w:color="auto"/>
            <w:right w:val="none" w:sz="0" w:space="0" w:color="auto"/>
          </w:divBdr>
        </w:div>
        <w:div w:id="199703505">
          <w:marLeft w:val="480"/>
          <w:marRight w:val="0"/>
          <w:marTop w:val="0"/>
          <w:marBottom w:val="0"/>
          <w:divBdr>
            <w:top w:val="none" w:sz="0" w:space="0" w:color="auto"/>
            <w:left w:val="none" w:sz="0" w:space="0" w:color="auto"/>
            <w:bottom w:val="none" w:sz="0" w:space="0" w:color="auto"/>
            <w:right w:val="none" w:sz="0" w:space="0" w:color="auto"/>
          </w:divBdr>
        </w:div>
        <w:div w:id="271011618">
          <w:marLeft w:val="480"/>
          <w:marRight w:val="0"/>
          <w:marTop w:val="0"/>
          <w:marBottom w:val="0"/>
          <w:divBdr>
            <w:top w:val="none" w:sz="0" w:space="0" w:color="auto"/>
            <w:left w:val="none" w:sz="0" w:space="0" w:color="auto"/>
            <w:bottom w:val="none" w:sz="0" w:space="0" w:color="auto"/>
            <w:right w:val="none" w:sz="0" w:space="0" w:color="auto"/>
          </w:divBdr>
        </w:div>
        <w:div w:id="332267647">
          <w:marLeft w:val="480"/>
          <w:marRight w:val="0"/>
          <w:marTop w:val="0"/>
          <w:marBottom w:val="0"/>
          <w:divBdr>
            <w:top w:val="none" w:sz="0" w:space="0" w:color="auto"/>
            <w:left w:val="none" w:sz="0" w:space="0" w:color="auto"/>
            <w:bottom w:val="none" w:sz="0" w:space="0" w:color="auto"/>
            <w:right w:val="none" w:sz="0" w:space="0" w:color="auto"/>
          </w:divBdr>
        </w:div>
        <w:div w:id="1045103788">
          <w:marLeft w:val="480"/>
          <w:marRight w:val="0"/>
          <w:marTop w:val="0"/>
          <w:marBottom w:val="0"/>
          <w:divBdr>
            <w:top w:val="none" w:sz="0" w:space="0" w:color="auto"/>
            <w:left w:val="none" w:sz="0" w:space="0" w:color="auto"/>
            <w:bottom w:val="none" w:sz="0" w:space="0" w:color="auto"/>
            <w:right w:val="none" w:sz="0" w:space="0" w:color="auto"/>
          </w:divBdr>
        </w:div>
        <w:div w:id="249698975">
          <w:marLeft w:val="480"/>
          <w:marRight w:val="0"/>
          <w:marTop w:val="0"/>
          <w:marBottom w:val="0"/>
          <w:divBdr>
            <w:top w:val="none" w:sz="0" w:space="0" w:color="auto"/>
            <w:left w:val="none" w:sz="0" w:space="0" w:color="auto"/>
            <w:bottom w:val="none" w:sz="0" w:space="0" w:color="auto"/>
            <w:right w:val="none" w:sz="0" w:space="0" w:color="auto"/>
          </w:divBdr>
        </w:div>
        <w:div w:id="293677949">
          <w:marLeft w:val="480"/>
          <w:marRight w:val="0"/>
          <w:marTop w:val="0"/>
          <w:marBottom w:val="0"/>
          <w:divBdr>
            <w:top w:val="none" w:sz="0" w:space="0" w:color="auto"/>
            <w:left w:val="none" w:sz="0" w:space="0" w:color="auto"/>
            <w:bottom w:val="none" w:sz="0" w:space="0" w:color="auto"/>
            <w:right w:val="none" w:sz="0" w:space="0" w:color="auto"/>
          </w:divBdr>
        </w:div>
        <w:div w:id="1126655216">
          <w:marLeft w:val="480"/>
          <w:marRight w:val="0"/>
          <w:marTop w:val="0"/>
          <w:marBottom w:val="0"/>
          <w:divBdr>
            <w:top w:val="none" w:sz="0" w:space="0" w:color="auto"/>
            <w:left w:val="none" w:sz="0" w:space="0" w:color="auto"/>
            <w:bottom w:val="none" w:sz="0" w:space="0" w:color="auto"/>
            <w:right w:val="none" w:sz="0" w:space="0" w:color="auto"/>
          </w:divBdr>
        </w:div>
        <w:div w:id="1849055943">
          <w:marLeft w:val="480"/>
          <w:marRight w:val="0"/>
          <w:marTop w:val="0"/>
          <w:marBottom w:val="0"/>
          <w:divBdr>
            <w:top w:val="none" w:sz="0" w:space="0" w:color="auto"/>
            <w:left w:val="none" w:sz="0" w:space="0" w:color="auto"/>
            <w:bottom w:val="none" w:sz="0" w:space="0" w:color="auto"/>
            <w:right w:val="none" w:sz="0" w:space="0" w:color="auto"/>
          </w:divBdr>
        </w:div>
        <w:div w:id="1391224103">
          <w:marLeft w:val="480"/>
          <w:marRight w:val="0"/>
          <w:marTop w:val="0"/>
          <w:marBottom w:val="0"/>
          <w:divBdr>
            <w:top w:val="none" w:sz="0" w:space="0" w:color="auto"/>
            <w:left w:val="none" w:sz="0" w:space="0" w:color="auto"/>
            <w:bottom w:val="none" w:sz="0" w:space="0" w:color="auto"/>
            <w:right w:val="none" w:sz="0" w:space="0" w:color="auto"/>
          </w:divBdr>
        </w:div>
        <w:div w:id="1341353092">
          <w:marLeft w:val="480"/>
          <w:marRight w:val="0"/>
          <w:marTop w:val="0"/>
          <w:marBottom w:val="0"/>
          <w:divBdr>
            <w:top w:val="none" w:sz="0" w:space="0" w:color="auto"/>
            <w:left w:val="none" w:sz="0" w:space="0" w:color="auto"/>
            <w:bottom w:val="none" w:sz="0" w:space="0" w:color="auto"/>
            <w:right w:val="none" w:sz="0" w:space="0" w:color="auto"/>
          </w:divBdr>
        </w:div>
        <w:div w:id="1169834754">
          <w:marLeft w:val="480"/>
          <w:marRight w:val="0"/>
          <w:marTop w:val="0"/>
          <w:marBottom w:val="0"/>
          <w:divBdr>
            <w:top w:val="none" w:sz="0" w:space="0" w:color="auto"/>
            <w:left w:val="none" w:sz="0" w:space="0" w:color="auto"/>
            <w:bottom w:val="none" w:sz="0" w:space="0" w:color="auto"/>
            <w:right w:val="none" w:sz="0" w:space="0" w:color="auto"/>
          </w:divBdr>
        </w:div>
        <w:div w:id="2063753635">
          <w:marLeft w:val="480"/>
          <w:marRight w:val="0"/>
          <w:marTop w:val="0"/>
          <w:marBottom w:val="0"/>
          <w:divBdr>
            <w:top w:val="none" w:sz="0" w:space="0" w:color="auto"/>
            <w:left w:val="none" w:sz="0" w:space="0" w:color="auto"/>
            <w:bottom w:val="none" w:sz="0" w:space="0" w:color="auto"/>
            <w:right w:val="none" w:sz="0" w:space="0" w:color="auto"/>
          </w:divBdr>
        </w:div>
        <w:div w:id="146824310">
          <w:marLeft w:val="480"/>
          <w:marRight w:val="0"/>
          <w:marTop w:val="0"/>
          <w:marBottom w:val="0"/>
          <w:divBdr>
            <w:top w:val="none" w:sz="0" w:space="0" w:color="auto"/>
            <w:left w:val="none" w:sz="0" w:space="0" w:color="auto"/>
            <w:bottom w:val="none" w:sz="0" w:space="0" w:color="auto"/>
            <w:right w:val="none" w:sz="0" w:space="0" w:color="auto"/>
          </w:divBdr>
        </w:div>
        <w:div w:id="222179364">
          <w:marLeft w:val="480"/>
          <w:marRight w:val="0"/>
          <w:marTop w:val="0"/>
          <w:marBottom w:val="0"/>
          <w:divBdr>
            <w:top w:val="none" w:sz="0" w:space="0" w:color="auto"/>
            <w:left w:val="none" w:sz="0" w:space="0" w:color="auto"/>
            <w:bottom w:val="none" w:sz="0" w:space="0" w:color="auto"/>
            <w:right w:val="none" w:sz="0" w:space="0" w:color="auto"/>
          </w:divBdr>
        </w:div>
        <w:div w:id="2046129710">
          <w:marLeft w:val="480"/>
          <w:marRight w:val="0"/>
          <w:marTop w:val="0"/>
          <w:marBottom w:val="0"/>
          <w:divBdr>
            <w:top w:val="none" w:sz="0" w:space="0" w:color="auto"/>
            <w:left w:val="none" w:sz="0" w:space="0" w:color="auto"/>
            <w:bottom w:val="none" w:sz="0" w:space="0" w:color="auto"/>
            <w:right w:val="none" w:sz="0" w:space="0" w:color="auto"/>
          </w:divBdr>
        </w:div>
        <w:div w:id="385758894">
          <w:marLeft w:val="480"/>
          <w:marRight w:val="0"/>
          <w:marTop w:val="0"/>
          <w:marBottom w:val="0"/>
          <w:divBdr>
            <w:top w:val="none" w:sz="0" w:space="0" w:color="auto"/>
            <w:left w:val="none" w:sz="0" w:space="0" w:color="auto"/>
            <w:bottom w:val="none" w:sz="0" w:space="0" w:color="auto"/>
            <w:right w:val="none" w:sz="0" w:space="0" w:color="auto"/>
          </w:divBdr>
        </w:div>
        <w:div w:id="1697657796">
          <w:marLeft w:val="480"/>
          <w:marRight w:val="0"/>
          <w:marTop w:val="0"/>
          <w:marBottom w:val="0"/>
          <w:divBdr>
            <w:top w:val="none" w:sz="0" w:space="0" w:color="auto"/>
            <w:left w:val="none" w:sz="0" w:space="0" w:color="auto"/>
            <w:bottom w:val="none" w:sz="0" w:space="0" w:color="auto"/>
            <w:right w:val="none" w:sz="0" w:space="0" w:color="auto"/>
          </w:divBdr>
        </w:div>
        <w:div w:id="666203517">
          <w:marLeft w:val="480"/>
          <w:marRight w:val="0"/>
          <w:marTop w:val="0"/>
          <w:marBottom w:val="0"/>
          <w:divBdr>
            <w:top w:val="none" w:sz="0" w:space="0" w:color="auto"/>
            <w:left w:val="none" w:sz="0" w:space="0" w:color="auto"/>
            <w:bottom w:val="none" w:sz="0" w:space="0" w:color="auto"/>
            <w:right w:val="none" w:sz="0" w:space="0" w:color="auto"/>
          </w:divBdr>
        </w:div>
        <w:div w:id="1680621381">
          <w:marLeft w:val="480"/>
          <w:marRight w:val="0"/>
          <w:marTop w:val="0"/>
          <w:marBottom w:val="0"/>
          <w:divBdr>
            <w:top w:val="none" w:sz="0" w:space="0" w:color="auto"/>
            <w:left w:val="none" w:sz="0" w:space="0" w:color="auto"/>
            <w:bottom w:val="none" w:sz="0" w:space="0" w:color="auto"/>
            <w:right w:val="none" w:sz="0" w:space="0" w:color="auto"/>
          </w:divBdr>
        </w:div>
        <w:div w:id="282660042">
          <w:marLeft w:val="480"/>
          <w:marRight w:val="0"/>
          <w:marTop w:val="0"/>
          <w:marBottom w:val="0"/>
          <w:divBdr>
            <w:top w:val="none" w:sz="0" w:space="0" w:color="auto"/>
            <w:left w:val="none" w:sz="0" w:space="0" w:color="auto"/>
            <w:bottom w:val="none" w:sz="0" w:space="0" w:color="auto"/>
            <w:right w:val="none" w:sz="0" w:space="0" w:color="auto"/>
          </w:divBdr>
        </w:div>
        <w:div w:id="1820415933">
          <w:marLeft w:val="480"/>
          <w:marRight w:val="0"/>
          <w:marTop w:val="0"/>
          <w:marBottom w:val="0"/>
          <w:divBdr>
            <w:top w:val="none" w:sz="0" w:space="0" w:color="auto"/>
            <w:left w:val="none" w:sz="0" w:space="0" w:color="auto"/>
            <w:bottom w:val="none" w:sz="0" w:space="0" w:color="auto"/>
            <w:right w:val="none" w:sz="0" w:space="0" w:color="auto"/>
          </w:divBdr>
        </w:div>
      </w:divsChild>
    </w:div>
    <w:div w:id="1432120450">
      <w:bodyDiv w:val="1"/>
      <w:marLeft w:val="0"/>
      <w:marRight w:val="0"/>
      <w:marTop w:val="0"/>
      <w:marBottom w:val="0"/>
      <w:divBdr>
        <w:top w:val="none" w:sz="0" w:space="0" w:color="auto"/>
        <w:left w:val="none" w:sz="0" w:space="0" w:color="auto"/>
        <w:bottom w:val="none" w:sz="0" w:space="0" w:color="auto"/>
        <w:right w:val="none" w:sz="0" w:space="0" w:color="auto"/>
      </w:divBdr>
      <w:divsChild>
        <w:div w:id="830413475">
          <w:marLeft w:val="480"/>
          <w:marRight w:val="0"/>
          <w:marTop w:val="0"/>
          <w:marBottom w:val="0"/>
          <w:divBdr>
            <w:top w:val="none" w:sz="0" w:space="0" w:color="auto"/>
            <w:left w:val="none" w:sz="0" w:space="0" w:color="auto"/>
            <w:bottom w:val="none" w:sz="0" w:space="0" w:color="auto"/>
            <w:right w:val="none" w:sz="0" w:space="0" w:color="auto"/>
          </w:divBdr>
        </w:div>
        <w:div w:id="946623159">
          <w:marLeft w:val="480"/>
          <w:marRight w:val="0"/>
          <w:marTop w:val="0"/>
          <w:marBottom w:val="0"/>
          <w:divBdr>
            <w:top w:val="none" w:sz="0" w:space="0" w:color="auto"/>
            <w:left w:val="none" w:sz="0" w:space="0" w:color="auto"/>
            <w:bottom w:val="none" w:sz="0" w:space="0" w:color="auto"/>
            <w:right w:val="none" w:sz="0" w:space="0" w:color="auto"/>
          </w:divBdr>
        </w:div>
        <w:div w:id="530186653">
          <w:marLeft w:val="480"/>
          <w:marRight w:val="0"/>
          <w:marTop w:val="0"/>
          <w:marBottom w:val="0"/>
          <w:divBdr>
            <w:top w:val="none" w:sz="0" w:space="0" w:color="auto"/>
            <w:left w:val="none" w:sz="0" w:space="0" w:color="auto"/>
            <w:bottom w:val="none" w:sz="0" w:space="0" w:color="auto"/>
            <w:right w:val="none" w:sz="0" w:space="0" w:color="auto"/>
          </w:divBdr>
        </w:div>
        <w:div w:id="1215390179">
          <w:marLeft w:val="480"/>
          <w:marRight w:val="0"/>
          <w:marTop w:val="0"/>
          <w:marBottom w:val="0"/>
          <w:divBdr>
            <w:top w:val="none" w:sz="0" w:space="0" w:color="auto"/>
            <w:left w:val="none" w:sz="0" w:space="0" w:color="auto"/>
            <w:bottom w:val="none" w:sz="0" w:space="0" w:color="auto"/>
            <w:right w:val="none" w:sz="0" w:space="0" w:color="auto"/>
          </w:divBdr>
        </w:div>
        <w:div w:id="1132865874">
          <w:marLeft w:val="480"/>
          <w:marRight w:val="0"/>
          <w:marTop w:val="0"/>
          <w:marBottom w:val="0"/>
          <w:divBdr>
            <w:top w:val="none" w:sz="0" w:space="0" w:color="auto"/>
            <w:left w:val="none" w:sz="0" w:space="0" w:color="auto"/>
            <w:bottom w:val="none" w:sz="0" w:space="0" w:color="auto"/>
            <w:right w:val="none" w:sz="0" w:space="0" w:color="auto"/>
          </w:divBdr>
        </w:div>
        <w:div w:id="1314944276">
          <w:marLeft w:val="480"/>
          <w:marRight w:val="0"/>
          <w:marTop w:val="0"/>
          <w:marBottom w:val="0"/>
          <w:divBdr>
            <w:top w:val="none" w:sz="0" w:space="0" w:color="auto"/>
            <w:left w:val="none" w:sz="0" w:space="0" w:color="auto"/>
            <w:bottom w:val="none" w:sz="0" w:space="0" w:color="auto"/>
            <w:right w:val="none" w:sz="0" w:space="0" w:color="auto"/>
          </w:divBdr>
        </w:div>
        <w:div w:id="1174222880">
          <w:marLeft w:val="480"/>
          <w:marRight w:val="0"/>
          <w:marTop w:val="0"/>
          <w:marBottom w:val="0"/>
          <w:divBdr>
            <w:top w:val="none" w:sz="0" w:space="0" w:color="auto"/>
            <w:left w:val="none" w:sz="0" w:space="0" w:color="auto"/>
            <w:bottom w:val="none" w:sz="0" w:space="0" w:color="auto"/>
            <w:right w:val="none" w:sz="0" w:space="0" w:color="auto"/>
          </w:divBdr>
        </w:div>
        <w:div w:id="1882131495">
          <w:marLeft w:val="480"/>
          <w:marRight w:val="0"/>
          <w:marTop w:val="0"/>
          <w:marBottom w:val="0"/>
          <w:divBdr>
            <w:top w:val="none" w:sz="0" w:space="0" w:color="auto"/>
            <w:left w:val="none" w:sz="0" w:space="0" w:color="auto"/>
            <w:bottom w:val="none" w:sz="0" w:space="0" w:color="auto"/>
            <w:right w:val="none" w:sz="0" w:space="0" w:color="auto"/>
          </w:divBdr>
        </w:div>
        <w:div w:id="339896386">
          <w:marLeft w:val="480"/>
          <w:marRight w:val="0"/>
          <w:marTop w:val="0"/>
          <w:marBottom w:val="0"/>
          <w:divBdr>
            <w:top w:val="none" w:sz="0" w:space="0" w:color="auto"/>
            <w:left w:val="none" w:sz="0" w:space="0" w:color="auto"/>
            <w:bottom w:val="none" w:sz="0" w:space="0" w:color="auto"/>
            <w:right w:val="none" w:sz="0" w:space="0" w:color="auto"/>
          </w:divBdr>
        </w:div>
        <w:div w:id="1798209415">
          <w:marLeft w:val="480"/>
          <w:marRight w:val="0"/>
          <w:marTop w:val="0"/>
          <w:marBottom w:val="0"/>
          <w:divBdr>
            <w:top w:val="none" w:sz="0" w:space="0" w:color="auto"/>
            <w:left w:val="none" w:sz="0" w:space="0" w:color="auto"/>
            <w:bottom w:val="none" w:sz="0" w:space="0" w:color="auto"/>
            <w:right w:val="none" w:sz="0" w:space="0" w:color="auto"/>
          </w:divBdr>
        </w:div>
        <w:div w:id="1795709199">
          <w:marLeft w:val="480"/>
          <w:marRight w:val="0"/>
          <w:marTop w:val="0"/>
          <w:marBottom w:val="0"/>
          <w:divBdr>
            <w:top w:val="none" w:sz="0" w:space="0" w:color="auto"/>
            <w:left w:val="none" w:sz="0" w:space="0" w:color="auto"/>
            <w:bottom w:val="none" w:sz="0" w:space="0" w:color="auto"/>
            <w:right w:val="none" w:sz="0" w:space="0" w:color="auto"/>
          </w:divBdr>
        </w:div>
        <w:div w:id="863057643">
          <w:marLeft w:val="480"/>
          <w:marRight w:val="0"/>
          <w:marTop w:val="0"/>
          <w:marBottom w:val="0"/>
          <w:divBdr>
            <w:top w:val="none" w:sz="0" w:space="0" w:color="auto"/>
            <w:left w:val="none" w:sz="0" w:space="0" w:color="auto"/>
            <w:bottom w:val="none" w:sz="0" w:space="0" w:color="auto"/>
            <w:right w:val="none" w:sz="0" w:space="0" w:color="auto"/>
          </w:divBdr>
        </w:div>
        <w:div w:id="1078752149">
          <w:marLeft w:val="480"/>
          <w:marRight w:val="0"/>
          <w:marTop w:val="0"/>
          <w:marBottom w:val="0"/>
          <w:divBdr>
            <w:top w:val="none" w:sz="0" w:space="0" w:color="auto"/>
            <w:left w:val="none" w:sz="0" w:space="0" w:color="auto"/>
            <w:bottom w:val="none" w:sz="0" w:space="0" w:color="auto"/>
            <w:right w:val="none" w:sz="0" w:space="0" w:color="auto"/>
          </w:divBdr>
        </w:div>
        <w:div w:id="1476289617">
          <w:marLeft w:val="480"/>
          <w:marRight w:val="0"/>
          <w:marTop w:val="0"/>
          <w:marBottom w:val="0"/>
          <w:divBdr>
            <w:top w:val="none" w:sz="0" w:space="0" w:color="auto"/>
            <w:left w:val="none" w:sz="0" w:space="0" w:color="auto"/>
            <w:bottom w:val="none" w:sz="0" w:space="0" w:color="auto"/>
            <w:right w:val="none" w:sz="0" w:space="0" w:color="auto"/>
          </w:divBdr>
        </w:div>
        <w:div w:id="253710874">
          <w:marLeft w:val="480"/>
          <w:marRight w:val="0"/>
          <w:marTop w:val="0"/>
          <w:marBottom w:val="0"/>
          <w:divBdr>
            <w:top w:val="none" w:sz="0" w:space="0" w:color="auto"/>
            <w:left w:val="none" w:sz="0" w:space="0" w:color="auto"/>
            <w:bottom w:val="none" w:sz="0" w:space="0" w:color="auto"/>
            <w:right w:val="none" w:sz="0" w:space="0" w:color="auto"/>
          </w:divBdr>
        </w:div>
        <w:div w:id="807669315">
          <w:marLeft w:val="480"/>
          <w:marRight w:val="0"/>
          <w:marTop w:val="0"/>
          <w:marBottom w:val="0"/>
          <w:divBdr>
            <w:top w:val="none" w:sz="0" w:space="0" w:color="auto"/>
            <w:left w:val="none" w:sz="0" w:space="0" w:color="auto"/>
            <w:bottom w:val="none" w:sz="0" w:space="0" w:color="auto"/>
            <w:right w:val="none" w:sz="0" w:space="0" w:color="auto"/>
          </w:divBdr>
        </w:div>
        <w:div w:id="459111502">
          <w:marLeft w:val="480"/>
          <w:marRight w:val="0"/>
          <w:marTop w:val="0"/>
          <w:marBottom w:val="0"/>
          <w:divBdr>
            <w:top w:val="none" w:sz="0" w:space="0" w:color="auto"/>
            <w:left w:val="none" w:sz="0" w:space="0" w:color="auto"/>
            <w:bottom w:val="none" w:sz="0" w:space="0" w:color="auto"/>
            <w:right w:val="none" w:sz="0" w:space="0" w:color="auto"/>
          </w:divBdr>
        </w:div>
        <w:div w:id="248657058">
          <w:marLeft w:val="480"/>
          <w:marRight w:val="0"/>
          <w:marTop w:val="0"/>
          <w:marBottom w:val="0"/>
          <w:divBdr>
            <w:top w:val="none" w:sz="0" w:space="0" w:color="auto"/>
            <w:left w:val="none" w:sz="0" w:space="0" w:color="auto"/>
            <w:bottom w:val="none" w:sz="0" w:space="0" w:color="auto"/>
            <w:right w:val="none" w:sz="0" w:space="0" w:color="auto"/>
          </w:divBdr>
        </w:div>
        <w:div w:id="1212687851">
          <w:marLeft w:val="480"/>
          <w:marRight w:val="0"/>
          <w:marTop w:val="0"/>
          <w:marBottom w:val="0"/>
          <w:divBdr>
            <w:top w:val="none" w:sz="0" w:space="0" w:color="auto"/>
            <w:left w:val="none" w:sz="0" w:space="0" w:color="auto"/>
            <w:bottom w:val="none" w:sz="0" w:space="0" w:color="auto"/>
            <w:right w:val="none" w:sz="0" w:space="0" w:color="auto"/>
          </w:divBdr>
        </w:div>
        <w:div w:id="1053892774">
          <w:marLeft w:val="480"/>
          <w:marRight w:val="0"/>
          <w:marTop w:val="0"/>
          <w:marBottom w:val="0"/>
          <w:divBdr>
            <w:top w:val="none" w:sz="0" w:space="0" w:color="auto"/>
            <w:left w:val="none" w:sz="0" w:space="0" w:color="auto"/>
            <w:bottom w:val="none" w:sz="0" w:space="0" w:color="auto"/>
            <w:right w:val="none" w:sz="0" w:space="0" w:color="auto"/>
          </w:divBdr>
        </w:div>
        <w:div w:id="1407261858">
          <w:marLeft w:val="480"/>
          <w:marRight w:val="0"/>
          <w:marTop w:val="0"/>
          <w:marBottom w:val="0"/>
          <w:divBdr>
            <w:top w:val="none" w:sz="0" w:space="0" w:color="auto"/>
            <w:left w:val="none" w:sz="0" w:space="0" w:color="auto"/>
            <w:bottom w:val="none" w:sz="0" w:space="0" w:color="auto"/>
            <w:right w:val="none" w:sz="0" w:space="0" w:color="auto"/>
          </w:divBdr>
        </w:div>
        <w:div w:id="1044714936">
          <w:marLeft w:val="480"/>
          <w:marRight w:val="0"/>
          <w:marTop w:val="0"/>
          <w:marBottom w:val="0"/>
          <w:divBdr>
            <w:top w:val="none" w:sz="0" w:space="0" w:color="auto"/>
            <w:left w:val="none" w:sz="0" w:space="0" w:color="auto"/>
            <w:bottom w:val="none" w:sz="0" w:space="0" w:color="auto"/>
            <w:right w:val="none" w:sz="0" w:space="0" w:color="auto"/>
          </w:divBdr>
        </w:div>
        <w:div w:id="1429429553">
          <w:marLeft w:val="480"/>
          <w:marRight w:val="0"/>
          <w:marTop w:val="0"/>
          <w:marBottom w:val="0"/>
          <w:divBdr>
            <w:top w:val="none" w:sz="0" w:space="0" w:color="auto"/>
            <w:left w:val="none" w:sz="0" w:space="0" w:color="auto"/>
            <w:bottom w:val="none" w:sz="0" w:space="0" w:color="auto"/>
            <w:right w:val="none" w:sz="0" w:space="0" w:color="auto"/>
          </w:divBdr>
        </w:div>
        <w:div w:id="1425758516">
          <w:marLeft w:val="480"/>
          <w:marRight w:val="0"/>
          <w:marTop w:val="0"/>
          <w:marBottom w:val="0"/>
          <w:divBdr>
            <w:top w:val="none" w:sz="0" w:space="0" w:color="auto"/>
            <w:left w:val="none" w:sz="0" w:space="0" w:color="auto"/>
            <w:bottom w:val="none" w:sz="0" w:space="0" w:color="auto"/>
            <w:right w:val="none" w:sz="0" w:space="0" w:color="auto"/>
          </w:divBdr>
        </w:div>
        <w:div w:id="883446189">
          <w:marLeft w:val="480"/>
          <w:marRight w:val="0"/>
          <w:marTop w:val="0"/>
          <w:marBottom w:val="0"/>
          <w:divBdr>
            <w:top w:val="none" w:sz="0" w:space="0" w:color="auto"/>
            <w:left w:val="none" w:sz="0" w:space="0" w:color="auto"/>
            <w:bottom w:val="none" w:sz="0" w:space="0" w:color="auto"/>
            <w:right w:val="none" w:sz="0" w:space="0" w:color="auto"/>
          </w:divBdr>
        </w:div>
        <w:div w:id="719478411">
          <w:marLeft w:val="480"/>
          <w:marRight w:val="0"/>
          <w:marTop w:val="0"/>
          <w:marBottom w:val="0"/>
          <w:divBdr>
            <w:top w:val="none" w:sz="0" w:space="0" w:color="auto"/>
            <w:left w:val="none" w:sz="0" w:space="0" w:color="auto"/>
            <w:bottom w:val="none" w:sz="0" w:space="0" w:color="auto"/>
            <w:right w:val="none" w:sz="0" w:space="0" w:color="auto"/>
          </w:divBdr>
        </w:div>
        <w:div w:id="529222920">
          <w:marLeft w:val="480"/>
          <w:marRight w:val="0"/>
          <w:marTop w:val="0"/>
          <w:marBottom w:val="0"/>
          <w:divBdr>
            <w:top w:val="none" w:sz="0" w:space="0" w:color="auto"/>
            <w:left w:val="none" w:sz="0" w:space="0" w:color="auto"/>
            <w:bottom w:val="none" w:sz="0" w:space="0" w:color="auto"/>
            <w:right w:val="none" w:sz="0" w:space="0" w:color="auto"/>
          </w:divBdr>
        </w:div>
        <w:div w:id="148061230">
          <w:marLeft w:val="480"/>
          <w:marRight w:val="0"/>
          <w:marTop w:val="0"/>
          <w:marBottom w:val="0"/>
          <w:divBdr>
            <w:top w:val="none" w:sz="0" w:space="0" w:color="auto"/>
            <w:left w:val="none" w:sz="0" w:space="0" w:color="auto"/>
            <w:bottom w:val="none" w:sz="0" w:space="0" w:color="auto"/>
            <w:right w:val="none" w:sz="0" w:space="0" w:color="auto"/>
          </w:divBdr>
        </w:div>
        <w:div w:id="1915049073">
          <w:marLeft w:val="480"/>
          <w:marRight w:val="0"/>
          <w:marTop w:val="0"/>
          <w:marBottom w:val="0"/>
          <w:divBdr>
            <w:top w:val="none" w:sz="0" w:space="0" w:color="auto"/>
            <w:left w:val="none" w:sz="0" w:space="0" w:color="auto"/>
            <w:bottom w:val="none" w:sz="0" w:space="0" w:color="auto"/>
            <w:right w:val="none" w:sz="0" w:space="0" w:color="auto"/>
          </w:divBdr>
        </w:div>
        <w:div w:id="1146975279">
          <w:marLeft w:val="480"/>
          <w:marRight w:val="0"/>
          <w:marTop w:val="0"/>
          <w:marBottom w:val="0"/>
          <w:divBdr>
            <w:top w:val="none" w:sz="0" w:space="0" w:color="auto"/>
            <w:left w:val="none" w:sz="0" w:space="0" w:color="auto"/>
            <w:bottom w:val="none" w:sz="0" w:space="0" w:color="auto"/>
            <w:right w:val="none" w:sz="0" w:space="0" w:color="auto"/>
          </w:divBdr>
        </w:div>
        <w:div w:id="1009019072">
          <w:marLeft w:val="480"/>
          <w:marRight w:val="0"/>
          <w:marTop w:val="0"/>
          <w:marBottom w:val="0"/>
          <w:divBdr>
            <w:top w:val="none" w:sz="0" w:space="0" w:color="auto"/>
            <w:left w:val="none" w:sz="0" w:space="0" w:color="auto"/>
            <w:bottom w:val="none" w:sz="0" w:space="0" w:color="auto"/>
            <w:right w:val="none" w:sz="0" w:space="0" w:color="auto"/>
          </w:divBdr>
        </w:div>
        <w:div w:id="754203102">
          <w:marLeft w:val="480"/>
          <w:marRight w:val="0"/>
          <w:marTop w:val="0"/>
          <w:marBottom w:val="0"/>
          <w:divBdr>
            <w:top w:val="none" w:sz="0" w:space="0" w:color="auto"/>
            <w:left w:val="none" w:sz="0" w:space="0" w:color="auto"/>
            <w:bottom w:val="none" w:sz="0" w:space="0" w:color="auto"/>
            <w:right w:val="none" w:sz="0" w:space="0" w:color="auto"/>
          </w:divBdr>
        </w:div>
        <w:div w:id="576094115">
          <w:marLeft w:val="480"/>
          <w:marRight w:val="0"/>
          <w:marTop w:val="0"/>
          <w:marBottom w:val="0"/>
          <w:divBdr>
            <w:top w:val="none" w:sz="0" w:space="0" w:color="auto"/>
            <w:left w:val="none" w:sz="0" w:space="0" w:color="auto"/>
            <w:bottom w:val="none" w:sz="0" w:space="0" w:color="auto"/>
            <w:right w:val="none" w:sz="0" w:space="0" w:color="auto"/>
          </w:divBdr>
        </w:div>
        <w:div w:id="2078822524">
          <w:marLeft w:val="480"/>
          <w:marRight w:val="0"/>
          <w:marTop w:val="0"/>
          <w:marBottom w:val="0"/>
          <w:divBdr>
            <w:top w:val="none" w:sz="0" w:space="0" w:color="auto"/>
            <w:left w:val="none" w:sz="0" w:space="0" w:color="auto"/>
            <w:bottom w:val="none" w:sz="0" w:space="0" w:color="auto"/>
            <w:right w:val="none" w:sz="0" w:space="0" w:color="auto"/>
          </w:divBdr>
        </w:div>
        <w:div w:id="772168260">
          <w:marLeft w:val="480"/>
          <w:marRight w:val="0"/>
          <w:marTop w:val="0"/>
          <w:marBottom w:val="0"/>
          <w:divBdr>
            <w:top w:val="none" w:sz="0" w:space="0" w:color="auto"/>
            <w:left w:val="none" w:sz="0" w:space="0" w:color="auto"/>
            <w:bottom w:val="none" w:sz="0" w:space="0" w:color="auto"/>
            <w:right w:val="none" w:sz="0" w:space="0" w:color="auto"/>
          </w:divBdr>
        </w:div>
        <w:div w:id="1876967691">
          <w:marLeft w:val="480"/>
          <w:marRight w:val="0"/>
          <w:marTop w:val="0"/>
          <w:marBottom w:val="0"/>
          <w:divBdr>
            <w:top w:val="none" w:sz="0" w:space="0" w:color="auto"/>
            <w:left w:val="none" w:sz="0" w:space="0" w:color="auto"/>
            <w:bottom w:val="none" w:sz="0" w:space="0" w:color="auto"/>
            <w:right w:val="none" w:sz="0" w:space="0" w:color="auto"/>
          </w:divBdr>
        </w:div>
        <w:div w:id="1577936160">
          <w:marLeft w:val="480"/>
          <w:marRight w:val="0"/>
          <w:marTop w:val="0"/>
          <w:marBottom w:val="0"/>
          <w:divBdr>
            <w:top w:val="none" w:sz="0" w:space="0" w:color="auto"/>
            <w:left w:val="none" w:sz="0" w:space="0" w:color="auto"/>
            <w:bottom w:val="none" w:sz="0" w:space="0" w:color="auto"/>
            <w:right w:val="none" w:sz="0" w:space="0" w:color="auto"/>
          </w:divBdr>
        </w:div>
        <w:div w:id="1021860464">
          <w:marLeft w:val="480"/>
          <w:marRight w:val="0"/>
          <w:marTop w:val="0"/>
          <w:marBottom w:val="0"/>
          <w:divBdr>
            <w:top w:val="none" w:sz="0" w:space="0" w:color="auto"/>
            <w:left w:val="none" w:sz="0" w:space="0" w:color="auto"/>
            <w:bottom w:val="none" w:sz="0" w:space="0" w:color="auto"/>
            <w:right w:val="none" w:sz="0" w:space="0" w:color="auto"/>
          </w:divBdr>
        </w:div>
        <w:div w:id="497499763">
          <w:marLeft w:val="480"/>
          <w:marRight w:val="0"/>
          <w:marTop w:val="0"/>
          <w:marBottom w:val="0"/>
          <w:divBdr>
            <w:top w:val="none" w:sz="0" w:space="0" w:color="auto"/>
            <w:left w:val="none" w:sz="0" w:space="0" w:color="auto"/>
            <w:bottom w:val="none" w:sz="0" w:space="0" w:color="auto"/>
            <w:right w:val="none" w:sz="0" w:space="0" w:color="auto"/>
          </w:divBdr>
        </w:div>
        <w:div w:id="722752158">
          <w:marLeft w:val="480"/>
          <w:marRight w:val="0"/>
          <w:marTop w:val="0"/>
          <w:marBottom w:val="0"/>
          <w:divBdr>
            <w:top w:val="none" w:sz="0" w:space="0" w:color="auto"/>
            <w:left w:val="none" w:sz="0" w:space="0" w:color="auto"/>
            <w:bottom w:val="none" w:sz="0" w:space="0" w:color="auto"/>
            <w:right w:val="none" w:sz="0" w:space="0" w:color="auto"/>
          </w:divBdr>
        </w:div>
        <w:div w:id="1102412559">
          <w:marLeft w:val="480"/>
          <w:marRight w:val="0"/>
          <w:marTop w:val="0"/>
          <w:marBottom w:val="0"/>
          <w:divBdr>
            <w:top w:val="none" w:sz="0" w:space="0" w:color="auto"/>
            <w:left w:val="none" w:sz="0" w:space="0" w:color="auto"/>
            <w:bottom w:val="none" w:sz="0" w:space="0" w:color="auto"/>
            <w:right w:val="none" w:sz="0" w:space="0" w:color="auto"/>
          </w:divBdr>
        </w:div>
        <w:div w:id="373968187">
          <w:marLeft w:val="480"/>
          <w:marRight w:val="0"/>
          <w:marTop w:val="0"/>
          <w:marBottom w:val="0"/>
          <w:divBdr>
            <w:top w:val="none" w:sz="0" w:space="0" w:color="auto"/>
            <w:left w:val="none" w:sz="0" w:space="0" w:color="auto"/>
            <w:bottom w:val="none" w:sz="0" w:space="0" w:color="auto"/>
            <w:right w:val="none" w:sz="0" w:space="0" w:color="auto"/>
          </w:divBdr>
        </w:div>
        <w:div w:id="696271921">
          <w:marLeft w:val="480"/>
          <w:marRight w:val="0"/>
          <w:marTop w:val="0"/>
          <w:marBottom w:val="0"/>
          <w:divBdr>
            <w:top w:val="none" w:sz="0" w:space="0" w:color="auto"/>
            <w:left w:val="none" w:sz="0" w:space="0" w:color="auto"/>
            <w:bottom w:val="none" w:sz="0" w:space="0" w:color="auto"/>
            <w:right w:val="none" w:sz="0" w:space="0" w:color="auto"/>
          </w:divBdr>
        </w:div>
        <w:div w:id="78605631">
          <w:marLeft w:val="480"/>
          <w:marRight w:val="0"/>
          <w:marTop w:val="0"/>
          <w:marBottom w:val="0"/>
          <w:divBdr>
            <w:top w:val="none" w:sz="0" w:space="0" w:color="auto"/>
            <w:left w:val="none" w:sz="0" w:space="0" w:color="auto"/>
            <w:bottom w:val="none" w:sz="0" w:space="0" w:color="auto"/>
            <w:right w:val="none" w:sz="0" w:space="0" w:color="auto"/>
          </w:divBdr>
        </w:div>
        <w:div w:id="145636641">
          <w:marLeft w:val="480"/>
          <w:marRight w:val="0"/>
          <w:marTop w:val="0"/>
          <w:marBottom w:val="0"/>
          <w:divBdr>
            <w:top w:val="none" w:sz="0" w:space="0" w:color="auto"/>
            <w:left w:val="none" w:sz="0" w:space="0" w:color="auto"/>
            <w:bottom w:val="none" w:sz="0" w:space="0" w:color="auto"/>
            <w:right w:val="none" w:sz="0" w:space="0" w:color="auto"/>
          </w:divBdr>
        </w:div>
        <w:div w:id="1744134418">
          <w:marLeft w:val="480"/>
          <w:marRight w:val="0"/>
          <w:marTop w:val="0"/>
          <w:marBottom w:val="0"/>
          <w:divBdr>
            <w:top w:val="none" w:sz="0" w:space="0" w:color="auto"/>
            <w:left w:val="none" w:sz="0" w:space="0" w:color="auto"/>
            <w:bottom w:val="none" w:sz="0" w:space="0" w:color="auto"/>
            <w:right w:val="none" w:sz="0" w:space="0" w:color="auto"/>
          </w:divBdr>
        </w:div>
        <w:div w:id="1181969164">
          <w:marLeft w:val="480"/>
          <w:marRight w:val="0"/>
          <w:marTop w:val="0"/>
          <w:marBottom w:val="0"/>
          <w:divBdr>
            <w:top w:val="none" w:sz="0" w:space="0" w:color="auto"/>
            <w:left w:val="none" w:sz="0" w:space="0" w:color="auto"/>
            <w:bottom w:val="none" w:sz="0" w:space="0" w:color="auto"/>
            <w:right w:val="none" w:sz="0" w:space="0" w:color="auto"/>
          </w:divBdr>
        </w:div>
        <w:div w:id="901135944">
          <w:marLeft w:val="480"/>
          <w:marRight w:val="0"/>
          <w:marTop w:val="0"/>
          <w:marBottom w:val="0"/>
          <w:divBdr>
            <w:top w:val="none" w:sz="0" w:space="0" w:color="auto"/>
            <w:left w:val="none" w:sz="0" w:space="0" w:color="auto"/>
            <w:bottom w:val="none" w:sz="0" w:space="0" w:color="auto"/>
            <w:right w:val="none" w:sz="0" w:space="0" w:color="auto"/>
          </w:divBdr>
        </w:div>
        <w:div w:id="417487498">
          <w:marLeft w:val="480"/>
          <w:marRight w:val="0"/>
          <w:marTop w:val="0"/>
          <w:marBottom w:val="0"/>
          <w:divBdr>
            <w:top w:val="none" w:sz="0" w:space="0" w:color="auto"/>
            <w:left w:val="none" w:sz="0" w:space="0" w:color="auto"/>
            <w:bottom w:val="none" w:sz="0" w:space="0" w:color="auto"/>
            <w:right w:val="none" w:sz="0" w:space="0" w:color="auto"/>
          </w:divBdr>
        </w:div>
        <w:div w:id="1791778551">
          <w:marLeft w:val="480"/>
          <w:marRight w:val="0"/>
          <w:marTop w:val="0"/>
          <w:marBottom w:val="0"/>
          <w:divBdr>
            <w:top w:val="none" w:sz="0" w:space="0" w:color="auto"/>
            <w:left w:val="none" w:sz="0" w:space="0" w:color="auto"/>
            <w:bottom w:val="none" w:sz="0" w:space="0" w:color="auto"/>
            <w:right w:val="none" w:sz="0" w:space="0" w:color="auto"/>
          </w:divBdr>
        </w:div>
        <w:div w:id="1260332997">
          <w:marLeft w:val="480"/>
          <w:marRight w:val="0"/>
          <w:marTop w:val="0"/>
          <w:marBottom w:val="0"/>
          <w:divBdr>
            <w:top w:val="none" w:sz="0" w:space="0" w:color="auto"/>
            <w:left w:val="none" w:sz="0" w:space="0" w:color="auto"/>
            <w:bottom w:val="none" w:sz="0" w:space="0" w:color="auto"/>
            <w:right w:val="none" w:sz="0" w:space="0" w:color="auto"/>
          </w:divBdr>
        </w:div>
        <w:div w:id="197394951">
          <w:marLeft w:val="480"/>
          <w:marRight w:val="0"/>
          <w:marTop w:val="0"/>
          <w:marBottom w:val="0"/>
          <w:divBdr>
            <w:top w:val="none" w:sz="0" w:space="0" w:color="auto"/>
            <w:left w:val="none" w:sz="0" w:space="0" w:color="auto"/>
            <w:bottom w:val="none" w:sz="0" w:space="0" w:color="auto"/>
            <w:right w:val="none" w:sz="0" w:space="0" w:color="auto"/>
          </w:divBdr>
        </w:div>
        <w:div w:id="1559512724">
          <w:marLeft w:val="480"/>
          <w:marRight w:val="0"/>
          <w:marTop w:val="0"/>
          <w:marBottom w:val="0"/>
          <w:divBdr>
            <w:top w:val="none" w:sz="0" w:space="0" w:color="auto"/>
            <w:left w:val="none" w:sz="0" w:space="0" w:color="auto"/>
            <w:bottom w:val="none" w:sz="0" w:space="0" w:color="auto"/>
            <w:right w:val="none" w:sz="0" w:space="0" w:color="auto"/>
          </w:divBdr>
        </w:div>
        <w:div w:id="1177579945">
          <w:marLeft w:val="480"/>
          <w:marRight w:val="0"/>
          <w:marTop w:val="0"/>
          <w:marBottom w:val="0"/>
          <w:divBdr>
            <w:top w:val="none" w:sz="0" w:space="0" w:color="auto"/>
            <w:left w:val="none" w:sz="0" w:space="0" w:color="auto"/>
            <w:bottom w:val="none" w:sz="0" w:space="0" w:color="auto"/>
            <w:right w:val="none" w:sz="0" w:space="0" w:color="auto"/>
          </w:divBdr>
        </w:div>
      </w:divsChild>
    </w:div>
    <w:div w:id="1433545756">
      <w:bodyDiv w:val="1"/>
      <w:marLeft w:val="0"/>
      <w:marRight w:val="0"/>
      <w:marTop w:val="0"/>
      <w:marBottom w:val="0"/>
      <w:divBdr>
        <w:top w:val="none" w:sz="0" w:space="0" w:color="auto"/>
        <w:left w:val="none" w:sz="0" w:space="0" w:color="auto"/>
        <w:bottom w:val="none" w:sz="0" w:space="0" w:color="auto"/>
        <w:right w:val="none" w:sz="0" w:space="0" w:color="auto"/>
      </w:divBdr>
    </w:div>
    <w:div w:id="1434210510">
      <w:bodyDiv w:val="1"/>
      <w:marLeft w:val="0"/>
      <w:marRight w:val="0"/>
      <w:marTop w:val="0"/>
      <w:marBottom w:val="0"/>
      <w:divBdr>
        <w:top w:val="none" w:sz="0" w:space="0" w:color="auto"/>
        <w:left w:val="none" w:sz="0" w:space="0" w:color="auto"/>
        <w:bottom w:val="none" w:sz="0" w:space="0" w:color="auto"/>
        <w:right w:val="none" w:sz="0" w:space="0" w:color="auto"/>
      </w:divBdr>
    </w:div>
    <w:div w:id="1434321203">
      <w:bodyDiv w:val="1"/>
      <w:marLeft w:val="0"/>
      <w:marRight w:val="0"/>
      <w:marTop w:val="0"/>
      <w:marBottom w:val="0"/>
      <w:divBdr>
        <w:top w:val="none" w:sz="0" w:space="0" w:color="auto"/>
        <w:left w:val="none" w:sz="0" w:space="0" w:color="auto"/>
        <w:bottom w:val="none" w:sz="0" w:space="0" w:color="auto"/>
        <w:right w:val="none" w:sz="0" w:space="0" w:color="auto"/>
      </w:divBdr>
    </w:div>
    <w:div w:id="1434670513">
      <w:bodyDiv w:val="1"/>
      <w:marLeft w:val="0"/>
      <w:marRight w:val="0"/>
      <w:marTop w:val="0"/>
      <w:marBottom w:val="0"/>
      <w:divBdr>
        <w:top w:val="none" w:sz="0" w:space="0" w:color="auto"/>
        <w:left w:val="none" w:sz="0" w:space="0" w:color="auto"/>
        <w:bottom w:val="none" w:sz="0" w:space="0" w:color="auto"/>
        <w:right w:val="none" w:sz="0" w:space="0" w:color="auto"/>
      </w:divBdr>
    </w:div>
    <w:div w:id="1438285632">
      <w:bodyDiv w:val="1"/>
      <w:marLeft w:val="0"/>
      <w:marRight w:val="0"/>
      <w:marTop w:val="0"/>
      <w:marBottom w:val="0"/>
      <w:divBdr>
        <w:top w:val="none" w:sz="0" w:space="0" w:color="auto"/>
        <w:left w:val="none" w:sz="0" w:space="0" w:color="auto"/>
        <w:bottom w:val="none" w:sz="0" w:space="0" w:color="auto"/>
        <w:right w:val="none" w:sz="0" w:space="0" w:color="auto"/>
      </w:divBdr>
    </w:div>
    <w:div w:id="1439131816">
      <w:bodyDiv w:val="1"/>
      <w:marLeft w:val="0"/>
      <w:marRight w:val="0"/>
      <w:marTop w:val="0"/>
      <w:marBottom w:val="0"/>
      <w:divBdr>
        <w:top w:val="none" w:sz="0" w:space="0" w:color="auto"/>
        <w:left w:val="none" w:sz="0" w:space="0" w:color="auto"/>
        <w:bottom w:val="none" w:sz="0" w:space="0" w:color="auto"/>
        <w:right w:val="none" w:sz="0" w:space="0" w:color="auto"/>
      </w:divBdr>
    </w:div>
    <w:div w:id="1439525618">
      <w:bodyDiv w:val="1"/>
      <w:marLeft w:val="0"/>
      <w:marRight w:val="0"/>
      <w:marTop w:val="0"/>
      <w:marBottom w:val="0"/>
      <w:divBdr>
        <w:top w:val="none" w:sz="0" w:space="0" w:color="auto"/>
        <w:left w:val="none" w:sz="0" w:space="0" w:color="auto"/>
        <w:bottom w:val="none" w:sz="0" w:space="0" w:color="auto"/>
        <w:right w:val="none" w:sz="0" w:space="0" w:color="auto"/>
      </w:divBdr>
    </w:div>
    <w:div w:id="1440567310">
      <w:bodyDiv w:val="1"/>
      <w:marLeft w:val="0"/>
      <w:marRight w:val="0"/>
      <w:marTop w:val="0"/>
      <w:marBottom w:val="0"/>
      <w:divBdr>
        <w:top w:val="none" w:sz="0" w:space="0" w:color="auto"/>
        <w:left w:val="none" w:sz="0" w:space="0" w:color="auto"/>
        <w:bottom w:val="none" w:sz="0" w:space="0" w:color="auto"/>
        <w:right w:val="none" w:sz="0" w:space="0" w:color="auto"/>
      </w:divBdr>
    </w:div>
    <w:div w:id="1440835527">
      <w:bodyDiv w:val="1"/>
      <w:marLeft w:val="0"/>
      <w:marRight w:val="0"/>
      <w:marTop w:val="0"/>
      <w:marBottom w:val="0"/>
      <w:divBdr>
        <w:top w:val="none" w:sz="0" w:space="0" w:color="auto"/>
        <w:left w:val="none" w:sz="0" w:space="0" w:color="auto"/>
        <w:bottom w:val="none" w:sz="0" w:space="0" w:color="auto"/>
        <w:right w:val="none" w:sz="0" w:space="0" w:color="auto"/>
      </w:divBdr>
    </w:div>
    <w:div w:id="1441411690">
      <w:bodyDiv w:val="1"/>
      <w:marLeft w:val="0"/>
      <w:marRight w:val="0"/>
      <w:marTop w:val="0"/>
      <w:marBottom w:val="0"/>
      <w:divBdr>
        <w:top w:val="none" w:sz="0" w:space="0" w:color="auto"/>
        <w:left w:val="none" w:sz="0" w:space="0" w:color="auto"/>
        <w:bottom w:val="none" w:sz="0" w:space="0" w:color="auto"/>
        <w:right w:val="none" w:sz="0" w:space="0" w:color="auto"/>
      </w:divBdr>
    </w:div>
    <w:div w:id="1443912498">
      <w:bodyDiv w:val="1"/>
      <w:marLeft w:val="0"/>
      <w:marRight w:val="0"/>
      <w:marTop w:val="0"/>
      <w:marBottom w:val="0"/>
      <w:divBdr>
        <w:top w:val="none" w:sz="0" w:space="0" w:color="auto"/>
        <w:left w:val="none" w:sz="0" w:space="0" w:color="auto"/>
        <w:bottom w:val="none" w:sz="0" w:space="0" w:color="auto"/>
        <w:right w:val="none" w:sz="0" w:space="0" w:color="auto"/>
      </w:divBdr>
    </w:div>
    <w:div w:id="1444105746">
      <w:bodyDiv w:val="1"/>
      <w:marLeft w:val="0"/>
      <w:marRight w:val="0"/>
      <w:marTop w:val="0"/>
      <w:marBottom w:val="0"/>
      <w:divBdr>
        <w:top w:val="none" w:sz="0" w:space="0" w:color="auto"/>
        <w:left w:val="none" w:sz="0" w:space="0" w:color="auto"/>
        <w:bottom w:val="none" w:sz="0" w:space="0" w:color="auto"/>
        <w:right w:val="none" w:sz="0" w:space="0" w:color="auto"/>
      </w:divBdr>
    </w:div>
    <w:div w:id="1445005527">
      <w:bodyDiv w:val="1"/>
      <w:marLeft w:val="0"/>
      <w:marRight w:val="0"/>
      <w:marTop w:val="0"/>
      <w:marBottom w:val="0"/>
      <w:divBdr>
        <w:top w:val="none" w:sz="0" w:space="0" w:color="auto"/>
        <w:left w:val="none" w:sz="0" w:space="0" w:color="auto"/>
        <w:bottom w:val="none" w:sz="0" w:space="0" w:color="auto"/>
        <w:right w:val="none" w:sz="0" w:space="0" w:color="auto"/>
      </w:divBdr>
    </w:div>
    <w:div w:id="1445535379">
      <w:bodyDiv w:val="1"/>
      <w:marLeft w:val="0"/>
      <w:marRight w:val="0"/>
      <w:marTop w:val="0"/>
      <w:marBottom w:val="0"/>
      <w:divBdr>
        <w:top w:val="none" w:sz="0" w:space="0" w:color="auto"/>
        <w:left w:val="none" w:sz="0" w:space="0" w:color="auto"/>
        <w:bottom w:val="none" w:sz="0" w:space="0" w:color="auto"/>
        <w:right w:val="none" w:sz="0" w:space="0" w:color="auto"/>
      </w:divBdr>
    </w:div>
    <w:div w:id="1446726969">
      <w:bodyDiv w:val="1"/>
      <w:marLeft w:val="0"/>
      <w:marRight w:val="0"/>
      <w:marTop w:val="0"/>
      <w:marBottom w:val="0"/>
      <w:divBdr>
        <w:top w:val="none" w:sz="0" w:space="0" w:color="auto"/>
        <w:left w:val="none" w:sz="0" w:space="0" w:color="auto"/>
        <w:bottom w:val="none" w:sz="0" w:space="0" w:color="auto"/>
        <w:right w:val="none" w:sz="0" w:space="0" w:color="auto"/>
      </w:divBdr>
    </w:div>
    <w:div w:id="1447118876">
      <w:bodyDiv w:val="1"/>
      <w:marLeft w:val="0"/>
      <w:marRight w:val="0"/>
      <w:marTop w:val="0"/>
      <w:marBottom w:val="0"/>
      <w:divBdr>
        <w:top w:val="none" w:sz="0" w:space="0" w:color="auto"/>
        <w:left w:val="none" w:sz="0" w:space="0" w:color="auto"/>
        <w:bottom w:val="none" w:sz="0" w:space="0" w:color="auto"/>
        <w:right w:val="none" w:sz="0" w:space="0" w:color="auto"/>
      </w:divBdr>
    </w:div>
    <w:div w:id="1447964144">
      <w:bodyDiv w:val="1"/>
      <w:marLeft w:val="0"/>
      <w:marRight w:val="0"/>
      <w:marTop w:val="0"/>
      <w:marBottom w:val="0"/>
      <w:divBdr>
        <w:top w:val="none" w:sz="0" w:space="0" w:color="auto"/>
        <w:left w:val="none" w:sz="0" w:space="0" w:color="auto"/>
        <w:bottom w:val="none" w:sz="0" w:space="0" w:color="auto"/>
        <w:right w:val="none" w:sz="0" w:space="0" w:color="auto"/>
      </w:divBdr>
    </w:div>
    <w:div w:id="1448088049">
      <w:bodyDiv w:val="1"/>
      <w:marLeft w:val="0"/>
      <w:marRight w:val="0"/>
      <w:marTop w:val="0"/>
      <w:marBottom w:val="0"/>
      <w:divBdr>
        <w:top w:val="none" w:sz="0" w:space="0" w:color="auto"/>
        <w:left w:val="none" w:sz="0" w:space="0" w:color="auto"/>
        <w:bottom w:val="none" w:sz="0" w:space="0" w:color="auto"/>
        <w:right w:val="none" w:sz="0" w:space="0" w:color="auto"/>
      </w:divBdr>
      <w:divsChild>
        <w:div w:id="941647007">
          <w:marLeft w:val="480"/>
          <w:marRight w:val="0"/>
          <w:marTop w:val="0"/>
          <w:marBottom w:val="0"/>
          <w:divBdr>
            <w:top w:val="none" w:sz="0" w:space="0" w:color="auto"/>
            <w:left w:val="none" w:sz="0" w:space="0" w:color="auto"/>
            <w:bottom w:val="none" w:sz="0" w:space="0" w:color="auto"/>
            <w:right w:val="none" w:sz="0" w:space="0" w:color="auto"/>
          </w:divBdr>
        </w:div>
        <w:div w:id="68623151">
          <w:marLeft w:val="480"/>
          <w:marRight w:val="0"/>
          <w:marTop w:val="0"/>
          <w:marBottom w:val="0"/>
          <w:divBdr>
            <w:top w:val="none" w:sz="0" w:space="0" w:color="auto"/>
            <w:left w:val="none" w:sz="0" w:space="0" w:color="auto"/>
            <w:bottom w:val="none" w:sz="0" w:space="0" w:color="auto"/>
            <w:right w:val="none" w:sz="0" w:space="0" w:color="auto"/>
          </w:divBdr>
        </w:div>
        <w:div w:id="1660379760">
          <w:marLeft w:val="480"/>
          <w:marRight w:val="0"/>
          <w:marTop w:val="0"/>
          <w:marBottom w:val="0"/>
          <w:divBdr>
            <w:top w:val="none" w:sz="0" w:space="0" w:color="auto"/>
            <w:left w:val="none" w:sz="0" w:space="0" w:color="auto"/>
            <w:bottom w:val="none" w:sz="0" w:space="0" w:color="auto"/>
            <w:right w:val="none" w:sz="0" w:space="0" w:color="auto"/>
          </w:divBdr>
        </w:div>
        <w:div w:id="263878934">
          <w:marLeft w:val="480"/>
          <w:marRight w:val="0"/>
          <w:marTop w:val="0"/>
          <w:marBottom w:val="0"/>
          <w:divBdr>
            <w:top w:val="none" w:sz="0" w:space="0" w:color="auto"/>
            <w:left w:val="none" w:sz="0" w:space="0" w:color="auto"/>
            <w:bottom w:val="none" w:sz="0" w:space="0" w:color="auto"/>
            <w:right w:val="none" w:sz="0" w:space="0" w:color="auto"/>
          </w:divBdr>
        </w:div>
        <w:div w:id="346635436">
          <w:marLeft w:val="480"/>
          <w:marRight w:val="0"/>
          <w:marTop w:val="0"/>
          <w:marBottom w:val="0"/>
          <w:divBdr>
            <w:top w:val="none" w:sz="0" w:space="0" w:color="auto"/>
            <w:left w:val="none" w:sz="0" w:space="0" w:color="auto"/>
            <w:bottom w:val="none" w:sz="0" w:space="0" w:color="auto"/>
            <w:right w:val="none" w:sz="0" w:space="0" w:color="auto"/>
          </w:divBdr>
        </w:div>
        <w:div w:id="155652268">
          <w:marLeft w:val="480"/>
          <w:marRight w:val="0"/>
          <w:marTop w:val="0"/>
          <w:marBottom w:val="0"/>
          <w:divBdr>
            <w:top w:val="none" w:sz="0" w:space="0" w:color="auto"/>
            <w:left w:val="none" w:sz="0" w:space="0" w:color="auto"/>
            <w:bottom w:val="none" w:sz="0" w:space="0" w:color="auto"/>
            <w:right w:val="none" w:sz="0" w:space="0" w:color="auto"/>
          </w:divBdr>
        </w:div>
        <w:div w:id="547648289">
          <w:marLeft w:val="480"/>
          <w:marRight w:val="0"/>
          <w:marTop w:val="0"/>
          <w:marBottom w:val="0"/>
          <w:divBdr>
            <w:top w:val="none" w:sz="0" w:space="0" w:color="auto"/>
            <w:left w:val="none" w:sz="0" w:space="0" w:color="auto"/>
            <w:bottom w:val="none" w:sz="0" w:space="0" w:color="auto"/>
            <w:right w:val="none" w:sz="0" w:space="0" w:color="auto"/>
          </w:divBdr>
        </w:div>
        <w:div w:id="420874606">
          <w:marLeft w:val="480"/>
          <w:marRight w:val="0"/>
          <w:marTop w:val="0"/>
          <w:marBottom w:val="0"/>
          <w:divBdr>
            <w:top w:val="none" w:sz="0" w:space="0" w:color="auto"/>
            <w:left w:val="none" w:sz="0" w:space="0" w:color="auto"/>
            <w:bottom w:val="none" w:sz="0" w:space="0" w:color="auto"/>
            <w:right w:val="none" w:sz="0" w:space="0" w:color="auto"/>
          </w:divBdr>
        </w:div>
        <w:div w:id="728722538">
          <w:marLeft w:val="480"/>
          <w:marRight w:val="0"/>
          <w:marTop w:val="0"/>
          <w:marBottom w:val="0"/>
          <w:divBdr>
            <w:top w:val="none" w:sz="0" w:space="0" w:color="auto"/>
            <w:left w:val="none" w:sz="0" w:space="0" w:color="auto"/>
            <w:bottom w:val="none" w:sz="0" w:space="0" w:color="auto"/>
            <w:right w:val="none" w:sz="0" w:space="0" w:color="auto"/>
          </w:divBdr>
        </w:div>
        <w:div w:id="1554151956">
          <w:marLeft w:val="480"/>
          <w:marRight w:val="0"/>
          <w:marTop w:val="0"/>
          <w:marBottom w:val="0"/>
          <w:divBdr>
            <w:top w:val="none" w:sz="0" w:space="0" w:color="auto"/>
            <w:left w:val="none" w:sz="0" w:space="0" w:color="auto"/>
            <w:bottom w:val="none" w:sz="0" w:space="0" w:color="auto"/>
            <w:right w:val="none" w:sz="0" w:space="0" w:color="auto"/>
          </w:divBdr>
        </w:div>
        <w:div w:id="674919484">
          <w:marLeft w:val="480"/>
          <w:marRight w:val="0"/>
          <w:marTop w:val="0"/>
          <w:marBottom w:val="0"/>
          <w:divBdr>
            <w:top w:val="none" w:sz="0" w:space="0" w:color="auto"/>
            <w:left w:val="none" w:sz="0" w:space="0" w:color="auto"/>
            <w:bottom w:val="none" w:sz="0" w:space="0" w:color="auto"/>
            <w:right w:val="none" w:sz="0" w:space="0" w:color="auto"/>
          </w:divBdr>
        </w:div>
        <w:div w:id="844056327">
          <w:marLeft w:val="480"/>
          <w:marRight w:val="0"/>
          <w:marTop w:val="0"/>
          <w:marBottom w:val="0"/>
          <w:divBdr>
            <w:top w:val="none" w:sz="0" w:space="0" w:color="auto"/>
            <w:left w:val="none" w:sz="0" w:space="0" w:color="auto"/>
            <w:bottom w:val="none" w:sz="0" w:space="0" w:color="auto"/>
            <w:right w:val="none" w:sz="0" w:space="0" w:color="auto"/>
          </w:divBdr>
        </w:div>
        <w:div w:id="826047437">
          <w:marLeft w:val="480"/>
          <w:marRight w:val="0"/>
          <w:marTop w:val="0"/>
          <w:marBottom w:val="0"/>
          <w:divBdr>
            <w:top w:val="none" w:sz="0" w:space="0" w:color="auto"/>
            <w:left w:val="none" w:sz="0" w:space="0" w:color="auto"/>
            <w:bottom w:val="none" w:sz="0" w:space="0" w:color="auto"/>
            <w:right w:val="none" w:sz="0" w:space="0" w:color="auto"/>
          </w:divBdr>
        </w:div>
        <w:div w:id="208231279">
          <w:marLeft w:val="480"/>
          <w:marRight w:val="0"/>
          <w:marTop w:val="0"/>
          <w:marBottom w:val="0"/>
          <w:divBdr>
            <w:top w:val="none" w:sz="0" w:space="0" w:color="auto"/>
            <w:left w:val="none" w:sz="0" w:space="0" w:color="auto"/>
            <w:bottom w:val="none" w:sz="0" w:space="0" w:color="auto"/>
            <w:right w:val="none" w:sz="0" w:space="0" w:color="auto"/>
          </w:divBdr>
        </w:div>
        <w:div w:id="1805930092">
          <w:marLeft w:val="480"/>
          <w:marRight w:val="0"/>
          <w:marTop w:val="0"/>
          <w:marBottom w:val="0"/>
          <w:divBdr>
            <w:top w:val="none" w:sz="0" w:space="0" w:color="auto"/>
            <w:left w:val="none" w:sz="0" w:space="0" w:color="auto"/>
            <w:bottom w:val="none" w:sz="0" w:space="0" w:color="auto"/>
            <w:right w:val="none" w:sz="0" w:space="0" w:color="auto"/>
          </w:divBdr>
        </w:div>
        <w:div w:id="28457843">
          <w:marLeft w:val="480"/>
          <w:marRight w:val="0"/>
          <w:marTop w:val="0"/>
          <w:marBottom w:val="0"/>
          <w:divBdr>
            <w:top w:val="none" w:sz="0" w:space="0" w:color="auto"/>
            <w:left w:val="none" w:sz="0" w:space="0" w:color="auto"/>
            <w:bottom w:val="none" w:sz="0" w:space="0" w:color="auto"/>
            <w:right w:val="none" w:sz="0" w:space="0" w:color="auto"/>
          </w:divBdr>
        </w:div>
        <w:div w:id="546719665">
          <w:marLeft w:val="480"/>
          <w:marRight w:val="0"/>
          <w:marTop w:val="0"/>
          <w:marBottom w:val="0"/>
          <w:divBdr>
            <w:top w:val="none" w:sz="0" w:space="0" w:color="auto"/>
            <w:left w:val="none" w:sz="0" w:space="0" w:color="auto"/>
            <w:bottom w:val="none" w:sz="0" w:space="0" w:color="auto"/>
            <w:right w:val="none" w:sz="0" w:space="0" w:color="auto"/>
          </w:divBdr>
        </w:div>
        <w:div w:id="1939631861">
          <w:marLeft w:val="480"/>
          <w:marRight w:val="0"/>
          <w:marTop w:val="0"/>
          <w:marBottom w:val="0"/>
          <w:divBdr>
            <w:top w:val="none" w:sz="0" w:space="0" w:color="auto"/>
            <w:left w:val="none" w:sz="0" w:space="0" w:color="auto"/>
            <w:bottom w:val="none" w:sz="0" w:space="0" w:color="auto"/>
            <w:right w:val="none" w:sz="0" w:space="0" w:color="auto"/>
          </w:divBdr>
        </w:div>
        <w:div w:id="2030907756">
          <w:marLeft w:val="480"/>
          <w:marRight w:val="0"/>
          <w:marTop w:val="0"/>
          <w:marBottom w:val="0"/>
          <w:divBdr>
            <w:top w:val="none" w:sz="0" w:space="0" w:color="auto"/>
            <w:left w:val="none" w:sz="0" w:space="0" w:color="auto"/>
            <w:bottom w:val="none" w:sz="0" w:space="0" w:color="auto"/>
            <w:right w:val="none" w:sz="0" w:space="0" w:color="auto"/>
          </w:divBdr>
        </w:div>
        <w:div w:id="1229922569">
          <w:marLeft w:val="480"/>
          <w:marRight w:val="0"/>
          <w:marTop w:val="0"/>
          <w:marBottom w:val="0"/>
          <w:divBdr>
            <w:top w:val="none" w:sz="0" w:space="0" w:color="auto"/>
            <w:left w:val="none" w:sz="0" w:space="0" w:color="auto"/>
            <w:bottom w:val="none" w:sz="0" w:space="0" w:color="auto"/>
            <w:right w:val="none" w:sz="0" w:space="0" w:color="auto"/>
          </w:divBdr>
        </w:div>
        <w:div w:id="2079983880">
          <w:marLeft w:val="480"/>
          <w:marRight w:val="0"/>
          <w:marTop w:val="0"/>
          <w:marBottom w:val="0"/>
          <w:divBdr>
            <w:top w:val="none" w:sz="0" w:space="0" w:color="auto"/>
            <w:left w:val="none" w:sz="0" w:space="0" w:color="auto"/>
            <w:bottom w:val="none" w:sz="0" w:space="0" w:color="auto"/>
            <w:right w:val="none" w:sz="0" w:space="0" w:color="auto"/>
          </w:divBdr>
        </w:div>
        <w:div w:id="984818726">
          <w:marLeft w:val="480"/>
          <w:marRight w:val="0"/>
          <w:marTop w:val="0"/>
          <w:marBottom w:val="0"/>
          <w:divBdr>
            <w:top w:val="none" w:sz="0" w:space="0" w:color="auto"/>
            <w:left w:val="none" w:sz="0" w:space="0" w:color="auto"/>
            <w:bottom w:val="none" w:sz="0" w:space="0" w:color="auto"/>
            <w:right w:val="none" w:sz="0" w:space="0" w:color="auto"/>
          </w:divBdr>
        </w:div>
        <w:div w:id="561791072">
          <w:marLeft w:val="480"/>
          <w:marRight w:val="0"/>
          <w:marTop w:val="0"/>
          <w:marBottom w:val="0"/>
          <w:divBdr>
            <w:top w:val="none" w:sz="0" w:space="0" w:color="auto"/>
            <w:left w:val="none" w:sz="0" w:space="0" w:color="auto"/>
            <w:bottom w:val="none" w:sz="0" w:space="0" w:color="auto"/>
            <w:right w:val="none" w:sz="0" w:space="0" w:color="auto"/>
          </w:divBdr>
        </w:div>
        <w:div w:id="1514102476">
          <w:marLeft w:val="480"/>
          <w:marRight w:val="0"/>
          <w:marTop w:val="0"/>
          <w:marBottom w:val="0"/>
          <w:divBdr>
            <w:top w:val="none" w:sz="0" w:space="0" w:color="auto"/>
            <w:left w:val="none" w:sz="0" w:space="0" w:color="auto"/>
            <w:bottom w:val="none" w:sz="0" w:space="0" w:color="auto"/>
            <w:right w:val="none" w:sz="0" w:space="0" w:color="auto"/>
          </w:divBdr>
        </w:div>
        <w:div w:id="634331898">
          <w:marLeft w:val="480"/>
          <w:marRight w:val="0"/>
          <w:marTop w:val="0"/>
          <w:marBottom w:val="0"/>
          <w:divBdr>
            <w:top w:val="none" w:sz="0" w:space="0" w:color="auto"/>
            <w:left w:val="none" w:sz="0" w:space="0" w:color="auto"/>
            <w:bottom w:val="none" w:sz="0" w:space="0" w:color="auto"/>
            <w:right w:val="none" w:sz="0" w:space="0" w:color="auto"/>
          </w:divBdr>
        </w:div>
        <w:div w:id="617832721">
          <w:marLeft w:val="480"/>
          <w:marRight w:val="0"/>
          <w:marTop w:val="0"/>
          <w:marBottom w:val="0"/>
          <w:divBdr>
            <w:top w:val="none" w:sz="0" w:space="0" w:color="auto"/>
            <w:left w:val="none" w:sz="0" w:space="0" w:color="auto"/>
            <w:bottom w:val="none" w:sz="0" w:space="0" w:color="auto"/>
            <w:right w:val="none" w:sz="0" w:space="0" w:color="auto"/>
          </w:divBdr>
        </w:div>
        <w:div w:id="1286502943">
          <w:marLeft w:val="480"/>
          <w:marRight w:val="0"/>
          <w:marTop w:val="0"/>
          <w:marBottom w:val="0"/>
          <w:divBdr>
            <w:top w:val="none" w:sz="0" w:space="0" w:color="auto"/>
            <w:left w:val="none" w:sz="0" w:space="0" w:color="auto"/>
            <w:bottom w:val="none" w:sz="0" w:space="0" w:color="auto"/>
            <w:right w:val="none" w:sz="0" w:space="0" w:color="auto"/>
          </w:divBdr>
        </w:div>
        <w:div w:id="637145942">
          <w:marLeft w:val="480"/>
          <w:marRight w:val="0"/>
          <w:marTop w:val="0"/>
          <w:marBottom w:val="0"/>
          <w:divBdr>
            <w:top w:val="none" w:sz="0" w:space="0" w:color="auto"/>
            <w:left w:val="none" w:sz="0" w:space="0" w:color="auto"/>
            <w:bottom w:val="none" w:sz="0" w:space="0" w:color="auto"/>
            <w:right w:val="none" w:sz="0" w:space="0" w:color="auto"/>
          </w:divBdr>
        </w:div>
        <w:div w:id="1441800736">
          <w:marLeft w:val="480"/>
          <w:marRight w:val="0"/>
          <w:marTop w:val="0"/>
          <w:marBottom w:val="0"/>
          <w:divBdr>
            <w:top w:val="none" w:sz="0" w:space="0" w:color="auto"/>
            <w:left w:val="none" w:sz="0" w:space="0" w:color="auto"/>
            <w:bottom w:val="none" w:sz="0" w:space="0" w:color="auto"/>
            <w:right w:val="none" w:sz="0" w:space="0" w:color="auto"/>
          </w:divBdr>
        </w:div>
        <w:div w:id="328338985">
          <w:marLeft w:val="480"/>
          <w:marRight w:val="0"/>
          <w:marTop w:val="0"/>
          <w:marBottom w:val="0"/>
          <w:divBdr>
            <w:top w:val="none" w:sz="0" w:space="0" w:color="auto"/>
            <w:left w:val="none" w:sz="0" w:space="0" w:color="auto"/>
            <w:bottom w:val="none" w:sz="0" w:space="0" w:color="auto"/>
            <w:right w:val="none" w:sz="0" w:space="0" w:color="auto"/>
          </w:divBdr>
        </w:div>
        <w:div w:id="1281689234">
          <w:marLeft w:val="480"/>
          <w:marRight w:val="0"/>
          <w:marTop w:val="0"/>
          <w:marBottom w:val="0"/>
          <w:divBdr>
            <w:top w:val="none" w:sz="0" w:space="0" w:color="auto"/>
            <w:left w:val="none" w:sz="0" w:space="0" w:color="auto"/>
            <w:bottom w:val="none" w:sz="0" w:space="0" w:color="auto"/>
            <w:right w:val="none" w:sz="0" w:space="0" w:color="auto"/>
          </w:divBdr>
        </w:div>
        <w:div w:id="141433746">
          <w:marLeft w:val="480"/>
          <w:marRight w:val="0"/>
          <w:marTop w:val="0"/>
          <w:marBottom w:val="0"/>
          <w:divBdr>
            <w:top w:val="none" w:sz="0" w:space="0" w:color="auto"/>
            <w:left w:val="none" w:sz="0" w:space="0" w:color="auto"/>
            <w:bottom w:val="none" w:sz="0" w:space="0" w:color="auto"/>
            <w:right w:val="none" w:sz="0" w:space="0" w:color="auto"/>
          </w:divBdr>
        </w:div>
        <w:div w:id="1844540980">
          <w:marLeft w:val="480"/>
          <w:marRight w:val="0"/>
          <w:marTop w:val="0"/>
          <w:marBottom w:val="0"/>
          <w:divBdr>
            <w:top w:val="none" w:sz="0" w:space="0" w:color="auto"/>
            <w:left w:val="none" w:sz="0" w:space="0" w:color="auto"/>
            <w:bottom w:val="none" w:sz="0" w:space="0" w:color="auto"/>
            <w:right w:val="none" w:sz="0" w:space="0" w:color="auto"/>
          </w:divBdr>
        </w:div>
        <w:div w:id="558130883">
          <w:marLeft w:val="480"/>
          <w:marRight w:val="0"/>
          <w:marTop w:val="0"/>
          <w:marBottom w:val="0"/>
          <w:divBdr>
            <w:top w:val="none" w:sz="0" w:space="0" w:color="auto"/>
            <w:left w:val="none" w:sz="0" w:space="0" w:color="auto"/>
            <w:bottom w:val="none" w:sz="0" w:space="0" w:color="auto"/>
            <w:right w:val="none" w:sz="0" w:space="0" w:color="auto"/>
          </w:divBdr>
        </w:div>
        <w:div w:id="1285431193">
          <w:marLeft w:val="480"/>
          <w:marRight w:val="0"/>
          <w:marTop w:val="0"/>
          <w:marBottom w:val="0"/>
          <w:divBdr>
            <w:top w:val="none" w:sz="0" w:space="0" w:color="auto"/>
            <w:left w:val="none" w:sz="0" w:space="0" w:color="auto"/>
            <w:bottom w:val="none" w:sz="0" w:space="0" w:color="auto"/>
            <w:right w:val="none" w:sz="0" w:space="0" w:color="auto"/>
          </w:divBdr>
        </w:div>
        <w:div w:id="1447768345">
          <w:marLeft w:val="480"/>
          <w:marRight w:val="0"/>
          <w:marTop w:val="0"/>
          <w:marBottom w:val="0"/>
          <w:divBdr>
            <w:top w:val="none" w:sz="0" w:space="0" w:color="auto"/>
            <w:left w:val="none" w:sz="0" w:space="0" w:color="auto"/>
            <w:bottom w:val="none" w:sz="0" w:space="0" w:color="auto"/>
            <w:right w:val="none" w:sz="0" w:space="0" w:color="auto"/>
          </w:divBdr>
        </w:div>
        <w:div w:id="1724602486">
          <w:marLeft w:val="480"/>
          <w:marRight w:val="0"/>
          <w:marTop w:val="0"/>
          <w:marBottom w:val="0"/>
          <w:divBdr>
            <w:top w:val="none" w:sz="0" w:space="0" w:color="auto"/>
            <w:left w:val="none" w:sz="0" w:space="0" w:color="auto"/>
            <w:bottom w:val="none" w:sz="0" w:space="0" w:color="auto"/>
            <w:right w:val="none" w:sz="0" w:space="0" w:color="auto"/>
          </w:divBdr>
        </w:div>
        <w:div w:id="707484715">
          <w:marLeft w:val="480"/>
          <w:marRight w:val="0"/>
          <w:marTop w:val="0"/>
          <w:marBottom w:val="0"/>
          <w:divBdr>
            <w:top w:val="none" w:sz="0" w:space="0" w:color="auto"/>
            <w:left w:val="none" w:sz="0" w:space="0" w:color="auto"/>
            <w:bottom w:val="none" w:sz="0" w:space="0" w:color="auto"/>
            <w:right w:val="none" w:sz="0" w:space="0" w:color="auto"/>
          </w:divBdr>
        </w:div>
        <w:div w:id="425856178">
          <w:marLeft w:val="480"/>
          <w:marRight w:val="0"/>
          <w:marTop w:val="0"/>
          <w:marBottom w:val="0"/>
          <w:divBdr>
            <w:top w:val="none" w:sz="0" w:space="0" w:color="auto"/>
            <w:left w:val="none" w:sz="0" w:space="0" w:color="auto"/>
            <w:bottom w:val="none" w:sz="0" w:space="0" w:color="auto"/>
            <w:right w:val="none" w:sz="0" w:space="0" w:color="auto"/>
          </w:divBdr>
        </w:div>
        <w:div w:id="100495399">
          <w:marLeft w:val="480"/>
          <w:marRight w:val="0"/>
          <w:marTop w:val="0"/>
          <w:marBottom w:val="0"/>
          <w:divBdr>
            <w:top w:val="none" w:sz="0" w:space="0" w:color="auto"/>
            <w:left w:val="none" w:sz="0" w:space="0" w:color="auto"/>
            <w:bottom w:val="none" w:sz="0" w:space="0" w:color="auto"/>
            <w:right w:val="none" w:sz="0" w:space="0" w:color="auto"/>
          </w:divBdr>
        </w:div>
        <w:div w:id="1654094219">
          <w:marLeft w:val="480"/>
          <w:marRight w:val="0"/>
          <w:marTop w:val="0"/>
          <w:marBottom w:val="0"/>
          <w:divBdr>
            <w:top w:val="none" w:sz="0" w:space="0" w:color="auto"/>
            <w:left w:val="none" w:sz="0" w:space="0" w:color="auto"/>
            <w:bottom w:val="none" w:sz="0" w:space="0" w:color="auto"/>
            <w:right w:val="none" w:sz="0" w:space="0" w:color="auto"/>
          </w:divBdr>
        </w:div>
        <w:div w:id="1927954010">
          <w:marLeft w:val="480"/>
          <w:marRight w:val="0"/>
          <w:marTop w:val="0"/>
          <w:marBottom w:val="0"/>
          <w:divBdr>
            <w:top w:val="none" w:sz="0" w:space="0" w:color="auto"/>
            <w:left w:val="none" w:sz="0" w:space="0" w:color="auto"/>
            <w:bottom w:val="none" w:sz="0" w:space="0" w:color="auto"/>
            <w:right w:val="none" w:sz="0" w:space="0" w:color="auto"/>
          </w:divBdr>
        </w:div>
        <w:div w:id="1773696017">
          <w:marLeft w:val="480"/>
          <w:marRight w:val="0"/>
          <w:marTop w:val="0"/>
          <w:marBottom w:val="0"/>
          <w:divBdr>
            <w:top w:val="none" w:sz="0" w:space="0" w:color="auto"/>
            <w:left w:val="none" w:sz="0" w:space="0" w:color="auto"/>
            <w:bottom w:val="none" w:sz="0" w:space="0" w:color="auto"/>
            <w:right w:val="none" w:sz="0" w:space="0" w:color="auto"/>
          </w:divBdr>
        </w:div>
        <w:div w:id="976640497">
          <w:marLeft w:val="480"/>
          <w:marRight w:val="0"/>
          <w:marTop w:val="0"/>
          <w:marBottom w:val="0"/>
          <w:divBdr>
            <w:top w:val="none" w:sz="0" w:space="0" w:color="auto"/>
            <w:left w:val="none" w:sz="0" w:space="0" w:color="auto"/>
            <w:bottom w:val="none" w:sz="0" w:space="0" w:color="auto"/>
            <w:right w:val="none" w:sz="0" w:space="0" w:color="auto"/>
          </w:divBdr>
        </w:div>
        <w:div w:id="772749964">
          <w:marLeft w:val="480"/>
          <w:marRight w:val="0"/>
          <w:marTop w:val="0"/>
          <w:marBottom w:val="0"/>
          <w:divBdr>
            <w:top w:val="none" w:sz="0" w:space="0" w:color="auto"/>
            <w:left w:val="none" w:sz="0" w:space="0" w:color="auto"/>
            <w:bottom w:val="none" w:sz="0" w:space="0" w:color="auto"/>
            <w:right w:val="none" w:sz="0" w:space="0" w:color="auto"/>
          </w:divBdr>
        </w:div>
        <w:div w:id="1605336382">
          <w:marLeft w:val="480"/>
          <w:marRight w:val="0"/>
          <w:marTop w:val="0"/>
          <w:marBottom w:val="0"/>
          <w:divBdr>
            <w:top w:val="none" w:sz="0" w:space="0" w:color="auto"/>
            <w:left w:val="none" w:sz="0" w:space="0" w:color="auto"/>
            <w:bottom w:val="none" w:sz="0" w:space="0" w:color="auto"/>
            <w:right w:val="none" w:sz="0" w:space="0" w:color="auto"/>
          </w:divBdr>
        </w:div>
        <w:div w:id="1336230901">
          <w:marLeft w:val="480"/>
          <w:marRight w:val="0"/>
          <w:marTop w:val="0"/>
          <w:marBottom w:val="0"/>
          <w:divBdr>
            <w:top w:val="none" w:sz="0" w:space="0" w:color="auto"/>
            <w:left w:val="none" w:sz="0" w:space="0" w:color="auto"/>
            <w:bottom w:val="none" w:sz="0" w:space="0" w:color="auto"/>
            <w:right w:val="none" w:sz="0" w:space="0" w:color="auto"/>
          </w:divBdr>
        </w:div>
        <w:div w:id="1590697180">
          <w:marLeft w:val="480"/>
          <w:marRight w:val="0"/>
          <w:marTop w:val="0"/>
          <w:marBottom w:val="0"/>
          <w:divBdr>
            <w:top w:val="none" w:sz="0" w:space="0" w:color="auto"/>
            <w:left w:val="none" w:sz="0" w:space="0" w:color="auto"/>
            <w:bottom w:val="none" w:sz="0" w:space="0" w:color="auto"/>
            <w:right w:val="none" w:sz="0" w:space="0" w:color="auto"/>
          </w:divBdr>
        </w:div>
        <w:div w:id="40323411">
          <w:marLeft w:val="480"/>
          <w:marRight w:val="0"/>
          <w:marTop w:val="0"/>
          <w:marBottom w:val="0"/>
          <w:divBdr>
            <w:top w:val="none" w:sz="0" w:space="0" w:color="auto"/>
            <w:left w:val="none" w:sz="0" w:space="0" w:color="auto"/>
            <w:bottom w:val="none" w:sz="0" w:space="0" w:color="auto"/>
            <w:right w:val="none" w:sz="0" w:space="0" w:color="auto"/>
          </w:divBdr>
        </w:div>
        <w:div w:id="88090355">
          <w:marLeft w:val="480"/>
          <w:marRight w:val="0"/>
          <w:marTop w:val="0"/>
          <w:marBottom w:val="0"/>
          <w:divBdr>
            <w:top w:val="none" w:sz="0" w:space="0" w:color="auto"/>
            <w:left w:val="none" w:sz="0" w:space="0" w:color="auto"/>
            <w:bottom w:val="none" w:sz="0" w:space="0" w:color="auto"/>
            <w:right w:val="none" w:sz="0" w:space="0" w:color="auto"/>
          </w:divBdr>
        </w:div>
        <w:div w:id="748498763">
          <w:marLeft w:val="480"/>
          <w:marRight w:val="0"/>
          <w:marTop w:val="0"/>
          <w:marBottom w:val="0"/>
          <w:divBdr>
            <w:top w:val="none" w:sz="0" w:space="0" w:color="auto"/>
            <w:left w:val="none" w:sz="0" w:space="0" w:color="auto"/>
            <w:bottom w:val="none" w:sz="0" w:space="0" w:color="auto"/>
            <w:right w:val="none" w:sz="0" w:space="0" w:color="auto"/>
          </w:divBdr>
        </w:div>
        <w:div w:id="1002203696">
          <w:marLeft w:val="480"/>
          <w:marRight w:val="0"/>
          <w:marTop w:val="0"/>
          <w:marBottom w:val="0"/>
          <w:divBdr>
            <w:top w:val="none" w:sz="0" w:space="0" w:color="auto"/>
            <w:left w:val="none" w:sz="0" w:space="0" w:color="auto"/>
            <w:bottom w:val="none" w:sz="0" w:space="0" w:color="auto"/>
            <w:right w:val="none" w:sz="0" w:space="0" w:color="auto"/>
          </w:divBdr>
        </w:div>
      </w:divsChild>
    </w:div>
    <w:div w:id="1448161277">
      <w:bodyDiv w:val="1"/>
      <w:marLeft w:val="0"/>
      <w:marRight w:val="0"/>
      <w:marTop w:val="0"/>
      <w:marBottom w:val="0"/>
      <w:divBdr>
        <w:top w:val="none" w:sz="0" w:space="0" w:color="auto"/>
        <w:left w:val="none" w:sz="0" w:space="0" w:color="auto"/>
        <w:bottom w:val="none" w:sz="0" w:space="0" w:color="auto"/>
        <w:right w:val="none" w:sz="0" w:space="0" w:color="auto"/>
      </w:divBdr>
    </w:div>
    <w:div w:id="1449350427">
      <w:bodyDiv w:val="1"/>
      <w:marLeft w:val="0"/>
      <w:marRight w:val="0"/>
      <w:marTop w:val="0"/>
      <w:marBottom w:val="0"/>
      <w:divBdr>
        <w:top w:val="none" w:sz="0" w:space="0" w:color="auto"/>
        <w:left w:val="none" w:sz="0" w:space="0" w:color="auto"/>
        <w:bottom w:val="none" w:sz="0" w:space="0" w:color="auto"/>
        <w:right w:val="none" w:sz="0" w:space="0" w:color="auto"/>
      </w:divBdr>
    </w:div>
    <w:div w:id="1449742746">
      <w:bodyDiv w:val="1"/>
      <w:marLeft w:val="0"/>
      <w:marRight w:val="0"/>
      <w:marTop w:val="0"/>
      <w:marBottom w:val="0"/>
      <w:divBdr>
        <w:top w:val="none" w:sz="0" w:space="0" w:color="auto"/>
        <w:left w:val="none" w:sz="0" w:space="0" w:color="auto"/>
        <w:bottom w:val="none" w:sz="0" w:space="0" w:color="auto"/>
        <w:right w:val="none" w:sz="0" w:space="0" w:color="auto"/>
      </w:divBdr>
    </w:div>
    <w:div w:id="1450854845">
      <w:bodyDiv w:val="1"/>
      <w:marLeft w:val="0"/>
      <w:marRight w:val="0"/>
      <w:marTop w:val="0"/>
      <w:marBottom w:val="0"/>
      <w:divBdr>
        <w:top w:val="none" w:sz="0" w:space="0" w:color="auto"/>
        <w:left w:val="none" w:sz="0" w:space="0" w:color="auto"/>
        <w:bottom w:val="none" w:sz="0" w:space="0" w:color="auto"/>
        <w:right w:val="none" w:sz="0" w:space="0" w:color="auto"/>
      </w:divBdr>
    </w:div>
    <w:div w:id="1451050199">
      <w:bodyDiv w:val="1"/>
      <w:marLeft w:val="0"/>
      <w:marRight w:val="0"/>
      <w:marTop w:val="0"/>
      <w:marBottom w:val="0"/>
      <w:divBdr>
        <w:top w:val="none" w:sz="0" w:space="0" w:color="auto"/>
        <w:left w:val="none" w:sz="0" w:space="0" w:color="auto"/>
        <w:bottom w:val="none" w:sz="0" w:space="0" w:color="auto"/>
        <w:right w:val="none" w:sz="0" w:space="0" w:color="auto"/>
      </w:divBdr>
    </w:div>
    <w:div w:id="1451440485">
      <w:bodyDiv w:val="1"/>
      <w:marLeft w:val="0"/>
      <w:marRight w:val="0"/>
      <w:marTop w:val="0"/>
      <w:marBottom w:val="0"/>
      <w:divBdr>
        <w:top w:val="none" w:sz="0" w:space="0" w:color="auto"/>
        <w:left w:val="none" w:sz="0" w:space="0" w:color="auto"/>
        <w:bottom w:val="none" w:sz="0" w:space="0" w:color="auto"/>
        <w:right w:val="none" w:sz="0" w:space="0" w:color="auto"/>
      </w:divBdr>
    </w:div>
    <w:div w:id="1451558744">
      <w:bodyDiv w:val="1"/>
      <w:marLeft w:val="0"/>
      <w:marRight w:val="0"/>
      <w:marTop w:val="0"/>
      <w:marBottom w:val="0"/>
      <w:divBdr>
        <w:top w:val="none" w:sz="0" w:space="0" w:color="auto"/>
        <w:left w:val="none" w:sz="0" w:space="0" w:color="auto"/>
        <w:bottom w:val="none" w:sz="0" w:space="0" w:color="auto"/>
        <w:right w:val="none" w:sz="0" w:space="0" w:color="auto"/>
      </w:divBdr>
    </w:div>
    <w:div w:id="1451819713">
      <w:bodyDiv w:val="1"/>
      <w:marLeft w:val="0"/>
      <w:marRight w:val="0"/>
      <w:marTop w:val="0"/>
      <w:marBottom w:val="0"/>
      <w:divBdr>
        <w:top w:val="none" w:sz="0" w:space="0" w:color="auto"/>
        <w:left w:val="none" w:sz="0" w:space="0" w:color="auto"/>
        <w:bottom w:val="none" w:sz="0" w:space="0" w:color="auto"/>
        <w:right w:val="none" w:sz="0" w:space="0" w:color="auto"/>
      </w:divBdr>
    </w:div>
    <w:div w:id="1451826106">
      <w:bodyDiv w:val="1"/>
      <w:marLeft w:val="0"/>
      <w:marRight w:val="0"/>
      <w:marTop w:val="0"/>
      <w:marBottom w:val="0"/>
      <w:divBdr>
        <w:top w:val="none" w:sz="0" w:space="0" w:color="auto"/>
        <w:left w:val="none" w:sz="0" w:space="0" w:color="auto"/>
        <w:bottom w:val="none" w:sz="0" w:space="0" w:color="auto"/>
        <w:right w:val="none" w:sz="0" w:space="0" w:color="auto"/>
      </w:divBdr>
    </w:div>
    <w:div w:id="1456945863">
      <w:bodyDiv w:val="1"/>
      <w:marLeft w:val="0"/>
      <w:marRight w:val="0"/>
      <w:marTop w:val="0"/>
      <w:marBottom w:val="0"/>
      <w:divBdr>
        <w:top w:val="none" w:sz="0" w:space="0" w:color="auto"/>
        <w:left w:val="none" w:sz="0" w:space="0" w:color="auto"/>
        <w:bottom w:val="none" w:sz="0" w:space="0" w:color="auto"/>
        <w:right w:val="none" w:sz="0" w:space="0" w:color="auto"/>
      </w:divBdr>
    </w:div>
    <w:div w:id="1457673868">
      <w:bodyDiv w:val="1"/>
      <w:marLeft w:val="0"/>
      <w:marRight w:val="0"/>
      <w:marTop w:val="0"/>
      <w:marBottom w:val="0"/>
      <w:divBdr>
        <w:top w:val="none" w:sz="0" w:space="0" w:color="auto"/>
        <w:left w:val="none" w:sz="0" w:space="0" w:color="auto"/>
        <w:bottom w:val="none" w:sz="0" w:space="0" w:color="auto"/>
        <w:right w:val="none" w:sz="0" w:space="0" w:color="auto"/>
      </w:divBdr>
    </w:div>
    <w:div w:id="1458917464">
      <w:bodyDiv w:val="1"/>
      <w:marLeft w:val="0"/>
      <w:marRight w:val="0"/>
      <w:marTop w:val="0"/>
      <w:marBottom w:val="0"/>
      <w:divBdr>
        <w:top w:val="none" w:sz="0" w:space="0" w:color="auto"/>
        <w:left w:val="none" w:sz="0" w:space="0" w:color="auto"/>
        <w:bottom w:val="none" w:sz="0" w:space="0" w:color="auto"/>
        <w:right w:val="none" w:sz="0" w:space="0" w:color="auto"/>
      </w:divBdr>
      <w:divsChild>
        <w:div w:id="1541085152">
          <w:marLeft w:val="480"/>
          <w:marRight w:val="0"/>
          <w:marTop w:val="0"/>
          <w:marBottom w:val="0"/>
          <w:divBdr>
            <w:top w:val="none" w:sz="0" w:space="0" w:color="auto"/>
            <w:left w:val="none" w:sz="0" w:space="0" w:color="auto"/>
            <w:bottom w:val="none" w:sz="0" w:space="0" w:color="auto"/>
            <w:right w:val="none" w:sz="0" w:space="0" w:color="auto"/>
          </w:divBdr>
        </w:div>
        <w:div w:id="283929152">
          <w:marLeft w:val="480"/>
          <w:marRight w:val="0"/>
          <w:marTop w:val="0"/>
          <w:marBottom w:val="0"/>
          <w:divBdr>
            <w:top w:val="none" w:sz="0" w:space="0" w:color="auto"/>
            <w:left w:val="none" w:sz="0" w:space="0" w:color="auto"/>
            <w:bottom w:val="none" w:sz="0" w:space="0" w:color="auto"/>
            <w:right w:val="none" w:sz="0" w:space="0" w:color="auto"/>
          </w:divBdr>
        </w:div>
        <w:div w:id="1623266002">
          <w:marLeft w:val="480"/>
          <w:marRight w:val="0"/>
          <w:marTop w:val="0"/>
          <w:marBottom w:val="0"/>
          <w:divBdr>
            <w:top w:val="none" w:sz="0" w:space="0" w:color="auto"/>
            <w:left w:val="none" w:sz="0" w:space="0" w:color="auto"/>
            <w:bottom w:val="none" w:sz="0" w:space="0" w:color="auto"/>
            <w:right w:val="none" w:sz="0" w:space="0" w:color="auto"/>
          </w:divBdr>
        </w:div>
        <w:div w:id="160244993">
          <w:marLeft w:val="480"/>
          <w:marRight w:val="0"/>
          <w:marTop w:val="0"/>
          <w:marBottom w:val="0"/>
          <w:divBdr>
            <w:top w:val="none" w:sz="0" w:space="0" w:color="auto"/>
            <w:left w:val="none" w:sz="0" w:space="0" w:color="auto"/>
            <w:bottom w:val="none" w:sz="0" w:space="0" w:color="auto"/>
            <w:right w:val="none" w:sz="0" w:space="0" w:color="auto"/>
          </w:divBdr>
        </w:div>
        <w:div w:id="1641763094">
          <w:marLeft w:val="480"/>
          <w:marRight w:val="0"/>
          <w:marTop w:val="0"/>
          <w:marBottom w:val="0"/>
          <w:divBdr>
            <w:top w:val="none" w:sz="0" w:space="0" w:color="auto"/>
            <w:left w:val="none" w:sz="0" w:space="0" w:color="auto"/>
            <w:bottom w:val="none" w:sz="0" w:space="0" w:color="auto"/>
            <w:right w:val="none" w:sz="0" w:space="0" w:color="auto"/>
          </w:divBdr>
        </w:div>
        <w:div w:id="1263607930">
          <w:marLeft w:val="480"/>
          <w:marRight w:val="0"/>
          <w:marTop w:val="0"/>
          <w:marBottom w:val="0"/>
          <w:divBdr>
            <w:top w:val="none" w:sz="0" w:space="0" w:color="auto"/>
            <w:left w:val="none" w:sz="0" w:space="0" w:color="auto"/>
            <w:bottom w:val="none" w:sz="0" w:space="0" w:color="auto"/>
            <w:right w:val="none" w:sz="0" w:space="0" w:color="auto"/>
          </w:divBdr>
        </w:div>
        <w:div w:id="47386838">
          <w:marLeft w:val="480"/>
          <w:marRight w:val="0"/>
          <w:marTop w:val="0"/>
          <w:marBottom w:val="0"/>
          <w:divBdr>
            <w:top w:val="none" w:sz="0" w:space="0" w:color="auto"/>
            <w:left w:val="none" w:sz="0" w:space="0" w:color="auto"/>
            <w:bottom w:val="none" w:sz="0" w:space="0" w:color="auto"/>
            <w:right w:val="none" w:sz="0" w:space="0" w:color="auto"/>
          </w:divBdr>
        </w:div>
        <w:div w:id="77674398">
          <w:marLeft w:val="480"/>
          <w:marRight w:val="0"/>
          <w:marTop w:val="0"/>
          <w:marBottom w:val="0"/>
          <w:divBdr>
            <w:top w:val="none" w:sz="0" w:space="0" w:color="auto"/>
            <w:left w:val="none" w:sz="0" w:space="0" w:color="auto"/>
            <w:bottom w:val="none" w:sz="0" w:space="0" w:color="auto"/>
            <w:right w:val="none" w:sz="0" w:space="0" w:color="auto"/>
          </w:divBdr>
        </w:div>
        <w:div w:id="1468166359">
          <w:marLeft w:val="480"/>
          <w:marRight w:val="0"/>
          <w:marTop w:val="0"/>
          <w:marBottom w:val="0"/>
          <w:divBdr>
            <w:top w:val="none" w:sz="0" w:space="0" w:color="auto"/>
            <w:left w:val="none" w:sz="0" w:space="0" w:color="auto"/>
            <w:bottom w:val="none" w:sz="0" w:space="0" w:color="auto"/>
            <w:right w:val="none" w:sz="0" w:space="0" w:color="auto"/>
          </w:divBdr>
        </w:div>
        <w:div w:id="64762760">
          <w:marLeft w:val="480"/>
          <w:marRight w:val="0"/>
          <w:marTop w:val="0"/>
          <w:marBottom w:val="0"/>
          <w:divBdr>
            <w:top w:val="none" w:sz="0" w:space="0" w:color="auto"/>
            <w:left w:val="none" w:sz="0" w:space="0" w:color="auto"/>
            <w:bottom w:val="none" w:sz="0" w:space="0" w:color="auto"/>
            <w:right w:val="none" w:sz="0" w:space="0" w:color="auto"/>
          </w:divBdr>
        </w:div>
        <w:div w:id="544411022">
          <w:marLeft w:val="480"/>
          <w:marRight w:val="0"/>
          <w:marTop w:val="0"/>
          <w:marBottom w:val="0"/>
          <w:divBdr>
            <w:top w:val="none" w:sz="0" w:space="0" w:color="auto"/>
            <w:left w:val="none" w:sz="0" w:space="0" w:color="auto"/>
            <w:bottom w:val="none" w:sz="0" w:space="0" w:color="auto"/>
            <w:right w:val="none" w:sz="0" w:space="0" w:color="auto"/>
          </w:divBdr>
        </w:div>
        <w:div w:id="1320428780">
          <w:marLeft w:val="480"/>
          <w:marRight w:val="0"/>
          <w:marTop w:val="0"/>
          <w:marBottom w:val="0"/>
          <w:divBdr>
            <w:top w:val="none" w:sz="0" w:space="0" w:color="auto"/>
            <w:left w:val="none" w:sz="0" w:space="0" w:color="auto"/>
            <w:bottom w:val="none" w:sz="0" w:space="0" w:color="auto"/>
            <w:right w:val="none" w:sz="0" w:space="0" w:color="auto"/>
          </w:divBdr>
        </w:div>
        <w:div w:id="395130059">
          <w:marLeft w:val="480"/>
          <w:marRight w:val="0"/>
          <w:marTop w:val="0"/>
          <w:marBottom w:val="0"/>
          <w:divBdr>
            <w:top w:val="none" w:sz="0" w:space="0" w:color="auto"/>
            <w:left w:val="none" w:sz="0" w:space="0" w:color="auto"/>
            <w:bottom w:val="none" w:sz="0" w:space="0" w:color="auto"/>
            <w:right w:val="none" w:sz="0" w:space="0" w:color="auto"/>
          </w:divBdr>
        </w:div>
        <w:div w:id="325206777">
          <w:marLeft w:val="480"/>
          <w:marRight w:val="0"/>
          <w:marTop w:val="0"/>
          <w:marBottom w:val="0"/>
          <w:divBdr>
            <w:top w:val="none" w:sz="0" w:space="0" w:color="auto"/>
            <w:left w:val="none" w:sz="0" w:space="0" w:color="auto"/>
            <w:bottom w:val="none" w:sz="0" w:space="0" w:color="auto"/>
            <w:right w:val="none" w:sz="0" w:space="0" w:color="auto"/>
          </w:divBdr>
        </w:div>
        <w:div w:id="1166894579">
          <w:marLeft w:val="480"/>
          <w:marRight w:val="0"/>
          <w:marTop w:val="0"/>
          <w:marBottom w:val="0"/>
          <w:divBdr>
            <w:top w:val="none" w:sz="0" w:space="0" w:color="auto"/>
            <w:left w:val="none" w:sz="0" w:space="0" w:color="auto"/>
            <w:bottom w:val="none" w:sz="0" w:space="0" w:color="auto"/>
            <w:right w:val="none" w:sz="0" w:space="0" w:color="auto"/>
          </w:divBdr>
        </w:div>
        <w:div w:id="1597707148">
          <w:marLeft w:val="480"/>
          <w:marRight w:val="0"/>
          <w:marTop w:val="0"/>
          <w:marBottom w:val="0"/>
          <w:divBdr>
            <w:top w:val="none" w:sz="0" w:space="0" w:color="auto"/>
            <w:left w:val="none" w:sz="0" w:space="0" w:color="auto"/>
            <w:bottom w:val="none" w:sz="0" w:space="0" w:color="auto"/>
            <w:right w:val="none" w:sz="0" w:space="0" w:color="auto"/>
          </w:divBdr>
        </w:div>
        <w:div w:id="724526761">
          <w:marLeft w:val="480"/>
          <w:marRight w:val="0"/>
          <w:marTop w:val="0"/>
          <w:marBottom w:val="0"/>
          <w:divBdr>
            <w:top w:val="none" w:sz="0" w:space="0" w:color="auto"/>
            <w:left w:val="none" w:sz="0" w:space="0" w:color="auto"/>
            <w:bottom w:val="none" w:sz="0" w:space="0" w:color="auto"/>
            <w:right w:val="none" w:sz="0" w:space="0" w:color="auto"/>
          </w:divBdr>
        </w:div>
        <w:div w:id="372970058">
          <w:marLeft w:val="480"/>
          <w:marRight w:val="0"/>
          <w:marTop w:val="0"/>
          <w:marBottom w:val="0"/>
          <w:divBdr>
            <w:top w:val="none" w:sz="0" w:space="0" w:color="auto"/>
            <w:left w:val="none" w:sz="0" w:space="0" w:color="auto"/>
            <w:bottom w:val="none" w:sz="0" w:space="0" w:color="auto"/>
            <w:right w:val="none" w:sz="0" w:space="0" w:color="auto"/>
          </w:divBdr>
        </w:div>
        <w:div w:id="1892568028">
          <w:marLeft w:val="480"/>
          <w:marRight w:val="0"/>
          <w:marTop w:val="0"/>
          <w:marBottom w:val="0"/>
          <w:divBdr>
            <w:top w:val="none" w:sz="0" w:space="0" w:color="auto"/>
            <w:left w:val="none" w:sz="0" w:space="0" w:color="auto"/>
            <w:bottom w:val="none" w:sz="0" w:space="0" w:color="auto"/>
            <w:right w:val="none" w:sz="0" w:space="0" w:color="auto"/>
          </w:divBdr>
        </w:div>
        <w:div w:id="1487012000">
          <w:marLeft w:val="480"/>
          <w:marRight w:val="0"/>
          <w:marTop w:val="0"/>
          <w:marBottom w:val="0"/>
          <w:divBdr>
            <w:top w:val="none" w:sz="0" w:space="0" w:color="auto"/>
            <w:left w:val="none" w:sz="0" w:space="0" w:color="auto"/>
            <w:bottom w:val="none" w:sz="0" w:space="0" w:color="auto"/>
            <w:right w:val="none" w:sz="0" w:space="0" w:color="auto"/>
          </w:divBdr>
        </w:div>
        <w:div w:id="1422989032">
          <w:marLeft w:val="480"/>
          <w:marRight w:val="0"/>
          <w:marTop w:val="0"/>
          <w:marBottom w:val="0"/>
          <w:divBdr>
            <w:top w:val="none" w:sz="0" w:space="0" w:color="auto"/>
            <w:left w:val="none" w:sz="0" w:space="0" w:color="auto"/>
            <w:bottom w:val="none" w:sz="0" w:space="0" w:color="auto"/>
            <w:right w:val="none" w:sz="0" w:space="0" w:color="auto"/>
          </w:divBdr>
        </w:div>
        <w:div w:id="1441607422">
          <w:marLeft w:val="480"/>
          <w:marRight w:val="0"/>
          <w:marTop w:val="0"/>
          <w:marBottom w:val="0"/>
          <w:divBdr>
            <w:top w:val="none" w:sz="0" w:space="0" w:color="auto"/>
            <w:left w:val="none" w:sz="0" w:space="0" w:color="auto"/>
            <w:bottom w:val="none" w:sz="0" w:space="0" w:color="auto"/>
            <w:right w:val="none" w:sz="0" w:space="0" w:color="auto"/>
          </w:divBdr>
        </w:div>
        <w:div w:id="1345206038">
          <w:marLeft w:val="480"/>
          <w:marRight w:val="0"/>
          <w:marTop w:val="0"/>
          <w:marBottom w:val="0"/>
          <w:divBdr>
            <w:top w:val="none" w:sz="0" w:space="0" w:color="auto"/>
            <w:left w:val="none" w:sz="0" w:space="0" w:color="auto"/>
            <w:bottom w:val="none" w:sz="0" w:space="0" w:color="auto"/>
            <w:right w:val="none" w:sz="0" w:space="0" w:color="auto"/>
          </w:divBdr>
        </w:div>
        <w:div w:id="907569432">
          <w:marLeft w:val="480"/>
          <w:marRight w:val="0"/>
          <w:marTop w:val="0"/>
          <w:marBottom w:val="0"/>
          <w:divBdr>
            <w:top w:val="none" w:sz="0" w:space="0" w:color="auto"/>
            <w:left w:val="none" w:sz="0" w:space="0" w:color="auto"/>
            <w:bottom w:val="none" w:sz="0" w:space="0" w:color="auto"/>
            <w:right w:val="none" w:sz="0" w:space="0" w:color="auto"/>
          </w:divBdr>
        </w:div>
        <w:div w:id="1608583143">
          <w:marLeft w:val="480"/>
          <w:marRight w:val="0"/>
          <w:marTop w:val="0"/>
          <w:marBottom w:val="0"/>
          <w:divBdr>
            <w:top w:val="none" w:sz="0" w:space="0" w:color="auto"/>
            <w:left w:val="none" w:sz="0" w:space="0" w:color="auto"/>
            <w:bottom w:val="none" w:sz="0" w:space="0" w:color="auto"/>
            <w:right w:val="none" w:sz="0" w:space="0" w:color="auto"/>
          </w:divBdr>
        </w:div>
        <w:div w:id="379324269">
          <w:marLeft w:val="480"/>
          <w:marRight w:val="0"/>
          <w:marTop w:val="0"/>
          <w:marBottom w:val="0"/>
          <w:divBdr>
            <w:top w:val="none" w:sz="0" w:space="0" w:color="auto"/>
            <w:left w:val="none" w:sz="0" w:space="0" w:color="auto"/>
            <w:bottom w:val="none" w:sz="0" w:space="0" w:color="auto"/>
            <w:right w:val="none" w:sz="0" w:space="0" w:color="auto"/>
          </w:divBdr>
        </w:div>
        <w:div w:id="181746545">
          <w:marLeft w:val="480"/>
          <w:marRight w:val="0"/>
          <w:marTop w:val="0"/>
          <w:marBottom w:val="0"/>
          <w:divBdr>
            <w:top w:val="none" w:sz="0" w:space="0" w:color="auto"/>
            <w:left w:val="none" w:sz="0" w:space="0" w:color="auto"/>
            <w:bottom w:val="none" w:sz="0" w:space="0" w:color="auto"/>
            <w:right w:val="none" w:sz="0" w:space="0" w:color="auto"/>
          </w:divBdr>
        </w:div>
        <w:div w:id="838276375">
          <w:marLeft w:val="480"/>
          <w:marRight w:val="0"/>
          <w:marTop w:val="0"/>
          <w:marBottom w:val="0"/>
          <w:divBdr>
            <w:top w:val="none" w:sz="0" w:space="0" w:color="auto"/>
            <w:left w:val="none" w:sz="0" w:space="0" w:color="auto"/>
            <w:bottom w:val="none" w:sz="0" w:space="0" w:color="auto"/>
            <w:right w:val="none" w:sz="0" w:space="0" w:color="auto"/>
          </w:divBdr>
        </w:div>
        <w:div w:id="1484421022">
          <w:marLeft w:val="480"/>
          <w:marRight w:val="0"/>
          <w:marTop w:val="0"/>
          <w:marBottom w:val="0"/>
          <w:divBdr>
            <w:top w:val="none" w:sz="0" w:space="0" w:color="auto"/>
            <w:left w:val="none" w:sz="0" w:space="0" w:color="auto"/>
            <w:bottom w:val="none" w:sz="0" w:space="0" w:color="auto"/>
            <w:right w:val="none" w:sz="0" w:space="0" w:color="auto"/>
          </w:divBdr>
        </w:div>
        <w:div w:id="120808039">
          <w:marLeft w:val="480"/>
          <w:marRight w:val="0"/>
          <w:marTop w:val="0"/>
          <w:marBottom w:val="0"/>
          <w:divBdr>
            <w:top w:val="none" w:sz="0" w:space="0" w:color="auto"/>
            <w:left w:val="none" w:sz="0" w:space="0" w:color="auto"/>
            <w:bottom w:val="none" w:sz="0" w:space="0" w:color="auto"/>
            <w:right w:val="none" w:sz="0" w:space="0" w:color="auto"/>
          </w:divBdr>
        </w:div>
        <w:div w:id="30107913">
          <w:marLeft w:val="480"/>
          <w:marRight w:val="0"/>
          <w:marTop w:val="0"/>
          <w:marBottom w:val="0"/>
          <w:divBdr>
            <w:top w:val="none" w:sz="0" w:space="0" w:color="auto"/>
            <w:left w:val="none" w:sz="0" w:space="0" w:color="auto"/>
            <w:bottom w:val="none" w:sz="0" w:space="0" w:color="auto"/>
            <w:right w:val="none" w:sz="0" w:space="0" w:color="auto"/>
          </w:divBdr>
        </w:div>
        <w:div w:id="205725128">
          <w:marLeft w:val="480"/>
          <w:marRight w:val="0"/>
          <w:marTop w:val="0"/>
          <w:marBottom w:val="0"/>
          <w:divBdr>
            <w:top w:val="none" w:sz="0" w:space="0" w:color="auto"/>
            <w:left w:val="none" w:sz="0" w:space="0" w:color="auto"/>
            <w:bottom w:val="none" w:sz="0" w:space="0" w:color="auto"/>
            <w:right w:val="none" w:sz="0" w:space="0" w:color="auto"/>
          </w:divBdr>
        </w:div>
        <w:div w:id="255792586">
          <w:marLeft w:val="480"/>
          <w:marRight w:val="0"/>
          <w:marTop w:val="0"/>
          <w:marBottom w:val="0"/>
          <w:divBdr>
            <w:top w:val="none" w:sz="0" w:space="0" w:color="auto"/>
            <w:left w:val="none" w:sz="0" w:space="0" w:color="auto"/>
            <w:bottom w:val="none" w:sz="0" w:space="0" w:color="auto"/>
            <w:right w:val="none" w:sz="0" w:space="0" w:color="auto"/>
          </w:divBdr>
        </w:div>
        <w:div w:id="245262698">
          <w:marLeft w:val="480"/>
          <w:marRight w:val="0"/>
          <w:marTop w:val="0"/>
          <w:marBottom w:val="0"/>
          <w:divBdr>
            <w:top w:val="none" w:sz="0" w:space="0" w:color="auto"/>
            <w:left w:val="none" w:sz="0" w:space="0" w:color="auto"/>
            <w:bottom w:val="none" w:sz="0" w:space="0" w:color="auto"/>
            <w:right w:val="none" w:sz="0" w:space="0" w:color="auto"/>
          </w:divBdr>
        </w:div>
        <w:div w:id="452093313">
          <w:marLeft w:val="480"/>
          <w:marRight w:val="0"/>
          <w:marTop w:val="0"/>
          <w:marBottom w:val="0"/>
          <w:divBdr>
            <w:top w:val="none" w:sz="0" w:space="0" w:color="auto"/>
            <w:left w:val="none" w:sz="0" w:space="0" w:color="auto"/>
            <w:bottom w:val="none" w:sz="0" w:space="0" w:color="auto"/>
            <w:right w:val="none" w:sz="0" w:space="0" w:color="auto"/>
          </w:divBdr>
        </w:div>
        <w:div w:id="960645164">
          <w:marLeft w:val="480"/>
          <w:marRight w:val="0"/>
          <w:marTop w:val="0"/>
          <w:marBottom w:val="0"/>
          <w:divBdr>
            <w:top w:val="none" w:sz="0" w:space="0" w:color="auto"/>
            <w:left w:val="none" w:sz="0" w:space="0" w:color="auto"/>
            <w:bottom w:val="none" w:sz="0" w:space="0" w:color="auto"/>
            <w:right w:val="none" w:sz="0" w:space="0" w:color="auto"/>
          </w:divBdr>
        </w:div>
        <w:div w:id="1026098669">
          <w:marLeft w:val="480"/>
          <w:marRight w:val="0"/>
          <w:marTop w:val="0"/>
          <w:marBottom w:val="0"/>
          <w:divBdr>
            <w:top w:val="none" w:sz="0" w:space="0" w:color="auto"/>
            <w:left w:val="none" w:sz="0" w:space="0" w:color="auto"/>
            <w:bottom w:val="none" w:sz="0" w:space="0" w:color="auto"/>
            <w:right w:val="none" w:sz="0" w:space="0" w:color="auto"/>
          </w:divBdr>
        </w:div>
        <w:div w:id="333578247">
          <w:marLeft w:val="480"/>
          <w:marRight w:val="0"/>
          <w:marTop w:val="0"/>
          <w:marBottom w:val="0"/>
          <w:divBdr>
            <w:top w:val="none" w:sz="0" w:space="0" w:color="auto"/>
            <w:left w:val="none" w:sz="0" w:space="0" w:color="auto"/>
            <w:bottom w:val="none" w:sz="0" w:space="0" w:color="auto"/>
            <w:right w:val="none" w:sz="0" w:space="0" w:color="auto"/>
          </w:divBdr>
        </w:div>
        <w:div w:id="1241719075">
          <w:marLeft w:val="480"/>
          <w:marRight w:val="0"/>
          <w:marTop w:val="0"/>
          <w:marBottom w:val="0"/>
          <w:divBdr>
            <w:top w:val="none" w:sz="0" w:space="0" w:color="auto"/>
            <w:left w:val="none" w:sz="0" w:space="0" w:color="auto"/>
            <w:bottom w:val="none" w:sz="0" w:space="0" w:color="auto"/>
            <w:right w:val="none" w:sz="0" w:space="0" w:color="auto"/>
          </w:divBdr>
        </w:div>
        <w:div w:id="1609853052">
          <w:marLeft w:val="480"/>
          <w:marRight w:val="0"/>
          <w:marTop w:val="0"/>
          <w:marBottom w:val="0"/>
          <w:divBdr>
            <w:top w:val="none" w:sz="0" w:space="0" w:color="auto"/>
            <w:left w:val="none" w:sz="0" w:space="0" w:color="auto"/>
            <w:bottom w:val="none" w:sz="0" w:space="0" w:color="auto"/>
            <w:right w:val="none" w:sz="0" w:space="0" w:color="auto"/>
          </w:divBdr>
        </w:div>
        <w:div w:id="144468969">
          <w:marLeft w:val="480"/>
          <w:marRight w:val="0"/>
          <w:marTop w:val="0"/>
          <w:marBottom w:val="0"/>
          <w:divBdr>
            <w:top w:val="none" w:sz="0" w:space="0" w:color="auto"/>
            <w:left w:val="none" w:sz="0" w:space="0" w:color="auto"/>
            <w:bottom w:val="none" w:sz="0" w:space="0" w:color="auto"/>
            <w:right w:val="none" w:sz="0" w:space="0" w:color="auto"/>
          </w:divBdr>
        </w:div>
        <w:div w:id="167332919">
          <w:marLeft w:val="480"/>
          <w:marRight w:val="0"/>
          <w:marTop w:val="0"/>
          <w:marBottom w:val="0"/>
          <w:divBdr>
            <w:top w:val="none" w:sz="0" w:space="0" w:color="auto"/>
            <w:left w:val="none" w:sz="0" w:space="0" w:color="auto"/>
            <w:bottom w:val="none" w:sz="0" w:space="0" w:color="auto"/>
            <w:right w:val="none" w:sz="0" w:space="0" w:color="auto"/>
          </w:divBdr>
        </w:div>
        <w:div w:id="481000941">
          <w:marLeft w:val="480"/>
          <w:marRight w:val="0"/>
          <w:marTop w:val="0"/>
          <w:marBottom w:val="0"/>
          <w:divBdr>
            <w:top w:val="none" w:sz="0" w:space="0" w:color="auto"/>
            <w:left w:val="none" w:sz="0" w:space="0" w:color="auto"/>
            <w:bottom w:val="none" w:sz="0" w:space="0" w:color="auto"/>
            <w:right w:val="none" w:sz="0" w:space="0" w:color="auto"/>
          </w:divBdr>
        </w:div>
        <w:div w:id="401178413">
          <w:marLeft w:val="480"/>
          <w:marRight w:val="0"/>
          <w:marTop w:val="0"/>
          <w:marBottom w:val="0"/>
          <w:divBdr>
            <w:top w:val="none" w:sz="0" w:space="0" w:color="auto"/>
            <w:left w:val="none" w:sz="0" w:space="0" w:color="auto"/>
            <w:bottom w:val="none" w:sz="0" w:space="0" w:color="auto"/>
            <w:right w:val="none" w:sz="0" w:space="0" w:color="auto"/>
          </w:divBdr>
        </w:div>
        <w:div w:id="51194533">
          <w:marLeft w:val="480"/>
          <w:marRight w:val="0"/>
          <w:marTop w:val="0"/>
          <w:marBottom w:val="0"/>
          <w:divBdr>
            <w:top w:val="none" w:sz="0" w:space="0" w:color="auto"/>
            <w:left w:val="none" w:sz="0" w:space="0" w:color="auto"/>
            <w:bottom w:val="none" w:sz="0" w:space="0" w:color="auto"/>
            <w:right w:val="none" w:sz="0" w:space="0" w:color="auto"/>
          </w:divBdr>
        </w:div>
        <w:div w:id="659889344">
          <w:marLeft w:val="480"/>
          <w:marRight w:val="0"/>
          <w:marTop w:val="0"/>
          <w:marBottom w:val="0"/>
          <w:divBdr>
            <w:top w:val="none" w:sz="0" w:space="0" w:color="auto"/>
            <w:left w:val="none" w:sz="0" w:space="0" w:color="auto"/>
            <w:bottom w:val="none" w:sz="0" w:space="0" w:color="auto"/>
            <w:right w:val="none" w:sz="0" w:space="0" w:color="auto"/>
          </w:divBdr>
        </w:div>
        <w:div w:id="1169716316">
          <w:marLeft w:val="480"/>
          <w:marRight w:val="0"/>
          <w:marTop w:val="0"/>
          <w:marBottom w:val="0"/>
          <w:divBdr>
            <w:top w:val="none" w:sz="0" w:space="0" w:color="auto"/>
            <w:left w:val="none" w:sz="0" w:space="0" w:color="auto"/>
            <w:bottom w:val="none" w:sz="0" w:space="0" w:color="auto"/>
            <w:right w:val="none" w:sz="0" w:space="0" w:color="auto"/>
          </w:divBdr>
        </w:div>
        <w:div w:id="903176805">
          <w:marLeft w:val="480"/>
          <w:marRight w:val="0"/>
          <w:marTop w:val="0"/>
          <w:marBottom w:val="0"/>
          <w:divBdr>
            <w:top w:val="none" w:sz="0" w:space="0" w:color="auto"/>
            <w:left w:val="none" w:sz="0" w:space="0" w:color="auto"/>
            <w:bottom w:val="none" w:sz="0" w:space="0" w:color="auto"/>
            <w:right w:val="none" w:sz="0" w:space="0" w:color="auto"/>
          </w:divBdr>
        </w:div>
        <w:div w:id="1107509635">
          <w:marLeft w:val="480"/>
          <w:marRight w:val="0"/>
          <w:marTop w:val="0"/>
          <w:marBottom w:val="0"/>
          <w:divBdr>
            <w:top w:val="none" w:sz="0" w:space="0" w:color="auto"/>
            <w:left w:val="none" w:sz="0" w:space="0" w:color="auto"/>
            <w:bottom w:val="none" w:sz="0" w:space="0" w:color="auto"/>
            <w:right w:val="none" w:sz="0" w:space="0" w:color="auto"/>
          </w:divBdr>
        </w:div>
        <w:div w:id="568033268">
          <w:marLeft w:val="480"/>
          <w:marRight w:val="0"/>
          <w:marTop w:val="0"/>
          <w:marBottom w:val="0"/>
          <w:divBdr>
            <w:top w:val="none" w:sz="0" w:space="0" w:color="auto"/>
            <w:left w:val="none" w:sz="0" w:space="0" w:color="auto"/>
            <w:bottom w:val="none" w:sz="0" w:space="0" w:color="auto"/>
            <w:right w:val="none" w:sz="0" w:space="0" w:color="auto"/>
          </w:divBdr>
        </w:div>
        <w:div w:id="33892038">
          <w:marLeft w:val="480"/>
          <w:marRight w:val="0"/>
          <w:marTop w:val="0"/>
          <w:marBottom w:val="0"/>
          <w:divBdr>
            <w:top w:val="none" w:sz="0" w:space="0" w:color="auto"/>
            <w:left w:val="none" w:sz="0" w:space="0" w:color="auto"/>
            <w:bottom w:val="none" w:sz="0" w:space="0" w:color="auto"/>
            <w:right w:val="none" w:sz="0" w:space="0" w:color="auto"/>
          </w:divBdr>
        </w:div>
        <w:div w:id="54091140">
          <w:marLeft w:val="480"/>
          <w:marRight w:val="0"/>
          <w:marTop w:val="0"/>
          <w:marBottom w:val="0"/>
          <w:divBdr>
            <w:top w:val="none" w:sz="0" w:space="0" w:color="auto"/>
            <w:left w:val="none" w:sz="0" w:space="0" w:color="auto"/>
            <w:bottom w:val="none" w:sz="0" w:space="0" w:color="auto"/>
            <w:right w:val="none" w:sz="0" w:space="0" w:color="auto"/>
          </w:divBdr>
        </w:div>
        <w:div w:id="90125635">
          <w:marLeft w:val="480"/>
          <w:marRight w:val="0"/>
          <w:marTop w:val="0"/>
          <w:marBottom w:val="0"/>
          <w:divBdr>
            <w:top w:val="none" w:sz="0" w:space="0" w:color="auto"/>
            <w:left w:val="none" w:sz="0" w:space="0" w:color="auto"/>
            <w:bottom w:val="none" w:sz="0" w:space="0" w:color="auto"/>
            <w:right w:val="none" w:sz="0" w:space="0" w:color="auto"/>
          </w:divBdr>
        </w:div>
        <w:div w:id="550844483">
          <w:marLeft w:val="48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462382523">
      <w:bodyDiv w:val="1"/>
      <w:marLeft w:val="0"/>
      <w:marRight w:val="0"/>
      <w:marTop w:val="0"/>
      <w:marBottom w:val="0"/>
      <w:divBdr>
        <w:top w:val="none" w:sz="0" w:space="0" w:color="auto"/>
        <w:left w:val="none" w:sz="0" w:space="0" w:color="auto"/>
        <w:bottom w:val="none" w:sz="0" w:space="0" w:color="auto"/>
        <w:right w:val="none" w:sz="0" w:space="0" w:color="auto"/>
      </w:divBdr>
    </w:div>
    <w:div w:id="1466043498">
      <w:bodyDiv w:val="1"/>
      <w:marLeft w:val="0"/>
      <w:marRight w:val="0"/>
      <w:marTop w:val="0"/>
      <w:marBottom w:val="0"/>
      <w:divBdr>
        <w:top w:val="none" w:sz="0" w:space="0" w:color="auto"/>
        <w:left w:val="none" w:sz="0" w:space="0" w:color="auto"/>
        <w:bottom w:val="none" w:sz="0" w:space="0" w:color="auto"/>
        <w:right w:val="none" w:sz="0" w:space="0" w:color="auto"/>
      </w:divBdr>
    </w:div>
    <w:div w:id="1467628392">
      <w:bodyDiv w:val="1"/>
      <w:marLeft w:val="0"/>
      <w:marRight w:val="0"/>
      <w:marTop w:val="0"/>
      <w:marBottom w:val="0"/>
      <w:divBdr>
        <w:top w:val="none" w:sz="0" w:space="0" w:color="auto"/>
        <w:left w:val="none" w:sz="0" w:space="0" w:color="auto"/>
        <w:bottom w:val="none" w:sz="0" w:space="0" w:color="auto"/>
        <w:right w:val="none" w:sz="0" w:space="0" w:color="auto"/>
      </w:divBdr>
    </w:div>
    <w:div w:id="1468858848">
      <w:bodyDiv w:val="1"/>
      <w:marLeft w:val="0"/>
      <w:marRight w:val="0"/>
      <w:marTop w:val="0"/>
      <w:marBottom w:val="0"/>
      <w:divBdr>
        <w:top w:val="none" w:sz="0" w:space="0" w:color="auto"/>
        <w:left w:val="none" w:sz="0" w:space="0" w:color="auto"/>
        <w:bottom w:val="none" w:sz="0" w:space="0" w:color="auto"/>
        <w:right w:val="none" w:sz="0" w:space="0" w:color="auto"/>
      </w:divBdr>
    </w:div>
    <w:div w:id="1469281279">
      <w:bodyDiv w:val="1"/>
      <w:marLeft w:val="0"/>
      <w:marRight w:val="0"/>
      <w:marTop w:val="0"/>
      <w:marBottom w:val="0"/>
      <w:divBdr>
        <w:top w:val="none" w:sz="0" w:space="0" w:color="auto"/>
        <w:left w:val="none" w:sz="0" w:space="0" w:color="auto"/>
        <w:bottom w:val="none" w:sz="0" w:space="0" w:color="auto"/>
        <w:right w:val="none" w:sz="0" w:space="0" w:color="auto"/>
      </w:divBdr>
    </w:div>
    <w:div w:id="1471166818">
      <w:bodyDiv w:val="1"/>
      <w:marLeft w:val="0"/>
      <w:marRight w:val="0"/>
      <w:marTop w:val="0"/>
      <w:marBottom w:val="0"/>
      <w:divBdr>
        <w:top w:val="none" w:sz="0" w:space="0" w:color="auto"/>
        <w:left w:val="none" w:sz="0" w:space="0" w:color="auto"/>
        <w:bottom w:val="none" w:sz="0" w:space="0" w:color="auto"/>
        <w:right w:val="none" w:sz="0" w:space="0" w:color="auto"/>
      </w:divBdr>
    </w:div>
    <w:div w:id="1471828832">
      <w:bodyDiv w:val="1"/>
      <w:marLeft w:val="0"/>
      <w:marRight w:val="0"/>
      <w:marTop w:val="0"/>
      <w:marBottom w:val="0"/>
      <w:divBdr>
        <w:top w:val="none" w:sz="0" w:space="0" w:color="auto"/>
        <w:left w:val="none" w:sz="0" w:space="0" w:color="auto"/>
        <w:bottom w:val="none" w:sz="0" w:space="0" w:color="auto"/>
        <w:right w:val="none" w:sz="0" w:space="0" w:color="auto"/>
      </w:divBdr>
    </w:div>
    <w:div w:id="1472744526">
      <w:bodyDiv w:val="1"/>
      <w:marLeft w:val="0"/>
      <w:marRight w:val="0"/>
      <w:marTop w:val="0"/>
      <w:marBottom w:val="0"/>
      <w:divBdr>
        <w:top w:val="none" w:sz="0" w:space="0" w:color="auto"/>
        <w:left w:val="none" w:sz="0" w:space="0" w:color="auto"/>
        <w:bottom w:val="none" w:sz="0" w:space="0" w:color="auto"/>
        <w:right w:val="none" w:sz="0" w:space="0" w:color="auto"/>
      </w:divBdr>
    </w:div>
    <w:div w:id="1473907079">
      <w:bodyDiv w:val="1"/>
      <w:marLeft w:val="0"/>
      <w:marRight w:val="0"/>
      <w:marTop w:val="0"/>
      <w:marBottom w:val="0"/>
      <w:divBdr>
        <w:top w:val="none" w:sz="0" w:space="0" w:color="auto"/>
        <w:left w:val="none" w:sz="0" w:space="0" w:color="auto"/>
        <w:bottom w:val="none" w:sz="0" w:space="0" w:color="auto"/>
        <w:right w:val="none" w:sz="0" w:space="0" w:color="auto"/>
      </w:divBdr>
    </w:div>
    <w:div w:id="1474449605">
      <w:bodyDiv w:val="1"/>
      <w:marLeft w:val="0"/>
      <w:marRight w:val="0"/>
      <w:marTop w:val="0"/>
      <w:marBottom w:val="0"/>
      <w:divBdr>
        <w:top w:val="none" w:sz="0" w:space="0" w:color="auto"/>
        <w:left w:val="none" w:sz="0" w:space="0" w:color="auto"/>
        <w:bottom w:val="none" w:sz="0" w:space="0" w:color="auto"/>
        <w:right w:val="none" w:sz="0" w:space="0" w:color="auto"/>
      </w:divBdr>
    </w:div>
    <w:div w:id="1474830429">
      <w:bodyDiv w:val="1"/>
      <w:marLeft w:val="0"/>
      <w:marRight w:val="0"/>
      <w:marTop w:val="0"/>
      <w:marBottom w:val="0"/>
      <w:divBdr>
        <w:top w:val="none" w:sz="0" w:space="0" w:color="auto"/>
        <w:left w:val="none" w:sz="0" w:space="0" w:color="auto"/>
        <w:bottom w:val="none" w:sz="0" w:space="0" w:color="auto"/>
        <w:right w:val="none" w:sz="0" w:space="0" w:color="auto"/>
      </w:divBdr>
    </w:div>
    <w:div w:id="1474979050">
      <w:bodyDiv w:val="1"/>
      <w:marLeft w:val="0"/>
      <w:marRight w:val="0"/>
      <w:marTop w:val="0"/>
      <w:marBottom w:val="0"/>
      <w:divBdr>
        <w:top w:val="none" w:sz="0" w:space="0" w:color="auto"/>
        <w:left w:val="none" w:sz="0" w:space="0" w:color="auto"/>
        <w:bottom w:val="none" w:sz="0" w:space="0" w:color="auto"/>
        <w:right w:val="none" w:sz="0" w:space="0" w:color="auto"/>
      </w:divBdr>
    </w:div>
    <w:div w:id="1476337666">
      <w:bodyDiv w:val="1"/>
      <w:marLeft w:val="0"/>
      <w:marRight w:val="0"/>
      <w:marTop w:val="0"/>
      <w:marBottom w:val="0"/>
      <w:divBdr>
        <w:top w:val="none" w:sz="0" w:space="0" w:color="auto"/>
        <w:left w:val="none" w:sz="0" w:space="0" w:color="auto"/>
        <w:bottom w:val="none" w:sz="0" w:space="0" w:color="auto"/>
        <w:right w:val="none" w:sz="0" w:space="0" w:color="auto"/>
      </w:divBdr>
    </w:div>
    <w:div w:id="1476676408">
      <w:bodyDiv w:val="1"/>
      <w:marLeft w:val="0"/>
      <w:marRight w:val="0"/>
      <w:marTop w:val="0"/>
      <w:marBottom w:val="0"/>
      <w:divBdr>
        <w:top w:val="none" w:sz="0" w:space="0" w:color="auto"/>
        <w:left w:val="none" w:sz="0" w:space="0" w:color="auto"/>
        <w:bottom w:val="none" w:sz="0" w:space="0" w:color="auto"/>
        <w:right w:val="none" w:sz="0" w:space="0" w:color="auto"/>
      </w:divBdr>
    </w:div>
    <w:div w:id="1476994363">
      <w:bodyDiv w:val="1"/>
      <w:marLeft w:val="0"/>
      <w:marRight w:val="0"/>
      <w:marTop w:val="0"/>
      <w:marBottom w:val="0"/>
      <w:divBdr>
        <w:top w:val="none" w:sz="0" w:space="0" w:color="auto"/>
        <w:left w:val="none" w:sz="0" w:space="0" w:color="auto"/>
        <w:bottom w:val="none" w:sz="0" w:space="0" w:color="auto"/>
        <w:right w:val="none" w:sz="0" w:space="0" w:color="auto"/>
      </w:divBdr>
    </w:div>
    <w:div w:id="1477837994">
      <w:bodyDiv w:val="1"/>
      <w:marLeft w:val="0"/>
      <w:marRight w:val="0"/>
      <w:marTop w:val="0"/>
      <w:marBottom w:val="0"/>
      <w:divBdr>
        <w:top w:val="none" w:sz="0" w:space="0" w:color="auto"/>
        <w:left w:val="none" w:sz="0" w:space="0" w:color="auto"/>
        <w:bottom w:val="none" w:sz="0" w:space="0" w:color="auto"/>
        <w:right w:val="none" w:sz="0" w:space="0" w:color="auto"/>
      </w:divBdr>
    </w:div>
    <w:div w:id="1477914917">
      <w:bodyDiv w:val="1"/>
      <w:marLeft w:val="0"/>
      <w:marRight w:val="0"/>
      <w:marTop w:val="0"/>
      <w:marBottom w:val="0"/>
      <w:divBdr>
        <w:top w:val="none" w:sz="0" w:space="0" w:color="auto"/>
        <w:left w:val="none" w:sz="0" w:space="0" w:color="auto"/>
        <w:bottom w:val="none" w:sz="0" w:space="0" w:color="auto"/>
        <w:right w:val="none" w:sz="0" w:space="0" w:color="auto"/>
      </w:divBdr>
    </w:div>
    <w:div w:id="1478231242">
      <w:bodyDiv w:val="1"/>
      <w:marLeft w:val="0"/>
      <w:marRight w:val="0"/>
      <w:marTop w:val="0"/>
      <w:marBottom w:val="0"/>
      <w:divBdr>
        <w:top w:val="none" w:sz="0" w:space="0" w:color="auto"/>
        <w:left w:val="none" w:sz="0" w:space="0" w:color="auto"/>
        <w:bottom w:val="none" w:sz="0" w:space="0" w:color="auto"/>
        <w:right w:val="none" w:sz="0" w:space="0" w:color="auto"/>
      </w:divBdr>
    </w:div>
    <w:div w:id="1478691713">
      <w:bodyDiv w:val="1"/>
      <w:marLeft w:val="0"/>
      <w:marRight w:val="0"/>
      <w:marTop w:val="0"/>
      <w:marBottom w:val="0"/>
      <w:divBdr>
        <w:top w:val="none" w:sz="0" w:space="0" w:color="auto"/>
        <w:left w:val="none" w:sz="0" w:space="0" w:color="auto"/>
        <w:bottom w:val="none" w:sz="0" w:space="0" w:color="auto"/>
        <w:right w:val="none" w:sz="0" w:space="0" w:color="auto"/>
      </w:divBdr>
    </w:div>
    <w:div w:id="1478843446">
      <w:bodyDiv w:val="1"/>
      <w:marLeft w:val="0"/>
      <w:marRight w:val="0"/>
      <w:marTop w:val="0"/>
      <w:marBottom w:val="0"/>
      <w:divBdr>
        <w:top w:val="none" w:sz="0" w:space="0" w:color="auto"/>
        <w:left w:val="none" w:sz="0" w:space="0" w:color="auto"/>
        <w:bottom w:val="none" w:sz="0" w:space="0" w:color="auto"/>
        <w:right w:val="none" w:sz="0" w:space="0" w:color="auto"/>
      </w:divBdr>
    </w:div>
    <w:div w:id="1480460267">
      <w:bodyDiv w:val="1"/>
      <w:marLeft w:val="0"/>
      <w:marRight w:val="0"/>
      <w:marTop w:val="0"/>
      <w:marBottom w:val="0"/>
      <w:divBdr>
        <w:top w:val="none" w:sz="0" w:space="0" w:color="auto"/>
        <w:left w:val="none" w:sz="0" w:space="0" w:color="auto"/>
        <w:bottom w:val="none" w:sz="0" w:space="0" w:color="auto"/>
        <w:right w:val="none" w:sz="0" w:space="0" w:color="auto"/>
      </w:divBdr>
    </w:div>
    <w:div w:id="1480877228">
      <w:bodyDiv w:val="1"/>
      <w:marLeft w:val="0"/>
      <w:marRight w:val="0"/>
      <w:marTop w:val="0"/>
      <w:marBottom w:val="0"/>
      <w:divBdr>
        <w:top w:val="none" w:sz="0" w:space="0" w:color="auto"/>
        <w:left w:val="none" w:sz="0" w:space="0" w:color="auto"/>
        <w:bottom w:val="none" w:sz="0" w:space="0" w:color="auto"/>
        <w:right w:val="none" w:sz="0" w:space="0" w:color="auto"/>
      </w:divBdr>
    </w:div>
    <w:div w:id="1480884049">
      <w:bodyDiv w:val="1"/>
      <w:marLeft w:val="0"/>
      <w:marRight w:val="0"/>
      <w:marTop w:val="0"/>
      <w:marBottom w:val="0"/>
      <w:divBdr>
        <w:top w:val="none" w:sz="0" w:space="0" w:color="auto"/>
        <w:left w:val="none" w:sz="0" w:space="0" w:color="auto"/>
        <w:bottom w:val="none" w:sz="0" w:space="0" w:color="auto"/>
        <w:right w:val="none" w:sz="0" w:space="0" w:color="auto"/>
      </w:divBdr>
      <w:divsChild>
        <w:div w:id="1403528632">
          <w:marLeft w:val="480"/>
          <w:marRight w:val="0"/>
          <w:marTop w:val="0"/>
          <w:marBottom w:val="0"/>
          <w:divBdr>
            <w:top w:val="none" w:sz="0" w:space="0" w:color="auto"/>
            <w:left w:val="none" w:sz="0" w:space="0" w:color="auto"/>
            <w:bottom w:val="none" w:sz="0" w:space="0" w:color="auto"/>
            <w:right w:val="none" w:sz="0" w:space="0" w:color="auto"/>
          </w:divBdr>
        </w:div>
        <w:div w:id="1556550620">
          <w:marLeft w:val="480"/>
          <w:marRight w:val="0"/>
          <w:marTop w:val="0"/>
          <w:marBottom w:val="0"/>
          <w:divBdr>
            <w:top w:val="none" w:sz="0" w:space="0" w:color="auto"/>
            <w:left w:val="none" w:sz="0" w:space="0" w:color="auto"/>
            <w:bottom w:val="none" w:sz="0" w:space="0" w:color="auto"/>
            <w:right w:val="none" w:sz="0" w:space="0" w:color="auto"/>
          </w:divBdr>
        </w:div>
        <w:div w:id="282538884">
          <w:marLeft w:val="480"/>
          <w:marRight w:val="0"/>
          <w:marTop w:val="0"/>
          <w:marBottom w:val="0"/>
          <w:divBdr>
            <w:top w:val="none" w:sz="0" w:space="0" w:color="auto"/>
            <w:left w:val="none" w:sz="0" w:space="0" w:color="auto"/>
            <w:bottom w:val="none" w:sz="0" w:space="0" w:color="auto"/>
            <w:right w:val="none" w:sz="0" w:space="0" w:color="auto"/>
          </w:divBdr>
        </w:div>
        <w:div w:id="1120996068">
          <w:marLeft w:val="480"/>
          <w:marRight w:val="0"/>
          <w:marTop w:val="0"/>
          <w:marBottom w:val="0"/>
          <w:divBdr>
            <w:top w:val="none" w:sz="0" w:space="0" w:color="auto"/>
            <w:left w:val="none" w:sz="0" w:space="0" w:color="auto"/>
            <w:bottom w:val="none" w:sz="0" w:space="0" w:color="auto"/>
            <w:right w:val="none" w:sz="0" w:space="0" w:color="auto"/>
          </w:divBdr>
        </w:div>
        <w:div w:id="1929457373">
          <w:marLeft w:val="480"/>
          <w:marRight w:val="0"/>
          <w:marTop w:val="0"/>
          <w:marBottom w:val="0"/>
          <w:divBdr>
            <w:top w:val="none" w:sz="0" w:space="0" w:color="auto"/>
            <w:left w:val="none" w:sz="0" w:space="0" w:color="auto"/>
            <w:bottom w:val="none" w:sz="0" w:space="0" w:color="auto"/>
            <w:right w:val="none" w:sz="0" w:space="0" w:color="auto"/>
          </w:divBdr>
        </w:div>
        <w:div w:id="808207991">
          <w:marLeft w:val="480"/>
          <w:marRight w:val="0"/>
          <w:marTop w:val="0"/>
          <w:marBottom w:val="0"/>
          <w:divBdr>
            <w:top w:val="none" w:sz="0" w:space="0" w:color="auto"/>
            <w:left w:val="none" w:sz="0" w:space="0" w:color="auto"/>
            <w:bottom w:val="none" w:sz="0" w:space="0" w:color="auto"/>
            <w:right w:val="none" w:sz="0" w:space="0" w:color="auto"/>
          </w:divBdr>
        </w:div>
        <w:div w:id="1654066115">
          <w:marLeft w:val="480"/>
          <w:marRight w:val="0"/>
          <w:marTop w:val="0"/>
          <w:marBottom w:val="0"/>
          <w:divBdr>
            <w:top w:val="none" w:sz="0" w:space="0" w:color="auto"/>
            <w:left w:val="none" w:sz="0" w:space="0" w:color="auto"/>
            <w:bottom w:val="none" w:sz="0" w:space="0" w:color="auto"/>
            <w:right w:val="none" w:sz="0" w:space="0" w:color="auto"/>
          </w:divBdr>
        </w:div>
        <w:div w:id="2061007739">
          <w:marLeft w:val="480"/>
          <w:marRight w:val="0"/>
          <w:marTop w:val="0"/>
          <w:marBottom w:val="0"/>
          <w:divBdr>
            <w:top w:val="none" w:sz="0" w:space="0" w:color="auto"/>
            <w:left w:val="none" w:sz="0" w:space="0" w:color="auto"/>
            <w:bottom w:val="none" w:sz="0" w:space="0" w:color="auto"/>
            <w:right w:val="none" w:sz="0" w:space="0" w:color="auto"/>
          </w:divBdr>
        </w:div>
        <w:div w:id="420298873">
          <w:marLeft w:val="480"/>
          <w:marRight w:val="0"/>
          <w:marTop w:val="0"/>
          <w:marBottom w:val="0"/>
          <w:divBdr>
            <w:top w:val="none" w:sz="0" w:space="0" w:color="auto"/>
            <w:left w:val="none" w:sz="0" w:space="0" w:color="auto"/>
            <w:bottom w:val="none" w:sz="0" w:space="0" w:color="auto"/>
            <w:right w:val="none" w:sz="0" w:space="0" w:color="auto"/>
          </w:divBdr>
        </w:div>
        <w:div w:id="1383553520">
          <w:marLeft w:val="480"/>
          <w:marRight w:val="0"/>
          <w:marTop w:val="0"/>
          <w:marBottom w:val="0"/>
          <w:divBdr>
            <w:top w:val="none" w:sz="0" w:space="0" w:color="auto"/>
            <w:left w:val="none" w:sz="0" w:space="0" w:color="auto"/>
            <w:bottom w:val="none" w:sz="0" w:space="0" w:color="auto"/>
            <w:right w:val="none" w:sz="0" w:space="0" w:color="auto"/>
          </w:divBdr>
        </w:div>
        <w:div w:id="2102751879">
          <w:marLeft w:val="480"/>
          <w:marRight w:val="0"/>
          <w:marTop w:val="0"/>
          <w:marBottom w:val="0"/>
          <w:divBdr>
            <w:top w:val="none" w:sz="0" w:space="0" w:color="auto"/>
            <w:left w:val="none" w:sz="0" w:space="0" w:color="auto"/>
            <w:bottom w:val="none" w:sz="0" w:space="0" w:color="auto"/>
            <w:right w:val="none" w:sz="0" w:space="0" w:color="auto"/>
          </w:divBdr>
        </w:div>
        <w:div w:id="147744103">
          <w:marLeft w:val="480"/>
          <w:marRight w:val="0"/>
          <w:marTop w:val="0"/>
          <w:marBottom w:val="0"/>
          <w:divBdr>
            <w:top w:val="none" w:sz="0" w:space="0" w:color="auto"/>
            <w:left w:val="none" w:sz="0" w:space="0" w:color="auto"/>
            <w:bottom w:val="none" w:sz="0" w:space="0" w:color="auto"/>
            <w:right w:val="none" w:sz="0" w:space="0" w:color="auto"/>
          </w:divBdr>
        </w:div>
        <w:div w:id="1243173609">
          <w:marLeft w:val="480"/>
          <w:marRight w:val="0"/>
          <w:marTop w:val="0"/>
          <w:marBottom w:val="0"/>
          <w:divBdr>
            <w:top w:val="none" w:sz="0" w:space="0" w:color="auto"/>
            <w:left w:val="none" w:sz="0" w:space="0" w:color="auto"/>
            <w:bottom w:val="none" w:sz="0" w:space="0" w:color="auto"/>
            <w:right w:val="none" w:sz="0" w:space="0" w:color="auto"/>
          </w:divBdr>
        </w:div>
        <w:div w:id="1676768169">
          <w:marLeft w:val="480"/>
          <w:marRight w:val="0"/>
          <w:marTop w:val="0"/>
          <w:marBottom w:val="0"/>
          <w:divBdr>
            <w:top w:val="none" w:sz="0" w:space="0" w:color="auto"/>
            <w:left w:val="none" w:sz="0" w:space="0" w:color="auto"/>
            <w:bottom w:val="none" w:sz="0" w:space="0" w:color="auto"/>
            <w:right w:val="none" w:sz="0" w:space="0" w:color="auto"/>
          </w:divBdr>
        </w:div>
        <w:div w:id="494036677">
          <w:marLeft w:val="480"/>
          <w:marRight w:val="0"/>
          <w:marTop w:val="0"/>
          <w:marBottom w:val="0"/>
          <w:divBdr>
            <w:top w:val="none" w:sz="0" w:space="0" w:color="auto"/>
            <w:left w:val="none" w:sz="0" w:space="0" w:color="auto"/>
            <w:bottom w:val="none" w:sz="0" w:space="0" w:color="auto"/>
            <w:right w:val="none" w:sz="0" w:space="0" w:color="auto"/>
          </w:divBdr>
        </w:div>
        <w:div w:id="1315262542">
          <w:marLeft w:val="480"/>
          <w:marRight w:val="0"/>
          <w:marTop w:val="0"/>
          <w:marBottom w:val="0"/>
          <w:divBdr>
            <w:top w:val="none" w:sz="0" w:space="0" w:color="auto"/>
            <w:left w:val="none" w:sz="0" w:space="0" w:color="auto"/>
            <w:bottom w:val="none" w:sz="0" w:space="0" w:color="auto"/>
            <w:right w:val="none" w:sz="0" w:space="0" w:color="auto"/>
          </w:divBdr>
        </w:div>
        <w:div w:id="1367413743">
          <w:marLeft w:val="480"/>
          <w:marRight w:val="0"/>
          <w:marTop w:val="0"/>
          <w:marBottom w:val="0"/>
          <w:divBdr>
            <w:top w:val="none" w:sz="0" w:space="0" w:color="auto"/>
            <w:left w:val="none" w:sz="0" w:space="0" w:color="auto"/>
            <w:bottom w:val="none" w:sz="0" w:space="0" w:color="auto"/>
            <w:right w:val="none" w:sz="0" w:space="0" w:color="auto"/>
          </w:divBdr>
        </w:div>
        <w:div w:id="952441364">
          <w:marLeft w:val="480"/>
          <w:marRight w:val="0"/>
          <w:marTop w:val="0"/>
          <w:marBottom w:val="0"/>
          <w:divBdr>
            <w:top w:val="none" w:sz="0" w:space="0" w:color="auto"/>
            <w:left w:val="none" w:sz="0" w:space="0" w:color="auto"/>
            <w:bottom w:val="none" w:sz="0" w:space="0" w:color="auto"/>
            <w:right w:val="none" w:sz="0" w:space="0" w:color="auto"/>
          </w:divBdr>
        </w:div>
        <w:div w:id="1762026734">
          <w:marLeft w:val="480"/>
          <w:marRight w:val="0"/>
          <w:marTop w:val="0"/>
          <w:marBottom w:val="0"/>
          <w:divBdr>
            <w:top w:val="none" w:sz="0" w:space="0" w:color="auto"/>
            <w:left w:val="none" w:sz="0" w:space="0" w:color="auto"/>
            <w:bottom w:val="none" w:sz="0" w:space="0" w:color="auto"/>
            <w:right w:val="none" w:sz="0" w:space="0" w:color="auto"/>
          </w:divBdr>
        </w:div>
        <w:div w:id="2086758296">
          <w:marLeft w:val="480"/>
          <w:marRight w:val="0"/>
          <w:marTop w:val="0"/>
          <w:marBottom w:val="0"/>
          <w:divBdr>
            <w:top w:val="none" w:sz="0" w:space="0" w:color="auto"/>
            <w:left w:val="none" w:sz="0" w:space="0" w:color="auto"/>
            <w:bottom w:val="none" w:sz="0" w:space="0" w:color="auto"/>
            <w:right w:val="none" w:sz="0" w:space="0" w:color="auto"/>
          </w:divBdr>
        </w:div>
        <w:div w:id="381950424">
          <w:marLeft w:val="480"/>
          <w:marRight w:val="0"/>
          <w:marTop w:val="0"/>
          <w:marBottom w:val="0"/>
          <w:divBdr>
            <w:top w:val="none" w:sz="0" w:space="0" w:color="auto"/>
            <w:left w:val="none" w:sz="0" w:space="0" w:color="auto"/>
            <w:bottom w:val="none" w:sz="0" w:space="0" w:color="auto"/>
            <w:right w:val="none" w:sz="0" w:space="0" w:color="auto"/>
          </w:divBdr>
        </w:div>
        <w:div w:id="190265497">
          <w:marLeft w:val="480"/>
          <w:marRight w:val="0"/>
          <w:marTop w:val="0"/>
          <w:marBottom w:val="0"/>
          <w:divBdr>
            <w:top w:val="none" w:sz="0" w:space="0" w:color="auto"/>
            <w:left w:val="none" w:sz="0" w:space="0" w:color="auto"/>
            <w:bottom w:val="none" w:sz="0" w:space="0" w:color="auto"/>
            <w:right w:val="none" w:sz="0" w:space="0" w:color="auto"/>
          </w:divBdr>
        </w:div>
        <w:div w:id="1954247208">
          <w:marLeft w:val="480"/>
          <w:marRight w:val="0"/>
          <w:marTop w:val="0"/>
          <w:marBottom w:val="0"/>
          <w:divBdr>
            <w:top w:val="none" w:sz="0" w:space="0" w:color="auto"/>
            <w:left w:val="none" w:sz="0" w:space="0" w:color="auto"/>
            <w:bottom w:val="none" w:sz="0" w:space="0" w:color="auto"/>
            <w:right w:val="none" w:sz="0" w:space="0" w:color="auto"/>
          </w:divBdr>
        </w:div>
        <w:div w:id="1826042386">
          <w:marLeft w:val="480"/>
          <w:marRight w:val="0"/>
          <w:marTop w:val="0"/>
          <w:marBottom w:val="0"/>
          <w:divBdr>
            <w:top w:val="none" w:sz="0" w:space="0" w:color="auto"/>
            <w:left w:val="none" w:sz="0" w:space="0" w:color="auto"/>
            <w:bottom w:val="none" w:sz="0" w:space="0" w:color="auto"/>
            <w:right w:val="none" w:sz="0" w:space="0" w:color="auto"/>
          </w:divBdr>
        </w:div>
        <w:div w:id="136384127">
          <w:marLeft w:val="480"/>
          <w:marRight w:val="0"/>
          <w:marTop w:val="0"/>
          <w:marBottom w:val="0"/>
          <w:divBdr>
            <w:top w:val="none" w:sz="0" w:space="0" w:color="auto"/>
            <w:left w:val="none" w:sz="0" w:space="0" w:color="auto"/>
            <w:bottom w:val="none" w:sz="0" w:space="0" w:color="auto"/>
            <w:right w:val="none" w:sz="0" w:space="0" w:color="auto"/>
          </w:divBdr>
        </w:div>
        <w:div w:id="418796946">
          <w:marLeft w:val="480"/>
          <w:marRight w:val="0"/>
          <w:marTop w:val="0"/>
          <w:marBottom w:val="0"/>
          <w:divBdr>
            <w:top w:val="none" w:sz="0" w:space="0" w:color="auto"/>
            <w:left w:val="none" w:sz="0" w:space="0" w:color="auto"/>
            <w:bottom w:val="none" w:sz="0" w:space="0" w:color="auto"/>
            <w:right w:val="none" w:sz="0" w:space="0" w:color="auto"/>
          </w:divBdr>
        </w:div>
        <w:div w:id="1575509404">
          <w:marLeft w:val="480"/>
          <w:marRight w:val="0"/>
          <w:marTop w:val="0"/>
          <w:marBottom w:val="0"/>
          <w:divBdr>
            <w:top w:val="none" w:sz="0" w:space="0" w:color="auto"/>
            <w:left w:val="none" w:sz="0" w:space="0" w:color="auto"/>
            <w:bottom w:val="none" w:sz="0" w:space="0" w:color="auto"/>
            <w:right w:val="none" w:sz="0" w:space="0" w:color="auto"/>
          </w:divBdr>
        </w:div>
        <w:div w:id="321929869">
          <w:marLeft w:val="480"/>
          <w:marRight w:val="0"/>
          <w:marTop w:val="0"/>
          <w:marBottom w:val="0"/>
          <w:divBdr>
            <w:top w:val="none" w:sz="0" w:space="0" w:color="auto"/>
            <w:left w:val="none" w:sz="0" w:space="0" w:color="auto"/>
            <w:bottom w:val="none" w:sz="0" w:space="0" w:color="auto"/>
            <w:right w:val="none" w:sz="0" w:space="0" w:color="auto"/>
          </w:divBdr>
        </w:div>
        <w:div w:id="1776948119">
          <w:marLeft w:val="480"/>
          <w:marRight w:val="0"/>
          <w:marTop w:val="0"/>
          <w:marBottom w:val="0"/>
          <w:divBdr>
            <w:top w:val="none" w:sz="0" w:space="0" w:color="auto"/>
            <w:left w:val="none" w:sz="0" w:space="0" w:color="auto"/>
            <w:bottom w:val="none" w:sz="0" w:space="0" w:color="auto"/>
            <w:right w:val="none" w:sz="0" w:space="0" w:color="auto"/>
          </w:divBdr>
        </w:div>
        <w:div w:id="1829131230">
          <w:marLeft w:val="480"/>
          <w:marRight w:val="0"/>
          <w:marTop w:val="0"/>
          <w:marBottom w:val="0"/>
          <w:divBdr>
            <w:top w:val="none" w:sz="0" w:space="0" w:color="auto"/>
            <w:left w:val="none" w:sz="0" w:space="0" w:color="auto"/>
            <w:bottom w:val="none" w:sz="0" w:space="0" w:color="auto"/>
            <w:right w:val="none" w:sz="0" w:space="0" w:color="auto"/>
          </w:divBdr>
        </w:div>
        <w:div w:id="2002347059">
          <w:marLeft w:val="480"/>
          <w:marRight w:val="0"/>
          <w:marTop w:val="0"/>
          <w:marBottom w:val="0"/>
          <w:divBdr>
            <w:top w:val="none" w:sz="0" w:space="0" w:color="auto"/>
            <w:left w:val="none" w:sz="0" w:space="0" w:color="auto"/>
            <w:bottom w:val="none" w:sz="0" w:space="0" w:color="auto"/>
            <w:right w:val="none" w:sz="0" w:space="0" w:color="auto"/>
          </w:divBdr>
        </w:div>
        <w:div w:id="1795561025">
          <w:marLeft w:val="480"/>
          <w:marRight w:val="0"/>
          <w:marTop w:val="0"/>
          <w:marBottom w:val="0"/>
          <w:divBdr>
            <w:top w:val="none" w:sz="0" w:space="0" w:color="auto"/>
            <w:left w:val="none" w:sz="0" w:space="0" w:color="auto"/>
            <w:bottom w:val="none" w:sz="0" w:space="0" w:color="auto"/>
            <w:right w:val="none" w:sz="0" w:space="0" w:color="auto"/>
          </w:divBdr>
        </w:div>
        <w:div w:id="30887086">
          <w:marLeft w:val="480"/>
          <w:marRight w:val="0"/>
          <w:marTop w:val="0"/>
          <w:marBottom w:val="0"/>
          <w:divBdr>
            <w:top w:val="none" w:sz="0" w:space="0" w:color="auto"/>
            <w:left w:val="none" w:sz="0" w:space="0" w:color="auto"/>
            <w:bottom w:val="none" w:sz="0" w:space="0" w:color="auto"/>
            <w:right w:val="none" w:sz="0" w:space="0" w:color="auto"/>
          </w:divBdr>
        </w:div>
        <w:div w:id="314264289">
          <w:marLeft w:val="480"/>
          <w:marRight w:val="0"/>
          <w:marTop w:val="0"/>
          <w:marBottom w:val="0"/>
          <w:divBdr>
            <w:top w:val="none" w:sz="0" w:space="0" w:color="auto"/>
            <w:left w:val="none" w:sz="0" w:space="0" w:color="auto"/>
            <w:bottom w:val="none" w:sz="0" w:space="0" w:color="auto"/>
            <w:right w:val="none" w:sz="0" w:space="0" w:color="auto"/>
          </w:divBdr>
        </w:div>
        <w:div w:id="72362807">
          <w:marLeft w:val="480"/>
          <w:marRight w:val="0"/>
          <w:marTop w:val="0"/>
          <w:marBottom w:val="0"/>
          <w:divBdr>
            <w:top w:val="none" w:sz="0" w:space="0" w:color="auto"/>
            <w:left w:val="none" w:sz="0" w:space="0" w:color="auto"/>
            <w:bottom w:val="none" w:sz="0" w:space="0" w:color="auto"/>
            <w:right w:val="none" w:sz="0" w:space="0" w:color="auto"/>
          </w:divBdr>
        </w:div>
        <w:div w:id="2021196277">
          <w:marLeft w:val="480"/>
          <w:marRight w:val="0"/>
          <w:marTop w:val="0"/>
          <w:marBottom w:val="0"/>
          <w:divBdr>
            <w:top w:val="none" w:sz="0" w:space="0" w:color="auto"/>
            <w:left w:val="none" w:sz="0" w:space="0" w:color="auto"/>
            <w:bottom w:val="none" w:sz="0" w:space="0" w:color="auto"/>
            <w:right w:val="none" w:sz="0" w:space="0" w:color="auto"/>
          </w:divBdr>
        </w:div>
        <w:div w:id="1460687457">
          <w:marLeft w:val="480"/>
          <w:marRight w:val="0"/>
          <w:marTop w:val="0"/>
          <w:marBottom w:val="0"/>
          <w:divBdr>
            <w:top w:val="none" w:sz="0" w:space="0" w:color="auto"/>
            <w:left w:val="none" w:sz="0" w:space="0" w:color="auto"/>
            <w:bottom w:val="none" w:sz="0" w:space="0" w:color="auto"/>
            <w:right w:val="none" w:sz="0" w:space="0" w:color="auto"/>
          </w:divBdr>
        </w:div>
        <w:div w:id="161010">
          <w:marLeft w:val="480"/>
          <w:marRight w:val="0"/>
          <w:marTop w:val="0"/>
          <w:marBottom w:val="0"/>
          <w:divBdr>
            <w:top w:val="none" w:sz="0" w:space="0" w:color="auto"/>
            <w:left w:val="none" w:sz="0" w:space="0" w:color="auto"/>
            <w:bottom w:val="none" w:sz="0" w:space="0" w:color="auto"/>
            <w:right w:val="none" w:sz="0" w:space="0" w:color="auto"/>
          </w:divBdr>
        </w:div>
        <w:div w:id="2084718345">
          <w:marLeft w:val="480"/>
          <w:marRight w:val="0"/>
          <w:marTop w:val="0"/>
          <w:marBottom w:val="0"/>
          <w:divBdr>
            <w:top w:val="none" w:sz="0" w:space="0" w:color="auto"/>
            <w:left w:val="none" w:sz="0" w:space="0" w:color="auto"/>
            <w:bottom w:val="none" w:sz="0" w:space="0" w:color="auto"/>
            <w:right w:val="none" w:sz="0" w:space="0" w:color="auto"/>
          </w:divBdr>
        </w:div>
        <w:div w:id="943615092">
          <w:marLeft w:val="480"/>
          <w:marRight w:val="0"/>
          <w:marTop w:val="0"/>
          <w:marBottom w:val="0"/>
          <w:divBdr>
            <w:top w:val="none" w:sz="0" w:space="0" w:color="auto"/>
            <w:left w:val="none" w:sz="0" w:space="0" w:color="auto"/>
            <w:bottom w:val="none" w:sz="0" w:space="0" w:color="auto"/>
            <w:right w:val="none" w:sz="0" w:space="0" w:color="auto"/>
          </w:divBdr>
        </w:div>
        <w:div w:id="769206173">
          <w:marLeft w:val="480"/>
          <w:marRight w:val="0"/>
          <w:marTop w:val="0"/>
          <w:marBottom w:val="0"/>
          <w:divBdr>
            <w:top w:val="none" w:sz="0" w:space="0" w:color="auto"/>
            <w:left w:val="none" w:sz="0" w:space="0" w:color="auto"/>
            <w:bottom w:val="none" w:sz="0" w:space="0" w:color="auto"/>
            <w:right w:val="none" w:sz="0" w:space="0" w:color="auto"/>
          </w:divBdr>
        </w:div>
        <w:div w:id="363331719">
          <w:marLeft w:val="480"/>
          <w:marRight w:val="0"/>
          <w:marTop w:val="0"/>
          <w:marBottom w:val="0"/>
          <w:divBdr>
            <w:top w:val="none" w:sz="0" w:space="0" w:color="auto"/>
            <w:left w:val="none" w:sz="0" w:space="0" w:color="auto"/>
            <w:bottom w:val="none" w:sz="0" w:space="0" w:color="auto"/>
            <w:right w:val="none" w:sz="0" w:space="0" w:color="auto"/>
          </w:divBdr>
        </w:div>
        <w:div w:id="301080421">
          <w:marLeft w:val="480"/>
          <w:marRight w:val="0"/>
          <w:marTop w:val="0"/>
          <w:marBottom w:val="0"/>
          <w:divBdr>
            <w:top w:val="none" w:sz="0" w:space="0" w:color="auto"/>
            <w:left w:val="none" w:sz="0" w:space="0" w:color="auto"/>
            <w:bottom w:val="none" w:sz="0" w:space="0" w:color="auto"/>
            <w:right w:val="none" w:sz="0" w:space="0" w:color="auto"/>
          </w:divBdr>
        </w:div>
        <w:div w:id="237056411">
          <w:marLeft w:val="480"/>
          <w:marRight w:val="0"/>
          <w:marTop w:val="0"/>
          <w:marBottom w:val="0"/>
          <w:divBdr>
            <w:top w:val="none" w:sz="0" w:space="0" w:color="auto"/>
            <w:left w:val="none" w:sz="0" w:space="0" w:color="auto"/>
            <w:bottom w:val="none" w:sz="0" w:space="0" w:color="auto"/>
            <w:right w:val="none" w:sz="0" w:space="0" w:color="auto"/>
          </w:divBdr>
        </w:div>
        <w:div w:id="1654290875">
          <w:marLeft w:val="480"/>
          <w:marRight w:val="0"/>
          <w:marTop w:val="0"/>
          <w:marBottom w:val="0"/>
          <w:divBdr>
            <w:top w:val="none" w:sz="0" w:space="0" w:color="auto"/>
            <w:left w:val="none" w:sz="0" w:space="0" w:color="auto"/>
            <w:bottom w:val="none" w:sz="0" w:space="0" w:color="auto"/>
            <w:right w:val="none" w:sz="0" w:space="0" w:color="auto"/>
          </w:divBdr>
        </w:div>
        <w:div w:id="1983269574">
          <w:marLeft w:val="480"/>
          <w:marRight w:val="0"/>
          <w:marTop w:val="0"/>
          <w:marBottom w:val="0"/>
          <w:divBdr>
            <w:top w:val="none" w:sz="0" w:space="0" w:color="auto"/>
            <w:left w:val="none" w:sz="0" w:space="0" w:color="auto"/>
            <w:bottom w:val="none" w:sz="0" w:space="0" w:color="auto"/>
            <w:right w:val="none" w:sz="0" w:space="0" w:color="auto"/>
          </w:divBdr>
        </w:div>
        <w:div w:id="410347344">
          <w:marLeft w:val="480"/>
          <w:marRight w:val="0"/>
          <w:marTop w:val="0"/>
          <w:marBottom w:val="0"/>
          <w:divBdr>
            <w:top w:val="none" w:sz="0" w:space="0" w:color="auto"/>
            <w:left w:val="none" w:sz="0" w:space="0" w:color="auto"/>
            <w:bottom w:val="none" w:sz="0" w:space="0" w:color="auto"/>
            <w:right w:val="none" w:sz="0" w:space="0" w:color="auto"/>
          </w:divBdr>
        </w:div>
        <w:div w:id="1282878518">
          <w:marLeft w:val="480"/>
          <w:marRight w:val="0"/>
          <w:marTop w:val="0"/>
          <w:marBottom w:val="0"/>
          <w:divBdr>
            <w:top w:val="none" w:sz="0" w:space="0" w:color="auto"/>
            <w:left w:val="none" w:sz="0" w:space="0" w:color="auto"/>
            <w:bottom w:val="none" w:sz="0" w:space="0" w:color="auto"/>
            <w:right w:val="none" w:sz="0" w:space="0" w:color="auto"/>
          </w:divBdr>
        </w:div>
        <w:div w:id="793404429">
          <w:marLeft w:val="480"/>
          <w:marRight w:val="0"/>
          <w:marTop w:val="0"/>
          <w:marBottom w:val="0"/>
          <w:divBdr>
            <w:top w:val="none" w:sz="0" w:space="0" w:color="auto"/>
            <w:left w:val="none" w:sz="0" w:space="0" w:color="auto"/>
            <w:bottom w:val="none" w:sz="0" w:space="0" w:color="auto"/>
            <w:right w:val="none" w:sz="0" w:space="0" w:color="auto"/>
          </w:divBdr>
        </w:div>
        <w:div w:id="473446603">
          <w:marLeft w:val="480"/>
          <w:marRight w:val="0"/>
          <w:marTop w:val="0"/>
          <w:marBottom w:val="0"/>
          <w:divBdr>
            <w:top w:val="none" w:sz="0" w:space="0" w:color="auto"/>
            <w:left w:val="none" w:sz="0" w:space="0" w:color="auto"/>
            <w:bottom w:val="none" w:sz="0" w:space="0" w:color="auto"/>
            <w:right w:val="none" w:sz="0" w:space="0" w:color="auto"/>
          </w:divBdr>
        </w:div>
      </w:divsChild>
    </w:div>
    <w:div w:id="1481268946">
      <w:bodyDiv w:val="1"/>
      <w:marLeft w:val="0"/>
      <w:marRight w:val="0"/>
      <w:marTop w:val="0"/>
      <w:marBottom w:val="0"/>
      <w:divBdr>
        <w:top w:val="none" w:sz="0" w:space="0" w:color="auto"/>
        <w:left w:val="none" w:sz="0" w:space="0" w:color="auto"/>
        <w:bottom w:val="none" w:sz="0" w:space="0" w:color="auto"/>
        <w:right w:val="none" w:sz="0" w:space="0" w:color="auto"/>
      </w:divBdr>
    </w:div>
    <w:div w:id="1482111722">
      <w:bodyDiv w:val="1"/>
      <w:marLeft w:val="0"/>
      <w:marRight w:val="0"/>
      <w:marTop w:val="0"/>
      <w:marBottom w:val="0"/>
      <w:divBdr>
        <w:top w:val="none" w:sz="0" w:space="0" w:color="auto"/>
        <w:left w:val="none" w:sz="0" w:space="0" w:color="auto"/>
        <w:bottom w:val="none" w:sz="0" w:space="0" w:color="auto"/>
        <w:right w:val="none" w:sz="0" w:space="0" w:color="auto"/>
      </w:divBdr>
    </w:div>
    <w:div w:id="1482775453">
      <w:bodyDiv w:val="1"/>
      <w:marLeft w:val="0"/>
      <w:marRight w:val="0"/>
      <w:marTop w:val="0"/>
      <w:marBottom w:val="0"/>
      <w:divBdr>
        <w:top w:val="none" w:sz="0" w:space="0" w:color="auto"/>
        <w:left w:val="none" w:sz="0" w:space="0" w:color="auto"/>
        <w:bottom w:val="none" w:sz="0" w:space="0" w:color="auto"/>
        <w:right w:val="none" w:sz="0" w:space="0" w:color="auto"/>
      </w:divBdr>
    </w:div>
    <w:div w:id="1485465590">
      <w:bodyDiv w:val="1"/>
      <w:marLeft w:val="0"/>
      <w:marRight w:val="0"/>
      <w:marTop w:val="0"/>
      <w:marBottom w:val="0"/>
      <w:divBdr>
        <w:top w:val="none" w:sz="0" w:space="0" w:color="auto"/>
        <w:left w:val="none" w:sz="0" w:space="0" w:color="auto"/>
        <w:bottom w:val="none" w:sz="0" w:space="0" w:color="auto"/>
        <w:right w:val="none" w:sz="0" w:space="0" w:color="auto"/>
      </w:divBdr>
    </w:div>
    <w:div w:id="1487353217">
      <w:bodyDiv w:val="1"/>
      <w:marLeft w:val="0"/>
      <w:marRight w:val="0"/>
      <w:marTop w:val="0"/>
      <w:marBottom w:val="0"/>
      <w:divBdr>
        <w:top w:val="none" w:sz="0" w:space="0" w:color="auto"/>
        <w:left w:val="none" w:sz="0" w:space="0" w:color="auto"/>
        <w:bottom w:val="none" w:sz="0" w:space="0" w:color="auto"/>
        <w:right w:val="none" w:sz="0" w:space="0" w:color="auto"/>
      </w:divBdr>
    </w:div>
    <w:div w:id="1487477938">
      <w:bodyDiv w:val="1"/>
      <w:marLeft w:val="0"/>
      <w:marRight w:val="0"/>
      <w:marTop w:val="0"/>
      <w:marBottom w:val="0"/>
      <w:divBdr>
        <w:top w:val="none" w:sz="0" w:space="0" w:color="auto"/>
        <w:left w:val="none" w:sz="0" w:space="0" w:color="auto"/>
        <w:bottom w:val="none" w:sz="0" w:space="0" w:color="auto"/>
        <w:right w:val="none" w:sz="0" w:space="0" w:color="auto"/>
      </w:divBdr>
    </w:div>
    <w:div w:id="1490093530">
      <w:bodyDiv w:val="1"/>
      <w:marLeft w:val="0"/>
      <w:marRight w:val="0"/>
      <w:marTop w:val="0"/>
      <w:marBottom w:val="0"/>
      <w:divBdr>
        <w:top w:val="none" w:sz="0" w:space="0" w:color="auto"/>
        <w:left w:val="none" w:sz="0" w:space="0" w:color="auto"/>
        <w:bottom w:val="none" w:sz="0" w:space="0" w:color="auto"/>
        <w:right w:val="none" w:sz="0" w:space="0" w:color="auto"/>
      </w:divBdr>
    </w:div>
    <w:div w:id="1490561656">
      <w:bodyDiv w:val="1"/>
      <w:marLeft w:val="0"/>
      <w:marRight w:val="0"/>
      <w:marTop w:val="0"/>
      <w:marBottom w:val="0"/>
      <w:divBdr>
        <w:top w:val="none" w:sz="0" w:space="0" w:color="auto"/>
        <w:left w:val="none" w:sz="0" w:space="0" w:color="auto"/>
        <w:bottom w:val="none" w:sz="0" w:space="0" w:color="auto"/>
        <w:right w:val="none" w:sz="0" w:space="0" w:color="auto"/>
      </w:divBdr>
    </w:div>
    <w:div w:id="1491412054">
      <w:bodyDiv w:val="1"/>
      <w:marLeft w:val="0"/>
      <w:marRight w:val="0"/>
      <w:marTop w:val="0"/>
      <w:marBottom w:val="0"/>
      <w:divBdr>
        <w:top w:val="none" w:sz="0" w:space="0" w:color="auto"/>
        <w:left w:val="none" w:sz="0" w:space="0" w:color="auto"/>
        <w:bottom w:val="none" w:sz="0" w:space="0" w:color="auto"/>
        <w:right w:val="none" w:sz="0" w:space="0" w:color="auto"/>
      </w:divBdr>
    </w:div>
    <w:div w:id="1492713936">
      <w:bodyDiv w:val="1"/>
      <w:marLeft w:val="0"/>
      <w:marRight w:val="0"/>
      <w:marTop w:val="0"/>
      <w:marBottom w:val="0"/>
      <w:divBdr>
        <w:top w:val="none" w:sz="0" w:space="0" w:color="auto"/>
        <w:left w:val="none" w:sz="0" w:space="0" w:color="auto"/>
        <w:bottom w:val="none" w:sz="0" w:space="0" w:color="auto"/>
        <w:right w:val="none" w:sz="0" w:space="0" w:color="auto"/>
      </w:divBdr>
    </w:div>
    <w:div w:id="1493983970">
      <w:bodyDiv w:val="1"/>
      <w:marLeft w:val="0"/>
      <w:marRight w:val="0"/>
      <w:marTop w:val="0"/>
      <w:marBottom w:val="0"/>
      <w:divBdr>
        <w:top w:val="none" w:sz="0" w:space="0" w:color="auto"/>
        <w:left w:val="none" w:sz="0" w:space="0" w:color="auto"/>
        <w:bottom w:val="none" w:sz="0" w:space="0" w:color="auto"/>
        <w:right w:val="none" w:sz="0" w:space="0" w:color="auto"/>
      </w:divBdr>
    </w:div>
    <w:div w:id="1494418073">
      <w:bodyDiv w:val="1"/>
      <w:marLeft w:val="0"/>
      <w:marRight w:val="0"/>
      <w:marTop w:val="0"/>
      <w:marBottom w:val="0"/>
      <w:divBdr>
        <w:top w:val="none" w:sz="0" w:space="0" w:color="auto"/>
        <w:left w:val="none" w:sz="0" w:space="0" w:color="auto"/>
        <w:bottom w:val="none" w:sz="0" w:space="0" w:color="auto"/>
        <w:right w:val="none" w:sz="0" w:space="0" w:color="auto"/>
      </w:divBdr>
    </w:div>
    <w:div w:id="1496455243">
      <w:bodyDiv w:val="1"/>
      <w:marLeft w:val="0"/>
      <w:marRight w:val="0"/>
      <w:marTop w:val="0"/>
      <w:marBottom w:val="0"/>
      <w:divBdr>
        <w:top w:val="none" w:sz="0" w:space="0" w:color="auto"/>
        <w:left w:val="none" w:sz="0" w:space="0" w:color="auto"/>
        <w:bottom w:val="none" w:sz="0" w:space="0" w:color="auto"/>
        <w:right w:val="none" w:sz="0" w:space="0" w:color="auto"/>
      </w:divBdr>
    </w:div>
    <w:div w:id="1497065235">
      <w:bodyDiv w:val="1"/>
      <w:marLeft w:val="0"/>
      <w:marRight w:val="0"/>
      <w:marTop w:val="0"/>
      <w:marBottom w:val="0"/>
      <w:divBdr>
        <w:top w:val="none" w:sz="0" w:space="0" w:color="auto"/>
        <w:left w:val="none" w:sz="0" w:space="0" w:color="auto"/>
        <w:bottom w:val="none" w:sz="0" w:space="0" w:color="auto"/>
        <w:right w:val="none" w:sz="0" w:space="0" w:color="auto"/>
      </w:divBdr>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498418772">
      <w:bodyDiv w:val="1"/>
      <w:marLeft w:val="0"/>
      <w:marRight w:val="0"/>
      <w:marTop w:val="0"/>
      <w:marBottom w:val="0"/>
      <w:divBdr>
        <w:top w:val="none" w:sz="0" w:space="0" w:color="auto"/>
        <w:left w:val="none" w:sz="0" w:space="0" w:color="auto"/>
        <w:bottom w:val="none" w:sz="0" w:space="0" w:color="auto"/>
        <w:right w:val="none" w:sz="0" w:space="0" w:color="auto"/>
      </w:divBdr>
    </w:div>
    <w:div w:id="1500730799">
      <w:bodyDiv w:val="1"/>
      <w:marLeft w:val="0"/>
      <w:marRight w:val="0"/>
      <w:marTop w:val="0"/>
      <w:marBottom w:val="0"/>
      <w:divBdr>
        <w:top w:val="none" w:sz="0" w:space="0" w:color="auto"/>
        <w:left w:val="none" w:sz="0" w:space="0" w:color="auto"/>
        <w:bottom w:val="none" w:sz="0" w:space="0" w:color="auto"/>
        <w:right w:val="none" w:sz="0" w:space="0" w:color="auto"/>
      </w:divBdr>
    </w:div>
    <w:div w:id="1501969281">
      <w:bodyDiv w:val="1"/>
      <w:marLeft w:val="0"/>
      <w:marRight w:val="0"/>
      <w:marTop w:val="0"/>
      <w:marBottom w:val="0"/>
      <w:divBdr>
        <w:top w:val="none" w:sz="0" w:space="0" w:color="auto"/>
        <w:left w:val="none" w:sz="0" w:space="0" w:color="auto"/>
        <w:bottom w:val="none" w:sz="0" w:space="0" w:color="auto"/>
        <w:right w:val="none" w:sz="0" w:space="0" w:color="auto"/>
      </w:divBdr>
    </w:div>
    <w:div w:id="1503426152">
      <w:bodyDiv w:val="1"/>
      <w:marLeft w:val="0"/>
      <w:marRight w:val="0"/>
      <w:marTop w:val="0"/>
      <w:marBottom w:val="0"/>
      <w:divBdr>
        <w:top w:val="none" w:sz="0" w:space="0" w:color="auto"/>
        <w:left w:val="none" w:sz="0" w:space="0" w:color="auto"/>
        <w:bottom w:val="none" w:sz="0" w:space="0" w:color="auto"/>
        <w:right w:val="none" w:sz="0" w:space="0" w:color="auto"/>
      </w:divBdr>
    </w:div>
    <w:div w:id="1503427030">
      <w:bodyDiv w:val="1"/>
      <w:marLeft w:val="0"/>
      <w:marRight w:val="0"/>
      <w:marTop w:val="0"/>
      <w:marBottom w:val="0"/>
      <w:divBdr>
        <w:top w:val="none" w:sz="0" w:space="0" w:color="auto"/>
        <w:left w:val="none" w:sz="0" w:space="0" w:color="auto"/>
        <w:bottom w:val="none" w:sz="0" w:space="0" w:color="auto"/>
        <w:right w:val="none" w:sz="0" w:space="0" w:color="auto"/>
      </w:divBdr>
    </w:div>
    <w:div w:id="1503428167">
      <w:bodyDiv w:val="1"/>
      <w:marLeft w:val="0"/>
      <w:marRight w:val="0"/>
      <w:marTop w:val="0"/>
      <w:marBottom w:val="0"/>
      <w:divBdr>
        <w:top w:val="none" w:sz="0" w:space="0" w:color="auto"/>
        <w:left w:val="none" w:sz="0" w:space="0" w:color="auto"/>
        <w:bottom w:val="none" w:sz="0" w:space="0" w:color="auto"/>
        <w:right w:val="none" w:sz="0" w:space="0" w:color="auto"/>
      </w:divBdr>
    </w:div>
    <w:div w:id="1504319148">
      <w:bodyDiv w:val="1"/>
      <w:marLeft w:val="0"/>
      <w:marRight w:val="0"/>
      <w:marTop w:val="0"/>
      <w:marBottom w:val="0"/>
      <w:divBdr>
        <w:top w:val="none" w:sz="0" w:space="0" w:color="auto"/>
        <w:left w:val="none" w:sz="0" w:space="0" w:color="auto"/>
        <w:bottom w:val="none" w:sz="0" w:space="0" w:color="auto"/>
        <w:right w:val="none" w:sz="0" w:space="0" w:color="auto"/>
      </w:divBdr>
    </w:div>
    <w:div w:id="1506701430">
      <w:bodyDiv w:val="1"/>
      <w:marLeft w:val="0"/>
      <w:marRight w:val="0"/>
      <w:marTop w:val="0"/>
      <w:marBottom w:val="0"/>
      <w:divBdr>
        <w:top w:val="none" w:sz="0" w:space="0" w:color="auto"/>
        <w:left w:val="none" w:sz="0" w:space="0" w:color="auto"/>
        <w:bottom w:val="none" w:sz="0" w:space="0" w:color="auto"/>
        <w:right w:val="none" w:sz="0" w:space="0" w:color="auto"/>
      </w:divBdr>
    </w:div>
    <w:div w:id="1508209692">
      <w:bodyDiv w:val="1"/>
      <w:marLeft w:val="0"/>
      <w:marRight w:val="0"/>
      <w:marTop w:val="0"/>
      <w:marBottom w:val="0"/>
      <w:divBdr>
        <w:top w:val="none" w:sz="0" w:space="0" w:color="auto"/>
        <w:left w:val="none" w:sz="0" w:space="0" w:color="auto"/>
        <w:bottom w:val="none" w:sz="0" w:space="0" w:color="auto"/>
        <w:right w:val="none" w:sz="0" w:space="0" w:color="auto"/>
      </w:divBdr>
    </w:div>
    <w:div w:id="1508523907">
      <w:bodyDiv w:val="1"/>
      <w:marLeft w:val="0"/>
      <w:marRight w:val="0"/>
      <w:marTop w:val="0"/>
      <w:marBottom w:val="0"/>
      <w:divBdr>
        <w:top w:val="none" w:sz="0" w:space="0" w:color="auto"/>
        <w:left w:val="none" w:sz="0" w:space="0" w:color="auto"/>
        <w:bottom w:val="none" w:sz="0" w:space="0" w:color="auto"/>
        <w:right w:val="none" w:sz="0" w:space="0" w:color="auto"/>
      </w:divBdr>
    </w:div>
    <w:div w:id="1509909157">
      <w:bodyDiv w:val="1"/>
      <w:marLeft w:val="0"/>
      <w:marRight w:val="0"/>
      <w:marTop w:val="0"/>
      <w:marBottom w:val="0"/>
      <w:divBdr>
        <w:top w:val="none" w:sz="0" w:space="0" w:color="auto"/>
        <w:left w:val="none" w:sz="0" w:space="0" w:color="auto"/>
        <w:bottom w:val="none" w:sz="0" w:space="0" w:color="auto"/>
        <w:right w:val="none" w:sz="0" w:space="0" w:color="auto"/>
      </w:divBdr>
    </w:div>
    <w:div w:id="1510489745">
      <w:bodyDiv w:val="1"/>
      <w:marLeft w:val="0"/>
      <w:marRight w:val="0"/>
      <w:marTop w:val="0"/>
      <w:marBottom w:val="0"/>
      <w:divBdr>
        <w:top w:val="none" w:sz="0" w:space="0" w:color="auto"/>
        <w:left w:val="none" w:sz="0" w:space="0" w:color="auto"/>
        <w:bottom w:val="none" w:sz="0" w:space="0" w:color="auto"/>
        <w:right w:val="none" w:sz="0" w:space="0" w:color="auto"/>
      </w:divBdr>
    </w:div>
    <w:div w:id="1510831880">
      <w:bodyDiv w:val="1"/>
      <w:marLeft w:val="0"/>
      <w:marRight w:val="0"/>
      <w:marTop w:val="0"/>
      <w:marBottom w:val="0"/>
      <w:divBdr>
        <w:top w:val="none" w:sz="0" w:space="0" w:color="auto"/>
        <w:left w:val="none" w:sz="0" w:space="0" w:color="auto"/>
        <w:bottom w:val="none" w:sz="0" w:space="0" w:color="auto"/>
        <w:right w:val="none" w:sz="0" w:space="0" w:color="auto"/>
      </w:divBdr>
    </w:div>
    <w:div w:id="1512913225">
      <w:bodyDiv w:val="1"/>
      <w:marLeft w:val="0"/>
      <w:marRight w:val="0"/>
      <w:marTop w:val="0"/>
      <w:marBottom w:val="0"/>
      <w:divBdr>
        <w:top w:val="none" w:sz="0" w:space="0" w:color="auto"/>
        <w:left w:val="none" w:sz="0" w:space="0" w:color="auto"/>
        <w:bottom w:val="none" w:sz="0" w:space="0" w:color="auto"/>
        <w:right w:val="none" w:sz="0" w:space="0" w:color="auto"/>
      </w:divBdr>
    </w:div>
    <w:div w:id="1515152181">
      <w:bodyDiv w:val="1"/>
      <w:marLeft w:val="0"/>
      <w:marRight w:val="0"/>
      <w:marTop w:val="0"/>
      <w:marBottom w:val="0"/>
      <w:divBdr>
        <w:top w:val="none" w:sz="0" w:space="0" w:color="auto"/>
        <w:left w:val="none" w:sz="0" w:space="0" w:color="auto"/>
        <w:bottom w:val="none" w:sz="0" w:space="0" w:color="auto"/>
        <w:right w:val="none" w:sz="0" w:space="0" w:color="auto"/>
      </w:divBdr>
    </w:div>
    <w:div w:id="1515655500">
      <w:bodyDiv w:val="1"/>
      <w:marLeft w:val="0"/>
      <w:marRight w:val="0"/>
      <w:marTop w:val="0"/>
      <w:marBottom w:val="0"/>
      <w:divBdr>
        <w:top w:val="none" w:sz="0" w:space="0" w:color="auto"/>
        <w:left w:val="none" w:sz="0" w:space="0" w:color="auto"/>
        <w:bottom w:val="none" w:sz="0" w:space="0" w:color="auto"/>
        <w:right w:val="none" w:sz="0" w:space="0" w:color="auto"/>
      </w:divBdr>
    </w:div>
    <w:div w:id="1515917663">
      <w:bodyDiv w:val="1"/>
      <w:marLeft w:val="0"/>
      <w:marRight w:val="0"/>
      <w:marTop w:val="0"/>
      <w:marBottom w:val="0"/>
      <w:divBdr>
        <w:top w:val="none" w:sz="0" w:space="0" w:color="auto"/>
        <w:left w:val="none" w:sz="0" w:space="0" w:color="auto"/>
        <w:bottom w:val="none" w:sz="0" w:space="0" w:color="auto"/>
        <w:right w:val="none" w:sz="0" w:space="0" w:color="auto"/>
      </w:divBdr>
    </w:div>
    <w:div w:id="1518424314">
      <w:bodyDiv w:val="1"/>
      <w:marLeft w:val="0"/>
      <w:marRight w:val="0"/>
      <w:marTop w:val="0"/>
      <w:marBottom w:val="0"/>
      <w:divBdr>
        <w:top w:val="none" w:sz="0" w:space="0" w:color="auto"/>
        <w:left w:val="none" w:sz="0" w:space="0" w:color="auto"/>
        <w:bottom w:val="none" w:sz="0" w:space="0" w:color="auto"/>
        <w:right w:val="none" w:sz="0" w:space="0" w:color="auto"/>
      </w:divBdr>
    </w:div>
    <w:div w:id="1519083078">
      <w:bodyDiv w:val="1"/>
      <w:marLeft w:val="0"/>
      <w:marRight w:val="0"/>
      <w:marTop w:val="0"/>
      <w:marBottom w:val="0"/>
      <w:divBdr>
        <w:top w:val="none" w:sz="0" w:space="0" w:color="auto"/>
        <w:left w:val="none" w:sz="0" w:space="0" w:color="auto"/>
        <w:bottom w:val="none" w:sz="0" w:space="0" w:color="auto"/>
        <w:right w:val="none" w:sz="0" w:space="0" w:color="auto"/>
      </w:divBdr>
    </w:div>
    <w:div w:id="1519201797">
      <w:bodyDiv w:val="1"/>
      <w:marLeft w:val="0"/>
      <w:marRight w:val="0"/>
      <w:marTop w:val="0"/>
      <w:marBottom w:val="0"/>
      <w:divBdr>
        <w:top w:val="none" w:sz="0" w:space="0" w:color="auto"/>
        <w:left w:val="none" w:sz="0" w:space="0" w:color="auto"/>
        <w:bottom w:val="none" w:sz="0" w:space="0" w:color="auto"/>
        <w:right w:val="none" w:sz="0" w:space="0" w:color="auto"/>
      </w:divBdr>
    </w:div>
    <w:div w:id="1520000174">
      <w:bodyDiv w:val="1"/>
      <w:marLeft w:val="0"/>
      <w:marRight w:val="0"/>
      <w:marTop w:val="0"/>
      <w:marBottom w:val="0"/>
      <w:divBdr>
        <w:top w:val="none" w:sz="0" w:space="0" w:color="auto"/>
        <w:left w:val="none" w:sz="0" w:space="0" w:color="auto"/>
        <w:bottom w:val="none" w:sz="0" w:space="0" w:color="auto"/>
        <w:right w:val="none" w:sz="0" w:space="0" w:color="auto"/>
      </w:divBdr>
    </w:div>
    <w:div w:id="1521122521">
      <w:bodyDiv w:val="1"/>
      <w:marLeft w:val="0"/>
      <w:marRight w:val="0"/>
      <w:marTop w:val="0"/>
      <w:marBottom w:val="0"/>
      <w:divBdr>
        <w:top w:val="none" w:sz="0" w:space="0" w:color="auto"/>
        <w:left w:val="none" w:sz="0" w:space="0" w:color="auto"/>
        <w:bottom w:val="none" w:sz="0" w:space="0" w:color="auto"/>
        <w:right w:val="none" w:sz="0" w:space="0" w:color="auto"/>
      </w:divBdr>
    </w:div>
    <w:div w:id="1521969696">
      <w:bodyDiv w:val="1"/>
      <w:marLeft w:val="0"/>
      <w:marRight w:val="0"/>
      <w:marTop w:val="0"/>
      <w:marBottom w:val="0"/>
      <w:divBdr>
        <w:top w:val="none" w:sz="0" w:space="0" w:color="auto"/>
        <w:left w:val="none" w:sz="0" w:space="0" w:color="auto"/>
        <w:bottom w:val="none" w:sz="0" w:space="0" w:color="auto"/>
        <w:right w:val="none" w:sz="0" w:space="0" w:color="auto"/>
      </w:divBdr>
    </w:div>
    <w:div w:id="1522695705">
      <w:bodyDiv w:val="1"/>
      <w:marLeft w:val="0"/>
      <w:marRight w:val="0"/>
      <w:marTop w:val="0"/>
      <w:marBottom w:val="0"/>
      <w:divBdr>
        <w:top w:val="none" w:sz="0" w:space="0" w:color="auto"/>
        <w:left w:val="none" w:sz="0" w:space="0" w:color="auto"/>
        <w:bottom w:val="none" w:sz="0" w:space="0" w:color="auto"/>
        <w:right w:val="none" w:sz="0" w:space="0" w:color="auto"/>
      </w:divBdr>
    </w:div>
    <w:div w:id="1525635429">
      <w:bodyDiv w:val="1"/>
      <w:marLeft w:val="0"/>
      <w:marRight w:val="0"/>
      <w:marTop w:val="0"/>
      <w:marBottom w:val="0"/>
      <w:divBdr>
        <w:top w:val="none" w:sz="0" w:space="0" w:color="auto"/>
        <w:left w:val="none" w:sz="0" w:space="0" w:color="auto"/>
        <w:bottom w:val="none" w:sz="0" w:space="0" w:color="auto"/>
        <w:right w:val="none" w:sz="0" w:space="0" w:color="auto"/>
      </w:divBdr>
    </w:div>
    <w:div w:id="1526753257">
      <w:bodyDiv w:val="1"/>
      <w:marLeft w:val="0"/>
      <w:marRight w:val="0"/>
      <w:marTop w:val="0"/>
      <w:marBottom w:val="0"/>
      <w:divBdr>
        <w:top w:val="none" w:sz="0" w:space="0" w:color="auto"/>
        <w:left w:val="none" w:sz="0" w:space="0" w:color="auto"/>
        <w:bottom w:val="none" w:sz="0" w:space="0" w:color="auto"/>
        <w:right w:val="none" w:sz="0" w:space="0" w:color="auto"/>
      </w:divBdr>
    </w:div>
    <w:div w:id="1526819999">
      <w:bodyDiv w:val="1"/>
      <w:marLeft w:val="0"/>
      <w:marRight w:val="0"/>
      <w:marTop w:val="0"/>
      <w:marBottom w:val="0"/>
      <w:divBdr>
        <w:top w:val="none" w:sz="0" w:space="0" w:color="auto"/>
        <w:left w:val="none" w:sz="0" w:space="0" w:color="auto"/>
        <w:bottom w:val="none" w:sz="0" w:space="0" w:color="auto"/>
        <w:right w:val="none" w:sz="0" w:space="0" w:color="auto"/>
      </w:divBdr>
    </w:div>
    <w:div w:id="1527596656">
      <w:bodyDiv w:val="1"/>
      <w:marLeft w:val="0"/>
      <w:marRight w:val="0"/>
      <w:marTop w:val="0"/>
      <w:marBottom w:val="0"/>
      <w:divBdr>
        <w:top w:val="none" w:sz="0" w:space="0" w:color="auto"/>
        <w:left w:val="none" w:sz="0" w:space="0" w:color="auto"/>
        <w:bottom w:val="none" w:sz="0" w:space="0" w:color="auto"/>
        <w:right w:val="none" w:sz="0" w:space="0" w:color="auto"/>
      </w:divBdr>
    </w:div>
    <w:div w:id="1528373918">
      <w:bodyDiv w:val="1"/>
      <w:marLeft w:val="0"/>
      <w:marRight w:val="0"/>
      <w:marTop w:val="0"/>
      <w:marBottom w:val="0"/>
      <w:divBdr>
        <w:top w:val="none" w:sz="0" w:space="0" w:color="auto"/>
        <w:left w:val="none" w:sz="0" w:space="0" w:color="auto"/>
        <w:bottom w:val="none" w:sz="0" w:space="0" w:color="auto"/>
        <w:right w:val="none" w:sz="0" w:space="0" w:color="auto"/>
      </w:divBdr>
    </w:div>
    <w:div w:id="1528444394">
      <w:bodyDiv w:val="1"/>
      <w:marLeft w:val="0"/>
      <w:marRight w:val="0"/>
      <w:marTop w:val="0"/>
      <w:marBottom w:val="0"/>
      <w:divBdr>
        <w:top w:val="none" w:sz="0" w:space="0" w:color="auto"/>
        <w:left w:val="none" w:sz="0" w:space="0" w:color="auto"/>
        <w:bottom w:val="none" w:sz="0" w:space="0" w:color="auto"/>
        <w:right w:val="none" w:sz="0" w:space="0" w:color="auto"/>
      </w:divBdr>
    </w:div>
    <w:div w:id="1528711854">
      <w:bodyDiv w:val="1"/>
      <w:marLeft w:val="0"/>
      <w:marRight w:val="0"/>
      <w:marTop w:val="0"/>
      <w:marBottom w:val="0"/>
      <w:divBdr>
        <w:top w:val="none" w:sz="0" w:space="0" w:color="auto"/>
        <w:left w:val="none" w:sz="0" w:space="0" w:color="auto"/>
        <w:bottom w:val="none" w:sz="0" w:space="0" w:color="auto"/>
        <w:right w:val="none" w:sz="0" w:space="0" w:color="auto"/>
      </w:divBdr>
    </w:div>
    <w:div w:id="1529176577">
      <w:bodyDiv w:val="1"/>
      <w:marLeft w:val="0"/>
      <w:marRight w:val="0"/>
      <w:marTop w:val="0"/>
      <w:marBottom w:val="0"/>
      <w:divBdr>
        <w:top w:val="none" w:sz="0" w:space="0" w:color="auto"/>
        <w:left w:val="none" w:sz="0" w:space="0" w:color="auto"/>
        <w:bottom w:val="none" w:sz="0" w:space="0" w:color="auto"/>
        <w:right w:val="none" w:sz="0" w:space="0" w:color="auto"/>
      </w:divBdr>
    </w:div>
    <w:div w:id="1529176700">
      <w:bodyDiv w:val="1"/>
      <w:marLeft w:val="0"/>
      <w:marRight w:val="0"/>
      <w:marTop w:val="0"/>
      <w:marBottom w:val="0"/>
      <w:divBdr>
        <w:top w:val="none" w:sz="0" w:space="0" w:color="auto"/>
        <w:left w:val="none" w:sz="0" w:space="0" w:color="auto"/>
        <w:bottom w:val="none" w:sz="0" w:space="0" w:color="auto"/>
        <w:right w:val="none" w:sz="0" w:space="0" w:color="auto"/>
      </w:divBdr>
    </w:div>
    <w:div w:id="1530945091">
      <w:bodyDiv w:val="1"/>
      <w:marLeft w:val="0"/>
      <w:marRight w:val="0"/>
      <w:marTop w:val="0"/>
      <w:marBottom w:val="0"/>
      <w:divBdr>
        <w:top w:val="none" w:sz="0" w:space="0" w:color="auto"/>
        <w:left w:val="none" w:sz="0" w:space="0" w:color="auto"/>
        <w:bottom w:val="none" w:sz="0" w:space="0" w:color="auto"/>
        <w:right w:val="none" w:sz="0" w:space="0" w:color="auto"/>
      </w:divBdr>
    </w:div>
    <w:div w:id="1531526499">
      <w:bodyDiv w:val="1"/>
      <w:marLeft w:val="0"/>
      <w:marRight w:val="0"/>
      <w:marTop w:val="0"/>
      <w:marBottom w:val="0"/>
      <w:divBdr>
        <w:top w:val="none" w:sz="0" w:space="0" w:color="auto"/>
        <w:left w:val="none" w:sz="0" w:space="0" w:color="auto"/>
        <w:bottom w:val="none" w:sz="0" w:space="0" w:color="auto"/>
        <w:right w:val="none" w:sz="0" w:space="0" w:color="auto"/>
      </w:divBdr>
    </w:div>
    <w:div w:id="1534266122">
      <w:bodyDiv w:val="1"/>
      <w:marLeft w:val="0"/>
      <w:marRight w:val="0"/>
      <w:marTop w:val="0"/>
      <w:marBottom w:val="0"/>
      <w:divBdr>
        <w:top w:val="none" w:sz="0" w:space="0" w:color="auto"/>
        <w:left w:val="none" w:sz="0" w:space="0" w:color="auto"/>
        <w:bottom w:val="none" w:sz="0" w:space="0" w:color="auto"/>
        <w:right w:val="none" w:sz="0" w:space="0" w:color="auto"/>
      </w:divBdr>
    </w:div>
    <w:div w:id="1535774877">
      <w:bodyDiv w:val="1"/>
      <w:marLeft w:val="0"/>
      <w:marRight w:val="0"/>
      <w:marTop w:val="0"/>
      <w:marBottom w:val="0"/>
      <w:divBdr>
        <w:top w:val="none" w:sz="0" w:space="0" w:color="auto"/>
        <w:left w:val="none" w:sz="0" w:space="0" w:color="auto"/>
        <w:bottom w:val="none" w:sz="0" w:space="0" w:color="auto"/>
        <w:right w:val="none" w:sz="0" w:space="0" w:color="auto"/>
      </w:divBdr>
    </w:div>
    <w:div w:id="1536693630">
      <w:bodyDiv w:val="1"/>
      <w:marLeft w:val="0"/>
      <w:marRight w:val="0"/>
      <w:marTop w:val="0"/>
      <w:marBottom w:val="0"/>
      <w:divBdr>
        <w:top w:val="none" w:sz="0" w:space="0" w:color="auto"/>
        <w:left w:val="none" w:sz="0" w:space="0" w:color="auto"/>
        <w:bottom w:val="none" w:sz="0" w:space="0" w:color="auto"/>
        <w:right w:val="none" w:sz="0" w:space="0" w:color="auto"/>
      </w:divBdr>
    </w:div>
    <w:div w:id="1537965145">
      <w:bodyDiv w:val="1"/>
      <w:marLeft w:val="0"/>
      <w:marRight w:val="0"/>
      <w:marTop w:val="0"/>
      <w:marBottom w:val="0"/>
      <w:divBdr>
        <w:top w:val="none" w:sz="0" w:space="0" w:color="auto"/>
        <w:left w:val="none" w:sz="0" w:space="0" w:color="auto"/>
        <w:bottom w:val="none" w:sz="0" w:space="0" w:color="auto"/>
        <w:right w:val="none" w:sz="0" w:space="0" w:color="auto"/>
      </w:divBdr>
    </w:div>
    <w:div w:id="1538158976">
      <w:bodyDiv w:val="1"/>
      <w:marLeft w:val="0"/>
      <w:marRight w:val="0"/>
      <w:marTop w:val="0"/>
      <w:marBottom w:val="0"/>
      <w:divBdr>
        <w:top w:val="none" w:sz="0" w:space="0" w:color="auto"/>
        <w:left w:val="none" w:sz="0" w:space="0" w:color="auto"/>
        <w:bottom w:val="none" w:sz="0" w:space="0" w:color="auto"/>
        <w:right w:val="none" w:sz="0" w:space="0" w:color="auto"/>
      </w:divBdr>
    </w:div>
    <w:div w:id="1539733087">
      <w:bodyDiv w:val="1"/>
      <w:marLeft w:val="0"/>
      <w:marRight w:val="0"/>
      <w:marTop w:val="0"/>
      <w:marBottom w:val="0"/>
      <w:divBdr>
        <w:top w:val="none" w:sz="0" w:space="0" w:color="auto"/>
        <w:left w:val="none" w:sz="0" w:space="0" w:color="auto"/>
        <w:bottom w:val="none" w:sz="0" w:space="0" w:color="auto"/>
        <w:right w:val="none" w:sz="0" w:space="0" w:color="auto"/>
      </w:divBdr>
    </w:div>
    <w:div w:id="1539925572">
      <w:bodyDiv w:val="1"/>
      <w:marLeft w:val="0"/>
      <w:marRight w:val="0"/>
      <w:marTop w:val="0"/>
      <w:marBottom w:val="0"/>
      <w:divBdr>
        <w:top w:val="none" w:sz="0" w:space="0" w:color="auto"/>
        <w:left w:val="none" w:sz="0" w:space="0" w:color="auto"/>
        <w:bottom w:val="none" w:sz="0" w:space="0" w:color="auto"/>
        <w:right w:val="none" w:sz="0" w:space="0" w:color="auto"/>
      </w:divBdr>
    </w:div>
    <w:div w:id="1540626054">
      <w:bodyDiv w:val="1"/>
      <w:marLeft w:val="0"/>
      <w:marRight w:val="0"/>
      <w:marTop w:val="0"/>
      <w:marBottom w:val="0"/>
      <w:divBdr>
        <w:top w:val="none" w:sz="0" w:space="0" w:color="auto"/>
        <w:left w:val="none" w:sz="0" w:space="0" w:color="auto"/>
        <w:bottom w:val="none" w:sz="0" w:space="0" w:color="auto"/>
        <w:right w:val="none" w:sz="0" w:space="0" w:color="auto"/>
      </w:divBdr>
    </w:div>
    <w:div w:id="1542747060">
      <w:bodyDiv w:val="1"/>
      <w:marLeft w:val="0"/>
      <w:marRight w:val="0"/>
      <w:marTop w:val="0"/>
      <w:marBottom w:val="0"/>
      <w:divBdr>
        <w:top w:val="none" w:sz="0" w:space="0" w:color="auto"/>
        <w:left w:val="none" w:sz="0" w:space="0" w:color="auto"/>
        <w:bottom w:val="none" w:sz="0" w:space="0" w:color="auto"/>
        <w:right w:val="none" w:sz="0" w:space="0" w:color="auto"/>
      </w:divBdr>
    </w:div>
    <w:div w:id="1545025741">
      <w:bodyDiv w:val="1"/>
      <w:marLeft w:val="0"/>
      <w:marRight w:val="0"/>
      <w:marTop w:val="0"/>
      <w:marBottom w:val="0"/>
      <w:divBdr>
        <w:top w:val="none" w:sz="0" w:space="0" w:color="auto"/>
        <w:left w:val="none" w:sz="0" w:space="0" w:color="auto"/>
        <w:bottom w:val="none" w:sz="0" w:space="0" w:color="auto"/>
        <w:right w:val="none" w:sz="0" w:space="0" w:color="auto"/>
      </w:divBdr>
    </w:div>
    <w:div w:id="1545562914">
      <w:bodyDiv w:val="1"/>
      <w:marLeft w:val="0"/>
      <w:marRight w:val="0"/>
      <w:marTop w:val="0"/>
      <w:marBottom w:val="0"/>
      <w:divBdr>
        <w:top w:val="none" w:sz="0" w:space="0" w:color="auto"/>
        <w:left w:val="none" w:sz="0" w:space="0" w:color="auto"/>
        <w:bottom w:val="none" w:sz="0" w:space="0" w:color="auto"/>
        <w:right w:val="none" w:sz="0" w:space="0" w:color="auto"/>
      </w:divBdr>
    </w:div>
    <w:div w:id="1546212272">
      <w:bodyDiv w:val="1"/>
      <w:marLeft w:val="0"/>
      <w:marRight w:val="0"/>
      <w:marTop w:val="0"/>
      <w:marBottom w:val="0"/>
      <w:divBdr>
        <w:top w:val="none" w:sz="0" w:space="0" w:color="auto"/>
        <w:left w:val="none" w:sz="0" w:space="0" w:color="auto"/>
        <w:bottom w:val="none" w:sz="0" w:space="0" w:color="auto"/>
        <w:right w:val="none" w:sz="0" w:space="0" w:color="auto"/>
      </w:divBdr>
    </w:div>
    <w:div w:id="1546261555">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
    <w:div w:id="1547715047">
      <w:bodyDiv w:val="1"/>
      <w:marLeft w:val="0"/>
      <w:marRight w:val="0"/>
      <w:marTop w:val="0"/>
      <w:marBottom w:val="0"/>
      <w:divBdr>
        <w:top w:val="none" w:sz="0" w:space="0" w:color="auto"/>
        <w:left w:val="none" w:sz="0" w:space="0" w:color="auto"/>
        <w:bottom w:val="none" w:sz="0" w:space="0" w:color="auto"/>
        <w:right w:val="none" w:sz="0" w:space="0" w:color="auto"/>
      </w:divBdr>
    </w:div>
    <w:div w:id="1550416992">
      <w:bodyDiv w:val="1"/>
      <w:marLeft w:val="0"/>
      <w:marRight w:val="0"/>
      <w:marTop w:val="0"/>
      <w:marBottom w:val="0"/>
      <w:divBdr>
        <w:top w:val="none" w:sz="0" w:space="0" w:color="auto"/>
        <w:left w:val="none" w:sz="0" w:space="0" w:color="auto"/>
        <w:bottom w:val="none" w:sz="0" w:space="0" w:color="auto"/>
        <w:right w:val="none" w:sz="0" w:space="0" w:color="auto"/>
      </w:divBdr>
    </w:div>
    <w:div w:id="1550723098">
      <w:bodyDiv w:val="1"/>
      <w:marLeft w:val="0"/>
      <w:marRight w:val="0"/>
      <w:marTop w:val="0"/>
      <w:marBottom w:val="0"/>
      <w:divBdr>
        <w:top w:val="none" w:sz="0" w:space="0" w:color="auto"/>
        <w:left w:val="none" w:sz="0" w:space="0" w:color="auto"/>
        <w:bottom w:val="none" w:sz="0" w:space="0" w:color="auto"/>
        <w:right w:val="none" w:sz="0" w:space="0" w:color="auto"/>
      </w:divBdr>
    </w:div>
    <w:div w:id="1552959283">
      <w:bodyDiv w:val="1"/>
      <w:marLeft w:val="0"/>
      <w:marRight w:val="0"/>
      <w:marTop w:val="0"/>
      <w:marBottom w:val="0"/>
      <w:divBdr>
        <w:top w:val="none" w:sz="0" w:space="0" w:color="auto"/>
        <w:left w:val="none" w:sz="0" w:space="0" w:color="auto"/>
        <w:bottom w:val="none" w:sz="0" w:space="0" w:color="auto"/>
        <w:right w:val="none" w:sz="0" w:space="0" w:color="auto"/>
      </w:divBdr>
    </w:div>
    <w:div w:id="1557476312">
      <w:bodyDiv w:val="1"/>
      <w:marLeft w:val="0"/>
      <w:marRight w:val="0"/>
      <w:marTop w:val="0"/>
      <w:marBottom w:val="0"/>
      <w:divBdr>
        <w:top w:val="none" w:sz="0" w:space="0" w:color="auto"/>
        <w:left w:val="none" w:sz="0" w:space="0" w:color="auto"/>
        <w:bottom w:val="none" w:sz="0" w:space="0" w:color="auto"/>
        <w:right w:val="none" w:sz="0" w:space="0" w:color="auto"/>
      </w:divBdr>
    </w:div>
    <w:div w:id="1558004624">
      <w:bodyDiv w:val="1"/>
      <w:marLeft w:val="0"/>
      <w:marRight w:val="0"/>
      <w:marTop w:val="0"/>
      <w:marBottom w:val="0"/>
      <w:divBdr>
        <w:top w:val="none" w:sz="0" w:space="0" w:color="auto"/>
        <w:left w:val="none" w:sz="0" w:space="0" w:color="auto"/>
        <w:bottom w:val="none" w:sz="0" w:space="0" w:color="auto"/>
        <w:right w:val="none" w:sz="0" w:space="0" w:color="auto"/>
      </w:divBdr>
    </w:div>
    <w:div w:id="1559853073">
      <w:bodyDiv w:val="1"/>
      <w:marLeft w:val="0"/>
      <w:marRight w:val="0"/>
      <w:marTop w:val="0"/>
      <w:marBottom w:val="0"/>
      <w:divBdr>
        <w:top w:val="none" w:sz="0" w:space="0" w:color="auto"/>
        <w:left w:val="none" w:sz="0" w:space="0" w:color="auto"/>
        <w:bottom w:val="none" w:sz="0" w:space="0" w:color="auto"/>
        <w:right w:val="none" w:sz="0" w:space="0" w:color="auto"/>
      </w:divBdr>
    </w:div>
    <w:div w:id="1560282155">
      <w:bodyDiv w:val="1"/>
      <w:marLeft w:val="0"/>
      <w:marRight w:val="0"/>
      <w:marTop w:val="0"/>
      <w:marBottom w:val="0"/>
      <w:divBdr>
        <w:top w:val="none" w:sz="0" w:space="0" w:color="auto"/>
        <w:left w:val="none" w:sz="0" w:space="0" w:color="auto"/>
        <w:bottom w:val="none" w:sz="0" w:space="0" w:color="auto"/>
        <w:right w:val="none" w:sz="0" w:space="0" w:color="auto"/>
      </w:divBdr>
    </w:div>
    <w:div w:id="1561355831">
      <w:bodyDiv w:val="1"/>
      <w:marLeft w:val="0"/>
      <w:marRight w:val="0"/>
      <w:marTop w:val="0"/>
      <w:marBottom w:val="0"/>
      <w:divBdr>
        <w:top w:val="none" w:sz="0" w:space="0" w:color="auto"/>
        <w:left w:val="none" w:sz="0" w:space="0" w:color="auto"/>
        <w:bottom w:val="none" w:sz="0" w:space="0" w:color="auto"/>
        <w:right w:val="none" w:sz="0" w:space="0" w:color="auto"/>
      </w:divBdr>
    </w:div>
    <w:div w:id="1563129894">
      <w:bodyDiv w:val="1"/>
      <w:marLeft w:val="0"/>
      <w:marRight w:val="0"/>
      <w:marTop w:val="0"/>
      <w:marBottom w:val="0"/>
      <w:divBdr>
        <w:top w:val="none" w:sz="0" w:space="0" w:color="auto"/>
        <w:left w:val="none" w:sz="0" w:space="0" w:color="auto"/>
        <w:bottom w:val="none" w:sz="0" w:space="0" w:color="auto"/>
        <w:right w:val="none" w:sz="0" w:space="0" w:color="auto"/>
      </w:divBdr>
    </w:div>
    <w:div w:id="1563635769">
      <w:bodyDiv w:val="1"/>
      <w:marLeft w:val="0"/>
      <w:marRight w:val="0"/>
      <w:marTop w:val="0"/>
      <w:marBottom w:val="0"/>
      <w:divBdr>
        <w:top w:val="none" w:sz="0" w:space="0" w:color="auto"/>
        <w:left w:val="none" w:sz="0" w:space="0" w:color="auto"/>
        <w:bottom w:val="none" w:sz="0" w:space="0" w:color="auto"/>
        <w:right w:val="none" w:sz="0" w:space="0" w:color="auto"/>
      </w:divBdr>
    </w:div>
    <w:div w:id="1563755740">
      <w:bodyDiv w:val="1"/>
      <w:marLeft w:val="0"/>
      <w:marRight w:val="0"/>
      <w:marTop w:val="0"/>
      <w:marBottom w:val="0"/>
      <w:divBdr>
        <w:top w:val="none" w:sz="0" w:space="0" w:color="auto"/>
        <w:left w:val="none" w:sz="0" w:space="0" w:color="auto"/>
        <w:bottom w:val="none" w:sz="0" w:space="0" w:color="auto"/>
        <w:right w:val="none" w:sz="0" w:space="0" w:color="auto"/>
      </w:divBdr>
    </w:div>
    <w:div w:id="1564558238">
      <w:bodyDiv w:val="1"/>
      <w:marLeft w:val="0"/>
      <w:marRight w:val="0"/>
      <w:marTop w:val="0"/>
      <w:marBottom w:val="0"/>
      <w:divBdr>
        <w:top w:val="none" w:sz="0" w:space="0" w:color="auto"/>
        <w:left w:val="none" w:sz="0" w:space="0" w:color="auto"/>
        <w:bottom w:val="none" w:sz="0" w:space="0" w:color="auto"/>
        <w:right w:val="none" w:sz="0" w:space="0" w:color="auto"/>
      </w:divBdr>
    </w:div>
    <w:div w:id="1569802228">
      <w:bodyDiv w:val="1"/>
      <w:marLeft w:val="0"/>
      <w:marRight w:val="0"/>
      <w:marTop w:val="0"/>
      <w:marBottom w:val="0"/>
      <w:divBdr>
        <w:top w:val="none" w:sz="0" w:space="0" w:color="auto"/>
        <w:left w:val="none" w:sz="0" w:space="0" w:color="auto"/>
        <w:bottom w:val="none" w:sz="0" w:space="0" w:color="auto"/>
        <w:right w:val="none" w:sz="0" w:space="0" w:color="auto"/>
      </w:divBdr>
    </w:div>
    <w:div w:id="1570732217">
      <w:bodyDiv w:val="1"/>
      <w:marLeft w:val="0"/>
      <w:marRight w:val="0"/>
      <w:marTop w:val="0"/>
      <w:marBottom w:val="0"/>
      <w:divBdr>
        <w:top w:val="none" w:sz="0" w:space="0" w:color="auto"/>
        <w:left w:val="none" w:sz="0" w:space="0" w:color="auto"/>
        <w:bottom w:val="none" w:sz="0" w:space="0" w:color="auto"/>
        <w:right w:val="none" w:sz="0" w:space="0" w:color="auto"/>
      </w:divBdr>
    </w:div>
    <w:div w:id="1574201753">
      <w:bodyDiv w:val="1"/>
      <w:marLeft w:val="0"/>
      <w:marRight w:val="0"/>
      <w:marTop w:val="0"/>
      <w:marBottom w:val="0"/>
      <w:divBdr>
        <w:top w:val="none" w:sz="0" w:space="0" w:color="auto"/>
        <w:left w:val="none" w:sz="0" w:space="0" w:color="auto"/>
        <w:bottom w:val="none" w:sz="0" w:space="0" w:color="auto"/>
        <w:right w:val="none" w:sz="0" w:space="0" w:color="auto"/>
      </w:divBdr>
    </w:div>
    <w:div w:id="1574777366">
      <w:bodyDiv w:val="1"/>
      <w:marLeft w:val="0"/>
      <w:marRight w:val="0"/>
      <w:marTop w:val="0"/>
      <w:marBottom w:val="0"/>
      <w:divBdr>
        <w:top w:val="none" w:sz="0" w:space="0" w:color="auto"/>
        <w:left w:val="none" w:sz="0" w:space="0" w:color="auto"/>
        <w:bottom w:val="none" w:sz="0" w:space="0" w:color="auto"/>
        <w:right w:val="none" w:sz="0" w:space="0" w:color="auto"/>
      </w:divBdr>
    </w:div>
    <w:div w:id="1575041500">
      <w:bodyDiv w:val="1"/>
      <w:marLeft w:val="0"/>
      <w:marRight w:val="0"/>
      <w:marTop w:val="0"/>
      <w:marBottom w:val="0"/>
      <w:divBdr>
        <w:top w:val="none" w:sz="0" w:space="0" w:color="auto"/>
        <w:left w:val="none" w:sz="0" w:space="0" w:color="auto"/>
        <w:bottom w:val="none" w:sz="0" w:space="0" w:color="auto"/>
        <w:right w:val="none" w:sz="0" w:space="0" w:color="auto"/>
      </w:divBdr>
    </w:div>
    <w:div w:id="1578131345">
      <w:bodyDiv w:val="1"/>
      <w:marLeft w:val="0"/>
      <w:marRight w:val="0"/>
      <w:marTop w:val="0"/>
      <w:marBottom w:val="0"/>
      <w:divBdr>
        <w:top w:val="none" w:sz="0" w:space="0" w:color="auto"/>
        <w:left w:val="none" w:sz="0" w:space="0" w:color="auto"/>
        <w:bottom w:val="none" w:sz="0" w:space="0" w:color="auto"/>
        <w:right w:val="none" w:sz="0" w:space="0" w:color="auto"/>
      </w:divBdr>
    </w:div>
    <w:div w:id="1583684257">
      <w:bodyDiv w:val="1"/>
      <w:marLeft w:val="0"/>
      <w:marRight w:val="0"/>
      <w:marTop w:val="0"/>
      <w:marBottom w:val="0"/>
      <w:divBdr>
        <w:top w:val="none" w:sz="0" w:space="0" w:color="auto"/>
        <w:left w:val="none" w:sz="0" w:space="0" w:color="auto"/>
        <w:bottom w:val="none" w:sz="0" w:space="0" w:color="auto"/>
        <w:right w:val="none" w:sz="0" w:space="0" w:color="auto"/>
      </w:divBdr>
    </w:div>
    <w:div w:id="1583831041">
      <w:bodyDiv w:val="1"/>
      <w:marLeft w:val="0"/>
      <w:marRight w:val="0"/>
      <w:marTop w:val="0"/>
      <w:marBottom w:val="0"/>
      <w:divBdr>
        <w:top w:val="none" w:sz="0" w:space="0" w:color="auto"/>
        <w:left w:val="none" w:sz="0" w:space="0" w:color="auto"/>
        <w:bottom w:val="none" w:sz="0" w:space="0" w:color="auto"/>
        <w:right w:val="none" w:sz="0" w:space="0" w:color="auto"/>
      </w:divBdr>
    </w:div>
    <w:div w:id="1584680175">
      <w:bodyDiv w:val="1"/>
      <w:marLeft w:val="0"/>
      <w:marRight w:val="0"/>
      <w:marTop w:val="0"/>
      <w:marBottom w:val="0"/>
      <w:divBdr>
        <w:top w:val="none" w:sz="0" w:space="0" w:color="auto"/>
        <w:left w:val="none" w:sz="0" w:space="0" w:color="auto"/>
        <w:bottom w:val="none" w:sz="0" w:space="0" w:color="auto"/>
        <w:right w:val="none" w:sz="0" w:space="0" w:color="auto"/>
      </w:divBdr>
    </w:div>
    <w:div w:id="1586105661">
      <w:bodyDiv w:val="1"/>
      <w:marLeft w:val="0"/>
      <w:marRight w:val="0"/>
      <w:marTop w:val="0"/>
      <w:marBottom w:val="0"/>
      <w:divBdr>
        <w:top w:val="none" w:sz="0" w:space="0" w:color="auto"/>
        <w:left w:val="none" w:sz="0" w:space="0" w:color="auto"/>
        <w:bottom w:val="none" w:sz="0" w:space="0" w:color="auto"/>
        <w:right w:val="none" w:sz="0" w:space="0" w:color="auto"/>
      </w:divBdr>
    </w:div>
    <w:div w:id="1586304046">
      <w:bodyDiv w:val="1"/>
      <w:marLeft w:val="0"/>
      <w:marRight w:val="0"/>
      <w:marTop w:val="0"/>
      <w:marBottom w:val="0"/>
      <w:divBdr>
        <w:top w:val="none" w:sz="0" w:space="0" w:color="auto"/>
        <w:left w:val="none" w:sz="0" w:space="0" w:color="auto"/>
        <w:bottom w:val="none" w:sz="0" w:space="0" w:color="auto"/>
        <w:right w:val="none" w:sz="0" w:space="0" w:color="auto"/>
      </w:divBdr>
    </w:div>
    <w:div w:id="1588149889">
      <w:bodyDiv w:val="1"/>
      <w:marLeft w:val="0"/>
      <w:marRight w:val="0"/>
      <w:marTop w:val="0"/>
      <w:marBottom w:val="0"/>
      <w:divBdr>
        <w:top w:val="none" w:sz="0" w:space="0" w:color="auto"/>
        <w:left w:val="none" w:sz="0" w:space="0" w:color="auto"/>
        <w:bottom w:val="none" w:sz="0" w:space="0" w:color="auto"/>
        <w:right w:val="none" w:sz="0" w:space="0" w:color="auto"/>
      </w:divBdr>
    </w:div>
    <w:div w:id="1588807787">
      <w:bodyDiv w:val="1"/>
      <w:marLeft w:val="0"/>
      <w:marRight w:val="0"/>
      <w:marTop w:val="0"/>
      <w:marBottom w:val="0"/>
      <w:divBdr>
        <w:top w:val="none" w:sz="0" w:space="0" w:color="auto"/>
        <w:left w:val="none" w:sz="0" w:space="0" w:color="auto"/>
        <w:bottom w:val="none" w:sz="0" w:space="0" w:color="auto"/>
        <w:right w:val="none" w:sz="0" w:space="0" w:color="auto"/>
      </w:divBdr>
    </w:div>
    <w:div w:id="1589802247">
      <w:bodyDiv w:val="1"/>
      <w:marLeft w:val="0"/>
      <w:marRight w:val="0"/>
      <w:marTop w:val="0"/>
      <w:marBottom w:val="0"/>
      <w:divBdr>
        <w:top w:val="none" w:sz="0" w:space="0" w:color="auto"/>
        <w:left w:val="none" w:sz="0" w:space="0" w:color="auto"/>
        <w:bottom w:val="none" w:sz="0" w:space="0" w:color="auto"/>
        <w:right w:val="none" w:sz="0" w:space="0" w:color="auto"/>
      </w:divBdr>
    </w:div>
    <w:div w:id="1592007346">
      <w:bodyDiv w:val="1"/>
      <w:marLeft w:val="0"/>
      <w:marRight w:val="0"/>
      <w:marTop w:val="0"/>
      <w:marBottom w:val="0"/>
      <w:divBdr>
        <w:top w:val="none" w:sz="0" w:space="0" w:color="auto"/>
        <w:left w:val="none" w:sz="0" w:space="0" w:color="auto"/>
        <w:bottom w:val="none" w:sz="0" w:space="0" w:color="auto"/>
        <w:right w:val="none" w:sz="0" w:space="0" w:color="auto"/>
      </w:divBdr>
    </w:div>
    <w:div w:id="1592200462">
      <w:bodyDiv w:val="1"/>
      <w:marLeft w:val="0"/>
      <w:marRight w:val="0"/>
      <w:marTop w:val="0"/>
      <w:marBottom w:val="0"/>
      <w:divBdr>
        <w:top w:val="none" w:sz="0" w:space="0" w:color="auto"/>
        <w:left w:val="none" w:sz="0" w:space="0" w:color="auto"/>
        <w:bottom w:val="none" w:sz="0" w:space="0" w:color="auto"/>
        <w:right w:val="none" w:sz="0" w:space="0" w:color="auto"/>
      </w:divBdr>
    </w:div>
    <w:div w:id="1592425459">
      <w:bodyDiv w:val="1"/>
      <w:marLeft w:val="0"/>
      <w:marRight w:val="0"/>
      <w:marTop w:val="0"/>
      <w:marBottom w:val="0"/>
      <w:divBdr>
        <w:top w:val="none" w:sz="0" w:space="0" w:color="auto"/>
        <w:left w:val="none" w:sz="0" w:space="0" w:color="auto"/>
        <w:bottom w:val="none" w:sz="0" w:space="0" w:color="auto"/>
        <w:right w:val="none" w:sz="0" w:space="0" w:color="auto"/>
      </w:divBdr>
      <w:divsChild>
        <w:div w:id="660086392">
          <w:marLeft w:val="480"/>
          <w:marRight w:val="0"/>
          <w:marTop w:val="0"/>
          <w:marBottom w:val="0"/>
          <w:divBdr>
            <w:top w:val="none" w:sz="0" w:space="0" w:color="auto"/>
            <w:left w:val="none" w:sz="0" w:space="0" w:color="auto"/>
            <w:bottom w:val="none" w:sz="0" w:space="0" w:color="auto"/>
            <w:right w:val="none" w:sz="0" w:space="0" w:color="auto"/>
          </w:divBdr>
        </w:div>
        <w:div w:id="936523074">
          <w:marLeft w:val="480"/>
          <w:marRight w:val="0"/>
          <w:marTop w:val="0"/>
          <w:marBottom w:val="0"/>
          <w:divBdr>
            <w:top w:val="none" w:sz="0" w:space="0" w:color="auto"/>
            <w:left w:val="none" w:sz="0" w:space="0" w:color="auto"/>
            <w:bottom w:val="none" w:sz="0" w:space="0" w:color="auto"/>
            <w:right w:val="none" w:sz="0" w:space="0" w:color="auto"/>
          </w:divBdr>
        </w:div>
        <w:div w:id="1341739515">
          <w:marLeft w:val="480"/>
          <w:marRight w:val="0"/>
          <w:marTop w:val="0"/>
          <w:marBottom w:val="0"/>
          <w:divBdr>
            <w:top w:val="none" w:sz="0" w:space="0" w:color="auto"/>
            <w:left w:val="none" w:sz="0" w:space="0" w:color="auto"/>
            <w:bottom w:val="none" w:sz="0" w:space="0" w:color="auto"/>
            <w:right w:val="none" w:sz="0" w:space="0" w:color="auto"/>
          </w:divBdr>
        </w:div>
        <w:div w:id="1998412343">
          <w:marLeft w:val="480"/>
          <w:marRight w:val="0"/>
          <w:marTop w:val="0"/>
          <w:marBottom w:val="0"/>
          <w:divBdr>
            <w:top w:val="none" w:sz="0" w:space="0" w:color="auto"/>
            <w:left w:val="none" w:sz="0" w:space="0" w:color="auto"/>
            <w:bottom w:val="none" w:sz="0" w:space="0" w:color="auto"/>
            <w:right w:val="none" w:sz="0" w:space="0" w:color="auto"/>
          </w:divBdr>
        </w:div>
        <w:div w:id="751436322">
          <w:marLeft w:val="480"/>
          <w:marRight w:val="0"/>
          <w:marTop w:val="0"/>
          <w:marBottom w:val="0"/>
          <w:divBdr>
            <w:top w:val="none" w:sz="0" w:space="0" w:color="auto"/>
            <w:left w:val="none" w:sz="0" w:space="0" w:color="auto"/>
            <w:bottom w:val="none" w:sz="0" w:space="0" w:color="auto"/>
            <w:right w:val="none" w:sz="0" w:space="0" w:color="auto"/>
          </w:divBdr>
        </w:div>
        <w:div w:id="1038898393">
          <w:marLeft w:val="480"/>
          <w:marRight w:val="0"/>
          <w:marTop w:val="0"/>
          <w:marBottom w:val="0"/>
          <w:divBdr>
            <w:top w:val="none" w:sz="0" w:space="0" w:color="auto"/>
            <w:left w:val="none" w:sz="0" w:space="0" w:color="auto"/>
            <w:bottom w:val="none" w:sz="0" w:space="0" w:color="auto"/>
            <w:right w:val="none" w:sz="0" w:space="0" w:color="auto"/>
          </w:divBdr>
        </w:div>
        <w:div w:id="167717300">
          <w:marLeft w:val="480"/>
          <w:marRight w:val="0"/>
          <w:marTop w:val="0"/>
          <w:marBottom w:val="0"/>
          <w:divBdr>
            <w:top w:val="none" w:sz="0" w:space="0" w:color="auto"/>
            <w:left w:val="none" w:sz="0" w:space="0" w:color="auto"/>
            <w:bottom w:val="none" w:sz="0" w:space="0" w:color="auto"/>
            <w:right w:val="none" w:sz="0" w:space="0" w:color="auto"/>
          </w:divBdr>
        </w:div>
        <w:div w:id="2141654333">
          <w:marLeft w:val="480"/>
          <w:marRight w:val="0"/>
          <w:marTop w:val="0"/>
          <w:marBottom w:val="0"/>
          <w:divBdr>
            <w:top w:val="none" w:sz="0" w:space="0" w:color="auto"/>
            <w:left w:val="none" w:sz="0" w:space="0" w:color="auto"/>
            <w:bottom w:val="none" w:sz="0" w:space="0" w:color="auto"/>
            <w:right w:val="none" w:sz="0" w:space="0" w:color="auto"/>
          </w:divBdr>
        </w:div>
        <w:div w:id="810560093">
          <w:marLeft w:val="480"/>
          <w:marRight w:val="0"/>
          <w:marTop w:val="0"/>
          <w:marBottom w:val="0"/>
          <w:divBdr>
            <w:top w:val="none" w:sz="0" w:space="0" w:color="auto"/>
            <w:left w:val="none" w:sz="0" w:space="0" w:color="auto"/>
            <w:bottom w:val="none" w:sz="0" w:space="0" w:color="auto"/>
            <w:right w:val="none" w:sz="0" w:space="0" w:color="auto"/>
          </w:divBdr>
        </w:div>
        <w:div w:id="1080559235">
          <w:marLeft w:val="480"/>
          <w:marRight w:val="0"/>
          <w:marTop w:val="0"/>
          <w:marBottom w:val="0"/>
          <w:divBdr>
            <w:top w:val="none" w:sz="0" w:space="0" w:color="auto"/>
            <w:left w:val="none" w:sz="0" w:space="0" w:color="auto"/>
            <w:bottom w:val="none" w:sz="0" w:space="0" w:color="auto"/>
            <w:right w:val="none" w:sz="0" w:space="0" w:color="auto"/>
          </w:divBdr>
        </w:div>
        <w:div w:id="2029332104">
          <w:marLeft w:val="480"/>
          <w:marRight w:val="0"/>
          <w:marTop w:val="0"/>
          <w:marBottom w:val="0"/>
          <w:divBdr>
            <w:top w:val="none" w:sz="0" w:space="0" w:color="auto"/>
            <w:left w:val="none" w:sz="0" w:space="0" w:color="auto"/>
            <w:bottom w:val="none" w:sz="0" w:space="0" w:color="auto"/>
            <w:right w:val="none" w:sz="0" w:space="0" w:color="auto"/>
          </w:divBdr>
        </w:div>
        <w:div w:id="1774596396">
          <w:marLeft w:val="480"/>
          <w:marRight w:val="0"/>
          <w:marTop w:val="0"/>
          <w:marBottom w:val="0"/>
          <w:divBdr>
            <w:top w:val="none" w:sz="0" w:space="0" w:color="auto"/>
            <w:left w:val="none" w:sz="0" w:space="0" w:color="auto"/>
            <w:bottom w:val="none" w:sz="0" w:space="0" w:color="auto"/>
            <w:right w:val="none" w:sz="0" w:space="0" w:color="auto"/>
          </w:divBdr>
        </w:div>
        <w:div w:id="27724538">
          <w:marLeft w:val="480"/>
          <w:marRight w:val="0"/>
          <w:marTop w:val="0"/>
          <w:marBottom w:val="0"/>
          <w:divBdr>
            <w:top w:val="none" w:sz="0" w:space="0" w:color="auto"/>
            <w:left w:val="none" w:sz="0" w:space="0" w:color="auto"/>
            <w:bottom w:val="none" w:sz="0" w:space="0" w:color="auto"/>
            <w:right w:val="none" w:sz="0" w:space="0" w:color="auto"/>
          </w:divBdr>
        </w:div>
        <w:div w:id="1713995752">
          <w:marLeft w:val="480"/>
          <w:marRight w:val="0"/>
          <w:marTop w:val="0"/>
          <w:marBottom w:val="0"/>
          <w:divBdr>
            <w:top w:val="none" w:sz="0" w:space="0" w:color="auto"/>
            <w:left w:val="none" w:sz="0" w:space="0" w:color="auto"/>
            <w:bottom w:val="none" w:sz="0" w:space="0" w:color="auto"/>
            <w:right w:val="none" w:sz="0" w:space="0" w:color="auto"/>
          </w:divBdr>
        </w:div>
        <w:div w:id="362873959">
          <w:marLeft w:val="480"/>
          <w:marRight w:val="0"/>
          <w:marTop w:val="0"/>
          <w:marBottom w:val="0"/>
          <w:divBdr>
            <w:top w:val="none" w:sz="0" w:space="0" w:color="auto"/>
            <w:left w:val="none" w:sz="0" w:space="0" w:color="auto"/>
            <w:bottom w:val="none" w:sz="0" w:space="0" w:color="auto"/>
            <w:right w:val="none" w:sz="0" w:space="0" w:color="auto"/>
          </w:divBdr>
        </w:div>
        <w:div w:id="230579876">
          <w:marLeft w:val="480"/>
          <w:marRight w:val="0"/>
          <w:marTop w:val="0"/>
          <w:marBottom w:val="0"/>
          <w:divBdr>
            <w:top w:val="none" w:sz="0" w:space="0" w:color="auto"/>
            <w:left w:val="none" w:sz="0" w:space="0" w:color="auto"/>
            <w:bottom w:val="none" w:sz="0" w:space="0" w:color="auto"/>
            <w:right w:val="none" w:sz="0" w:space="0" w:color="auto"/>
          </w:divBdr>
        </w:div>
        <w:div w:id="1812941398">
          <w:marLeft w:val="480"/>
          <w:marRight w:val="0"/>
          <w:marTop w:val="0"/>
          <w:marBottom w:val="0"/>
          <w:divBdr>
            <w:top w:val="none" w:sz="0" w:space="0" w:color="auto"/>
            <w:left w:val="none" w:sz="0" w:space="0" w:color="auto"/>
            <w:bottom w:val="none" w:sz="0" w:space="0" w:color="auto"/>
            <w:right w:val="none" w:sz="0" w:space="0" w:color="auto"/>
          </w:divBdr>
        </w:div>
        <w:div w:id="1918055029">
          <w:marLeft w:val="480"/>
          <w:marRight w:val="0"/>
          <w:marTop w:val="0"/>
          <w:marBottom w:val="0"/>
          <w:divBdr>
            <w:top w:val="none" w:sz="0" w:space="0" w:color="auto"/>
            <w:left w:val="none" w:sz="0" w:space="0" w:color="auto"/>
            <w:bottom w:val="none" w:sz="0" w:space="0" w:color="auto"/>
            <w:right w:val="none" w:sz="0" w:space="0" w:color="auto"/>
          </w:divBdr>
        </w:div>
        <w:div w:id="944119538">
          <w:marLeft w:val="480"/>
          <w:marRight w:val="0"/>
          <w:marTop w:val="0"/>
          <w:marBottom w:val="0"/>
          <w:divBdr>
            <w:top w:val="none" w:sz="0" w:space="0" w:color="auto"/>
            <w:left w:val="none" w:sz="0" w:space="0" w:color="auto"/>
            <w:bottom w:val="none" w:sz="0" w:space="0" w:color="auto"/>
            <w:right w:val="none" w:sz="0" w:space="0" w:color="auto"/>
          </w:divBdr>
        </w:div>
        <w:div w:id="1270434510">
          <w:marLeft w:val="480"/>
          <w:marRight w:val="0"/>
          <w:marTop w:val="0"/>
          <w:marBottom w:val="0"/>
          <w:divBdr>
            <w:top w:val="none" w:sz="0" w:space="0" w:color="auto"/>
            <w:left w:val="none" w:sz="0" w:space="0" w:color="auto"/>
            <w:bottom w:val="none" w:sz="0" w:space="0" w:color="auto"/>
            <w:right w:val="none" w:sz="0" w:space="0" w:color="auto"/>
          </w:divBdr>
        </w:div>
        <w:div w:id="371542523">
          <w:marLeft w:val="480"/>
          <w:marRight w:val="0"/>
          <w:marTop w:val="0"/>
          <w:marBottom w:val="0"/>
          <w:divBdr>
            <w:top w:val="none" w:sz="0" w:space="0" w:color="auto"/>
            <w:left w:val="none" w:sz="0" w:space="0" w:color="auto"/>
            <w:bottom w:val="none" w:sz="0" w:space="0" w:color="auto"/>
            <w:right w:val="none" w:sz="0" w:space="0" w:color="auto"/>
          </w:divBdr>
        </w:div>
        <w:div w:id="782457863">
          <w:marLeft w:val="480"/>
          <w:marRight w:val="0"/>
          <w:marTop w:val="0"/>
          <w:marBottom w:val="0"/>
          <w:divBdr>
            <w:top w:val="none" w:sz="0" w:space="0" w:color="auto"/>
            <w:left w:val="none" w:sz="0" w:space="0" w:color="auto"/>
            <w:bottom w:val="none" w:sz="0" w:space="0" w:color="auto"/>
            <w:right w:val="none" w:sz="0" w:space="0" w:color="auto"/>
          </w:divBdr>
        </w:div>
        <w:div w:id="1345015613">
          <w:marLeft w:val="480"/>
          <w:marRight w:val="0"/>
          <w:marTop w:val="0"/>
          <w:marBottom w:val="0"/>
          <w:divBdr>
            <w:top w:val="none" w:sz="0" w:space="0" w:color="auto"/>
            <w:left w:val="none" w:sz="0" w:space="0" w:color="auto"/>
            <w:bottom w:val="none" w:sz="0" w:space="0" w:color="auto"/>
            <w:right w:val="none" w:sz="0" w:space="0" w:color="auto"/>
          </w:divBdr>
        </w:div>
        <w:div w:id="1342658801">
          <w:marLeft w:val="480"/>
          <w:marRight w:val="0"/>
          <w:marTop w:val="0"/>
          <w:marBottom w:val="0"/>
          <w:divBdr>
            <w:top w:val="none" w:sz="0" w:space="0" w:color="auto"/>
            <w:left w:val="none" w:sz="0" w:space="0" w:color="auto"/>
            <w:bottom w:val="none" w:sz="0" w:space="0" w:color="auto"/>
            <w:right w:val="none" w:sz="0" w:space="0" w:color="auto"/>
          </w:divBdr>
        </w:div>
        <w:div w:id="40444387">
          <w:marLeft w:val="480"/>
          <w:marRight w:val="0"/>
          <w:marTop w:val="0"/>
          <w:marBottom w:val="0"/>
          <w:divBdr>
            <w:top w:val="none" w:sz="0" w:space="0" w:color="auto"/>
            <w:left w:val="none" w:sz="0" w:space="0" w:color="auto"/>
            <w:bottom w:val="none" w:sz="0" w:space="0" w:color="auto"/>
            <w:right w:val="none" w:sz="0" w:space="0" w:color="auto"/>
          </w:divBdr>
        </w:div>
        <w:div w:id="229508278">
          <w:marLeft w:val="480"/>
          <w:marRight w:val="0"/>
          <w:marTop w:val="0"/>
          <w:marBottom w:val="0"/>
          <w:divBdr>
            <w:top w:val="none" w:sz="0" w:space="0" w:color="auto"/>
            <w:left w:val="none" w:sz="0" w:space="0" w:color="auto"/>
            <w:bottom w:val="none" w:sz="0" w:space="0" w:color="auto"/>
            <w:right w:val="none" w:sz="0" w:space="0" w:color="auto"/>
          </w:divBdr>
        </w:div>
        <w:div w:id="1507597778">
          <w:marLeft w:val="480"/>
          <w:marRight w:val="0"/>
          <w:marTop w:val="0"/>
          <w:marBottom w:val="0"/>
          <w:divBdr>
            <w:top w:val="none" w:sz="0" w:space="0" w:color="auto"/>
            <w:left w:val="none" w:sz="0" w:space="0" w:color="auto"/>
            <w:bottom w:val="none" w:sz="0" w:space="0" w:color="auto"/>
            <w:right w:val="none" w:sz="0" w:space="0" w:color="auto"/>
          </w:divBdr>
        </w:div>
        <w:div w:id="1726686565">
          <w:marLeft w:val="480"/>
          <w:marRight w:val="0"/>
          <w:marTop w:val="0"/>
          <w:marBottom w:val="0"/>
          <w:divBdr>
            <w:top w:val="none" w:sz="0" w:space="0" w:color="auto"/>
            <w:left w:val="none" w:sz="0" w:space="0" w:color="auto"/>
            <w:bottom w:val="none" w:sz="0" w:space="0" w:color="auto"/>
            <w:right w:val="none" w:sz="0" w:space="0" w:color="auto"/>
          </w:divBdr>
        </w:div>
        <w:div w:id="1835533022">
          <w:marLeft w:val="480"/>
          <w:marRight w:val="0"/>
          <w:marTop w:val="0"/>
          <w:marBottom w:val="0"/>
          <w:divBdr>
            <w:top w:val="none" w:sz="0" w:space="0" w:color="auto"/>
            <w:left w:val="none" w:sz="0" w:space="0" w:color="auto"/>
            <w:bottom w:val="none" w:sz="0" w:space="0" w:color="auto"/>
            <w:right w:val="none" w:sz="0" w:space="0" w:color="auto"/>
          </w:divBdr>
        </w:div>
        <w:div w:id="1031104317">
          <w:marLeft w:val="480"/>
          <w:marRight w:val="0"/>
          <w:marTop w:val="0"/>
          <w:marBottom w:val="0"/>
          <w:divBdr>
            <w:top w:val="none" w:sz="0" w:space="0" w:color="auto"/>
            <w:left w:val="none" w:sz="0" w:space="0" w:color="auto"/>
            <w:bottom w:val="none" w:sz="0" w:space="0" w:color="auto"/>
            <w:right w:val="none" w:sz="0" w:space="0" w:color="auto"/>
          </w:divBdr>
        </w:div>
        <w:div w:id="2123524361">
          <w:marLeft w:val="480"/>
          <w:marRight w:val="0"/>
          <w:marTop w:val="0"/>
          <w:marBottom w:val="0"/>
          <w:divBdr>
            <w:top w:val="none" w:sz="0" w:space="0" w:color="auto"/>
            <w:left w:val="none" w:sz="0" w:space="0" w:color="auto"/>
            <w:bottom w:val="none" w:sz="0" w:space="0" w:color="auto"/>
            <w:right w:val="none" w:sz="0" w:space="0" w:color="auto"/>
          </w:divBdr>
        </w:div>
        <w:div w:id="406074872">
          <w:marLeft w:val="480"/>
          <w:marRight w:val="0"/>
          <w:marTop w:val="0"/>
          <w:marBottom w:val="0"/>
          <w:divBdr>
            <w:top w:val="none" w:sz="0" w:space="0" w:color="auto"/>
            <w:left w:val="none" w:sz="0" w:space="0" w:color="auto"/>
            <w:bottom w:val="none" w:sz="0" w:space="0" w:color="auto"/>
            <w:right w:val="none" w:sz="0" w:space="0" w:color="auto"/>
          </w:divBdr>
        </w:div>
        <w:div w:id="1154562437">
          <w:marLeft w:val="480"/>
          <w:marRight w:val="0"/>
          <w:marTop w:val="0"/>
          <w:marBottom w:val="0"/>
          <w:divBdr>
            <w:top w:val="none" w:sz="0" w:space="0" w:color="auto"/>
            <w:left w:val="none" w:sz="0" w:space="0" w:color="auto"/>
            <w:bottom w:val="none" w:sz="0" w:space="0" w:color="auto"/>
            <w:right w:val="none" w:sz="0" w:space="0" w:color="auto"/>
          </w:divBdr>
        </w:div>
        <w:div w:id="1689795723">
          <w:marLeft w:val="480"/>
          <w:marRight w:val="0"/>
          <w:marTop w:val="0"/>
          <w:marBottom w:val="0"/>
          <w:divBdr>
            <w:top w:val="none" w:sz="0" w:space="0" w:color="auto"/>
            <w:left w:val="none" w:sz="0" w:space="0" w:color="auto"/>
            <w:bottom w:val="none" w:sz="0" w:space="0" w:color="auto"/>
            <w:right w:val="none" w:sz="0" w:space="0" w:color="auto"/>
          </w:divBdr>
        </w:div>
        <w:div w:id="1351881288">
          <w:marLeft w:val="480"/>
          <w:marRight w:val="0"/>
          <w:marTop w:val="0"/>
          <w:marBottom w:val="0"/>
          <w:divBdr>
            <w:top w:val="none" w:sz="0" w:space="0" w:color="auto"/>
            <w:left w:val="none" w:sz="0" w:space="0" w:color="auto"/>
            <w:bottom w:val="none" w:sz="0" w:space="0" w:color="auto"/>
            <w:right w:val="none" w:sz="0" w:space="0" w:color="auto"/>
          </w:divBdr>
        </w:div>
        <w:div w:id="854150934">
          <w:marLeft w:val="480"/>
          <w:marRight w:val="0"/>
          <w:marTop w:val="0"/>
          <w:marBottom w:val="0"/>
          <w:divBdr>
            <w:top w:val="none" w:sz="0" w:space="0" w:color="auto"/>
            <w:left w:val="none" w:sz="0" w:space="0" w:color="auto"/>
            <w:bottom w:val="none" w:sz="0" w:space="0" w:color="auto"/>
            <w:right w:val="none" w:sz="0" w:space="0" w:color="auto"/>
          </w:divBdr>
        </w:div>
        <w:div w:id="390152580">
          <w:marLeft w:val="480"/>
          <w:marRight w:val="0"/>
          <w:marTop w:val="0"/>
          <w:marBottom w:val="0"/>
          <w:divBdr>
            <w:top w:val="none" w:sz="0" w:space="0" w:color="auto"/>
            <w:left w:val="none" w:sz="0" w:space="0" w:color="auto"/>
            <w:bottom w:val="none" w:sz="0" w:space="0" w:color="auto"/>
            <w:right w:val="none" w:sz="0" w:space="0" w:color="auto"/>
          </w:divBdr>
        </w:div>
        <w:div w:id="1288127155">
          <w:marLeft w:val="480"/>
          <w:marRight w:val="0"/>
          <w:marTop w:val="0"/>
          <w:marBottom w:val="0"/>
          <w:divBdr>
            <w:top w:val="none" w:sz="0" w:space="0" w:color="auto"/>
            <w:left w:val="none" w:sz="0" w:space="0" w:color="auto"/>
            <w:bottom w:val="none" w:sz="0" w:space="0" w:color="auto"/>
            <w:right w:val="none" w:sz="0" w:space="0" w:color="auto"/>
          </w:divBdr>
        </w:div>
        <w:div w:id="1936012577">
          <w:marLeft w:val="480"/>
          <w:marRight w:val="0"/>
          <w:marTop w:val="0"/>
          <w:marBottom w:val="0"/>
          <w:divBdr>
            <w:top w:val="none" w:sz="0" w:space="0" w:color="auto"/>
            <w:left w:val="none" w:sz="0" w:space="0" w:color="auto"/>
            <w:bottom w:val="none" w:sz="0" w:space="0" w:color="auto"/>
            <w:right w:val="none" w:sz="0" w:space="0" w:color="auto"/>
          </w:divBdr>
        </w:div>
        <w:div w:id="508833318">
          <w:marLeft w:val="480"/>
          <w:marRight w:val="0"/>
          <w:marTop w:val="0"/>
          <w:marBottom w:val="0"/>
          <w:divBdr>
            <w:top w:val="none" w:sz="0" w:space="0" w:color="auto"/>
            <w:left w:val="none" w:sz="0" w:space="0" w:color="auto"/>
            <w:bottom w:val="none" w:sz="0" w:space="0" w:color="auto"/>
            <w:right w:val="none" w:sz="0" w:space="0" w:color="auto"/>
          </w:divBdr>
        </w:div>
        <w:div w:id="716315118">
          <w:marLeft w:val="480"/>
          <w:marRight w:val="0"/>
          <w:marTop w:val="0"/>
          <w:marBottom w:val="0"/>
          <w:divBdr>
            <w:top w:val="none" w:sz="0" w:space="0" w:color="auto"/>
            <w:left w:val="none" w:sz="0" w:space="0" w:color="auto"/>
            <w:bottom w:val="none" w:sz="0" w:space="0" w:color="auto"/>
            <w:right w:val="none" w:sz="0" w:space="0" w:color="auto"/>
          </w:divBdr>
        </w:div>
        <w:div w:id="1254054158">
          <w:marLeft w:val="480"/>
          <w:marRight w:val="0"/>
          <w:marTop w:val="0"/>
          <w:marBottom w:val="0"/>
          <w:divBdr>
            <w:top w:val="none" w:sz="0" w:space="0" w:color="auto"/>
            <w:left w:val="none" w:sz="0" w:space="0" w:color="auto"/>
            <w:bottom w:val="none" w:sz="0" w:space="0" w:color="auto"/>
            <w:right w:val="none" w:sz="0" w:space="0" w:color="auto"/>
          </w:divBdr>
        </w:div>
        <w:div w:id="705250062">
          <w:marLeft w:val="480"/>
          <w:marRight w:val="0"/>
          <w:marTop w:val="0"/>
          <w:marBottom w:val="0"/>
          <w:divBdr>
            <w:top w:val="none" w:sz="0" w:space="0" w:color="auto"/>
            <w:left w:val="none" w:sz="0" w:space="0" w:color="auto"/>
            <w:bottom w:val="none" w:sz="0" w:space="0" w:color="auto"/>
            <w:right w:val="none" w:sz="0" w:space="0" w:color="auto"/>
          </w:divBdr>
        </w:div>
        <w:div w:id="1547374123">
          <w:marLeft w:val="480"/>
          <w:marRight w:val="0"/>
          <w:marTop w:val="0"/>
          <w:marBottom w:val="0"/>
          <w:divBdr>
            <w:top w:val="none" w:sz="0" w:space="0" w:color="auto"/>
            <w:left w:val="none" w:sz="0" w:space="0" w:color="auto"/>
            <w:bottom w:val="none" w:sz="0" w:space="0" w:color="auto"/>
            <w:right w:val="none" w:sz="0" w:space="0" w:color="auto"/>
          </w:divBdr>
        </w:div>
        <w:div w:id="1671061456">
          <w:marLeft w:val="480"/>
          <w:marRight w:val="0"/>
          <w:marTop w:val="0"/>
          <w:marBottom w:val="0"/>
          <w:divBdr>
            <w:top w:val="none" w:sz="0" w:space="0" w:color="auto"/>
            <w:left w:val="none" w:sz="0" w:space="0" w:color="auto"/>
            <w:bottom w:val="none" w:sz="0" w:space="0" w:color="auto"/>
            <w:right w:val="none" w:sz="0" w:space="0" w:color="auto"/>
          </w:divBdr>
        </w:div>
        <w:div w:id="1057239409">
          <w:marLeft w:val="480"/>
          <w:marRight w:val="0"/>
          <w:marTop w:val="0"/>
          <w:marBottom w:val="0"/>
          <w:divBdr>
            <w:top w:val="none" w:sz="0" w:space="0" w:color="auto"/>
            <w:left w:val="none" w:sz="0" w:space="0" w:color="auto"/>
            <w:bottom w:val="none" w:sz="0" w:space="0" w:color="auto"/>
            <w:right w:val="none" w:sz="0" w:space="0" w:color="auto"/>
          </w:divBdr>
        </w:div>
        <w:div w:id="29498741">
          <w:marLeft w:val="480"/>
          <w:marRight w:val="0"/>
          <w:marTop w:val="0"/>
          <w:marBottom w:val="0"/>
          <w:divBdr>
            <w:top w:val="none" w:sz="0" w:space="0" w:color="auto"/>
            <w:left w:val="none" w:sz="0" w:space="0" w:color="auto"/>
            <w:bottom w:val="none" w:sz="0" w:space="0" w:color="auto"/>
            <w:right w:val="none" w:sz="0" w:space="0" w:color="auto"/>
          </w:divBdr>
        </w:div>
        <w:div w:id="333000058">
          <w:marLeft w:val="480"/>
          <w:marRight w:val="0"/>
          <w:marTop w:val="0"/>
          <w:marBottom w:val="0"/>
          <w:divBdr>
            <w:top w:val="none" w:sz="0" w:space="0" w:color="auto"/>
            <w:left w:val="none" w:sz="0" w:space="0" w:color="auto"/>
            <w:bottom w:val="none" w:sz="0" w:space="0" w:color="auto"/>
            <w:right w:val="none" w:sz="0" w:space="0" w:color="auto"/>
          </w:divBdr>
        </w:div>
      </w:divsChild>
    </w:div>
    <w:div w:id="1592591830">
      <w:bodyDiv w:val="1"/>
      <w:marLeft w:val="0"/>
      <w:marRight w:val="0"/>
      <w:marTop w:val="0"/>
      <w:marBottom w:val="0"/>
      <w:divBdr>
        <w:top w:val="none" w:sz="0" w:space="0" w:color="auto"/>
        <w:left w:val="none" w:sz="0" w:space="0" w:color="auto"/>
        <w:bottom w:val="none" w:sz="0" w:space="0" w:color="auto"/>
        <w:right w:val="none" w:sz="0" w:space="0" w:color="auto"/>
      </w:divBdr>
    </w:div>
    <w:div w:id="1593051169">
      <w:bodyDiv w:val="1"/>
      <w:marLeft w:val="0"/>
      <w:marRight w:val="0"/>
      <w:marTop w:val="0"/>
      <w:marBottom w:val="0"/>
      <w:divBdr>
        <w:top w:val="none" w:sz="0" w:space="0" w:color="auto"/>
        <w:left w:val="none" w:sz="0" w:space="0" w:color="auto"/>
        <w:bottom w:val="none" w:sz="0" w:space="0" w:color="auto"/>
        <w:right w:val="none" w:sz="0" w:space="0" w:color="auto"/>
      </w:divBdr>
    </w:div>
    <w:div w:id="1593926767">
      <w:bodyDiv w:val="1"/>
      <w:marLeft w:val="0"/>
      <w:marRight w:val="0"/>
      <w:marTop w:val="0"/>
      <w:marBottom w:val="0"/>
      <w:divBdr>
        <w:top w:val="none" w:sz="0" w:space="0" w:color="auto"/>
        <w:left w:val="none" w:sz="0" w:space="0" w:color="auto"/>
        <w:bottom w:val="none" w:sz="0" w:space="0" w:color="auto"/>
        <w:right w:val="none" w:sz="0" w:space="0" w:color="auto"/>
      </w:divBdr>
    </w:div>
    <w:div w:id="1594167216">
      <w:bodyDiv w:val="1"/>
      <w:marLeft w:val="0"/>
      <w:marRight w:val="0"/>
      <w:marTop w:val="0"/>
      <w:marBottom w:val="0"/>
      <w:divBdr>
        <w:top w:val="none" w:sz="0" w:space="0" w:color="auto"/>
        <w:left w:val="none" w:sz="0" w:space="0" w:color="auto"/>
        <w:bottom w:val="none" w:sz="0" w:space="0" w:color="auto"/>
        <w:right w:val="none" w:sz="0" w:space="0" w:color="auto"/>
      </w:divBdr>
    </w:div>
    <w:div w:id="1594320353">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00598125">
      <w:bodyDiv w:val="1"/>
      <w:marLeft w:val="0"/>
      <w:marRight w:val="0"/>
      <w:marTop w:val="0"/>
      <w:marBottom w:val="0"/>
      <w:divBdr>
        <w:top w:val="none" w:sz="0" w:space="0" w:color="auto"/>
        <w:left w:val="none" w:sz="0" w:space="0" w:color="auto"/>
        <w:bottom w:val="none" w:sz="0" w:space="0" w:color="auto"/>
        <w:right w:val="none" w:sz="0" w:space="0" w:color="auto"/>
      </w:divBdr>
    </w:div>
    <w:div w:id="1600913882">
      <w:bodyDiv w:val="1"/>
      <w:marLeft w:val="0"/>
      <w:marRight w:val="0"/>
      <w:marTop w:val="0"/>
      <w:marBottom w:val="0"/>
      <w:divBdr>
        <w:top w:val="none" w:sz="0" w:space="0" w:color="auto"/>
        <w:left w:val="none" w:sz="0" w:space="0" w:color="auto"/>
        <w:bottom w:val="none" w:sz="0" w:space="0" w:color="auto"/>
        <w:right w:val="none" w:sz="0" w:space="0" w:color="auto"/>
      </w:divBdr>
    </w:div>
    <w:div w:id="1601334420">
      <w:bodyDiv w:val="1"/>
      <w:marLeft w:val="0"/>
      <w:marRight w:val="0"/>
      <w:marTop w:val="0"/>
      <w:marBottom w:val="0"/>
      <w:divBdr>
        <w:top w:val="none" w:sz="0" w:space="0" w:color="auto"/>
        <w:left w:val="none" w:sz="0" w:space="0" w:color="auto"/>
        <w:bottom w:val="none" w:sz="0" w:space="0" w:color="auto"/>
        <w:right w:val="none" w:sz="0" w:space="0" w:color="auto"/>
      </w:divBdr>
    </w:div>
    <w:div w:id="1602637936">
      <w:bodyDiv w:val="1"/>
      <w:marLeft w:val="0"/>
      <w:marRight w:val="0"/>
      <w:marTop w:val="0"/>
      <w:marBottom w:val="0"/>
      <w:divBdr>
        <w:top w:val="none" w:sz="0" w:space="0" w:color="auto"/>
        <w:left w:val="none" w:sz="0" w:space="0" w:color="auto"/>
        <w:bottom w:val="none" w:sz="0" w:space="0" w:color="auto"/>
        <w:right w:val="none" w:sz="0" w:space="0" w:color="auto"/>
      </w:divBdr>
    </w:div>
    <w:div w:id="1603949138">
      <w:bodyDiv w:val="1"/>
      <w:marLeft w:val="0"/>
      <w:marRight w:val="0"/>
      <w:marTop w:val="0"/>
      <w:marBottom w:val="0"/>
      <w:divBdr>
        <w:top w:val="none" w:sz="0" w:space="0" w:color="auto"/>
        <w:left w:val="none" w:sz="0" w:space="0" w:color="auto"/>
        <w:bottom w:val="none" w:sz="0" w:space="0" w:color="auto"/>
        <w:right w:val="none" w:sz="0" w:space="0" w:color="auto"/>
      </w:divBdr>
    </w:div>
    <w:div w:id="1604148603">
      <w:bodyDiv w:val="1"/>
      <w:marLeft w:val="0"/>
      <w:marRight w:val="0"/>
      <w:marTop w:val="0"/>
      <w:marBottom w:val="0"/>
      <w:divBdr>
        <w:top w:val="none" w:sz="0" w:space="0" w:color="auto"/>
        <w:left w:val="none" w:sz="0" w:space="0" w:color="auto"/>
        <w:bottom w:val="none" w:sz="0" w:space="0" w:color="auto"/>
        <w:right w:val="none" w:sz="0" w:space="0" w:color="auto"/>
      </w:divBdr>
    </w:div>
    <w:div w:id="1605459471">
      <w:bodyDiv w:val="1"/>
      <w:marLeft w:val="0"/>
      <w:marRight w:val="0"/>
      <w:marTop w:val="0"/>
      <w:marBottom w:val="0"/>
      <w:divBdr>
        <w:top w:val="none" w:sz="0" w:space="0" w:color="auto"/>
        <w:left w:val="none" w:sz="0" w:space="0" w:color="auto"/>
        <w:bottom w:val="none" w:sz="0" w:space="0" w:color="auto"/>
        <w:right w:val="none" w:sz="0" w:space="0" w:color="auto"/>
      </w:divBdr>
    </w:div>
    <w:div w:id="1608193142">
      <w:bodyDiv w:val="1"/>
      <w:marLeft w:val="0"/>
      <w:marRight w:val="0"/>
      <w:marTop w:val="0"/>
      <w:marBottom w:val="0"/>
      <w:divBdr>
        <w:top w:val="none" w:sz="0" w:space="0" w:color="auto"/>
        <w:left w:val="none" w:sz="0" w:space="0" w:color="auto"/>
        <w:bottom w:val="none" w:sz="0" w:space="0" w:color="auto"/>
        <w:right w:val="none" w:sz="0" w:space="0" w:color="auto"/>
      </w:divBdr>
    </w:div>
    <w:div w:id="1609311221">
      <w:bodyDiv w:val="1"/>
      <w:marLeft w:val="0"/>
      <w:marRight w:val="0"/>
      <w:marTop w:val="0"/>
      <w:marBottom w:val="0"/>
      <w:divBdr>
        <w:top w:val="none" w:sz="0" w:space="0" w:color="auto"/>
        <w:left w:val="none" w:sz="0" w:space="0" w:color="auto"/>
        <w:bottom w:val="none" w:sz="0" w:space="0" w:color="auto"/>
        <w:right w:val="none" w:sz="0" w:space="0" w:color="auto"/>
      </w:divBdr>
    </w:div>
    <w:div w:id="1611744869">
      <w:bodyDiv w:val="1"/>
      <w:marLeft w:val="0"/>
      <w:marRight w:val="0"/>
      <w:marTop w:val="0"/>
      <w:marBottom w:val="0"/>
      <w:divBdr>
        <w:top w:val="none" w:sz="0" w:space="0" w:color="auto"/>
        <w:left w:val="none" w:sz="0" w:space="0" w:color="auto"/>
        <w:bottom w:val="none" w:sz="0" w:space="0" w:color="auto"/>
        <w:right w:val="none" w:sz="0" w:space="0" w:color="auto"/>
      </w:divBdr>
    </w:div>
    <w:div w:id="1612321577">
      <w:bodyDiv w:val="1"/>
      <w:marLeft w:val="0"/>
      <w:marRight w:val="0"/>
      <w:marTop w:val="0"/>
      <w:marBottom w:val="0"/>
      <w:divBdr>
        <w:top w:val="none" w:sz="0" w:space="0" w:color="auto"/>
        <w:left w:val="none" w:sz="0" w:space="0" w:color="auto"/>
        <w:bottom w:val="none" w:sz="0" w:space="0" w:color="auto"/>
        <w:right w:val="none" w:sz="0" w:space="0" w:color="auto"/>
      </w:divBdr>
    </w:div>
    <w:div w:id="1613515964">
      <w:bodyDiv w:val="1"/>
      <w:marLeft w:val="0"/>
      <w:marRight w:val="0"/>
      <w:marTop w:val="0"/>
      <w:marBottom w:val="0"/>
      <w:divBdr>
        <w:top w:val="none" w:sz="0" w:space="0" w:color="auto"/>
        <w:left w:val="none" w:sz="0" w:space="0" w:color="auto"/>
        <w:bottom w:val="none" w:sz="0" w:space="0" w:color="auto"/>
        <w:right w:val="none" w:sz="0" w:space="0" w:color="auto"/>
      </w:divBdr>
    </w:div>
    <w:div w:id="1613783665">
      <w:bodyDiv w:val="1"/>
      <w:marLeft w:val="0"/>
      <w:marRight w:val="0"/>
      <w:marTop w:val="0"/>
      <w:marBottom w:val="0"/>
      <w:divBdr>
        <w:top w:val="none" w:sz="0" w:space="0" w:color="auto"/>
        <w:left w:val="none" w:sz="0" w:space="0" w:color="auto"/>
        <w:bottom w:val="none" w:sz="0" w:space="0" w:color="auto"/>
        <w:right w:val="none" w:sz="0" w:space="0" w:color="auto"/>
      </w:divBdr>
    </w:div>
    <w:div w:id="1613973520">
      <w:bodyDiv w:val="1"/>
      <w:marLeft w:val="0"/>
      <w:marRight w:val="0"/>
      <w:marTop w:val="0"/>
      <w:marBottom w:val="0"/>
      <w:divBdr>
        <w:top w:val="none" w:sz="0" w:space="0" w:color="auto"/>
        <w:left w:val="none" w:sz="0" w:space="0" w:color="auto"/>
        <w:bottom w:val="none" w:sz="0" w:space="0" w:color="auto"/>
        <w:right w:val="none" w:sz="0" w:space="0" w:color="auto"/>
      </w:divBdr>
    </w:div>
    <w:div w:id="1615482738">
      <w:bodyDiv w:val="1"/>
      <w:marLeft w:val="0"/>
      <w:marRight w:val="0"/>
      <w:marTop w:val="0"/>
      <w:marBottom w:val="0"/>
      <w:divBdr>
        <w:top w:val="none" w:sz="0" w:space="0" w:color="auto"/>
        <w:left w:val="none" w:sz="0" w:space="0" w:color="auto"/>
        <w:bottom w:val="none" w:sz="0" w:space="0" w:color="auto"/>
        <w:right w:val="none" w:sz="0" w:space="0" w:color="auto"/>
      </w:divBdr>
    </w:div>
    <w:div w:id="1616013627">
      <w:bodyDiv w:val="1"/>
      <w:marLeft w:val="0"/>
      <w:marRight w:val="0"/>
      <w:marTop w:val="0"/>
      <w:marBottom w:val="0"/>
      <w:divBdr>
        <w:top w:val="none" w:sz="0" w:space="0" w:color="auto"/>
        <w:left w:val="none" w:sz="0" w:space="0" w:color="auto"/>
        <w:bottom w:val="none" w:sz="0" w:space="0" w:color="auto"/>
        <w:right w:val="none" w:sz="0" w:space="0" w:color="auto"/>
      </w:divBdr>
    </w:div>
    <w:div w:id="1616521181">
      <w:bodyDiv w:val="1"/>
      <w:marLeft w:val="0"/>
      <w:marRight w:val="0"/>
      <w:marTop w:val="0"/>
      <w:marBottom w:val="0"/>
      <w:divBdr>
        <w:top w:val="none" w:sz="0" w:space="0" w:color="auto"/>
        <w:left w:val="none" w:sz="0" w:space="0" w:color="auto"/>
        <w:bottom w:val="none" w:sz="0" w:space="0" w:color="auto"/>
        <w:right w:val="none" w:sz="0" w:space="0" w:color="auto"/>
      </w:divBdr>
    </w:div>
    <w:div w:id="1620258170">
      <w:bodyDiv w:val="1"/>
      <w:marLeft w:val="0"/>
      <w:marRight w:val="0"/>
      <w:marTop w:val="0"/>
      <w:marBottom w:val="0"/>
      <w:divBdr>
        <w:top w:val="none" w:sz="0" w:space="0" w:color="auto"/>
        <w:left w:val="none" w:sz="0" w:space="0" w:color="auto"/>
        <w:bottom w:val="none" w:sz="0" w:space="0" w:color="auto"/>
        <w:right w:val="none" w:sz="0" w:space="0" w:color="auto"/>
      </w:divBdr>
    </w:div>
    <w:div w:id="1621299702">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2223754">
      <w:bodyDiv w:val="1"/>
      <w:marLeft w:val="0"/>
      <w:marRight w:val="0"/>
      <w:marTop w:val="0"/>
      <w:marBottom w:val="0"/>
      <w:divBdr>
        <w:top w:val="none" w:sz="0" w:space="0" w:color="auto"/>
        <w:left w:val="none" w:sz="0" w:space="0" w:color="auto"/>
        <w:bottom w:val="none" w:sz="0" w:space="0" w:color="auto"/>
        <w:right w:val="none" w:sz="0" w:space="0" w:color="auto"/>
      </w:divBdr>
    </w:div>
    <w:div w:id="1623345167">
      <w:bodyDiv w:val="1"/>
      <w:marLeft w:val="0"/>
      <w:marRight w:val="0"/>
      <w:marTop w:val="0"/>
      <w:marBottom w:val="0"/>
      <w:divBdr>
        <w:top w:val="none" w:sz="0" w:space="0" w:color="auto"/>
        <w:left w:val="none" w:sz="0" w:space="0" w:color="auto"/>
        <w:bottom w:val="none" w:sz="0" w:space="0" w:color="auto"/>
        <w:right w:val="none" w:sz="0" w:space="0" w:color="auto"/>
      </w:divBdr>
    </w:div>
    <w:div w:id="1624265145">
      <w:bodyDiv w:val="1"/>
      <w:marLeft w:val="0"/>
      <w:marRight w:val="0"/>
      <w:marTop w:val="0"/>
      <w:marBottom w:val="0"/>
      <w:divBdr>
        <w:top w:val="none" w:sz="0" w:space="0" w:color="auto"/>
        <w:left w:val="none" w:sz="0" w:space="0" w:color="auto"/>
        <w:bottom w:val="none" w:sz="0" w:space="0" w:color="auto"/>
        <w:right w:val="none" w:sz="0" w:space="0" w:color="auto"/>
      </w:divBdr>
    </w:div>
    <w:div w:id="1624506542">
      <w:bodyDiv w:val="1"/>
      <w:marLeft w:val="0"/>
      <w:marRight w:val="0"/>
      <w:marTop w:val="0"/>
      <w:marBottom w:val="0"/>
      <w:divBdr>
        <w:top w:val="none" w:sz="0" w:space="0" w:color="auto"/>
        <w:left w:val="none" w:sz="0" w:space="0" w:color="auto"/>
        <w:bottom w:val="none" w:sz="0" w:space="0" w:color="auto"/>
        <w:right w:val="none" w:sz="0" w:space="0" w:color="auto"/>
      </w:divBdr>
    </w:div>
    <w:div w:id="1624578134">
      <w:bodyDiv w:val="1"/>
      <w:marLeft w:val="0"/>
      <w:marRight w:val="0"/>
      <w:marTop w:val="0"/>
      <w:marBottom w:val="0"/>
      <w:divBdr>
        <w:top w:val="none" w:sz="0" w:space="0" w:color="auto"/>
        <w:left w:val="none" w:sz="0" w:space="0" w:color="auto"/>
        <w:bottom w:val="none" w:sz="0" w:space="0" w:color="auto"/>
        <w:right w:val="none" w:sz="0" w:space="0" w:color="auto"/>
      </w:divBdr>
    </w:div>
    <w:div w:id="1625113614">
      <w:bodyDiv w:val="1"/>
      <w:marLeft w:val="0"/>
      <w:marRight w:val="0"/>
      <w:marTop w:val="0"/>
      <w:marBottom w:val="0"/>
      <w:divBdr>
        <w:top w:val="none" w:sz="0" w:space="0" w:color="auto"/>
        <w:left w:val="none" w:sz="0" w:space="0" w:color="auto"/>
        <w:bottom w:val="none" w:sz="0" w:space="0" w:color="auto"/>
        <w:right w:val="none" w:sz="0" w:space="0" w:color="auto"/>
      </w:divBdr>
    </w:div>
    <w:div w:id="1625385257">
      <w:bodyDiv w:val="1"/>
      <w:marLeft w:val="0"/>
      <w:marRight w:val="0"/>
      <w:marTop w:val="0"/>
      <w:marBottom w:val="0"/>
      <w:divBdr>
        <w:top w:val="none" w:sz="0" w:space="0" w:color="auto"/>
        <w:left w:val="none" w:sz="0" w:space="0" w:color="auto"/>
        <w:bottom w:val="none" w:sz="0" w:space="0" w:color="auto"/>
        <w:right w:val="none" w:sz="0" w:space="0" w:color="auto"/>
      </w:divBdr>
    </w:div>
    <w:div w:id="1625885408">
      <w:bodyDiv w:val="1"/>
      <w:marLeft w:val="0"/>
      <w:marRight w:val="0"/>
      <w:marTop w:val="0"/>
      <w:marBottom w:val="0"/>
      <w:divBdr>
        <w:top w:val="none" w:sz="0" w:space="0" w:color="auto"/>
        <w:left w:val="none" w:sz="0" w:space="0" w:color="auto"/>
        <w:bottom w:val="none" w:sz="0" w:space="0" w:color="auto"/>
        <w:right w:val="none" w:sz="0" w:space="0" w:color="auto"/>
      </w:divBdr>
    </w:div>
    <w:div w:id="1626349211">
      <w:bodyDiv w:val="1"/>
      <w:marLeft w:val="0"/>
      <w:marRight w:val="0"/>
      <w:marTop w:val="0"/>
      <w:marBottom w:val="0"/>
      <w:divBdr>
        <w:top w:val="none" w:sz="0" w:space="0" w:color="auto"/>
        <w:left w:val="none" w:sz="0" w:space="0" w:color="auto"/>
        <w:bottom w:val="none" w:sz="0" w:space="0" w:color="auto"/>
        <w:right w:val="none" w:sz="0" w:space="0" w:color="auto"/>
      </w:divBdr>
    </w:div>
    <w:div w:id="1627932392">
      <w:bodyDiv w:val="1"/>
      <w:marLeft w:val="0"/>
      <w:marRight w:val="0"/>
      <w:marTop w:val="0"/>
      <w:marBottom w:val="0"/>
      <w:divBdr>
        <w:top w:val="none" w:sz="0" w:space="0" w:color="auto"/>
        <w:left w:val="none" w:sz="0" w:space="0" w:color="auto"/>
        <w:bottom w:val="none" w:sz="0" w:space="0" w:color="auto"/>
        <w:right w:val="none" w:sz="0" w:space="0" w:color="auto"/>
      </w:divBdr>
    </w:div>
    <w:div w:id="1628050464">
      <w:bodyDiv w:val="1"/>
      <w:marLeft w:val="0"/>
      <w:marRight w:val="0"/>
      <w:marTop w:val="0"/>
      <w:marBottom w:val="0"/>
      <w:divBdr>
        <w:top w:val="none" w:sz="0" w:space="0" w:color="auto"/>
        <w:left w:val="none" w:sz="0" w:space="0" w:color="auto"/>
        <w:bottom w:val="none" w:sz="0" w:space="0" w:color="auto"/>
        <w:right w:val="none" w:sz="0" w:space="0" w:color="auto"/>
      </w:divBdr>
    </w:div>
    <w:div w:id="1629507645">
      <w:bodyDiv w:val="1"/>
      <w:marLeft w:val="0"/>
      <w:marRight w:val="0"/>
      <w:marTop w:val="0"/>
      <w:marBottom w:val="0"/>
      <w:divBdr>
        <w:top w:val="none" w:sz="0" w:space="0" w:color="auto"/>
        <w:left w:val="none" w:sz="0" w:space="0" w:color="auto"/>
        <w:bottom w:val="none" w:sz="0" w:space="0" w:color="auto"/>
        <w:right w:val="none" w:sz="0" w:space="0" w:color="auto"/>
      </w:divBdr>
    </w:div>
    <w:div w:id="1629625969">
      <w:bodyDiv w:val="1"/>
      <w:marLeft w:val="0"/>
      <w:marRight w:val="0"/>
      <w:marTop w:val="0"/>
      <w:marBottom w:val="0"/>
      <w:divBdr>
        <w:top w:val="none" w:sz="0" w:space="0" w:color="auto"/>
        <w:left w:val="none" w:sz="0" w:space="0" w:color="auto"/>
        <w:bottom w:val="none" w:sz="0" w:space="0" w:color="auto"/>
        <w:right w:val="none" w:sz="0" w:space="0" w:color="auto"/>
      </w:divBdr>
    </w:div>
    <w:div w:id="1630545768">
      <w:bodyDiv w:val="1"/>
      <w:marLeft w:val="0"/>
      <w:marRight w:val="0"/>
      <w:marTop w:val="0"/>
      <w:marBottom w:val="0"/>
      <w:divBdr>
        <w:top w:val="none" w:sz="0" w:space="0" w:color="auto"/>
        <w:left w:val="none" w:sz="0" w:space="0" w:color="auto"/>
        <w:bottom w:val="none" w:sz="0" w:space="0" w:color="auto"/>
        <w:right w:val="none" w:sz="0" w:space="0" w:color="auto"/>
      </w:divBdr>
    </w:div>
    <w:div w:id="1630814817">
      <w:bodyDiv w:val="1"/>
      <w:marLeft w:val="0"/>
      <w:marRight w:val="0"/>
      <w:marTop w:val="0"/>
      <w:marBottom w:val="0"/>
      <w:divBdr>
        <w:top w:val="none" w:sz="0" w:space="0" w:color="auto"/>
        <w:left w:val="none" w:sz="0" w:space="0" w:color="auto"/>
        <w:bottom w:val="none" w:sz="0" w:space="0" w:color="auto"/>
        <w:right w:val="none" w:sz="0" w:space="0" w:color="auto"/>
      </w:divBdr>
    </w:div>
    <w:div w:id="1631130716">
      <w:bodyDiv w:val="1"/>
      <w:marLeft w:val="0"/>
      <w:marRight w:val="0"/>
      <w:marTop w:val="0"/>
      <w:marBottom w:val="0"/>
      <w:divBdr>
        <w:top w:val="none" w:sz="0" w:space="0" w:color="auto"/>
        <w:left w:val="none" w:sz="0" w:space="0" w:color="auto"/>
        <w:bottom w:val="none" w:sz="0" w:space="0" w:color="auto"/>
        <w:right w:val="none" w:sz="0" w:space="0" w:color="auto"/>
      </w:divBdr>
    </w:div>
    <w:div w:id="1631787393">
      <w:bodyDiv w:val="1"/>
      <w:marLeft w:val="0"/>
      <w:marRight w:val="0"/>
      <w:marTop w:val="0"/>
      <w:marBottom w:val="0"/>
      <w:divBdr>
        <w:top w:val="none" w:sz="0" w:space="0" w:color="auto"/>
        <w:left w:val="none" w:sz="0" w:space="0" w:color="auto"/>
        <w:bottom w:val="none" w:sz="0" w:space="0" w:color="auto"/>
        <w:right w:val="none" w:sz="0" w:space="0" w:color="auto"/>
      </w:divBdr>
    </w:div>
    <w:div w:id="1632442405">
      <w:bodyDiv w:val="1"/>
      <w:marLeft w:val="0"/>
      <w:marRight w:val="0"/>
      <w:marTop w:val="0"/>
      <w:marBottom w:val="0"/>
      <w:divBdr>
        <w:top w:val="none" w:sz="0" w:space="0" w:color="auto"/>
        <w:left w:val="none" w:sz="0" w:space="0" w:color="auto"/>
        <w:bottom w:val="none" w:sz="0" w:space="0" w:color="auto"/>
        <w:right w:val="none" w:sz="0" w:space="0" w:color="auto"/>
      </w:divBdr>
    </w:div>
    <w:div w:id="1635210921">
      <w:bodyDiv w:val="1"/>
      <w:marLeft w:val="0"/>
      <w:marRight w:val="0"/>
      <w:marTop w:val="0"/>
      <w:marBottom w:val="0"/>
      <w:divBdr>
        <w:top w:val="none" w:sz="0" w:space="0" w:color="auto"/>
        <w:left w:val="none" w:sz="0" w:space="0" w:color="auto"/>
        <w:bottom w:val="none" w:sz="0" w:space="0" w:color="auto"/>
        <w:right w:val="none" w:sz="0" w:space="0" w:color="auto"/>
      </w:divBdr>
    </w:div>
    <w:div w:id="1635791894">
      <w:bodyDiv w:val="1"/>
      <w:marLeft w:val="0"/>
      <w:marRight w:val="0"/>
      <w:marTop w:val="0"/>
      <w:marBottom w:val="0"/>
      <w:divBdr>
        <w:top w:val="none" w:sz="0" w:space="0" w:color="auto"/>
        <w:left w:val="none" w:sz="0" w:space="0" w:color="auto"/>
        <w:bottom w:val="none" w:sz="0" w:space="0" w:color="auto"/>
        <w:right w:val="none" w:sz="0" w:space="0" w:color="auto"/>
      </w:divBdr>
    </w:div>
    <w:div w:id="1637371905">
      <w:bodyDiv w:val="1"/>
      <w:marLeft w:val="0"/>
      <w:marRight w:val="0"/>
      <w:marTop w:val="0"/>
      <w:marBottom w:val="0"/>
      <w:divBdr>
        <w:top w:val="none" w:sz="0" w:space="0" w:color="auto"/>
        <w:left w:val="none" w:sz="0" w:space="0" w:color="auto"/>
        <w:bottom w:val="none" w:sz="0" w:space="0" w:color="auto"/>
        <w:right w:val="none" w:sz="0" w:space="0" w:color="auto"/>
      </w:divBdr>
    </w:div>
    <w:div w:id="1640190220">
      <w:bodyDiv w:val="1"/>
      <w:marLeft w:val="0"/>
      <w:marRight w:val="0"/>
      <w:marTop w:val="0"/>
      <w:marBottom w:val="0"/>
      <w:divBdr>
        <w:top w:val="none" w:sz="0" w:space="0" w:color="auto"/>
        <w:left w:val="none" w:sz="0" w:space="0" w:color="auto"/>
        <w:bottom w:val="none" w:sz="0" w:space="0" w:color="auto"/>
        <w:right w:val="none" w:sz="0" w:space="0" w:color="auto"/>
      </w:divBdr>
    </w:div>
    <w:div w:id="1640725717">
      <w:bodyDiv w:val="1"/>
      <w:marLeft w:val="0"/>
      <w:marRight w:val="0"/>
      <w:marTop w:val="0"/>
      <w:marBottom w:val="0"/>
      <w:divBdr>
        <w:top w:val="none" w:sz="0" w:space="0" w:color="auto"/>
        <w:left w:val="none" w:sz="0" w:space="0" w:color="auto"/>
        <w:bottom w:val="none" w:sz="0" w:space="0" w:color="auto"/>
        <w:right w:val="none" w:sz="0" w:space="0" w:color="auto"/>
      </w:divBdr>
    </w:div>
    <w:div w:id="1641229252">
      <w:bodyDiv w:val="1"/>
      <w:marLeft w:val="0"/>
      <w:marRight w:val="0"/>
      <w:marTop w:val="0"/>
      <w:marBottom w:val="0"/>
      <w:divBdr>
        <w:top w:val="none" w:sz="0" w:space="0" w:color="auto"/>
        <w:left w:val="none" w:sz="0" w:space="0" w:color="auto"/>
        <w:bottom w:val="none" w:sz="0" w:space="0" w:color="auto"/>
        <w:right w:val="none" w:sz="0" w:space="0" w:color="auto"/>
      </w:divBdr>
    </w:div>
    <w:div w:id="1641769269">
      <w:bodyDiv w:val="1"/>
      <w:marLeft w:val="0"/>
      <w:marRight w:val="0"/>
      <w:marTop w:val="0"/>
      <w:marBottom w:val="0"/>
      <w:divBdr>
        <w:top w:val="none" w:sz="0" w:space="0" w:color="auto"/>
        <w:left w:val="none" w:sz="0" w:space="0" w:color="auto"/>
        <w:bottom w:val="none" w:sz="0" w:space="0" w:color="auto"/>
        <w:right w:val="none" w:sz="0" w:space="0" w:color="auto"/>
      </w:divBdr>
    </w:div>
    <w:div w:id="1642616664">
      <w:bodyDiv w:val="1"/>
      <w:marLeft w:val="0"/>
      <w:marRight w:val="0"/>
      <w:marTop w:val="0"/>
      <w:marBottom w:val="0"/>
      <w:divBdr>
        <w:top w:val="none" w:sz="0" w:space="0" w:color="auto"/>
        <w:left w:val="none" w:sz="0" w:space="0" w:color="auto"/>
        <w:bottom w:val="none" w:sz="0" w:space="0" w:color="auto"/>
        <w:right w:val="none" w:sz="0" w:space="0" w:color="auto"/>
      </w:divBdr>
    </w:div>
    <w:div w:id="1645429927">
      <w:bodyDiv w:val="1"/>
      <w:marLeft w:val="0"/>
      <w:marRight w:val="0"/>
      <w:marTop w:val="0"/>
      <w:marBottom w:val="0"/>
      <w:divBdr>
        <w:top w:val="none" w:sz="0" w:space="0" w:color="auto"/>
        <w:left w:val="none" w:sz="0" w:space="0" w:color="auto"/>
        <w:bottom w:val="none" w:sz="0" w:space="0" w:color="auto"/>
        <w:right w:val="none" w:sz="0" w:space="0" w:color="auto"/>
      </w:divBdr>
    </w:div>
    <w:div w:id="1645546707">
      <w:bodyDiv w:val="1"/>
      <w:marLeft w:val="0"/>
      <w:marRight w:val="0"/>
      <w:marTop w:val="0"/>
      <w:marBottom w:val="0"/>
      <w:divBdr>
        <w:top w:val="none" w:sz="0" w:space="0" w:color="auto"/>
        <w:left w:val="none" w:sz="0" w:space="0" w:color="auto"/>
        <w:bottom w:val="none" w:sz="0" w:space="0" w:color="auto"/>
        <w:right w:val="none" w:sz="0" w:space="0" w:color="auto"/>
      </w:divBdr>
    </w:div>
    <w:div w:id="1645819685">
      <w:bodyDiv w:val="1"/>
      <w:marLeft w:val="0"/>
      <w:marRight w:val="0"/>
      <w:marTop w:val="0"/>
      <w:marBottom w:val="0"/>
      <w:divBdr>
        <w:top w:val="none" w:sz="0" w:space="0" w:color="auto"/>
        <w:left w:val="none" w:sz="0" w:space="0" w:color="auto"/>
        <w:bottom w:val="none" w:sz="0" w:space="0" w:color="auto"/>
        <w:right w:val="none" w:sz="0" w:space="0" w:color="auto"/>
      </w:divBdr>
      <w:divsChild>
        <w:div w:id="1639842784">
          <w:marLeft w:val="480"/>
          <w:marRight w:val="0"/>
          <w:marTop w:val="0"/>
          <w:marBottom w:val="0"/>
          <w:divBdr>
            <w:top w:val="none" w:sz="0" w:space="0" w:color="auto"/>
            <w:left w:val="none" w:sz="0" w:space="0" w:color="auto"/>
            <w:bottom w:val="none" w:sz="0" w:space="0" w:color="auto"/>
            <w:right w:val="none" w:sz="0" w:space="0" w:color="auto"/>
          </w:divBdr>
        </w:div>
        <w:div w:id="1623226932">
          <w:marLeft w:val="480"/>
          <w:marRight w:val="0"/>
          <w:marTop w:val="0"/>
          <w:marBottom w:val="0"/>
          <w:divBdr>
            <w:top w:val="none" w:sz="0" w:space="0" w:color="auto"/>
            <w:left w:val="none" w:sz="0" w:space="0" w:color="auto"/>
            <w:bottom w:val="none" w:sz="0" w:space="0" w:color="auto"/>
            <w:right w:val="none" w:sz="0" w:space="0" w:color="auto"/>
          </w:divBdr>
        </w:div>
        <w:div w:id="901985954">
          <w:marLeft w:val="480"/>
          <w:marRight w:val="0"/>
          <w:marTop w:val="0"/>
          <w:marBottom w:val="0"/>
          <w:divBdr>
            <w:top w:val="none" w:sz="0" w:space="0" w:color="auto"/>
            <w:left w:val="none" w:sz="0" w:space="0" w:color="auto"/>
            <w:bottom w:val="none" w:sz="0" w:space="0" w:color="auto"/>
            <w:right w:val="none" w:sz="0" w:space="0" w:color="auto"/>
          </w:divBdr>
        </w:div>
        <w:div w:id="787352667">
          <w:marLeft w:val="480"/>
          <w:marRight w:val="0"/>
          <w:marTop w:val="0"/>
          <w:marBottom w:val="0"/>
          <w:divBdr>
            <w:top w:val="none" w:sz="0" w:space="0" w:color="auto"/>
            <w:left w:val="none" w:sz="0" w:space="0" w:color="auto"/>
            <w:bottom w:val="none" w:sz="0" w:space="0" w:color="auto"/>
            <w:right w:val="none" w:sz="0" w:space="0" w:color="auto"/>
          </w:divBdr>
        </w:div>
        <w:div w:id="1256404727">
          <w:marLeft w:val="480"/>
          <w:marRight w:val="0"/>
          <w:marTop w:val="0"/>
          <w:marBottom w:val="0"/>
          <w:divBdr>
            <w:top w:val="none" w:sz="0" w:space="0" w:color="auto"/>
            <w:left w:val="none" w:sz="0" w:space="0" w:color="auto"/>
            <w:bottom w:val="none" w:sz="0" w:space="0" w:color="auto"/>
            <w:right w:val="none" w:sz="0" w:space="0" w:color="auto"/>
          </w:divBdr>
        </w:div>
        <w:div w:id="1033578781">
          <w:marLeft w:val="480"/>
          <w:marRight w:val="0"/>
          <w:marTop w:val="0"/>
          <w:marBottom w:val="0"/>
          <w:divBdr>
            <w:top w:val="none" w:sz="0" w:space="0" w:color="auto"/>
            <w:left w:val="none" w:sz="0" w:space="0" w:color="auto"/>
            <w:bottom w:val="none" w:sz="0" w:space="0" w:color="auto"/>
            <w:right w:val="none" w:sz="0" w:space="0" w:color="auto"/>
          </w:divBdr>
        </w:div>
        <w:div w:id="1309627960">
          <w:marLeft w:val="480"/>
          <w:marRight w:val="0"/>
          <w:marTop w:val="0"/>
          <w:marBottom w:val="0"/>
          <w:divBdr>
            <w:top w:val="none" w:sz="0" w:space="0" w:color="auto"/>
            <w:left w:val="none" w:sz="0" w:space="0" w:color="auto"/>
            <w:bottom w:val="none" w:sz="0" w:space="0" w:color="auto"/>
            <w:right w:val="none" w:sz="0" w:space="0" w:color="auto"/>
          </w:divBdr>
        </w:div>
        <w:div w:id="1035891950">
          <w:marLeft w:val="480"/>
          <w:marRight w:val="0"/>
          <w:marTop w:val="0"/>
          <w:marBottom w:val="0"/>
          <w:divBdr>
            <w:top w:val="none" w:sz="0" w:space="0" w:color="auto"/>
            <w:left w:val="none" w:sz="0" w:space="0" w:color="auto"/>
            <w:bottom w:val="none" w:sz="0" w:space="0" w:color="auto"/>
            <w:right w:val="none" w:sz="0" w:space="0" w:color="auto"/>
          </w:divBdr>
        </w:div>
        <w:div w:id="578834089">
          <w:marLeft w:val="480"/>
          <w:marRight w:val="0"/>
          <w:marTop w:val="0"/>
          <w:marBottom w:val="0"/>
          <w:divBdr>
            <w:top w:val="none" w:sz="0" w:space="0" w:color="auto"/>
            <w:left w:val="none" w:sz="0" w:space="0" w:color="auto"/>
            <w:bottom w:val="none" w:sz="0" w:space="0" w:color="auto"/>
            <w:right w:val="none" w:sz="0" w:space="0" w:color="auto"/>
          </w:divBdr>
        </w:div>
        <w:div w:id="1844664084">
          <w:marLeft w:val="480"/>
          <w:marRight w:val="0"/>
          <w:marTop w:val="0"/>
          <w:marBottom w:val="0"/>
          <w:divBdr>
            <w:top w:val="none" w:sz="0" w:space="0" w:color="auto"/>
            <w:left w:val="none" w:sz="0" w:space="0" w:color="auto"/>
            <w:bottom w:val="none" w:sz="0" w:space="0" w:color="auto"/>
            <w:right w:val="none" w:sz="0" w:space="0" w:color="auto"/>
          </w:divBdr>
        </w:div>
        <w:div w:id="655576434">
          <w:marLeft w:val="480"/>
          <w:marRight w:val="0"/>
          <w:marTop w:val="0"/>
          <w:marBottom w:val="0"/>
          <w:divBdr>
            <w:top w:val="none" w:sz="0" w:space="0" w:color="auto"/>
            <w:left w:val="none" w:sz="0" w:space="0" w:color="auto"/>
            <w:bottom w:val="none" w:sz="0" w:space="0" w:color="auto"/>
            <w:right w:val="none" w:sz="0" w:space="0" w:color="auto"/>
          </w:divBdr>
        </w:div>
        <w:div w:id="1601521155">
          <w:marLeft w:val="480"/>
          <w:marRight w:val="0"/>
          <w:marTop w:val="0"/>
          <w:marBottom w:val="0"/>
          <w:divBdr>
            <w:top w:val="none" w:sz="0" w:space="0" w:color="auto"/>
            <w:left w:val="none" w:sz="0" w:space="0" w:color="auto"/>
            <w:bottom w:val="none" w:sz="0" w:space="0" w:color="auto"/>
            <w:right w:val="none" w:sz="0" w:space="0" w:color="auto"/>
          </w:divBdr>
        </w:div>
        <w:div w:id="1649742565">
          <w:marLeft w:val="480"/>
          <w:marRight w:val="0"/>
          <w:marTop w:val="0"/>
          <w:marBottom w:val="0"/>
          <w:divBdr>
            <w:top w:val="none" w:sz="0" w:space="0" w:color="auto"/>
            <w:left w:val="none" w:sz="0" w:space="0" w:color="auto"/>
            <w:bottom w:val="none" w:sz="0" w:space="0" w:color="auto"/>
            <w:right w:val="none" w:sz="0" w:space="0" w:color="auto"/>
          </w:divBdr>
        </w:div>
        <w:div w:id="132910509">
          <w:marLeft w:val="480"/>
          <w:marRight w:val="0"/>
          <w:marTop w:val="0"/>
          <w:marBottom w:val="0"/>
          <w:divBdr>
            <w:top w:val="none" w:sz="0" w:space="0" w:color="auto"/>
            <w:left w:val="none" w:sz="0" w:space="0" w:color="auto"/>
            <w:bottom w:val="none" w:sz="0" w:space="0" w:color="auto"/>
            <w:right w:val="none" w:sz="0" w:space="0" w:color="auto"/>
          </w:divBdr>
        </w:div>
        <w:div w:id="2101215784">
          <w:marLeft w:val="480"/>
          <w:marRight w:val="0"/>
          <w:marTop w:val="0"/>
          <w:marBottom w:val="0"/>
          <w:divBdr>
            <w:top w:val="none" w:sz="0" w:space="0" w:color="auto"/>
            <w:left w:val="none" w:sz="0" w:space="0" w:color="auto"/>
            <w:bottom w:val="none" w:sz="0" w:space="0" w:color="auto"/>
            <w:right w:val="none" w:sz="0" w:space="0" w:color="auto"/>
          </w:divBdr>
        </w:div>
        <w:div w:id="813256332">
          <w:marLeft w:val="480"/>
          <w:marRight w:val="0"/>
          <w:marTop w:val="0"/>
          <w:marBottom w:val="0"/>
          <w:divBdr>
            <w:top w:val="none" w:sz="0" w:space="0" w:color="auto"/>
            <w:left w:val="none" w:sz="0" w:space="0" w:color="auto"/>
            <w:bottom w:val="none" w:sz="0" w:space="0" w:color="auto"/>
            <w:right w:val="none" w:sz="0" w:space="0" w:color="auto"/>
          </w:divBdr>
        </w:div>
        <w:div w:id="1257396141">
          <w:marLeft w:val="480"/>
          <w:marRight w:val="0"/>
          <w:marTop w:val="0"/>
          <w:marBottom w:val="0"/>
          <w:divBdr>
            <w:top w:val="none" w:sz="0" w:space="0" w:color="auto"/>
            <w:left w:val="none" w:sz="0" w:space="0" w:color="auto"/>
            <w:bottom w:val="none" w:sz="0" w:space="0" w:color="auto"/>
            <w:right w:val="none" w:sz="0" w:space="0" w:color="auto"/>
          </w:divBdr>
        </w:div>
        <w:div w:id="139463888">
          <w:marLeft w:val="480"/>
          <w:marRight w:val="0"/>
          <w:marTop w:val="0"/>
          <w:marBottom w:val="0"/>
          <w:divBdr>
            <w:top w:val="none" w:sz="0" w:space="0" w:color="auto"/>
            <w:left w:val="none" w:sz="0" w:space="0" w:color="auto"/>
            <w:bottom w:val="none" w:sz="0" w:space="0" w:color="auto"/>
            <w:right w:val="none" w:sz="0" w:space="0" w:color="auto"/>
          </w:divBdr>
        </w:div>
        <w:div w:id="226459637">
          <w:marLeft w:val="480"/>
          <w:marRight w:val="0"/>
          <w:marTop w:val="0"/>
          <w:marBottom w:val="0"/>
          <w:divBdr>
            <w:top w:val="none" w:sz="0" w:space="0" w:color="auto"/>
            <w:left w:val="none" w:sz="0" w:space="0" w:color="auto"/>
            <w:bottom w:val="none" w:sz="0" w:space="0" w:color="auto"/>
            <w:right w:val="none" w:sz="0" w:space="0" w:color="auto"/>
          </w:divBdr>
        </w:div>
        <w:div w:id="1502357062">
          <w:marLeft w:val="480"/>
          <w:marRight w:val="0"/>
          <w:marTop w:val="0"/>
          <w:marBottom w:val="0"/>
          <w:divBdr>
            <w:top w:val="none" w:sz="0" w:space="0" w:color="auto"/>
            <w:left w:val="none" w:sz="0" w:space="0" w:color="auto"/>
            <w:bottom w:val="none" w:sz="0" w:space="0" w:color="auto"/>
            <w:right w:val="none" w:sz="0" w:space="0" w:color="auto"/>
          </w:divBdr>
        </w:div>
        <w:div w:id="75828855">
          <w:marLeft w:val="480"/>
          <w:marRight w:val="0"/>
          <w:marTop w:val="0"/>
          <w:marBottom w:val="0"/>
          <w:divBdr>
            <w:top w:val="none" w:sz="0" w:space="0" w:color="auto"/>
            <w:left w:val="none" w:sz="0" w:space="0" w:color="auto"/>
            <w:bottom w:val="none" w:sz="0" w:space="0" w:color="auto"/>
            <w:right w:val="none" w:sz="0" w:space="0" w:color="auto"/>
          </w:divBdr>
        </w:div>
        <w:div w:id="1273514064">
          <w:marLeft w:val="480"/>
          <w:marRight w:val="0"/>
          <w:marTop w:val="0"/>
          <w:marBottom w:val="0"/>
          <w:divBdr>
            <w:top w:val="none" w:sz="0" w:space="0" w:color="auto"/>
            <w:left w:val="none" w:sz="0" w:space="0" w:color="auto"/>
            <w:bottom w:val="none" w:sz="0" w:space="0" w:color="auto"/>
            <w:right w:val="none" w:sz="0" w:space="0" w:color="auto"/>
          </w:divBdr>
        </w:div>
        <w:div w:id="815531466">
          <w:marLeft w:val="480"/>
          <w:marRight w:val="0"/>
          <w:marTop w:val="0"/>
          <w:marBottom w:val="0"/>
          <w:divBdr>
            <w:top w:val="none" w:sz="0" w:space="0" w:color="auto"/>
            <w:left w:val="none" w:sz="0" w:space="0" w:color="auto"/>
            <w:bottom w:val="none" w:sz="0" w:space="0" w:color="auto"/>
            <w:right w:val="none" w:sz="0" w:space="0" w:color="auto"/>
          </w:divBdr>
        </w:div>
        <w:div w:id="2144811722">
          <w:marLeft w:val="480"/>
          <w:marRight w:val="0"/>
          <w:marTop w:val="0"/>
          <w:marBottom w:val="0"/>
          <w:divBdr>
            <w:top w:val="none" w:sz="0" w:space="0" w:color="auto"/>
            <w:left w:val="none" w:sz="0" w:space="0" w:color="auto"/>
            <w:bottom w:val="none" w:sz="0" w:space="0" w:color="auto"/>
            <w:right w:val="none" w:sz="0" w:space="0" w:color="auto"/>
          </w:divBdr>
        </w:div>
        <w:div w:id="1446070969">
          <w:marLeft w:val="480"/>
          <w:marRight w:val="0"/>
          <w:marTop w:val="0"/>
          <w:marBottom w:val="0"/>
          <w:divBdr>
            <w:top w:val="none" w:sz="0" w:space="0" w:color="auto"/>
            <w:left w:val="none" w:sz="0" w:space="0" w:color="auto"/>
            <w:bottom w:val="none" w:sz="0" w:space="0" w:color="auto"/>
            <w:right w:val="none" w:sz="0" w:space="0" w:color="auto"/>
          </w:divBdr>
        </w:div>
        <w:div w:id="857349934">
          <w:marLeft w:val="480"/>
          <w:marRight w:val="0"/>
          <w:marTop w:val="0"/>
          <w:marBottom w:val="0"/>
          <w:divBdr>
            <w:top w:val="none" w:sz="0" w:space="0" w:color="auto"/>
            <w:left w:val="none" w:sz="0" w:space="0" w:color="auto"/>
            <w:bottom w:val="none" w:sz="0" w:space="0" w:color="auto"/>
            <w:right w:val="none" w:sz="0" w:space="0" w:color="auto"/>
          </w:divBdr>
        </w:div>
        <w:div w:id="1296984883">
          <w:marLeft w:val="480"/>
          <w:marRight w:val="0"/>
          <w:marTop w:val="0"/>
          <w:marBottom w:val="0"/>
          <w:divBdr>
            <w:top w:val="none" w:sz="0" w:space="0" w:color="auto"/>
            <w:left w:val="none" w:sz="0" w:space="0" w:color="auto"/>
            <w:bottom w:val="none" w:sz="0" w:space="0" w:color="auto"/>
            <w:right w:val="none" w:sz="0" w:space="0" w:color="auto"/>
          </w:divBdr>
        </w:div>
        <w:div w:id="1639917423">
          <w:marLeft w:val="480"/>
          <w:marRight w:val="0"/>
          <w:marTop w:val="0"/>
          <w:marBottom w:val="0"/>
          <w:divBdr>
            <w:top w:val="none" w:sz="0" w:space="0" w:color="auto"/>
            <w:left w:val="none" w:sz="0" w:space="0" w:color="auto"/>
            <w:bottom w:val="none" w:sz="0" w:space="0" w:color="auto"/>
            <w:right w:val="none" w:sz="0" w:space="0" w:color="auto"/>
          </w:divBdr>
        </w:div>
        <w:div w:id="1789005909">
          <w:marLeft w:val="480"/>
          <w:marRight w:val="0"/>
          <w:marTop w:val="0"/>
          <w:marBottom w:val="0"/>
          <w:divBdr>
            <w:top w:val="none" w:sz="0" w:space="0" w:color="auto"/>
            <w:left w:val="none" w:sz="0" w:space="0" w:color="auto"/>
            <w:bottom w:val="none" w:sz="0" w:space="0" w:color="auto"/>
            <w:right w:val="none" w:sz="0" w:space="0" w:color="auto"/>
          </w:divBdr>
        </w:div>
        <w:div w:id="1753158420">
          <w:marLeft w:val="480"/>
          <w:marRight w:val="0"/>
          <w:marTop w:val="0"/>
          <w:marBottom w:val="0"/>
          <w:divBdr>
            <w:top w:val="none" w:sz="0" w:space="0" w:color="auto"/>
            <w:left w:val="none" w:sz="0" w:space="0" w:color="auto"/>
            <w:bottom w:val="none" w:sz="0" w:space="0" w:color="auto"/>
            <w:right w:val="none" w:sz="0" w:space="0" w:color="auto"/>
          </w:divBdr>
        </w:div>
        <w:div w:id="311645799">
          <w:marLeft w:val="480"/>
          <w:marRight w:val="0"/>
          <w:marTop w:val="0"/>
          <w:marBottom w:val="0"/>
          <w:divBdr>
            <w:top w:val="none" w:sz="0" w:space="0" w:color="auto"/>
            <w:left w:val="none" w:sz="0" w:space="0" w:color="auto"/>
            <w:bottom w:val="none" w:sz="0" w:space="0" w:color="auto"/>
            <w:right w:val="none" w:sz="0" w:space="0" w:color="auto"/>
          </w:divBdr>
        </w:div>
        <w:div w:id="1170020187">
          <w:marLeft w:val="480"/>
          <w:marRight w:val="0"/>
          <w:marTop w:val="0"/>
          <w:marBottom w:val="0"/>
          <w:divBdr>
            <w:top w:val="none" w:sz="0" w:space="0" w:color="auto"/>
            <w:left w:val="none" w:sz="0" w:space="0" w:color="auto"/>
            <w:bottom w:val="none" w:sz="0" w:space="0" w:color="auto"/>
            <w:right w:val="none" w:sz="0" w:space="0" w:color="auto"/>
          </w:divBdr>
        </w:div>
        <w:div w:id="1423843832">
          <w:marLeft w:val="480"/>
          <w:marRight w:val="0"/>
          <w:marTop w:val="0"/>
          <w:marBottom w:val="0"/>
          <w:divBdr>
            <w:top w:val="none" w:sz="0" w:space="0" w:color="auto"/>
            <w:left w:val="none" w:sz="0" w:space="0" w:color="auto"/>
            <w:bottom w:val="none" w:sz="0" w:space="0" w:color="auto"/>
            <w:right w:val="none" w:sz="0" w:space="0" w:color="auto"/>
          </w:divBdr>
        </w:div>
        <w:div w:id="407266309">
          <w:marLeft w:val="480"/>
          <w:marRight w:val="0"/>
          <w:marTop w:val="0"/>
          <w:marBottom w:val="0"/>
          <w:divBdr>
            <w:top w:val="none" w:sz="0" w:space="0" w:color="auto"/>
            <w:left w:val="none" w:sz="0" w:space="0" w:color="auto"/>
            <w:bottom w:val="none" w:sz="0" w:space="0" w:color="auto"/>
            <w:right w:val="none" w:sz="0" w:space="0" w:color="auto"/>
          </w:divBdr>
        </w:div>
        <w:div w:id="854538271">
          <w:marLeft w:val="480"/>
          <w:marRight w:val="0"/>
          <w:marTop w:val="0"/>
          <w:marBottom w:val="0"/>
          <w:divBdr>
            <w:top w:val="none" w:sz="0" w:space="0" w:color="auto"/>
            <w:left w:val="none" w:sz="0" w:space="0" w:color="auto"/>
            <w:bottom w:val="none" w:sz="0" w:space="0" w:color="auto"/>
            <w:right w:val="none" w:sz="0" w:space="0" w:color="auto"/>
          </w:divBdr>
        </w:div>
        <w:div w:id="29305117">
          <w:marLeft w:val="480"/>
          <w:marRight w:val="0"/>
          <w:marTop w:val="0"/>
          <w:marBottom w:val="0"/>
          <w:divBdr>
            <w:top w:val="none" w:sz="0" w:space="0" w:color="auto"/>
            <w:left w:val="none" w:sz="0" w:space="0" w:color="auto"/>
            <w:bottom w:val="none" w:sz="0" w:space="0" w:color="auto"/>
            <w:right w:val="none" w:sz="0" w:space="0" w:color="auto"/>
          </w:divBdr>
        </w:div>
        <w:div w:id="1559586788">
          <w:marLeft w:val="480"/>
          <w:marRight w:val="0"/>
          <w:marTop w:val="0"/>
          <w:marBottom w:val="0"/>
          <w:divBdr>
            <w:top w:val="none" w:sz="0" w:space="0" w:color="auto"/>
            <w:left w:val="none" w:sz="0" w:space="0" w:color="auto"/>
            <w:bottom w:val="none" w:sz="0" w:space="0" w:color="auto"/>
            <w:right w:val="none" w:sz="0" w:space="0" w:color="auto"/>
          </w:divBdr>
        </w:div>
        <w:div w:id="205798841">
          <w:marLeft w:val="480"/>
          <w:marRight w:val="0"/>
          <w:marTop w:val="0"/>
          <w:marBottom w:val="0"/>
          <w:divBdr>
            <w:top w:val="none" w:sz="0" w:space="0" w:color="auto"/>
            <w:left w:val="none" w:sz="0" w:space="0" w:color="auto"/>
            <w:bottom w:val="none" w:sz="0" w:space="0" w:color="auto"/>
            <w:right w:val="none" w:sz="0" w:space="0" w:color="auto"/>
          </w:divBdr>
        </w:div>
        <w:div w:id="872419795">
          <w:marLeft w:val="480"/>
          <w:marRight w:val="0"/>
          <w:marTop w:val="0"/>
          <w:marBottom w:val="0"/>
          <w:divBdr>
            <w:top w:val="none" w:sz="0" w:space="0" w:color="auto"/>
            <w:left w:val="none" w:sz="0" w:space="0" w:color="auto"/>
            <w:bottom w:val="none" w:sz="0" w:space="0" w:color="auto"/>
            <w:right w:val="none" w:sz="0" w:space="0" w:color="auto"/>
          </w:divBdr>
        </w:div>
        <w:div w:id="2132243184">
          <w:marLeft w:val="480"/>
          <w:marRight w:val="0"/>
          <w:marTop w:val="0"/>
          <w:marBottom w:val="0"/>
          <w:divBdr>
            <w:top w:val="none" w:sz="0" w:space="0" w:color="auto"/>
            <w:left w:val="none" w:sz="0" w:space="0" w:color="auto"/>
            <w:bottom w:val="none" w:sz="0" w:space="0" w:color="auto"/>
            <w:right w:val="none" w:sz="0" w:space="0" w:color="auto"/>
          </w:divBdr>
        </w:div>
        <w:div w:id="763765730">
          <w:marLeft w:val="480"/>
          <w:marRight w:val="0"/>
          <w:marTop w:val="0"/>
          <w:marBottom w:val="0"/>
          <w:divBdr>
            <w:top w:val="none" w:sz="0" w:space="0" w:color="auto"/>
            <w:left w:val="none" w:sz="0" w:space="0" w:color="auto"/>
            <w:bottom w:val="none" w:sz="0" w:space="0" w:color="auto"/>
            <w:right w:val="none" w:sz="0" w:space="0" w:color="auto"/>
          </w:divBdr>
        </w:div>
        <w:div w:id="822546955">
          <w:marLeft w:val="480"/>
          <w:marRight w:val="0"/>
          <w:marTop w:val="0"/>
          <w:marBottom w:val="0"/>
          <w:divBdr>
            <w:top w:val="none" w:sz="0" w:space="0" w:color="auto"/>
            <w:left w:val="none" w:sz="0" w:space="0" w:color="auto"/>
            <w:bottom w:val="none" w:sz="0" w:space="0" w:color="auto"/>
            <w:right w:val="none" w:sz="0" w:space="0" w:color="auto"/>
          </w:divBdr>
        </w:div>
        <w:div w:id="2003965960">
          <w:marLeft w:val="480"/>
          <w:marRight w:val="0"/>
          <w:marTop w:val="0"/>
          <w:marBottom w:val="0"/>
          <w:divBdr>
            <w:top w:val="none" w:sz="0" w:space="0" w:color="auto"/>
            <w:left w:val="none" w:sz="0" w:space="0" w:color="auto"/>
            <w:bottom w:val="none" w:sz="0" w:space="0" w:color="auto"/>
            <w:right w:val="none" w:sz="0" w:space="0" w:color="auto"/>
          </w:divBdr>
        </w:div>
        <w:div w:id="202719289">
          <w:marLeft w:val="480"/>
          <w:marRight w:val="0"/>
          <w:marTop w:val="0"/>
          <w:marBottom w:val="0"/>
          <w:divBdr>
            <w:top w:val="none" w:sz="0" w:space="0" w:color="auto"/>
            <w:left w:val="none" w:sz="0" w:space="0" w:color="auto"/>
            <w:bottom w:val="none" w:sz="0" w:space="0" w:color="auto"/>
            <w:right w:val="none" w:sz="0" w:space="0" w:color="auto"/>
          </w:divBdr>
        </w:div>
        <w:div w:id="1880967698">
          <w:marLeft w:val="480"/>
          <w:marRight w:val="0"/>
          <w:marTop w:val="0"/>
          <w:marBottom w:val="0"/>
          <w:divBdr>
            <w:top w:val="none" w:sz="0" w:space="0" w:color="auto"/>
            <w:left w:val="none" w:sz="0" w:space="0" w:color="auto"/>
            <w:bottom w:val="none" w:sz="0" w:space="0" w:color="auto"/>
            <w:right w:val="none" w:sz="0" w:space="0" w:color="auto"/>
          </w:divBdr>
        </w:div>
        <w:div w:id="1442727345">
          <w:marLeft w:val="480"/>
          <w:marRight w:val="0"/>
          <w:marTop w:val="0"/>
          <w:marBottom w:val="0"/>
          <w:divBdr>
            <w:top w:val="none" w:sz="0" w:space="0" w:color="auto"/>
            <w:left w:val="none" w:sz="0" w:space="0" w:color="auto"/>
            <w:bottom w:val="none" w:sz="0" w:space="0" w:color="auto"/>
            <w:right w:val="none" w:sz="0" w:space="0" w:color="auto"/>
          </w:divBdr>
        </w:div>
        <w:div w:id="671495577">
          <w:marLeft w:val="480"/>
          <w:marRight w:val="0"/>
          <w:marTop w:val="0"/>
          <w:marBottom w:val="0"/>
          <w:divBdr>
            <w:top w:val="none" w:sz="0" w:space="0" w:color="auto"/>
            <w:left w:val="none" w:sz="0" w:space="0" w:color="auto"/>
            <w:bottom w:val="none" w:sz="0" w:space="0" w:color="auto"/>
            <w:right w:val="none" w:sz="0" w:space="0" w:color="auto"/>
          </w:divBdr>
        </w:div>
        <w:div w:id="989334178">
          <w:marLeft w:val="480"/>
          <w:marRight w:val="0"/>
          <w:marTop w:val="0"/>
          <w:marBottom w:val="0"/>
          <w:divBdr>
            <w:top w:val="none" w:sz="0" w:space="0" w:color="auto"/>
            <w:left w:val="none" w:sz="0" w:space="0" w:color="auto"/>
            <w:bottom w:val="none" w:sz="0" w:space="0" w:color="auto"/>
            <w:right w:val="none" w:sz="0" w:space="0" w:color="auto"/>
          </w:divBdr>
        </w:div>
        <w:div w:id="1710180720">
          <w:marLeft w:val="480"/>
          <w:marRight w:val="0"/>
          <w:marTop w:val="0"/>
          <w:marBottom w:val="0"/>
          <w:divBdr>
            <w:top w:val="none" w:sz="0" w:space="0" w:color="auto"/>
            <w:left w:val="none" w:sz="0" w:space="0" w:color="auto"/>
            <w:bottom w:val="none" w:sz="0" w:space="0" w:color="auto"/>
            <w:right w:val="none" w:sz="0" w:space="0" w:color="auto"/>
          </w:divBdr>
        </w:div>
        <w:div w:id="706107685">
          <w:marLeft w:val="480"/>
          <w:marRight w:val="0"/>
          <w:marTop w:val="0"/>
          <w:marBottom w:val="0"/>
          <w:divBdr>
            <w:top w:val="none" w:sz="0" w:space="0" w:color="auto"/>
            <w:left w:val="none" w:sz="0" w:space="0" w:color="auto"/>
            <w:bottom w:val="none" w:sz="0" w:space="0" w:color="auto"/>
            <w:right w:val="none" w:sz="0" w:space="0" w:color="auto"/>
          </w:divBdr>
        </w:div>
        <w:div w:id="158815090">
          <w:marLeft w:val="480"/>
          <w:marRight w:val="0"/>
          <w:marTop w:val="0"/>
          <w:marBottom w:val="0"/>
          <w:divBdr>
            <w:top w:val="none" w:sz="0" w:space="0" w:color="auto"/>
            <w:left w:val="none" w:sz="0" w:space="0" w:color="auto"/>
            <w:bottom w:val="none" w:sz="0" w:space="0" w:color="auto"/>
            <w:right w:val="none" w:sz="0" w:space="0" w:color="auto"/>
          </w:divBdr>
        </w:div>
        <w:div w:id="1382823996">
          <w:marLeft w:val="480"/>
          <w:marRight w:val="0"/>
          <w:marTop w:val="0"/>
          <w:marBottom w:val="0"/>
          <w:divBdr>
            <w:top w:val="none" w:sz="0" w:space="0" w:color="auto"/>
            <w:left w:val="none" w:sz="0" w:space="0" w:color="auto"/>
            <w:bottom w:val="none" w:sz="0" w:space="0" w:color="auto"/>
            <w:right w:val="none" w:sz="0" w:space="0" w:color="auto"/>
          </w:divBdr>
        </w:div>
        <w:div w:id="1975405724">
          <w:marLeft w:val="480"/>
          <w:marRight w:val="0"/>
          <w:marTop w:val="0"/>
          <w:marBottom w:val="0"/>
          <w:divBdr>
            <w:top w:val="none" w:sz="0" w:space="0" w:color="auto"/>
            <w:left w:val="none" w:sz="0" w:space="0" w:color="auto"/>
            <w:bottom w:val="none" w:sz="0" w:space="0" w:color="auto"/>
            <w:right w:val="none" w:sz="0" w:space="0" w:color="auto"/>
          </w:divBdr>
        </w:div>
      </w:divsChild>
    </w:div>
    <w:div w:id="1646936734">
      <w:bodyDiv w:val="1"/>
      <w:marLeft w:val="0"/>
      <w:marRight w:val="0"/>
      <w:marTop w:val="0"/>
      <w:marBottom w:val="0"/>
      <w:divBdr>
        <w:top w:val="none" w:sz="0" w:space="0" w:color="auto"/>
        <w:left w:val="none" w:sz="0" w:space="0" w:color="auto"/>
        <w:bottom w:val="none" w:sz="0" w:space="0" w:color="auto"/>
        <w:right w:val="none" w:sz="0" w:space="0" w:color="auto"/>
      </w:divBdr>
    </w:div>
    <w:div w:id="1648170673">
      <w:bodyDiv w:val="1"/>
      <w:marLeft w:val="0"/>
      <w:marRight w:val="0"/>
      <w:marTop w:val="0"/>
      <w:marBottom w:val="0"/>
      <w:divBdr>
        <w:top w:val="none" w:sz="0" w:space="0" w:color="auto"/>
        <w:left w:val="none" w:sz="0" w:space="0" w:color="auto"/>
        <w:bottom w:val="none" w:sz="0" w:space="0" w:color="auto"/>
        <w:right w:val="none" w:sz="0" w:space="0" w:color="auto"/>
      </w:divBdr>
    </w:div>
    <w:div w:id="1649552246">
      <w:bodyDiv w:val="1"/>
      <w:marLeft w:val="0"/>
      <w:marRight w:val="0"/>
      <w:marTop w:val="0"/>
      <w:marBottom w:val="0"/>
      <w:divBdr>
        <w:top w:val="none" w:sz="0" w:space="0" w:color="auto"/>
        <w:left w:val="none" w:sz="0" w:space="0" w:color="auto"/>
        <w:bottom w:val="none" w:sz="0" w:space="0" w:color="auto"/>
        <w:right w:val="none" w:sz="0" w:space="0" w:color="auto"/>
      </w:divBdr>
    </w:div>
    <w:div w:id="1650088891">
      <w:bodyDiv w:val="1"/>
      <w:marLeft w:val="0"/>
      <w:marRight w:val="0"/>
      <w:marTop w:val="0"/>
      <w:marBottom w:val="0"/>
      <w:divBdr>
        <w:top w:val="none" w:sz="0" w:space="0" w:color="auto"/>
        <w:left w:val="none" w:sz="0" w:space="0" w:color="auto"/>
        <w:bottom w:val="none" w:sz="0" w:space="0" w:color="auto"/>
        <w:right w:val="none" w:sz="0" w:space="0" w:color="auto"/>
      </w:divBdr>
    </w:div>
    <w:div w:id="1650089213">
      <w:bodyDiv w:val="1"/>
      <w:marLeft w:val="0"/>
      <w:marRight w:val="0"/>
      <w:marTop w:val="0"/>
      <w:marBottom w:val="0"/>
      <w:divBdr>
        <w:top w:val="none" w:sz="0" w:space="0" w:color="auto"/>
        <w:left w:val="none" w:sz="0" w:space="0" w:color="auto"/>
        <w:bottom w:val="none" w:sz="0" w:space="0" w:color="auto"/>
        <w:right w:val="none" w:sz="0" w:space="0" w:color="auto"/>
      </w:divBdr>
    </w:div>
    <w:div w:id="1651131663">
      <w:bodyDiv w:val="1"/>
      <w:marLeft w:val="0"/>
      <w:marRight w:val="0"/>
      <w:marTop w:val="0"/>
      <w:marBottom w:val="0"/>
      <w:divBdr>
        <w:top w:val="none" w:sz="0" w:space="0" w:color="auto"/>
        <w:left w:val="none" w:sz="0" w:space="0" w:color="auto"/>
        <w:bottom w:val="none" w:sz="0" w:space="0" w:color="auto"/>
        <w:right w:val="none" w:sz="0" w:space="0" w:color="auto"/>
      </w:divBdr>
    </w:div>
    <w:div w:id="1651134936">
      <w:bodyDiv w:val="1"/>
      <w:marLeft w:val="0"/>
      <w:marRight w:val="0"/>
      <w:marTop w:val="0"/>
      <w:marBottom w:val="0"/>
      <w:divBdr>
        <w:top w:val="none" w:sz="0" w:space="0" w:color="auto"/>
        <w:left w:val="none" w:sz="0" w:space="0" w:color="auto"/>
        <w:bottom w:val="none" w:sz="0" w:space="0" w:color="auto"/>
        <w:right w:val="none" w:sz="0" w:space="0" w:color="auto"/>
      </w:divBdr>
    </w:div>
    <w:div w:id="1652782742">
      <w:bodyDiv w:val="1"/>
      <w:marLeft w:val="0"/>
      <w:marRight w:val="0"/>
      <w:marTop w:val="0"/>
      <w:marBottom w:val="0"/>
      <w:divBdr>
        <w:top w:val="none" w:sz="0" w:space="0" w:color="auto"/>
        <w:left w:val="none" w:sz="0" w:space="0" w:color="auto"/>
        <w:bottom w:val="none" w:sz="0" w:space="0" w:color="auto"/>
        <w:right w:val="none" w:sz="0" w:space="0" w:color="auto"/>
      </w:divBdr>
    </w:div>
    <w:div w:id="1653213999">
      <w:bodyDiv w:val="1"/>
      <w:marLeft w:val="0"/>
      <w:marRight w:val="0"/>
      <w:marTop w:val="0"/>
      <w:marBottom w:val="0"/>
      <w:divBdr>
        <w:top w:val="none" w:sz="0" w:space="0" w:color="auto"/>
        <w:left w:val="none" w:sz="0" w:space="0" w:color="auto"/>
        <w:bottom w:val="none" w:sz="0" w:space="0" w:color="auto"/>
        <w:right w:val="none" w:sz="0" w:space="0" w:color="auto"/>
      </w:divBdr>
    </w:div>
    <w:div w:id="1653408347">
      <w:bodyDiv w:val="1"/>
      <w:marLeft w:val="0"/>
      <w:marRight w:val="0"/>
      <w:marTop w:val="0"/>
      <w:marBottom w:val="0"/>
      <w:divBdr>
        <w:top w:val="none" w:sz="0" w:space="0" w:color="auto"/>
        <w:left w:val="none" w:sz="0" w:space="0" w:color="auto"/>
        <w:bottom w:val="none" w:sz="0" w:space="0" w:color="auto"/>
        <w:right w:val="none" w:sz="0" w:space="0" w:color="auto"/>
      </w:divBdr>
    </w:div>
    <w:div w:id="1653481981">
      <w:bodyDiv w:val="1"/>
      <w:marLeft w:val="0"/>
      <w:marRight w:val="0"/>
      <w:marTop w:val="0"/>
      <w:marBottom w:val="0"/>
      <w:divBdr>
        <w:top w:val="none" w:sz="0" w:space="0" w:color="auto"/>
        <w:left w:val="none" w:sz="0" w:space="0" w:color="auto"/>
        <w:bottom w:val="none" w:sz="0" w:space="0" w:color="auto"/>
        <w:right w:val="none" w:sz="0" w:space="0" w:color="auto"/>
      </w:divBdr>
    </w:div>
    <w:div w:id="1653869314">
      <w:bodyDiv w:val="1"/>
      <w:marLeft w:val="0"/>
      <w:marRight w:val="0"/>
      <w:marTop w:val="0"/>
      <w:marBottom w:val="0"/>
      <w:divBdr>
        <w:top w:val="none" w:sz="0" w:space="0" w:color="auto"/>
        <w:left w:val="none" w:sz="0" w:space="0" w:color="auto"/>
        <w:bottom w:val="none" w:sz="0" w:space="0" w:color="auto"/>
        <w:right w:val="none" w:sz="0" w:space="0" w:color="auto"/>
      </w:divBdr>
    </w:div>
    <w:div w:id="1653943382">
      <w:bodyDiv w:val="1"/>
      <w:marLeft w:val="0"/>
      <w:marRight w:val="0"/>
      <w:marTop w:val="0"/>
      <w:marBottom w:val="0"/>
      <w:divBdr>
        <w:top w:val="none" w:sz="0" w:space="0" w:color="auto"/>
        <w:left w:val="none" w:sz="0" w:space="0" w:color="auto"/>
        <w:bottom w:val="none" w:sz="0" w:space="0" w:color="auto"/>
        <w:right w:val="none" w:sz="0" w:space="0" w:color="auto"/>
      </w:divBdr>
    </w:div>
    <w:div w:id="1654064872">
      <w:bodyDiv w:val="1"/>
      <w:marLeft w:val="0"/>
      <w:marRight w:val="0"/>
      <w:marTop w:val="0"/>
      <w:marBottom w:val="0"/>
      <w:divBdr>
        <w:top w:val="none" w:sz="0" w:space="0" w:color="auto"/>
        <w:left w:val="none" w:sz="0" w:space="0" w:color="auto"/>
        <w:bottom w:val="none" w:sz="0" w:space="0" w:color="auto"/>
        <w:right w:val="none" w:sz="0" w:space="0" w:color="auto"/>
      </w:divBdr>
    </w:div>
    <w:div w:id="1654144479">
      <w:bodyDiv w:val="1"/>
      <w:marLeft w:val="0"/>
      <w:marRight w:val="0"/>
      <w:marTop w:val="0"/>
      <w:marBottom w:val="0"/>
      <w:divBdr>
        <w:top w:val="none" w:sz="0" w:space="0" w:color="auto"/>
        <w:left w:val="none" w:sz="0" w:space="0" w:color="auto"/>
        <w:bottom w:val="none" w:sz="0" w:space="0" w:color="auto"/>
        <w:right w:val="none" w:sz="0" w:space="0" w:color="auto"/>
      </w:divBdr>
    </w:div>
    <w:div w:id="1654486685">
      <w:bodyDiv w:val="1"/>
      <w:marLeft w:val="0"/>
      <w:marRight w:val="0"/>
      <w:marTop w:val="0"/>
      <w:marBottom w:val="0"/>
      <w:divBdr>
        <w:top w:val="none" w:sz="0" w:space="0" w:color="auto"/>
        <w:left w:val="none" w:sz="0" w:space="0" w:color="auto"/>
        <w:bottom w:val="none" w:sz="0" w:space="0" w:color="auto"/>
        <w:right w:val="none" w:sz="0" w:space="0" w:color="auto"/>
      </w:divBdr>
    </w:div>
    <w:div w:id="1655333070">
      <w:bodyDiv w:val="1"/>
      <w:marLeft w:val="0"/>
      <w:marRight w:val="0"/>
      <w:marTop w:val="0"/>
      <w:marBottom w:val="0"/>
      <w:divBdr>
        <w:top w:val="none" w:sz="0" w:space="0" w:color="auto"/>
        <w:left w:val="none" w:sz="0" w:space="0" w:color="auto"/>
        <w:bottom w:val="none" w:sz="0" w:space="0" w:color="auto"/>
        <w:right w:val="none" w:sz="0" w:space="0" w:color="auto"/>
      </w:divBdr>
    </w:div>
    <w:div w:id="1656179101">
      <w:bodyDiv w:val="1"/>
      <w:marLeft w:val="0"/>
      <w:marRight w:val="0"/>
      <w:marTop w:val="0"/>
      <w:marBottom w:val="0"/>
      <w:divBdr>
        <w:top w:val="none" w:sz="0" w:space="0" w:color="auto"/>
        <w:left w:val="none" w:sz="0" w:space="0" w:color="auto"/>
        <w:bottom w:val="none" w:sz="0" w:space="0" w:color="auto"/>
        <w:right w:val="none" w:sz="0" w:space="0" w:color="auto"/>
      </w:divBdr>
    </w:div>
    <w:div w:id="1658609874">
      <w:bodyDiv w:val="1"/>
      <w:marLeft w:val="0"/>
      <w:marRight w:val="0"/>
      <w:marTop w:val="0"/>
      <w:marBottom w:val="0"/>
      <w:divBdr>
        <w:top w:val="none" w:sz="0" w:space="0" w:color="auto"/>
        <w:left w:val="none" w:sz="0" w:space="0" w:color="auto"/>
        <w:bottom w:val="none" w:sz="0" w:space="0" w:color="auto"/>
        <w:right w:val="none" w:sz="0" w:space="0" w:color="auto"/>
      </w:divBdr>
    </w:div>
    <w:div w:id="1659117089">
      <w:bodyDiv w:val="1"/>
      <w:marLeft w:val="0"/>
      <w:marRight w:val="0"/>
      <w:marTop w:val="0"/>
      <w:marBottom w:val="0"/>
      <w:divBdr>
        <w:top w:val="none" w:sz="0" w:space="0" w:color="auto"/>
        <w:left w:val="none" w:sz="0" w:space="0" w:color="auto"/>
        <w:bottom w:val="none" w:sz="0" w:space="0" w:color="auto"/>
        <w:right w:val="none" w:sz="0" w:space="0" w:color="auto"/>
      </w:divBdr>
    </w:div>
    <w:div w:id="1660036134">
      <w:bodyDiv w:val="1"/>
      <w:marLeft w:val="0"/>
      <w:marRight w:val="0"/>
      <w:marTop w:val="0"/>
      <w:marBottom w:val="0"/>
      <w:divBdr>
        <w:top w:val="none" w:sz="0" w:space="0" w:color="auto"/>
        <w:left w:val="none" w:sz="0" w:space="0" w:color="auto"/>
        <w:bottom w:val="none" w:sz="0" w:space="0" w:color="auto"/>
        <w:right w:val="none" w:sz="0" w:space="0" w:color="auto"/>
      </w:divBdr>
    </w:div>
    <w:div w:id="1660185451">
      <w:bodyDiv w:val="1"/>
      <w:marLeft w:val="0"/>
      <w:marRight w:val="0"/>
      <w:marTop w:val="0"/>
      <w:marBottom w:val="0"/>
      <w:divBdr>
        <w:top w:val="none" w:sz="0" w:space="0" w:color="auto"/>
        <w:left w:val="none" w:sz="0" w:space="0" w:color="auto"/>
        <w:bottom w:val="none" w:sz="0" w:space="0" w:color="auto"/>
        <w:right w:val="none" w:sz="0" w:space="0" w:color="auto"/>
      </w:divBdr>
    </w:div>
    <w:div w:id="1661036820">
      <w:bodyDiv w:val="1"/>
      <w:marLeft w:val="0"/>
      <w:marRight w:val="0"/>
      <w:marTop w:val="0"/>
      <w:marBottom w:val="0"/>
      <w:divBdr>
        <w:top w:val="none" w:sz="0" w:space="0" w:color="auto"/>
        <w:left w:val="none" w:sz="0" w:space="0" w:color="auto"/>
        <w:bottom w:val="none" w:sz="0" w:space="0" w:color="auto"/>
        <w:right w:val="none" w:sz="0" w:space="0" w:color="auto"/>
      </w:divBdr>
    </w:div>
    <w:div w:id="1661890155">
      <w:bodyDiv w:val="1"/>
      <w:marLeft w:val="0"/>
      <w:marRight w:val="0"/>
      <w:marTop w:val="0"/>
      <w:marBottom w:val="0"/>
      <w:divBdr>
        <w:top w:val="none" w:sz="0" w:space="0" w:color="auto"/>
        <w:left w:val="none" w:sz="0" w:space="0" w:color="auto"/>
        <w:bottom w:val="none" w:sz="0" w:space="0" w:color="auto"/>
        <w:right w:val="none" w:sz="0" w:space="0" w:color="auto"/>
      </w:divBdr>
    </w:div>
    <w:div w:id="1662656048">
      <w:bodyDiv w:val="1"/>
      <w:marLeft w:val="0"/>
      <w:marRight w:val="0"/>
      <w:marTop w:val="0"/>
      <w:marBottom w:val="0"/>
      <w:divBdr>
        <w:top w:val="none" w:sz="0" w:space="0" w:color="auto"/>
        <w:left w:val="none" w:sz="0" w:space="0" w:color="auto"/>
        <w:bottom w:val="none" w:sz="0" w:space="0" w:color="auto"/>
        <w:right w:val="none" w:sz="0" w:space="0" w:color="auto"/>
      </w:divBdr>
    </w:div>
    <w:div w:id="1663049074">
      <w:bodyDiv w:val="1"/>
      <w:marLeft w:val="0"/>
      <w:marRight w:val="0"/>
      <w:marTop w:val="0"/>
      <w:marBottom w:val="0"/>
      <w:divBdr>
        <w:top w:val="none" w:sz="0" w:space="0" w:color="auto"/>
        <w:left w:val="none" w:sz="0" w:space="0" w:color="auto"/>
        <w:bottom w:val="none" w:sz="0" w:space="0" w:color="auto"/>
        <w:right w:val="none" w:sz="0" w:space="0" w:color="auto"/>
      </w:divBdr>
    </w:div>
    <w:div w:id="1663584992">
      <w:bodyDiv w:val="1"/>
      <w:marLeft w:val="0"/>
      <w:marRight w:val="0"/>
      <w:marTop w:val="0"/>
      <w:marBottom w:val="0"/>
      <w:divBdr>
        <w:top w:val="none" w:sz="0" w:space="0" w:color="auto"/>
        <w:left w:val="none" w:sz="0" w:space="0" w:color="auto"/>
        <w:bottom w:val="none" w:sz="0" w:space="0" w:color="auto"/>
        <w:right w:val="none" w:sz="0" w:space="0" w:color="auto"/>
      </w:divBdr>
    </w:div>
    <w:div w:id="1663848076">
      <w:bodyDiv w:val="1"/>
      <w:marLeft w:val="0"/>
      <w:marRight w:val="0"/>
      <w:marTop w:val="0"/>
      <w:marBottom w:val="0"/>
      <w:divBdr>
        <w:top w:val="none" w:sz="0" w:space="0" w:color="auto"/>
        <w:left w:val="none" w:sz="0" w:space="0" w:color="auto"/>
        <w:bottom w:val="none" w:sz="0" w:space="0" w:color="auto"/>
        <w:right w:val="none" w:sz="0" w:space="0" w:color="auto"/>
      </w:divBdr>
    </w:div>
    <w:div w:id="166574043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66979196">
      <w:bodyDiv w:val="1"/>
      <w:marLeft w:val="0"/>
      <w:marRight w:val="0"/>
      <w:marTop w:val="0"/>
      <w:marBottom w:val="0"/>
      <w:divBdr>
        <w:top w:val="none" w:sz="0" w:space="0" w:color="auto"/>
        <w:left w:val="none" w:sz="0" w:space="0" w:color="auto"/>
        <w:bottom w:val="none" w:sz="0" w:space="0" w:color="auto"/>
        <w:right w:val="none" w:sz="0" w:space="0" w:color="auto"/>
      </w:divBdr>
    </w:div>
    <w:div w:id="1667047939">
      <w:bodyDiv w:val="1"/>
      <w:marLeft w:val="0"/>
      <w:marRight w:val="0"/>
      <w:marTop w:val="0"/>
      <w:marBottom w:val="0"/>
      <w:divBdr>
        <w:top w:val="none" w:sz="0" w:space="0" w:color="auto"/>
        <w:left w:val="none" w:sz="0" w:space="0" w:color="auto"/>
        <w:bottom w:val="none" w:sz="0" w:space="0" w:color="auto"/>
        <w:right w:val="none" w:sz="0" w:space="0" w:color="auto"/>
      </w:divBdr>
    </w:div>
    <w:div w:id="1670911738">
      <w:bodyDiv w:val="1"/>
      <w:marLeft w:val="0"/>
      <w:marRight w:val="0"/>
      <w:marTop w:val="0"/>
      <w:marBottom w:val="0"/>
      <w:divBdr>
        <w:top w:val="none" w:sz="0" w:space="0" w:color="auto"/>
        <w:left w:val="none" w:sz="0" w:space="0" w:color="auto"/>
        <w:bottom w:val="none" w:sz="0" w:space="0" w:color="auto"/>
        <w:right w:val="none" w:sz="0" w:space="0" w:color="auto"/>
      </w:divBdr>
    </w:div>
    <w:div w:id="1671106342">
      <w:bodyDiv w:val="1"/>
      <w:marLeft w:val="0"/>
      <w:marRight w:val="0"/>
      <w:marTop w:val="0"/>
      <w:marBottom w:val="0"/>
      <w:divBdr>
        <w:top w:val="none" w:sz="0" w:space="0" w:color="auto"/>
        <w:left w:val="none" w:sz="0" w:space="0" w:color="auto"/>
        <w:bottom w:val="none" w:sz="0" w:space="0" w:color="auto"/>
        <w:right w:val="none" w:sz="0" w:space="0" w:color="auto"/>
      </w:divBdr>
    </w:div>
    <w:div w:id="1672830603">
      <w:bodyDiv w:val="1"/>
      <w:marLeft w:val="0"/>
      <w:marRight w:val="0"/>
      <w:marTop w:val="0"/>
      <w:marBottom w:val="0"/>
      <w:divBdr>
        <w:top w:val="none" w:sz="0" w:space="0" w:color="auto"/>
        <w:left w:val="none" w:sz="0" w:space="0" w:color="auto"/>
        <w:bottom w:val="none" w:sz="0" w:space="0" w:color="auto"/>
        <w:right w:val="none" w:sz="0" w:space="0" w:color="auto"/>
      </w:divBdr>
    </w:div>
    <w:div w:id="1673101028">
      <w:bodyDiv w:val="1"/>
      <w:marLeft w:val="0"/>
      <w:marRight w:val="0"/>
      <w:marTop w:val="0"/>
      <w:marBottom w:val="0"/>
      <w:divBdr>
        <w:top w:val="none" w:sz="0" w:space="0" w:color="auto"/>
        <w:left w:val="none" w:sz="0" w:space="0" w:color="auto"/>
        <w:bottom w:val="none" w:sz="0" w:space="0" w:color="auto"/>
        <w:right w:val="none" w:sz="0" w:space="0" w:color="auto"/>
      </w:divBdr>
    </w:div>
    <w:div w:id="1675649678">
      <w:bodyDiv w:val="1"/>
      <w:marLeft w:val="0"/>
      <w:marRight w:val="0"/>
      <w:marTop w:val="0"/>
      <w:marBottom w:val="0"/>
      <w:divBdr>
        <w:top w:val="none" w:sz="0" w:space="0" w:color="auto"/>
        <w:left w:val="none" w:sz="0" w:space="0" w:color="auto"/>
        <w:bottom w:val="none" w:sz="0" w:space="0" w:color="auto"/>
        <w:right w:val="none" w:sz="0" w:space="0" w:color="auto"/>
      </w:divBdr>
    </w:div>
    <w:div w:id="1675917128">
      <w:bodyDiv w:val="1"/>
      <w:marLeft w:val="0"/>
      <w:marRight w:val="0"/>
      <w:marTop w:val="0"/>
      <w:marBottom w:val="0"/>
      <w:divBdr>
        <w:top w:val="none" w:sz="0" w:space="0" w:color="auto"/>
        <w:left w:val="none" w:sz="0" w:space="0" w:color="auto"/>
        <w:bottom w:val="none" w:sz="0" w:space="0" w:color="auto"/>
        <w:right w:val="none" w:sz="0" w:space="0" w:color="auto"/>
      </w:divBdr>
    </w:div>
    <w:div w:id="1676883856">
      <w:bodyDiv w:val="1"/>
      <w:marLeft w:val="0"/>
      <w:marRight w:val="0"/>
      <w:marTop w:val="0"/>
      <w:marBottom w:val="0"/>
      <w:divBdr>
        <w:top w:val="none" w:sz="0" w:space="0" w:color="auto"/>
        <w:left w:val="none" w:sz="0" w:space="0" w:color="auto"/>
        <w:bottom w:val="none" w:sz="0" w:space="0" w:color="auto"/>
        <w:right w:val="none" w:sz="0" w:space="0" w:color="auto"/>
      </w:divBdr>
    </w:div>
    <w:div w:id="1677802516">
      <w:bodyDiv w:val="1"/>
      <w:marLeft w:val="0"/>
      <w:marRight w:val="0"/>
      <w:marTop w:val="0"/>
      <w:marBottom w:val="0"/>
      <w:divBdr>
        <w:top w:val="none" w:sz="0" w:space="0" w:color="auto"/>
        <w:left w:val="none" w:sz="0" w:space="0" w:color="auto"/>
        <w:bottom w:val="none" w:sz="0" w:space="0" w:color="auto"/>
        <w:right w:val="none" w:sz="0" w:space="0" w:color="auto"/>
      </w:divBdr>
    </w:div>
    <w:div w:id="1682656484">
      <w:bodyDiv w:val="1"/>
      <w:marLeft w:val="0"/>
      <w:marRight w:val="0"/>
      <w:marTop w:val="0"/>
      <w:marBottom w:val="0"/>
      <w:divBdr>
        <w:top w:val="none" w:sz="0" w:space="0" w:color="auto"/>
        <w:left w:val="none" w:sz="0" w:space="0" w:color="auto"/>
        <w:bottom w:val="none" w:sz="0" w:space="0" w:color="auto"/>
        <w:right w:val="none" w:sz="0" w:space="0" w:color="auto"/>
      </w:divBdr>
    </w:div>
    <w:div w:id="1682927076">
      <w:bodyDiv w:val="1"/>
      <w:marLeft w:val="0"/>
      <w:marRight w:val="0"/>
      <w:marTop w:val="0"/>
      <w:marBottom w:val="0"/>
      <w:divBdr>
        <w:top w:val="none" w:sz="0" w:space="0" w:color="auto"/>
        <w:left w:val="none" w:sz="0" w:space="0" w:color="auto"/>
        <w:bottom w:val="none" w:sz="0" w:space="0" w:color="auto"/>
        <w:right w:val="none" w:sz="0" w:space="0" w:color="auto"/>
      </w:divBdr>
    </w:div>
    <w:div w:id="1682927899">
      <w:bodyDiv w:val="1"/>
      <w:marLeft w:val="0"/>
      <w:marRight w:val="0"/>
      <w:marTop w:val="0"/>
      <w:marBottom w:val="0"/>
      <w:divBdr>
        <w:top w:val="none" w:sz="0" w:space="0" w:color="auto"/>
        <w:left w:val="none" w:sz="0" w:space="0" w:color="auto"/>
        <w:bottom w:val="none" w:sz="0" w:space="0" w:color="auto"/>
        <w:right w:val="none" w:sz="0" w:space="0" w:color="auto"/>
      </w:divBdr>
    </w:div>
    <w:div w:id="1683628118">
      <w:bodyDiv w:val="1"/>
      <w:marLeft w:val="0"/>
      <w:marRight w:val="0"/>
      <w:marTop w:val="0"/>
      <w:marBottom w:val="0"/>
      <w:divBdr>
        <w:top w:val="none" w:sz="0" w:space="0" w:color="auto"/>
        <w:left w:val="none" w:sz="0" w:space="0" w:color="auto"/>
        <w:bottom w:val="none" w:sz="0" w:space="0" w:color="auto"/>
        <w:right w:val="none" w:sz="0" w:space="0" w:color="auto"/>
      </w:divBdr>
    </w:div>
    <w:div w:id="1683970424">
      <w:bodyDiv w:val="1"/>
      <w:marLeft w:val="0"/>
      <w:marRight w:val="0"/>
      <w:marTop w:val="0"/>
      <w:marBottom w:val="0"/>
      <w:divBdr>
        <w:top w:val="none" w:sz="0" w:space="0" w:color="auto"/>
        <w:left w:val="none" w:sz="0" w:space="0" w:color="auto"/>
        <w:bottom w:val="none" w:sz="0" w:space="0" w:color="auto"/>
        <w:right w:val="none" w:sz="0" w:space="0" w:color="auto"/>
      </w:divBdr>
    </w:div>
    <w:div w:id="1687904445">
      <w:bodyDiv w:val="1"/>
      <w:marLeft w:val="0"/>
      <w:marRight w:val="0"/>
      <w:marTop w:val="0"/>
      <w:marBottom w:val="0"/>
      <w:divBdr>
        <w:top w:val="none" w:sz="0" w:space="0" w:color="auto"/>
        <w:left w:val="none" w:sz="0" w:space="0" w:color="auto"/>
        <w:bottom w:val="none" w:sz="0" w:space="0" w:color="auto"/>
        <w:right w:val="none" w:sz="0" w:space="0" w:color="auto"/>
      </w:divBdr>
    </w:div>
    <w:div w:id="1688100498">
      <w:bodyDiv w:val="1"/>
      <w:marLeft w:val="0"/>
      <w:marRight w:val="0"/>
      <w:marTop w:val="0"/>
      <w:marBottom w:val="0"/>
      <w:divBdr>
        <w:top w:val="none" w:sz="0" w:space="0" w:color="auto"/>
        <w:left w:val="none" w:sz="0" w:space="0" w:color="auto"/>
        <w:bottom w:val="none" w:sz="0" w:space="0" w:color="auto"/>
        <w:right w:val="none" w:sz="0" w:space="0" w:color="auto"/>
      </w:divBdr>
    </w:div>
    <w:div w:id="1689019827">
      <w:bodyDiv w:val="1"/>
      <w:marLeft w:val="0"/>
      <w:marRight w:val="0"/>
      <w:marTop w:val="0"/>
      <w:marBottom w:val="0"/>
      <w:divBdr>
        <w:top w:val="none" w:sz="0" w:space="0" w:color="auto"/>
        <w:left w:val="none" w:sz="0" w:space="0" w:color="auto"/>
        <w:bottom w:val="none" w:sz="0" w:space="0" w:color="auto"/>
        <w:right w:val="none" w:sz="0" w:space="0" w:color="auto"/>
      </w:divBdr>
    </w:div>
    <w:div w:id="1691179173">
      <w:bodyDiv w:val="1"/>
      <w:marLeft w:val="0"/>
      <w:marRight w:val="0"/>
      <w:marTop w:val="0"/>
      <w:marBottom w:val="0"/>
      <w:divBdr>
        <w:top w:val="none" w:sz="0" w:space="0" w:color="auto"/>
        <w:left w:val="none" w:sz="0" w:space="0" w:color="auto"/>
        <w:bottom w:val="none" w:sz="0" w:space="0" w:color="auto"/>
        <w:right w:val="none" w:sz="0" w:space="0" w:color="auto"/>
      </w:divBdr>
    </w:div>
    <w:div w:id="1691225979">
      <w:bodyDiv w:val="1"/>
      <w:marLeft w:val="0"/>
      <w:marRight w:val="0"/>
      <w:marTop w:val="0"/>
      <w:marBottom w:val="0"/>
      <w:divBdr>
        <w:top w:val="none" w:sz="0" w:space="0" w:color="auto"/>
        <w:left w:val="none" w:sz="0" w:space="0" w:color="auto"/>
        <w:bottom w:val="none" w:sz="0" w:space="0" w:color="auto"/>
        <w:right w:val="none" w:sz="0" w:space="0" w:color="auto"/>
      </w:divBdr>
    </w:div>
    <w:div w:id="1691836834">
      <w:bodyDiv w:val="1"/>
      <w:marLeft w:val="0"/>
      <w:marRight w:val="0"/>
      <w:marTop w:val="0"/>
      <w:marBottom w:val="0"/>
      <w:divBdr>
        <w:top w:val="none" w:sz="0" w:space="0" w:color="auto"/>
        <w:left w:val="none" w:sz="0" w:space="0" w:color="auto"/>
        <w:bottom w:val="none" w:sz="0" w:space="0" w:color="auto"/>
        <w:right w:val="none" w:sz="0" w:space="0" w:color="auto"/>
      </w:divBdr>
    </w:div>
    <w:div w:id="1691878788">
      <w:bodyDiv w:val="1"/>
      <w:marLeft w:val="0"/>
      <w:marRight w:val="0"/>
      <w:marTop w:val="0"/>
      <w:marBottom w:val="0"/>
      <w:divBdr>
        <w:top w:val="none" w:sz="0" w:space="0" w:color="auto"/>
        <w:left w:val="none" w:sz="0" w:space="0" w:color="auto"/>
        <w:bottom w:val="none" w:sz="0" w:space="0" w:color="auto"/>
        <w:right w:val="none" w:sz="0" w:space="0" w:color="auto"/>
      </w:divBdr>
    </w:div>
    <w:div w:id="1693457385">
      <w:bodyDiv w:val="1"/>
      <w:marLeft w:val="0"/>
      <w:marRight w:val="0"/>
      <w:marTop w:val="0"/>
      <w:marBottom w:val="0"/>
      <w:divBdr>
        <w:top w:val="none" w:sz="0" w:space="0" w:color="auto"/>
        <w:left w:val="none" w:sz="0" w:space="0" w:color="auto"/>
        <w:bottom w:val="none" w:sz="0" w:space="0" w:color="auto"/>
        <w:right w:val="none" w:sz="0" w:space="0" w:color="auto"/>
      </w:divBdr>
    </w:div>
    <w:div w:id="1695299505">
      <w:bodyDiv w:val="1"/>
      <w:marLeft w:val="0"/>
      <w:marRight w:val="0"/>
      <w:marTop w:val="0"/>
      <w:marBottom w:val="0"/>
      <w:divBdr>
        <w:top w:val="none" w:sz="0" w:space="0" w:color="auto"/>
        <w:left w:val="none" w:sz="0" w:space="0" w:color="auto"/>
        <w:bottom w:val="none" w:sz="0" w:space="0" w:color="auto"/>
        <w:right w:val="none" w:sz="0" w:space="0" w:color="auto"/>
      </w:divBdr>
    </w:div>
    <w:div w:id="1695300830">
      <w:bodyDiv w:val="1"/>
      <w:marLeft w:val="0"/>
      <w:marRight w:val="0"/>
      <w:marTop w:val="0"/>
      <w:marBottom w:val="0"/>
      <w:divBdr>
        <w:top w:val="none" w:sz="0" w:space="0" w:color="auto"/>
        <w:left w:val="none" w:sz="0" w:space="0" w:color="auto"/>
        <w:bottom w:val="none" w:sz="0" w:space="0" w:color="auto"/>
        <w:right w:val="none" w:sz="0" w:space="0" w:color="auto"/>
      </w:divBdr>
    </w:div>
    <w:div w:id="1698190079">
      <w:bodyDiv w:val="1"/>
      <w:marLeft w:val="0"/>
      <w:marRight w:val="0"/>
      <w:marTop w:val="0"/>
      <w:marBottom w:val="0"/>
      <w:divBdr>
        <w:top w:val="none" w:sz="0" w:space="0" w:color="auto"/>
        <w:left w:val="none" w:sz="0" w:space="0" w:color="auto"/>
        <w:bottom w:val="none" w:sz="0" w:space="0" w:color="auto"/>
        <w:right w:val="none" w:sz="0" w:space="0" w:color="auto"/>
      </w:divBdr>
    </w:div>
    <w:div w:id="1698695827">
      <w:bodyDiv w:val="1"/>
      <w:marLeft w:val="0"/>
      <w:marRight w:val="0"/>
      <w:marTop w:val="0"/>
      <w:marBottom w:val="0"/>
      <w:divBdr>
        <w:top w:val="none" w:sz="0" w:space="0" w:color="auto"/>
        <w:left w:val="none" w:sz="0" w:space="0" w:color="auto"/>
        <w:bottom w:val="none" w:sz="0" w:space="0" w:color="auto"/>
        <w:right w:val="none" w:sz="0" w:space="0" w:color="auto"/>
      </w:divBdr>
    </w:div>
    <w:div w:id="1699238625">
      <w:bodyDiv w:val="1"/>
      <w:marLeft w:val="0"/>
      <w:marRight w:val="0"/>
      <w:marTop w:val="0"/>
      <w:marBottom w:val="0"/>
      <w:divBdr>
        <w:top w:val="none" w:sz="0" w:space="0" w:color="auto"/>
        <w:left w:val="none" w:sz="0" w:space="0" w:color="auto"/>
        <w:bottom w:val="none" w:sz="0" w:space="0" w:color="auto"/>
        <w:right w:val="none" w:sz="0" w:space="0" w:color="auto"/>
      </w:divBdr>
      <w:divsChild>
        <w:div w:id="1361668374">
          <w:marLeft w:val="480"/>
          <w:marRight w:val="0"/>
          <w:marTop w:val="0"/>
          <w:marBottom w:val="0"/>
          <w:divBdr>
            <w:top w:val="none" w:sz="0" w:space="0" w:color="auto"/>
            <w:left w:val="none" w:sz="0" w:space="0" w:color="auto"/>
            <w:bottom w:val="none" w:sz="0" w:space="0" w:color="auto"/>
            <w:right w:val="none" w:sz="0" w:space="0" w:color="auto"/>
          </w:divBdr>
        </w:div>
        <w:div w:id="1059666489">
          <w:marLeft w:val="480"/>
          <w:marRight w:val="0"/>
          <w:marTop w:val="0"/>
          <w:marBottom w:val="0"/>
          <w:divBdr>
            <w:top w:val="none" w:sz="0" w:space="0" w:color="auto"/>
            <w:left w:val="none" w:sz="0" w:space="0" w:color="auto"/>
            <w:bottom w:val="none" w:sz="0" w:space="0" w:color="auto"/>
            <w:right w:val="none" w:sz="0" w:space="0" w:color="auto"/>
          </w:divBdr>
        </w:div>
        <w:div w:id="1761759608">
          <w:marLeft w:val="480"/>
          <w:marRight w:val="0"/>
          <w:marTop w:val="0"/>
          <w:marBottom w:val="0"/>
          <w:divBdr>
            <w:top w:val="none" w:sz="0" w:space="0" w:color="auto"/>
            <w:left w:val="none" w:sz="0" w:space="0" w:color="auto"/>
            <w:bottom w:val="none" w:sz="0" w:space="0" w:color="auto"/>
            <w:right w:val="none" w:sz="0" w:space="0" w:color="auto"/>
          </w:divBdr>
        </w:div>
        <w:div w:id="1609465639">
          <w:marLeft w:val="480"/>
          <w:marRight w:val="0"/>
          <w:marTop w:val="0"/>
          <w:marBottom w:val="0"/>
          <w:divBdr>
            <w:top w:val="none" w:sz="0" w:space="0" w:color="auto"/>
            <w:left w:val="none" w:sz="0" w:space="0" w:color="auto"/>
            <w:bottom w:val="none" w:sz="0" w:space="0" w:color="auto"/>
            <w:right w:val="none" w:sz="0" w:space="0" w:color="auto"/>
          </w:divBdr>
        </w:div>
        <w:div w:id="1461728870">
          <w:marLeft w:val="480"/>
          <w:marRight w:val="0"/>
          <w:marTop w:val="0"/>
          <w:marBottom w:val="0"/>
          <w:divBdr>
            <w:top w:val="none" w:sz="0" w:space="0" w:color="auto"/>
            <w:left w:val="none" w:sz="0" w:space="0" w:color="auto"/>
            <w:bottom w:val="none" w:sz="0" w:space="0" w:color="auto"/>
            <w:right w:val="none" w:sz="0" w:space="0" w:color="auto"/>
          </w:divBdr>
        </w:div>
        <w:div w:id="127089938">
          <w:marLeft w:val="480"/>
          <w:marRight w:val="0"/>
          <w:marTop w:val="0"/>
          <w:marBottom w:val="0"/>
          <w:divBdr>
            <w:top w:val="none" w:sz="0" w:space="0" w:color="auto"/>
            <w:left w:val="none" w:sz="0" w:space="0" w:color="auto"/>
            <w:bottom w:val="none" w:sz="0" w:space="0" w:color="auto"/>
            <w:right w:val="none" w:sz="0" w:space="0" w:color="auto"/>
          </w:divBdr>
        </w:div>
        <w:div w:id="1929537181">
          <w:marLeft w:val="480"/>
          <w:marRight w:val="0"/>
          <w:marTop w:val="0"/>
          <w:marBottom w:val="0"/>
          <w:divBdr>
            <w:top w:val="none" w:sz="0" w:space="0" w:color="auto"/>
            <w:left w:val="none" w:sz="0" w:space="0" w:color="auto"/>
            <w:bottom w:val="none" w:sz="0" w:space="0" w:color="auto"/>
            <w:right w:val="none" w:sz="0" w:space="0" w:color="auto"/>
          </w:divBdr>
        </w:div>
        <w:div w:id="14156015">
          <w:marLeft w:val="480"/>
          <w:marRight w:val="0"/>
          <w:marTop w:val="0"/>
          <w:marBottom w:val="0"/>
          <w:divBdr>
            <w:top w:val="none" w:sz="0" w:space="0" w:color="auto"/>
            <w:left w:val="none" w:sz="0" w:space="0" w:color="auto"/>
            <w:bottom w:val="none" w:sz="0" w:space="0" w:color="auto"/>
            <w:right w:val="none" w:sz="0" w:space="0" w:color="auto"/>
          </w:divBdr>
        </w:div>
        <w:div w:id="583802323">
          <w:marLeft w:val="480"/>
          <w:marRight w:val="0"/>
          <w:marTop w:val="0"/>
          <w:marBottom w:val="0"/>
          <w:divBdr>
            <w:top w:val="none" w:sz="0" w:space="0" w:color="auto"/>
            <w:left w:val="none" w:sz="0" w:space="0" w:color="auto"/>
            <w:bottom w:val="none" w:sz="0" w:space="0" w:color="auto"/>
            <w:right w:val="none" w:sz="0" w:space="0" w:color="auto"/>
          </w:divBdr>
        </w:div>
        <w:div w:id="1455172805">
          <w:marLeft w:val="480"/>
          <w:marRight w:val="0"/>
          <w:marTop w:val="0"/>
          <w:marBottom w:val="0"/>
          <w:divBdr>
            <w:top w:val="none" w:sz="0" w:space="0" w:color="auto"/>
            <w:left w:val="none" w:sz="0" w:space="0" w:color="auto"/>
            <w:bottom w:val="none" w:sz="0" w:space="0" w:color="auto"/>
            <w:right w:val="none" w:sz="0" w:space="0" w:color="auto"/>
          </w:divBdr>
        </w:div>
        <w:div w:id="1475876073">
          <w:marLeft w:val="480"/>
          <w:marRight w:val="0"/>
          <w:marTop w:val="0"/>
          <w:marBottom w:val="0"/>
          <w:divBdr>
            <w:top w:val="none" w:sz="0" w:space="0" w:color="auto"/>
            <w:left w:val="none" w:sz="0" w:space="0" w:color="auto"/>
            <w:bottom w:val="none" w:sz="0" w:space="0" w:color="auto"/>
            <w:right w:val="none" w:sz="0" w:space="0" w:color="auto"/>
          </w:divBdr>
        </w:div>
        <w:div w:id="2107650747">
          <w:marLeft w:val="480"/>
          <w:marRight w:val="0"/>
          <w:marTop w:val="0"/>
          <w:marBottom w:val="0"/>
          <w:divBdr>
            <w:top w:val="none" w:sz="0" w:space="0" w:color="auto"/>
            <w:left w:val="none" w:sz="0" w:space="0" w:color="auto"/>
            <w:bottom w:val="none" w:sz="0" w:space="0" w:color="auto"/>
            <w:right w:val="none" w:sz="0" w:space="0" w:color="auto"/>
          </w:divBdr>
        </w:div>
        <w:div w:id="713580496">
          <w:marLeft w:val="480"/>
          <w:marRight w:val="0"/>
          <w:marTop w:val="0"/>
          <w:marBottom w:val="0"/>
          <w:divBdr>
            <w:top w:val="none" w:sz="0" w:space="0" w:color="auto"/>
            <w:left w:val="none" w:sz="0" w:space="0" w:color="auto"/>
            <w:bottom w:val="none" w:sz="0" w:space="0" w:color="auto"/>
            <w:right w:val="none" w:sz="0" w:space="0" w:color="auto"/>
          </w:divBdr>
        </w:div>
        <w:div w:id="1678574423">
          <w:marLeft w:val="480"/>
          <w:marRight w:val="0"/>
          <w:marTop w:val="0"/>
          <w:marBottom w:val="0"/>
          <w:divBdr>
            <w:top w:val="none" w:sz="0" w:space="0" w:color="auto"/>
            <w:left w:val="none" w:sz="0" w:space="0" w:color="auto"/>
            <w:bottom w:val="none" w:sz="0" w:space="0" w:color="auto"/>
            <w:right w:val="none" w:sz="0" w:space="0" w:color="auto"/>
          </w:divBdr>
        </w:div>
        <w:div w:id="1723676351">
          <w:marLeft w:val="480"/>
          <w:marRight w:val="0"/>
          <w:marTop w:val="0"/>
          <w:marBottom w:val="0"/>
          <w:divBdr>
            <w:top w:val="none" w:sz="0" w:space="0" w:color="auto"/>
            <w:left w:val="none" w:sz="0" w:space="0" w:color="auto"/>
            <w:bottom w:val="none" w:sz="0" w:space="0" w:color="auto"/>
            <w:right w:val="none" w:sz="0" w:space="0" w:color="auto"/>
          </w:divBdr>
        </w:div>
        <w:div w:id="1300107921">
          <w:marLeft w:val="480"/>
          <w:marRight w:val="0"/>
          <w:marTop w:val="0"/>
          <w:marBottom w:val="0"/>
          <w:divBdr>
            <w:top w:val="none" w:sz="0" w:space="0" w:color="auto"/>
            <w:left w:val="none" w:sz="0" w:space="0" w:color="auto"/>
            <w:bottom w:val="none" w:sz="0" w:space="0" w:color="auto"/>
            <w:right w:val="none" w:sz="0" w:space="0" w:color="auto"/>
          </w:divBdr>
        </w:div>
        <w:div w:id="794181507">
          <w:marLeft w:val="480"/>
          <w:marRight w:val="0"/>
          <w:marTop w:val="0"/>
          <w:marBottom w:val="0"/>
          <w:divBdr>
            <w:top w:val="none" w:sz="0" w:space="0" w:color="auto"/>
            <w:left w:val="none" w:sz="0" w:space="0" w:color="auto"/>
            <w:bottom w:val="none" w:sz="0" w:space="0" w:color="auto"/>
            <w:right w:val="none" w:sz="0" w:space="0" w:color="auto"/>
          </w:divBdr>
        </w:div>
        <w:div w:id="1286962389">
          <w:marLeft w:val="480"/>
          <w:marRight w:val="0"/>
          <w:marTop w:val="0"/>
          <w:marBottom w:val="0"/>
          <w:divBdr>
            <w:top w:val="none" w:sz="0" w:space="0" w:color="auto"/>
            <w:left w:val="none" w:sz="0" w:space="0" w:color="auto"/>
            <w:bottom w:val="none" w:sz="0" w:space="0" w:color="auto"/>
            <w:right w:val="none" w:sz="0" w:space="0" w:color="auto"/>
          </w:divBdr>
        </w:div>
        <w:div w:id="445277173">
          <w:marLeft w:val="480"/>
          <w:marRight w:val="0"/>
          <w:marTop w:val="0"/>
          <w:marBottom w:val="0"/>
          <w:divBdr>
            <w:top w:val="none" w:sz="0" w:space="0" w:color="auto"/>
            <w:left w:val="none" w:sz="0" w:space="0" w:color="auto"/>
            <w:bottom w:val="none" w:sz="0" w:space="0" w:color="auto"/>
            <w:right w:val="none" w:sz="0" w:space="0" w:color="auto"/>
          </w:divBdr>
        </w:div>
        <w:div w:id="1603757962">
          <w:marLeft w:val="480"/>
          <w:marRight w:val="0"/>
          <w:marTop w:val="0"/>
          <w:marBottom w:val="0"/>
          <w:divBdr>
            <w:top w:val="none" w:sz="0" w:space="0" w:color="auto"/>
            <w:left w:val="none" w:sz="0" w:space="0" w:color="auto"/>
            <w:bottom w:val="none" w:sz="0" w:space="0" w:color="auto"/>
            <w:right w:val="none" w:sz="0" w:space="0" w:color="auto"/>
          </w:divBdr>
        </w:div>
        <w:div w:id="665016869">
          <w:marLeft w:val="480"/>
          <w:marRight w:val="0"/>
          <w:marTop w:val="0"/>
          <w:marBottom w:val="0"/>
          <w:divBdr>
            <w:top w:val="none" w:sz="0" w:space="0" w:color="auto"/>
            <w:left w:val="none" w:sz="0" w:space="0" w:color="auto"/>
            <w:bottom w:val="none" w:sz="0" w:space="0" w:color="auto"/>
            <w:right w:val="none" w:sz="0" w:space="0" w:color="auto"/>
          </w:divBdr>
        </w:div>
        <w:div w:id="1127814199">
          <w:marLeft w:val="480"/>
          <w:marRight w:val="0"/>
          <w:marTop w:val="0"/>
          <w:marBottom w:val="0"/>
          <w:divBdr>
            <w:top w:val="none" w:sz="0" w:space="0" w:color="auto"/>
            <w:left w:val="none" w:sz="0" w:space="0" w:color="auto"/>
            <w:bottom w:val="none" w:sz="0" w:space="0" w:color="auto"/>
            <w:right w:val="none" w:sz="0" w:space="0" w:color="auto"/>
          </w:divBdr>
        </w:div>
        <w:div w:id="1240678527">
          <w:marLeft w:val="480"/>
          <w:marRight w:val="0"/>
          <w:marTop w:val="0"/>
          <w:marBottom w:val="0"/>
          <w:divBdr>
            <w:top w:val="none" w:sz="0" w:space="0" w:color="auto"/>
            <w:left w:val="none" w:sz="0" w:space="0" w:color="auto"/>
            <w:bottom w:val="none" w:sz="0" w:space="0" w:color="auto"/>
            <w:right w:val="none" w:sz="0" w:space="0" w:color="auto"/>
          </w:divBdr>
        </w:div>
        <w:div w:id="996493011">
          <w:marLeft w:val="480"/>
          <w:marRight w:val="0"/>
          <w:marTop w:val="0"/>
          <w:marBottom w:val="0"/>
          <w:divBdr>
            <w:top w:val="none" w:sz="0" w:space="0" w:color="auto"/>
            <w:left w:val="none" w:sz="0" w:space="0" w:color="auto"/>
            <w:bottom w:val="none" w:sz="0" w:space="0" w:color="auto"/>
            <w:right w:val="none" w:sz="0" w:space="0" w:color="auto"/>
          </w:divBdr>
        </w:div>
        <w:div w:id="1330866628">
          <w:marLeft w:val="480"/>
          <w:marRight w:val="0"/>
          <w:marTop w:val="0"/>
          <w:marBottom w:val="0"/>
          <w:divBdr>
            <w:top w:val="none" w:sz="0" w:space="0" w:color="auto"/>
            <w:left w:val="none" w:sz="0" w:space="0" w:color="auto"/>
            <w:bottom w:val="none" w:sz="0" w:space="0" w:color="auto"/>
            <w:right w:val="none" w:sz="0" w:space="0" w:color="auto"/>
          </w:divBdr>
        </w:div>
        <w:div w:id="1448424739">
          <w:marLeft w:val="480"/>
          <w:marRight w:val="0"/>
          <w:marTop w:val="0"/>
          <w:marBottom w:val="0"/>
          <w:divBdr>
            <w:top w:val="none" w:sz="0" w:space="0" w:color="auto"/>
            <w:left w:val="none" w:sz="0" w:space="0" w:color="auto"/>
            <w:bottom w:val="none" w:sz="0" w:space="0" w:color="auto"/>
            <w:right w:val="none" w:sz="0" w:space="0" w:color="auto"/>
          </w:divBdr>
        </w:div>
        <w:div w:id="1876499326">
          <w:marLeft w:val="480"/>
          <w:marRight w:val="0"/>
          <w:marTop w:val="0"/>
          <w:marBottom w:val="0"/>
          <w:divBdr>
            <w:top w:val="none" w:sz="0" w:space="0" w:color="auto"/>
            <w:left w:val="none" w:sz="0" w:space="0" w:color="auto"/>
            <w:bottom w:val="none" w:sz="0" w:space="0" w:color="auto"/>
            <w:right w:val="none" w:sz="0" w:space="0" w:color="auto"/>
          </w:divBdr>
        </w:div>
        <w:div w:id="1942448516">
          <w:marLeft w:val="480"/>
          <w:marRight w:val="0"/>
          <w:marTop w:val="0"/>
          <w:marBottom w:val="0"/>
          <w:divBdr>
            <w:top w:val="none" w:sz="0" w:space="0" w:color="auto"/>
            <w:left w:val="none" w:sz="0" w:space="0" w:color="auto"/>
            <w:bottom w:val="none" w:sz="0" w:space="0" w:color="auto"/>
            <w:right w:val="none" w:sz="0" w:space="0" w:color="auto"/>
          </w:divBdr>
        </w:div>
        <w:div w:id="340933672">
          <w:marLeft w:val="480"/>
          <w:marRight w:val="0"/>
          <w:marTop w:val="0"/>
          <w:marBottom w:val="0"/>
          <w:divBdr>
            <w:top w:val="none" w:sz="0" w:space="0" w:color="auto"/>
            <w:left w:val="none" w:sz="0" w:space="0" w:color="auto"/>
            <w:bottom w:val="none" w:sz="0" w:space="0" w:color="auto"/>
            <w:right w:val="none" w:sz="0" w:space="0" w:color="auto"/>
          </w:divBdr>
        </w:div>
        <w:div w:id="1143233241">
          <w:marLeft w:val="480"/>
          <w:marRight w:val="0"/>
          <w:marTop w:val="0"/>
          <w:marBottom w:val="0"/>
          <w:divBdr>
            <w:top w:val="none" w:sz="0" w:space="0" w:color="auto"/>
            <w:left w:val="none" w:sz="0" w:space="0" w:color="auto"/>
            <w:bottom w:val="none" w:sz="0" w:space="0" w:color="auto"/>
            <w:right w:val="none" w:sz="0" w:space="0" w:color="auto"/>
          </w:divBdr>
        </w:div>
        <w:div w:id="1140876400">
          <w:marLeft w:val="480"/>
          <w:marRight w:val="0"/>
          <w:marTop w:val="0"/>
          <w:marBottom w:val="0"/>
          <w:divBdr>
            <w:top w:val="none" w:sz="0" w:space="0" w:color="auto"/>
            <w:left w:val="none" w:sz="0" w:space="0" w:color="auto"/>
            <w:bottom w:val="none" w:sz="0" w:space="0" w:color="auto"/>
            <w:right w:val="none" w:sz="0" w:space="0" w:color="auto"/>
          </w:divBdr>
        </w:div>
        <w:div w:id="118689640">
          <w:marLeft w:val="480"/>
          <w:marRight w:val="0"/>
          <w:marTop w:val="0"/>
          <w:marBottom w:val="0"/>
          <w:divBdr>
            <w:top w:val="none" w:sz="0" w:space="0" w:color="auto"/>
            <w:left w:val="none" w:sz="0" w:space="0" w:color="auto"/>
            <w:bottom w:val="none" w:sz="0" w:space="0" w:color="auto"/>
            <w:right w:val="none" w:sz="0" w:space="0" w:color="auto"/>
          </w:divBdr>
        </w:div>
        <w:div w:id="1698004241">
          <w:marLeft w:val="480"/>
          <w:marRight w:val="0"/>
          <w:marTop w:val="0"/>
          <w:marBottom w:val="0"/>
          <w:divBdr>
            <w:top w:val="none" w:sz="0" w:space="0" w:color="auto"/>
            <w:left w:val="none" w:sz="0" w:space="0" w:color="auto"/>
            <w:bottom w:val="none" w:sz="0" w:space="0" w:color="auto"/>
            <w:right w:val="none" w:sz="0" w:space="0" w:color="auto"/>
          </w:divBdr>
        </w:div>
        <w:div w:id="86853381">
          <w:marLeft w:val="480"/>
          <w:marRight w:val="0"/>
          <w:marTop w:val="0"/>
          <w:marBottom w:val="0"/>
          <w:divBdr>
            <w:top w:val="none" w:sz="0" w:space="0" w:color="auto"/>
            <w:left w:val="none" w:sz="0" w:space="0" w:color="auto"/>
            <w:bottom w:val="none" w:sz="0" w:space="0" w:color="auto"/>
            <w:right w:val="none" w:sz="0" w:space="0" w:color="auto"/>
          </w:divBdr>
        </w:div>
        <w:div w:id="1997175151">
          <w:marLeft w:val="480"/>
          <w:marRight w:val="0"/>
          <w:marTop w:val="0"/>
          <w:marBottom w:val="0"/>
          <w:divBdr>
            <w:top w:val="none" w:sz="0" w:space="0" w:color="auto"/>
            <w:left w:val="none" w:sz="0" w:space="0" w:color="auto"/>
            <w:bottom w:val="none" w:sz="0" w:space="0" w:color="auto"/>
            <w:right w:val="none" w:sz="0" w:space="0" w:color="auto"/>
          </w:divBdr>
        </w:div>
        <w:div w:id="646203526">
          <w:marLeft w:val="480"/>
          <w:marRight w:val="0"/>
          <w:marTop w:val="0"/>
          <w:marBottom w:val="0"/>
          <w:divBdr>
            <w:top w:val="none" w:sz="0" w:space="0" w:color="auto"/>
            <w:left w:val="none" w:sz="0" w:space="0" w:color="auto"/>
            <w:bottom w:val="none" w:sz="0" w:space="0" w:color="auto"/>
            <w:right w:val="none" w:sz="0" w:space="0" w:color="auto"/>
          </w:divBdr>
        </w:div>
        <w:div w:id="1177036188">
          <w:marLeft w:val="480"/>
          <w:marRight w:val="0"/>
          <w:marTop w:val="0"/>
          <w:marBottom w:val="0"/>
          <w:divBdr>
            <w:top w:val="none" w:sz="0" w:space="0" w:color="auto"/>
            <w:left w:val="none" w:sz="0" w:space="0" w:color="auto"/>
            <w:bottom w:val="none" w:sz="0" w:space="0" w:color="auto"/>
            <w:right w:val="none" w:sz="0" w:space="0" w:color="auto"/>
          </w:divBdr>
        </w:div>
        <w:div w:id="1396977853">
          <w:marLeft w:val="480"/>
          <w:marRight w:val="0"/>
          <w:marTop w:val="0"/>
          <w:marBottom w:val="0"/>
          <w:divBdr>
            <w:top w:val="none" w:sz="0" w:space="0" w:color="auto"/>
            <w:left w:val="none" w:sz="0" w:space="0" w:color="auto"/>
            <w:bottom w:val="none" w:sz="0" w:space="0" w:color="auto"/>
            <w:right w:val="none" w:sz="0" w:space="0" w:color="auto"/>
          </w:divBdr>
        </w:div>
        <w:div w:id="1747452167">
          <w:marLeft w:val="480"/>
          <w:marRight w:val="0"/>
          <w:marTop w:val="0"/>
          <w:marBottom w:val="0"/>
          <w:divBdr>
            <w:top w:val="none" w:sz="0" w:space="0" w:color="auto"/>
            <w:left w:val="none" w:sz="0" w:space="0" w:color="auto"/>
            <w:bottom w:val="none" w:sz="0" w:space="0" w:color="auto"/>
            <w:right w:val="none" w:sz="0" w:space="0" w:color="auto"/>
          </w:divBdr>
        </w:div>
        <w:div w:id="1397126336">
          <w:marLeft w:val="480"/>
          <w:marRight w:val="0"/>
          <w:marTop w:val="0"/>
          <w:marBottom w:val="0"/>
          <w:divBdr>
            <w:top w:val="none" w:sz="0" w:space="0" w:color="auto"/>
            <w:left w:val="none" w:sz="0" w:space="0" w:color="auto"/>
            <w:bottom w:val="none" w:sz="0" w:space="0" w:color="auto"/>
            <w:right w:val="none" w:sz="0" w:space="0" w:color="auto"/>
          </w:divBdr>
        </w:div>
        <w:div w:id="591007614">
          <w:marLeft w:val="480"/>
          <w:marRight w:val="0"/>
          <w:marTop w:val="0"/>
          <w:marBottom w:val="0"/>
          <w:divBdr>
            <w:top w:val="none" w:sz="0" w:space="0" w:color="auto"/>
            <w:left w:val="none" w:sz="0" w:space="0" w:color="auto"/>
            <w:bottom w:val="none" w:sz="0" w:space="0" w:color="auto"/>
            <w:right w:val="none" w:sz="0" w:space="0" w:color="auto"/>
          </w:divBdr>
        </w:div>
        <w:div w:id="959803621">
          <w:marLeft w:val="480"/>
          <w:marRight w:val="0"/>
          <w:marTop w:val="0"/>
          <w:marBottom w:val="0"/>
          <w:divBdr>
            <w:top w:val="none" w:sz="0" w:space="0" w:color="auto"/>
            <w:left w:val="none" w:sz="0" w:space="0" w:color="auto"/>
            <w:bottom w:val="none" w:sz="0" w:space="0" w:color="auto"/>
            <w:right w:val="none" w:sz="0" w:space="0" w:color="auto"/>
          </w:divBdr>
        </w:div>
        <w:div w:id="1023479386">
          <w:marLeft w:val="480"/>
          <w:marRight w:val="0"/>
          <w:marTop w:val="0"/>
          <w:marBottom w:val="0"/>
          <w:divBdr>
            <w:top w:val="none" w:sz="0" w:space="0" w:color="auto"/>
            <w:left w:val="none" w:sz="0" w:space="0" w:color="auto"/>
            <w:bottom w:val="none" w:sz="0" w:space="0" w:color="auto"/>
            <w:right w:val="none" w:sz="0" w:space="0" w:color="auto"/>
          </w:divBdr>
        </w:div>
        <w:div w:id="596904788">
          <w:marLeft w:val="480"/>
          <w:marRight w:val="0"/>
          <w:marTop w:val="0"/>
          <w:marBottom w:val="0"/>
          <w:divBdr>
            <w:top w:val="none" w:sz="0" w:space="0" w:color="auto"/>
            <w:left w:val="none" w:sz="0" w:space="0" w:color="auto"/>
            <w:bottom w:val="none" w:sz="0" w:space="0" w:color="auto"/>
            <w:right w:val="none" w:sz="0" w:space="0" w:color="auto"/>
          </w:divBdr>
        </w:div>
        <w:div w:id="1695304059">
          <w:marLeft w:val="480"/>
          <w:marRight w:val="0"/>
          <w:marTop w:val="0"/>
          <w:marBottom w:val="0"/>
          <w:divBdr>
            <w:top w:val="none" w:sz="0" w:space="0" w:color="auto"/>
            <w:left w:val="none" w:sz="0" w:space="0" w:color="auto"/>
            <w:bottom w:val="none" w:sz="0" w:space="0" w:color="auto"/>
            <w:right w:val="none" w:sz="0" w:space="0" w:color="auto"/>
          </w:divBdr>
        </w:div>
        <w:div w:id="534081117">
          <w:marLeft w:val="480"/>
          <w:marRight w:val="0"/>
          <w:marTop w:val="0"/>
          <w:marBottom w:val="0"/>
          <w:divBdr>
            <w:top w:val="none" w:sz="0" w:space="0" w:color="auto"/>
            <w:left w:val="none" w:sz="0" w:space="0" w:color="auto"/>
            <w:bottom w:val="none" w:sz="0" w:space="0" w:color="auto"/>
            <w:right w:val="none" w:sz="0" w:space="0" w:color="auto"/>
          </w:divBdr>
        </w:div>
        <w:div w:id="285622798">
          <w:marLeft w:val="480"/>
          <w:marRight w:val="0"/>
          <w:marTop w:val="0"/>
          <w:marBottom w:val="0"/>
          <w:divBdr>
            <w:top w:val="none" w:sz="0" w:space="0" w:color="auto"/>
            <w:left w:val="none" w:sz="0" w:space="0" w:color="auto"/>
            <w:bottom w:val="none" w:sz="0" w:space="0" w:color="auto"/>
            <w:right w:val="none" w:sz="0" w:space="0" w:color="auto"/>
          </w:divBdr>
        </w:div>
        <w:div w:id="136999870">
          <w:marLeft w:val="480"/>
          <w:marRight w:val="0"/>
          <w:marTop w:val="0"/>
          <w:marBottom w:val="0"/>
          <w:divBdr>
            <w:top w:val="none" w:sz="0" w:space="0" w:color="auto"/>
            <w:left w:val="none" w:sz="0" w:space="0" w:color="auto"/>
            <w:bottom w:val="none" w:sz="0" w:space="0" w:color="auto"/>
            <w:right w:val="none" w:sz="0" w:space="0" w:color="auto"/>
          </w:divBdr>
        </w:div>
        <w:div w:id="1992908829">
          <w:marLeft w:val="480"/>
          <w:marRight w:val="0"/>
          <w:marTop w:val="0"/>
          <w:marBottom w:val="0"/>
          <w:divBdr>
            <w:top w:val="none" w:sz="0" w:space="0" w:color="auto"/>
            <w:left w:val="none" w:sz="0" w:space="0" w:color="auto"/>
            <w:bottom w:val="none" w:sz="0" w:space="0" w:color="auto"/>
            <w:right w:val="none" w:sz="0" w:space="0" w:color="auto"/>
          </w:divBdr>
        </w:div>
        <w:div w:id="437720132">
          <w:marLeft w:val="480"/>
          <w:marRight w:val="0"/>
          <w:marTop w:val="0"/>
          <w:marBottom w:val="0"/>
          <w:divBdr>
            <w:top w:val="none" w:sz="0" w:space="0" w:color="auto"/>
            <w:left w:val="none" w:sz="0" w:space="0" w:color="auto"/>
            <w:bottom w:val="none" w:sz="0" w:space="0" w:color="auto"/>
            <w:right w:val="none" w:sz="0" w:space="0" w:color="auto"/>
          </w:divBdr>
        </w:div>
        <w:div w:id="1098795767">
          <w:marLeft w:val="480"/>
          <w:marRight w:val="0"/>
          <w:marTop w:val="0"/>
          <w:marBottom w:val="0"/>
          <w:divBdr>
            <w:top w:val="none" w:sz="0" w:space="0" w:color="auto"/>
            <w:left w:val="none" w:sz="0" w:space="0" w:color="auto"/>
            <w:bottom w:val="none" w:sz="0" w:space="0" w:color="auto"/>
            <w:right w:val="none" w:sz="0" w:space="0" w:color="auto"/>
          </w:divBdr>
        </w:div>
        <w:div w:id="445734570">
          <w:marLeft w:val="480"/>
          <w:marRight w:val="0"/>
          <w:marTop w:val="0"/>
          <w:marBottom w:val="0"/>
          <w:divBdr>
            <w:top w:val="none" w:sz="0" w:space="0" w:color="auto"/>
            <w:left w:val="none" w:sz="0" w:space="0" w:color="auto"/>
            <w:bottom w:val="none" w:sz="0" w:space="0" w:color="auto"/>
            <w:right w:val="none" w:sz="0" w:space="0" w:color="auto"/>
          </w:divBdr>
        </w:div>
        <w:div w:id="1139616891">
          <w:marLeft w:val="480"/>
          <w:marRight w:val="0"/>
          <w:marTop w:val="0"/>
          <w:marBottom w:val="0"/>
          <w:divBdr>
            <w:top w:val="none" w:sz="0" w:space="0" w:color="auto"/>
            <w:left w:val="none" w:sz="0" w:space="0" w:color="auto"/>
            <w:bottom w:val="none" w:sz="0" w:space="0" w:color="auto"/>
            <w:right w:val="none" w:sz="0" w:space="0" w:color="auto"/>
          </w:divBdr>
        </w:div>
      </w:divsChild>
    </w:div>
    <w:div w:id="1701130003">
      <w:bodyDiv w:val="1"/>
      <w:marLeft w:val="0"/>
      <w:marRight w:val="0"/>
      <w:marTop w:val="0"/>
      <w:marBottom w:val="0"/>
      <w:divBdr>
        <w:top w:val="none" w:sz="0" w:space="0" w:color="auto"/>
        <w:left w:val="none" w:sz="0" w:space="0" w:color="auto"/>
        <w:bottom w:val="none" w:sz="0" w:space="0" w:color="auto"/>
        <w:right w:val="none" w:sz="0" w:space="0" w:color="auto"/>
      </w:divBdr>
    </w:div>
    <w:div w:id="1703050209">
      <w:bodyDiv w:val="1"/>
      <w:marLeft w:val="0"/>
      <w:marRight w:val="0"/>
      <w:marTop w:val="0"/>
      <w:marBottom w:val="0"/>
      <w:divBdr>
        <w:top w:val="none" w:sz="0" w:space="0" w:color="auto"/>
        <w:left w:val="none" w:sz="0" w:space="0" w:color="auto"/>
        <w:bottom w:val="none" w:sz="0" w:space="0" w:color="auto"/>
        <w:right w:val="none" w:sz="0" w:space="0" w:color="auto"/>
      </w:divBdr>
    </w:div>
    <w:div w:id="1706641282">
      <w:bodyDiv w:val="1"/>
      <w:marLeft w:val="0"/>
      <w:marRight w:val="0"/>
      <w:marTop w:val="0"/>
      <w:marBottom w:val="0"/>
      <w:divBdr>
        <w:top w:val="none" w:sz="0" w:space="0" w:color="auto"/>
        <w:left w:val="none" w:sz="0" w:space="0" w:color="auto"/>
        <w:bottom w:val="none" w:sz="0" w:space="0" w:color="auto"/>
        <w:right w:val="none" w:sz="0" w:space="0" w:color="auto"/>
      </w:divBdr>
    </w:div>
    <w:div w:id="1706982601">
      <w:bodyDiv w:val="1"/>
      <w:marLeft w:val="0"/>
      <w:marRight w:val="0"/>
      <w:marTop w:val="0"/>
      <w:marBottom w:val="0"/>
      <w:divBdr>
        <w:top w:val="none" w:sz="0" w:space="0" w:color="auto"/>
        <w:left w:val="none" w:sz="0" w:space="0" w:color="auto"/>
        <w:bottom w:val="none" w:sz="0" w:space="0" w:color="auto"/>
        <w:right w:val="none" w:sz="0" w:space="0" w:color="auto"/>
      </w:divBdr>
    </w:div>
    <w:div w:id="1707295711">
      <w:bodyDiv w:val="1"/>
      <w:marLeft w:val="0"/>
      <w:marRight w:val="0"/>
      <w:marTop w:val="0"/>
      <w:marBottom w:val="0"/>
      <w:divBdr>
        <w:top w:val="none" w:sz="0" w:space="0" w:color="auto"/>
        <w:left w:val="none" w:sz="0" w:space="0" w:color="auto"/>
        <w:bottom w:val="none" w:sz="0" w:space="0" w:color="auto"/>
        <w:right w:val="none" w:sz="0" w:space="0" w:color="auto"/>
      </w:divBdr>
    </w:div>
    <w:div w:id="1708140603">
      <w:bodyDiv w:val="1"/>
      <w:marLeft w:val="0"/>
      <w:marRight w:val="0"/>
      <w:marTop w:val="0"/>
      <w:marBottom w:val="0"/>
      <w:divBdr>
        <w:top w:val="none" w:sz="0" w:space="0" w:color="auto"/>
        <w:left w:val="none" w:sz="0" w:space="0" w:color="auto"/>
        <w:bottom w:val="none" w:sz="0" w:space="0" w:color="auto"/>
        <w:right w:val="none" w:sz="0" w:space="0" w:color="auto"/>
      </w:divBdr>
    </w:div>
    <w:div w:id="1709640153">
      <w:bodyDiv w:val="1"/>
      <w:marLeft w:val="0"/>
      <w:marRight w:val="0"/>
      <w:marTop w:val="0"/>
      <w:marBottom w:val="0"/>
      <w:divBdr>
        <w:top w:val="none" w:sz="0" w:space="0" w:color="auto"/>
        <w:left w:val="none" w:sz="0" w:space="0" w:color="auto"/>
        <w:bottom w:val="none" w:sz="0" w:space="0" w:color="auto"/>
        <w:right w:val="none" w:sz="0" w:space="0" w:color="auto"/>
      </w:divBdr>
    </w:div>
    <w:div w:id="1709834594">
      <w:bodyDiv w:val="1"/>
      <w:marLeft w:val="0"/>
      <w:marRight w:val="0"/>
      <w:marTop w:val="0"/>
      <w:marBottom w:val="0"/>
      <w:divBdr>
        <w:top w:val="none" w:sz="0" w:space="0" w:color="auto"/>
        <w:left w:val="none" w:sz="0" w:space="0" w:color="auto"/>
        <w:bottom w:val="none" w:sz="0" w:space="0" w:color="auto"/>
        <w:right w:val="none" w:sz="0" w:space="0" w:color="auto"/>
      </w:divBdr>
    </w:div>
    <w:div w:id="1711298346">
      <w:bodyDiv w:val="1"/>
      <w:marLeft w:val="0"/>
      <w:marRight w:val="0"/>
      <w:marTop w:val="0"/>
      <w:marBottom w:val="0"/>
      <w:divBdr>
        <w:top w:val="none" w:sz="0" w:space="0" w:color="auto"/>
        <w:left w:val="none" w:sz="0" w:space="0" w:color="auto"/>
        <w:bottom w:val="none" w:sz="0" w:space="0" w:color="auto"/>
        <w:right w:val="none" w:sz="0" w:space="0" w:color="auto"/>
      </w:divBdr>
    </w:div>
    <w:div w:id="1713920311">
      <w:bodyDiv w:val="1"/>
      <w:marLeft w:val="0"/>
      <w:marRight w:val="0"/>
      <w:marTop w:val="0"/>
      <w:marBottom w:val="0"/>
      <w:divBdr>
        <w:top w:val="none" w:sz="0" w:space="0" w:color="auto"/>
        <w:left w:val="none" w:sz="0" w:space="0" w:color="auto"/>
        <w:bottom w:val="none" w:sz="0" w:space="0" w:color="auto"/>
        <w:right w:val="none" w:sz="0" w:space="0" w:color="auto"/>
      </w:divBdr>
    </w:div>
    <w:div w:id="1714960836">
      <w:bodyDiv w:val="1"/>
      <w:marLeft w:val="0"/>
      <w:marRight w:val="0"/>
      <w:marTop w:val="0"/>
      <w:marBottom w:val="0"/>
      <w:divBdr>
        <w:top w:val="none" w:sz="0" w:space="0" w:color="auto"/>
        <w:left w:val="none" w:sz="0" w:space="0" w:color="auto"/>
        <w:bottom w:val="none" w:sz="0" w:space="0" w:color="auto"/>
        <w:right w:val="none" w:sz="0" w:space="0" w:color="auto"/>
      </w:divBdr>
    </w:div>
    <w:div w:id="1717509723">
      <w:bodyDiv w:val="1"/>
      <w:marLeft w:val="0"/>
      <w:marRight w:val="0"/>
      <w:marTop w:val="0"/>
      <w:marBottom w:val="0"/>
      <w:divBdr>
        <w:top w:val="none" w:sz="0" w:space="0" w:color="auto"/>
        <w:left w:val="none" w:sz="0" w:space="0" w:color="auto"/>
        <w:bottom w:val="none" w:sz="0" w:space="0" w:color="auto"/>
        <w:right w:val="none" w:sz="0" w:space="0" w:color="auto"/>
      </w:divBdr>
    </w:div>
    <w:div w:id="1717705328">
      <w:bodyDiv w:val="1"/>
      <w:marLeft w:val="0"/>
      <w:marRight w:val="0"/>
      <w:marTop w:val="0"/>
      <w:marBottom w:val="0"/>
      <w:divBdr>
        <w:top w:val="none" w:sz="0" w:space="0" w:color="auto"/>
        <w:left w:val="none" w:sz="0" w:space="0" w:color="auto"/>
        <w:bottom w:val="none" w:sz="0" w:space="0" w:color="auto"/>
        <w:right w:val="none" w:sz="0" w:space="0" w:color="auto"/>
      </w:divBdr>
    </w:div>
    <w:div w:id="1718897707">
      <w:bodyDiv w:val="1"/>
      <w:marLeft w:val="0"/>
      <w:marRight w:val="0"/>
      <w:marTop w:val="0"/>
      <w:marBottom w:val="0"/>
      <w:divBdr>
        <w:top w:val="none" w:sz="0" w:space="0" w:color="auto"/>
        <w:left w:val="none" w:sz="0" w:space="0" w:color="auto"/>
        <w:bottom w:val="none" w:sz="0" w:space="0" w:color="auto"/>
        <w:right w:val="none" w:sz="0" w:space="0" w:color="auto"/>
      </w:divBdr>
    </w:div>
    <w:div w:id="1719011352">
      <w:bodyDiv w:val="1"/>
      <w:marLeft w:val="0"/>
      <w:marRight w:val="0"/>
      <w:marTop w:val="0"/>
      <w:marBottom w:val="0"/>
      <w:divBdr>
        <w:top w:val="none" w:sz="0" w:space="0" w:color="auto"/>
        <w:left w:val="none" w:sz="0" w:space="0" w:color="auto"/>
        <w:bottom w:val="none" w:sz="0" w:space="0" w:color="auto"/>
        <w:right w:val="none" w:sz="0" w:space="0" w:color="auto"/>
      </w:divBdr>
    </w:div>
    <w:div w:id="1722244234">
      <w:bodyDiv w:val="1"/>
      <w:marLeft w:val="0"/>
      <w:marRight w:val="0"/>
      <w:marTop w:val="0"/>
      <w:marBottom w:val="0"/>
      <w:divBdr>
        <w:top w:val="none" w:sz="0" w:space="0" w:color="auto"/>
        <w:left w:val="none" w:sz="0" w:space="0" w:color="auto"/>
        <w:bottom w:val="none" w:sz="0" w:space="0" w:color="auto"/>
        <w:right w:val="none" w:sz="0" w:space="0" w:color="auto"/>
      </w:divBdr>
    </w:div>
    <w:div w:id="1722439292">
      <w:bodyDiv w:val="1"/>
      <w:marLeft w:val="0"/>
      <w:marRight w:val="0"/>
      <w:marTop w:val="0"/>
      <w:marBottom w:val="0"/>
      <w:divBdr>
        <w:top w:val="none" w:sz="0" w:space="0" w:color="auto"/>
        <w:left w:val="none" w:sz="0" w:space="0" w:color="auto"/>
        <w:bottom w:val="none" w:sz="0" w:space="0" w:color="auto"/>
        <w:right w:val="none" w:sz="0" w:space="0" w:color="auto"/>
      </w:divBdr>
    </w:div>
    <w:div w:id="1724020477">
      <w:bodyDiv w:val="1"/>
      <w:marLeft w:val="0"/>
      <w:marRight w:val="0"/>
      <w:marTop w:val="0"/>
      <w:marBottom w:val="0"/>
      <w:divBdr>
        <w:top w:val="none" w:sz="0" w:space="0" w:color="auto"/>
        <w:left w:val="none" w:sz="0" w:space="0" w:color="auto"/>
        <w:bottom w:val="none" w:sz="0" w:space="0" w:color="auto"/>
        <w:right w:val="none" w:sz="0" w:space="0" w:color="auto"/>
      </w:divBdr>
    </w:div>
    <w:div w:id="1724525892">
      <w:bodyDiv w:val="1"/>
      <w:marLeft w:val="0"/>
      <w:marRight w:val="0"/>
      <w:marTop w:val="0"/>
      <w:marBottom w:val="0"/>
      <w:divBdr>
        <w:top w:val="none" w:sz="0" w:space="0" w:color="auto"/>
        <w:left w:val="none" w:sz="0" w:space="0" w:color="auto"/>
        <w:bottom w:val="none" w:sz="0" w:space="0" w:color="auto"/>
        <w:right w:val="none" w:sz="0" w:space="0" w:color="auto"/>
      </w:divBdr>
    </w:div>
    <w:div w:id="1725636735">
      <w:bodyDiv w:val="1"/>
      <w:marLeft w:val="0"/>
      <w:marRight w:val="0"/>
      <w:marTop w:val="0"/>
      <w:marBottom w:val="0"/>
      <w:divBdr>
        <w:top w:val="none" w:sz="0" w:space="0" w:color="auto"/>
        <w:left w:val="none" w:sz="0" w:space="0" w:color="auto"/>
        <w:bottom w:val="none" w:sz="0" w:space="0" w:color="auto"/>
        <w:right w:val="none" w:sz="0" w:space="0" w:color="auto"/>
      </w:divBdr>
    </w:div>
    <w:div w:id="1726105887">
      <w:bodyDiv w:val="1"/>
      <w:marLeft w:val="0"/>
      <w:marRight w:val="0"/>
      <w:marTop w:val="0"/>
      <w:marBottom w:val="0"/>
      <w:divBdr>
        <w:top w:val="none" w:sz="0" w:space="0" w:color="auto"/>
        <w:left w:val="none" w:sz="0" w:space="0" w:color="auto"/>
        <w:bottom w:val="none" w:sz="0" w:space="0" w:color="auto"/>
        <w:right w:val="none" w:sz="0" w:space="0" w:color="auto"/>
      </w:divBdr>
    </w:div>
    <w:div w:id="1726297318">
      <w:bodyDiv w:val="1"/>
      <w:marLeft w:val="0"/>
      <w:marRight w:val="0"/>
      <w:marTop w:val="0"/>
      <w:marBottom w:val="0"/>
      <w:divBdr>
        <w:top w:val="none" w:sz="0" w:space="0" w:color="auto"/>
        <w:left w:val="none" w:sz="0" w:space="0" w:color="auto"/>
        <w:bottom w:val="none" w:sz="0" w:space="0" w:color="auto"/>
        <w:right w:val="none" w:sz="0" w:space="0" w:color="auto"/>
      </w:divBdr>
    </w:div>
    <w:div w:id="1729567749">
      <w:bodyDiv w:val="1"/>
      <w:marLeft w:val="0"/>
      <w:marRight w:val="0"/>
      <w:marTop w:val="0"/>
      <w:marBottom w:val="0"/>
      <w:divBdr>
        <w:top w:val="none" w:sz="0" w:space="0" w:color="auto"/>
        <w:left w:val="none" w:sz="0" w:space="0" w:color="auto"/>
        <w:bottom w:val="none" w:sz="0" w:space="0" w:color="auto"/>
        <w:right w:val="none" w:sz="0" w:space="0" w:color="auto"/>
      </w:divBdr>
    </w:div>
    <w:div w:id="1729723381">
      <w:bodyDiv w:val="1"/>
      <w:marLeft w:val="0"/>
      <w:marRight w:val="0"/>
      <w:marTop w:val="0"/>
      <w:marBottom w:val="0"/>
      <w:divBdr>
        <w:top w:val="none" w:sz="0" w:space="0" w:color="auto"/>
        <w:left w:val="none" w:sz="0" w:space="0" w:color="auto"/>
        <w:bottom w:val="none" w:sz="0" w:space="0" w:color="auto"/>
        <w:right w:val="none" w:sz="0" w:space="0" w:color="auto"/>
      </w:divBdr>
    </w:div>
    <w:div w:id="1729954827">
      <w:bodyDiv w:val="1"/>
      <w:marLeft w:val="0"/>
      <w:marRight w:val="0"/>
      <w:marTop w:val="0"/>
      <w:marBottom w:val="0"/>
      <w:divBdr>
        <w:top w:val="none" w:sz="0" w:space="0" w:color="auto"/>
        <w:left w:val="none" w:sz="0" w:space="0" w:color="auto"/>
        <w:bottom w:val="none" w:sz="0" w:space="0" w:color="auto"/>
        <w:right w:val="none" w:sz="0" w:space="0" w:color="auto"/>
      </w:divBdr>
    </w:div>
    <w:div w:id="1730303460">
      <w:bodyDiv w:val="1"/>
      <w:marLeft w:val="0"/>
      <w:marRight w:val="0"/>
      <w:marTop w:val="0"/>
      <w:marBottom w:val="0"/>
      <w:divBdr>
        <w:top w:val="none" w:sz="0" w:space="0" w:color="auto"/>
        <w:left w:val="none" w:sz="0" w:space="0" w:color="auto"/>
        <w:bottom w:val="none" w:sz="0" w:space="0" w:color="auto"/>
        <w:right w:val="none" w:sz="0" w:space="0" w:color="auto"/>
      </w:divBdr>
    </w:div>
    <w:div w:id="1732117453">
      <w:bodyDiv w:val="1"/>
      <w:marLeft w:val="0"/>
      <w:marRight w:val="0"/>
      <w:marTop w:val="0"/>
      <w:marBottom w:val="0"/>
      <w:divBdr>
        <w:top w:val="none" w:sz="0" w:space="0" w:color="auto"/>
        <w:left w:val="none" w:sz="0" w:space="0" w:color="auto"/>
        <w:bottom w:val="none" w:sz="0" w:space="0" w:color="auto"/>
        <w:right w:val="none" w:sz="0" w:space="0" w:color="auto"/>
      </w:divBdr>
    </w:div>
    <w:div w:id="1732844502">
      <w:bodyDiv w:val="1"/>
      <w:marLeft w:val="0"/>
      <w:marRight w:val="0"/>
      <w:marTop w:val="0"/>
      <w:marBottom w:val="0"/>
      <w:divBdr>
        <w:top w:val="none" w:sz="0" w:space="0" w:color="auto"/>
        <w:left w:val="none" w:sz="0" w:space="0" w:color="auto"/>
        <w:bottom w:val="none" w:sz="0" w:space="0" w:color="auto"/>
        <w:right w:val="none" w:sz="0" w:space="0" w:color="auto"/>
      </w:divBdr>
    </w:div>
    <w:div w:id="1734159831">
      <w:bodyDiv w:val="1"/>
      <w:marLeft w:val="0"/>
      <w:marRight w:val="0"/>
      <w:marTop w:val="0"/>
      <w:marBottom w:val="0"/>
      <w:divBdr>
        <w:top w:val="none" w:sz="0" w:space="0" w:color="auto"/>
        <w:left w:val="none" w:sz="0" w:space="0" w:color="auto"/>
        <w:bottom w:val="none" w:sz="0" w:space="0" w:color="auto"/>
        <w:right w:val="none" w:sz="0" w:space="0" w:color="auto"/>
      </w:divBdr>
    </w:div>
    <w:div w:id="1735161700">
      <w:bodyDiv w:val="1"/>
      <w:marLeft w:val="0"/>
      <w:marRight w:val="0"/>
      <w:marTop w:val="0"/>
      <w:marBottom w:val="0"/>
      <w:divBdr>
        <w:top w:val="none" w:sz="0" w:space="0" w:color="auto"/>
        <w:left w:val="none" w:sz="0" w:space="0" w:color="auto"/>
        <w:bottom w:val="none" w:sz="0" w:space="0" w:color="auto"/>
        <w:right w:val="none" w:sz="0" w:space="0" w:color="auto"/>
      </w:divBdr>
    </w:div>
    <w:div w:id="1736588838">
      <w:bodyDiv w:val="1"/>
      <w:marLeft w:val="0"/>
      <w:marRight w:val="0"/>
      <w:marTop w:val="0"/>
      <w:marBottom w:val="0"/>
      <w:divBdr>
        <w:top w:val="none" w:sz="0" w:space="0" w:color="auto"/>
        <w:left w:val="none" w:sz="0" w:space="0" w:color="auto"/>
        <w:bottom w:val="none" w:sz="0" w:space="0" w:color="auto"/>
        <w:right w:val="none" w:sz="0" w:space="0" w:color="auto"/>
      </w:divBdr>
    </w:div>
    <w:div w:id="1736968490">
      <w:bodyDiv w:val="1"/>
      <w:marLeft w:val="0"/>
      <w:marRight w:val="0"/>
      <w:marTop w:val="0"/>
      <w:marBottom w:val="0"/>
      <w:divBdr>
        <w:top w:val="none" w:sz="0" w:space="0" w:color="auto"/>
        <w:left w:val="none" w:sz="0" w:space="0" w:color="auto"/>
        <w:bottom w:val="none" w:sz="0" w:space="0" w:color="auto"/>
        <w:right w:val="none" w:sz="0" w:space="0" w:color="auto"/>
      </w:divBdr>
    </w:div>
    <w:div w:id="1736974801">
      <w:bodyDiv w:val="1"/>
      <w:marLeft w:val="0"/>
      <w:marRight w:val="0"/>
      <w:marTop w:val="0"/>
      <w:marBottom w:val="0"/>
      <w:divBdr>
        <w:top w:val="none" w:sz="0" w:space="0" w:color="auto"/>
        <w:left w:val="none" w:sz="0" w:space="0" w:color="auto"/>
        <w:bottom w:val="none" w:sz="0" w:space="0" w:color="auto"/>
        <w:right w:val="none" w:sz="0" w:space="0" w:color="auto"/>
      </w:divBdr>
    </w:div>
    <w:div w:id="1738236057">
      <w:bodyDiv w:val="1"/>
      <w:marLeft w:val="0"/>
      <w:marRight w:val="0"/>
      <w:marTop w:val="0"/>
      <w:marBottom w:val="0"/>
      <w:divBdr>
        <w:top w:val="none" w:sz="0" w:space="0" w:color="auto"/>
        <w:left w:val="none" w:sz="0" w:space="0" w:color="auto"/>
        <w:bottom w:val="none" w:sz="0" w:space="0" w:color="auto"/>
        <w:right w:val="none" w:sz="0" w:space="0" w:color="auto"/>
      </w:divBdr>
    </w:div>
    <w:div w:id="1739133558">
      <w:bodyDiv w:val="1"/>
      <w:marLeft w:val="0"/>
      <w:marRight w:val="0"/>
      <w:marTop w:val="0"/>
      <w:marBottom w:val="0"/>
      <w:divBdr>
        <w:top w:val="none" w:sz="0" w:space="0" w:color="auto"/>
        <w:left w:val="none" w:sz="0" w:space="0" w:color="auto"/>
        <w:bottom w:val="none" w:sz="0" w:space="0" w:color="auto"/>
        <w:right w:val="none" w:sz="0" w:space="0" w:color="auto"/>
      </w:divBdr>
    </w:div>
    <w:div w:id="1739204678">
      <w:bodyDiv w:val="1"/>
      <w:marLeft w:val="0"/>
      <w:marRight w:val="0"/>
      <w:marTop w:val="0"/>
      <w:marBottom w:val="0"/>
      <w:divBdr>
        <w:top w:val="none" w:sz="0" w:space="0" w:color="auto"/>
        <w:left w:val="none" w:sz="0" w:space="0" w:color="auto"/>
        <w:bottom w:val="none" w:sz="0" w:space="0" w:color="auto"/>
        <w:right w:val="none" w:sz="0" w:space="0" w:color="auto"/>
      </w:divBdr>
    </w:div>
    <w:div w:id="1739673251">
      <w:bodyDiv w:val="1"/>
      <w:marLeft w:val="0"/>
      <w:marRight w:val="0"/>
      <w:marTop w:val="0"/>
      <w:marBottom w:val="0"/>
      <w:divBdr>
        <w:top w:val="none" w:sz="0" w:space="0" w:color="auto"/>
        <w:left w:val="none" w:sz="0" w:space="0" w:color="auto"/>
        <w:bottom w:val="none" w:sz="0" w:space="0" w:color="auto"/>
        <w:right w:val="none" w:sz="0" w:space="0" w:color="auto"/>
      </w:divBdr>
    </w:div>
    <w:div w:id="1741050694">
      <w:bodyDiv w:val="1"/>
      <w:marLeft w:val="0"/>
      <w:marRight w:val="0"/>
      <w:marTop w:val="0"/>
      <w:marBottom w:val="0"/>
      <w:divBdr>
        <w:top w:val="none" w:sz="0" w:space="0" w:color="auto"/>
        <w:left w:val="none" w:sz="0" w:space="0" w:color="auto"/>
        <w:bottom w:val="none" w:sz="0" w:space="0" w:color="auto"/>
        <w:right w:val="none" w:sz="0" w:space="0" w:color="auto"/>
      </w:divBdr>
    </w:div>
    <w:div w:id="1741052277">
      <w:bodyDiv w:val="1"/>
      <w:marLeft w:val="0"/>
      <w:marRight w:val="0"/>
      <w:marTop w:val="0"/>
      <w:marBottom w:val="0"/>
      <w:divBdr>
        <w:top w:val="none" w:sz="0" w:space="0" w:color="auto"/>
        <w:left w:val="none" w:sz="0" w:space="0" w:color="auto"/>
        <w:bottom w:val="none" w:sz="0" w:space="0" w:color="auto"/>
        <w:right w:val="none" w:sz="0" w:space="0" w:color="auto"/>
      </w:divBdr>
    </w:div>
    <w:div w:id="1741172943">
      <w:bodyDiv w:val="1"/>
      <w:marLeft w:val="0"/>
      <w:marRight w:val="0"/>
      <w:marTop w:val="0"/>
      <w:marBottom w:val="0"/>
      <w:divBdr>
        <w:top w:val="none" w:sz="0" w:space="0" w:color="auto"/>
        <w:left w:val="none" w:sz="0" w:space="0" w:color="auto"/>
        <w:bottom w:val="none" w:sz="0" w:space="0" w:color="auto"/>
        <w:right w:val="none" w:sz="0" w:space="0" w:color="auto"/>
      </w:divBdr>
    </w:div>
    <w:div w:id="1741947375">
      <w:bodyDiv w:val="1"/>
      <w:marLeft w:val="0"/>
      <w:marRight w:val="0"/>
      <w:marTop w:val="0"/>
      <w:marBottom w:val="0"/>
      <w:divBdr>
        <w:top w:val="none" w:sz="0" w:space="0" w:color="auto"/>
        <w:left w:val="none" w:sz="0" w:space="0" w:color="auto"/>
        <w:bottom w:val="none" w:sz="0" w:space="0" w:color="auto"/>
        <w:right w:val="none" w:sz="0" w:space="0" w:color="auto"/>
      </w:divBdr>
    </w:div>
    <w:div w:id="1743138688">
      <w:bodyDiv w:val="1"/>
      <w:marLeft w:val="0"/>
      <w:marRight w:val="0"/>
      <w:marTop w:val="0"/>
      <w:marBottom w:val="0"/>
      <w:divBdr>
        <w:top w:val="none" w:sz="0" w:space="0" w:color="auto"/>
        <w:left w:val="none" w:sz="0" w:space="0" w:color="auto"/>
        <w:bottom w:val="none" w:sz="0" w:space="0" w:color="auto"/>
        <w:right w:val="none" w:sz="0" w:space="0" w:color="auto"/>
      </w:divBdr>
    </w:div>
    <w:div w:id="1743529105">
      <w:bodyDiv w:val="1"/>
      <w:marLeft w:val="0"/>
      <w:marRight w:val="0"/>
      <w:marTop w:val="0"/>
      <w:marBottom w:val="0"/>
      <w:divBdr>
        <w:top w:val="none" w:sz="0" w:space="0" w:color="auto"/>
        <w:left w:val="none" w:sz="0" w:space="0" w:color="auto"/>
        <w:bottom w:val="none" w:sz="0" w:space="0" w:color="auto"/>
        <w:right w:val="none" w:sz="0" w:space="0" w:color="auto"/>
      </w:divBdr>
    </w:div>
    <w:div w:id="1744718956">
      <w:bodyDiv w:val="1"/>
      <w:marLeft w:val="0"/>
      <w:marRight w:val="0"/>
      <w:marTop w:val="0"/>
      <w:marBottom w:val="0"/>
      <w:divBdr>
        <w:top w:val="none" w:sz="0" w:space="0" w:color="auto"/>
        <w:left w:val="none" w:sz="0" w:space="0" w:color="auto"/>
        <w:bottom w:val="none" w:sz="0" w:space="0" w:color="auto"/>
        <w:right w:val="none" w:sz="0" w:space="0" w:color="auto"/>
      </w:divBdr>
    </w:div>
    <w:div w:id="1745029091">
      <w:bodyDiv w:val="1"/>
      <w:marLeft w:val="0"/>
      <w:marRight w:val="0"/>
      <w:marTop w:val="0"/>
      <w:marBottom w:val="0"/>
      <w:divBdr>
        <w:top w:val="none" w:sz="0" w:space="0" w:color="auto"/>
        <w:left w:val="none" w:sz="0" w:space="0" w:color="auto"/>
        <w:bottom w:val="none" w:sz="0" w:space="0" w:color="auto"/>
        <w:right w:val="none" w:sz="0" w:space="0" w:color="auto"/>
      </w:divBdr>
    </w:div>
    <w:div w:id="1745684995">
      <w:bodyDiv w:val="1"/>
      <w:marLeft w:val="0"/>
      <w:marRight w:val="0"/>
      <w:marTop w:val="0"/>
      <w:marBottom w:val="0"/>
      <w:divBdr>
        <w:top w:val="none" w:sz="0" w:space="0" w:color="auto"/>
        <w:left w:val="none" w:sz="0" w:space="0" w:color="auto"/>
        <w:bottom w:val="none" w:sz="0" w:space="0" w:color="auto"/>
        <w:right w:val="none" w:sz="0" w:space="0" w:color="auto"/>
      </w:divBdr>
    </w:div>
    <w:div w:id="1747342537">
      <w:bodyDiv w:val="1"/>
      <w:marLeft w:val="0"/>
      <w:marRight w:val="0"/>
      <w:marTop w:val="0"/>
      <w:marBottom w:val="0"/>
      <w:divBdr>
        <w:top w:val="none" w:sz="0" w:space="0" w:color="auto"/>
        <w:left w:val="none" w:sz="0" w:space="0" w:color="auto"/>
        <w:bottom w:val="none" w:sz="0" w:space="0" w:color="auto"/>
        <w:right w:val="none" w:sz="0" w:space="0" w:color="auto"/>
      </w:divBdr>
    </w:div>
    <w:div w:id="1748771014">
      <w:bodyDiv w:val="1"/>
      <w:marLeft w:val="0"/>
      <w:marRight w:val="0"/>
      <w:marTop w:val="0"/>
      <w:marBottom w:val="0"/>
      <w:divBdr>
        <w:top w:val="none" w:sz="0" w:space="0" w:color="auto"/>
        <w:left w:val="none" w:sz="0" w:space="0" w:color="auto"/>
        <w:bottom w:val="none" w:sz="0" w:space="0" w:color="auto"/>
        <w:right w:val="none" w:sz="0" w:space="0" w:color="auto"/>
      </w:divBdr>
    </w:div>
    <w:div w:id="1750230325">
      <w:bodyDiv w:val="1"/>
      <w:marLeft w:val="0"/>
      <w:marRight w:val="0"/>
      <w:marTop w:val="0"/>
      <w:marBottom w:val="0"/>
      <w:divBdr>
        <w:top w:val="none" w:sz="0" w:space="0" w:color="auto"/>
        <w:left w:val="none" w:sz="0" w:space="0" w:color="auto"/>
        <w:bottom w:val="none" w:sz="0" w:space="0" w:color="auto"/>
        <w:right w:val="none" w:sz="0" w:space="0" w:color="auto"/>
      </w:divBdr>
    </w:div>
    <w:div w:id="1750344050">
      <w:bodyDiv w:val="1"/>
      <w:marLeft w:val="0"/>
      <w:marRight w:val="0"/>
      <w:marTop w:val="0"/>
      <w:marBottom w:val="0"/>
      <w:divBdr>
        <w:top w:val="none" w:sz="0" w:space="0" w:color="auto"/>
        <w:left w:val="none" w:sz="0" w:space="0" w:color="auto"/>
        <w:bottom w:val="none" w:sz="0" w:space="0" w:color="auto"/>
        <w:right w:val="none" w:sz="0" w:space="0" w:color="auto"/>
      </w:divBdr>
    </w:div>
    <w:div w:id="1753504412">
      <w:bodyDiv w:val="1"/>
      <w:marLeft w:val="0"/>
      <w:marRight w:val="0"/>
      <w:marTop w:val="0"/>
      <w:marBottom w:val="0"/>
      <w:divBdr>
        <w:top w:val="none" w:sz="0" w:space="0" w:color="auto"/>
        <w:left w:val="none" w:sz="0" w:space="0" w:color="auto"/>
        <w:bottom w:val="none" w:sz="0" w:space="0" w:color="auto"/>
        <w:right w:val="none" w:sz="0" w:space="0" w:color="auto"/>
      </w:divBdr>
    </w:div>
    <w:div w:id="1753895910">
      <w:bodyDiv w:val="1"/>
      <w:marLeft w:val="0"/>
      <w:marRight w:val="0"/>
      <w:marTop w:val="0"/>
      <w:marBottom w:val="0"/>
      <w:divBdr>
        <w:top w:val="none" w:sz="0" w:space="0" w:color="auto"/>
        <w:left w:val="none" w:sz="0" w:space="0" w:color="auto"/>
        <w:bottom w:val="none" w:sz="0" w:space="0" w:color="auto"/>
        <w:right w:val="none" w:sz="0" w:space="0" w:color="auto"/>
      </w:divBdr>
    </w:div>
    <w:div w:id="1756629299">
      <w:bodyDiv w:val="1"/>
      <w:marLeft w:val="0"/>
      <w:marRight w:val="0"/>
      <w:marTop w:val="0"/>
      <w:marBottom w:val="0"/>
      <w:divBdr>
        <w:top w:val="none" w:sz="0" w:space="0" w:color="auto"/>
        <w:left w:val="none" w:sz="0" w:space="0" w:color="auto"/>
        <w:bottom w:val="none" w:sz="0" w:space="0" w:color="auto"/>
        <w:right w:val="none" w:sz="0" w:space="0" w:color="auto"/>
      </w:divBdr>
    </w:div>
    <w:div w:id="1756707286">
      <w:bodyDiv w:val="1"/>
      <w:marLeft w:val="0"/>
      <w:marRight w:val="0"/>
      <w:marTop w:val="0"/>
      <w:marBottom w:val="0"/>
      <w:divBdr>
        <w:top w:val="none" w:sz="0" w:space="0" w:color="auto"/>
        <w:left w:val="none" w:sz="0" w:space="0" w:color="auto"/>
        <w:bottom w:val="none" w:sz="0" w:space="0" w:color="auto"/>
        <w:right w:val="none" w:sz="0" w:space="0" w:color="auto"/>
      </w:divBdr>
    </w:div>
    <w:div w:id="1757557758">
      <w:bodyDiv w:val="1"/>
      <w:marLeft w:val="0"/>
      <w:marRight w:val="0"/>
      <w:marTop w:val="0"/>
      <w:marBottom w:val="0"/>
      <w:divBdr>
        <w:top w:val="none" w:sz="0" w:space="0" w:color="auto"/>
        <w:left w:val="none" w:sz="0" w:space="0" w:color="auto"/>
        <w:bottom w:val="none" w:sz="0" w:space="0" w:color="auto"/>
        <w:right w:val="none" w:sz="0" w:space="0" w:color="auto"/>
      </w:divBdr>
    </w:div>
    <w:div w:id="1757704406">
      <w:bodyDiv w:val="1"/>
      <w:marLeft w:val="0"/>
      <w:marRight w:val="0"/>
      <w:marTop w:val="0"/>
      <w:marBottom w:val="0"/>
      <w:divBdr>
        <w:top w:val="none" w:sz="0" w:space="0" w:color="auto"/>
        <w:left w:val="none" w:sz="0" w:space="0" w:color="auto"/>
        <w:bottom w:val="none" w:sz="0" w:space="0" w:color="auto"/>
        <w:right w:val="none" w:sz="0" w:space="0" w:color="auto"/>
      </w:divBdr>
    </w:div>
    <w:div w:id="1759402782">
      <w:bodyDiv w:val="1"/>
      <w:marLeft w:val="0"/>
      <w:marRight w:val="0"/>
      <w:marTop w:val="0"/>
      <w:marBottom w:val="0"/>
      <w:divBdr>
        <w:top w:val="none" w:sz="0" w:space="0" w:color="auto"/>
        <w:left w:val="none" w:sz="0" w:space="0" w:color="auto"/>
        <w:bottom w:val="none" w:sz="0" w:space="0" w:color="auto"/>
        <w:right w:val="none" w:sz="0" w:space="0" w:color="auto"/>
      </w:divBdr>
    </w:div>
    <w:div w:id="1759710513">
      <w:bodyDiv w:val="1"/>
      <w:marLeft w:val="0"/>
      <w:marRight w:val="0"/>
      <w:marTop w:val="0"/>
      <w:marBottom w:val="0"/>
      <w:divBdr>
        <w:top w:val="none" w:sz="0" w:space="0" w:color="auto"/>
        <w:left w:val="none" w:sz="0" w:space="0" w:color="auto"/>
        <w:bottom w:val="none" w:sz="0" w:space="0" w:color="auto"/>
        <w:right w:val="none" w:sz="0" w:space="0" w:color="auto"/>
      </w:divBdr>
    </w:div>
    <w:div w:id="1764763447">
      <w:bodyDiv w:val="1"/>
      <w:marLeft w:val="0"/>
      <w:marRight w:val="0"/>
      <w:marTop w:val="0"/>
      <w:marBottom w:val="0"/>
      <w:divBdr>
        <w:top w:val="none" w:sz="0" w:space="0" w:color="auto"/>
        <w:left w:val="none" w:sz="0" w:space="0" w:color="auto"/>
        <w:bottom w:val="none" w:sz="0" w:space="0" w:color="auto"/>
        <w:right w:val="none" w:sz="0" w:space="0" w:color="auto"/>
      </w:divBdr>
    </w:div>
    <w:div w:id="1765833361">
      <w:bodyDiv w:val="1"/>
      <w:marLeft w:val="0"/>
      <w:marRight w:val="0"/>
      <w:marTop w:val="0"/>
      <w:marBottom w:val="0"/>
      <w:divBdr>
        <w:top w:val="none" w:sz="0" w:space="0" w:color="auto"/>
        <w:left w:val="none" w:sz="0" w:space="0" w:color="auto"/>
        <w:bottom w:val="none" w:sz="0" w:space="0" w:color="auto"/>
        <w:right w:val="none" w:sz="0" w:space="0" w:color="auto"/>
      </w:divBdr>
    </w:div>
    <w:div w:id="1767076201">
      <w:bodyDiv w:val="1"/>
      <w:marLeft w:val="0"/>
      <w:marRight w:val="0"/>
      <w:marTop w:val="0"/>
      <w:marBottom w:val="0"/>
      <w:divBdr>
        <w:top w:val="none" w:sz="0" w:space="0" w:color="auto"/>
        <w:left w:val="none" w:sz="0" w:space="0" w:color="auto"/>
        <w:bottom w:val="none" w:sz="0" w:space="0" w:color="auto"/>
        <w:right w:val="none" w:sz="0" w:space="0" w:color="auto"/>
      </w:divBdr>
      <w:divsChild>
        <w:div w:id="323709731">
          <w:marLeft w:val="480"/>
          <w:marRight w:val="0"/>
          <w:marTop w:val="0"/>
          <w:marBottom w:val="0"/>
          <w:divBdr>
            <w:top w:val="none" w:sz="0" w:space="0" w:color="auto"/>
            <w:left w:val="none" w:sz="0" w:space="0" w:color="auto"/>
            <w:bottom w:val="none" w:sz="0" w:space="0" w:color="auto"/>
            <w:right w:val="none" w:sz="0" w:space="0" w:color="auto"/>
          </w:divBdr>
        </w:div>
        <w:div w:id="118383513">
          <w:marLeft w:val="480"/>
          <w:marRight w:val="0"/>
          <w:marTop w:val="0"/>
          <w:marBottom w:val="0"/>
          <w:divBdr>
            <w:top w:val="none" w:sz="0" w:space="0" w:color="auto"/>
            <w:left w:val="none" w:sz="0" w:space="0" w:color="auto"/>
            <w:bottom w:val="none" w:sz="0" w:space="0" w:color="auto"/>
            <w:right w:val="none" w:sz="0" w:space="0" w:color="auto"/>
          </w:divBdr>
        </w:div>
        <w:div w:id="624040420">
          <w:marLeft w:val="480"/>
          <w:marRight w:val="0"/>
          <w:marTop w:val="0"/>
          <w:marBottom w:val="0"/>
          <w:divBdr>
            <w:top w:val="none" w:sz="0" w:space="0" w:color="auto"/>
            <w:left w:val="none" w:sz="0" w:space="0" w:color="auto"/>
            <w:bottom w:val="none" w:sz="0" w:space="0" w:color="auto"/>
            <w:right w:val="none" w:sz="0" w:space="0" w:color="auto"/>
          </w:divBdr>
        </w:div>
        <w:div w:id="1988704315">
          <w:marLeft w:val="480"/>
          <w:marRight w:val="0"/>
          <w:marTop w:val="0"/>
          <w:marBottom w:val="0"/>
          <w:divBdr>
            <w:top w:val="none" w:sz="0" w:space="0" w:color="auto"/>
            <w:left w:val="none" w:sz="0" w:space="0" w:color="auto"/>
            <w:bottom w:val="none" w:sz="0" w:space="0" w:color="auto"/>
            <w:right w:val="none" w:sz="0" w:space="0" w:color="auto"/>
          </w:divBdr>
        </w:div>
        <w:div w:id="1325235798">
          <w:marLeft w:val="480"/>
          <w:marRight w:val="0"/>
          <w:marTop w:val="0"/>
          <w:marBottom w:val="0"/>
          <w:divBdr>
            <w:top w:val="none" w:sz="0" w:space="0" w:color="auto"/>
            <w:left w:val="none" w:sz="0" w:space="0" w:color="auto"/>
            <w:bottom w:val="none" w:sz="0" w:space="0" w:color="auto"/>
            <w:right w:val="none" w:sz="0" w:space="0" w:color="auto"/>
          </w:divBdr>
        </w:div>
        <w:div w:id="418328998">
          <w:marLeft w:val="480"/>
          <w:marRight w:val="0"/>
          <w:marTop w:val="0"/>
          <w:marBottom w:val="0"/>
          <w:divBdr>
            <w:top w:val="none" w:sz="0" w:space="0" w:color="auto"/>
            <w:left w:val="none" w:sz="0" w:space="0" w:color="auto"/>
            <w:bottom w:val="none" w:sz="0" w:space="0" w:color="auto"/>
            <w:right w:val="none" w:sz="0" w:space="0" w:color="auto"/>
          </w:divBdr>
        </w:div>
        <w:div w:id="144785346">
          <w:marLeft w:val="480"/>
          <w:marRight w:val="0"/>
          <w:marTop w:val="0"/>
          <w:marBottom w:val="0"/>
          <w:divBdr>
            <w:top w:val="none" w:sz="0" w:space="0" w:color="auto"/>
            <w:left w:val="none" w:sz="0" w:space="0" w:color="auto"/>
            <w:bottom w:val="none" w:sz="0" w:space="0" w:color="auto"/>
            <w:right w:val="none" w:sz="0" w:space="0" w:color="auto"/>
          </w:divBdr>
        </w:div>
        <w:div w:id="1235166243">
          <w:marLeft w:val="480"/>
          <w:marRight w:val="0"/>
          <w:marTop w:val="0"/>
          <w:marBottom w:val="0"/>
          <w:divBdr>
            <w:top w:val="none" w:sz="0" w:space="0" w:color="auto"/>
            <w:left w:val="none" w:sz="0" w:space="0" w:color="auto"/>
            <w:bottom w:val="none" w:sz="0" w:space="0" w:color="auto"/>
            <w:right w:val="none" w:sz="0" w:space="0" w:color="auto"/>
          </w:divBdr>
        </w:div>
        <w:div w:id="1093361803">
          <w:marLeft w:val="480"/>
          <w:marRight w:val="0"/>
          <w:marTop w:val="0"/>
          <w:marBottom w:val="0"/>
          <w:divBdr>
            <w:top w:val="none" w:sz="0" w:space="0" w:color="auto"/>
            <w:left w:val="none" w:sz="0" w:space="0" w:color="auto"/>
            <w:bottom w:val="none" w:sz="0" w:space="0" w:color="auto"/>
            <w:right w:val="none" w:sz="0" w:space="0" w:color="auto"/>
          </w:divBdr>
        </w:div>
        <w:div w:id="1377580656">
          <w:marLeft w:val="480"/>
          <w:marRight w:val="0"/>
          <w:marTop w:val="0"/>
          <w:marBottom w:val="0"/>
          <w:divBdr>
            <w:top w:val="none" w:sz="0" w:space="0" w:color="auto"/>
            <w:left w:val="none" w:sz="0" w:space="0" w:color="auto"/>
            <w:bottom w:val="none" w:sz="0" w:space="0" w:color="auto"/>
            <w:right w:val="none" w:sz="0" w:space="0" w:color="auto"/>
          </w:divBdr>
        </w:div>
        <w:div w:id="801575932">
          <w:marLeft w:val="480"/>
          <w:marRight w:val="0"/>
          <w:marTop w:val="0"/>
          <w:marBottom w:val="0"/>
          <w:divBdr>
            <w:top w:val="none" w:sz="0" w:space="0" w:color="auto"/>
            <w:left w:val="none" w:sz="0" w:space="0" w:color="auto"/>
            <w:bottom w:val="none" w:sz="0" w:space="0" w:color="auto"/>
            <w:right w:val="none" w:sz="0" w:space="0" w:color="auto"/>
          </w:divBdr>
        </w:div>
        <w:div w:id="813448901">
          <w:marLeft w:val="480"/>
          <w:marRight w:val="0"/>
          <w:marTop w:val="0"/>
          <w:marBottom w:val="0"/>
          <w:divBdr>
            <w:top w:val="none" w:sz="0" w:space="0" w:color="auto"/>
            <w:left w:val="none" w:sz="0" w:space="0" w:color="auto"/>
            <w:bottom w:val="none" w:sz="0" w:space="0" w:color="auto"/>
            <w:right w:val="none" w:sz="0" w:space="0" w:color="auto"/>
          </w:divBdr>
        </w:div>
        <w:div w:id="1553729278">
          <w:marLeft w:val="480"/>
          <w:marRight w:val="0"/>
          <w:marTop w:val="0"/>
          <w:marBottom w:val="0"/>
          <w:divBdr>
            <w:top w:val="none" w:sz="0" w:space="0" w:color="auto"/>
            <w:left w:val="none" w:sz="0" w:space="0" w:color="auto"/>
            <w:bottom w:val="none" w:sz="0" w:space="0" w:color="auto"/>
            <w:right w:val="none" w:sz="0" w:space="0" w:color="auto"/>
          </w:divBdr>
        </w:div>
        <w:div w:id="13502077">
          <w:marLeft w:val="480"/>
          <w:marRight w:val="0"/>
          <w:marTop w:val="0"/>
          <w:marBottom w:val="0"/>
          <w:divBdr>
            <w:top w:val="none" w:sz="0" w:space="0" w:color="auto"/>
            <w:left w:val="none" w:sz="0" w:space="0" w:color="auto"/>
            <w:bottom w:val="none" w:sz="0" w:space="0" w:color="auto"/>
            <w:right w:val="none" w:sz="0" w:space="0" w:color="auto"/>
          </w:divBdr>
        </w:div>
        <w:div w:id="263803104">
          <w:marLeft w:val="480"/>
          <w:marRight w:val="0"/>
          <w:marTop w:val="0"/>
          <w:marBottom w:val="0"/>
          <w:divBdr>
            <w:top w:val="none" w:sz="0" w:space="0" w:color="auto"/>
            <w:left w:val="none" w:sz="0" w:space="0" w:color="auto"/>
            <w:bottom w:val="none" w:sz="0" w:space="0" w:color="auto"/>
            <w:right w:val="none" w:sz="0" w:space="0" w:color="auto"/>
          </w:divBdr>
        </w:div>
        <w:div w:id="428934005">
          <w:marLeft w:val="480"/>
          <w:marRight w:val="0"/>
          <w:marTop w:val="0"/>
          <w:marBottom w:val="0"/>
          <w:divBdr>
            <w:top w:val="none" w:sz="0" w:space="0" w:color="auto"/>
            <w:left w:val="none" w:sz="0" w:space="0" w:color="auto"/>
            <w:bottom w:val="none" w:sz="0" w:space="0" w:color="auto"/>
            <w:right w:val="none" w:sz="0" w:space="0" w:color="auto"/>
          </w:divBdr>
        </w:div>
        <w:div w:id="1538661908">
          <w:marLeft w:val="480"/>
          <w:marRight w:val="0"/>
          <w:marTop w:val="0"/>
          <w:marBottom w:val="0"/>
          <w:divBdr>
            <w:top w:val="none" w:sz="0" w:space="0" w:color="auto"/>
            <w:left w:val="none" w:sz="0" w:space="0" w:color="auto"/>
            <w:bottom w:val="none" w:sz="0" w:space="0" w:color="auto"/>
            <w:right w:val="none" w:sz="0" w:space="0" w:color="auto"/>
          </w:divBdr>
        </w:div>
        <w:div w:id="276916922">
          <w:marLeft w:val="480"/>
          <w:marRight w:val="0"/>
          <w:marTop w:val="0"/>
          <w:marBottom w:val="0"/>
          <w:divBdr>
            <w:top w:val="none" w:sz="0" w:space="0" w:color="auto"/>
            <w:left w:val="none" w:sz="0" w:space="0" w:color="auto"/>
            <w:bottom w:val="none" w:sz="0" w:space="0" w:color="auto"/>
            <w:right w:val="none" w:sz="0" w:space="0" w:color="auto"/>
          </w:divBdr>
        </w:div>
        <w:div w:id="322198635">
          <w:marLeft w:val="480"/>
          <w:marRight w:val="0"/>
          <w:marTop w:val="0"/>
          <w:marBottom w:val="0"/>
          <w:divBdr>
            <w:top w:val="none" w:sz="0" w:space="0" w:color="auto"/>
            <w:left w:val="none" w:sz="0" w:space="0" w:color="auto"/>
            <w:bottom w:val="none" w:sz="0" w:space="0" w:color="auto"/>
            <w:right w:val="none" w:sz="0" w:space="0" w:color="auto"/>
          </w:divBdr>
        </w:div>
        <w:div w:id="177693157">
          <w:marLeft w:val="480"/>
          <w:marRight w:val="0"/>
          <w:marTop w:val="0"/>
          <w:marBottom w:val="0"/>
          <w:divBdr>
            <w:top w:val="none" w:sz="0" w:space="0" w:color="auto"/>
            <w:left w:val="none" w:sz="0" w:space="0" w:color="auto"/>
            <w:bottom w:val="none" w:sz="0" w:space="0" w:color="auto"/>
            <w:right w:val="none" w:sz="0" w:space="0" w:color="auto"/>
          </w:divBdr>
        </w:div>
        <w:div w:id="331494393">
          <w:marLeft w:val="480"/>
          <w:marRight w:val="0"/>
          <w:marTop w:val="0"/>
          <w:marBottom w:val="0"/>
          <w:divBdr>
            <w:top w:val="none" w:sz="0" w:space="0" w:color="auto"/>
            <w:left w:val="none" w:sz="0" w:space="0" w:color="auto"/>
            <w:bottom w:val="none" w:sz="0" w:space="0" w:color="auto"/>
            <w:right w:val="none" w:sz="0" w:space="0" w:color="auto"/>
          </w:divBdr>
        </w:div>
        <w:div w:id="639456565">
          <w:marLeft w:val="480"/>
          <w:marRight w:val="0"/>
          <w:marTop w:val="0"/>
          <w:marBottom w:val="0"/>
          <w:divBdr>
            <w:top w:val="none" w:sz="0" w:space="0" w:color="auto"/>
            <w:left w:val="none" w:sz="0" w:space="0" w:color="auto"/>
            <w:bottom w:val="none" w:sz="0" w:space="0" w:color="auto"/>
            <w:right w:val="none" w:sz="0" w:space="0" w:color="auto"/>
          </w:divBdr>
        </w:div>
        <w:div w:id="171992741">
          <w:marLeft w:val="480"/>
          <w:marRight w:val="0"/>
          <w:marTop w:val="0"/>
          <w:marBottom w:val="0"/>
          <w:divBdr>
            <w:top w:val="none" w:sz="0" w:space="0" w:color="auto"/>
            <w:left w:val="none" w:sz="0" w:space="0" w:color="auto"/>
            <w:bottom w:val="none" w:sz="0" w:space="0" w:color="auto"/>
            <w:right w:val="none" w:sz="0" w:space="0" w:color="auto"/>
          </w:divBdr>
        </w:div>
        <w:div w:id="1271550385">
          <w:marLeft w:val="480"/>
          <w:marRight w:val="0"/>
          <w:marTop w:val="0"/>
          <w:marBottom w:val="0"/>
          <w:divBdr>
            <w:top w:val="none" w:sz="0" w:space="0" w:color="auto"/>
            <w:left w:val="none" w:sz="0" w:space="0" w:color="auto"/>
            <w:bottom w:val="none" w:sz="0" w:space="0" w:color="auto"/>
            <w:right w:val="none" w:sz="0" w:space="0" w:color="auto"/>
          </w:divBdr>
        </w:div>
        <w:div w:id="1592007954">
          <w:marLeft w:val="480"/>
          <w:marRight w:val="0"/>
          <w:marTop w:val="0"/>
          <w:marBottom w:val="0"/>
          <w:divBdr>
            <w:top w:val="none" w:sz="0" w:space="0" w:color="auto"/>
            <w:left w:val="none" w:sz="0" w:space="0" w:color="auto"/>
            <w:bottom w:val="none" w:sz="0" w:space="0" w:color="auto"/>
            <w:right w:val="none" w:sz="0" w:space="0" w:color="auto"/>
          </w:divBdr>
        </w:div>
        <w:div w:id="1855416532">
          <w:marLeft w:val="480"/>
          <w:marRight w:val="0"/>
          <w:marTop w:val="0"/>
          <w:marBottom w:val="0"/>
          <w:divBdr>
            <w:top w:val="none" w:sz="0" w:space="0" w:color="auto"/>
            <w:left w:val="none" w:sz="0" w:space="0" w:color="auto"/>
            <w:bottom w:val="none" w:sz="0" w:space="0" w:color="auto"/>
            <w:right w:val="none" w:sz="0" w:space="0" w:color="auto"/>
          </w:divBdr>
        </w:div>
        <w:div w:id="162478682">
          <w:marLeft w:val="480"/>
          <w:marRight w:val="0"/>
          <w:marTop w:val="0"/>
          <w:marBottom w:val="0"/>
          <w:divBdr>
            <w:top w:val="none" w:sz="0" w:space="0" w:color="auto"/>
            <w:left w:val="none" w:sz="0" w:space="0" w:color="auto"/>
            <w:bottom w:val="none" w:sz="0" w:space="0" w:color="auto"/>
            <w:right w:val="none" w:sz="0" w:space="0" w:color="auto"/>
          </w:divBdr>
        </w:div>
        <w:div w:id="1120223829">
          <w:marLeft w:val="480"/>
          <w:marRight w:val="0"/>
          <w:marTop w:val="0"/>
          <w:marBottom w:val="0"/>
          <w:divBdr>
            <w:top w:val="none" w:sz="0" w:space="0" w:color="auto"/>
            <w:left w:val="none" w:sz="0" w:space="0" w:color="auto"/>
            <w:bottom w:val="none" w:sz="0" w:space="0" w:color="auto"/>
            <w:right w:val="none" w:sz="0" w:space="0" w:color="auto"/>
          </w:divBdr>
        </w:div>
        <w:div w:id="1446971192">
          <w:marLeft w:val="480"/>
          <w:marRight w:val="0"/>
          <w:marTop w:val="0"/>
          <w:marBottom w:val="0"/>
          <w:divBdr>
            <w:top w:val="none" w:sz="0" w:space="0" w:color="auto"/>
            <w:left w:val="none" w:sz="0" w:space="0" w:color="auto"/>
            <w:bottom w:val="none" w:sz="0" w:space="0" w:color="auto"/>
            <w:right w:val="none" w:sz="0" w:space="0" w:color="auto"/>
          </w:divBdr>
        </w:div>
        <w:div w:id="111021748">
          <w:marLeft w:val="480"/>
          <w:marRight w:val="0"/>
          <w:marTop w:val="0"/>
          <w:marBottom w:val="0"/>
          <w:divBdr>
            <w:top w:val="none" w:sz="0" w:space="0" w:color="auto"/>
            <w:left w:val="none" w:sz="0" w:space="0" w:color="auto"/>
            <w:bottom w:val="none" w:sz="0" w:space="0" w:color="auto"/>
            <w:right w:val="none" w:sz="0" w:space="0" w:color="auto"/>
          </w:divBdr>
        </w:div>
        <w:div w:id="1303343268">
          <w:marLeft w:val="480"/>
          <w:marRight w:val="0"/>
          <w:marTop w:val="0"/>
          <w:marBottom w:val="0"/>
          <w:divBdr>
            <w:top w:val="none" w:sz="0" w:space="0" w:color="auto"/>
            <w:left w:val="none" w:sz="0" w:space="0" w:color="auto"/>
            <w:bottom w:val="none" w:sz="0" w:space="0" w:color="auto"/>
            <w:right w:val="none" w:sz="0" w:space="0" w:color="auto"/>
          </w:divBdr>
        </w:div>
        <w:div w:id="1234387882">
          <w:marLeft w:val="480"/>
          <w:marRight w:val="0"/>
          <w:marTop w:val="0"/>
          <w:marBottom w:val="0"/>
          <w:divBdr>
            <w:top w:val="none" w:sz="0" w:space="0" w:color="auto"/>
            <w:left w:val="none" w:sz="0" w:space="0" w:color="auto"/>
            <w:bottom w:val="none" w:sz="0" w:space="0" w:color="auto"/>
            <w:right w:val="none" w:sz="0" w:space="0" w:color="auto"/>
          </w:divBdr>
        </w:div>
        <w:div w:id="1932278127">
          <w:marLeft w:val="480"/>
          <w:marRight w:val="0"/>
          <w:marTop w:val="0"/>
          <w:marBottom w:val="0"/>
          <w:divBdr>
            <w:top w:val="none" w:sz="0" w:space="0" w:color="auto"/>
            <w:left w:val="none" w:sz="0" w:space="0" w:color="auto"/>
            <w:bottom w:val="none" w:sz="0" w:space="0" w:color="auto"/>
            <w:right w:val="none" w:sz="0" w:space="0" w:color="auto"/>
          </w:divBdr>
        </w:div>
        <w:div w:id="1021513516">
          <w:marLeft w:val="480"/>
          <w:marRight w:val="0"/>
          <w:marTop w:val="0"/>
          <w:marBottom w:val="0"/>
          <w:divBdr>
            <w:top w:val="none" w:sz="0" w:space="0" w:color="auto"/>
            <w:left w:val="none" w:sz="0" w:space="0" w:color="auto"/>
            <w:bottom w:val="none" w:sz="0" w:space="0" w:color="auto"/>
            <w:right w:val="none" w:sz="0" w:space="0" w:color="auto"/>
          </w:divBdr>
        </w:div>
        <w:div w:id="912664905">
          <w:marLeft w:val="480"/>
          <w:marRight w:val="0"/>
          <w:marTop w:val="0"/>
          <w:marBottom w:val="0"/>
          <w:divBdr>
            <w:top w:val="none" w:sz="0" w:space="0" w:color="auto"/>
            <w:left w:val="none" w:sz="0" w:space="0" w:color="auto"/>
            <w:bottom w:val="none" w:sz="0" w:space="0" w:color="auto"/>
            <w:right w:val="none" w:sz="0" w:space="0" w:color="auto"/>
          </w:divBdr>
        </w:div>
        <w:div w:id="1726564367">
          <w:marLeft w:val="480"/>
          <w:marRight w:val="0"/>
          <w:marTop w:val="0"/>
          <w:marBottom w:val="0"/>
          <w:divBdr>
            <w:top w:val="none" w:sz="0" w:space="0" w:color="auto"/>
            <w:left w:val="none" w:sz="0" w:space="0" w:color="auto"/>
            <w:bottom w:val="none" w:sz="0" w:space="0" w:color="auto"/>
            <w:right w:val="none" w:sz="0" w:space="0" w:color="auto"/>
          </w:divBdr>
        </w:div>
        <w:div w:id="1195770318">
          <w:marLeft w:val="480"/>
          <w:marRight w:val="0"/>
          <w:marTop w:val="0"/>
          <w:marBottom w:val="0"/>
          <w:divBdr>
            <w:top w:val="none" w:sz="0" w:space="0" w:color="auto"/>
            <w:left w:val="none" w:sz="0" w:space="0" w:color="auto"/>
            <w:bottom w:val="none" w:sz="0" w:space="0" w:color="auto"/>
            <w:right w:val="none" w:sz="0" w:space="0" w:color="auto"/>
          </w:divBdr>
        </w:div>
        <w:div w:id="2114933929">
          <w:marLeft w:val="480"/>
          <w:marRight w:val="0"/>
          <w:marTop w:val="0"/>
          <w:marBottom w:val="0"/>
          <w:divBdr>
            <w:top w:val="none" w:sz="0" w:space="0" w:color="auto"/>
            <w:left w:val="none" w:sz="0" w:space="0" w:color="auto"/>
            <w:bottom w:val="none" w:sz="0" w:space="0" w:color="auto"/>
            <w:right w:val="none" w:sz="0" w:space="0" w:color="auto"/>
          </w:divBdr>
        </w:div>
        <w:div w:id="438185775">
          <w:marLeft w:val="480"/>
          <w:marRight w:val="0"/>
          <w:marTop w:val="0"/>
          <w:marBottom w:val="0"/>
          <w:divBdr>
            <w:top w:val="none" w:sz="0" w:space="0" w:color="auto"/>
            <w:left w:val="none" w:sz="0" w:space="0" w:color="auto"/>
            <w:bottom w:val="none" w:sz="0" w:space="0" w:color="auto"/>
            <w:right w:val="none" w:sz="0" w:space="0" w:color="auto"/>
          </w:divBdr>
        </w:div>
        <w:div w:id="1930458787">
          <w:marLeft w:val="480"/>
          <w:marRight w:val="0"/>
          <w:marTop w:val="0"/>
          <w:marBottom w:val="0"/>
          <w:divBdr>
            <w:top w:val="none" w:sz="0" w:space="0" w:color="auto"/>
            <w:left w:val="none" w:sz="0" w:space="0" w:color="auto"/>
            <w:bottom w:val="none" w:sz="0" w:space="0" w:color="auto"/>
            <w:right w:val="none" w:sz="0" w:space="0" w:color="auto"/>
          </w:divBdr>
        </w:div>
        <w:div w:id="1616330901">
          <w:marLeft w:val="480"/>
          <w:marRight w:val="0"/>
          <w:marTop w:val="0"/>
          <w:marBottom w:val="0"/>
          <w:divBdr>
            <w:top w:val="none" w:sz="0" w:space="0" w:color="auto"/>
            <w:left w:val="none" w:sz="0" w:space="0" w:color="auto"/>
            <w:bottom w:val="none" w:sz="0" w:space="0" w:color="auto"/>
            <w:right w:val="none" w:sz="0" w:space="0" w:color="auto"/>
          </w:divBdr>
        </w:div>
        <w:div w:id="524907487">
          <w:marLeft w:val="480"/>
          <w:marRight w:val="0"/>
          <w:marTop w:val="0"/>
          <w:marBottom w:val="0"/>
          <w:divBdr>
            <w:top w:val="none" w:sz="0" w:space="0" w:color="auto"/>
            <w:left w:val="none" w:sz="0" w:space="0" w:color="auto"/>
            <w:bottom w:val="none" w:sz="0" w:space="0" w:color="auto"/>
            <w:right w:val="none" w:sz="0" w:space="0" w:color="auto"/>
          </w:divBdr>
        </w:div>
        <w:div w:id="1968274142">
          <w:marLeft w:val="480"/>
          <w:marRight w:val="0"/>
          <w:marTop w:val="0"/>
          <w:marBottom w:val="0"/>
          <w:divBdr>
            <w:top w:val="none" w:sz="0" w:space="0" w:color="auto"/>
            <w:left w:val="none" w:sz="0" w:space="0" w:color="auto"/>
            <w:bottom w:val="none" w:sz="0" w:space="0" w:color="auto"/>
            <w:right w:val="none" w:sz="0" w:space="0" w:color="auto"/>
          </w:divBdr>
        </w:div>
        <w:div w:id="965500146">
          <w:marLeft w:val="480"/>
          <w:marRight w:val="0"/>
          <w:marTop w:val="0"/>
          <w:marBottom w:val="0"/>
          <w:divBdr>
            <w:top w:val="none" w:sz="0" w:space="0" w:color="auto"/>
            <w:left w:val="none" w:sz="0" w:space="0" w:color="auto"/>
            <w:bottom w:val="none" w:sz="0" w:space="0" w:color="auto"/>
            <w:right w:val="none" w:sz="0" w:space="0" w:color="auto"/>
          </w:divBdr>
        </w:div>
        <w:div w:id="589774311">
          <w:marLeft w:val="480"/>
          <w:marRight w:val="0"/>
          <w:marTop w:val="0"/>
          <w:marBottom w:val="0"/>
          <w:divBdr>
            <w:top w:val="none" w:sz="0" w:space="0" w:color="auto"/>
            <w:left w:val="none" w:sz="0" w:space="0" w:color="auto"/>
            <w:bottom w:val="none" w:sz="0" w:space="0" w:color="auto"/>
            <w:right w:val="none" w:sz="0" w:space="0" w:color="auto"/>
          </w:divBdr>
        </w:div>
        <w:div w:id="860825341">
          <w:marLeft w:val="480"/>
          <w:marRight w:val="0"/>
          <w:marTop w:val="0"/>
          <w:marBottom w:val="0"/>
          <w:divBdr>
            <w:top w:val="none" w:sz="0" w:space="0" w:color="auto"/>
            <w:left w:val="none" w:sz="0" w:space="0" w:color="auto"/>
            <w:bottom w:val="none" w:sz="0" w:space="0" w:color="auto"/>
            <w:right w:val="none" w:sz="0" w:space="0" w:color="auto"/>
          </w:divBdr>
        </w:div>
        <w:div w:id="1359156708">
          <w:marLeft w:val="480"/>
          <w:marRight w:val="0"/>
          <w:marTop w:val="0"/>
          <w:marBottom w:val="0"/>
          <w:divBdr>
            <w:top w:val="none" w:sz="0" w:space="0" w:color="auto"/>
            <w:left w:val="none" w:sz="0" w:space="0" w:color="auto"/>
            <w:bottom w:val="none" w:sz="0" w:space="0" w:color="auto"/>
            <w:right w:val="none" w:sz="0" w:space="0" w:color="auto"/>
          </w:divBdr>
        </w:div>
        <w:div w:id="104858862">
          <w:marLeft w:val="480"/>
          <w:marRight w:val="0"/>
          <w:marTop w:val="0"/>
          <w:marBottom w:val="0"/>
          <w:divBdr>
            <w:top w:val="none" w:sz="0" w:space="0" w:color="auto"/>
            <w:left w:val="none" w:sz="0" w:space="0" w:color="auto"/>
            <w:bottom w:val="none" w:sz="0" w:space="0" w:color="auto"/>
            <w:right w:val="none" w:sz="0" w:space="0" w:color="auto"/>
          </w:divBdr>
        </w:div>
        <w:div w:id="1930119741">
          <w:marLeft w:val="480"/>
          <w:marRight w:val="0"/>
          <w:marTop w:val="0"/>
          <w:marBottom w:val="0"/>
          <w:divBdr>
            <w:top w:val="none" w:sz="0" w:space="0" w:color="auto"/>
            <w:left w:val="none" w:sz="0" w:space="0" w:color="auto"/>
            <w:bottom w:val="none" w:sz="0" w:space="0" w:color="auto"/>
            <w:right w:val="none" w:sz="0" w:space="0" w:color="auto"/>
          </w:divBdr>
        </w:div>
        <w:div w:id="1492135476">
          <w:marLeft w:val="480"/>
          <w:marRight w:val="0"/>
          <w:marTop w:val="0"/>
          <w:marBottom w:val="0"/>
          <w:divBdr>
            <w:top w:val="none" w:sz="0" w:space="0" w:color="auto"/>
            <w:left w:val="none" w:sz="0" w:space="0" w:color="auto"/>
            <w:bottom w:val="none" w:sz="0" w:space="0" w:color="auto"/>
            <w:right w:val="none" w:sz="0" w:space="0" w:color="auto"/>
          </w:divBdr>
        </w:div>
        <w:div w:id="955253242">
          <w:marLeft w:val="480"/>
          <w:marRight w:val="0"/>
          <w:marTop w:val="0"/>
          <w:marBottom w:val="0"/>
          <w:divBdr>
            <w:top w:val="none" w:sz="0" w:space="0" w:color="auto"/>
            <w:left w:val="none" w:sz="0" w:space="0" w:color="auto"/>
            <w:bottom w:val="none" w:sz="0" w:space="0" w:color="auto"/>
            <w:right w:val="none" w:sz="0" w:space="0" w:color="auto"/>
          </w:divBdr>
        </w:div>
        <w:div w:id="101844915">
          <w:marLeft w:val="480"/>
          <w:marRight w:val="0"/>
          <w:marTop w:val="0"/>
          <w:marBottom w:val="0"/>
          <w:divBdr>
            <w:top w:val="none" w:sz="0" w:space="0" w:color="auto"/>
            <w:left w:val="none" w:sz="0" w:space="0" w:color="auto"/>
            <w:bottom w:val="none" w:sz="0" w:space="0" w:color="auto"/>
            <w:right w:val="none" w:sz="0" w:space="0" w:color="auto"/>
          </w:divBdr>
        </w:div>
        <w:div w:id="1178227684">
          <w:marLeft w:val="480"/>
          <w:marRight w:val="0"/>
          <w:marTop w:val="0"/>
          <w:marBottom w:val="0"/>
          <w:divBdr>
            <w:top w:val="none" w:sz="0" w:space="0" w:color="auto"/>
            <w:left w:val="none" w:sz="0" w:space="0" w:color="auto"/>
            <w:bottom w:val="none" w:sz="0" w:space="0" w:color="auto"/>
            <w:right w:val="none" w:sz="0" w:space="0" w:color="auto"/>
          </w:divBdr>
        </w:div>
        <w:div w:id="1004699418">
          <w:marLeft w:val="480"/>
          <w:marRight w:val="0"/>
          <w:marTop w:val="0"/>
          <w:marBottom w:val="0"/>
          <w:divBdr>
            <w:top w:val="none" w:sz="0" w:space="0" w:color="auto"/>
            <w:left w:val="none" w:sz="0" w:space="0" w:color="auto"/>
            <w:bottom w:val="none" w:sz="0" w:space="0" w:color="auto"/>
            <w:right w:val="none" w:sz="0" w:space="0" w:color="auto"/>
          </w:divBdr>
        </w:div>
      </w:divsChild>
    </w:div>
    <w:div w:id="1770150693">
      <w:bodyDiv w:val="1"/>
      <w:marLeft w:val="0"/>
      <w:marRight w:val="0"/>
      <w:marTop w:val="0"/>
      <w:marBottom w:val="0"/>
      <w:divBdr>
        <w:top w:val="none" w:sz="0" w:space="0" w:color="auto"/>
        <w:left w:val="none" w:sz="0" w:space="0" w:color="auto"/>
        <w:bottom w:val="none" w:sz="0" w:space="0" w:color="auto"/>
        <w:right w:val="none" w:sz="0" w:space="0" w:color="auto"/>
      </w:divBdr>
    </w:div>
    <w:div w:id="1770195546">
      <w:bodyDiv w:val="1"/>
      <w:marLeft w:val="0"/>
      <w:marRight w:val="0"/>
      <w:marTop w:val="0"/>
      <w:marBottom w:val="0"/>
      <w:divBdr>
        <w:top w:val="none" w:sz="0" w:space="0" w:color="auto"/>
        <w:left w:val="none" w:sz="0" w:space="0" w:color="auto"/>
        <w:bottom w:val="none" w:sz="0" w:space="0" w:color="auto"/>
        <w:right w:val="none" w:sz="0" w:space="0" w:color="auto"/>
      </w:divBdr>
      <w:divsChild>
        <w:div w:id="129638362">
          <w:marLeft w:val="480"/>
          <w:marRight w:val="0"/>
          <w:marTop w:val="0"/>
          <w:marBottom w:val="0"/>
          <w:divBdr>
            <w:top w:val="none" w:sz="0" w:space="0" w:color="auto"/>
            <w:left w:val="none" w:sz="0" w:space="0" w:color="auto"/>
            <w:bottom w:val="none" w:sz="0" w:space="0" w:color="auto"/>
            <w:right w:val="none" w:sz="0" w:space="0" w:color="auto"/>
          </w:divBdr>
        </w:div>
        <w:div w:id="1143935670">
          <w:marLeft w:val="480"/>
          <w:marRight w:val="0"/>
          <w:marTop w:val="0"/>
          <w:marBottom w:val="0"/>
          <w:divBdr>
            <w:top w:val="none" w:sz="0" w:space="0" w:color="auto"/>
            <w:left w:val="none" w:sz="0" w:space="0" w:color="auto"/>
            <w:bottom w:val="none" w:sz="0" w:space="0" w:color="auto"/>
            <w:right w:val="none" w:sz="0" w:space="0" w:color="auto"/>
          </w:divBdr>
        </w:div>
        <w:div w:id="275724382">
          <w:marLeft w:val="480"/>
          <w:marRight w:val="0"/>
          <w:marTop w:val="0"/>
          <w:marBottom w:val="0"/>
          <w:divBdr>
            <w:top w:val="none" w:sz="0" w:space="0" w:color="auto"/>
            <w:left w:val="none" w:sz="0" w:space="0" w:color="auto"/>
            <w:bottom w:val="none" w:sz="0" w:space="0" w:color="auto"/>
            <w:right w:val="none" w:sz="0" w:space="0" w:color="auto"/>
          </w:divBdr>
        </w:div>
        <w:div w:id="16125526">
          <w:marLeft w:val="480"/>
          <w:marRight w:val="0"/>
          <w:marTop w:val="0"/>
          <w:marBottom w:val="0"/>
          <w:divBdr>
            <w:top w:val="none" w:sz="0" w:space="0" w:color="auto"/>
            <w:left w:val="none" w:sz="0" w:space="0" w:color="auto"/>
            <w:bottom w:val="none" w:sz="0" w:space="0" w:color="auto"/>
            <w:right w:val="none" w:sz="0" w:space="0" w:color="auto"/>
          </w:divBdr>
        </w:div>
        <w:div w:id="948197121">
          <w:marLeft w:val="480"/>
          <w:marRight w:val="0"/>
          <w:marTop w:val="0"/>
          <w:marBottom w:val="0"/>
          <w:divBdr>
            <w:top w:val="none" w:sz="0" w:space="0" w:color="auto"/>
            <w:left w:val="none" w:sz="0" w:space="0" w:color="auto"/>
            <w:bottom w:val="none" w:sz="0" w:space="0" w:color="auto"/>
            <w:right w:val="none" w:sz="0" w:space="0" w:color="auto"/>
          </w:divBdr>
        </w:div>
        <w:div w:id="1347370000">
          <w:marLeft w:val="480"/>
          <w:marRight w:val="0"/>
          <w:marTop w:val="0"/>
          <w:marBottom w:val="0"/>
          <w:divBdr>
            <w:top w:val="none" w:sz="0" w:space="0" w:color="auto"/>
            <w:left w:val="none" w:sz="0" w:space="0" w:color="auto"/>
            <w:bottom w:val="none" w:sz="0" w:space="0" w:color="auto"/>
            <w:right w:val="none" w:sz="0" w:space="0" w:color="auto"/>
          </w:divBdr>
        </w:div>
        <w:div w:id="1266109880">
          <w:marLeft w:val="480"/>
          <w:marRight w:val="0"/>
          <w:marTop w:val="0"/>
          <w:marBottom w:val="0"/>
          <w:divBdr>
            <w:top w:val="none" w:sz="0" w:space="0" w:color="auto"/>
            <w:left w:val="none" w:sz="0" w:space="0" w:color="auto"/>
            <w:bottom w:val="none" w:sz="0" w:space="0" w:color="auto"/>
            <w:right w:val="none" w:sz="0" w:space="0" w:color="auto"/>
          </w:divBdr>
        </w:div>
        <w:div w:id="973947042">
          <w:marLeft w:val="480"/>
          <w:marRight w:val="0"/>
          <w:marTop w:val="0"/>
          <w:marBottom w:val="0"/>
          <w:divBdr>
            <w:top w:val="none" w:sz="0" w:space="0" w:color="auto"/>
            <w:left w:val="none" w:sz="0" w:space="0" w:color="auto"/>
            <w:bottom w:val="none" w:sz="0" w:space="0" w:color="auto"/>
            <w:right w:val="none" w:sz="0" w:space="0" w:color="auto"/>
          </w:divBdr>
        </w:div>
        <w:div w:id="118492966">
          <w:marLeft w:val="480"/>
          <w:marRight w:val="0"/>
          <w:marTop w:val="0"/>
          <w:marBottom w:val="0"/>
          <w:divBdr>
            <w:top w:val="none" w:sz="0" w:space="0" w:color="auto"/>
            <w:left w:val="none" w:sz="0" w:space="0" w:color="auto"/>
            <w:bottom w:val="none" w:sz="0" w:space="0" w:color="auto"/>
            <w:right w:val="none" w:sz="0" w:space="0" w:color="auto"/>
          </w:divBdr>
        </w:div>
        <w:div w:id="199586212">
          <w:marLeft w:val="480"/>
          <w:marRight w:val="0"/>
          <w:marTop w:val="0"/>
          <w:marBottom w:val="0"/>
          <w:divBdr>
            <w:top w:val="none" w:sz="0" w:space="0" w:color="auto"/>
            <w:left w:val="none" w:sz="0" w:space="0" w:color="auto"/>
            <w:bottom w:val="none" w:sz="0" w:space="0" w:color="auto"/>
            <w:right w:val="none" w:sz="0" w:space="0" w:color="auto"/>
          </w:divBdr>
        </w:div>
        <w:div w:id="369963681">
          <w:marLeft w:val="480"/>
          <w:marRight w:val="0"/>
          <w:marTop w:val="0"/>
          <w:marBottom w:val="0"/>
          <w:divBdr>
            <w:top w:val="none" w:sz="0" w:space="0" w:color="auto"/>
            <w:left w:val="none" w:sz="0" w:space="0" w:color="auto"/>
            <w:bottom w:val="none" w:sz="0" w:space="0" w:color="auto"/>
            <w:right w:val="none" w:sz="0" w:space="0" w:color="auto"/>
          </w:divBdr>
        </w:div>
        <w:div w:id="1654678673">
          <w:marLeft w:val="480"/>
          <w:marRight w:val="0"/>
          <w:marTop w:val="0"/>
          <w:marBottom w:val="0"/>
          <w:divBdr>
            <w:top w:val="none" w:sz="0" w:space="0" w:color="auto"/>
            <w:left w:val="none" w:sz="0" w:space="0" w:color="auto"/>
            <w:bottom w:val="none" w:sz="0" w:space="0" w:color="auto"/>
            <w:right w:val="none" w:sz="0" w:space="0" w:color="auto"/>
          </w:divBdr>
        </w:div>
        <w:div w:id="1640454826">
          <w:marLeft w:val="480"/>
          <w:marRight w:val="0"/>
          <w:marTop w:val="0"/>
          <w:marBottom w:val="0"/>
          <w:divBdr>
            <w:top w:val="none" w:sz="0" w:space="0" w:color="auto"/>
            <w:left w:val="none" w:sz="0" w:space="0" w:color="auto"/>
            <w:bottom w:val="none" w:sz="0" w:space="0" w:color="auto"/>
            <w:right w:val="none" w:sz="0" w:space="0" w:color="auto"/>
          </w:divBdr>
        </w:div>
        <w:div w:id="1871991314">
          <w:marLeft w:val="480"/>
          <w:marRight w:val="0"/>
          <w:marTop w:val="0"/>
          <w:marBottom w:val="0"/>
          <w:divBdr>
            <w:top w:val="none" w:sz="0" w:space="0" w:color="auto"/>
            <w:left w:val="none" w:sz="0" w:space="0" w:color="auto"/>
            <w:bottom w:val="none" w:sz="0" w:space="0" w:color="auto"/>
            <w:right w:val="none" w:sz="0" w:space="0" w:color="auto"/>
          </w:divBdr>
        </w:div>
        <w:div w:id="1042513456">
          <w:marLeft w:val="480"/>
          <w:marRight w:val="0"/>
          <w:marTop w:val="0"/>
          <w:marBottom w:val="0"/>
          <w:divBdr>
            <w:top w:val="none" w:sz="0" w:space="0" w:color="auto"/>
            <w:left w:val="none" w:sz="0" w:space="0" w:color="auto"/>
            <w:bottom w:val="none" w:sz="0" w:space="0" w:color="auto"/>
            <w:right w:val="none" w:sz="0" w:space="0" w:color="auto"/>
          </w:divBdr>
        </w:div>
        <w:div w:id="1891653485">
          <w:marLeft w:val="480"/>
          <w:marRight w:val="0"/>
          <w:marTop w:val="0"/>
          <w:marBottom w:val="0"/>
          <w:divBdr>
            <w:top w:val="none" w:sz="0" w:space="0" w:color="auto"/>
            <w:left w:val="none" w:sz="0" w:space="0" w:color="auto"/>
            <w:bottom w:val="none" w:sz="0" w:space="0" w:color="auto"/>
            <w:right w:val="none" w:sz="0" w:space="0" w:color="auto"/>
          </w:divBdr>
        </w:div>
        <w:div w:id="2016836109">
          <w:marLeft w:val="480"/>
          <w:marRight w:val="0"/>
          <w:marTop w:val="0"/>
          <w:marBottom w:val="0"/>
          <w:divBdr>
            <w:top w:val="none" w:sz="0" w:space="0" w:color="auto"/>
            <w:left w:val="none" w:sz="0" w:space="0" w:color="auto"/>
            <w:bottom w:val="none" w:sz="0" w:space="0" w:color="auto"/>
            <w:right w:val="none" w:sz="0" w:space="0" w:color="auto"/>
          </w:divBdr>
        </w:div>
        <w:div w:id="1631402795">
          <w:marLeft w:val="480"/>
          <w:marRight w:val="0"/>
          <w:marTop w:val="0"/>
          <w:marBottom w:val="0"/>
          <w:divBdr>
            <w:top w:val="none" w:sz="0" w:space="0" w:color="auto"/>
            <w:left w:val="none" w:sz="0" w:space="0" w:color="auto"/>
            <w:bottom w:val="none" w:sz="0" w:space="0" w:color="auto"/>
            <w:right w:val="none" w:sz="0" w:space="0" w:color="auto"/>
          </w:divBdr>
        </w:div>
        <w:div w:id="294023884">
          <w:marLeft w:val="480"/>
          <w:marRight w:val="0"/>
          <w:marTop w:val="0"/>
          <w:marBottom w:val="0"/>
          <w:divBdr>
            <w:top w:val="none" w:sz="0" w:space="0" w:color="auto"/>
            <w:left w:val="none" w:sz="0" w:space="0" w:color="auto"/>
            <w:bottom w:val="none" w:sz="0" w:space="0" w:color="auto"/>
            <w:right w:val="none" w:sz="0" w:space="0" w:color="auto"/>
          </w:divBdr>
        </w:div>
        <w:div w:id="148012998">
          <w:marLeft w:val="480"/>
          <w:marRight w:val="0"/>
          <w:marTop w:val="0"/>
          <w:marBottom w:val="0"/>
          <w:divBdr>
            <w:top w:val="none" w:sz="0" w:space="0" w:color="auto"/>
            <w:left w:val="none" w:sz="0" w:space="0" w:color="auto"/>
            <w:bottom w:val="none" w:sz="0" w:space="0" w:color="auto"/>
            <w:right w:val="none" w:sz="0" w:space="0" w:color="auto"/>
          </w:divBdr>
        </w:div>
        <w:div w:id="1814325270">
          <w:marLeft w:val="480"/>
          <w:marRight w:val="0"/>
          <w:marTop w:val="0"/>
          <w:marBottom w:val="0"/>
          <w:divBdr>
            <w:top w:val="none" w:sz="0" w:space="0" w:color="auto"/>
            <w:left w:val="none" w:sz="0" w:space="0" w:color="auto"/>
            <w:bottom w:val="none" w:sz="0" w:space="0" w:color="auto"/>
            <w:right w:val="none" w:sz="0" w:space="0" w:color="auto"/>
          </w:divBdr>
        </w:div>
        <w:div w:id="1461656012">
          <w:marLeft w:val="480"/>
          <w:marRight w:val="0"/>
          <w:marTop w:val="0"/>
          <w:marBottom w:val="0"/>
          <w:divBdr>
            <w:top w:val="none" w:sz="0" w:space="0" w:color="auto"/>
            <w:left w:val="none" w:sz="0" w:space="0" w:color="auto"/>
            <w:bottom w:val="none" w:sz="0" w:space="0" w:color="auto"/>
            <w:right w:val="none" w:sz="0" w:space="0" w:color="auto"/>
          </w:divBdr>
        </w:div>
        <w:div w:id="1023631735">
          <w:marLeft w:val="480"/>
          <w:marRight w:val="0"/>
          <w:marTop w:val="0"/>
          <w:marBottom w:val="0"/>
          <w:divBdr>
            <w:top w:val="none" w:sz="0" w:space="0" w:color="auto"/>
            <w:left w:val="none" w:sz="0" w:space="0" w:color="auto"/>
            <w:bottom w:val="none" w:sz="0" w:space="0" w:color="auto"/>
            <w:right w:val="none" w:sz="0" w:space="0" w:color="auto"/>
          </w:divBdr>
        </w:div>
        <w:div w:id="573975473">
          <w:marLeft w:val="480"/>
          <w:marRight w:val="0"/>
          <w:marTop w:val="0"/>
          <w:marBottom w:val="0"/>
          <w:divBdr>
            <w:top w:val="none" w:sz="0" w:space="0" w:color="auto"/>
            <w:left w:val="none" w:sz="0" w:space="0" w:color="auto"/>
            <w:bottom w:val="none" w:sz="0" w:space="0" w:color="auto"/>
            <w:right w:val="none" w:sz="0" w:space="0" w:color="auto"/>
          </w:divBdr>
        </w:div>
        <w:div w:id="2137066187">
          <w:marLeft w:val="480"/>
          <w:marRight w:val="0"/>
          <w:marTop w:val="0"/>
          <w:marBottom w:val="0"/>
          <w:divBdr>
            <w:top w:val="none" w:sz="0" w:space="0" w:color="auto"/>
            <w:left w:val="none" w:sz="0" w:space="0" w:color="auto"/>
            <w:bottom w:val="none" w:sz="0" w:space="0" w:color="auto"/>
            <w:right w:val="none" w:sz="0" w:space="0" w:color="auto"/>
          </w:divBdr>
        </w:div>
        <w:div w:id="814033845">
          <w:marLeft w:val="480"/>
          <w:marRight w:val="0"/>
          <w:marTop w:val="0"/>
          <w:marBottom w:val="0"/>
          <w:divBdr>
            <w:top w:val="none" w:sz="0" w:space="0" w:color="auto"/>
            <w:left w:val="none" w:sz="0" w:space="0" w:color="auto"/>
            <w:bottom w:val="none" w:sz="0" w:space="0" w:color="auto"/>
            <w:right w:val="none" w:sz="0" w:space="0" w:color="auto"/>
          </w:divBdr>
        </w:div>
        <w:div w:id="1306395748">
          <w:marLeft w:val="480"/>
          <w:marRight w:val="0"/>
          <w:marTop w:val="0"/>
          <w:marBottom w:val="0"/>
          <w:divBdr>
            <w:top w:val="none" w:sz="0" w:space="0" w:color="auto"/>
            <w:left w:val="none" w:sz="0" w:space="0" w:color="auto"/>
            <w:bottom w:val="none" w:sz="0" w:space="0" w:color="auto"/>
            <w:right w:val="none" w:sz="0" w:space="0" w:color="auto"/>
          </w:divBdr>
        </w:div>
        <w:div w:id="2072146750">
          <w:marLeft w:val="480"/>
          <w:marRight w:val="0"/>
          <w:marTop w:val="0"/>
          <w:marBottom w:val="0"/>
          <w:divBdr>
            <w:top w:val="none" w:sz="0" w:space="0" w:color="auto"/>
            <w:left w:val="none" w:sz="0" w:space="0" w:color="auto"/>
            <w:bottom w:val="none" w:sz="0" w:space="0" w:color="auto"/>
            <w:right w:val="none" w:sz="0" w:space="0" w:color="auto"/>
          </w:divBdr>
        </w:div>
        <w:div w:id="1192498406">
          <w:marLeft w:val="480"/>
          <w:marRight w:val="0"/>
          <w:marTop w:val="0"/>
          <w:marBottom w:val="0"/>
          <w:divBdr>
            <w:top w:val="none" w:sz="0" w:space="0" w:color="auto"/>
            <w:left w:val="none" w:sz="0" w:space="0" w:color="auto"/>
            <w:bottom w:val="none" w:sz="0" w:space="0" w:color="auto"/>
            <w:right w:val="none" w:sz="0" w:space="0" w:color="auto"/>
          </w:divBdr>
        </w:div>
        <w:div w:id="272324015">
          <w:marLeft w:val="480"/>
          <w:marRight w:val="0"/>
          <w:marTop w:val="0"/>
          <w:marBottom w:val="0"/>
          <w:divBdr>
            <w:top w:val="none" w:sz="0" w:space="0" w:color="auto"/>
            <w:left w:val="none" w:sz="0" w:space="0" w:color="auto"/>
            <w:bottom w:val="none" w:sz="0" w:space="0" w:color="auto"/>
            <w:right w:val="none" w:sz="0" w:space="0" w:color="auto"/>
          </w:divBdr>
        </w:div>
        <w:div w:id="1315910988">
          <w:marLeft w:val="480"/>
          <w:marRight w:val="0"/>
          <w:marTop w:val="0"/>
          <w:marBottom w:val="0"/>
          <w:divBdr>
            <w:top w:val="none" w:sz="0" w:space="0" w:color="auto"/>
            <w:left w:val="none" w:sz="0" w:space="0" w:color="auto"/>
            <w:bottom w:val="none" w:sz="0" w:space="0" w:color="auto"/>
            <w:right w:val="none" w:sz="0" w:space="0" w:color="auto"/>
          </w:divBdr>
        </w:div>
        <w:div w:id="1982228921">
          <w:marLeft w:val="480"/>
          <w:marRight w:val="0"/>
          <w:marTop w:val="0"/>
          <w:marBottom w:val="0"/>
          <w:divBdr>
            <w:top w:val="none" w:sz="0" w:space="0" w:color="auto"/>
            <w:left w:val="none" w:sz="0" w:space="0" w:color="auto"/>
            <w:bottom w:val="none" w:sz="0" w:space="0" w:color="auto"/>
            <w:right w:val="none" w:sz="0" w:space="0" w:color="auto"/>
          </w:divBdr>
        </w:div>
        <w:div w:id="1948268540">
          <w:marLeft w:val="480"/>
          <w:marRight w:val="0"/>
          <w:marTop w:val="0"/>
          <w:marBottom w:val="0"/>
          <w:divBdr>
            <w:top w:val="none" w:sz="0" w:space="0" w:color="auto"/>
            <w:left w:val="none" w:sz="0" w:space="0" w:color="auto"/>
            <w:bottom w:val="none" w:sz="0" w:space="0" w:color="auto"/>
            <w:right w:val="none" w:sz="0" w:space="0" w:color="auto"/>
          </w:divBdr>
        </w:div>
        <w:div w:id="767702183">
          <w:marLeft w:val="480"/>
          <w:marRight w:val="0"/>
          <w:marTop w:val="0"/>
          <w:marBottom w:val="0"/>
          <w:divBdr>
            <w:top w:val="none" w:sz="0" w:space="0" w:color="auto"/>
            <w:left w:val="none" w:sz="0" w:space="0" w:color="auto"/>
            <w:bottom w:val="none" w:sz="0" w:space="0" w:color="auto"/>
            <w:right w:val="none" w:sz="0" w:space="0" w:color="auto"/>
          </w:divBdr>
        </w:div>
        <w:div w:id="1006438275">
          <w:marLeft w:val="480"/>
          <w:marRight w:val="0"/>
          <w:marTop w:val="0"/>
          <w:marBottom w:val="0"/>
          <w:divBdr>
            <w:top w:val="none" w:sz="0" w:space="0" w:color="auto"/>
            <w:left w:val="none" w:sz="0" w:space="0" w:color="auto"/>
            <w:bottom w:val="none" w:sz="0" w:space="0" w:color="auto"/>
            <w:right w:val="none" w:sz="0" w:space="0" w:color="auto"/>
          </w:divBdr>
        </w:div>
        <w:div w:id="1001858995">
          <w:marLeft w:val="480"/>
          <w:marRight w:val="0"/>
          <w:marTop w:val="0"/>
          <w:marBottom w:val="0"/>
          <w:divBdr>
            <w:top w:val="none" w:sz="0" w:space="0" w:color="auto"/>
            <w:left w:val="none" w:sz="0" w:space="0" w:color="auto"/>
            <w:bottom w:val="none" w:sz="0" w:space="0" w:color="auto"/>
            <w:right w:val="none" w:sz="0" w:space="0" w:color="auto"/>
          </w:divBdr>
        </w:div>
        <w:div w:id="566257766">
          <w:marLeft w:val="480"/>
          <w:marRight w:val="0"/>
          <w:marTop w:val="0"/>
          <w:marBottom w:val="0"/>
          <w:divBdr>
            <w:top w:val="none" w:sz="0" w:space="0" w:color="auto"/>
            <w:left w:val="none" w:sz="0" w:space="0" w:color="auto"/>
            <w:bottom w:val="none" w:sz="0" w:space="0" w:color="auto"/>
            <w:right w:val="none" w:sz="0" w:space="0" w:color="auto"/>
          </w:divBdr>
        </w:div>
        <w:div w:id="1608728520">
          <w:marLeft w:val="480"/>
          <w:marRight w:val="0"/>
          <w:marTop w:val="0"/>
          <w:marBottom w:val="0"/>
          <w:divBdr>
            <w:top w:val="none" w:sz="0" w:space="0" w:color="auto"/>
            <w:left w:val="none" w:sz="0" w:space="0" w:color="auto"/>
            <w:bottom w:val="none" w:sz="0" w:space="0" w:color="auto"/>
            <w:right w:val="none" w:sz="0" w:space="0" w:color="auto"/>
          </w:divBdr>
        </w:div>
        <w:div w:id="701052009">
          <w:marLeft w:val="480"/>
          <w:marRight w:val="0"/>
          <w:marTop w:val="0"/>
          <w:marBottom w:val="0"/>
          <w:divBdr>
            <w:top w:val="none" w:sz="0" w:space="0" w:color="auto"/>
            <w:left w:val="none" w:sz="0" w:space="0" w:color="auto"/>
            <w:bottom w:val="none" w:sz="0" w:space="0" w:color="auto"/>
            <w:right w:val="none" w:sz="0" w:space="0" w:color="auto"/>
          </w:divBdr>
        </w:div>
        <w:div w:id="1174145214">
          <w:marLeft w:val="480"/>
          <w:marRight w:val="0"/>
          <w:marTop w:val="0"/>
          <w:marBottom w:val="0"/>
          <w:divBdr>
            <w:top w:val="none" w:sz="0" w:space="0" w:color="auto"/>
            <w:left w:val="none" w:sz="0" w:space="0" w:color="auto"/>
            <w:bottom w:val="none" w:sz="0" w:space="0" w:color="auto"/>
            <w:right w:val="none" w:sz="0" w:space="0" w:color="auto"/>
          </w:divBdr>
        </w:div>
        <w:div w:id="2097094884">
          <w:marLeft w:val="480"/>
          <w:marRight w:val="0"/>
          <w:marTop w:val="0"/>
          <w:marBottom w:val="0"/>
          <w:divBdr>
            <w:top w:val="none" w:sz="0" w:space="0" w:color="auto"/>
            <w:left w:val="none" w:sz="0" w:space="0" w:color="auto"/>
            <w:bottom w:val="none" w:sz="0" w:space="0" w:color="auto"/>
            <w:right w:val="none" w:sz="0" w:space="0" w:color="auto"/>
          </w:divBdr>
        </w:div>
        <w:div w:id="478960977">
          <w:marLeft w:val="480"/>
          <w:marRight w:val="0"/>
          <w:marTop w:val="0"/>
          <w:marBottom w:val="0"/>
          <w:divBdr>
            <w:top w:val="none" w:sz="0" w:space="0" w:color="auto"/>
            <w:left w:val="none" w:sz="0" w:space="0" w:color="auto"/>
            <w:bottom w:val="none" w:sz="0" w:space="0" w:color="auto"/>
            <w:right w:val="none" w:sz="0" w:space="0" w:color="auto"/>
          </w:divBdr>
        </w:div>
        <w:div w:id="77950285">
          <w:marLeft w:val="480"/>
          <w:marRight w:val="0"/>
          <w:marTop w:val="0"/>
          <w:marBottom w:val="0"/>
          <w:divBdr>
            <w:top w:val="none" w:sz="0" w:space="0" w:color="auto"/>
            <w:left w:val="none" w:sz="0" w:space="0" w:color="auto"/>
            <w:bottom w:val="none" w:sz="0" w:space="0" w:color="auto"/>
            <w:right w:val="none" w:sz="0" w:space="0" w:color="auto"/>
          </w:divBdr>
        </w:div>
        <w:div w:id="514851162">
          <w:marLeft w:val="480"/>
          <w:marRight w:val="0"/>
          <w:marTop w:val="0"/>
          <w:marBottom w:val="0"/>
          <w:divBdr>
            <w:top w:val="none" w:sz="0" w:space="0" w:color="auto"/>
            <w:left w:val="none" w:sz="0" w:space="0" w:color="auto"/>
            <w:bottom w:val="none" w:sz="0" w:space="0" w:color="auto"/>
            <w:right w:val="none" w:sz="0" w:space="0" w:color="auto"/>
          </w:divBdr>
        </w:div>
        <w:div w:id="639768685">
          <w:marLeft w:val="480"/>
          <w:marRight w:val="0"/>
          <w:marTop w:val="0"/>
          <w:marBottom w:val="0"/>
          <w:divBdr>
            <w:top w:val="none" w:sz="0" w:space="0" w:color="auto"/>
            <w:left w:val="none" w:sz="0" w:space="0" w:color="auto"/>
            <w:bottom w:val="none" w:sz="0" w:space="0" w:color="auto"/>
            <w:right w:val="none" w:sz="0" w:space="0" w:color="auto"/>
          </w:divBdr>
        </w:div>
        <w:div w:id="1969779079">
          <w:marLeft w:val="480"/>
          <w:marRight w:val="0"/>
          <w:marTop w:val="0"/>
          <w:marBottom w:val="0"/>
          <w:divBdr>
            <w:top w:val="none" w:sz="0" w:space="0" w:color="auto"/>
            <w:left w:val="none" w:sz="0" w:space="0" w:color="auto"/>
            <w:bottom w:val="none" w:sz="0" w:space="0" w:color="auto"/>
            <w:right w:val="none" w:sz="0" w:space="0" w:color="auto"/>
          </w:divBdr>
        </w:div>
        <w:div w:id="1491216732">
          <w:marLeft w:val="480"/>
          <w:marRight w:val="0"/>
          <w:marTop w:val="0"/>
          <w:marBottom w:val="0"/>
          <w:divBdr>
            <w:top w:val="none" w:sz="0" w:space="0" w:color="auto"/>
            <w:left w:val="none" w:sz="0" w:space="0" w:color="auto"/>
            <w:bottom w:val="none" w:sz="0" w:space="0" w:color="auto"/>
            <w:right w:val="none" w:sz="0" w:space="0" w:color="auto"/>
          </w:divBdr>
        </w:div>
      </w:divsChild>
    </w:div>
    <w:div w:id="1770197970">
      <w:bodyDiv w:val="1"/>
      <w:marLeft w:val="0"/>
      <w:marRight w:val="0"/>
      <w:marTop w:val="0"/>
      <w:marBottom w:val="0"/>
      <w:divBdr>
        <w:top w:val="none" w:sz="0" w:space="0" w:color="auto"/>
        <w:left w:val="none" w:sz="0" w:space="0" w:color="auto"/>
        <w:bottom w:val="none" w:sz="0" w:space="0" w:color="auto"/>
        <w:right w:val="none" w:sz="0" w:space="0" w:color="auto"/>
      </w:divBdr>
    </w:div>
    <w:div w:id="1770852309">
      <w:bodyDiv w:val="1"/>
      <w:marLeft w:val="0"/>
      <w:marRight w:val="0"/>
      <w:marTop w:val="0"/>
      <w:marBottom w:val="0"/>
      <w:divBdr>
        <w:top w:val="none" w:sz="0" w:space="0" w:color="auto"/>
        <w:left w:val="none" w:sz="0" w:space="0" w:color="auto"/>
        <w:bottom w:val="none" w:sz="0" w:space="0" w:color="auto"/>
        <w:right w:val="none" w:sz="0" w:space="0" w:color="auto"/>
      </w:divBdr>
    </w:div>
    <w:div w:id="1770930932">
      <w:bodyDiv w:val="1"/>
      <w:marLeft w:val="0"/>
      <w:marRight w:val="0"/>
      <w:marTop w:val="0"/>
      <w:marBottom w:val="0"/>
      <w:divBdr>
        <w:top w:val="none" w:sz="0" w:space="0" w:color="auto"/>
        <w:left w:val="none" w:sz="0" w:space="0" w:color="auto"/>
        <w:bottom w:val="none" w:sz="0" w:space="0" w:color="auto"/>
        <w:right w:val="none" w:sz="0" w:space="0" w:color="auto"/>
      </w:divBdr>
    </w:div>
    <w:div w:id="1771046956">
      <w:bodyDiv w:val="1"/>
      <w:marLeft w:val="0"/>
      <w:marRight w:val="0"/>
      <w:marTop w:val="0"/>
      <w:marBottom w:val="0"/>
      <w:divBdr>
        <w:top w:val="none" w:sz="0" w:space="0" w:color="auto"/>
        <w:left w:val="none" w:sz="0" w:space="0" w:color="auto"/>
        <w:bottom w:val="none" w:sz="0" w:space="0" w:color="auto"/>
        <w:right w:val="none" w:sz="0" w:space="0" w:color="auto"/>
      </w:divBdr>
    </w:div>
    <w:div w:id="1771310785">
      <w:bodyDiv w:val="1"/>
      <w:marLeft w:val="0"/>
      <w:marRight w:val="0"/>
      <w:marTop w:val="0"/>
      <w:marBottom w:val="0"/>
      <w:divBdr>
        <w:top w:val="none" w:sz="0" w:space="0" w:color="auto"/>
        <w:left w:val="none" w:sz="0" w:space="0" w:color="auto"/>
        <w:bottom w:val="none" w:sz="0" w:space="0" w:color="auto"/>
        <w:right w:val="none" w:sz="0" w:space="0" w:color="auto"/>
      </w:divBdr>
    </w:div>
    <w:div w:id="1771463359">
      <w:bodyDiv w:val="1"/>
      <w:marLeft w:val="0"/>
      <w:marRight w:val="0"/>
      <w:marTop w:val="0"/>
      <w:marBottom w:val="0"/>
      <w:divBdr>
        <w:top w:val="none" w:sz="0" w:space="0" w:color="auto"/>
        <w:left w:val="none" w:sz="0" w:space="0" w:color="auto"/>
        <w:bottom w:val="none" w:sz="0" w:space="0" w:color="auto"/>
        <w:right w:val="none" w:sz="0" w:space="0" w:color="auto"/>
      </w:divBdr>
    </w:div>
    <w:div w:id="1772116856">
      <w:bodyDiv w:val="1"/>
      <w:marLeft w:val="0"/>
      <w:marRight w:val="0"/>
      <w:marTop w:val="0"/>
      <w:marBottom w:val="0"/>
      <w:divBdr>
        <w:top w:val="none" w:sz="0" w:space="0" w:color="auto"/>
        <w:left w:val="none" w:sz="0" w:space="0" w:color="auto"/>
        <w:bottom w:val="none" w:sz="0" w:space="0" w:color="auto"/>
        <w:right w:val="none" w:sz="0" w:space="0" w:color="auto"/>
      </w:divBdr>
    </w:div>
    <w:div w:id="1772159568">
      <w:bodyDiv w:val="1"/>
      <w:marLeft w:val="0"/>
      <w:marRight w:val="0"/>
      <w:marTop w:val="0"/>
      <w:marBottom w:val="0"/>
      <w:divBdr>
        <w:top w:val="none" w:sz="0" w:space="0" w:color="auto"/>
        <w:left w:val="none" w:sz="0" w:space="0" w:color="auto"/>
        <w:bottom w:val="none" w:sz="0" w:space="0" w:color="auto"/>
        <w:right w:val="none" w:sz="0" w:space="0" w:color="auto"/>
      </w:divBdr>
    </w:div>
    <w:div w:id="1772968254">
      <w:bodyDiv w:val="1"/>
      <w:marLeft w:val="0"/>
      <w:marRight w:val="0"/>
      <w:marTop w:val="0"/>
      <w:marBottom w:val="0"/>
      <w:divBdr>
        <w:top w:val="none" w:sz="0" w:space="0" w:color="auto"/>
        <w:left w:val="none" w:sz="0" w:space="0" w:color="auto"/>
        <w:bottom w:val="none" w:sz="0" w:space="0" w:color="auto"/>
        <w:right w:val="none" w:sz="0" w:space="0" w:color="auto"/>
      </w:divBdr>
    </w:div>
    <w:div w:id="1773431997">
      <w:bodyDiv w:val="1"/>
      <w:marLeft w:val="0"/>
      <w:marRight w:val="0"/>
      <w:marTop w:val="0"/>
      <w:marBottom w:val="0"/>
      <w:divBdr>
        <w:top w:val="none" w:sz="0" w:space="0" w:color="auto"/>
        <w:left w:val="none" w:sz="0" w:space="0" w:color="auto"/>
        <w:bottom w:val="none" w:sz="0" w:space="0" w:color="auto"/>
        <w:right w:val="none" w:sz="0" w:space="0" w:color="auto"/>
      </w:divBdr>
    </w:div>
    <w:div w:id="1773473687">
      <w:bodyDiv w:val="1"/>
      <w:marLeft w:val="0"/>
      <w:marRight w:val="0"/>
      <w:marTop w:val="0"/>
      <w:marBottom w:val="0"/>
      <w:divBdr>
        <w:top w:val="none" w:sz="0" w:space="0" w:color="auto"/>
        <w:left w:val="none" w:sz="0" w:space="0" w:color="auto"/>
        <w:bottom w:val="none" w:sz="0" w:space="0" w:color="auto"/>
        <w:right w:val="none" w:sz="0" w:space="0" w:color="auto"/>
      </w:divBdr>
    </w:div>
    <w:div w:id="1775444087">
      <w:bodyDiv w:val="1"/>
      <w:marLeft w:val="0"/>
      <w:marRight w:val="0"/>
      <w:marTop w:val="0"/>
      <w:marBottom w:val="0"/>
      <w:divBdr>
        <w:top w:val="none" w:sz="0" w:space="0" w:color="auto"/>
        <w:left w:val="none" w:sz="0" w:space="0" w:color="auto"/>
        <w:bottom w:val="none" w:sz="0" w:space="0" w:color="auto"/>
        <w:right w:val="none" w:sz="0" w:space="0" w:color="auto"/>
      </w:divBdr>
    </w:div>
    <w:div w:id="1776174643">
      <w:bodyDiv w:val="1"/>
      <w:marLeft w:val="0"/>
      <w:marRight w:val="0"/>
      <w:marTop w:val="0"/>
      <w:marBottom w:val="0"/>
      <w:divBdr>
        <w:top w:val="none" w:sz="0" w:space="0" w:color="auto"/>
        <w:left w:val="none" w:sz="0" w:space="0" w:color="auto"/>
        <w:bottom w:val="none" w:sz="0" w:space="0" w:color="auto"/>
        <w:right w:val="none" w:sz="0" w:space="0" w:color="auto"/>
      </w:divBdr>
    </w:div>
    <w:div w:id="1778020249">
      <w:bodyDiv w:val="1"/>
      <w:marLeft w:val="0"/>
      <w:marRight w:val="0"/>
      <w:marTop w:val="0"/>
      <w:marBottom w:val="0"/>
      <w:divBdr>
        <w:top w:val="none" w:sz="0" w:space="0" w:color="auto"/>
        <w:left w:val="none" w:sz="0" w:space="0" w:color="auto"/>
        <w:bottom w:val="none" w:sz="0" w:space="0" w:color="auto"/>
        <w:right w:val="none" w:sz="0" w:space="0" w:color="auto"/>
      </w:divBdr>
    </w:div>
    <w:div w:id="1781338425">
      <w:bodyDiv w:val="1"/>
      <w:marLeft w:val="0"/>
      <w:marRight w:val="0"/>
      <w:marTop w:val="0"/>
      <w:marBottom w:val="0"/>
      <w:divBdr>
        <w:top w:val="none" w:sz="0" w:space="0" w:color="auto"/>
        <w:left w:val="none" w:sz="0" w:space="0" w:color="auto"/>
        <w:bottom w:val="none" w:sz="0" w:space="0" w:color="auto"/>
        <w:right w:val="none" w:sz="0" w:space="0" w:color="auto"/>
      </w:divBdr>
    </w:div>
    <w:div w:id="1785807470">
      <w:bodyDiv w:val="1"/>
      <w:marLeft w:val="0"/>
      <w:marRight w:val="0"/>
      <w:marTop w:val="0"/>
      <w:marBottom w:val="0"/>
      <w:divBdr>
        <w:top w:val="none" w:sz="0" w:space="0" w:color="auto"/>
        <w:left w:val="none" w:sz="0" w:space="0" w:color="auto"/>
        <w:bottom w:val="none" w:sz="0" w:space="0" w:color="auto"/>
        <w:right w:val="none" w:sz="0" w:space="0" w:color="auto"/>
      </w:divBdr>
    </w:div>
    <w:div w:id="1786847901">
      <w:bodyDiv w:val="1"/>
      <w:marLeft w:val="0"/>
      <w:marRight w:val="0"/>
      <w:marTop w:val="0"/>
      <w:marBottom w:val="0"/>
      <w:divBdr>
        <w:top w:val="none" w:sz="0" w:space="0" w:color="auto"/>
        <w:left w:val="none" w:sz="0" w:space="0" w:color="auto"/>
        <w:bottom w:val="none" w:sz="0" w:space="0" w:color="auto"/>
        <w:right w:val="none" w:sz="0" w:space="0" w:color="auto"/>
      </w:divBdr>
    </w:div>
    <w:div w:id="1787692442">
      <w:bodyDiv w:val="1"/>
      <w:marLeft w:val="0"/>
      <w:marRight w:val="0"/>
      <w:marTop w:val="0"/>
      <w:marBottom w:val="0"/>
      <w:divBdr>
        <w:top w:val="none" w:sz="0" w:space="0" w:color="auto"/>
        <w:left w:val="none" w:sz="0" w:space="0" w:color="auto"/>
        <w:bottom w:val="none" w:sz="0" w:space="0" w:color="auto"/>
        <w:right w:val="none" w:sz="0" w:space="0" w:color="auto"/>
      </w:divBdr>
    </w:div>
    <w:div w:id="1787918728">
      <w:bodyDiv w:val="1"/>
      <w:marLeft w:val="0"/>
      <w:marRight w:val="0"/>
      <w:marTop w:val="0"/>
      <w:marBottom w:val="0"/>
      <w:divBdr>
        <w:top w:val="none" w:sz="0" w:space="0" w:color="auto"/>
        <w:left w:val="none" w:sz="0" w:space="0" w:color="auto"/>
        <w:bottom w:val="none" w:sz="0" w:space="0" w:color="auto"/>
        <w:right w:val="none" w:sz="0" w:space="0" w:color="auto"/>
      </w:divBdr>
    </w:div>
    <w:div w:id="1787967845">
      <w:bodyDiv w:val="1"/>
      <w:marLeft w:val="0"/>
      <w:marRight w:val="0"/>
      <w:marTop w:val="0"/>
      <w:marBottom w:val="0"/>
      <w:divBdr>
        <w:top w:val="none" w:sz="0" w:space="0" w:color="auto"/>
        <w:left w:val="none" w:sz="0" w:space="0" w:color="auto"/>
        <w:bottom w:val="none" w:sz="0" w:space="0" w:color="auto"/>
        <w:right w:val="none" w:sz="0" w:space="0" w:color="auto"/>
      </w:divBdr>
    </w:div>
    <w:div w:id="1788312971">
      <w:bodyDiv w:val="1"/>
      <w:marLeft w:val="0"/>
      <w:marRight w:val="0"/>
      <w:marTop w:val="0"/>
      <w:marBottom w:val="0"/>
      <w:divBdr>
        <w:top w:val="none" w:sz="0" w:space="0" w:color="auto"/>
        <w:left w:val="none" w:sz="0" w:space="0" w:color="auto"/>
        <w:bottom w:val="none" w:sz="0" w:space="0" w:color="auto"/>
        <w:right w:val="none" w:sz="0" w:space="0" w:color="auto"/>
      </w:divBdr>
    </w:div>
    <w:div w:id="1788501244">
      <w:bodyDiv w:val="1"/>
      <w:marLeft w:val="0"/>
      <w:marRight w:val="0"/>
      <w:marTop w:val="0"/>
      <w:marBottom w:val="0"/>
      <w:divBdr>
        <w:top w:val="none" w:sz="0" w:space="0" w:color="auto"/>
        <w:left w:val="none" w:sz="0" w:space="0" w:color="auto"/>
        <w:bottom w:val="none" w:sz="0" w:space="0" w:color="auto"/>
        <w:right w:val="none" w:sz="0" w:space="0" w:color="auto"/>
      </w:divBdr>
    </w:div>
    <w:div w:id="1789162755">
      <w:bodyDiv w:val="1"/>
      <w:marLeft w:val="0"/>
      <w:marRight w:val="0"/>
      <w:marTop w:val="0"/>
      <w:marBottom w:val="0"/>
      <w:divBdr>
        <w:top w:val="none" w:sz="0" w:space="0" w:color="auto"/>
        <w:left w:val="none" w:sz="0" w:space="0" w:color="auto"/>
        <w:bottom w:val="none" w:sz="0" w:space="0" w:color="auto"/>
        <w:right w:val="none" w:sz="0" w:space="0" w:color="auto"/>
      </w:divBdr>
    </w:div>
    <w:div w:id="1790470276">
      <w:bodyDiv w:val="1"/>
      <w:marLeft w:val="0"/>
      <w:marRight w:val="0"/>
      <w:marTop w:val="0"/>
      <w:marBottom w:val="0"/>
      <w:divBdr>
        <w:top w:val="none" w:sz="0" w:space="0" w:color="auto"/>
        <w:left w:val="none" w:sz="0" w:space="0" w:color="auto"/>
        <w:bottom w:val="none" w:sz="0" w:space="0" w:color="auto"/>
        <w:right w:val="none" w:sz="0" w:space="0" w:color="auto"/>
      </w:divBdr>
    </w:div>
    <w:div w:id="1790664573">
      <w:bodyDiv w:val="1"/>
      <w:marLeft w:val="0"/>
      <w:marRight w:val="0"/>
      <w:marTop w:val="0"/>
      <w:marBottom w:val="0"/>
      <w:divBdr>
        <w:top w:val="none" w:sz="0" w:space="0" w:color="auto"/>
        <w:left w:val="none" w:sz="0" w:space="0" w:color="auto"/>
        <w:bottom w:val="none" w:sz="0" w:space="0" w:color="auto"/>
        <w:right w:val="none" w:sz="0" w:space="0" w:color="auto"/>
      </w:divBdr>
    </w:div>
    <w:div w:id="1791321287">
      <w:bodyDiv w:val="1"/>
      <w:marLeft w:val="0"/>
      <w:marRight w:val="0"/>
      <w:marTop w:val="0"/>
      <w:marBottom w:val="0"/>
      <w:divBdr>
        <w:top w:val="none" w:sz="0" w:space="0" w:color="auto"/>
        <w:left w:val="none" w:sz="0" w:space="0" w:color="auto"/>
        <w:bottom w:val="none" w:sz="0" w:space="0" w:color="auto"/>
        <w:right w:val="none" w:sz="0" w:space="0" w:color="auto"/>
      </w:divBdr>
    </w:div>
    <w:div w:id="1791391286">
      <w:bodyDiv w:val="1"/>
      <w:marLeft w:val="0"/>
      <w:marRight w:val="0"/>
      <w:marTop w:val="0"/>
      <w:marBottom w:val="0"/>
      <w:divBdr>
        <w:top w:val="none" w:sz="0" w:space="0" w:color="auto"/>
        <w:left w:val="none" w:sz="0" w:space="0" w:color="auto"/>
        <w:bottom w:val="none" w:sz="0" w:space="0" w:color="auto"/>
        <w:right w:val="none" w:sz="0" w:space="0" w:color="auto"/>
      </w:divBdr>
    </w:div>
    <w:div w:id="1791432394">
      <w:bodyDiv w:val="1"/>
      <w:marLeft w:val="0"/>
      <w:marRight w:val="0"/>
      <w:marTop w:val="0"/>
      <w:marBottom w:val="0"/>
      <w:divBdr>
        <w:top w:val="none" w:sz="0" w:space="0" w:color="auto"/>
        <w:left w:val="none" w:sz="0" w:space="0" w:color="auto"/>
        <w:bottom w:val="none" w:sz="0" w:space="0" w:color="auto"/>
        <w:right w:val="none" w:sz="0" w:space="0" w:color="auto"/>
      </w:divBdr>
    </w:div>
    <w:div w:id="1792624204">
      <w:bodyDiv w:val="1"/>
      <w:marLeft w:val="0"/>
      <w:marRight w:val="0"/>
      <w:marTop w:val="0"/>
      <w:marBottom w:val="0"/>
      <w:divBdr>
        <w:top w:val="none" w:sz="0" w:space="0" w:color="auto"/>
        <w:left w:val="none" w:sz="0" w:space="0" w:color="auto"/>
        <w:bottom w:val="none" w:sz="0" w:space="0" w:color="auto"/>
        <w:right w:val="none" w:sz="0" w:space="0" w:color="auto"/>
      </w:divBdr>
      <w:divsChild>
        <w:div w:id="673267593">
          <w:marLeft w:val="480"/>
          <w:marRight w:val="0"/>
          <w:marTop w:val="0"/>
          <w:marBottom w:val="0"/>
          <w:divBdr>
            <w:top w:val="none" w:sz="0" w:space="0" w:color="auto"/>
            <w:left w:val="none" w:sz="0" w:space="0" w:color="auto"/>
            <w:bottom w:val="none" w:sz="0" w:space="0" w:color="auto"/>
            <w:right w:val="none" w:sz="0" w:space="0" w:color="auto"/>
          </w:divBdr>
        </w:div>
        <w:div w:id="1252465781">
          <w:marLeft w:val="480"/>
          <w:marRight w:val="0"/>
          <w:marTop w:val="0"/>
          <w:marBottom w:val="0"/>
          <w:divBdr>
            <w:top w:val="none" w:sz="0" w:space="0" w:color="auto"/>
            <w:left w:val="none" w:sz="0" w:space="0" w:color="auto"/>
            <w:bottom w:val="none" w:sz="0" w:space="0" w:color="auto"/>
            <w:right w:val="none" w:sz="0" w:space="0" w:color="auto"/>
          </w:divBdr>
        </w:div>
        <w:div w:id="86001888">
          <w:marLeft w:val="480"/>
          <w:marRight w:val="0"/>
          <w:marTop w:val="0"/>
          <w:marBottom w:val="0"/>
          <w:divBdr>
            <w:top w:val="none" w:sz="0" w:space="0" w:color="auto"/>
            <w:left w:val="none" w:sz="0" w:space="0" w:color="auto"/>
            <w:bottom w:val="none" w:sz="0" w:space="0" w:color="auto"/>
            <w:right w:val="none" w:sz="0" w:space="0" w:color="auto"/>
          </w:divBdr>
        </w:div>
        <w:div w:id="1978218668">
          <w:marLeft w:val="480"/>
          <w:marRight w:val="0"/>
          <w:marTop w:val="0"/>
          <w:marBottom w:val="0"/>
          <w:divBdr>
            <w:top w:val="none" w:sz="0" w:space="0" w:color="auto"/>
            <w:left w:val="none" w:sz="0" w:space="0" w:color="auto"/>
            <w:bottom w:val="none" w:sz="0" w:space="0" w:color="auto"/>
            <w:right w:val="none" w:sz="0" w:space="0" w:color="auto"/>
          </w:divBdr>
        </w:div>
        <w:div w:id="711733204">
          <w:marLeft w:val="480"/>
          <w:marRight w:val="0"/>
          <w:marTop w:val="0"/>
          <w:marBottom w:val="0"/>
          <w:divBdr>
            <w:top w:val="none" w:sz="0" w:space="0" w:color="auto"/>
            <w:left w:val="none" w:sz="0" w:space="0" w:color="auto"/>
            <w:bottom w:val="none" w:sz="0" w:space="0" w:color="auto"/>
            <w:right w:val="none" w:sz="0" w:space="0" w:color="auto"/>
          </w:divBdr>
        </w:div>
        <w:div w:id="1916016371">
          <w:marLeft w:val="480"/>
          <w:marRight w:val="0"/>
          <w:marTop w:val="0"/>
          <w:marBottom w:val="0"/>
          <w:divBdr>
            <w:top w:val="none" w:sz="0" w:space="0" w:color="auto"/>
            <w:left w:val="none" w:sz="0" w:space="0" w:color="auto"/>
            <w:bottom w:val="none" w:sz="0" w:space="0" w:color="auto"/>
            <w:right w:val="none" w:sz="0" w:space="0" w:color="auto"/>
          </w:divBdr>
        </w:div>
        <w:div w:id="823082726">
          <w:marLeft w:val="480"/>
          <w:marRight w:val="0"/>
          <w:marTop w:val="0"/>
          <w:marBottom w:val="0"/>
          <w:divBdr>
            <w:top w:val="none" w:sz="0" w:space="0" w:color="auto"/>
            <w:left w:val="none" w:sz="0" w:space="0" w:color="auto"/>
            <w:bottom w:val="none" w:sz="0" w:space="0" w:color="auto"/>
            <w:right w:val="none" w:sz="0" w:space="0" w:color="auto"/>
          </w:divBdr>
        </w:div>
        <w:div w:id="1498039042">
          <w:marLeft w:val="480"/>
          <w:marRight w:val="0"/>
          <w:marTop w:val="0"/>
          <w:marBottom w:val="0"/>
          <w:divBdr>
            <w:top w:val="none" w:sz="0" w:space="0" w:color="auto"/>
            <w:left w:val="none" w:sz="0" w:space="0" w:color="auto"/>
            <w:bottom w:val="none" w:sz="0" w:space="0" w:color="auto"/>
            <w:right w:val="none" w:sz="0" w:space="0" w:color="auto"/>
          </w:divBdr>
        </w:div>
        <w:div w:id="1415513281">
          <w:marLeft w:val="480"/>
          <w:marRight w:val="0"/>
          <w:marTop w:val="0"/>
          <w:marBottom w:val="0"/>
          <w:divBdr>
            <w:top w:val="none" w:sz="0" w:space="0" w:color="auto"/>
            <w:left w:val="none" w:sz="0" w:space="0" w:color="auto"/>
            <w:bottom w:val="none" w:sz="0" w:space="0" w:color="auto"/>
            <w:right w:val="none" w:sz="0" w:space="0" w:color="auto"/>
          </w:divBdr>
        </w:div>
        <w:div w:id="318382939">
          <w:marLeft w:val="480"/>
          <w:marRight w:val="0"/>
          <w:marTop w:val="0"/>
          <w:marBottom w:val="0"/>
          <w:divBdr>
            <w:top w:val="none" w:sz="0" w:space="0" w:color="auto"/>
            <w:left w:val="none" w:sz="0" w:space="0" w:color="auto"/>
            <w:bottom w:val="none" w:sz="0" w:space="0" w:color="auto"/>
            <w:right w:val="none" w:sz="0" w:space="0" w:color="auto"/>
          </w:divBdr>
        </w:div>
        <w:div w:id="1291739274">
          <w:marLeft w:val="480"/>
          <w:marRight w:val="0"/>
          <w:marTop w:val="0"/>
          <w:marBottom w:val="0"/>
          <w:divBdr>
            <w:top w:val="none" w:sz="0" w:space="0" w:color="auto"/>
            <w:left w:val="none" w:sz="0" w:space="0" w:color="auto"/>
            <w:bottom w:val="none" w:sz="0" w:space="0" w:color="auto"/>
            <w:right w:val="none" w:sz="0" w:space="0" w:color="auto"/>
          </w:divBdr>
        </w:div>
        <w:div w:id="592012309">
          <w:marLeft w:val="480"/>
          <w:marRight w:val="0"/>
          <w:marTop w:val="0"/>
          <w:marBottom w:val="0"/>
          <w:divBdr>
            <w:top w:val="none" w:sz="0" w:space="0" w:color="auto"/>
            <w:left w:val="none" w:sz="0" w:space="0" w:color="auto"/>
            <w:bottom w:val="none" w:sz="0" w:space="0" w:color="auto"/>
            <w:right w:val="none" w:sz="0" w:space="0" w:color="auto"/>
          </w:divBdr>
        </w:div>
        <w:div w:id="385370889">
          <w:marLeft w:val="480"/>
          <w:marRight w:val="0"/>
          <w:marTop w:val="0"/>
          <w:marBottom w:val="0"/>
          <w:divBdr>
            <w:top w:val="none" w:sz="0" w:space="0" w:color="auto"/>
            <w:left w:val="none" w:sz="0" w:space="0" w:color="auto"/>
            <w:bottom w:val="none" w:sz="0" w:space="0" w:color="auto"/>
            <w:right w:val="none" w:sz="0" w:space="0" w:color="auto"/>
          </w:divBdr>
        </w:div>
        <w:div w:id="1583681171">
          <w:marLeft w:val="480"/>
          <w:marRight w:val="0"/>
          <w:marTop w:val="0"/>
          <w:marBottom w:val="0"/>
          <w:divBdr>
            <w:top w:val="none" w:sz="0" w:space="0" w:color="auto"/>
            <w:left w:val="none" w:sz="0" w:space="0" w:color="auto"/>
            <w:bottom w:val="none" w:sz="0" w:space="0" w:color="auto"/>
            <w:right w:val="none" w:sz="0" w:space="0" w:color="auto"/>
          </w:divBdr>
        </w:div>
        <w:div w:id="1322126586">
          <w:marLeft w:val="480"/>
          <w:marRight w:val="0"/>
          <w:marTop w:val="0"/>
          <w:marBottom w:val="0"/>
          <w:divBdr>
            <w:top w:val="none" w:sz="0" w:space="0" w:color="auto"/>
            <w:left w:val="none" w:sz="0" w:space="0" w:color="auto"/>
            <w:bottom w:val="none" w:sz="0" w:space="0" w:color="auto"/>
            <w:right w:val="none" w:sz="0" w:space="0" w:color="auto"/>
          </w:divBdr>
        </w:div>
        <w:div w:id="1187863692">
          <w:marLeft w:val="480"/>
          <w:marRight w:val="0"/>
          <w:marTop w:val="0"/>
          <w:marBottom w:val="0"/>
          <w:divBdr>
            <w:top w:val="none" w:sz="0" w:space="0" w:color="auto"/>
            <w:left w:val="none" w:sz="0" w:space="0" w:color="auto"/>
            <w:bottom w:val="none" w:sz="0" w:space="0" w:color="auto"/>
            <w:right w:val="none" w:sz="0" w:space="0" w:color="auto"/>
          </w:divBdr>
        </w:div>
        <w:div w:id="1579748020">
          <w:marLeft w:val="480"/>
          <w:marRight w:val="0"/>
          <w:marTop w:val="0"/>
          <w:marBottom w:val="0"/>
          <w:divBdr>
            <w:top w:val="none" w:sz="0" w:space="0" w:color="auto"/>
            <w:left w:val="none" w:sz="0" w:space="0" w:color="auto"/>
            <w:bottom w:val="none" w:sz="0" w:space="0" w:color="auto"/>
            <w:right w:val="none" w:sz="0" w:space="0" w:color="auto"/>
          </w:divBdr>
        </w:div>
        <w:div w:id="479999543">
          <w:marLeft w:val="480"/>
          <w:marRight w:val="0"/>
          <w:marTop w:val="0"/>
          <w:marBottom w:val="0"/>
          <w:divBdr>
            <w:top w:val="none" w:sz="0" w:space="0" w:color="auto"/>
            <w:left w:val="none" w:sz="0" w:space="0" w:color="auto"/>
            <w:bottom w:val="none" w:sz="0" w:space="0" w:color="auto"/>
            <w:right w:val="none" w:sz="0" w:space="0" w:color="auto"/>
          </w:divBdr>
        </w:div>
        <w:div w:id="313216571">
          <w:marLeft w:val="480"/>
          <w:marRight w:val="0"/>
          <w:marTop w:val="0"/>
          <w:marBottom w:val="0"/>
          <w:divBdr>
            <w:top w:val="none" w:sz="0" w:space="0" w:color="auto"/>
            <w:left w:val="none" w:sz="0" w:space="0" w:color="auto"/>
            <w:bottom w:val="none" w:sz="0" w:space="0" w:color="auto"/>
            <w:right w:val="none" w:sz="0" w:space="0" w:color="auto"/>
          </w:divBdr>
        </w:div>
        <w:div w:id="233516245">
          <w:marLeft w:val="480"/>
          <w:marRight w:val="0"/>
          <w:marTop w:val="0"/>
          <w:marBottom w:val="0"/>
          <w:divBdr>
            <w:top w:val="none" w:sz="0" w:space="0" w:color="auto"/>
            <w:left w:val="none" w:sz="0" w:space="0" w:color="auto"/>
            <w:bottom w:val="none" w:sz="0" w:space="0" w:color="auto"/>
            <w:right w:val="none" w:sz="0" w:space="0" w:color="auto"/>
          </w:divBdr>
        </w:div>
        <w:div w:id="898901083">
          <w:marLeft w:val="480"/>
          <w:marRight w:val="0"/>
          <w:marTop w:val="0"/>
          <w:marBottom w:val="0"/>
          <w:divBdr>
            <w:top w:val="none" w:sz="0" w:space="0" w:color="auto"/>
            <w:left w:val="none" w:sz="0" w:space="0" w:color="auto"/>
            <w:bottom w:val="none" w:sz="0" w:space="0" w:color="auto"/>
            <w:right w:val="none" w:sz="0" w:space="0" w:color="auto"/>
          </w:divBdr>
        </w:div>
        <w:div w:id="234557411">
          <w:marLeft w:val="480"/>
          <w:marRight w:val="0"/>
          <w:marTop w:val="0"/>
          <w:marBottom w:val="0"/>
          <w:divBdr>
            <w:top w:val="none" w:sz="0" w:space="0" w:color="auto"/>
            <w:left w:val="none" w:sz="0" w:space="0" w:color="auto"/>
            <w:bottom w:val="none" w:sz="0" w:space="0" w:color="auto"/>
            <w:right w:val="none" w:sz="0" w:space="0" w:color="auto"/>
          </w:divBdr>
        </w:div>
        <w:div w:id="1733040299">
          <w:marLeft w:val="480"/>
          <w:marRight w:val="0"/>
          <w:marTop w:val="0"/>
          <w:marBottom w:val="0"/>
          <w:divBdr>
            <w:top w:val="none" w:sz="0" w:space="0" w:color="auto"/>
            <w:left w:val="none" w:sz="0" w:space="0" w:color="auto"/>
            <w:bottom w:val="none" w:sz="0" w:space="0" w:color="auto"/>
            <w:right w:val="none" w:sz="0" w:space="0" w:color="auto"/>
          </w:divBdr>
        </w:div>
        <w:div w:id="312415625">
          <w:marLeft w:val="480"/>
          <w:marRight w:val="0"/>
          <w:marTop w:val="0"/>
          <w:marBottom w:val="0"/>
          <w:divBdr>
            <w:top w:val="none" w:sz="0" w:space="0" w:color="auto"/>
            <w:left w:val="none" w:sz="0" w:space="0" w:color="auto"/>
            <w:bottom w:val="none" w:sz="0" w:space="0" w:color="auto"/>
            <w:right w:val="none" w:sz="0" w:space="0" w:color="auto"/>
          </w:divBdr>
        </w:div>
        <w:div w:id="1612275287">
          <w:marLeft w:val="480"/>
          <w:marRight w:val="0"/>
          <w:marTop w:val="0"/>
          <w:marBottom w:val="0"/>
          <w:divBdr>
            <w:top w:val="none" w:sz="0" w:space="0" w:color="auto"/>
            <w:left w:val="none" w:sz="0" w:space="0" w:color="auto"/>
            <w:bottom w:val="none" w:sz="0" w:space="0" w:color="auto"/>
            <w:right w:val="none" w:sz="0" w:space="0" w:color="auto"/>
          </w:divBdr>
        </w:div>
        <w:div w:id="1256590981">
          <w:marLeft w:val="480"/>
          <w:marRight w:val="0"/>
          <w:marTop w:val="0"/>
          <w:marBottom w:val="0"/>
          <w:divBdr>
            <w:top w:val="none" w:sz="0" w:space="0" w:color="auto"/>
            <w:left w:val="none" w:sz="0" w:space="0" w:color="auto"/>
            <w:bottom w:val="none" w:sz="0" w:space="0" w:color="auto"/>
            <w:right w:val="none" w:sz="0" w:space="0" w:color="auto"/>
          </w:divBdr>
        </w:div>
        <w:div w:id="2066174486">
          <w:marLeft w:val="480"/>
          <w:marRight w:val="0"/>
          <w:marTop w:val="0"/>
          <w:marBottom w:val="0"/>
          <w:divBdr>
            <w:top w:val="none" w:sz="0" w:space="0" w:color="auto"/>
            <w:left w:val="none" w:sz="0" w:space="0" w:color="auto"/>
            <w:bottom w:val="none" w:sz="0" w:space="0" w:color="auto"/>
            <w:right w:val="none" w:sz="0" w:space="0" w:color="auto"/>
          </w:divBdr>
        </w:div>
        <w:div w:id="1041705504">
          <w:marLeft w:val="480"/>
          <w:marRight w:val="0"/>
          <w:marTop w:val="0"/>
          <w:marBottom w:val="0"/>
          <w:divBdr>
            <w:top w:val="none" w:sz="0" w:space="0" w:color="auto"/>
            <w:left w:val="none" w:sz="0" w:space="0" w:color="auto"/>
            <w:bottom w:val="none" w:sz="0" w:space="0" w:color="auto"/>
            <w:right w:val="none" w:sz="0" w:space="0" w:color="auto"/>
          </w:divBdr>
        </w:div>
        <w:div w:id="1750811541">
          <w:marLeft w:val="480"/>
          <w:marRight w:val="0"/>
          <w:marTop w:val="0"/>
          <w:marBottom w:val="0"/>
          <w:divBdr>
            <w:top w:val="none" w:sz="0" w:space="0" w:color="auto"/>
            <w:left w:val="none" w:sz="0" w:space="0" w:color="auto"/>
            <w:bottom w:val="none" w:sz="0" w:space="0" w:color="auto"/>
            <w:right w:val="none" w:sz="0" w:space="0" w:color="auto"/>
          </w:divBdr>
        </w:div>
        <w:div w:id="202802">
          <w:marLeft w:val="480"/>
          <w:marRight w:val="0"/>
          <w:marTop w:val="0"/>
          <w:marBottom w:val="0"/>
          <w:divBdr>
            <w:top w:val="none" w:sz="0" w:space="0" w:color="auto"/>
            <w:left w:val="none" w:sz="0" w:space="0" w:color="auto"/>
            <w:bottom w:val="none" w:sz="0" w:space="0" w:color="auto"/>
            <w:right w:val="none" w:sz="0" w:space="0" w:color="auto"/>
          </w:divBdr>
        </w:div>
        <w:div w:id="483861955">
          <w:marLeft w:val="480"/>
          <w:marRight w:val="0"/>
          <w:marTop w:val="0"/>
          <w:marBottom w:val="0"/>
          <w:divBdr>
            <w:top w:val="none" w:sz="0" w:space="0" w:color="auto"/>
            <w:left w:val="none" w:sz="0" w:space="0" w:color="auto"/>
            <w:bottom w:val="none" w:sz="0" w:space="0" w:color="auto"/>
            <w:right w:val="none" w:sz="0" w:space="0" w:color="auto"/>
          </w:divBdr>
        </w:div>
        <w:div w:id="2001300627">
          <w:marLeft w:val="480"/>
          <w:marRight w:val="0"/>
          <w:marTop w:val="0"/>
          <w:marBottom w:val="0"/>
          <w:divBdr>
            <w:top w:val="none" w:sz="0" w:space="0" w:color="auto"/>
            <w:left w:val="none" w:sz="0" w:space="0" w:color="auto"/>
            <w:bottom w:val="none" w:sz="0" w:space="0" w:color="auto"/>
            <w:right w:val="none" w:sz="0" w:space="0" w:color="auto"/>
          </w:divBdr>
        </w:div>
        <w:div w:id="938754611">
          <w:marLeft w:val="480"/>
          <w:marRight w:val="0"/>
          <w:marTop w:val="0"/>
          <w:marBottom w:val="0"/>
          <w:divBdr>
            <w:top w:val="none" w:sz="0" w:space="0" w:color="auto"/>
            <w:left w:val="none" w:sz="0" w:space="0" w:color="auto"/>
            <w:bottom w:val="none" w:sz="0" w:space="0" w:color="auto"/>
            <w:right w:val="none" w:sz="0" w:space="0" w:color="auto"/>
          </w:divBdr>
        </w:div>
        <w:div w:id="1575164694">
          <w:marLeft w:val="480"/>
          <w:marRight w:val="0"/>
          <w:marTop w:val="0"/>
          <w:marBottom w:val="0"/>
          <w:divBdr>
            <w:top w:val="none" w:sz="0" w:space="0" w:color="auto"/>
            <w:left w:val="none" w:sz="0" w:space="0" w:color="auto"/>
            <w:bottom w:val="none" w:sz="0" w:space="0" w:color="auto"/>
            <w:right w:val="none" w:sz="0" w:space="0" w:color="auto"/>
          </w:divBdr>
        </w:div>
        <w:div w:id="1638140530">
          <w:marLeft w:val="480"/>
          <w:marRight w:val="0"/>
          <w:marTop w:val="0"/>
          <w:marBottom w:val="0"/>
          <w:divBdr>
            <w:top w:val="none" w:sz="0" w:space="0" w:color="auto"/>
            <w:left w:val="none" w:sz="0" w:space="0" w:color="auto"/>
            <w:bottom w:val="none" w:sz="0" w:space="0" w:color="auto"/>
            <w:right w:val="none" w:sz="0" w:space="0" w:color="auto"/>
          </w:divBdr>
        </w:div>
        <w:div w:id="219829706">
          <w:marLeft w:val="480"/>
          <w:marRight w:val="0"/>
          <w:marTop w:val="0"/>
          <w:marBottom w:val="0"/>
          <w:divBdr>
            <w:top w:val="none" w:sz="0" w:space="0" w:color="auto"/>
            <w:left w:val="none" w:sz="0" w:space="0" w:color="auto"/>
            <w:bottom w:val="none" w:sz="0" w:space="0" w:color="auto"/>
            <w:right w:val="none" w:sz="0" w:space="0" w:color="auto"/>
          </w:divBdr>
        </w:div>
        <w:div w:id="1051344471">
          <w:marLeft w:val="480"/>
          <w:marRight w:val="0"/>
          <w:marTop w:val="0"/>
          <w:marBottom w:val="0"/>
          <w:divBdr>
            <w:top w:val="none" w:sz="0" w:space="0" w:color="auto"/>
            <w:left w:val="none" w:sz="0" w:space="0" w:color="auto"/>
            <w:bottom w:val="none" w:sz="0" w:space="0" w:color="auto"/>
            <w:right w:val="none" w:sz="0" w:space="0" w:color="auto"/>
          </w:divBdr>
        </w:div>
        <w:div w:id="2059745143">
          <w:marLeft w:val="480"/>
          <w:marRight w:val="0"/>
          <w:marTop w:val="0"/>
          <w:marBottom w:val="0"/>
          <w:divBdr>
            <w:top w:val="none" w:sz="0" w:space="0" w:color="auto"/>
            <w:left w:val="none" w:sz="0" w:space="0" w:color="auto"/>
            <w:bottom w:val="none" w:sz="0" w:space="0" w:color="auto"/>
            <w:right w:val="none" w:sz="0" w:space="0" w:color="auto"/>
          </w:divBdr>
        </w:div>
        <w:div w:id="111823311">
          <w:marLeft w:val="480"/>
          <w:marRight w:val="0"/>
          <w:marTop w:val="0"/>
          <w:marBottom w:val="0"/>
          <w:divBdr>
            <w:top w:val="none" w:sz="0" w:space="0" w:color="auto"/>
            <w:left w:val="none" w:sz="0" w:space="0" w:color="auto"/>
            <w:bottom w:val="none" w:sz="0" w:space="0" w:color="auto"/>
            <w:right w:val="none" w:sz="0" w:space="0" w:color="auto"/>
          </w:divBdr>
        </w:div>
        <w:div w:id="1271549554">
          <w:marLeft w:val="480"/>
          <w:marRight w:val="0"/>
          <w:marTop w:val="0"/>
          <w:marBottom w:val="0"/>
          <w:divBdr>
            <w:top w:val="none" w:sz="0" w:space="0" w:color="auto"/>
            <w:left w:val="none" w:sz="0" w:space="0" w:color="auto"/>
            <w:bottom w:val="none" w:sz="0" w:space="0" w:color="auto"/>
            <w:right w:val="none" w:sz="0" w:space="0" w:color="auto"/>
          </w:divBdr>
        </w:div>
        <w:div w:id="272438922">
          <w:marLeft w:val="480"/>
          <w:marRight w:val="0"/>
          <w:marTop w:val="0"/>
          <w:marBottom w:val="0"/>
          <w:divBdr>
            <w:top w:val="none" w:sz="0" w:space="0" w:color="auto"/>
            <w:left w:val="none" w:sz="0" w:space="0" w:color="auto"/>
            <w:bottom w:val="none" w:sz="0" w:space="0" w:color="auto"/>
            <w:right w:val="none" w:sz="0" w:space="0" w:color="auto"/>
          </w:divBdr>
        </w:div>
        <w:div w:id="2106069547">
          <w:marLeft w:val="480"/>
          <w:marRight w:val="0"/>
          <w:marTop w:val="0"/>
          <w:marBottom w:val="0"/>
          <w:divBdr>
            <w:top w:val="none" w:sz="0" w:space="0" w:color="auto"/>
            <w:left w:val="none" w:sz="0" w:space="0" w:color="auto"/>
            <w:bottom w:val="none" w:sz="0" w:space="0" w:color="auto"/>
            <w:right w:val="none" w:sz="0" w:space="0" w:color="auto"/>
          </w:divBdr>
        </w:div>
        <w:div w:id="1941864114">
          <w:marLeft w:val="480"/>
          <w:marRight w:val="0"/>
          <w:marTop w:val="0"/>
          <w:marBottom w:val="0"/>
          <w:divBdr>
            <w:top w:val="none" w:sz="0" w:space="0" w:color="auto"/>
            <w:left w:val="none" w:sz="0" w:space="0" w:color="auto"/>
            <w:bottom w:val="none" w:sz="0" w:space="0" w:color="auto"/>
            <w:right w:val="none" w:sz="0" w:space="0" w:color="auto"/>
          </w:divBdr>
        </w:div>
        <w:div w:id="1291738816">
          <w:marLeft w:val="480"/>
          <w:marRight w:val="0"/>
          <w:marTop w:val="0"/>
          <w:marBottom w:val="0"/>
          <w:divBdr>
            <w:top w:val="none" w:sz="0" w:space="0" w:color="auto"/>
            <w:left w:val="none" w:sz="0" w:space="0" w:color="auto"/>
            <w:bottom w:val="none" w:sz="0" w:space="0" w:color="auto"/>
            <w:right w:val="none" w:sz="0" w:space="0" w:color="auto"/>
          </w:divBdr>
        </w:div>
        <w:div w:id="662006676">
          <w:marLeft w:val="480"/>
          <w:marRight w:val="0"/>
          <w:marTop w:val="0"/>
          <w:marBottom w:val="0"/>
          <w:divBdr>
            <w:top w:val="none" w:sz="0" w:space="0" w:color="auto"/>
            <w:left w:val="none" w:sz="0" w:space="0" w:color="auto"/>
            <w:bottom w:val="none" w:sz="0" w:space="0" w:color="auto"/>
            <w:right w:val="none" w:sz="0" w:space="0" w:color="auto"/>
          </w:divBdr>
        </w:div>
        <w:div w:id="1764835164">
          <w:marLeft w:val="480"/>
          <w:marRight w:val="0"/>
          <w:marTop w:val="0"/>
          <w:marBottom w:val="0"/>
          <w:divBdr>
            <w:top w:val="none" w:sz="0" w:space="0" w:color="auto"/>
            <w:left w:val="none" w:sz="0" w:space="0" w:color="auto"/>
            <w:bottom w:val="none" w:sz="0" w:space="0" w:color="auto"/>
            <w:right w:val="none" w:sz="0" w:space="0" w:color="auto"/>
          </w:divBdr>
        </w:div>
        <w:div w:id="1235118957">
          <w:marLeft w:val="480"/>
          <w:marRight w:val="0"/>
          <w:marTop w:val="0"/>
          <w:marBottom w:val="0"/>
          <w:divBdr>
            <w:top w:val="none" w:sz="0" w:space="0" w:color="auto"/>
            <w:left w:val="none" w:sz="0" w:space="0" w:color="auto"/>
            <w:bottom w:val="none" w:sz="0" w:space="0" w:color="auto"/>
            <w:right w:val="none" w:sz="0" w:space="0" w:color="auto"/>
          </w:divBdr>
        </w:div>
        <w:div w:id="1175264380">
          <w:marLeft w:val="480"/>
          <w:marRight w:val="0"/>
          <w:marTop w:val="0"/>
          <w:marBottom w:val="0"/>
          <w:divBdr>
            <w:top w:val="none" w:sz="0" w:space="0" w:color="auto"/>
            <w:left w:val="none" w:sz="0" w:space="0" w:color="auto"/>
            <w:bottom w:val="none" w:sz="0" w:space="0" w:color="auto"/>
            <w:right w:val="none" w:sz="0" w:space="0" w:color="auto"/>
          </w:divBdr>
        </w:div>
        <w:div w:id="449513384">
          <w:marLeft w:val="480"/>
          <w:marRight w:val="0"/>
          <w:marTop w:val="0"/>
          <w:marBottom w:val="0"/>
          <w:divBdr>
            <w:top w:val="none" w:sz="0" w:space="0" w:color="auto"/>
            <w:left w:val="none" w:sz="0" w:space="0" w:color="auto"/>
            <w:bottom w:val="none" w:sz="0" w:space="0" w:color="auto"/>
            <w:right w:val="none" w:sz="0" w:space="0" w:color="auto"/>
          </w:divBdr>
        </w:div>
        <w:div w:id="2005351558">
          <w:marLeft w:val="480"/>
          <w:marRight w:val="0"/>
          <w:marTop w:val="0"/>
          <w:marBottom w:val="0"/>
          <w:divBdr>
            <w:top w:val="none" w:sz="0" w:space="0" w:color="auto"/>
            <w:left w:val="none" w:sz="0" w:space="0" w:color="auto"/>
            <w:bottom w:val="none" w:sz="0" w:space="0" w:color="auto"/>
            <w:right w:val="none" w:sz="0" w:space="0" w:color="auto"/>
          </w:divBdr>
        </w:div>
        <w:div w:id="2050719129">
          <w:marLeft w:val="480"/>
          <w:marRight w:val="0"/>
          <w:marTop w:val="0"/>
          <w:marBottom w:val="0"/>
          <w:divBdr>
            <w:top w:val="none" w:sz="0" w:space="0" w:color="auto"/>
            <w:left w:val="none" w:sz="0" w:space="0" w:color="auto"/>
            <w:bottom w:val="none" w:sz="0" w:space="0" w:color="auto"/>
            <w:right w:val="none" w:sz="0" w:space="0" w:color="auto"/>
          </w:divBdr>
        </w:div>
        <w:div w:id="1094471716">
          <w:marLeft w:val="480"/>
          <w:marRight w:val="0"/>
          <w:marTop w:val="0"/>
          <w:marBottom w:val="0"/>
          <w:divBdr>
            <w:top w:val="none" w:sz="0" w:space="0" w:color="auto"/>
            <w:left w:val="none" w:sz="0" w:space="0" w:color="auto"/>
            <w:bottom w:val="none" w:sz="0" w:space="0" w:color="auto"/>
            <w:right w:val="none" w:sz="0" w:space="0" w:color="auto"/>
          </w:divBdr>
        </w:div>
        <w:div w:id="1321537971">
          <w:marLeft w:val="480"/>
          <w:marRight w:val="0"/>
          <w:marTop w:val="0"/>
          <w:marBottom w:val="0"/>
          <w:divBdr>
            <w:top w:val="none" w:sz="0" w:space="0" w:color="auto"/>
            <w:left w:val="none" w:sz="0" w:space="0" w:color="auto"/>
            <w:bottom w:val="none" w:sz="0" w:space="0" w:color="auto"/>
            <w:right w:val="none" w:sz="0" w:space="0" w:color="auto"/>
          </w:divBdr>
        </w:div>
        <w:div w:id="1125270272">
          <w:marLeft w:val="480"/>
          <w:marRight w:val="0"/>
          <w:marTop w:val="0"/>
          <w:marBottom w:val="0"/>
          <w:divBdr>
            <w:top w:val="none" w:sz="0" w:space="0" w:color="auto"/>
            <w:left w:val="none" w:sz="0" w:space="0" w:color="auto"/>
            <w:bottom w:val="none" w:sz="0" w:space="0" w:color="auto"/>
            <w:right w:val="none" w:sz="0" w:space="0" w:color="auto"/>
          </w:divBdr>
        </w:div>
        <w:div w:id="971403659">
          <w:marLeft w:val="480"/>
          <w:marRight w:val="0"/>
          <w:marTop w:val="0"/>
          <w:marBottom w:val="0"/>
          <w:divBdr>
            <w:top w:val="none" w:sz="0" w:space="0" w:color="auto"/>
            <w:left w:val="none" w:sz="0" w:space="0" w:color="auto"/>
            <w:bottom w:val="none" w:sz="0" w:space="0" w:color="auto"/>
            <w:right w:val="none" w:sz="0" w:space="0" w:color="auto"/>
          </w:divBdr>
        </w:div>
      </w:divsChild>
    </w:div>
    <w:div w:id="1792626171">
      <w:bodyDiv w:val="1"/>
      <w:marLeft w:val="0"/>
      <w:marRight w:val="0"/>
      <w:marTop w:val="0"/>
      <w:marBottom w:val="0"/>
      <w:divBdr>
        <w:top w:val="none" w:sz="0" w:space="0" w:color="auto"/>
        <w:left w:val="none" w:sz="0" w:space="0" w:color="auto"/>
        <w:bottom w:val="none" w:sz="0" w:space="0" w:color="auto"/>
        <w:right w:val="none" w:sz="0" w:space="0" w:color="auto"/>
      </w:divBdr>
    </w:div>
    <w:div w:id="1793863141">
      <w:bodyDiv w:val="1"/>
      <w:marLeft w:val="0"/>
      <w:marRight w:val="0"/>
      <w:marTop w:val="0"/>
      <w:marBottom w:val="0"/>
      <w:divBdr>
        <w:top w:val="none" w:sz="0" w:space="0" w:color="auto"/>
        <w:left w:val="none" w:sz="0" w:space="0" w:color="auto"/>
        <w:bottom w:val="none" w:sz="0" w:space="0" w:color="auto"/>
        <w:right w:val="none" w:sz="0" w:space="0" w:color="auto"/>
      </w:divBdr>
    </w:div>
    <w:div w:id="1794011690">
      <w:bodyDiv w:val="1"/>
      <w:marLeft w:val="0"/>
      <w:marRight w:val="0"/>
      <w:marTop w:val="0"/>
      <w:marBottom w:val="0"/>
      <w:divBdr>
        <w:top w:val="none" w:sz="0" w:space="0" w:color="auto"/>
        <w:left w:val="none" w:sz="0" w:space="0" w:color="auto"/>
        <w:bottom w:val="none" w:sz="0" w:space="0" w:color="auto"/>
        <w:right w:val="none" w:sz="0" w:space="0" w:color="auto"/>
      </w:divBdr>
    </w:div>
    <w:div w:id="1795365143">
      <w:bodyDiv w:val="1"/>
      <w:marLeft w:val="0"/>
      <w:marRight w:val="0"/>
      <w:marTop w:val="0"/>
      <w:marBottom w:val="0"/>
      <w:divBdr>
        <w:top w:val="none" w:sz="0" w:space="0" w:color="auto"/>
        <w:left w:val="none" w:sz="0" w:space="0" w:color="auto"/>
        <w:bottom w:val="none" w:sz="0" w:space="0" w:color="auto"/>
        <w:right w:val="none" w:sz="0" w:space="0" w:color="auto"/>
      </w:divBdr>
    </w:div>
    <w:div w:id="1797990734">
      <w:bodyDiv w:val="1"/>
      <w:marLeft w:val="0"/>
      <w:marRight w:val="0"/>
      <w:marTop w:val="0"/>
      <w:marBottom w:val="0"/>
      <w:divBdr>
        <w:top w:val="none" w:sz="0" w:space="0" w:color="auto"/>
        <w:left w:val="none" w:sz="0" w:space="0" w:color="auto"/>
        <w:bottom w:val="none" w:sz="0" w:space="0" w:color="auto"/>
        <w:right w:val="none" w:sz="0" w:space="0" w:color="auto"/>
      </w:divBdr>
    </w:div>
    <w:div w:id="1800955268">
      <w:bodyDiv w:val="1"/>
      <w:marLeft w:val="0"/>
      <w:marRight w:val="0"/>
      <w:marTop w:val="0"/>
      <w:marBottom w:val="0"/>
      <w:divBdr>
        <w:top w:val="none" w:sz="0" w:space="0" w:color="auto"/>
        <w:left w:val="none" w:sz="0" w:space="0" w:color="auto"/>
        <w:bottom w:val="none" w:sz="0" w:space="0" w:color="auto"/>
        <w:right w:val="none" w:sz="0" w:space="0" w:color="auto"/>
      </w:divBdr>
    </w:div>
    <w:div w:id="1801460743">
      <w:bodyDiv w:val="1"/>
      <w:marLeft w:val="0"/>
      <w:marRight w:val="0"/>
      <w:marTop w:val="0"/>
      <w:marBottom w:val="0"/>
      <w:divBdr>
        <w:top w:val="none" w:sz="0" w:space="0" w:color="auto"/>
        <w:left w:val="none" w:sz="0" w:space="0" w:color="auto"/>
        <w:bottom w:val="none" w:sz="0" w:space="0" w:color="auto"/>
        <w:right w:val="none" w:sz="0" w:space="0" w:color="auto"/>
      </w:divBdr>
    </w:div>
    <w:div w:id="1801802432">
      <w:bodyDiv w:val="1"/>
      <w:marLeft w:val="0"/>
      <w:marRight w:val="0"/>
      <w:marTop w:val="0"/>
      <w:marBottom w:val="0"/>
      <w:divBdr>
        <w:top w:val="none" w:sz="0" w:space="0" w:color="auto"/>
        <w:left w:val="none" w:sz="0" w:space="0" w:color="auto"/>
        <w:bottom w:val="none" w:sz="0" w:space="0" w:color="auto"/>
        <w:right w:val="none" w:sz="0" w:space="0" w:color="auto"/>
      </w:divBdr>
    </w:div>
    <w:div w:id="1801919070">
      <w:bodyDiv w:val="1"/>
      <w:marLeft w:val="0"/>
      <w:marRight w:val="0"/>
      <w:marTop w:val="0"/>
      <w:marBottom w:val="0"/>
      <w:divBdr>
        <w:top w:val="none" w:sz="0" w:space="0" w:color="auto"/>
        <w:left w:val="none" w:sz="0" w:space="0" w:color="auto"/>
        <w:bottom w:val="none" w:sz="0" w:space="0" w:color="auto"/>
        <w:right w:val="none" w:sz="0" w:space="0" w:color="auto"/>
      </w:divBdr>
    </w:div>
    <w:div w:id="1804079206">
      <w:bodyDiv w:val="1"/>
      <w:marLeft w:val="0"/>
      <w:marRight w:val="0"/>
      <w:marTop w:val="0"/>
      <w:marBottom w:val="0"/>
      <w:divBdr>
        <w:top w:val="none" w:sz="0" w:space="0" w:color="auto"/>
        <w:left w:val="none" w:sz="0" w:space="0" w:color="auto"/>
        <w:bottom w:val="none" w:sz="0" w:space="0" w:color="auto"/>
        <w:right w:val="none" w:sz="0" w:space="0" w:color="auto"/>
      </w:divBdr>
    </w:div>
    <w:div w:id="1804545451">
      <w:bodyDiv w:val="1"/>
      <w:marLeft w:val="0"/>
      <w:marRight w:val="0"/>
      <w:marTop w:val="0"/>
      <w:marBottom w:val="0"/>
      <w:divBdr>
        <w:top w:val="none" w:sz="0" w:space="0" w:color="auto"/>
        <w:left w:val="none" w:sz="0" w:space="0" w:color="auto"/>
        <w:bottom w:val="none" w:sz="0" w:space="0" w:color="auto"/>
        <w:right w:val="none" w:sz="0" w:space="0" w:color="auto"/>
      </w:divBdr>
    </w:div>
    <w:div w:id="1804687384">
      <w:bodyDiv w:val="1"/>
      <w:marLeft w:val="0"/>
      <w:marRight w:val="0"/>
      <w:marTop w:val="0"/>
      <w:marBottom w:val="0"/>
      <w:divBdr>
        <w:top w:val="none" w:sz="0" w:space="0" w:color="auto"/>
        <w:left w:val="none" w:sz="0" w:space="0" w:color="auto"/>
        <w:bottom w:val="none" w:sz="0" w:space="0" w:color="auto"/>
        <w:right w:val="none" w:sz="0" w:space="0" w:color="auto"/>
      </w:divBdr>
    </w:div>
    <w:div w:id="1806198922">
      <w:bodyDiv w:val="1"/>
      <w:marLeft w:val="0"/>
      <w:marRight w:val="0"/>
      <w:marTop w:val="0"/>
      <w:marBottom w:val="0"/>
      <w:divBdr>
        <w:top w:val="none" w:sz="0" w:space="0" w:color="auto"/>
        <w:left w:val="none" w:sz="0" w:space="0" w:color="auto"/>
        <w:bottom w:val="none" w:sz="0" w:space="0" w:color="auto"/>
        <w:right w:val="none" w:sz="0" w:space="0" w:color="auto"/>
      </w:divBdr>
    </w:div>
    <w:div w:id="1807969664">
      <w:bodyDiv w:val="1"/>
      <w:marLeft w:val="0"/>
      <w:marRight w:val="0"/>
      <w:marTop w:val="0"/>
      <w:marBottom w:val="0"/>
      <w:divBdr>
        <w:top w:val="none" w:sz="0" w:space="0" w:color="auto"/>
        <w:left w:val="none" w:sz="0" w:space="0" w:color="auto"/>
        <w:bottom w:val="none" w:sz="0" w:space="0" w:color="auto"/>
        <w:right w:val="none" w:sz="0" w:space="0" w:color="auto"/>
      </w:divBdr>
    </w:div>
    <w:div w:id="1808619613">
      <w:bodyDiv w:val="1"/>
      <w:marLeft w:val="0"/>
      <w:marRight w:val="0"/>
      <w:marTop w:val="0"/>
      <w:marBottom w:val="0"/>
      <w:divBdr>
        <w:top w:val="none" w:sz="0" w:space="0" w:color="auto"/>
        <w:left w:val="none" w:sz="0" w:space="0" w:color="auto"/>
        <w:bottom w:val="none" w:sz="0" w:space="0" w:color="auto"/>
        <w:right w:val="none" w:sz="0" w:space="0" w:color="auto"/>
      </w:divBdr>
    </w:div>
    <w:div w:id="1808627417">
      <w:bodyDiv w:val="1"/>
      <w:marLeft w:val="0"/>
      <w:marRight w:val="0"/>
      <w:marTop w:val="0"/>
      <w:marBottom w:val="0"/>
      <w:divBdr>
        <w:top w:val="none" w:sz="0" w:space="0" w:color="auto"/>
        <w:left w:val="none" w:sz="0" w:space="0" w:color="auto"/>
        <w:bottom w:val="none" w:sz="0" w:space="0" w:color="auto"/>
        <w:right w:val="none" w:sz="0" w:space="0" w:color="auto"/>
      </w:divBdr>
    </w:div>
    <w:div w:id="1808934879">
      <w:bodyDiv w:val="1"/>
      <w:marLeft w:val="0"/>
      <w:marRight w:val="0"/>
      <w:marTop w:val="0"/>
      <w:marBottom w:val="0"/>
      <w:divBdr>
        <w:top w:val="none" w:sz="0" w:space="0" w:color="auto"/>
        <w:left w:val="none" w:sz="0" w:space="0" w:color="auto"/>
        <w:bottom w:val="none" w:sz="0" w:space="0" w:color="auto"/>
        <w:right w:val="none" w:sz="0" w:space="0" w:color="auto"/>
      </w:divBdr>
    </w:div>
    <w:div w:id="1809202623">
      <w:bodyDiv w:val="1"/>
      <w:marLeft w:val="0"/>
      <w:marRight w:val="0"/>
      <w:marTop w:val="0"/>
      <w:marBottom w:val="0"/>
      <w:divBdr>
        <w:top w:val="none" w:sz="0" w:space="0" w:color="auto"/>
        <w:left w:val="none" w:sz="0" w:space="0" w:color="auto"/>
        <w:bottom w:val="none" w:sz="0" w:space="0" w:color="auto"/>
        <w:right w:val="none" w:sz="0" w:space="0" w:color="auto"/>
      </w:divBdr>
    </w:div>
    <w:div w:id="1810124185">
      <w:bodyDiv w:val="1"/>
      <w:marLeft w:val="0"/>
      <w:marRight w:val="0"/>
      <w:marTop w:val="0"/>
      <w:marBottom w:val="0"/>
      <w:divBdr>
        <w:top w:val="none" w:sz="0" w:space="0" w:color="auto"/>
        <w:left w:val="none" w:sz="0" w:space="0" w:color="auto"/>
        <w:bottom w:val="none" w:sz="0" w:space="0" w:color="auto"/>
        <w:right w:val="none" w:sz="0" w:space="0" w:color="auto"/>
      </w:divBdr>
    </w:div>
    <w:div w:id="1810436975">
      <w:bodyDiv w:val="1"/>
      <w:marLeft w:val="0"/>
      <w:marRight w:val="0"/>
      <w:marTop w:val="0"/>
      <w:marBottom w:val="0"/>
      <w:divBdr>
        <w:top w:val="none" w:sz="0" w:space="0" w:color="auto"/>
        <w:left w:val="none" w:sz="0" w:space="0" w:color="auto"/>
        <w:bottom w:val="none" w:sz="0" w:space="0" w:color="auto"/>
        <w:right w:val="none" w:sz="0" w:space="0" w:color="auto"/>
      </w:divBdr>
    </w:div>
    <w:div w:id="1811240463">
      <w:bodyDiv w:val="1"/>
      <w:marLeft w:val="0"/>
      <w:marRight w:val="0"/>
      <w:marTop w:val="0"/>
      <w:marBottom w:val="0"/>
      <w:divBdr>
        <w:top w:val="none" w:sz="0" w:space="0" w:color="auto"/>
        <w:left w:val="none" w:sz="0" w:space="0" w:color="auto"/>
        <w:bottom w:val="none" w:sz="0" w:space="0" w:color="auto"/>
        <w:right w:val="none" w:sz="0" w:space="0" w:color="auto"/>
      </w:divBdr>
    </w:div>
    <w:div w:id="1811753019">
      <w:bodyDiv w:val="1"/>
      <w:marLeft w:val="0"/>
      <w:marRight w:val="0"/>
      <w:marTop w:val="0"/>
      <w:marBottom w:val="0"/>
      <w:divBdr>
        <w:top w:val="none" w:sz="0" w:space="0" w:color="auto"/>
        <w:left w:val="none" w:sz="0" w:space="0" w:color="auto"/>
        <w:bottom w:val="none" w:sz="0" w:space="0" w:color="auto"/>
        <w:right w:val="none" w:sz="0" w:space="0" w:color="auto"/>
      </w:divBdr>
    </w:div>
    <w:div w:id="1813595561">
      <w:bodyDiv w:val="1"/>
      <w:marLeft w:val="0"/>
      <w:marRight w:val="0"/>
      <w:marTop w:val="0"/>
      <w:marBottom w:val="0"/>
      <w:divBdr>
        <w:top w:val="none" w:sz="0" w:space="0" w:color="auto"/>
        <w:left w:val="none" w:sz="0" w:space="0" w:color="auto"/>
        <w:bottom w:val="none" w:sz="0" w:space="0" w:color="auto"/>
        <w:right w:val="none" w:sz="0" w:space="0" w:color="auto"/>
      </w:divBdr>
    </w:div>
    <w:div w:id="1814324952">
      <w:bodyDiv w:val="1"/>
      <w:marLeft w:val="0"/>
      <w:marRight w:val="0"/>
      <w:marTop w:val="0"/>
      <w:marBottom w:val="0"/>
      <w:divBdr>
        <w:top w:val="none" w:sz="0" w:space="0" w:color="auto"/>
        <w:left w:val="none" w:sz="0" w:space="0" w:color="auto"/>
        <w:bottom w:val="none" w:sz="0" w:space="0" w:color="auto"/>
        <w:right w:val="none" w:sz="0" w:space="0" w:color="auto"/>
      </w:divBdr>
    </w:div>
    <w:div w:id="1815021112">
      <w:bodyDiv w:val="1"/>
      <w:marLeft w:val="0"/>
      <w:marRight w:val="0"/>
      <w:marTop w:val="0"/>
      <w:marBottom w:val="0"/>
      <w:divBdr>
        <w:top w:val="none" w:sz="0" w:space="0" w:color="auto"/>
        <w:left w:val="none" w:sz="0" w:space="0" w:color="auto"/>
        <w:bottom w:val="none" w:sz="0" w:space="0" w:color="auto"/>
        <w:right w:val="none" w:sz="0" w:space="0" w:color="auto"/>
      </w:divBdr>
    </w:div>
    <w:div w:id="1815413813">
      <w:bodyDiv w:val="1"/>
      <w:marLeft w:val="0"/>
      <w:marRight w:val="0"/>
      <w:marTop w:val="0"/>
      <w:marBottom w:val="0"/>
      <w:divBdr>
        <w:top w:val="none" w:sz="0" w:space="0" w:color="auto"/>
        <w:left w:val="none" w:sz="0" w:space="0" w:color="auto"/>
        <w:bottom w:val="none" w:sz="0" w:space="0" w:color="auto"/>
        <w:right w:val="none" w:sz="0" w:space="0" w:color="auto"/>
      </w:divBdr>
    </w:div>
    <w:div w:id="1816531793">
      <w:bodyDiv w:val="1"/>
      <w:marLeft w:val="0"/>
      <w:marRight w:val="0"/>
      <w:marTop w:val="0"/>
      <w:marBottom w:val="0"/>
      <w:divBdr>
        <w:top w:val="none" w:sz="0" w:space="0" w:color="auto"/>
        <w:left w:val="none" w:sz="0" w:space="0" w:color="auto"/>
        <w:bottom w:val="none" w:sz="0" w:space="0" w:color="auto"/>
        <w:right w:val="none" w:sz="0" w:space="0" w:color="auto"/>
      </w:divBdr>
    </w:div>
    <w:div w:id="1816799095">
      <w:bodyDiv w:val="1"/>
      <w:marLeft w:val="0"/>
      <w:marRight w:val="0"/>
      <w:marTop w:val="0"/>
      <w:marBottom w:val="0"/>
      <w:divBdr>
        <w:top w:val="none" w:sz="0" w:space="0" w:color="auto"/>
        <w:left w:val="none" w:sz="0" w:space="0" w:color="auto"/>
        <w:bottom w:val="none" w:sz="0" w:space="0" w:color="auto"/>
        <w:right w:val="none" w:sz="0" w:space="0" w:color="auto"/>
      </w:divBdr>
    </w:div>
    <w:div w:id="1817457065">
      <w:bodyDiv w:val="1"/>
      <w:marLeft w:val="0"/>
      <w:marRight w:val="0"/>
      <w:marTop w:val="0"/>
      <w:marBottom w:val="0"/>
      <w:divBdr>
        <w:top w:val="none" w:sz="0" w:space="0" w:color="auto"/>
        <w:left w:val="none" w:sz="0" w:space="0" w:color="auto"/>
        <w:bottom w:val="none" w:sz="0" w:space="0" w:color="auto"/>
        <w:right w:val="none" w:sz="0" w:space="0" w:color="auto"/>
      </w:divBdr>
    </w:div>
    <w:div w:id="1818649194">
      <w:bodyDiv w:val="1"/>
      <w:marLeft w:val="0"/>
      <w:marRight w:val="0"/>
      <w:marTop w:val="0"/>
      <w:marBottom w:val="0"/>
      <w:divBdr>
        <w:top w:val="none" w:sz="0" w:space="0" w:color="auto"/>
        <w:left w:val="none" w:sz="0" w:space="0" w:color="auto"/>
        <w:bottom w:val="none" w:sz="0" w:space="0" w:color="auto"/>
        <w:right w:val="none" w:sz="0" w:space="0" w:color="auto"/>
      </w:divBdr>
    </w:div>
    <w:div w:id="1818721664">
      <w:bodyDiv w:val="1"/>
      <w:marLeft w:val="0"/>
      <w:marRight w:val="0"/>
      <w:marTop w:val="0"/>
      <w:marBottom w:val="0"/>
      <w:divBdr>
        <w:top w:val="none" w:sz="0" w:space="0" w:color="auto"/>
        <w:left w:val="none" w:sz="0" w:space="0" w:color="auto"/>
        <w:bottom w:val="none" w:sz="0" w:space="0" w:color="auto"/>
        <w:right w:val="none" w:sz="0" w:space="0" w:color="auto"/>
      </w:divBdr>
    </w:div>
    <w:div w:id="1818914067">
      <w:bodyDiv w:val="1"/>
      <w:marLeft w:val="0"/>
      <w:marRight w:val="0"/>
      <w:marTop w:val="0"/>
      <w:marBottom w:val="0"/>
      <w:divBdr>
        <w:top w:val="none" w:sz="0" w:space="0" w:color="auto"/>
        <w:left w:val="none" w:sz="0" w:space="0" w:color="auto"/>
        <w:bottom w:val="none" w:sz="0" w:space="0" w:color="auto"/>
        <w:right w:val="none" w:sz="0" w:space="0" w:color="auto"/>
      </w:divBdr>
    </w:div>
    <w:div w:id="1819222477">
      <w:bodyDiv w:val="1"/>
      <w:marLeft w:val="0"/>
      <w:marRight w:val="0"/>
      <w:marTop w:val="0"/>
      <w:marBottom w:val="0"/>
      <w:divBdr>
        <w:top w:val="none" w:sz="0" w:space="0" w:color="auto"/>
        <w:left w:val="none" w:sz="0" w:space="0" w:color="auto"/>
        <w:bottom w:val="none" w:sz="0" w:space="0" w:color="auto"/>
        <w:right w:val="none" w:sz="0" w:space="0" w:color="auto"/>
      </w:divBdr>
    </w:div>
    <w:div w:id="1819607875">
      <w:bodyDiv w:val="1"/>
      <w:marLeft w:val="0"/>
      <w:marRight w:val="0"/>
      <w:marTop w:val="0"/>
      <w:marBottom w:val="0"/>
      <w:divBdr>
        <w:top w:val="none" w:sz="0" w:space="0" w:color="auto"/>
        <w:left w:val="none" w:sz="0" w:space="0" w:color="auto"/>
        <w:bottom w:val="none" w:sz="0" w:space="0" w:color="auto"/>
        <w:right w:val="none" w:sz="0" w:space="0" w:color="auto"/>
      </w:divBdr>
    </w:div>
    <w:div w:id="1819607892">
      <w:bodyDiv w:val="1"/>
      <w:marLeft w:val="0"/>
      <w:marRight w:val="0"/>
      <w:marTop w:val="0"/>
      <w:marBottom w:val="0"/>
      <w:divBdr>
        <w:top w:val="none" w:sz="0" w:space="0" w:color="auto"/>
        <w:left w:val="none" w:sz="0" w:space="0" w:color="auto"/>
        <w:bottom w:val="none" w:sz="0" w:space="0" w:color="auto"/>
        <w:right w:val="none" w:sz="0" w:space="0" w:color="auto"/>
      </w:divBdr>
    </w:div>
    <w:div w:id="1821313573">
      <w:bodyDiv w:val="1"/>
      <w:marLeft w:val="0"/>
      <w:marRight w:val="0"/>
      <w:marTop w:val="0"/>
      <w:marBottom w:val="0"/>
      <w:divBdr>
        <w:top w:val="none" w:sz="0" w:space="0" w:color="auto"/>
        <w:left w:val="none" w:sz="0" w:space="0" w:color="auto"/>
        <w:bottom w:val="none" w:sz="0" w:space="0" w:color="auto"/>
        <w:right w:val="none" w:sz="0" w:space="0" w:color="auto"/>
      </w:divBdr>
    </w:div>
    <w:div w:id="1821535802">
      <w:bodyDiv w:val="1"/>
      <w:marLeft w:val="0"/>
      <w:marRight w:val="0"/>
      <w:marTop w:val="0"/>
      <w:marBottom w:val="0"/>
      <w:divBdr>
        <w:top w:val="none" w:sz="0" w:space="0" w:color="auto"/>
        <w:left w:val="none" w:sz="0" w:space="0" w:color="auto"/>
        <w:bottom w:val="none" w:sz="0" w:space="0" w:color="auto"/>
        <w:right w:val="none" w:sz="0" w:space="0" w:color="auto"/>
      </w:divBdr>
    </w:div>
    <w:div w:id="1822580827">
      <w:bodyDiv w:val="1"/>
      <w:marLeft w:val="0"/>
      <w:marRight w:val="0"/>
      <w:marTop w:val="0"/>
      <w:marBottom w:val="0"/>
      <w:divBdr>
        <w:top w:val="none" w:sz="0" w:space="0" w:color="auto"/>
        <w:left w:val="none" w:sz="0" w:space="0" w:color="auto"/>
        <w:bottom w:val="none" w:sz="0" w:space="0" w:color="auto"/>
        <w:right w:val="none" w:sz="0" w:space="0" w:color="auto"/>
      </w:divBdr>
    </w:div>
    <w:div w:id="1827085952">
      <w:bodyDiv w:val="1"/>
      <w:marLeft w:val="0"/>
      <w:marRight w:val="0"/>
      <w:marTop w:val="0"/>
      <w:marBottom w:val="0"/>
      <w:divBdr>
        <w:top w:val="none" w:sz="0" w:space="0" w:color="auto"/>
        <w:left w:val="none" w:sz="0" w:space="0" w:color="auto"/>
        <w:bottom w:val="none" w:sz="0" w:space="0" w:color="auto"/>
        <w:right w:val="none" w:sz="0" w:space="0" w:color="auto"/>
      </w:divBdr>
    </w:div>
    <w:div w:id="1827552046">
      <w:bodyDiv w:val="1"/>
      <w:marLeft w:val="0"/>
      <w:marRight w:val="0"/>
      <w:marTop w:val="0"/>
      <w:marBottom w:val="0"/>
      <w:divBdr>
        <w:top w:val="none" w:sz="0" w:space="0" w:color="auto"/>
        <w:left w:val="none" w:sz="0" w:space="0" w:color="auto"/>
        <w:bottom w:val="none" w:sz="0" w:space="0" w:color="auto"/>
        <w:right w:val="none" w:sz="0" w:space="0" w:color="auto"/>
      </w:divBdr>
    </w:div>
    <w:div w:id="1827815943">
      <w:bodyDiv w:val="1"/>
      <w:marLeft w:val="0"/>
      <w:marRight w:val="0"/>
      <w:marTop w:val="0"/>
      <w:marBottom w:val="0"/>
      <w:divBdr>
        <w:top w:val="none" w:sz="0" w:space="0" w:color="auto"/>
        <w:left w:val="none" w:sz="0" w:space="0" w:color="auto"/>
        <w:bottom w:val="none" w:sz="0" w:space="0" w:color="auto"/>
        <w:right w:val="none" w:sz="0" w:space="0" w:color="auto"/>
      </w:divBdr>
    </w:div>
    <w:div w:id="1829664637">
      <w:bodyDiv w:val="1"/>
      <w:marLeft w:val="0"/>
      <w:marRight w:val="0"/>
      <w:marTop w:val="0"/>
      <w:marBottom w:val="0"/>
      <w:divBdr>
        <w:top w:val="none" w:sz="0" w:space="0" w:color="auto"/>
        <w:left w:val="none" w:sz="0" w:space="0" w:color="auto"/>
        <w:bottom w:val="none" w:sz="0" w:space="0" w:color="auto"/>
        <w:right w:val="none" w:sz="0" w:space="0" w:color="auto"/>
      </w:divBdr>
    </w:div>
    <w:div w:id="1830096281">
      <w:bodyDiv w:val="1"/>
      <w:marLeft w:val="0"/>
      <w:marRight w:val="0"/>
      <w:marTop w:val="0"/>
      <w:marBottom w:val="0"/>
      <w:divBdr>
        <w:top w:val="none" w:sz="0" w:space="0" w:color="auto"/>
        <w:left w:val="none" w:sz="0" w:space="0" w:color="auto"/>
        <w:bottom w:val="none" w:sz="0" w:space="0" w:color="auto"/>
        <w:right w:val="none" w:sz="0" w:space="0" w:color="auto"/>
      </w:divBdr>
    </w:div>
    <w:div w:id="1830243797">
      <w:bodyDiv w:val="1"/>
      <w:marLeft w:val="0"/>
      <w:marRight w:val="0"/>
      <w:marTop w:val="0"/>
      <w:marBottom w:val="0"/>
      <w:divBdr>
        <w:top w:val="none" w:sz="0" w:space="0" w:color="auto"/>
        <w:left w:val="none" w:sz="0" w:space="0" w:color="auto"/>
        <w:bottom w:val="none" w:sz="0" w:space="0" w:color="auto"/>
        <w:right w:val="none" w:sz="0" w:space="0" w:color="auto"/>
      </w:divBdr>
    </w:div>
    <w:div w:id="1831562318">
      <w:bodyDiv w:val="1"/>
      <w:marLeft w:val="0"/>
      <w:marRight w:val="0"/>
      <w:marTop w:val="0"/>
      <w:marBottom w:val="0"/>
      <w:divBdr>
        <w:top w:val="none" w:sz="0" w:space="0" w:color="auto"/>
        <w:left w:val="none" w:sz="0" w:space="0" w:color="auto"/>
        <w:bottom w:val="none" w:sz="0" w:space="0" w:color="auto"/>
        <w:right w:val="none" w:sz="0" w:space="0" w:color="auto"/>
      </w:divBdr>
    </w:div>
    <w:div w:id="1831679158">
      <w:bodyDiv w:val="1"/>
      <w:marLeft w:val="0"/>
      <w:marRight w:val="0"/>
      <w:marTop w:val="0"/>
      <w:marBottom w:val="0"/>
      <w:divBdr>
        <w:top w:val="none" w:sz="0" w:space="0" w:color="auto"/>
        <w:left w:val="none" w:sz="0" w:space="0" w:color="auto"/>
        <w:bottom w:val="none" w:sz="0" w:space="0" w:color="auto"/>
        <w:right w:val="none" w:sz="0" w:space="0" w:color="auto"/>
      </w:divBdr>
    </w:div>
    <w:div w:id="1833252116">
      <w:bodyDiv w:val="1"/>
      <w:marLeft w:val="0"/>
      <w:marRight w:val="0"/>
      <w:marTop w:val="0"/>
      <w:marBottom w:val="0"/>
      <w:divBdr>
        <w:top w:val="none" w:sz="0" w:space="0" w:color="auto"/>
        <w:left w:val="none" w:sz="0" w:space="0" w:color="auto"/>
        <w:bottom w:val="none" w:sz="0" w:space="0" w:color="auto"/>
        <w:right w:val="none" w:sz="0" w:space="0" w:color="auto"/>
      </w:divBdr>
    </w:div>
    <w:div w:id="1834907813">
      <w:bodyDiv w:val="1"/>
      <w:marLeft w:val="0"/>
      <w:marRight w:val="0"/>
      <w:marTop w:val="0"/>
      <w:marBottom w:val="0"/>
      <w:divBdr>
        <w:top w:val="none" w:sz="0" w:space="0" w:color="auto"/>
        <w:left w:val="none" w:sz="0" w:space="0" w:color="auto"/>
        <w:bottom w:val="none" w:sz="0" w:space="0" w:color="auto"/>
        <w:right w:val="none" w:sz="0" w:space="0" w:color="auto"/>
      </w:divBdr>
    </w:div>
    <w:div w:id="1837308280">
      <w:bodyDiv w:val="1"/>
      <w:marLeft w:val="0"/>
      <w:marRight w:val="0"/>
      <w:marTop w:val="0"/>
      <w:marBottom w:val="0"/>
      <w:divBdr>
        <w:top w:val="none" w:sz="0" w:space="0" w:color="auto"/>
        <w:left w:val="none" w:sz="0" w:space="0" w:color="auto"/>
        <w:bottom w:val="none" w:sz="0" w:space="0" w:color="auto"/>
        <w:right w:val="none" w:sz="0" w:space="0" w:color="auto"/>
      </w:divBdr>
    </w:div>
    <w:div w:id="1839416017">
      <w:bodyDiv w:val="1"/>
      <w:marLeft w:val="0"/>
      <w:marRight w:val="0"/>
      <w:marTop w:val="0"/>
      <w:marBottom w:val="0"/>
      <w:divBdr>
        <w:top w:val="none" w:sz="0" w:space="0" w:color="auto"/>
        <w:left w:val="none" w:sz="0" w:space="0" w:color="auto"/>
        <w:bottom w:val="none" w:sz="0" w:space="0" w:color="auto"/>
        <w:right w:val="none" w:sz="0" w:space="0" w:color="auto"/>
      </w:divBdr>
    </w:div>
    <w:div w:id="1840542134">
      <w:bodyDiv w:val="1"/>
      <w:marLeft w:val="0"/>
      <w:marRight w:val="0"/>
      <w:marTop w:val="0"/>
      <w:marBottom w:val="0"/>
      <w:divBdr>
        <w:top w:val="none" w:sz="0" w:space="0" w:color="auto"/>
        <w:left w:val="none" w:sz="0" w:space="0" w:color="auto"/>
        <w:bottom w:val="none" w:sz="0" w:space="0" w:color="auto"/>
        <w:right w:val="none" w:sz="0" w:space="0" w:color="auto"/>
      </w:divBdr>
    </w:div>
    <w:div w:id="1842310958">
      <w:bodyDiv w:val="1"/>
      <w:marLeft w:val="0"/>
      <w:marRight w:val="0"/>
      <w:marTop w:val="0"/>
      <w:marBottom w:val="0"/>
      <w:divBdr>
        <w:top w:val="none" w:sz="0" w:space="0" w:color="auto"/>
        <w:left w:val="none" w:sz="0" w:space="0" w:color="auto"/>
        <w:bottom w:val="none" w:sz="0" w:space="0" w:color="auto"/>
        <w:right w:val="none" w:sz="0" w:space="0" w:color="auto"/>
      </w:divBdr>
    </w:div>
    <w:div w:id="1842548515">
      <w:bodyDiv w:val="1"/>
      <w:marLeft w:val="0"/>
      <w:marRight w:val="0"/>
      <w:marTop w:val="0"/>
      <w:marBottom w:val="0"/>
      <w:divBdr>
        <w:top w:val="none" w:sz="0" w:space="0" w:color="auto"/>
        <w:left w:val="none" w:sz="0" w:space="0" w:color="auto"/>
        <w:bottom w:val="none" w:sz="0" w:space="0" w:color="auto"/>
        <w:right w:val="none" w:sz="0" w:space="0" w:color="auto"/>
      </w:divBdr>
    </w:div>
    <w:div w:id="1842619165">
      <w:bodyDiv w:val="1"/>
      <w:marLeft w:val="0"/>
      <w:marRight w:val="0"/>
      <w:marTop w:val="0"/>
      <w:marBottom w:val="0"/>
      <w:divBdr>
        <w:top w:val="none" w:sz="0" w:space="0" w:color="auto"/>
        <w:left w:val="none" w:sz="0" w:space="0" w:color="auto"/>
        <w:bottom w:val="none" w:sz="0" w:space="0" w:color="auto"/>
        <w:right w:val="none" w:sz="0" w:space="0" w:color="auto"/>
      </w:divBdr>
    </w:div>
    <w:div w:id="1843280317">
      <w:bodyDiv w:val="1"/>
      <w:marLeft w:val="0"/>
      <w:marRight w:val="0"/>
      <w:marTop w:val="0"/>
      <w:marBottom w:val="0"/>
      <w:divBdr>
        <w:top w:val="none" w:sz="0" w:space="0" w:color="auto"/>
        <w:left w:val="none" w:sz="0" w:space="0" w:color="auto"/>
        <w:bottom w:val="none" w:sz="0" w:space="0" w:color="auto"/>
        <w:right w:val="none" w:sz="0" w:space="0" w:color="auto"/>
      </w:divBdr>
    </w:div>
    <w:div w:id="1843425359">
      <w:bodyDiv w:val="1"/>
      <w:marLeft w:val="0"/>
      <w:marRight w:val="0"/>
      <w:marTop w:val="0"/>
      <w:marBottom w:val="0"/>
      <w:divBdr>
        <w:top w:val="none" w:sz="0" w:space="0" w:color="auto"/>
        <w:left w:val="none" w:sz="0" w:space="0" w:color="auto"/>
        <w:bottom w:val="none" w:sz="0" w:space="0" w:color="auto"/>
        <w:right w:val="none" w:sz="0" w:space="0" w:color="auto"/>
      </w:divBdr>
    </w:div>
    <w:div w:id="1844197426">
      <w:bodyDiv w:val="1"/>
      <w:marLeft w:val="0"/>
      <w:marRight w:val="0"/>
      <w:marTop w:val="0"/>
      <w:marBottom w:val="0"/>
      <w:divBdr>
        <w:top w:val="none" w:sz="0" w:space="0" w:color="auto"/>
        <w:left w:val="none" w:sz="0" w:space="0" w:color="auto"/>
        <w:bottom w:val="none" w:sz="0" w:space="0" w:color="auto"/>
        <w:right w:val="none" w:sz="0" w:space="0" w:color="auto"/>
      </w:divBdr>
    </w:div>
    <w:div w:id="1844928059">
      <w:bodyDiv w:val="1"/>
      <w:marLeft w:val="0"/>
      <w:marRight w:val="0"/>
      <w:marTop w:val="0"/>
      <w:marBottom w:val="0"/>
      <w:divBdr>
        <w:top w:val="none" w:sz="0" w:space="0" w:color="auto"/>
        <w:left w:val="none" w:sz="0" w:space="0" w:color="auto"/>
        <w:bottom w:val="none" w:sz="0" w:space="0" w:color="auto"/>
        <w:right w:val="none" w:sz="0" w:space="0" w:color="auto"/>
      </w:divBdr>
    </w:div>
    <w:div w:id="1848061276">
      <w:bodyDiv w:val="1"/>
      <w:marLeft w:val="0"/>
      <w:marRight w:val="0"/>
      <w:marTop w:val="0"/>
      <w:marBottom w:val="0"/>
      <w:divBdr>
        <w:top w:val="none" w:sz="0" w:space="0" w:color="auto"/>
        <w:left w:val="none" w:sz="0" w:space="0" w:color="auto"/>
        <w:bottom w:val="none" w:sz="0" w:space="0" w:color="auto"/>
        <w:right w:val="none" w:sz="0" w:space="0" w:color="auto"/>
      </w:divBdr>
    </w:div>
    <w:div w:id="1848598173">
      <w:bodyDiv w:val="1"/>
      <w:marLeft w:val="0"/>
      <w:marRight w:val="0"/>
      <w:marTop w:val="0"/>
      <w:marBottom w:val="0"/>
      <w:divBdr>
        <w:top w:val="none" w:sz="0" w:space="0" w:color="auto"/>
        <w:left w:val="none" w:sz="0" w:space="0" w:color="auto"/>
        <w:bottom w:val="none" w:sz="0" w:space="0" w:color="auto"/>
        <w:right w:val="none" w:sz="0" w:space="0" w:color="auto"/>
      </w:divBdr>
    </w:div>
    <w:div w:id="1851679358">
      <w:bodyDiv w:val="1"/>
      <w:marLeft w:val="0"/>
      <w:marRight w:val="0"/>
      <w:marTop w:val="0"/>
      <w:marBottom w:val="0"/>
      <w:divBdr>
        <w:top w:val="none" w:sz="0" w:space="0" w:color="auto"/>
        <w:left w:val="none" w:sz="0" w:space="0" w:color="auto"/>
        <w:bottom w:val="none" w:sz="0" w:space="0" w:color="auto"/>
        <w:right w:val="none" w:sz="0" w:space="0" w:color="auto"/>
      </w:divBdr>
    </w:div>
    <w:div w:id="1852910373">
      <w:bodyDiv w:val="1"/>
      <w:marLeft w:val="0"/>
      <w:marRight w:val="0"/>
      <w:marTop w:val="0"/>
      <w:marBottom w:val="0"/>
      <w:divBdr>
        <w:top w:val="none" w:sz="0" w:space="0" w:color="auto"/>
        <w:left w:val="none" w:sz="0" w:space="0" w:color="auto"/>
        <w:bottom w:val="none" w:sz="0" w:space="0" w:color="auto"/>
        <w:right w:val="none" w:sz="0" w:space="0" w:color="auto"/>
      </w:divBdr>
    </w:div>
    <w:div w:id="1853757059">
      <w:bodyDiv w:val="1"/>
      <w:marLeft w:val="0"/>
      <w:marRight w:val="0"/>
      <w:marTop w:val="0"/>
      <w:marBottom w:val="0"/>
      <w:divBdr>
        <w:top w:val="none" w:sz="0" w:space="0" w:color="auto"/>
        <w:left w:val="none" w:sz="0" w:space="0" w:color="auto"/>
        <w:bottom w:val="none" w:sz="0" w:space="0" w:color="auto"/>
        <w:right w:val="none" w:sz="0" w:space="0" w:color="auto"/>
      </w:divBdr>
      <w:divsChild>
        <w:div w:id="396516749">
          <w:marLeft w:val="480"/>
          <w:marRight w:val="0"/>
          <w:marTop w:val="0"/>
          <w:marBottom w:val="0"/>
          <w:divBdr>
            <w:top w:val="none" w:sz="0" w:space="0" w:color="auto"/>
            <w:left w:val="none" w:sz="0" w:space="0" w:color="auto"/>
            <w:bottom w:val="none" w:sz="0" w:space="0" w:color="auto"/>
            <w:right w:val="none" w:sz="0" w:space="0" w:color="auto"/>
          </w:divBdr>
        </w:div>
        <w:div w:id="877356317">
          <w:marLeft w:val="480"/>
          <w:marRight w:val="0"/>
          <w:marTop w:val="0"/>
          <w:marBottom w:val="0"/>
          <w:divBdr>
            <w:top w:val="none" w:sz="0" w:space="0" w:color="auto"/>
            <w:left w:val="none" w:sz="0" w:space="0" w:color="auto"/>
            <w:bottom w:val="none" w:sz="0" w:space="0" w:color="auto"/>
            <w:right w:val="none" w:sz="0" w:space="0" w:color="auto"/>
          </w:divBdr>
        </w:div>
        <w:div w:id="1374690985">
          <w:marLeft w:val="480"/>
          <w:marRight w:val="0"/>
          <w:marTop w:val="0"/>
          <w:marBottom w:val="0"/>
          <w:divBdr>
            <w:top w:val="none" w:sz="0" w:space="0" w:color="auto"/>
            <w:left w:val="none" w:sz="0" w:space="0" w:color="auto"/>
            <w:bottom w:val="none" w:sz="0" w:space="0" w:color="auto"/>
            <w:right w:val="none" w:sz="0" w:space="0" w:color="auto"/>
          </w:divBdr>
        </w:div>
        <w:div w:id="1584337185">
          <w:marLeft w:val="480"/>
          <w:marRight w:val="0"/>
          <w:marTop w:val="0"/>
          <w:marBottom w:val="0"/>
          <w:divBdr>
            <w:top w:val="none" w:sz="0" w:space="0" w:color="auto"/>
            <w:left w:val="none" w:sz="0" w:space="0" w:color="auto"/>
            <w:bottom w:val="none" w:sz="0" w:space="0" w:color="auto"/>
            <w:right w:val="none" w:sz="0" w:space="0" w:color="auto"/>
          </w:divBdr>
        </w:div>
        <w:div w:id="1562596130">
          <w:marLeft w:val="480"/>
          <w:marRight w:val="0"/>
          <w:marTop w:val="0"/>
          <w:marBottom w:val="0"/>
          <w:divBdr>
            <w:top w:val="none" w:sz="0" w:space="0" w:color="auto"/>
            <w:left w:val="none" w:sz="0" w:space="0" w:color="auto"/>
            <w:bottom w:val="none" w:sz="0" w:space="0" w:color="auto"/>
            <w:right w:val="none" w:sz="0" w:space="0" w:color="auto"/>
          </w:divBdr>
        </w:div>
        <w:div w:id="329722444">
          <w:marLeft w:val="480"/>
          <w:marRight w:val="0"/>
          <w:marTop w:val="0"/>
          <w:marBottom w:val="0"/>
          <w:divBdr>
            <w:top w:val="none" w:sz="0" w:space="0" w:color="auto"/>
            <w:left w:val="none" w:sz="0" w:space="0" w:color="auto"/>
            <w:bottom w:val="none" w:sz="0" w:space="0" w:color="auto"/>
            <w:right w:val="none" w:sz="0" w:space="0" w:color="auto"/>
          </w:divBdr>
        </w:div>
        <w:div w:id="1403797860">
          <w:marLeft w:val="480"/>
          <w:marRight w:val="0"/>
          <w:marTop w:val="0"/>
          <w:marBottom w:val="0"/>
          <w:divBdr>
            <w:top w:val="none" w:sz="0" w:space="0" w:color="auto"/>
            <w:left w:val="none" w:sz="0" w:space="0" w:color="auto"/>
            <w:bottom w:val="none" w:sz="0" w:space="0" w:color="auto"/>
            <w:right w:val="none" w:sz="0" w:space="0" w:color="auto"/>
          </w:divBdr>
        </w:div>
        <w:div w:id="1058751135">
          <w:marLeft w:val="480"/>
          <w:marRight w:val="0"/>
          <w:marTop w:val="0"/>
          <w:marBottom w:val="0"/>
          <w:divBdr>
            <w:top w:val="none" w:sz="0" w:space="0" w:color="auto"/>
            <w:left w:val="none" w:sz="0" w:space="0" w:color="auto"/>
            <w:bottom w:val="none" w:sz="0" w:space="0" w:color="auto"/>
            <w:right w:val="none" w:sz="0" w:space="0" w:color="auto"/>
          </w:divBdr>
        </w:div>
        <w:div w:id="800920944">
          <w:marLeft w:val="480"/>
          <w:marRight w:val="0"/>
          <w:marTop w:val="0"/>
          <w:marBottom w:val="0"/>
          <w:divBdr>
            <w:top w:val="none" w:sz="0" w:space="0" w:color="auto"/>
            <w:left w:val="none" w:sz="0" w:space="0" w:color="auto"/>
            <w:bottom w:val="none" w:sz="0" w:space="0" w:color="auto"/>
            <w:right w:val="none" w:sz="0" w:space="0" w:color="auto"/>
          </w:divBdr>
        </w:div>
        <w:div w:id="1565753003">
          <w:marLeft w:val="480"/>
          <w:marRight w:val="0"/>
          <w:marTop w:val="0"/>
          <w:marBottom w:val="0"/>
          <w:divBdr>
            <w:top w:val="none" w:sz="0" w:space="0" w:color="auto"/>
            <w:left w:val="none" w:sz="0" w:space="0" w:color="auto"/>
            <w:bottom w:val="none" w:sz="0" w:space="0" w:color="auto"/>
            <w:right w:val="none" w:sz="0" w:space="0" w:color="auto"/>
          </w:divBdr>
        </w:div>
        <w:div w:id="694885041">
          <w:marLeft w:val="480"/>
          <w:marRight w:val="0"/>
          <w:marTop w:val="0"/>
          <w:marBottom w:val="0"/>
          <w:divBdr>
            <w:top w:val="none" w:sz="0" w:space="0" w:color="auto"/>
            <w:left w:val="none" w:sz="0" w:space="0" w:color="auto"/>
            <w:bottom w:val="none" w:sz="0" w:space="0" w:color="auto"/>
            <w:right w:val="none" w:sz="0" w:space="0" w:color="auto"/>
          </w:divBdr>
        </w:div>
        <w:div w:id="1563102496">
          <w:marLeft w:val="480"/>
          <w:marRight w:val="0"/>
          <w:marTop w:val="0"/>
          <w:marBottom w:val="0"/>
          <w:divBdr>
            <w:top w:val="none" w:sz="0" w:space="0" w:color="auto"/>
            <w:left w:val="none" w:sz="0" w:space="0" w:color="auto"/>
            <w:bottom w:val="none" w:sz="0" w:space="0" w:color="auto"/>
            <w:right w:val="none" w:sz="0" w:space="0" w:color="auto"/>
          </w:divBdr>
        </w:div>
        <w:div w:id="10762513">
          <w:marLeft w:val="480"/>
          <w:marRight w:val="0"/>
          <w:marTop w:val="0"/>
          <w:marBottom w:val="0"/>
          <w:divBdr>
            <w:top w:val="none" w:sz="0" w:space="0" w:color="auto"/>
            <w:left w:val="none" w:sz="0" w:space="0" w:color="auto"/>
            <w:bottom w:val="none" w:sz="0" w:space="0" w:color="auto"/>
            <w:right w:val="none" w:sz="0" w:space="0" w:color="auto"/>
          </w:divBdr>
        </w:div>
        <w:div w:id="269431224">
          <w:marLeft w:val="480"/>
          <w:marRight w:val="0"/>
          <w:marTop w:val="0"/>
          <w:marBottom w:val="0"/>
          <w:divBdr>
            <w:top w:val="none" w:sz="0" w:space="0" w:color="auto"/>
            <w:left w:val="none" w:sz="0" w:space="0" w:color="auto"/>
            <w:bottom w:val="none" w:sz="0" w:space="0" w:color="auto"/>
            <w:right w:val="none" w:sz="0" w:space="0" w:color="auto"/>
          </w:divBdr>
        </w:div>
        <w:div w:id="1525754909">
          <w:marLeft w:val="480"/>
          <w:marRight w:val="0"/>
          <w:marTop w:val="0"/>
          <w:marBottom w:val="0"/>
          <w:divBdr>
            <w:top w:val="none" w:sz="0" w:space="0" w:color="auto"/>
            <w:left w:val="none" w:sz="0" w:space="0" w:color="auto"/>
            <w:bottom w:val="none" w:sz="0" w:space="0" w:color="auto"/>
            <w:right w:val="none" w:sz="0" w:space="0" w:color="auto"/>
          </w:divBdr>
        </w:div>
        <w:div w:id="8534809">
          <w:marLeft w:val="480"/>
          <w:marRight w:val="0"/>
          <w:marTop w:val="0"/>
          <w:marBottom w:val="0"/>
          <w:divBdr>
            <w:top w:val="none" w:sz="0" w:space="0" w:color="auto"/>
            <w:left w:val="none" w:sz="0" w:space="0" w:color="auto"/>
            <w:bottom w:val="none" w:sz="0" w:space="0" w:color="auto"/>
            <w:right w:val="none" w:sz="0" w:space="0" w:color="auto"/>
          </w:divBdr>
        </w:div>
        <w:div w:id="505638388">
          <w:marLeft w:val="480"/>
          <w:marRight w:val="0"/>
          <w:marTop w:val="0"/>
          <w:marBottom w:val="0"/>
          <w:divBdr>
            <w:top w:val="none" w:sz="0" w:space="0" w:color="auto"/>
            <w:left w:val="none" w:sz="0" w:space="0" w:color="auto"/>
            <w:bottom w:val="none" w:sz="0" w:space="0" w:color="auto"/>
            <w:right w:val="none" w:sz="0" w:space="0" w:color="auto"/>
          </w:divBdr>
        </w:div>
        <w:div w:id="1049913401">
          <w:marLeft w:val="480"/>
          <w:marRight w:val="0"/>
          <w:marTop w:val="0"/>
          <w:marBottom w:val="0"/>
          <w:divBdr>
            <w:top w:val="none" w:sz="0" w:space="0" w:color="auto"/>
            <w:left w:val="none" w:sz="0" w:space="0" w:color="auto"/>
            <w:bottom w:val="none" w:sz="0" w:space="0" w:color="auto"/>
            <w:right w:val="none" w:sz="0" w:space="0" w:color="auto"/>
          </w:divBdr>
        </w:div>
        <w:div w:id="216164679">
          <w:marLeft w:val="480"/>
          <w:marRight w:val="0"/>
          <w:marTop w:val="0"/>
          <w:marBottom w:val="0"/>
          <w:divBdr>
            <w:top w:val="none" w:sz="0" w:space="0" w:color="auto"/>
            <w:left w:val="none" w:sz="0" w:space="0" w:color="auto"/>
            <w:bottom w:val="none" w:sz="0" w:space="0" w:color="auto"/>
            <w:right w:val="none" w:sz="0" w:space="0" w:color="auto"/>
          </w:divBdr>
        </w:div>
        <w:div w:id="1084031945">
          <w:marLeft w:val="480"/>
          <w:marRight w:val="0"/>
          <w:marTop w:val="0"/>
          <w:marBottom w:val="0"/>
          <w:divBdr>
            <w:top w:val="none" w:sz="0" w:space="0" w:color="auto"/>
            <w:left w:val="none" w:sz="0" w:space="0" w:color="auto"/>
            <w:bottom w:val="none" w:sz="0" w:space="0" w:color="auto"/>
            <w:right w:val="none" w:sz="0" w:space="0" w:color="auto"/>
          </w:divBdr>
        </w:div>
        <w:div w:id="1982885165">
          <w:marLeft w:val="480"/>
          <w:marRight w:val="0"/>
          <w:marTop w:val="0"/>
          <w:marBottom w:val="0"/>
          <w:divBdr>
            <w:top w:val="none" w:sz="0" w:space="0" w:color="auto"/>
            <w:left w:val="none" w:sz="0" w:space="0" w:color="auto"/>
            <w:bottom w:val="none" w:sz="0" w:space="0" w:color="auto"/>
            <w:right w:val="none" w:sz="0" w:space="0" w:color="auto"/>
          </w:divBdr>
        </w:div>
        <w:div w:id="1370036395">
          <w:marLeft w:val="480"/>
          <w:marRight w:val="0"/>
          <w:marTop w:val="0"/>
          <w:marBottom w:val="0"/>
          <w:divBdr>
            <w:top w:val="none" w:sz="0" w:space="0" w:color="auto"/>
            <w:left w:val="none" w:sz="0" w:space="0" w:color="auto"/>
            <w:bottom w:val="none" w:sz="0" w:space="0" w:color="auto"/>
            <w:right w:val="none" w:sz="0" w:space="0" w:color="auto"/>
          </w:divBdr>
        </w:div>
        <w:div w:id="700013072">
          <w:marLeft w:val="480"/>
          <w:marRight w:val="0"/>
          <w:marTop w:val="0"/>
          <w:marBottom w:val="0"/>
          <w:divBdr>
            <w:top w:val="none" w:sz="0" w:space="0" w:color="auto"/>
            <w:left w:val="none" w:sz="0" w:space="0" w:color="auto"/>
            <w:bottom w:val="none" w:sz="0" w:space="0" w:color="auto"/>
            <w:right w:val="none" w:sz="0" w:space="0" w:color="auto"/>
          </w:divBdr>
        </w:div>
        <w:div w:id="646054748">
          <w:marLeft w:val="480"/>
          <w:marRight w:val="0"/>
          <w:marTop w:val="0"/>
          <w:marBottom w:val="0"/>
          <w:divBdr>
            <w:top w:val="none" w:sz="0" w:space="0" w:color="auto"/>
            <w:left w:val="none" w:sz="0" w:space="0" w:color="auto"/>
            <w:bottom w:val="none" w:sz="0" w:space="0" w:color="auto"/>
            <w:right w:val="none" w:sz="0" w:space="0" w:color="auto"/>
          </w:divBdr>
        </w:div>
        <w:div w:id="1521234681">
          <w:marLeft w:val="480"/>
          <w:marRight w:val="0"/>
          <w:marTop w:val="0"/>
          <w:marBottom w:val="0"/>
          <w:divBdr>
            <w:top w:val="none" w:sz="0" w:space="0" w:color="auto"/>
            <w:left w:val="none" w:sz="0" w:space="0" w:color="auto"/>
            <w:bottom w:val="none" w:sz="0" w:space="0" w:color="auto"/>
            <w:right w:val="none" w:sz="0" w:space="0" w:color="auto"/>
          </w:divBdr>
        </w:div>
        <w:div w:id="1293092165">
          <w:marLeft w:val="480"/>
          <w:marRight w:val="0"/>
          <w:marTop w:val="0"/>
          <w:marBottom w:val="0"/>
          <w:divBdr>
            <w:top w:val="none" w:sz="0" w:space="0" w:color="auto"/>
            <w:left w:val="none" w:sz="0" w:space="0" w:color="auto"/>
            <w:bottom w:val="none" w:sz="0" w:space="0" w:color="auto"/>
            <w:right w:val="none" w:sz="0" w:space="0" w:color="auto"/>
          </w:divBdr>
        </w:div>
        <w:div w:id="1350375094">
          <w:marLeft w:val="480"/>
          <w:marRight w:val="0"/>
          <w:marTop w:val="0"/>
          <w:marBottom w:val="0"/>
          <w:divBdr>
            <w:top w:val="none" w:sz="0" w:space="0" w:color="auto"/>
            <w:left w:val="none" w:sz="0" w:space="0" w:color="auto"/>
            <w:bottom w:val="none" w:sz="0" w:space="0" w:color="auto"/>
            <w:right w:val="none" w:sz="0" w:space="0" w:color="auto"/>
          </w:divBdr>
        </w:div>
        <w:div w:id="605313853">
          <w:marLeft w:val="480"/>
          <w:marRight w:val="0"/>
          <w:marTop w:val="0"/>
          <w:marBottom w:val="0"/>
          <w:divBdr>
            <w:top w:val="none" w:sz="0" w:space="0" w:color="auto"/>
            <w:left w:val="none" w:sz="0" w:space="0" w:color="auto"/>
            <w:bottom w:val="none" w:sz="0" w:space="0" w:color="auto"/>
            <w:right w:val="none" w:sz="0" w:space="0" w:color="auto"/>
          </w:divBdr>
        </w:div>
        <w:div w:id="835345410">
          <w:marLeft w:val="480"/>
          <w:marRight w:val="0"/>
          <w:marTop w:val="0"/>
          <w:marBottom w:val="0"/>
          <w:divBdr>
            <w:top w:val="none" w:sz="0" w:space="0" w:color="auto"/>
            <w:left w:val="none" w:sz="0" w:space="0" w:color="auto"/>
            <w:bottom w:val="none" w:sz="0" w:space="0" w:color="auto"/>
            <w:right w:val="none" w:sz="0" w:space="0" w:color="auto"/>
          </w:divBdr>
        </w:div>
        <w:div w:id="1631550345">
          <w:marLeft w:val="480"/>
          <w:marRight w:val="0"/>
          <w:marTop w:val="0"/>
          <w:marBottom w:val="0"/>
          <w:divBdr>
            <w:top w:val="none" w:sz="0" w:space="0" w:color="auto"/>
            <w:left w:val="none" w:sz="0" w:space="0" w:color="auto"/>
            <w:bottom w:val="none" w:sz="0" w:space="0" w:color="auto"/>
            <w:right w:val="none" w:sz="0" w:space="0" w:color="auto"/>
          </w:divBdr>
        </w:div>
        <w:div w:id="235432523">
          <w:marLeft w:val="480"/>
          <w:marRight w:val="0"/>
          <w:marTop w:val="0"/>
          <w:marBottom w:val="0"/>
          <w:divBdr>
            <w:top w:val="none" w:sz="0" w:space="0" w:color="auto"/>
            <w:left w:val="none" w:sz="0" w:space="0" w:color="auto"/>
            <w:bottom w:val="none" w:sz="0" w:space="0" w:color="auto"/>
            <w:right w:val="none" w:sz="0" w:space="0" w:color="auto"/>
          </w:divBdr>
        </w:div>
        <w:div w:id="1261062196">
          <w:marLeft w:val="480"/>
          <w:marRight w:val="0"/>
          <w:marTop w:val="0"/>
          <w:marBottom w:val="0"/>
          <w:divBdr>
            <w:top w:val="none" w:sz="0" w:space="0" w:color="auto"/>
            <w:left w:val="none" w:sz="0" w:space="0" w:color="auto"/>
            <w:bottom w:val="none" w:sz="0" w:space="0" w:color="auto"/>
            <w:right w:val="none" w:sz="0" w:space="0" w:color="auto"/>
          </w:divBdr>
        </w:div>
        <w:div w:id="32582244">
          <w:marLeft w:val="480"/>
          <w:marRight w:val="0"/>
          <w:marTop w:val="0"/>
          <w:marBottom w:val="0"/>
          <w:divBdr>
            <w:top w:val="none" w:sz="0" w:space="0" w:color="auto"/>
            <w:left w:val="none" w:sz="0" w:space="0" w:color="auto"/>
            <w:bottom w:val="none" w:sz="0" w:space="0" w:color="auto"/>
            <w:right w:val="none" w:sz="0" w:space="0" w:color="auto"/>
          </w:divBdr>
        </w:div>
        <w:div w:id="1205024318">
          <w:marLeft w:val="480"/>
          <w:marRight w:val="0"/>
          <w:marTop w:val="0"/>
          <w:marBottom w:val="0"/>
          <w:divBdr>
            <w:top w:val="none" w:sz="0" w:space="0" w:color="auto"/>
            <w:left w:val="none" w:sz="0" w:space="0" w:color="auto"/>
            <w:bottom w:val="none" w:sz="0" w:space="0" w:color="auto"/>
            <w:right w:val="none" w:sz="0" w:space="0" w:color="auto"/>
          </w:divBdr>
        </w:div>
        <w:div w:id="1133014150">
          <w:marLeft w:val="480"/>
          <w:marRight w:val="0"/>
          <w:marTop w:val="0"/>
          <w:marBottom w:val="0"/>
          <w:divBdr>
            <w:top w:val="none" w:sz="0" w:space="0" w:color="auto"/>
            <w:left w:val="none" w:sz="0" w:space="0" w:color="auto"/>
            <w:bottom w:val="none" w:sz="0" w:space="0" w:color="auto"/>
            <w:right w:val="none" w:sz="0" w:space="0" w:color="auto"/>
          </w:divBdr>
        </w:div>
        <w:div w:id="1133406313">
          <w:marLeft w:val="480"/>
          <w:marRight w:val="0"/>
          <w:marTop w:val="0"/>
          <w:marBottom w:val="0"/>
          <w:divBdr>
            <w:top w:val="none" w:sz="0" w:space="0" w:color="auto"/>
            <w:left w:val="none" w:sz="0" w:space="0" w:color="auto"/>
            <w:bottom w:val="none" w:sz="0" w:space="0" w:color="auto"/>
            <w:right w:val="none" w:sz="0" w:space="0" w:color="auto"/>
          </w:divBdr>
        </w:div>
        <w:div w:id="2101951025">
          <w:marLeft w:val="480"/>
          <w:marRight w:val="0"/>
          <w:marTop w:val="0"/>
          <w:marBottom w:val="0"/>
          <w:divBdr>
            <w:top w:val="none" w:sz="0" w:space="0" w:color="auto"/>
            <w:left w:val="none" w:sz="0" w:space="0" w:color="auto"/>
            <w:bottom w:val="none" w:sz="0" w:space="0" w:color="auto"/>
            <w:right w:val="none" w:sz="0" w:space="0" w:color="auto"/>
          </w:divBdr>
        </w:div>
        <w:div w:id="189219781">
          <w:marLeft w:val="480"/>
          <w:marRight w:val="0"/>
          <w:marTop w:val="0"/>
          <w:marBottom w:val="0"/>
          <w:divBdr>
            <w:top w:val="none" w:sz="0" w:space="0" w:color="auto"/>
            <w:left w:val="none" w:sz="0" w:space="0" w:color="auto"/>
            <w:bottom w:val="none" w:sz="0" w:space="0" w:color="auto"/>
            <w:right w:val="none" w:sz="0" w:space="0" w:color="auto"/>
          </w:divBdr>
        </w:div>
        <w:div w:id="238292624">
          <w:marLeft w:val="480"/>
          <w:marRight w:val="0"/>
          <w:marTop w:val="0"/>
          <w:marBottom w:val="0"/>
          <w:divBdr>
            <w:top w:val="none" w:sz="0" w:space="0" w:color="auto"/>
            <w:left w:val="none" w:sz="0" w:space="0" w:color="auto"/>
            <w:bottom w:val="none" w:sz="0" w:space="0" w:color="auto"/>
            <w:right w:val="none" w:sz="0" w:space="0" w:color="auto"/>
          </w:divBdr>
        </w:div>
        <w:div w:id="2108378916">
          <w:marLeft w:val="480"/>
          <w:marRight w:val="0"/>
          <w:marTop w:val="0"/>
          <w:marBottom w:val="0"/>
          <w:divBdr>
            <w:top w:val="none" w:sz="0" w:space="0" w:color="auto"/>
            <w:left w:val="none" w:sz="0" w:space="0" w:color="auto"/>
            <w:bottom w:val="none" w:sz="0" w:space="0" w:color="auto"/>
            <w:right w:val="none" w:sz="0" w:space="0" w:color="auto"/>
          </w:divBdr>
        </w:div>
        <w:div w:id="518275827">
          <w:marLeft w:val="480"/>
          <w:marRight w:val="0"/>
          <w:marTop w:val="0"/>
          <w:marBottom w:val="0"/>
          <w:divBdr>
            <w:top w:val="none" w:sz="0" w:space="0" w:color="auto"/>
            <w:left w:val="none" w:sz="0" w:space="0" w:color="auto"/>
            <w:bottom w:val="none" w:sz="0" w:space="0" w:color="auto"/>
            <w:right w:val="none" w:sz="0" w:space="0" w:color="auto"/>
          </w:divBdr>
        </w:div>
        <w:div w:id="904875954">
          <w:marLeft w:val="480"/>
          <w:marRight w:val="0"/>
          <w:marTop w:val="0"/>
          <w:marBottom w:val="0"/>
          <w:divBdr>
            <w:top w:val="none" w:sz="0" w:space="0" w:color="auto"/>
            <w:left w:val="none" w:sz="0" w:space="0" w:color="auto"/>
            <w:bottom w:val="none" w:sz="0" w:space="0" w:color="auto"/>
            <w:right w:val="none" w:sz="0" w:space="0" w:color="auto"/>
          </w:divBdr>
        </w:div>
        <w:div w:id="1545630693">
          <w:marLeft w:val="480"/>
          <w:marRight w:val="0"/>
          <w:marTop w:val="0"/>
          <w:marBottom w:val="0"/>
          <w:divBdr>
            <w:top w:val="none" w:sz="0" w:space="0" w:color="auto"/>
            <w:left w:val="none" w:sz="0" w:space="0" w:color="auto"/>
            <w:bottom w:val="none" w:sz="0" w:space="0" w:color="auto"/>
            <w:right w:val="none" w:sz="0" w:space="0" w:color="auto"/>
          </w:divBdr>
        </w:div>
        <w:div w:id="2030720791">
          <w:marLeft w:val="480"/>
          <w:marRight w:val="0"/>
          <w:marTop w:val="0"/>
          <w:marBottom w:val="0"/>
          <w:divBdr>
            <w:top w:val="none" w:sz="0" w:space="0" w:color="auto"/>
            <w:left w:val="none" w:sz="0" w:space="0" w:color="auto"/>
            <w:bottom w:val="none" w:sz="0" w:space="0" w:color="auto"/>
            <w:right w:val="none" w:sz="0" w:space="0" w:color="auto"/>
          </w:divBdr>
        </w:div>
        <w:div w:id="2053335383">
          <w:marLeft w:val="480"/>
          <w:marRight w:val="0"/>
          <w:marTop w:val="0"/>
          <w:marBottom w:val="0"/>
          <w:divBdr>
            <w:top w:val="none" w:sz="0" w:space="0" w:color="auto"/>
            <w:left w:val="none" w:sz="0" w:space="0" w:color="auto"/>
            <w:bottom w:val="none" w:sz="0" w:space="0" w:color="auto"/>
            <w:right w:val="none" w:sz="0" w:space="0" w:color="auto"/>
          </w:divBdr>
        </w:div>
        <w:div w:id="2135757596">
          <w:marLeft w:val="480"/>
          <w:marRight w:val="0"/>
          <w:marTop w:val="0"/>
          <w:marBottom w:val="0"/>
          <w:divBdr>
            <w:top w:val="none" w:sz="0" w:space="0" w:color="auto"/>
            <w:left w:val="none" w:sz="0" w:space="0" w:color="auto"/>
            <w:bottom w:val="none" w:sz="0" w:space="0" w:color="auto"/>
            <w:right w:val="none" w:sz="0" w:space="0" w:color="auto"/>
          </w:divBdr>
        </w:div>
        <w:div w:id="504125992">
          <w:marLeft w:val="480"/>
          <w:marRight w:val="0"/>
          <w:marTop w:val="0"/>
          <w:marBottom w:val="0"/>
          <w:divBdr>
            <w:top w:val="none" w:sz="0" w:space="0" w:color="auto"/>
            <w:left w:val="none" w:sz="0" w:space="0" w:color="auto"/>
            <w:bottom w:val="none" w:sz="0" w:space="0" w:color="auto"/>
            <w:right w:val="none" w:sz="0" w:space="0" w:color="auto"/>
          </w:divBdr>
        </w:div>
        <w:div w:id="347146638">
          <w:marLeft w:val="480"/>
          <w:marRight w:val="0"/>
          <w:marTop w:val="0"/>
          <w:marBottom w:val="0"/>
          <w:divBdr>
            <w:top w:val="none" w:sz="0" w:space="0" w:color="auto"/>
            <w:left w:val="none" w:sz="0" w:space="0" w:color="auto"/>
            <w:bottom w:val="none" w:sz="0" w:space="0" w:color="auto"/>
            <w:right w:val="none" w:sz="0" w:space="0" w:color="auto"/>
          </w:divBdr>
        </w:div>
        <w:div w:id="833109087">
          <w:marLeft w:val="480"/>
          <w:marRight w:val="0"/>
          <w:marTop w:val="0"/>
          <w:marBottom w:val="0"/>
          <w:divBdr>
            <w:top w:val="none" w:sz="0" w:space="0" w:color="auto"/>
            <w:left w:val="none" w:sz="0" w:space="0" w:color="auto"/>
            <w:bottom w:val="none" w:sz="0" w:space="0" w:color="auto"/>
            <w:right w:val="none" w:sz="0" w:space="0" w:color="auto"/>
          </w:divBdr>
        </w:div>
        <w:div w:id="1505047571">
          <w:marLeft w:val="480"/>
          <w:marRight w:val="0"/>
          <w:marTop w:val="0"/>
          <w:marBottom w:val="0"/>
          <w:divBdr>
            <w:top w:val="none" w:sz="0" w:space="0" w:color="auto"/>
            <w:left w:val="none" w:sz="0" w:space="0" w:color="auto"/>
            <w:bottom w:val="none" w:sz="0" w:space="0" w:color="auto"/>
            <w:right w:val="none" w:sz="0" w:space="0" w:color="auto"/>
          </w:divBdr>
        </w:div>
        <w:div w:id="367342810">
          <w:marLeft w:val="480"/>
          <w:marRight w:val="0"/>
          <w:marTop w:val="0"/>
          <w:marBottom w:val="0"/>
          <w:divBdr>
            <w:top w:val="none" w:sz="0" w:space="0" w:color="auto"/>
            <w:left w:val="none" w:sz="0" w:space="0" w:color="auto"/>
            <w:bottom w:val="none" w:sz="0" w:space="0" w:color="auto"/>
            <w:right w:val="none" w:sz="0" w:space="0" w:color="auto"/>
          </w:divBdr>
        </w:div>
        <w:div w:id="1159540452">
          <w:marLeft w:val="480"/>
          <w:marRight w:val="0"/>
          <w:marTop w:val="0"/>
          <w:marBottom w:val="0"/>
          <w:divBdr>
            <w:top w:val="none" w:sz="0" w:space="0" w:color="auto"/>
            <w:left w:val="none" w:sz="0" w:space="0" w:color="auto"/>
            <w:bottom w:val="none" w:sz="0" w:space="0" w:color="auto"/>
            <w:right w:val="none" w:sz="0" w:space="0" w:color="auto"/>
          </w:divBdr>
        </w:div>
        <w:div w:id="224874926">
          <w:marLeft w:val="480"/>
          <w:marRight w:val="0"/>
          <w:marTop w:val="0"/>
          <w:marBottom w:val="0"/>
          <w:divBdr>
            <w:top w:val="none" w:sz="0" w:space="0" w:color="auto"/>
            <w:left w:val="none" w:sz="0" w:space="0" w:color="auto"/>
            <w:bottom w:val="none" w:sz="0" w:space="0" w:color="auto"/>
            <w:right w:val="none" w:sz="0" w:space="0" w:color="auto"/>
          </w:divBdr>
        </w:div>
      </w:divsChild>
    </w:div>
    <w:div w:id="1854226145">
      <w:bodyDiv w:val="1"/>
      <w:marLeft w:val="0"/>
      <w:marRight w:val="0"/>
      <w:marTop w:val="0"/>
      <w:marBottom w:val="0"/>
      <w:divBdr>
        <w:top w:val="none" w:sz="0" w:space="0" w:color="auto"/>
        <w:left w:val="none" w:sz="0" w:space="0" w:color="auto"/>
        <w:bottom w:val="none" w:sz="0" w:space="0" w:color="auto"/>
        <w:right w:val="none" w:sz="0" w:space="0" w:color="auto"/>
      </w:divBdr>
    </w:div>
    <w:div w:id="1854761055">
      <w:bodyDiv w:val="1"/>
      <w:marLeft w:val="0"/>
      <w:marRight w:val="0"/>
      <w:marTop w:val="0"/>
      <w:marBottom w:val="0"/>
      <w:divBdr>
        <w:top w:val="none" w:sz="0" w:space="0" w:color="auto"/>
        <w:left w:val="none" w:sz="0" w:space="0" w:color="auto"/>
        <w:bottom w:val="none" w:sz="0" w:space="0" w:color="auto"/>
        <w:right w:val="none" w:sz="0" w:space="0" w:color="auto"/>
      </w:divBdr>
    </w:div>
    <w:div w:id="1855457023">
      <w:bodyDiv w:val="1"/>
      <w:marLeft w:val="0"/>
      <w:marRight w:val="0"/>
      <w:marTop w:val="0"/>
      <w:marBottom w:val="0"/>
      <w:divBdr>
        <w:top w:val="none" w:sz="0" w:space="0" w:color="auto"/>
        <w:left w:val="none" w:sz="0" w:space="0" w:color="auto"/>
        <w:bottom w:val="none" w:sz="0" w:space="0" w:color="auto"/>
        <w:right w:val="none" w:sz="0" w:space="0" w:color="auto"/>
      </w:divBdr>
    </w:div>
    <w:div w:id="1856189226">
      <w:bodyDiv w:val="1"/>
      <w:marLeft w:val="0"/>
      <w:marRight w:val="0"/>
      <w:marTop w:val="0"/>
      <w:marBottom w:val="0"/>
      <w:divBdr>
        <w:top w:val="none" w:sz="0" w:space="0" w:color="auto"/>
        <w:left w:val="none" w:sz="0" w:space="0" w:color="auto"/>
        <w:bottom w:val="none" w:sz="0" w:space="0" w:color="auto"/>
        <w:right w:val="none" w:sz="0" w:space="0" w:color="auto"/>
      </w:divBdr>
    </w:div>
    <w:div w:id="1857502339">
      <w:bodyDiv w:val="1"/>
      <w:marLeft w:val="0"/>
      <w:marRight w:val="0"/>
      <w:marTop w:val="0"/>
      <w:marBottom w:val="0"/>
      <w:divBdr>
        <w:top w:val="none" w:sz="0" w:space="0" w:color="auto"/>
        <w:left w:val="none" w:sz="0" w:space="0" w:color="auto"/>
        <w:bottom w:val="none" w:sz="0" w:space="0" w:color="auto"/>
        <w:right w:val="none" w:sz="0" w:space="0" w:color="auto"/>
      </w:divBdr>
    </w:div>
    <w:div w:id="1857647022">
      <w:bodyDiv w:val="1"/>
      <w:marLeft w:val="0"/>
      <w:marRight w:val="0"/>
      <w:marTop w:val="0"/>
      <w:marBottom w:val="0"/>
      <w:divBdr>
        <w:top w:val="none" w:sz="0" w:space="0" w:color="auto"/>
        <w:left w:val="none" w:sz="0" w:space="0" w:color="auto"/>
        <w:bottom w:val="none" w:sz="0" w:space="0" w:color="auto"/>
        <w:right w:val="none" w:sz="0" w:space="0" w:color="auto"/>
      </w:divBdr>
    </w:div>
    <w:div w:id="1858232540">
      <w:bodyDiv w:val="1"/>
      <w:marLeft w:val="0"/>
      <w:marRight w:val="0"/>
      <w:marTop w:val="0"/>
      <w:marBottom w:val="0"/>
      <w:divBdr>
        <w:top w:val="none" w:sz="0" w:space="0" w:color="auto"/>
        <w:left w:val="none" w:sz="0" w:space="0" w:color="auto"/>
        <w:bottom w:val="none" w:sz="0" w:space="0" w:color="auto"/>
        <w:right w:val="none" w:sz="0" w:space="0" w:color="auto"/>
      </w:divBdr>
    </w:div>
    <w:div w:id="1859540200">
      <w:bodyDiv w:val="1"/>
      <w:marLeft w:val="0"/>
      <w:marRight w:val="0"/>
      <w:marTop w:val="0"/>
      <w:marBottom w:val="0"/>
      <w:divBdr>
        <w:top w:val="none" w:sz="0" w:space="0" w:color="auto"/>
        <w:left w:val="none" w:sz="0" w:space="0" w:color="auto"/>
        <w:bottom w:val="none" w:sz="0" w:space="0" w:color="auto"/>
        <w:right w:val="none" w:sz="0" w:space="0" w:color="auto"/>
      </w:divBdr>
    </w:div>
    <w:div w:id="1860003452">
      <w:bodyDiv w:val="1"/>
      <w:marLeft w:val="0"/>
      <w:marRight w:val="0"/>
      <w:marTop w:val="0"/>
      <w:marBottom w:val="0"/>
      <w:divBdr>
        <w:top w:val="none" w:sz="0" w:space="0" w:color="auto"/>
        <w:left w:val="none" w:sz="0" w:space="0" w:color="auto"/>
        <w:bottom w:val="none" w:sz="0" w:space="0" w:color="auto"/>
        <w:right w:val="none" w:sz="0" w:space="0" w:color="auto"/>
      </w:divBdr>
    </w:div>
    <w:div w:id="1861551250">
      <w:bodyDiv w:val="1"/>
      <w:marLeft w:val="0"/>
      <w:marRight w:val="0"/>
      <w:marTop w:val="0"/>
      <w:marBottom w:val="0"/>
      <w:divBdr>
        <w:top w:val="none" w:sz="0" w:space="0" w:color="auto"/>
        <w:left w:val="none" w:sz="0" w:space="0" w:color="auto"/>
        <w:bottom w:val="none" w:sz="0" w:space="0" w:color="auto"/>
        <w:right w:val="none" w:sz="0" w:space="0" w:color="auto"/>
      </w:divBdr>
    </w:div>
    <w:div w:id="1862550189">
      <w:bodyDiv w:val="1"/>
      <w:marLeft w:val="0"/>
      <w:marRight w:val="0"/>
      <w:marTop w:val="0"/>
      <w:marBottom w:val="0"/>
      <w:divBdr>
        <w:top w:val="none" w:sz="0" w:space="0" w:color="auto"/>
        <w:left w:val="none" w:sz="0" w:space="0" w:color="auto"/>
        <w:bottom w:val="none" w:sz="0" w:space="0" w:color="auto"/>
        <w:right w:val="none" w:sz="0" w:space="0" w:color="auto"/>
      </w:divBdr>
    </w:div>
    <w:div w:id="1863005755">
      <w:bodyDiv w:val="1"/>
      <w:marLeft w:val="0"/>
      <w:marRight w:val="0"/>
      <w:marTop w:val="0"/>
      <w:marBottom w:val="0"/>
      <w:divBdr>
        <w:top w:val="none" w:sz="0" w:space="0" w:color="auto"/>
        <w:left w:val="none" w:sz="0" w:space="0" w:color="auto"/>
        <w:bottom w:val="none" w:sz="0" w:space="0" w:color="auto"/>
        <w:right w:val="none" w:sz="0" w:space="0" w:color="auto"/>
      </w:divBdr>
    </w:div>
    <w:div w:id="1863592669">
      <w:bodyDiv w:val="1"/>
      <w:marLeft w:val="0"/>
      <w:marRight w:val="0"/>
      <w:marTop w:val="0"/>
      <w:marBottom w:val="0"/>
      <w:divBdr>
        <w:top w:val="none" w:sz="0" w:space="0" w:color="auto"/>
        <w:left w:val="none" w:sz="0" w:space="0" w:color="auto"/>
        <w:bottom w:val="none" w:sz="0" w:space="0" w:color="auto"/>
        <w:right w:val="none" w:sz="0" w:space="0" w:color="auto"/>
      </w:divBdr>
    </w:div>
    <w:div w:id="1864592001">
      <w:bodyDiv w:val="1"/>
      <w:marLeft w:val="0"/>
      <w:marRight w:val="0"/>
      <w:marTop w:val="0"/>
      <w:marBottom w:val="0"/>
      <w:divBdr>
        <w:top w:val="none" w:sz="0" w:space="0" w:color="auto"/>
        <w:left w:val="none" w:sz="0" w:space="0" w:color="auto"/>
        <w:bottom w:val="none" w:sz="0" w:space="0" w:color="auto"/>
        <w:right w:val="none" w:sz="0" w:space="0" w:color="auto"/>
      </w:divBdr>
    </w:div>
    <w:div w:id="1864827471">
      <w:bodyDiv w:val="1"/>
      <w:marLeft w:val="0"/>
      <w:marRight w:val="0"/>
      <w:marTop w:val="0"/>
      <w:marBottom w:val="0"/>
      <w:divBdr>
        <w:top w:val="none" w:sz="0" w:space="0" w:color="auto"/>
        <w:left w:val="none" w:sz="0" w:space="0" w:color="auto"/>
        <w:bottom w:val="none" w:sz="0" w:space="0" w:color="auto"/>
        <w:right w:val="none" w:sz="0" w:space="0" w:color="auto"/>
      </w:divBdr>
    </w:div>
    <w:div w:id="1864980539">
      <w:bodyDiv w:val="1"/>
      <w:marLeft w:val="0"/>
      <w:marRight w:val="0"/>
      <w:marTop w:val="0"/>
      <w:marBottom w:val="0"/>
      <w:divBdr>
        <w:top w:val="none" w:sz="0" w:space="0" w:color="auto"/>
        <w:left w:val="none" w:sz="0" w:space="0" w:color="auto"/>
        <w:bottom w:val="none" w:sz="0" w:space="0" w:color="auto"/>
        <w:right w:val="none" w:sz="0" w:space="0" w:color="auto"/>
      </w:divBdr>
    </w:div>
    <w:div w:id="1865552673">
      <w:bodyDiv w:val="1"/>
      <w:marLeft w:val="0"/>
      <w:marRight w:val="0"/>
      <w:marTop w:val="0"/>
      <w:marBottom w:val="0"/>
      <w:divBdr>
        <w:top w:val="none" w:sz="0" w:space="0" w:color="auto"/>
        <w:left w:val="none" w:sz="0" w:space="0" w:color="auto"/>
        <w:bottom w:val="none" w:sz="0" w:space="0" w:color="auto"/>
        <w:right w:val="none" w:sz="0" w:space="0" w:color="auto"/>
      </w:divBdr>
      <w:divsChild>
        <w:div w:id="1708413536">
          <w:marLeft w:val="480"/>
          <w:marRight w:val="0"/>
          <w:marTop w:val="0"/>
          <w:marBottom w:val="0"/>
          <w:divBdr>
            <w:top w:val="none" w:sz="0" w:space="0" w:color="auto"/>
            <w:left w:val="none" w:sz="0" w:space="0" w:color="auto"/>
            <w:bottom w:val="none" w:sz="0" w:space="0" w:color="auto"/>
            <w:right w:val="none" w:sz="0" w:space="0" w:color="auto"/>
          </w:divBdr>
        </w:div>
        <w:div w:id="1150440466">
          <w:marLeft w:val="480"/>
          <w:marRight w:val="0"/>
          <w:marTop w:val="0"/>
          <w:marBottom w:val="0"/>
          <w:divBdr>
            <w:top w:val="none" w:sz="0" w:space="0" w:color="auto"/>
            <w:left w:val="none" w:sz="0" w:space="0" w:color="auto"/>
            <w:bottom w:val="none" w:sz="0" w:space="0" w:color="auto"/>
            <w:right w:val="none" w:sz="0" w:space="0" w:color="auto"/>
          </w:divBdr>
        </w:div>
        <w:div w:id="1287741209">
          <w:marLeft w:val="480"/>
          <w:marRight w:val="0"/>
          <w:marTop w:val="0"/>
          <w:marBottom w:val="0"/>
          <w:divBdr>
            <w:top w:val="none" w:sz="0" w:space="0" w:color="auto"/>
            <w:left w:val="none" w:sz="0" w:space="0" w:color="auto"/>
            <w:bottom w:val="none" w:sz="0" w:space="0" w:color="auto"/>
            <w:right w:val="none" w:sz="0" w:space="0" w:color="auto"/>
          </w:divBdr>
        </w:div>
        <w:div w:id="2012021713">
          <w:marLeft w:val="480"/>
          <w:marRight w:val="0"/>
          <w:marTop w:val="0"/>
          <w:marBottom w:val="0"/>
          <w:divBdr>
            <w:top w:val="none" w:sz="0" w:space="0" w:color="auto"/>
            <w:left w:val="none" w:sz="0" w:space="0" w:color="auto"/>
            <w:bottom w:val="none" w:sz="0" w:space="0" w:color="auto"/>
            <w:right w:val="none" w:sz="0" w:space="0" w:color="auto"/>
          </w:divBdr>
        </w:div>
        <w:div w:id="2140957476">
          <w:marLeft w:val="480"/>
          <w:marRight w:val="0"/>
          <w:marTop w:val="0"/>
          <w:marBottom w:val="0"/>
          <w:divBdr>
            <w:top w:val="none" w:sz="0" w:space="0" w:color="auto"/>
            <w:left w:val="none" w:sz="0" w:space="0" w:color="auto"/>
            <w:bottom w:val="none" w:sz="0" w:space="0" w:color="auto"/>
            <w:right w:val="none" w:sz="0" w:space="0" w:color="auto"/>
          </w:divBdr>
        </w:div>
        <w:div w:id="1813136257">
          <w:marLeft w:val="480"/>
          <w:marRight w:val="0"/>
          <w:marTop w:val="0"/>
          <w:marBottom w:val="0"/>
          <w:divBdr>
            <w:top w:val="none" w:sz="0" w:space="0" w:color="auto"/>
            <w:left w:val="none" w:sz="0" w:space="0" w:color="auto"/>
            <w:bottom w:val="none" w:sz="0" w:space="0" w:color="auto"/>
            <w:right w:val="none" w:sz="0" w:space="0" w:color="auto"/>
          </w:divBdr>
        </w:div>
        <w:div w:id="1051419349">
          <w:marLeft w:val="480"/>
          <w:marRight w:val="0"/>
          <w:marTop w:val="0"/>
          <w:marBottom w:val="0"/>
          <w:divBdr>
            <w:top w:val="none" w:sz="0" w:space="0" w:color="auto"/>
            <w:left w:val="none" w:sz="0" w:space="0" w:color="auto"/>
            <w:bottom w:val="none" w:sz="0" w:space="0" w:color="auto"/>
            <w:right w:val="none" w:sz="0" w:space="0" w:color="auto"/>
          </w:divBdr>
        </w:div>
        <w:div w:id="978150397">
          <w:marLeft w:val="480"/>
          <w:marRight w:val="0"/>
          <w:marTop w:val="0"/>
          <w:marBottom w:val="0"/>
          <w:divBdr>
            <w:top w:val="none" w:sz="0" w:space="0" w:color="auto"/>
            <w:left w:val="none" w:sz="0" w:space="0" w:color="auto"/>
            <w:bottom w:val="none" w:sz="0" w:space="0" w:color="auto"/>
            <w:right w:val="none" w:sz="0" w:space="0" w:color="auto"/>
          </w:divBdr>
        </w:div>
        <w:div w:id="2126541015">
          <w:marLeft w:val="480"/>
          <w:marRight w:val="0"/>
          <w:marTop w:val="0"/>
          <w:marBottom w:val="0"/>
          <w:divBdr>
            <w:top w:val="none" w:sz="0" w:space="0" w:color="auto"/>
            <w:left w:val="none" w:sz="0" w:space="0" w:color="auto"/>
            <w:bottom w:val="none" w:sz="0" w:space="0" w:color="auto"/>
            <w:right w:val="none" w:sz="0" w:space="0" w:color="auto"/>
          </w:divBdr>
        </w:div>
        <w:div w:id="323972043">
          <w:marLeft w:val="480"/>
          <w:marRight w:val="0"/>
          <w:marTop w:val="0"/>
          <w:marBottom w:val="0"/>
          <w:divBdr>
            <w:top w:val="none" w:sz="0" w:space="0" w:color="auto"/>
            <w:left w:val="none" w:sz="0" w:space="0" w:color="auto"/>
            <w:bottom w:val="none" w:sz="0" w:space="0" w:color="auto"/>
            <w:right w:val="none" w:sz="0" w:space="0" w:color="auto"/>
          </w:divBdr>
        </w:div>
        <w:div w:id="53164369">
          <w:marLeft w:val="480"/>
          <w:marRight w:val="0"/>
          <w:marTop w:val="0"/>
          <w:marBottom w:val="0"/>
          <w:divBdr>
            <w:top w:val="none" w:sz="0" w:space="0" w:color="auto"/>
            <w:left w:val="none" w:sz="0" w:space="0" w:color="auto"/>
            <w:bottom w:val="none" w:sz="0" w:space="0" w:color="auto"/>
            <w:right w:val="none" w:sz="0" w:space="0" w:color="auto"/>
          </w:divBdr>
        </w:div>
        <w:div w:id="1941067308">
          <w:marLeft w:val="480"/>
          <w:marRight w:val="0"/>
          <w:marTop w:val="0"/>
          <w:marBottom w:val="0"/>
          <w:divBdr>
            <w:top w:val="none" w:sz="0" w:space="0" w:color="auto"/>
            <w:left w:val="none" w:sz="0" w:space="0" w:color="auto"/>
            <w:bottom w:val="none" w:sz="0" w:space="0" w:color="auto"/>
            <w:right w:val="none" w:sz="0" w:space="0" w:color="auto"/>
          </w:divBdr>
        </w:div>
        <w:div w:id="43066744">
          <w:marLeft w:val="480"/>
          <w:marRight w:val="0"/>
          <w:marTop w:val="0"/>
          <w:marBottom w:val="0"/>
          <w:divBdr>
            <w:top w:val="none" w:sz="0" w:space="0" w:color="auto"/>
            <w:left w:val="none" w:sz="0" w:space="0" w:color="auto"/>
            <w:bottom w:val="none" w:sz="0" w:space="0" w:color="auto"/>
            <w:right w:val="none" w:sz="0" w:space="0" w:color="auto"/>
          </w:divBdr>
        </w:div>
        <w:div w:id="43137284">
          <w:marLeft w:val="480"/>
          <w:marRight w:val="0"/>
          <w:marTop w:val="0"/>
          <w:marBottom w:val="0"/>
          <w:divBdr>
            <w:top w:val="none" w:sz="0" w:space="0" w:color="auto"/>
            <w:left w:val="none" w:sz="0" w:space="0" w:color="auto"/>
            <w:bottom w:val="none" w:sz="0" w:space="0" w:color="auto"/>
            <w:right w:val="none" w:sz="0" w:space="0" w:color="auto"/>
          </w:divBdr>
        </w:div>
        <w:div w:id="1698582891">
          <w:marLeft w:val="480"/>
          <w:marRight w:val="0"/>
          <w:marTop w:val="0"/>
          <w:marBottom w:val="0"/>
          <w:divBdr>
            <w:top w:val="none" w:sz="0" w:space="0" w:color="auto"/>
            <w:left w:val="none" w:sz="0" w:space="0" w:color="auto"/>
            <w:bottom w:val="none" w:sz="0" w:space="0" w:color="auto"/>
            <w:right w:val="none" w:sz="0" w:space="0" w:color="auto"/>
          </w:divBdr>
        </w:div>
        <w:div w:id="439107341">
          <w:marLeft w:val="480"/>
          <w:marRight w:val="0"/>
          <w:marTop w:val="0"/>
          <w:marBottom w:val="0"/>
          <w:divBdr>
            <w:top w:val="none" w:sz="0" w:space="0" w:color="auto"/>
            <w:left w:val="none" w:sz="0" w:space="0" w:color="auto"/>
            <w:bottom w:val="none" w:sz="0" w:space="0" w:color="auto"/>
            <w:right w:val="none" w:sz="0" w:space="0" w:color="auto"/>
          </w:divBdr>
        </w:div>
        <w:div w:id="2075663080">
          <w:marLeft w:val="480"/>
          <w:marRight w:val="0"/>
          <w:marTop w:val="0"/>
          <w:marBottom w:val="0"/>
          <w:divBdr>
            <w:top w:val="none" w:sz="0" w:space="0" w:color="auto"/>
            <w:left w:val="none" w:sz="0" w:space="0" w:color="auto"/>
            <w:bottom w:val="none" w:sz="0" w:space="0" w:color="auto"/>
            <w:right w:val="none" w:sz="0" w:space="0" w:color="auto"/>
          </w:divBdr>
        </w:div>
        <w:div w:id="935942644">
          <w:marLeft w:val="480"/>
          <w:marRight w:val="0"/>
          <w:marTop w:val="0"/>
          <w:marBottom w:val="0"/>
          <w:divBdr>
            <w:top w:val="none" w:sz="0" w:space="0" w:color="auto"/>
            <w:left w:val="none" w:sz="0" w:space="0" w:color="auto"/>
            <w:bottom w:val="none" w:sz="0" w:space="0" w:color="auto"/>
            <w:right w:val="none" w:sz="0" w:space="0" w:color="auto"/>
          </w:divBdr>
        </w:div>
        <w:div w:id="309411320">
          <w:marLeft w:val="480"/>
          <w:marRight w:val="0"/>
          <w:marTop w:val="0"/>
          <w:marBottom w:val="0"/>
          <w:divBdr>
            <w:top w:val="none" w:sz="0" w:space="0" w:color="auto"/>
            <w:left w:val="none" w:sz="0" w:space="0" w:color="auto"/>
            <w:bottom w:val="none" w:sz="0" w:space="0" w:color="auto"/>
            <w:right w:val="none" w:sz="0" w:space="0" w:color="auto"/>
          </w:divBdr>
        </w:div>
        <w:div w:id="1884245691">
          <w:marLeft w:val="480"/>
          <w:marRight w:val="0"/>
          <w:marTop w:val="0"/>
          <w:marBottom w:val="0"/>
          <w:divBdr>
            <w:top w:val="none" w:sz="0" w:space="0" w:color="auto"/>
            <w:left w:val="none" w:sz="0" w:space="0" w:color="auto"/>
            <w:bottom w:val="none" w:sz="0" w:space="0" w:color="auto"/>
            <w:right w:val="none" w:sz="0" w:space="0" w:color="auto"/>
          </w:divBdr>
        </w:div>
        <w:div w:id="98261437">
          <w:marLeft w:val="480"/>
          <w:marRight w:val="0"/>
          <w:marTop w:val="0"/>
          <w:marBottom w:val="0"/>
          <w:divBdr>
            <w:top w:val="none" w:sz="0" w:space="0" w:color="auto"/>
            <w:left w:val="none" w:sz="0" w:space="0" w:color="auto"/>
            <w:bottom w:val="none" w:sz="0" w:space="0" w:color="auto"/>
            <w:right w:val="none" w:sz="0" w:space="0" w:color="auto"/>
          </w:divBdr>
        </w:div>
        <w:div w:id="1108352107">
          <w:marLeft w:val="480"/>
          <w:marRight w:val="0"/>
          <w:marTop w:val="0"/>
          <w:marBottom w:val="0"/>
          <w:divBdr>
            <w:top w:val="none" w:sz="0" w:space="0" w:color="auto"/>
            <w:left w:val="none" w:sz="0" w:space="0" w:color="auto"/>
            <w:bottom w:val="none" w:sz="0" w:space="0" w:color="auto"/>
            <w:right w:val="none" w:sz="0" w:space="0" w:color="auto"/>
          </w:divBdr>
        </w:div>
        <w:div w:id="1256136282">
          <w:marLeft w:val="480"/>
          <w:marRight w:val="0"/>
          <w:marTop w:val="0"/>
          <w:marBottom w:val="0"/>
          <w:divBdr>
            <w:top w:val="none" w:sz="0" w:space="0" w:color="auto"/>
            <w:left w:val="none" w:sz="0" w:space="0" w:color="auto"/>
            <w:bottom w:val="none" w:sz="0" w:space="0" w:color="auto"/>
            <w:right w:val="none" w:sz="0" w:space="0" w:color="auto"/>
          </w:divBdr>
        </w:div>
        <w:div w:id="2033876196">
          <w:marLeft w:val="480"/>
          <w:marRight w:val="0"/>
          <w:marTop w:val="0"/>
          <w:marBottom w:val="0"/>
          <w:divBdr>
            <w:top w:val="none" w:sz="0" w:space="0" w:color="auto"/>
            <w:left w:val="none" w:sz="0" w:space="0" w:color="auto"/>
            <w:bottom w:val="none" w:sz="0" w:space="0" w:color="auto"/>
            <w:right w:val="none" w:sz="0" w:space="0" w:color="auto"/>
          </w:divBdr>
        </w:div>
        <w:div w:id="1792166778">
          <w:marLeft w:val="480"/>
          <w:marRight w:val="0"/>
          <w:marTop w:val="0"/>
          <w:marBottom w:val="0"/>
          <w:divBdr>
            <w:top w:val="none" w:sz="0" w:space="0" w:color="auto"/>
            <w:left w:val="none" w:sz="0" w:space="0" w:color="auto"/>
            <w:bottom w:val="none" w:sz="0" w:space="0" w:color="auto"/>
            <w:right w:val="none" w:sz="0" w:space="0" w:color="auto"/>
          </w:divBdr>
        </w:div>
        <w:div w:id="703674518">
          <w:marLeft w:val="480"/>
          <w:marRight w:val="0"/>
          <w:marTop w:val="0"/>
          <w:marBottom w:val="0"/>
          <w:divBdr>
            <w:top w:val="none" w:sz="0" w:space="0" w:color="auto"/>
            <w:left w:val="none" w:sz="0" w:space="0" w:color="auto"/>
            <w:bottom w:val="none" w:sz="0" w:space="0" w:color="auto"/>
            <w:right w:val="none" w:sz="0" w:space="0" w:color="auto"/>
          </w:divBdr>
        </w:div>
        <w:div w:id="1786196868">
          <w:marLeft w:val="480"/>
          <w:marRight w:val="0"/>
          <w:marTop w:val="0"/>
          <w:marBottom w:val="0"/>
          <w:divBdr>
            <w:top w:val="none" w:sz="0" w:space="0" w:color="auto"/>
            <w:left w:val="none" w:sz="0" w:space="0" w:color="auto"/>
            <w:bottom w:val="none" w:sz="0" w:space="0" w:color="auto"/>
            <w:right w:val="none" w:sz="0" w:space="0" w:color="auto"/>
          </w:divBdr>
        </w:div>
        <w:div w:id="1786268734">
          <w:marLeft w:val="480"/>
          <w:marRight w:val="0"/>
          <w:marTop w:val="0"/>
          <w:marBottom w:val="0"/>
          <w:divBdr>
            <w:top w:val="none" w:sz="0" w:space="0" w:color="auto"/>
            <w:left w:val="none" w:sz="0" w:space="0" w:color="auto"/>
            <w:bottom w:val="none" w:sz="0" w:space="0" w:color="auto"/>
            <w:right w:val="none" w:sz="0" w:space="0" w:color="auto"/>
          </w:divBdr>
        </w:div>
        <w:div w:id="2108191718">
          <w:marLeft w:val="480"/>
          <w:marRight w:val="0"/>
          <w:marTop w:val="0"/>
          <w:marBottom w:val="0"/>
          <w:divBdr>
            <w:top w:val="none" w:sz="0" w:space="0" w:color="auto"/>
            <w:left w:val="none" w:sz="0" w:space="0" w:color="auto"/>
            <w:bottom w:val="none" w:sz="0" w:space="0" w:color="auto"/>
            <w:right w:val="none" w:sz="0" w:space="0" w:color="auto"/>
          </w:divBdr>
        </w:div>
        <w:div w:id="1844389964">
          <w:marLeft w:val="480"/>
          <w:marRight w:val="0"/>
          <w:marTop w:val="0"/>
          <w:marBottom w:val="0"/>
          <w:divBdr>
            <w:top w:val="none" w:sz="0" w:space="0" w:color="auto"/>
            <w:left w:val="none" w:sz="0" w:space="0" w:color="auto"/>
            <w:bottom w:val="none" w:sz="0" w:space="0" w:color="auto"/>
            <w:right w:val="none" w:sz="0" w:space="0" w:color="auto"/>
          </w:divBdr>
        </w:div>
        <w:div w:id="1898737702">
          <w:marLeft w:val="480"/>
          <w:marRight w:val="0"/>
          <w:marTop w:val="0"/>
          <w:marBottom w:val="0"/>
          <w:divBdr>
            <w:top w:val="none" w:sz="0" w:space="0" w:color="auto"/>
            <w:left w:val="none" w:sz="0" w:space="0" w:color="auto"/>
            <w:bottom w:val="none" w:sz="0" w:space="0" w:color="auto"/>
            <w:right w:val="none" w:sz="0" w:space="0" w:color="auto"/>
          </w:divBdr>
        </w:div>
        <w:div w:id="364523558">
          <w:marLeft w:val="480"/>
          <w:marRight w:val="0"/>
          <w:marTop w:val="0"/>
          <w:marBottom w:val="0"/>
          <w:divBdr>
            <w:top w:val="none" w:sz="0" w:space="0" w:color="auto"/>
            <w:left w:val="none" w:sz="0" w:space="0" w:color="auto"/>
            <w:bottom w:val="none" w:sz="0" w:space="0" w:color="auto"/>
            <w:right w:val="none" w:sz="0" w:space="0" w:color="auto"/>
          </w:divBdr>
        </w:div>
        <w:div w:id="1199440505">
          <w:marLeft w:val="480"/>
          <w:marRight w:val="0"/>
          <w:marTop w:val="0"/>
          <w:marBottom w:val="0"/>
          <w:divBdr>
            <w:top w:val="none" w:sz="0" w:space="0" w:color="auto"/>
            <w:left w:val="none" w:sz="0" w:space="0" w:color="auto"/>
            <w:bottom w:val="none" w:sz="0" w:space="0" w:color="auto"/>
            <w:right w:val="none" w:sz="0" w:space="0" w:color="auto"/>
          </w:divBdr>
        </w:div>
        <w:div w:id="1490751435">
          <w:marLeft w:val="480"/>
          <w:marRight w:val="0"/>
          <w:marTop w:val="0"/>
          <w:marBottom w:val="0"/>
          <w:divBdr>
            <w:top w:val="none" w:sz="0" w:space="0" w:color="auto"/>
            <w:left w:val="none" w:sz="0" w:space="0" w:color="auto"/>
            <w:bottom w:val="none" w:sz="0" w:space="0" w:color="auto"/>
            <w:right w:val="none" w:sz="0" w:space="0" w:color="auto"/>
          </w:divBdr>
        </w:div>
        <w:div w:id="1723409101">
          <w:marLeft w:val="480"/>
          <w:marRight w:val="0"/>
          <w:marTop w:val="0"/>
          <w:marBottom w:val="0"/>
          <w:divBdr>
            <w:top w:val="none" w:sz="0" w:space="0" w:color="auto"/>
            <w:left w:val="none" w:sz="0" w:space="0" w:color="auto"/>
            <w:bottom w:val="none" w:sz="0" w:space="0" w:color="auto"/>
            <w:right w:val="none" w:sz="0" w:space="0" w:color="auto"/>
          </w:divBdr>
        </w:div>
        <w:div w:id="759986513">
          <w:marLeft w:val="480"/>
          <w:marRight w:val="0"/>
          <w:marTop w:val="0"/>
          <w:marBottom w:val="0"/>
          <w:divBdr>
            <w:top w:val="none" w:sz="0" w:space="0" w:color="auto"/>
            <w:left w:val="none" w:sz="0" w:space="0" w:color="auto"/>
            <w:bottom w:val="none" w:sz="0" w:space="0" w:color="auto"/>
            <w:right w:val="none" w:sz="0" w:space="0" w:color="auto"/>
          </w:divBdr>
        </w:div>
        <w:div w:id="996417912">
          <w:marLeft w:val="480"/>
          <w:marRight w:val="0"/>
          <w:marTop w:val="0"/>
          <w:marBottom w:val="0"/>
          <w:divBdr>
            <w:top w:val="none" w:sz="0" w:space="0" w:color="auto"/>
            <w:left w:val="none" w:sz="0" w:space="0" w:color="auto"/>
            <w:bottom w:val="none" w:sz="0" w:space="0" w:color="auto"/>
            <w:right w:val="none" w:sz="0" w:space="0" w:color="auto"/>
          </w:divBdr>
        </w:div>
        <w:div w:id="2012292783">
          <w:marLeft w:val="480"/>
          <w:marRight w:val="0"/>
          <w:marTop w:val="0"/>
          <w:marBottom w:val="0"/>
          <w:divBdr>
            <w:top w:val="none" w:sz="0" w:space="0" w:color="auto"/>
            <w:left w:val="none" w:sz="0" w:space="0" w:color="auto"/>
            <w:bottom w:val="none" w:sz="0" w:space="0" w:color="auto"/>
            <w:right w:val="none" w:sz="0" w:space="0" w:color="auto"/>
          </w:divBdr>
        </w:div>
        <w:div w:id="547689994">
          <w:marLeft w:val="480"/>
          <w:marRight w:val="0"/>
          <w:marTop w:val="0"/>
          <w:marBottom w:val="0"/>
          <w:divBdr>
            <w:top w:val="none" w:sz="0" w:space="0" w:color="auto"/>
            <w:left w:val="none" w:sz="0" w:space="0" w:color="auto"/>
            <w:bottom w:val="none" w:sz="0" w:space="0" w:color="auto"/>
            <w:right w:val="none" w:sz="0" w:space="0" w:color="auto"/>
          </w:divBdr>
        </w:div>
        <w:div w:id="224723770">
          <w:marLeft w:val="480"/>
          <w:marRight w:val="0"/>
          <w:marTop w:val="0"/>
          <w:marBottom w:val="0"/>
          <w:divBdr>
            <w:top w:val="none" w:sz="0" w:space="0" w:color="auto"/>
            <w:left w:val="none" w:sz="0" w:space="0" w:color="auto"/>
            <w:bottom w:val="none" w:sz="0" w:space="0" w:color="auto"/>
            <w:right w:val="none" w:sz="0" w:space="0" w:color="auto"/>
          </w:divBdr>
        </w:div>
        <w:div w:id="1294601507">
          <w:marLeft w:val="480"/>
          <w:marRight w:val="0"/>
          <w:marTop w:val="0"/>
          <w:marBottom w:val="0"/>
          <w:divBdr>
            <w:top w:val="none" w:sz="0" w:space="0" w:color="auto"/>
            <w:left w:val="none" w:sz="0" w:space="0" w:color="auto"/>
            <w:bottom w:val="none" w:sz="0" w:space="0" w:color="auto"/>
            <w:right w:val="none" w:sz="0" w:space="0" w:color="auto"/>
          </w:divBdr>
        </w:div>
        <w:div w:id="2057309938">
          <w:marLeft w:val="480"/>
          <w:marRight w:val="0"/>
          <w:marTop w:val="0"/>
          <w:marBottom w:val="0"/>
          <w:divBdr>
            <w:top w:val="none" w:sz="0" w:space="0" w:color="auto"/>
            <w:left w:val="none" w:sz="0" w:space="0" w:color="auto"/>
            <w:bottom w:val="none" w:sz="0" w:space="0" w:color="auto"/>
            <w:right w:val="none" w:sz="0" w:space="0" w:color="auto"/>
          </w:divBdr>
        </w:div>
      </w:divsChild>
    </w:div>
    <w:div w:id="1865707110">
      <w:bodyDiv w:val="1"/>
      <w:marLeft w:val="0"/>
      <w:marRight w:val="0"/>
      <w:marTop w:val="0"/>
      <w:marBottom w:val="0"/>
      <w:divBdr>
        <w:top w:val="none" w:sz="0" w:space="0" w:color="auto"/>
        <w:left w:val="none" w:sz="0" w:space="0" w:color="auto"/>
        <w:bottom w:val="none" w:sz="0" w:space="0" w:color="auto"/>
        <w:right w:val="none" w:sz="0" w:space="0" w:color="auto"/>
      </w:divBdr>
    </w:div>
    <w:div w:id="1867254559">
      <w:bodyDiv w:val="1"/>
      <w:marLeft w:val="0"/>
      <w:marRight w:val="0"/>
      <w:marTop w:val="0"/>
      <w:marBottom w:val="0"/>
      <w:divBdr>
        <w:top w:val="none" w:sz="0" w:space="0" w:color="auto"/>
        <w:left w:val="none" w:sz="0" w:space="0" w:color="auto"/>
        <w:bottom w:val="none" w:sz="0" w:space="0" w:color="auto"/>
        <w:right w:val="none" w:sz="0" w:space="0" w:color="auto"/>
      </w:divBdr>
    </w:div>
    <w:div w:id="1867404077">
      <w:bodyDiv w:val="1"/>
      <w:marLeft w:val="0"/>
      <w:marRight w:val="0"/>
      <w:marTop w:val="0"/>
      <w:marBottom w:val="0"/>
      <w:divBdr>
        <w:top w:val="none" w:sz="0" w:space="0" w:color="auto"/>
        <w:left w:val="none" w:sz="0" w:space="0" w:color="auto"/>
        <w:bottom w:val="none" w:sz="0" w:space="0" w:color="auto"/>
        <w:right w:val="none" w:sz="0" w:space="0" w:color="auto"/>
      </w:divBdr>
    </w:div>
    <w:div w:id="1867408497">
      <w:bodyDiv w:val="1"/>
      <w:marLeft w:val="0"/>
      <w:marRight w:val="0"/>
      <w:marTop w:val="0"/>
      <w:marBottom w:val="0"/>
      <w:divBdr>
        <w:top w:val="none" w:sz="0" w:space="0" w:color="auto"/>
        <w:left w:val="none" w:sz="0" w:space="0" w:color="auto"/>
        <w:bottom w:val="none" w:sz="0" w:space="0" w:color="auto"/>
        <w:right w:val="none" w:sz="0" w:space="0" w:color="auto"/>
      </w:divBdr>
    </w:div>
    <w:div w:id="1867982745">
      <w:bodyDiv w:val="1"/>
      <w:marLeft w:val="0"/>
      <w:marRight w:val="0"/>
      <w:marTop w:val="0"/>
      <w:marBottom w:val="0"/>
      <w:divBdr>
        <w:top w:val="none" w:sz="0" w:space="0" w:color="auto"/>
        <w:left w:val="none" w:sz="0" w:space="0" w:color="auto"/>
        <w:bottom w:val="none" w:sz="0" w:space="0" w:color="auto"/>
        <w:right w:val="none" w:sz="0" w:space="0" w:color="auto"/>
      </w:divBdr>
    </w:div>
    <w:div w:id="1868788756">
      <w:bodyDiv w:val="1"/>
      <w:marLeft w:val="0"/>
      <w:marRight w:val="0"/>
      <w:marTop w:val="0"/>
      <w:marBottom w:val="0"/>
      <w:divBdr>
        <w:top w:val="none" w:sz="0" w:space="0" w:color="auto"/>
        <w:left w:val="none" w:sz="0" w:space="0" w:color="auto"/>
        <w:bottom w:val="none" w:sz="0" w:space="0" w:color="auto"/>
        <w:right w:val="none" w:sz="0" w:space="0" w:color="auto"/>
      </w:divBdr>
    </w:div>
    <w:div w:id="1869102963">
      <w:bodyDiv w:val="1"/>
      <w:marLeft w:val="0"/>
      <w:marRight w:val="0"/>
      <w:marTop w:val="0"/>
      <w:marBottom w:val="0"/>
      <w:divBdr>
        <w:top w:val="none" w:sz="0" w:space="0" w:color="auto"/>
        <w:left w:val="none" w:sz="0" w:space="0" w:color="auto"/>
        <w:bottom w:val="none" w:sz="0" w:space="0" w:color="auto"/>
        <w:right w:val="none" w:sz="0" w:space="0" w:color="auto"/>
      </w:divBdr>
    </w:div>
    <w:div w:id="1870024978">
      <w:bodyDiv w:val="1"/>
      <w:marLeft w:val="0"/>
      <w:marRight w:val="0"/>
      <w:marTop w:val="0"/>
      <w:marBottom w:val="0"/>
      <w:divBdr>
        <w:top w:val="none" w:sz="0" w:space="0" w:color="auto"/>
        <w:left w:val="none" w:sz="0" w:space="0" w:color="auto"/>
        <w:bottom w:val="none" w:sz="0" w:space="0" w:color="auto"/>
        <w:right w:val="none" w:sz="0" w:space="0" w:color="auto"/>
      </w:divBdr>
    </w:div>
    <w:div w:id="1870413647">
      <w:bodyDiv w:val="1"/>
      <w:marLeft w:val="0"/>
      <w:marRight w:val="0"/>
      <w:marTop w:val="0"/>
      <w:marBottom w:val="0"/>
      <w:divBdr>
        <w:top w:val="none" w:sz="0" w:space="0" w:color="auto"/>
        <w:left w:val="none" w:sz="0" w:space="0" w:color="auto"/>
        <w:bottom w:val="none" w:sz="0" w:space="0" w:color="auto"/>
        <w:right w:val="none" w:sz="0" w:space="0" w:color="auto"/>
      </w:divBdr>
    </w:div>
    <w:div w:id="1870533375">
      <w:bodyDiv w:val="1"/>
      <w:marLeft w:val="0"/>
      <w:marRight w:val="0"/>
      <w:marTop w:val="0"/>
      <w:marBottom w:val="0"/>
      <w:divBdr>
        <w:top w:val="none" w:sz="0" w:space="0" w:color="auto"/>
        <w:left w:val="none" w:sz="0" w:space="0" w:color="auto"/>
        <w:bottom w:val="none" w:sz="0" w:space="0" w:color="auto"/>
        <w:right w:val="none" w:sz="0" w:space="0" w:color="auto"/>
      </w:divBdr>
    </w:div>
    <w:div w:id="1871142302">
      <w:bodyDiv w:val="1"/>
      <w:marLeft w:val="0"/>
      <w:marRight w:val="0"/>
      <w:marTop w:val="0"/>
      <w:marBottom w:val="0"/>
      <w:divBdr>
        <w:top w:val="none" w:sz="0" w:space="0" w:color="auto"/>
        <w:left w:val="none" w:sz="0" w:space="0" w:color="auto"/>
        <w:bottom w:val="none" w:sz="0" w:space="0" w:color="auto"/>
        <w:right w:val="none" w:sz="0" w:space="0" w:color="auto"/>
      </w:divBdr>
    </w:div>
    <w:div w:id="1872037369">
      <w:bodyDiv w:val="1"/>
      <w:marLeft w:val="0"/>
      <w:marRight w:val="0"/>
      <w:marTop w:val="0"/>
      <w:marBottom w:val="0"/>
      <w:divBdr>
        <w:top w:val="none" w:sz="0" w:space="0" w:color="auto"/>
        <w:left w:val="none" w:sz="0" w:space="0" w:color="auto"/>
        <w:bottom w:val="none" w:sz="0" w:space="0" w:color="auto"/>
        <w:right w:val="none" w:sz="0" w:space="0" w:color="auto"/>
      </w:divBdr>
    </w:div>
    <w:div w:id="1874078560">
      <w:bodyDiv w:val="1"/>
      <w:marLeft w:val="0"/>
      <w:marRight w:val="0"/>
      <w:marTop w:val="0"/>
      <w:marBottom w:val="0"/>
      <w:divBdr>
        <w:top w:val="none" w:sz="0" w:space="0" w:color="auto"/>
        <w:left w:val="none" w:sz="0" w:space="0" w:color="auto"/>
        <w:bottom w:val="none" w:sz="0" w:space="0" w:color="auto"/>
        <w:right w:val="none" w:sz="0" w:space="0" w:color="auto"/>
      </w:divBdr>
    </w:div>
    <w:div w:id="1874264470">
      <w:bodyDiv w:val="1"/>
      <w:marLeft w:val="0"/>
      <w:marRight w:val="0"/>
      <w:marTop w:val="0"/>
      <w:marBottom w:val="0"/>
      <w:divBdr>
        <w:top w:val="none" w:sz="0" w:space="0" w:color="auto"/>
        <w:left w:val="none" w:sz="0" w:space="0" w:color="auto"/>
        <w:bottom w:val="none" w:sz="0" w:space="0" w:color="auto"/>
        <w:right w:val="none" w:sz="0" w:space="0" w:color="auto"/>
      </w:divBdr>
    </w:div>
    <w:div w:id="1874534409">
      <w:bodyDiv w:val="1"/>
      <w:marLeft w:val="0"/>
      <w:marRight w:val="0"/>
      <w:marTop w:val="0"/>
      <w:marBottom w:val="0"/>
      <w:divBdr>
        <w:top w:val="none" w:sz="0" w:space="0" w:color="auto"/>
        <w:left w:val="none" w:sz="0" w:space="0" w:color="auto"/>
        <w:bottom w:val="none" w:sz="0" w:space="0" w:color="auto"/>
        <w:right w:val="none" w:sz="0" w:space="0" w:color="auto"/>
      </w:divBdr>
    </w:div>
    <w:div w:id="1875460878">
      <w:bodyDiv w:val="1"/>
      <w:marLeft w:val="0"/>
      <w:marRight w:val="0"/>
      <w:marTop w:val="0"/>
      <w:marBottom w:val="0"/>
      <w:divBdr>
        <w:top w:val="none" w:sz="0" w:space="0" w:color="auto"/>
        <w:left w:val="none" w:sz="0" w:space="0" w:color="auto"/>
        <w:bottom w:val="none" w:sz="0" w:space="0" w:color="auto"/>
        <w:right w:val="none" w:sz="0" w:space="0" w:color="auto"/>
      </w:divBdr>
    </w:div>
    <w:div w:id="1875531834">
      <w:bodyDiv w:val="1"/>
      <w:marLeft w:val="0"/>
      <w:marRight w:val="0"/>
      <w:marTop w:val="0"/>
      <w:marBottom w:val="0"/>
      <w:divBdr>
        <w:top w:val="none" w:sz="0" w:space="0" w:color="auto"/>
        <w:left w:val="none" w:sz="0" w:space="0" w:color="auto"/>
        <w:bottom w:val="none" w:sz="0" w:space="0" w:color="auto"/>
        <w:right w:val="none" w:sz="0" w:space="0" w:color="auto"/>
      </w:divBdr>
    </w:div>
    <w:div w:id="1876890939">
      <w:bodyDiv w:val="1"/>
      <w:marLeft w:val="0"/>
      <w:marRight w:val="0"/>
      <w:marTop w:val="0"/>
      <w:marBottom w:val="0"/>
      <w:divBdr>
        <w:top w:val="none" w:sz="0" w:space="0" w:color="auto"/>
        <w:left w:val="none" w:sz="0" w:space="0" w:color="auto"/>
        <w:bottom w:val="none" w:sz="0" w:space="0" w:color="auto"/>
        <w:right w:val="none" w:sz="0" w:space="0" w:color="auto"/>
      </w:divBdr>
    </w:div>
    <w:div w:id="1877041556">
      <w:bodyDiv w:val="1"/>
      <w:marLeft w:val="0"/>
      <w:marRight w:val="0"/>
      <w:marTop w:val="0"/>
      <w:marBottom w:val="0"/>
      <w:divBdr>
        <w:top w:val="none" w:sz="0" w:space="0" w:color="auto"/>
        <w:left w:val="none" w:sz="0" w:space="0" w:color="auto"/>
        <w:bottom w:val="none" w:sz="0" w:space="0" w:color="auto"/>
        <w:right w:val="none" w:sz="0" w:space="0" w:color="auto"/>
      </w:divBdr>
    </w:div>
    <w:div w:id="1877087023">
      <w:bodyDiv w:val="1"/>
      <w:marLeft w:val="0"/>
      <w:marRight w:val="0"/>
      <w:marTop w:val="0"/>
      <w:marBottom w:val="0"/>
      <w:divBdr>
        <w:top w:val="none" w:sz="0" w:space="0" w:color="auto"/>
        <w:left w:val="none" w:sz="0" w:space="0" w:color="auto"/>
        <w:bottom w:val="none" w:sz="0" w:space="0" w:color="auto"/>
        <w:right w:val="none" w:sz="0" w:space="0" w:color="auto"/>
      </w:divBdr>
    </w:div>
    <w:div w:id="1877231832">
      <w:bodyDiv w:val="1"/>
      <w:marLeft w:val="0"/>
      <w:marRight w:val="0"/>
      <w:marTop w:val="0"/>
      <w:marBottom w:val="0"/>
      <w:divBdr>
        <w:top w:val="none" w:sz="0" w:space="0" w:color="auto"/>
        <w:left w:val="none" w:sz="0" w:space="0" w:color="auto"/>
        <w:bottom w:val="none" w:sz="0" w:space="0" w:color="auto"/>
        <w:right w:val="none" w:sz="0" w:space="0" w:color="auto"/>
      </w:divBdr>
    </w:div>
    <w:div w:id="1877232758">
      <w:bodyDiv w:val="1"/>
      <w:marLeft w:val="0"/>
      <w:marRight w:val="0"/>
      <w:marTop w:val="0"/>
      <w:marBottom w:val="0"/>
      <w:divBdr>
        <w:top w:val="none" w:sz="0" w:space="0" w:color="auto"/>
        <w:left w:val="none" w:sz="0" w:space="0" w:color="auto"/>
        <w:bottom w:val="none" w:sz="0" w:space="0" w:color="auto"/>
        <w:right w:val="none" w:sz="0" w:space="0" w:color="auto"/>
      </w:divBdr>
    </w:div>
    <w:div w:id="1877427937">
      <w:bodyDiv w:val="1"/>
      <w:marLeft w:val="0"/>
      <w:marRight w:val="0"/>
      <w:marTop w:val="0"/>
      <w:marBottom w:val="0"/>
      <w:divBdr>
        <w:top w:val="none" w:sz="0" w:space="0" w:color="auto"/>
        <w:left w:val="none" w:sz="0" w:space="0" w:color="auto"/>
        <w:bottom w:val="none" w:sz="0" w:space="0" w:color="auto"/>
        <w:right w:val="none" w:sz="0" w:space="0" w:color="auto"/>
      </w:divBdr>
    </w:div>
    <w:div w:id="1877696216">
      <w:bodyDiv w:val="1"/>
      <w:marLeft w:val="0"/>
      <w:marRight w:val="0"/>
      <w:marTop w:val="0"/>
      <w:marBottom w:val="0"/>
      <w:divBdr>
        <w:top w:val="none" w:sz="0" w:space="0" w:color="auto"/>
        <w:left w:val="none" w:sz="0" w:space="0" w:color="auto"/>
        <w:bottom w:val="none" w:sz="0" w:space="0" w:color="auto"/>
        <w:right w:val="none" w:sz="0" w:space="0" w:color="auto"/>
      </w:divBdr>
    </w:div>
    <w:div w:id="1877808255">
      <w:bodyDiv w:val="1"/>
      <w:marLeft w:val="0"/>
      <w:marRight w:val="0"/>
      <w:marTop w:val="0"/>
      <w:marBottom w:val="0"/>
      <w:divBdr>
        <w:top w:val="none" w:sz="0" w:space="0" w:color="auto"/>
        <w:left w:val="none" w:sz="0" w:space="0" w:color="auto"/>
        <w:bottom w:val="none" w:sz="0" w:space="0" w:color="auto"/>
        <w:right w:val="none" w:sz="0" w:space="0" w:color="auto"/>
      </w:divBdr>
    </w:div>
    <w:div w:id="1879852079">
      <w:bodyDiv w:val="1"/>
      <w:marLeft w:val="0"/>
      <w:marRight w:val="0"/>
      <w:marTop w:val="0"/>
      <w:marBottom w:val="0"/>
      <w:divBdr>
        <w:top w:val="none" w:sz="0" w:space="0" w:color="auto"/>
        <w:left w:val="none" w:sz="0" w:space="0" w:color="auto"/>
        <w:bottom w:val="none" w:sz="0" w:space="0" w:color="auto"/>
        <w:right w:val="none" w:sz="0" w:space="0" w:color="auto"/>
      </w:divBdr>
    </w:div>
    <w:div w:id="1879967632">
      <w:bodyDiv w:val="1"/>
      <w:marLeft w:val="0"/>
      <w:marRight w:val="0"/>
      <w:marTop w:val="0"/>
      <w:marBottom w:val="0"/>
      <w:divBdr>
        <w:top w:val="none" w:sz="0" w:space="0" w:color="auto"/>
        <w:left w:val="none" w:sz="0" w:space="0" w:color="auto"/>
        <w:bottom w:val="none" w:sz="0" w:space="0" w:color="auto"/>
        <w:right w:val="none" w:sz="0" w:space="0" w:color="auto"/>
      </w:divBdr>
    </w:div>
    <w:div w:id="1882130969">
      <w:bodyDiv w:val="1"/>
      <w:marLeft w:val="0"/>
      <w:marRight w:val="0"/>
      <w:marTop w:val="0"/>
      <w:marBottom w:val="0"/>
      <w:divBdr>
        <w:top w:val="none" w:sz="0" w:space="0" w:color="auto"/>
        <w:left w:val="none" w:sz="0" w:space="0" w:color="auto"/>
        <w:bottom w:val="none" w:sz="0" w:space="0" w:color="auto"/>
        <w:right w:val="none" w:sz="0" w:space="0" w:color="auto"/>
      </w:divBdr>
    </w:div>
    <w:div w:id="1883519196">
      <w:bodyDiv w:val="1"/>
      <w:marLeft w:val="0"/>
      <w:marRight w:val="0"/>
      <w:marTop w:val="0"/>
      <w:marBottom w:val="0"/>
      <w:divBdr>
        <w:top w:val="none" w:sz="0" w:space="0" w:color="auto"/>
        <w:left w:val="none" w:sz="0" w:space="0" w:color="auto"/>
        <w:bottom w:val="none" w:sz="0" w:space="0" w:color="auto"/>
        <w:right w:val="none" w:sz="0" w:space="0" w:color="auto"/>
      </w:divBdr>
    </w:div>
    <w:div w:id="1883519409">
      <w:bodyDiv w:val="1"/>
      <w:marLeft w:val="0"/>
      <w:marRight w:val="0"/>
      <w:marTop w:val="0"/>
      <w:marBottom w:val="0"/>
      <w:divBdr>
        <w:top w:val="none" w:sz="0" w:space="0" w:color="auto"/>
        <w:left w:val="none" w:sz="0" w:space="0" w:color="auto"/>
        <w:bottom w:val="none" w:sz="0" w:space="0" w:color="auto"/>
        <w:right w:val="none" w:sz="0" w:space="0" w:color="auto"/>
      </w:divBdr>
    </w:div>
    <w:div w:id="1884320577">
      <w:bodyDiv w:val="1"/>
      <w:marLeft w:val="0"/>
      <w:marRight w:val="0"/>
      <w:marTop w:val="0"/>
      <w:marBottom w:val="0"/>
      <w:divBdr>
        <w:top w:val="none" w:sz="0" w:space="0" w:color="auto"/>
        <w:left w:val="none" w:sz="0" w:space="0" w:color="auto"/>
        <w:bottom w:val="none" w:sz="0" w:space="0" w:color="auto"/>
        <w:right w:val="none" w:sz="0" w:space="0" w:color="auto"/>
      </w:divBdr>
    </w:div>
    <w:div w:id="1885293349">
      <w:bodyDiv w:val="1"/>
      <w:marLeft w:val="0"/>
      <w:marRight w:val="0"/>
      <w:marTop w:val="0"/>
      <w:marBottom w:val="0"/>
      <w:divBdr>
        <w:top w:val="none" w:sz="0" w:space="0" w:color="auto"/>
        <w:left w:val="none" w:sz="0" w:space="0" w:color="auto"/>
        <w:bottom w:val="none" w:sz="0" w:space="0" w:color="auto"/>
        <w:right w:val="none" w:sz="0" w:space="0" w:color="auto"/>
      </w:divBdr>
    </w:div>
    <w:div w:id="1885361803">
      <w:bodyDiv w:val="1"/>
      <w:marLeft w:val="0"/>
      <w:marRight w:val="0"/>
      <w:marTop w:val="0"/>
      <w:marBottom w:val="0"/>
      <w:divBdr>
        <w:top w:val="none" w:sz="0" w:space="0" w:color="auto"/>
        <w:left w:val="none" w:sz="0" w:space="0" w:color="auto"/>
        <w:bottom w:val="none" w:sz="0" w:space="0" w:color="auto"/>
        <w:right w:val="none" w:sz="0" w:space="0" w:color="auto"/>
      </w:divBdr>
    </w:div>
    <w:div w:id="1886716285">
      <w:bodyDiv w:val="1"/>
      <w:marLeft w:val="0"/>
      <w:marRight w:val="0"/>
      <w:marTop w:val="0"/>
      <w:marBottom w:val="0"/>
      <w:divBdr>
        <w:top w:val="none" w:sz="0" w:space="0" w:color="auto"/>
        <w:left w:val="none" w:sz="0" w:space="0" w:color="auto"/>
        <w:bottom w:val="none" w:sz="0" w:space="0" w:color="auto"/>
        <w:right w:val="none" w:sz="0" w:space="0" w:color="auto"/>
      </w:divBdr>
    </w:div>
    <w:div w:id="1888108292">
      <w:bodyDiv w:val="1"/>
      <w:marLeft w:val="0"/>
      <w:marRight w:val="0"/>
      <w:marTop w:val="0"/>
      <w:marBottom w:val="0"/>
      <w:divBdr>
        <w:top w:val="none" w:sz="0" w:space="0" w:color="auto"/>
        <w:left w:val="none" w:sz="0" w:space="0" w:color="auto"/>
        <w:bottom w:val="none" w:sz="0" w:space="0" w:color="auto"/>
        <w:right w:val="none" w:sz="0" w:space="0" w:color="auto"/>
      </w:divBdr>
    </w:div>
    <w:div w:id="1888644595">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9299">
      <w:bodyDiv w:val="1"/>
      <w:marLeft w:val="0"/>
      <w:marRight w:val="0"/>
      <w:marTop w:val="0"/>
      <w:marBottom w:val="0"/>
      <w:divBdr>
        <w:top w:val="none" w:sz="0" w:space="0" w:color="auto"/>
        <w:left w:val="none" w:sz="0" w:space="0" w:color="auto"/>
        <w:bottom w:val="none" w:sz="0" w:space="0" w:color="auto"/>
        <w:right w:val="none" w:sz="0" w:space="0" w:color="auto"/>
      </w:divBdr>
    </w:div>
    <w:div w:id="1891184438">
      <w:bodyDiv w:val="1"/>
      <w:marLeft w:val="0"/>
      <w:marRight w:val="0"/>
      <w:marTop w:val="0"/>
      <w:marBottom w:val="0"/>
      <w:divBdr>
        <w:top w:val="none" w:sz="0" w:space="0" w:color="auto"/>
        <w:left w:val="none" w:sz="0" w:space="0" w:color="auto"/>
        <w:bottom w:val="none" w:sz="0" w:space="0" w:color="auto"/>
        <w:right w:val="none" w:sz="0" w:space="0" w:color="auto"/>
      </w:divBdr>
    </w:div>
    <w:div w:id="1893152274">
      <w:bodyDiv w:val="1"/>
      <w:marLeft w:val="0"/>
      <w:marRight w:val="0"/>
      <w:marTop w:val="0"/>
      <w:marBottom w:val="0"/>
      <w:divBdr>
        <w:top w:val="none" w:sz="0" w:space="0" w:color="auto"/>
        <w:left w:val="none" w:sz="0" w:space="0" w:color="auto"/>
        <w:bottom w:val="none" w:sz="0" w:space="0" w:color="auto"/>
        <w:right w:val="none" w:sz="0" w:space="0" w:color="auto"/>
      </w:divBdr>
    </w:div>
    <w:div w:id="1894930013">
      <w:bodyDiv w:val="1"/>
      <w:marLeft w:val="0"/>
      <w:marRight w:val="0"/>
      <w:marTop w:val="0"/>
      <w:marBottom w:val="0"/>
      <w:divBdr>
        <w:top w:val="none" w:sz="0" w:space="0" w:color="auto"/>
        <w:left w:val="none" w:sz="0" w:space="0" w:color="auto"/>
        <w:bottom w:val="none" w:sz="0" w:space="0" w:color="auto"/>
        <w:right w:val="none" w:sz="0" w:space="0" w:color="auto"/>
      </w:divBdr>
    </w:div>
    <w:div w:id="1896623110">
      <w:bodyDiv w:val="1"/>
      <w:marLeft w:val="0"/>
      <w:marRight w:val="0"/>
      <w:marTop w:val="0"/>
      <w:marBottom w:val="0"/>
      <w:divBdr>
        <w:top w:val="none" w:sz="0" w:space="0" w:color="auto"/>
        <w:left w:val="none" w:sz="0" w:space="0" w:color="auto"/>
        <w:bottom w:val="none" w:sz="0" w:space="0" w:color="auto"/>
        <w:right w:val="none" w:sz="0" w:space="0" w:color="auto"/>
      </w:divBdr>
    </w:div>
    <w:div w:id="1898054275">
      <w:bodyDiv w:val="1"/>
      <w:marLeft w:val="0"/>
      <w:marRight w:val="0"/>
      <w:marTop w:val="0"/>
      <w:marBottom w:val="0"/>
      <w:divBdr>
        <w:top w:val="none" w:sz="0" w:space="0" w:color="auto"/>
        <w:left w:val="none" w:sz="0" w:space="0" w:color="auto"/>
        <w:bottom w:val="none" w:sz="0" w:space="0" w:color="auto"/>
        <w:right w:val="none" w:sz="0" w:space="0" w:color="auto"/>
      </w:divBdr>
    </w:div>
    <w:div w:id="1899046787">
      <w:bodyDiv w:val="1"/>
      <w:marLeft w:val="0"/>
      <w:marRight w:val="0"/>
      <w:marTop w:val="0"/>
      <w:marBottom w:val="0"/>
      <w:divBdr>
        <w:top w:val="none" w:sz="0" w:space="0" w:color="auto"/>
        <w:left w:val="none" w:sz="0" w:space="0" w:color="auto"/>
        <w:bottom w:val="none" w:sz="0" w:space="0" w:color="auto"/>
        <w:right w:val="none" w:sz="0" w:space="0" w:color="auto"/>
      </w:divBdr>
    </w:div>
    <w:div w:id="1900090373">
      <w:bodyDiv w:val="1"/>
      <w:marLeft w:val="0"/>
      <w:marRight w:val="0"/>
      <w:marTop w:val="0"/>
      <w:marBottom w:val="0"/>
      <w:divBdr>
        <w:top w:val="none" w:sz="0" w:space="0" w:color="auto"/>
        <w:left w:val="none" w:sz="0" w:space="0" w:color="auto"/>
        <w:bottom w:val="none" w:sz="0" w:space="0" w:color="auto"/>
        <w:right w:val="none" w:sz="0" w:space="0" w:color="auto"/>
      </w:divBdr>
    </w:div>
    <w:div w:id="1901939955">
      <w:bodyDiv w:val="1"/>
      <w:marLeft w:val="0"/>
      <w:marRight w:val="0"/>
      <w:marTop w:val="0"/>
      <w:marBottom w:val="0"/>
      <w:divBdr>
        <w:top w:val="none" w:sz="0" w:space="0" w:color="auto"/>
        <w:left w:val="none" w:sz="0" w:space="0" w:color="auto"/>
        <w:bottom w:val="none" w:sz="0" w:space="0" w:color="auto"/>
        <w:right w:val="none" w:sz="0" w:space="0" w:color="auto"/>
      </w:divBdr>
    </w:div>
    <w:div w:id="1902254058">
      <w:bodyDiv w:val="1"/>
      <w:marLeft w:val="0"/>
      <w:marRight w:val="0"/>
      <w:marTop w:val="0"/>
      <w:marBottom w:val="0"/>
      <w:divBdr>
        <w:top w:val="none" w:sz="0" w:space="0" w:color="auto"/>
        <w:left w:val="none" w:sz="0" w:space="0" w:color="auto"/>
        <w:bottom w:val="none" w:sz="0" w:space="0" w:color="auto"/>
        <w:right w:val="none" w:sz="0" w:space="0" w:color="auto"/>
      </w:divBdr>
    </w:div>
    <w:div w:id="1904443007">
      <w:bodyDiv w:val="1"/>
      <w:marLeft w:val="0"/>
      <w:marRight w:val="0"/>
      <w:marTop w:val="0"/>
      <w:marBottom w:val="0"/>
      <w:divBdr>
        <w:top w:val="none" w:sz="0" w:space="0" w:color="auto"/>
        <w:left w:val="none" w:sz="0" w:space="0" w:color="auto"/>
        <w:bottom w:val="none" w:sz="0" w:space="0" w:color="auto"/>
        <w:right w:val="none" w:sz="0" w:space="0" w:color="auto"/>
      </w:divBdr>
    </w:div>
    <w:div w:id="1904483779">
      <w:bodyDiv w:val="1"/>
      <w:marLeft w:val="0"/>
      <w:marRight w:val="0"/>
      <w:marTop w:val="0"/>
      <w:marBottom w:val="0"/>
      <w:divBdr>
        <w:top w:val="none" w:sz="0" w:space="0" w:color="auto"/>
        <w:left w:val="none" w:sz="0" w:space="0" w:color="auto"/>
        <w:bottom w:val="none" w:sz="0" w:space="0" w:color="auto"/>
        <w:right w:val="none" w:sz="0" w:space="0" w:color="auto"/>
      </w:divBdr>
    </w:div>
    <w:div w:id="1905140452">
      <w:bodyDiv w:val="1"/>
      <w:marLeft w:val="0"/>
      <w:marRight w:val="0"/>
      <w:marTop w:val="0"/>
      <w:marBottom w:val="0"/>
      <w:divBdr>
        <w:top w:val="none" w:sz="0" w:space="0" w:color="auto"/>
        <w:left w:val="none" w:sz="0" w:space="0" w:color="auto"/>
        <w:bottom w:val="none" w:sz="0" w:space="0" w:color="auto"/>
        <w:right w:val="none" w:sz="0" w:space="0" w:color="auto"/>
      </w:divBdr>
    </w:div>
    <w:div w:id="1906139166">
      <w:bodyDiv w:val="1"/>
      <w:marLeft w:val="0"/>
      <w:marRight w:val="0"/>
      <w:marTop w:val="0"/>
      <w:marBottom w:val="0"/>
      <w:divBdr>
        <w:top w:val="none" w:sz="0" w:space="0" w:color="auto"/>
        <w:left w:val="none" w:sz="0" w:space="0" w:color="auto"/>
        <w:bottom w:val="none" w:sz="0" w:space="0" w:color="auto"/>
        <w:right w:val="none" w:sz="0" w:space="0" w:color="auto"/>
      </w:divBdr>
    </w:div>
    <w:div w:id="1906908961">
      <w:bodyDiv w:val="1"/>
      <w:marLeft w:val="0"/>
      <w:marRight w:val="0"/>
      <w:marTop w:val="0"/>
      <w:marBottom w:val="0"/>
      <w:divBdr>
        <w:top w:val="none" w:sz="0" w:space="0" w:color="auto"/>
        <w:left w:val="none" w:sz="0" w:space="0" w:color="auto"/>
        <w:bottom w:val="none" w:sz="0" w:space="0" w:color="auto"/>
        <w:right w:val="none" w:sz="0" w:space="0" w:color="auto"/>
      </w:divBdr>
    </w:div>
    <w:div w:id="1907647652">
      <w:bodyDiv w:val="1"/>
      <w:marLeft w:val="0"/>
      <w:marRight w:val="0"/>
      <w:marTop w:val="0"/>
      <w:marBottom w:val="0"/>
      <w:divBdr>
        <w:top w:val="none" w:sz="0" w:space="0" w:color="auto"/>
        <w:left w:val="none" w:sz="0" w:space="0" w:color="auto"/>
        <w:bottom w:val="none" w:sz="0" w:space="0" w:color="auto"/>
        <w:right w:val="none" w:sz="0" w:space="0" w:color="auto"/>
      </w:divBdr>
    </w:div>
    <w:div w:id="1908178723">
      <w:bodyDiv w:val="1"/>
      <w:marLeft w:val="0"/>
      <w:marRight w:val="0"/>
      <w:marTop w:val="0"/>
      <w:marBottom w:val="0"/>
      <w:divBdr>
        <w:top w:val="none" w:sz="0" w:space="0" w:color="auto"/>
        <w:left w:val="none" w:sz="0" w:space="0" w:color="auto"/>
        <w:bottom w:val="none" w:sz="0" w:space="0" w:color="auto"/>
        <w:right w:val="none" w:sz="0" w:space="0" w:color="auto"/>
      </w:divBdr>
    </w:div>
    <w:div w:id="1910463211">
      <w:bodyDiv w:val="1"/>
      <w:marLeft w:val="0"/>
      <w:marRight w:val="0"/>
      <w:marTop w:val="0"/>
      <w:marBottom w:val="0"/>
      <w:divBdr>
        <w:top w:val="none" w:sz="0" w:space="0" w:color="auto"/>
        <w:left w:val="none" w:sz="0" w:space="0" w:color="auto"/>
        <w:bottom w:val="none" w:sz="0" w:space="0" w:color="auto"/>
        <w:right w:val="none" w:sz="0" w:space="0" w:color="auto"/>
      </w:divBdr>
    </w:div>
    <w:div w:id="1911116127">
      <w:bodyDiv w:val="1"/>
      <w:marLeft w:val="0"/>
      <w:marRight w:val="0"/>
      <w:marTop w:val="0"/>
      <w:marBottom w:val="0"/>
      <w:divBdr>
        <w:top w:val="none" w:sz="0" w:space="0" w:color="auto"/>
        <w:left w:val="none" w:sz="0" w:space="0" w:color="auto"/>
        <w:bottom w:val="none" w:sz="0" w:space="0" w:color="auto"/>
        <w:right w:val="none" w:sz="0" w:space="0" w:color="auto"/>
      </w:divBdr>
    </w:div>
    <w:div w:id="1911891283">
      <w:bodyDiv w:val="1"/>
      <w:marLeft w:val="0"/>
      <w:marRight w:val="0"/>
      <w:marTop w:val="0"/>
      <w:marBottom w:val="0"/>
      <w:divBdr>
        <w:top w:val="none" w:sz="0" w:space="0" w:color="auto"/>
        <w:left w:val="none" w:sz="0" w:space="0" w:color="auto"/>
        <w:bottom w:val="none" w:sz="0" w:space="0" w:color="auto"/>
        <w:right w:val="none" w:sz="0" w:space="0" w:color="auto"/>
      </w:divBdr>
    </w:div>
    <w:div w:id="1912814735">
      <w:bodyDiv w:val="1"/>
      <w:marLeft w:val="0"/>
      <w:marRight w:val="0"/>
      <w:marTop w:val="0"/>
      <w:marBottom w:val="0"/>
      <w:divBdr>
        <w:top w:val="none" w:sz="0" w:space="0" w:color="auto"/>
        <w:left w:val="none" w:sz="0" w:space="0" w:color="auto"/>
        <w:bottom w:val="none" w:sz="0" w:space="0" w:color="auto"/>
        <w:right w:val="none" w:sz="0" w:space="0" w:color="auto"/>
      </w:divBdr>
    </w:div>
    <w:div w:id="1913654907">
      <w:bodyDiv w:val="1"/>
      <w:marLeft w:val="0"/>
      <w:marRight w:val="0"/>
      <w:marTop w:val="0"/>
      <w:marBottom w:val="0"/>
      <w:divBdr>
        <w:top w:val="none" w:sz="0" w:space="0" w:color="auto"/>
        <w:left w:val="none" w:sz="0" w:space="0" w:color="auto"/>
        <w:bottom w:val="none" w:sz="0" w:space="0" w:color="auto"/>
        <w:right w:val="none" w:sz="0" w:space="0" w:color="auto"/>
      </w:divBdr>
    </w:div>
    <w:div w:id="1914510758">
      <w:bodyDiv w:val="1"/>
      <w:marLeft w:val="0"/>
      <w:marRight w:val="0"/>
      <w:marTop w:val="0"/>
      <w:marBottom w:val="0"/>
      <w:divBdr>
        <w:top w:val="none" w:sz="0" w:space="0" w:color="auto"/>
        <w:left w:val="none" w:sz="0" w:space="0" w:color="auto"/>
        <w:bottom w:val="none" w:sz="0" w:space="0" w:color="auto"/>
        <w:right w:val="none" w:sz="0" w:space="0" w:color="auto"/>
      </w:divBdr>
    </w:div>
    <w:div w:id="1915239578">
      <w:bodyDiv w:val="1"/>
      <w:marLeft w:val="0"/>
      <w:marRight w:val="0"/>
      <w:marTop w:val="0"/>
      <w:marBottom w:val="0"/>
      <w:divBdr>
        <w:top w:val="none" w:sz="0" w:space="0" w:color="auto"/>
        <w:left w:val="none" w:sz="0" w:space="0" w:color="auto"/>
        <w:bottom w:val="none" w:sz="0" w:space="0" w:color="auto"/>
        <w:right w:val="none" w:sz="0" w:space="0" w:color="auto"/>
      </w:divBdr>
    </w:div>
    <w:div w:id="1915700065">
      <w:bodyDiv w:val="1"/>
      <w:marLeft w:val="0"/>
      <w:marRight w:val="0"/>
      <w:marTop w:val="0"/>
      <w:marBottom w:val="0"/>
      <w:divBdr>
        <w:top w:val="none" w:sz="0" w:space="0" w:color="auto"/>
        <w:left w:val="none" w:sz="0" w:space="0" w:color="auto"/>
        <w:bottom w:val="none" w:sz="0" w:space="0" w:color="auto"/>
        <w:right w:val="none" w:sz="0" w:space="0" w:color="auto"/>
      </w:divBdr>
    </w:div>
    <w:div w:id="1916090471">
      <w:bodyDiv w:val="1"/>
      <w:marLeft w:val="0"/>
      <w:marRight w:val="0"/>
      <w:marTop w:val="0"/>
      <w:marBottom w:val="0"/>
      <w:divBdr>
        <w:top w:val="none" w:sz="0" w:space="0" w:color="auto"/>
        <w:left w:val="none" w:sz="0" w:space="0" w:color="auto"/>
        <w:bottom w:val="none" w:sz="0" w:space="0" w:color="auto"/>
        <w:right w:val="none" w:sz="0" w:space="0" w:color="auto"/>
      </w:divBdr>
    </w:div>
    <w:div w:id="1916622289">
      <w:bodyDiv w:val="1"/>
      <w:marLeft w:val="0"/>
      <w:marRight w:val="0"/>
      <w:marTop w:val="0"/>
      <w:marBottom w:val="0"/>
      <w:divBdr>
        <w:top w:val="none" w:sz="0" w:space="0" w:color="auto"/>
        <w:left w:val="none" w:sz="0" w:space="0" w:color="auto"/>
        <w:bottom w:val="none" w:sz="0" w:space="0" w:color="auto"/>
        <w:right w:val="none" w:sz="0" w:space="0" w:color="auto"/>
      </w:divBdr>
    </w:div>
    <w:div w:id="1916697901">
      <w:bodyDiv w:val="1"/>
      <w:marLeft w:val="0"/>
      <w:marRight w:val="0"/>
      <w:marTop w:val="0"/>
      <w:marBottom w:val="0"/>
      <w:divBdr>
        <w:top w:val="none" w:sz="0" w:space="0" w:color="auto"/>
        <w:left w:val="none" w:sz="0" w:space="0" w:color="auto"/>
        <w:bottom w:val="none" w:sz="0" w:space="0" w:color="auto"/>
        <w:right w:val="none" w:sz="0" w:space="0" w:color="auto"/>
      </w:divBdr>
    </w:div>
    <w:div w:id="1916934764">
      <w:bodyDiv w:val="1"/>
      <w:marLeft w:val="0"/>
      <w:marRight w:val="0"/>
      <w:marTop w:val="0"/>
      <w:marBottom w:val="0"/>
      <w:divBdr>
        <w:top w:val="none" w:sz="0" w:space="0" w:color="auto"/>
        <w:left w:val="none" w:sz="0" w:space="0" w:color="auto"/>
        <w:bottom w:val="none" w:sz="0" w:space="0" w:color="auto"/>
        <w:right w:val="none" w:sz="0" w:space="0" w:color="auto"/>
      </w:divBdr>
    </w:div>
    <w:div w:id="1917546340">
      <w:bodyDiv w:val="1"/>
      <w:marLeft w:val="0"/>
      <w:marRight w:val="0"/>
      <w:marTop w:val="0"/>
      <w:marBottom w:val="0"/>
      <w:divBdr>
        <w:top w:val="none" w:sz="0" w:space="0" w:color="auto"/>
        <w:left w:val="none" w:sz="0" w:space="0" w:color="auto"/>
        <w:bottom w:val="none" w:sz="0" w:space="0" w:color="auto"/>
        <w:right w:val="none" w:sz="0" w:space="0" w:color="auto"/>
      </w:divBdr>
    </w:div>
    <w:div w:id="1917662706">
      <w:bodyDiv w:val="1"/>
      <w:marLeft w:val="0"/>
      <w:marRight w:val="0"/>
      <w:marTop w:val="0"/>
      <w:marBottom w:val="0"/>
      <w:divBdr>
        <w:top w:val="none" w:sz="0" w:space="0" w:color="auto"/>
        <w:left w:val="none" w:sz="0" w:space="0" w:color="auto"/>
        <w:bottom w:val="none" w:sz="0" w:space="0" w:color="auto"/>
        <w:right w:val="none" w:sz="0" w:space="0" w:color="auto"/>
      </w:divBdr>
    </w:div>
    <w:div w:id="1918323011">
      <w:bodyDiv w:val="1"/>
      <w:marLeft w:val="0"/>
      <w:marRight w:val="0"/>
      <w:marTop w:val="0"/>
      <w:marBottom w:val="0"/>
      <w:divBdr>
        <w:top w:val="none" w:sz="0" w:space="0" w:color="auto"/>
        <w:left w:val="none" w:sz="0" w:space="0" w:color="auto"/>
        <w:bottom w:val="none" w:sz="0" w:space="0" w:color="auto"/>
        <w:right w:val="none" w:sz="0" w:space="0" w:color="auto"/>
      </w:divBdr>
    </w:div>
    <w:div w:id="1918443077">
      <w:bodyDiv w:val="1"/>
      <w:marLeft w:val="0"/>
      <w:marRight w:val="0"/>
      <w:marTop w:val="0"/>
      <w:marBottom w:val="0"/>
      <w:divBdr>
        <w:top w:val="none" w:sz="0" w:space="0" w:color="auto"/>
        <w:left w:val="none" w:sz="0" w:space="0" w:color="auto"/>
        <w:bottom w:val="none" w:sz="0" w:space="0" w:color="auto"/>
        <w:right w:val="none" w:sz="0" w:space="0" w:color="auto"/>
      </w:divBdr>
    </w:div>
    <w:div w:id="1919098393">
      <w:bodyDiv w:val="1"/>
      <w:marLeft w:val="0"/>
      <w:marRight w:val="0"/>
      <w:marTop w:val="0"/>
      <w:marBottom w:val="0"/>
      <w:divBdr>
        <w:top w:val="none" w:sz="0" w:space="0" w:color="auto"/>
        <w:left w:val="none" w:sz="0" w:space="0" w:color="auto"/>
        <w:bottom w:val="none" w:sz="0" w:space="0" w:color="auto"/>
        <w:right w:val="none" w:sz="0" w:space="0" w:color="auto"/>
      </w:divBdr>
    </w:div>
    <w:div w:id="1919900319">
      <w:bodyDiv w:val="1"/>
      <w:marLeft w:val="0"/>
      <w:marRight w:val="0"/>
      <w:marTop w:val="0"/>
      <w:marBottom w:val="0"/>
      <w:divBdr>
        <w:top w:val="none" w:sz="0" w:space="0" w:color="auto"/>
        <w:left w:val="none" w:sz="0" w:space="0" w:color="auto"/>
        <w:bottom w:val="none" w:sz="0" w:space="0" w:color="auto"/>
        <w:right w:val="none" w:sz="0" w:space="0" w:color="auto"/>
      </w:divBdr>
    </w:div>
    <w:div w:id="1921597618">
      <w:bodyDiv w:val="1"/>
      <w:marLeft w:val="0"/>
      <w:marRight w:val="0"/>
      <w:marTop w:val="0"/>
      <w:marBottom w:val="0"/>
      <w:divBdr>
        <w:top w:val="none" w:sz="0" w:space="0" w:color="auto"/>
        <w:left w:val="none" w:sz="0" w:space="0" w:color="auto"/>
        <w:bottom w:val="none" w:sz="0" w:space="0" w:color="auto"/>
        <w:right w:val="none" w:sz="0" w:space="0" w:color="auto"/>
      </w:divBdr>
    </w:div>
    <w:div w:id="1923684317">
      <w:bodyDiv w:val="1"/>
      <w:marLeft w:val="0"/>
      <w:marRight w:val="0"/>
      <w:marTop w:val="0"/>
      <w:marBottom w:val="0"/>
      <w:divBdr>
        <w:top w:val="none" w:sz="0" w:space="0" w:color="auto"/>
        <w:left w:val="none" w:sz="0" w:space="0" w:color="auto"/>
        <w:bottom w:val="none" w:sz="0" w:space="0" w:color="auto"/>
        <w:right w:val="none" w:sz="0" w:space="0" w:color="auto"/>
      </w:divBdr>
    </w:div>
    <w:div w:id="1924028535">
      <w:bodyDiv w:val="1"/>
      <w:marLeft w:val="0"/>
      <w:marRight w:val="0"/>
      <w:marTop w:val="0"/>
      <w:marBottom w:val="0"/>
      <w:divBdr>
        <w:top w:val="none" w:sz="0" w:space="0" w:color="auto"/>
        <w:left w:val="none" w:sz="0" w:space="0" w:color="auto"/>
        <w:bottom w:val="none" w:sz="0" w:space="0" w:color="auto"/>
        <w:right w:val="none" w:sz="0" w:space="0" w:color="auto"/>
      </w:divBdr>
    </w:div>
    <w:div w:id="1924217217">
      <w:bodyDiv w:val="1"/>
      <w:marLeft w:val="0"/>
      <w:marRight w:val="0"/>
      <w:marTop w:val="0"/>
      <w:marBottom w:val="0"/>
      <w:divBdr>
        <w:top w:val="none" w:sz="0" w:space="0" w:color="auto"/>
        <w:left w:val="none" w:sz="0" w:space="0" w:color="auto"/>
        <w:bottom w:val="none" w:sz="0" w:space="0" w:color="auto"/>
        <w:right w:val="none" w:sz="0" w:space="0" w:color="auto"/>
      </w:divBdr>
    </w:div>
    <w:div w:id="1925911375">
      <w:bodyDiv w:val="1"/>
      <w:marLeft w:val="0"/>
      <w:marRight w:val="0"/>
      <w:marTop w:val="0"/>
      <w:marBottom w:val="0"/>
      <w:divBdr>
        <w:top w:val="none" w:sz="0" w:space="0" w:color="auto"/>
        <w:left w:val="none" w:sz="0" w:space="0" w:color="auto"/>
        <w:bottom w:val="none" w:sz="0" w:space="0" w:color="auto"/>
        <w:right w:val="none" w:sz="0" w:space="0" w:color="auto"/>
      </w:divBdr>
    </w:div>
    <w:div w:id="1925993183">
      <w:bodyDiv w:val="1"/>
      <w:marLeft w:val="0"/>
      <w:marRight w:val="0"/>
      <w:marTop w:val="0"/>
      <w:marBottom w:val="0"/>
      <w:divBdr>
        <w:top w:val="none" w:sz="0" w:space="0" w:color="auto"/>
        <w:left w:val="none" w:sz="0" w:space="0" w:color="auto"/>
        <w:bottom w:val="none" w:sz="0" w:space="0" w:color="auto"/>
        <w:right w:val="none" w:sz="0" w:space="0" w:color="auto"/>
      </w:divBdr>
    </w:div>
    <w:div w:id="1926528249">
      <w:bodyDiv w:val="1"/>
      <w:marLeft w:val="0"/>
      <w:marRight w:val="0"/>
      <w:marTop w:val="0"/>
      <w:marBottom w:val="0"/>
      <w:divBdr>
        <w:top w:val="none" w:sz="0" w:space="0" w:color="auto"/>
        <w:left w:val="none" w:sz="0" w:space="0" w:color="auto"/>
        <w:bottom w:val="none" w:sz="0" w:space="0" w:color="auto"/>
        <w:right w:val="none" w:sz="0" w:space="0" w:color="auto"/>
      </w:divBdr>
    </w:div>
    <w:div w:id="1926960868">
      <w:bodyDiv w:val="1"/>
      <w:marLeft w:val="0"/>
      <w:marRight w:val="0"/>
      <w:marTop w:val="0"/>
      <w:marBottom w:val="0"/>
      <w:divBdr>
        <w:top w:val="none" w:sz="0" w:space="0" w:color="auto"/>
        <w:left w:val="none" w:sz="0" w:space="0" w:color="auto"/>
        <w:bottom w:val="none" w:sz="0" w:space="0" w:color="auto"/>
        <w:right w:val="none" w:sz="0" w:space="0" w:color="auto"/>
      </w:divBdr>
    </w:div>
    <w:div w:id="1929534780">
      <w:bodyDiv w:val="1"/>
      <w:marLeft w:val="0"/>
      <w:marRight w:val="0"/>
      <w:marTop w:val="0"/>
      <w:marBottom w:val="0"/>
      <w:divBdr>
        <w:top w:val="none" w:sz="0" w:space="0" w:color="auto"/>
        <w:left w:val="none" w:sz="0" w:space="0" w:color="auto"/>
        <w:bottom w:val="none" w:sz="0" w:space="0" w:color="auto"/>
        <w:right w:val="none" w:sz="0" w:space="0" w:color="auto"/>
      </w:divBdr>
    </w:div>
    <w:div w:id="1929535029">
      <w:bodyDiv w:val="1"/>
      <w:marLeft w:val="0"/>
      <w:marRight w:val="0"/>
      <w:marTop w:val="0"/>
      <w:marBottom w:val="0"/>
      <w:divBdr>
        <w:top w:val="none" w:sz="0" w:space="0" w:color="auto"/>
        <w:left w:val="none" w:sz="0" w:space="0" w:color="auto"/>
        <w:bottom w:val="none" w:sz="0" w:space="0" w:color="auto"/>
        <w:right w:val="none" w:sz="0" w:space="0" w:color="auto"/>
      </w:divBdr>
    </w:div>
    <w:div w:id="1930887351">
      <w:bodyDiv w:val="1"/>
      <w:marLeft w:val="0"/>
      <w:marRight w:val="0"/>
      <w:marTop w:val="0"/>
      <w:marBottom w:val="0"/>
      <w:divBdr>
        <w:top w:val="none" w:sz="0" w:space="0" w:color="auto"/>
        <w:left w:val="none" w:sz="0" w:space="0" w:color="auto"/>
        <w:bottom w:val="none" w:sz="0" w:space="0" w:color="auto"/>
        <w:right w:val="none" w:sz="0" w:space="0" w:color="auto"/>
      </w:divBdr>
    </w:div>
    <w:div w:id="1932470373">
      <w:bodyDiv w:val="1"/>
      <w:marLeft w:val="0"/>
      <w:marRight w:val="0"/>
      <w:marTop w:val="0"/>
      <w:marBottom w:val="0"/>
      <w:divBdr>
        <w:top w:val="none" w:sz="0" w:space="0" w:color="auto"/>
        <w:left w:val="none" w:sz="0" w:space="0" w:color="auto"/>
        <w:bottom w:val="none" w:sz="0" w:space="0" w:color="auto"/>
        <w:right w:val="none" w:sz="0" w:space="0" w:color="auto"/>
      </w:divBdr>
    </w:div>
    <w:div w:id="1933317835">
      <w:bodyDiv w:val="1"/>
      <w:marLeft w:val="0"/>
      <w:marRight w:val="0"/>
      <w:marTop w:val="0"/>
      <w:marBottom w:val="0"/>
      <w:divBdr>
        <w:top w:val="none" w:sz="0" w:space="0" w:color="auto"/>
        <w:left w:val="none" w:sz="0" w:space="0" w:color="auto"/>
        <w:bottom w:val="none" w:sz="0" w:space="0" w:color="auto"/>
        <w:right w:val="none" w:sz="0" w:space="0" w:color="auto"/>
      </w:divBdr>
    </w:div>
    <w:div w:id="1933317889">
      <w:bodyDiv w:val="1"/>
      <w:marLeft w:val="0"/>
      <w:marRight w:val="0"/>
      <w:marTop w:val="0"/>
      <w:marBottom w:val="0"/>
      <w:divBdr>
        <w:top w:val="none" w:sz="0" w:space="0" w:color="auto"/>
        <w:left w:val="none" w:sz="0" w:space="0" w:color="auto"/>
        <w:bottom w:val="none" w:sz="0" w:space="0" w:color="auto"/>
        <w:right w:val="none" w:sz="0" w:space="0" w:color="auto"/>
      </w:divBdr>
      <w:divsChild>
        <w:div w:id="434714592">
          <w:marLeft w:val="480"/>
          <w:marRight w:val="0"/>
          <w:marTop w:val="0"/>
          <w:marBottom w:val="0"/>
          <w:divBdr>
            <w:top w:val="none" w:sz="0" w:space="0" w:color="auto"/>
            <w:left w:val="none" w:sz="0" w:space="0" w:color="auto"/>
            <w:bottom w:val="none" w:sz="0" w:space="0" w:color="auto"/>
            <w:right w:val="none" w:sz="0" w:space="0" w:color="auto"/>
          </w:divBdr>
        </w:div>
        <w:div w:id="1136605275">
          <w:marLeft w:val="480"/>
          <w:marRight w:val="0"/>
          <w:marTop w:val="0"/>
          <w:marBottom w:val="0"/>
          <w:divBdr>
            <w:top w:val="none" w:sz="0" w:space="0" w:color="auto"/>
            <w:left w:val="none" w:sz="0" w:space="0" w:color="auto"/>
            <w:bottom w:val="none" w:sz="0" w:space="0" w:color="auto"/>
            <w:right w:val="none" w:sz="0" w:space="0" w:color="auto"/>
          </w:divBdr>
        </w:div>
        <w:div w:id="1638410365">
          <w:marLeft w:val="480"/>
          <w:marRight w:val="0"/>
          <w:marTop w:val="0"/>
          <w:marBottom w:val="0"/>
          <w:divBdr>
            <w:top w:val="none" w:sz="0" w:space="0" w:color="auto"/>
            <w:left w:val="none" w:sz="0" w:space="0" w:color="auto"/>
            <w:bottom w:val="none" w:sz="0" w:space="0" w:color="auto"/>
            <w:right w:val="none" w:sz="0" w:space="0" w:color="auto"/>
          </w:divBdr>
        </w:div>
        <w:div w:id="480849220">
          <w:marLeft w:val="480"/>
          <w:marRight w:val="0"/>
          <w:marTop w:val="0"/>
          <w:marBottom w:val="0"/>
          <w:divBdr>
            <w:top w:val="none" w:sz="0" w:space="0" w:color="auto"/>
            <w:left w:val="none" w:sz="0" w:space="0" w:color="auto"/>
            <w:bottom w:val="none" w:sz="0" w:space="0" w:color="auto"/>
            <w:right w:val="none" w:sz="0" w:space="0" w:color="auto"/>
          </w:divBdr>
        </w:div>
        <w:div w:id="1888494791">
          <w:marLeft w:val="480"/>
          <w:marRight w:val="0"/>
          <w:marTop w:val="0"/>
          <w:marBottom w:val="0"/>
          <w:divBdr>
            <w:top w:val="none" w:sz="0" w:space="0" w:color="auto"/>
            <w:left w:val="none" w:sz="0" w:space="0" w:color="auto"/>
            <w:bottom w:val="none" w:sz="0" w:space="0" w:color="auto"/>
            <w:right w:val="none" w:sz="0" w:space="0" w:color="auto"/>
          </w:divBdr>
        </w:div>
        <w:div w:id="396829404">
          <w:marLeft w:val="480"/>
          <w:marRight w:val="0"/>
          <w:marTop w:val="0"/>
          <w:marBottom w:val="0"/>
          <w:divBdr>
            <w:top w:val="none" w:sz="0" w:space="0" w:color="auto"/>
            <w:left w:val="none" w:sz="0" w:space="0" w:color="auto"/>
            <w:bottom w:val="none" w:sz="0" w:space="0" w:color="auto"/>
            <w:right w:val="none" w:sz="0" w:space="0" w:color="auto"/>
          </w:divBdr>
        </w:div>
        <w:div w:id="1632832272">
          <w:marLeft w:val="480"/>
          <w:marRight w:val="0"/>
          <w:marTop w:val="0"/>
          <w:marBottom w:val="0"/>
          <w:divBdr>
            <w:top w:val="none" w:sz="0" w:space="0" w:color="auto"/>
            <w:left w:val="none" w:sz="0" w:space="0" w:color="auto"/>
            <w:bottom w:val="none" w:sz="0" w:space="0" w:color="auto"/>
            <w:right w:val="none" w:sz="0" w:space="0" w:color="auto"/>
          </w:divBdr>
        </w:div>
        <w:div w:id="1307248341">
          <w:marLeft w:val="480"/>
          <w:marRight w:val="0"/>
          <w:marTop w:val="0"/>
          <w:marBottom w:val="0"/>
          <w:divBdr>
            <w:top w:val="none" w:sz="0" w:space="0" w:color="auto"/>
            <w:left w:val="none" w:sz="0" w:space="0" w:color="auto"/>
            <w:bottom w:val="none" w:sz="0" w:space="0" w:color="auto"/>
            <w:right w:val="none" w:sz="0" w:space="0" w:color="auto"/>
          </w:divBdr>
        </w:div>
        <w:div w:id="1898127133">
          <w:marLeft w:val="480"/>
          <w:marRight w:val="0"/>
          <w:marTop w:val="0"/>
          <w:marBottom w:val="0"/>
          <w:divBdr>
            <w:top w:val="none" w:sz="0" w:space="0" w:color="auto"/>
            <w:left w:val="none" w:sz="0" w:space="0" w:color="auto"/>
            <w:bottom w:val="none" w:sz="0" w:space="0" w:color="auto"/>
            <w:right w:val="none" w:sz="0" w:space="0" w:color="auto"/>
          </w:divBdr>
        </w:div>
        <w:div w:id="150680085">
          <w:marLeft w:val="480"/>
          <w:marRight w:val="0"/>
          <w:marTop w:val="0"/>
          <w:marBottom w:val="0"/>
          <w:divBdr>
            <w:top w:val="none" w:sz="0" w:space="0" w:color="auto"/>
            <w:left w:val="none" w:sz="0" w:space="0" w:color="auto"/>
            <w:bottom w:val="none" w:sz="0" w:space="0" w:color="auto"/>
            <w:right w:val="none" w:sz="0" w:space="0" w:color="auto"/>
          </w:divBdr>
        </w:div>
        <w:div w:id="2127890971">
          <w:marLeft w:val="480"/>
          <w:marRight w:val="0"/>
          <w:marTop w:val="0"/>
          <w:marBottom w:val="0"/>
          <w:divBdr>
            <w:top w:val="none" w:sz="0" w:space="0" w:color="auto"/>
            <w:left w:val="none" w:sz="0" w:space="0" w:color="auto"/>
            <w:bottom w:val="none" w:sz="0" w:space="0" w:color="auto"/>
            <w:right w:val="none" w:sz="0" w:space="0" w:color="auto"/>
          </w:divBdr>
        </w:div>
        <w:div w:id="347219880">
          <w:marLeft w:val="480"/>
          <w:marRight w:val="0"/>
          <w:marTop w:val="0"/>
          <w:marBottom w:val="0"/>
          <w:divBdr>
            <w:top w:val="none" w:sz="0" w:space="0" w:color="auto"/>
            <w:left w:val="none" w:sz="0" w:space="0" w:color="auto"/>
            <w:bottom w:val="none" w:sz="0" w:space="0" w:color="auto"/>
            <w:right w:val="none" w:sz="0" w:space="0" w:color="auto"/>
          </w:divBdr>
        </w:div>
        <w:div w:id="1394542931">
          <w:marLeft w:val="480"/>
          <w:marRight w:val="0"/>
          <w:marTop w:val="0"/>
          <w:marBottom w:val="0"/>
          <w:divBdr>
            <w:top w:val="none" w:sz="0" w:space="0" w:color="auto"/>
            <w:left w:val="none" w:sz="0" w:space="0" w:color="auto"/>
            <w:bottom w:val="none" w:sz="0" w:space="0" w:color="auto"/>
            <w:right w:val="none" w:sz="0" w:space="0" w:color="auto"/>
          </w:divBdr>
        </w:div>
        <w:div w:id="137110627">
          <w:marLeft w:val="480"/>
          <w:marRight w:val="0"/>
          <w:marTop w:val="0"/>
          <w:marBottom w:val="0"/>
          <w:divBdr>
            <w:top w:val="none" w:sz="0" w:space="0" w:color="auto"/>
            <w:left w:val="none" w:sz="0" w:space="0" w:color="auto"/>
            <w:bottom w:val="none" w:sz="0" w:space="0" w:color="auto"/>
            <w:right w:val="none" w:sz="0" w:space="0" w:color="auto"/>
          </w:divBdr>
        </w:div>
        <w:div w:id="185096069">
          <w:marLeft w:val="480"/>
          <w:marRight w:val="0"/>
          <w:marTop w:val="0"/>
          <w:marBottom w:val="0"/>
          <w:divBdr>
            <w:top w:val="none" w:sz="0" w:space="0" w:color="auto"/>
            <w:left w:val="none" w:sz="0" w:space="0" w:color="auto"/>
            <w:bottom w:val="none" w:sz="0" w:space="0" w:color="auto"/>
            <w:right w:val="none" w:sz="0" w:space="0" w:color="auto"/>
          </w:divBdr>
        </w:div>
        <w:div w:id="1728188842">
          <w:marLeft w:val="480"/>
          <w:marRight w:val="0"/>
          <w:marTop w:val="0"/>
          <w:marBottom w:val="0"/>
          <w:divBdr>
            <w:top w:val="none" w:sz="0" w:space="0" w:color="auto"/>
            <w:left w:val="none" w:sz="0" w:space="0" w:color="auto"/>
            <w:bottom w:val="none" w:sz="0" w:space="0" w:color="auto"/>
            <w:right w:val="none" w:sz="0" w:space="0" w:color="auto"/>
          </w:divBdr>
        </w:div>
        <w:div w:id="137505071">
          <w:marLeft w:val="480"/>
          <w:marRight w:val="0"/>
          <w:marTop w:val="0"/>
          <w:marBottom w:val="0"/>
          <w:divBdr>
            <w:top w:val="none" w:sz="0" w:space="0" w:color="auto"/>
            <w:left w:val="none" w:sz="0" w:space="0" w:color="auto"/>
            <w:bottom w:val="none" w:sz="0" w:space="0" w:color="auto"/>
            <w:right w:val="none" w:sz="0" w:space="0" w:color="auto"/>
          </w:divBdr>
        </w:div>
        <w:div w:id="302857219">
          <w:marLeft w:val="480"/>
          <w:marRight w:val="0"/>
          <w:marTop w:val="0"/>
          <w:marBottom w:val="0"/>
          <w:divBdr>
            <w:top w:val="none" w:sz="0" w:space="0" w:color="auto"/>
            <w:left w:val="none" w:sz="0" w:space="0" w:color="auto"/>
            <w:bottom w:val="none" w:sz="0" w:space="0" w:color="auto"/>
            <w:right w:val="none" w:sz="0" w:space="0" w:color="auto"/>
          </w:divBdr>
        </w:div>
        <w:div w:id="536819648">
          <w:marLeft w:val="480"/>
          <w:marRight w:val="0"/>
          <w:marTop w:val="0"/>
          <w:marBottom w:val="0"/>
          <w:divBdr>
            <w:top w:val="none" w:sz="0" w:space="0" w:color="auto"/>
            <w:left w:val="none" w:sz="0" w:space="0" w:color="auto"/>
            <w:bottom w:val="none" w:sz="0" w:space="0" w:color="auto"/>
            <w:right w:val="none" w:sz="0" w:space="0" w:color="auto"/>
          </w:divBdr>
        </w:div>
        <w:div w:id="1186943971">
          <w:marLeft w:val="480"/>
          <w:marRight w:val="0"/>
          <w:marTop w:val="0"/>
          <w:marBottom w:val="0"/>
          <w:divBdr>
            <w:top w:val="none" w:sz="0" w:space="0" w:color="auto"/>
            <w:left w:val="none" w:sz="0" w:space="0" w:color="auto"/>
            <w:bottom w:val="none" w:sz="0" w:space="0" w:color="auto"/>
            <w:right w:val="none" w:sz="0" w:space="0" w:color="auto"/>
          </w:divBdr>
        </w:div>
        <w:div w:id="1313869853">
          <w:marLeft w:val="480"/>
          <w:marRight w:val="0"/>
          <w:marTop w:val="0"/>
          <w:marBottom w:val="0"/>
          <w:divBdr>
            <w:top w:val="none" w:sz="0" w:space="0" w:color="auto"/>
            <w:left w:val="none" w:sz="0" w:space="0" w:color="auto"/>
            <w:bottom w:val="none" w:sz="0" w:space="0" w:color="auto"/>
            <w:right w:val="none" w:sz="0" w:space="0" w:color="auto"/>
          </w:divBdr>
        </w:div>
        <w:div w:id="196090328">
          <w:marLeft w:val="480"/>
          <w:marRight w:val="0"/>
          <w:marTop w:val="0"/>
          <w:marBottom w:val="0"/>
          <w:divBdr>
            <w:top w:val="none" w:sz="0" w:space="0" w:color="auto"/>
            <w:left w:val="none" w:sz="0" w:space="0" w:color="auto"/>
            <w:bottom w:val="none" w:sz="0" w:space="0" w:color="auto"/>
            <w:right w:val="none" w:sz="0" w:space="0" w:color="auto"/>
          </w:divBdr>
        </w:div>
        <w:div w:id="396243152">
          <w:marLeft w:val="480"/>
          <w:marRight w:val="0"/>
          <w:marTop w:val="0"/>
          <w:marBottom w:val="0"/>
          <w:divBdr>
            <w:top w:val="none" w:sz="0" w:space="0" w:color="auto"/>
            <w:left w:val="none" w:sz="0" w:space="0" w:color="auto"/>
            <w:bottom w:val="none" w:sz="0" w:space="0" w:color="auto"/>
            <w:right w:val="none" w:sz="0" w:space="0" w:color="auto"/>
          </w:divBdr>
        </w:div>
        <w:div w:id="1754740085">
          <w:marLeft w:val="480"/>
          <w:marRight w:val="0"/>
          <w:marTop w:val="0"/>
          <w:marBottom w:val="0"/>
          <w:divBdr>
            <w:top w:val="none" w:sz="0" w:space="0" w:color="auto"/>
            <w:left w:val="none" w:sz="0" w:space="0" w:color="auto"/>
            <w:bottom w:val="none" w:sz="0" w:space="0" w:color="auto"/>
            <w:right w:val="none" w:sz="0" w:space="0" w:color="auto"/>
          </w:divBdr>
        </w:div>
        <w:div w:id="641741161">
          <w:marLeft w:val="480"/>
          <w:marRight w:val="0"/>
          <w:marTop w:val="0"/>
          <w:marBottom w:val="0"/>
          <w:divBdr>
            <w:top w:val="none" w:sz="0" w:space="0" w:color="auto"/>
            <w:left w:val="none" w:sz="0" w:space="0" w:color="auto"/>
            <w:bottom w:val="none" w:sz="0" w:space="0" w:color="auto"/>
            <w:right w:val="none" w:sz="0" w:space="0" w:color="auto"/>
          </w:divBdr>
        </w:div>
        <w:div w:id="1031803232">
          <w:marLeft w:val="480"/>
          <w:marRight w:val="0"/>
          <w:marTop w:val="0"/>
          <w:marBottom w:val="0"/>
          <w:divBdr>
            <w:top w:val="none" w:sz="0" w:space="0" w:color="auto"/>
            <w:left w:val="none" w:sz="0" w:space="0" w:color="auto"/>
            <w:bottom w:val="none" w:sz="0" w:space="0" w:color="auto"/>
            <w:right w:val="none" w:sz="0" w:space="0" w:color="auto"/>
          </w:divBdr>
        </w:div>
        <w:div w:id="311254731">
          <w:marLeft w:val="480"/>
          <w:marRight w:val="0"/>
          <w:marTop w:val="0"/>
          <w:marBottom w:val="0"/>
          <w:divBdr>
            <w:top w:val="none" w:sz="0" w:space="0" w:color="auto"/>
            <w:left w:val="none" w:sz="0" w:space="0" w:color="auto"/>
            <w:bottom w:val="none" w:sz="0" w:space="0" w:color="auto"/>
            <w:right w:val="none" w:sz="0" w:space="0" w:color="auto"/>
          </w:divBdr>
        </w:div>
        <w:div w:id="1095899602">
          <w:marLeft w:val="480"/>
          <w:marRight w:val="0"/>
          <w:marTop w:val="0"/>
          <w:marBottom w:val="0"/>
          <w:divBdr>
            <w:top w:val="none" w:sz="0" w:space="0" w:color="auto"/>
            <w:left w:val="none" w:sz="0" w:space="0" w:color="auto"/>
            <w:bottom w:val="none" w:sz="0" w:space="0" w:color="auto"/>
            <w:right w:val="none" w:sz="0" w:space="0" w:color="auto"/>
          </w:divBdr>
        </w:div>
        <w:div w:id="1530291860">
          <w:marLeft w:val="480"/>
          <w:marRight w:val="0"/>
          <w:marTop w:val="0"/>
          <w:marBottom w:val="0"/>
          <w:divBdr>
            <w:top w:val="none" w:sz="0" w:space="0" w:color="auto"/>
            <w:left w:val="none" w:sz="0" w:space="0" w:color="auto"/>
            <w:bottom w:val="none" w:sz="0" w:space="0" w:color="auto"/>
            <w:right w:val="none" w:sz="0" w:space="0" w:color="auto"/>
          </w:divBdr>
        </w:div>
        <w:div w:id="426925109">
          <w:marLeft w:val="480"/>
          <w:marRight w:val="0"/>
          <w:marTop w:val="0"/>
          <w:marBottom w:val="0"/>
          <w:divBdr>
            <w:top w:val="none" w:sz="0" w:space="0" w:color="auto"/>
            <w:left w:val="none" w:sz="0" w:space="0" w:color="auto"/>
            <w:bottom w:val="none" w:sz="0" w:space="0" w:color="auto"/>
            <w:right w:val="none" w:sz="0" w:space="0" w:color="auto"/>
          </w:divBdr>
        </w:div>
        <w:div w:id="1003357997">
          <w:marLeft w:val="480"/>
          <w:marRight w:val="0"/>
          <w:marTop w:val="0"/>
          <w:marBottom w:val="0"/>
          <w:divBdr>
            <w:top w:val="none" w:sz="0" w:space="0" w:color="auto"/>
            <w:left w:val="none" w:sz="0" w:space="0" w:color="auto"/>
            <w:bottom w:val="none" w:sz="0" w:space="0" w:color="auto"/>
            <w:right w:val="none" w:sz="0" w:space="0" w:color="auto"/>
          </w:divBdr>
        </w:div>
        <w:div w:id="888302678">
          <w:marLeft w:val="480"/>
          <w:marRight w:val="0"/>
          <w:marTop w:val="0"/>
          <w:marBottom w:val="0"/>
          <w:divBdr>
            <w:top w:val="none" w:sz="0" w:space="0" w:color="auto"/>
            <w:left w:val="none" w:sz="0" w:space="0" w:color="auto"/>
            <w:bottom w:val="none" w:sz="0" w:space="0" w:color="auto"/>
            <w:right w:val="none" w:sz="0" w:space="0" w:color="auto"/>
          </w:divBdr>
        </w:div>
        <w:div w:id="1649167042">
          <w:marLeft w:val="480"/>
          <w:marRight w:val="0"/>
          <w:marTop w:val="0"/>
          <w:marBottom w:val="0"/>
          <w:divBdr>
            <w:top w:val="none" w:sz="0" w:space="0" w:color="auto"/>
            <w:left w:val="none" w:sz="0" w:space="0" w:color="auto"/>
            <w:bottom w:val="none" w:sz="0" w:space="0" w:color="auto"/>
            <w:right w:val="none" w:sz="0" w:space="0" w:color="auto"/>
          </w:divBdr>
        </w:div>
        <w:div w:id="1813018400">
          <w:marLeft w:val="480"/>
          <w:marRight w:val="0"/>
          <w:marTop w:val="0"/>
          <w:marBottom w:val="0"/>
          <w:divBdr>
            <w:top w:val="none" w:sz="0" w:space="0" w:color="auto"/>
            <w:left w:val="none" w:sz="0" w:space="0" w:color="auto"/>
            <w:bottom w:val="none" w:sz="0" w:space="0" w:color="auto"/>
            <w:right w:val="none" w:sz="0" w:space="0" w:color="auto"/>
          </w:divBdr>
        </w:div>
        <w:div w:id="1354069250">
          <w:marLeft w:val="480"/>
          <w:marRight w:val="0"/>
          <w:marTop w:val="0"/>
          <w:marBottom w:val="0"/>
          <w:divBdr>
            <w:top w:val="none" w:sz="0" w:space="0" w:color="auto"/>
            <w:left w:val="none" w:sz="0" w:space="0" w:color="auto"/>
            <w:bottom w:val="none" w:sz="0" w:space="0" w:color="auto"/>
            <w:right w:val="none" w:sz="0" w:space="0" w:color="auto"/>
          </w:divBdr>
        </w:div>
        <w:div w:id="1154492126">
          <w:marLeft w:val="480"/>
          <w:marRight w:val="0"/>
          <w:marTop w:val="0"/>
          <w:marBottom w:val="0"/>
          <w:divBdr>
            <w:top w:val="none" w:sz="0" w:space="0" w:color="auto"/>
            <w:left w:val="none" w:sz="0" w:space="0" w:color="auto"/>
            <w:bottom w:val="none" w:sz="0" w:space="0" w:color="auto"/>
            <w:right w:val="none" w:sz="0" w:space="0" w:color="auto"/>
          </w:divBdr>
        </w:div>
        <w:div w:id="1675919159">
          <w:marLeft w:val="480"/>
          <w:marRight w:val="0"/>
          <w:marTop w:val="0"/>
          <w:marBottom w:val="0"/>
          <w:divBdr>
            <w:top w:val="none" w:sz="0" w:space="0" w:color="auto"/>
            <w:left w:val="none" w:sz="0" w:space="0" w:color="auto"/>
            <w:bottom w:val="none" w:sz="0" w:space="0" w:color="auto"/>
            <w:right w:val="none" w:sz="0" w:space="0" w:color="auto"/>
          </w:divBdr>
        </w:div>
        <w:div w:id="1658918030">
          <w:marLeft w:val="480"/>
          <w:marRight w:val="0"/>
          <w:marTop w:val="0"/>
          <w:marBottom w:val="0"/>
          <w:divBdr>
            <w:top w:val="none" w:sz="0" w:space="0" w:color="auto"/>
            <w:left w:val="none" w:sz="0" w:space="0" w:color="auto"/>
            <w:bottom w:val="none" w:sz="0" w:space="0" w:color="auto"/>
            <w:right w:val="none" w:sz="0" w:space="0" w:color="auto"/>
          </w:divBdr>
        </w:div>
        <w:div w:id="735275574">
          <w:marLeft w:val="480"/>
          <w:marRight w:val="0"/>
          <w:marTop w:val="0"/>
          <w:marBottom w:val="0"/>
          <w:divBdr>
            <w:top w:val="none" w:sz="0" w:space="0" w:color="auto"/>
            <w:left w:val="none" w:sz="0" w:space="0" w:color="auto"/>
            <w:bottom w:val="none" w:sz="0" w:space="0" w:color="auto"/>
            <w:right w:val="none" w:sz="0" w:space="0" w:color="auto"/>
          </w:divBdr>
        </w:div>
        <w:div w:id="1825469833">
          <w:marLeft w:val="480"/>
          <w:marRight w:val="0"/>
          <w:marTop w:val="0"/>
          <w:marBottom w:val="0"/>
          <w:divBdr>
            <w:top w:val="none" w:sz="0" w:space="0" w:color="auto"/>
            <w:left w:val="none" w:sz="0" w:space="0" w:color="auto"/>
            <w:bottom w:val="none" w:sz="0" w:space="0" w:color="auto"/>
            <w:right w:val="none" w:sz="0" w:space="0" w:color="auto"/>
          </w:divBdr>
        </w:div>
        <w:div w:id="1793866677">
          <w:marLeft w:val="480"/>
          <w:marRight w:val="0"/>
          <w:marTop w:val="0"/>
          <w:marBottom w:val="0"/>
          <w:divBdr>
            <w:top w:val="none" w:sz="0" w:space="0" w:color="auto"/>
            <w:left w:val="none" w:sz="0" w:space="0" w:color="auto"/>
            <w:bottom w:val="none" w:sz="0" w:space="0" w:color="auto"/>
            <w:right w:val="none" w:sz="0" w:space="0" w:color="auto"/>
          </w:divBdr>
        </w:div>
        <w:div w:id="1494950182">
          <w:marLeft w:val="480"/>
          <w:marRight w:val="0"/>
          <w:marTop w:val="0"/>
          <w:marBottom w:val="0"/>
          <w:divBdr>
            <w:top w:val="none" w:sz="0" w:space="0" w:color="auto"/>
            <w:left w:val="none" w:sz="0" w:space="0" w:color="auto"/>
            <w:bottom w:val="none" w:sz="0" w:space="0" w:color="auto"/>
            <w:right w:val="none" w:sz="0" w:space="0" w:color="auto"/>
          </w:divBdr>
        </w:div>
        <w:div w:id="1530991949">
          <w:marLeft w:val="480"/>
          <w:marRight w:val="0"/>
          <w:marTop w:val="0"/>
          <w:marBottom w:val="0"/>
          <w:divBdr>
            <w:top w:val="none" w:sz="0" w:space="0" w:color="auto"/>
            <w:left w:val="none" w:sz="0" w:space="0" w:color="auto"/>
            <w:bottom w:val="none" w:sz="0" w:space="0" w:color="auto"/>
            <w:right w:val="none" w:sz="0" w:space="0" w:color="auto"/>
          </w:divBdr>
        </w:div>
        <w:div w:id="832840558">
          <w:marLeft w:val="480"/>
          <w:marRight w:val="0"/>
          <w:marTop w:val="0"/>
          <w:marBottom w:val="0"/>
          <w:divBdr>
            <w:top w:val="none" w:sz="0" w:space="0" w:color="auto"/>
            <w:left w:val="none" w:sz="0" w:space="0" w:color="auto"/>
            <w:bottom w:val="none" w:sz="0" w:space="0" w:color="auto"/>
            <w:right w:val="none" w:sz="0" w:space="0" w:color="auto"/>
          </w:divBdr>
        </w:div>
        <w:div w:id="924798702">
          <w:marLeft w:val="480"/>
          <w:marRight w:val="0"/>
          <w:marTop w:val="0"/>
          <w:marBottom w:val="0"/>
          <w:divBdr>
            <w:top w:val="none" w:sz="0" w:space="0" w:color="auto"/>
            <w:left w:val="none" w:sz="0" w:space="0" w:color="auto"/>
            <w:bottom w:val="none" w:sz="0" w:space="0" w:color="auto"/>
            <w:right w:val="none" w:sz="0" w:space="0" w:color="auto"/>
          </w:divBdr>
        </w:div>
        <w:div w:id="926959306">
          <w:marLeft w:val="480"/>
          <w:marRight w:val="0"/>
          <w:marTop w:val="0"/>
          <w:marBottom w:val="0"/>
          <w:divBdr>
            <w:top w:val="none" w:sz="0" w:space="0" w:color="auto"/>
            <w:left w:val="none" w:sz="0" w:space="0" w:color="auto"/>
            <w:bottom w:val="none" w:sz="0" w:space="0" w:color="auto"/>
            <w:right w:val="none" w:sz="0" w:space="0" w:color="auto"/>
          </w:divBdr>
        </w:div>
        <w:div w:id="1415054065">
          <w:marLeft w:val="480"/>
          <w:marRight w:val="0"/>
          <w:marTop w:val="0"/>
          <w:marBottom w:val="0"/>
          <w:divBdr>
            <w:top w:val="none" w:sz="0" w:space="0" w:color="auto"/>
            <w:left w:val="none" w:sz="0" w:space="0" w:color="auto"/>
            <w:bottom w:val="none" w:sz="0" w:space="0" w:color="auto"/>
            <w:right w:val="none" w:sz="0" w:space="0" w:color="auto"/>
          </w:divBdr>
        </w:div>
        <w:div w:id="1842893100">
          <w:marLeft w:val="480"/>
          <w:marRight w:val="0"/>
          <w:marTop w:val="0"/>
          <w:marBottom w:val="0"/>
          <w:divBdr>
            <w:top w:val="none" w:sz="0" w:space="0" w:color="auto"/>
            <w:left w:val="none" w:sz="0" w:space="0" w:color="auto"/>
            <w:bottom w:val="none" w:sz="0" w:space="0" w:color="auto"/>
            <w:right w:val="none" w:sz="0" w:space="0" w:color="auto"/>
          </w:divBdr>
        </w:div>
        <w:div w:id="812327590">
          <w:marLeft w:val="480"/>
          <w:marRight w:val="0"/>
          <w:marTop w:val="0"/>
          <w:marBottom w:val="0"/>
          <w:divBdr>
            <w:top w:val="none" w:sz="0" w:space="0" w:color="auto"/>
            <w:left w:val="none" w:sz="0" w:space="0" w:color="auto"/>
            <w:bottom w:val="none" w:sz="0" w:space="0" w:color="auto"/>
            <w:right w:val="none" w:sz="0" w:space="0" w:color="auto"/>
          </w:divBdr>
        </w:div>
        <w:div w:id="319969184">
          <w:marLeft w:val="480"/>
          <w:marRight w:val="0"/>
          <w:marTop w:val="0"/>
          <w:marBottom w:val="0"/>
          <w:divBdr>
            <w:top w:val="none" w:sz="0" w:space="0" w:color="auto"/>
            <w:left w:val="none" w:sz="0" w:space="0" w:color="auto"/>
            <w:bottom w:val="none" w:sz="0" w:space="0" w:color="auto"/>
            <w:right w:val="none" w:sz="0" w:space="0" w:color="auto"/>
          </w:divBdr>
        </w:div>
        <w:div w:id="938561070">
          <w:marLeft w:val="480"/>
          <w:marRight w:val="0"/>
          <w:marTop w:val="0"/>
          <w:marBottom w:val="0"/>
          <w:divBdr>
            <w:top w:val="none" w:sz="0" w:space="0" w:color="auto"/>
            <w:left w:val="none" w:sz="0" w:space="0" w:color="auto"/>
            <w:bottom w:val="none" w:sz="0" w:space="0" w:color="auto"/>
            <w:right w:val="none" w:sz="0" w:space="0" w:color="auto"/>
          </w:divBdr>
        </w:div>
        <w:div w:id="1090002476">
          <w:marLeft w:val="480"/>
          <w:marRight w:val="0"/>
          <w:marTop w:val="0"/>
          <w:marBottom w:val="0"/>
          <w:divBdr>
            <w:top w:val="none" w:sz="0" w:space="0" w:color="auto"/>
            <w:left w:val="none" w:sz="0" w:space="0" w:color="auto"/>
            <w:bottom w:val="none" w:sz="0" w:space="0" w:color="auto"/>
            <w:right w:val="none" w:sz="0" w:space="0" w:color="auto"/>
          </w:divBdr>
        </w:div>
        <w:div w:id="345131325">
          <w:marLeft w:val="480"/>
          <w:marRight w:val="0"/>
          <w:marTop w:val="0"/>
          <w:marBottom w:val="0"/>
          <w:divBdr>
            <w:top w:val="none" w:sz="0" w:space="0" w:color="auto"/>
            <w:left w:val="none" w:sz="0" w:space="0" w:color="auto"/>
            <w:bottom w:val="none" w:sz="0" w:space="0" w:color="auto"/>
            <w:right w:val="none" w:sz="0" w:space="0" w:color="auto"/>
          </w:divBdr>
        </w:div>
        <w:div w:id="921181295">
          <w:marLeft w:val="480"/>
          <w:marRight w:val="0"/>
          <w:marTop w:val="0"/>
          <w:marBottom w:val="0"/>
          <w:divBdr>
            <w:top w:val="none" w:sz="0" w:space="0" w:color="auto"/>
            <w:left w:val="none" w:sz="0" w:space="0" w:color="auto"/>
            <w:bottom w:val="none" w:sz="0" w:space="0" w:color="auto"/>
            <w:right w:val="none" w:sz="0" w:space="0" w:color="auto"/>
          </w:divBdr>
        </w:div>
      </w:divsChild>
    </w:div>
    <w:div w:id="1935086703">
      <w:bodyDiv w:val="1"/>
      <w:marLeft w:val="0"/>
      <w:marRight w:val="0"/>
      <w:marTop w:val="0"/>
      <w:marBottom w:val="0"/>
      <w:divBdr>
        <w:top w:val="none" w:sz="0" w:space="0" w:color="auto"/>
        <w:left w:val="none" w:sz="0" w:space="0" w:color="auto"/>
        <w:bottom w:val="none" w:sz="0" w:space="0" w:color="auto"/>
        <w:right w:val="none" w:sz="0" w:space="0" w:color="auto"/>
      </w:divBdr>
    </w:div>
    <w:div w:id="1935824195">
      <w:bodyDiv w:val="1"/>
      <w:marLeft w:val="0"/>
      <w:marRight w:val="0"/>
      <w:marTop w:val="0"/>
      <w:marBottom w:val="0"/>
      <w:divBdr>
        <w:top w:val="none" w:sz="0" w:space="0" w:color="auto"/>
        <w:left w:val="none" w:sz="0" w:space="0" w:color="auto"/>
        <w:bottom w:val="none" w:sz="0" w:space="0" w:color="auto"/>
        <w:right w:val="none" w:sz="0" w:space="0" w:color="auto"/>
      </w:divBdr>
    </w:div>
    <w:div w:id="1936018561">
      <w:bodyDiv w:val="1"/>
      <w:marLeft w:val="0"/>
      <w:marRight w:val="0"/>
      <w:marTop w:val="0"/>
      <w:marBottom w:val="0"/>
      <w:divBdr>
        <w:top w:val="none" w:sz="0" w:space="0" w:color="auto"/>
        <w:left w:val="none" w:sz="0" w:space="0" w:color="auto"/>
        <w:bottom w:val="none" w:sz="0" w:space="0" w:color="auto"/>
        <w:right w:val="none" w:sz="0" w:space="0" w:color="auto"/>
      </w:divBdr>
    </w:div>
    <w:div w:id="1937521321">
      <w:bodyDiv w:val="1"/>
      <w:marLeft w:val="0"/>
      <w:marRight w:val="0"/>
      <w:marTop w:val="0"/>
      <w:marBottom w:val="0"/>
      <w:divBdr>
        <w:top w:val="none" w:sz="0" w:space="0" w:color="auto"/>
        <w:left w:val="none" w:sz="0" w:space="0" w:color="auto"/>
        <w:bottom w:val="none" w:sz="0" w:space="0" w:color="auto"/>
        <w:right w:val="none" w:sz="0" w:space="0" w:color="auto"/>
      </w:divBdr>
    </w:div>
    <w:div w:id="1937665659">
      <w:bodyDiv w:val="1"/>
      <w:marLeft w:val="0"/>
      <w:marRight w:val="0"/>
      <w:marTop w:val="0"/>
      <w:marBottom w:val="0"/>
      <w:divBdr>
        <w:top w:val="none" w:sz="0" w:space="0" w:color="auto"/>
        <w:left w:val="none" w:sz="0" w:space="0" w:color="auto"/>
        <w:bottom w:val="none" w:sz="0" w:space="0" w:color="auto"/>
        <w:right w:val="none" w:sz="0" w:space="0" w:color="auto"/>
      </w:divBdr>
    </w:div>
    <w:div w:id="1937668699">
      <w:bodyDiv w:val="1"/>
      <w:marLeft w:val="0"/>
      <w:marRight w:val="0"/>
      <w:marTop w:val="0"/>
      <w:marBottom w:val="0"/>
      <w:divBdr>
        <w:top w:val="none" w:sz="0" w:space="0" w:color="auto"/>
        <w:left w:val="none" w:sz="0" w:space="0" w:color="auto"/>
        <w:bottom w:val="none" w:sz="0" w:space="0" w:color="auto"/>
        <w:right w:val="none" w:sz="0" w:space="0" w:color="auto"/>
      </w:divBdr>
    </w:div>
    <w:div w:id="1937858695">
      <w:bodyDiv w:val="1"/>
      <w:marLeft w:val="0"/>
      <w:marRight w:val="0"/>
      <w:marTop w:val="0"/>
      <w:marBottom w:val="0"/>
      <w:divBdr>
        <w:top w:val="none" w:sz="0" w:space="0" w:color="auto"/>
        <w:left w:val="none" w:sz="0" w:space="0" w:color="auto"/>
        <w:bottom w:val="none" w:sz="0" w:space="0" w:color="auto"/>
        <w:right w:val="none" w:sz="0" w:space="0" w:color="auto"/>
      </w:divBdr>
    </w:div>
    <w:div w:id="1938059998">
      <w:bodyDiv w:val="1"/>
      <w:marLeft w:val="0"/>
      <w:marRight w:val="0"/>
      <w:marTop w:val="0"/>
      <w:marBottom w:val="0"/>
      <w:divBdr>
        <w:top w:val="none" w:sz="0" w:space="0" w:color="auto"/>
        <w:left w:val="none" w:sz="0" w:space="0" w:color="auto"/>
        <w:bottom w:val="none" w:sz="0" w:space="0" w:color="auto"/>
        <w:right w:val="none" w:sz="0" w:space="0" w:color="auto"/>
      </w:divBdr>
    </w:div>
    <w:div w:id="1938363272">
      <w:bodyDiv w:val="1"/>
      <w:marLeft w:val="0"/>
      <w:marRight w:val="0"/>
      <w:marTop w:val="0"/>
      <w:marBottom w:val="0"/>
      <w:divBdr>
        <w:top w:val="none" w:sz="0" w:space="0" w:color="auto"/>
        <w:left w:val="none" w:sz="0" w:space="0" w:color="auto"/>
        <w:bottom w:val="none" w:sz="0" w:space="0" w:color="auto"/>
        <w:right w:val="none" w:sz="0" w:space="0" w:color="auto"/>
      </w:divBdr>
    </w:div>
    <w:div w:id="1938633100">
      <w:bodyDiv w:val="1"/>
      <w:marLeft w:val="0"/>
      <w:marRight w:val="0"/>
      <w:marTop w:val="0"/>
      <w:marBottom w:val="0"/>
      <w:divBdr>
        <w:top w:val="none" w:sz="0" w:space="0" w:color="auto"/>
        <w:left w:val="none" w:sz="0" w:space="0" w:color="auto"/>
        <w:bottom w:val="none" w:sz="0" w:space="0" w:color="auto"/>
        <w:right w:val="none" w:sz="0" w:space="0" w:color="auto"/>
      </w:divBdr>
    </w:div>
    <w:div w:id="1939485754">
      <w:bodyDiv w:val="1"/>
      <w:marLeft w:val="0"/>
      <w:marRight w:val="0"/>
      <w:marTop w:val="0"/>
      <w:marBottom w:val="0"/>
      <w:divBdr>
        <w:top w:val="none" w:sz="0" w:space="0" w:color="auto"/>
        <w:left w:val="none" w:sz="0" w:space="0" w:color="auto"/>
        <w:bottom w:val="none" w:sz="0" w:space="0" w:color="auto"/>
        <w:right w:val="none" w:sz="0" w:space="0" w:color="auto"/>
      </w:divBdr>
    </w:div>
    <w:div w:id="1940142461">
      <w:bodyDiv w:val="1"/>
      <w:marLeft w:val="0"/>
      <w:marRight w:val="0"/>
      <w:marTop w:val="0"/>
      <w:marBottom w:val="0"/>
      <w:divBdr>
        <w:top w:val="none" w:sz="0" w:space="0" w:color="auto"/>
        <w:left w:val="none" w:sz="0" w:space="0" w:color="auto"/>
        <w:bottom w:val="none" w:sz="0" w:space="0" w:color="auto"/>
        <w:right w:val="none" w:sz="0" w:space="0" w:color="auto"/>
      </w:divBdr>
    </w:div>
    <w:div w:id="1942029362">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3301309">
      <w:bodyDiv w:val="1"/>
      <w:marLeft w:val="0"/>
      <w:marRight w:val="0"/>
      <w:marTop w:val="0"/>
      <w:marBottom w:val="0"/>
      <w:divBdr>
        <w:top w:val="none" w:sz="0" w:space="0" w:color="auto"/>
        <w:left w:val="none" w:sz="0" w:space="0" w:color="auto"/>
        <w:bottom w:val="none" w:sz="0" w:space="0" w:color="auto"/>
        <w:right w:val="none" w:sz="0" w:space="0" w:color="auto"/>
      </w:divBdr>
    </w:div>
    <w:div w:id="1943606306">
      <w:bodyDiv w:val="1"/>
      <w:marLeft w:val="0"/>
      <w:marRight w:val="0"/>
      <w:marTop w:val="0"/>
      <w:marBottom w:val="0"/>
      <w:divBdr>
        <w:top w:val="none" w:sz="0" w:space="0" w:color="auto"/>
        <w:left w:val="none" w:sz="0" w:space="0" w:color="auto"/>
        <w:bottom w:val="none" w:sz="0" w:space="0" w:color="auto"/>
        <w:right w:val="none" w:sz="0" w:space="0" w:color="auto"/>
      </w:divBdr>
    </w:div>
    <w:div w:id="1943801202">
      <w:bodyDiv w:val="1"/>
      <w:marLeft w:val="0"/>
      <w:marRight w:val="0"/>
      <w:marTop w:val="0"/>
      <w:marBottom w:val="0"/>
      <w:divBdr>
        <w:top w:val="none" w:sz="0" w:space="0" w:color="auto"/>
        <w:left w:val="none" w:sz="0" w:space="0" w:color="auto"/>
        <w:bottom w:val="none" w:sz="0" w:space="0" w:color="auto"/>
        <w:right w:val="none" w:sz="0" w:space="0" w:color="auto"/>
      </w:divBdr>
    </w:div>
    <w:div w:id="1943879261">
      <w:bodyDiv w:val="1"/>
      <w:marLeft w:val="0"/>
      <w:marRight w:val="0"/>
      <w:marTop w:val="0"/>
      <w:marBottom w:val="0"/>
      <w:divBdr>
        <w:top w:val="none" w:sz="0" w:space="0" w:color="auto"/>
        <w:left w:val="none" w:sz="0" w:space="0" w:color="auto"/>
        <w:bottom w:val="none" w:sz="0" w:space="0" w:color="auto"/>
        <w:right w:val="none" w:sz="0" w:space="0" w:color="auto"/>
      </w:divBdr>
    </w:div>
    <w:div w:id="1944454135">
      <w:bodyDiv w:val="1"/>
      <w:marLeft w:val="0"/>
      <w:marRight w:val="0"/>
      <w:marTop w:val="0"/>
      <w:marBottom w:val="0"/>
      <w:divBdr>
        <w:top w:val="none" w:sz="0" w:space="0" w:color="auto"/>
        <w:left w:val="none" w:sz="0" w:space="0" w:color="auto"/>
        <w:bottom w:val="none" w:sz="0" w:space="0" w:color="auto"/>
        <w:right w:val="none" w:sz="0" w:space="0" w:color="auto"/>
      </w:divBdr>
      <w:divsChild>
        <w:div w:id="659775630">
          <w:marLeft w:val="480"/>
          <w:marRight w:val="0"/>
          <w:marTop w:val="0"/>
          <w:marBottom w:val="0"/>
          <w:divBdr>
            <w:top w:val="none" w:sz="0" w:space="0" w:color="auto"/>
            <w:left w:val="none" w:sz="0" w:space="0" w:color="auto"/>
            <w:bottom w:val="none" w:sz="0" w:space="0" w:color="auto"/>
            <w:right w:val="none" w:sz="0" w:space="0" w:color="auto"/>
          </w:divBdr>
        </w:div>
        <w:div w:id="779839264">
          <w:marLeft w:val="480"/>
          <w:marRight w:val="0"/>
          <w:marTop w:val="0"/>
          <w:marBottom w:val="0"/>
          <w:divBdr>
            <w:top w:val="none" w:sz="0" w:space="0" w:color="auto"/>
            <w:left w:val="none" w:sz="0" w:space="0" w:color="auto"/>
            <w:bottom w:val="none" w:sz="0" w:space="0" w:color="auto"/>
            <w:right w:val="none" w:sz="0" w:space="0" w:color="auto"/>
          </w:divBdr>
        </w:div>
        <w:div w:id="695160689">
          <w:marLeft w:val="480"/>
          <w:marRight w:val="0"/>
          <w:marTop w:val="0"/>
          <w:marBottom w:val="0"/>
          <w:divBdr>
            <w:top w:val="none" w:sz="0" w:space="0" w:color="auto"/>
            <w:left w:val="none" w:sz="0" w:space="0" w:color="auto"/>
            <w:bottom w:val="none" w:sz="0" w:space="0" w:color="auto"/>
            <w:right w:val="none" w:sz="0" w:space="0" w:color="auto"/>
          </w:divBdr>
        </w:div>
        <w:div w:id="1336616115">
          <w:marLeft w:val="480"/>
          <w:marRight w:val="0"/>
          <w:marTop w:val="0"/>
          <w:marBottom w:val="0"/>
          <w:divBdr>
            <w:top w:val="none" w:sz="0" w:space="0" w:color="auto"/>
            <w:left w:val="none" w:sz="0" w:space="0" w:color="auto"/>
            <w:bottom w:val="none" w:sz="0" w:space="0" w:color="auto"/>
            <w:right w:val="none" w:sz="0" w:space="0" w:color="auto"/>
          </w:divBdr>
        </w:div>
        <w:div w:id="1328365854">
          <w:marLeft w:val="480"/>
          <w:marRight w:val="0"/>
          <w:marTop w:val="0"/>
          <w:marBottom w:val="0"/>
          <w:divBdr>
            <w:top w:val="none" w:sz="0" w:space="0" w:color="auto"/>
            <w:left w:val="none" w:sz="0" w:space="0" w:color="auto"/>
            <w:bottom w:val="none" w:sz="0" w:space="0" w:color="auto"/>
            <w:right w:val="none" w:sz="0" w:space="0" w:color="auto"/>
          </w:divBdr>
        </w:div>
        <w:div w:id="63182916">
          <w:marLeft w:val="480"/>
          <w:marRight w:val="0"/>
          <w:marTop w:val="0"/>
          <w:marBottom w:val="0"/>
          <w:divBdr>
            <w:top w:val="none" w:sz="0" w:space="0" w:color="auto"/>
            <w:left w:val="none" w:sz="0" w:space="0" w:color="auto"/>
            <w:bottom w:val="none" w:sz="0" w:space="0" w:color="auto"/>
            <w:right w:val="none" w:sz="0" w:space="0" w:color="auto"/>
          </w:divBdr>
        </w:div>
        <w:div w:id="597175309">
          <w:marLeft w:val="480"/>
          <w:marRight w:val="0"/>
          <w:marTop w:val="0"/>
          <w:marBottom w:val="0"/>
          <w:divBdr>
            <w:top w:val="none" w:sz="0" w:space="0" w:color="auto"/>
            <w:left w:val="none" w:sz="0" w:space="0" w:color="auto"/>
            <w:bottom w:val="none" w:sz="0" w:space="0" w:color="auto"/>
            <w:right w:val="none" w:sz="0" w:space="0" w:color="auto"/>
          </w:divBdr>
        </w:div>
        <w:div w:id="587693472">
          <w:marLeft w:val="480"/>
          <w:marRight w:val="0"/>
          <w:marTop w:val="0"/>
          <w:marBottom w:val="0"/>
          <w:divBdr>
            <w:top w:val="none" w:sz="0" w:space="0" w:color="auto"/>
            <w:left w:val="none" w:sz="0" w:space="0" w:color="auto"/>
            <w:bottom w:val="none" w:sz="0" w:space="0" w:color="auto"/>
            <w:right w:val="none" w:sz="0" w:space="0" w:color="auto"/>
          </w:divBdr>
        </w:div>
        <w:div w:id="1820027559">
          <w:marLeft w:val="480"/>
          <w:marRight w:val="0"/>
          <w:marTop w:val="0"/>
          <w:marBottom w:val="0"/>
          <w:divBdr>
            <w:top w:val="none" w:sz="0" w:space="0" w:color="auto"/>
            <w:left w:val="none" w:sz="0" w:space="0" w:color="auto"/>
            <w:bottom w:val="none" w:sz="0" w:space="0" w:color="auto"/>
            <w:right w:val="none" w:sz="0" w:space="0" w:color="auto"/>
          </w:divBdr>
        </w:div>
        <w:div w:id="105777118">
          <w:marLeft w:val="480"/>
          <w:marRight w:val="0"/>
          <w:marTop w:val="0"/>
          <w:marBottom w:val="0"/>
          <w:divBdr>
            <w:top w:val="none" w:sz="0" w:space="0" w:color="auto"/>
            <w:left w:val="none" w:sz="0" w:space="0" w:color="auto"/>
            <w:bottom w:val="none" w:sz="0" w:space="0" w:color="auto"/>
            <w:right w:val="none" w:sz="0" w:space="0" w:color="auto"/>
          </w:divBdr>
        </w:div>
        <w:div w:id="393821780">
          <w:marLeft w:val="480"/>
          <w:marRight w:val="0"/>
          <w:marTop w:val="0"/>
          <w:marBottom w:val="0"/>
          <w:divBdr>
            <w:top w:val="none" w:sz="0" w:space="0" w:color="auto"/>
            <w:left w:val="none" w:sz="0" w:space="0" w:color="auto"/>
            <w:bottom w:val="none" w:sz="0" w:space="0" w:color="auto"/>
            <w:right w:val="none" w:sz="0" w:space="0" w:color="auto"/>
          </w:divBdr>
        </w:div>
        <w:div w:id="23096089">
          <w:marLeft w:val="480"/>
          <w:marRight w:val="0"/>
          <w:marTop w:val="0"/>
          <w:marBottom w:val="0"/>
          <w:divBdr>
            <w:top w:val="none" w:sz="0" w:space="0" w:color="auto"/>
            <w:left w:val="none" w:sz="0" w:space="0" w:color="auto"/>
            <w:bottom w:val="none" w:sz="0" w:space="0" w:color="auto"/>
            <w:right w:val="none" w:sz="0" w:space="0" w:color="auto"/>
          </w:divBdr>
        </w:div>
        <w:div w:id="1133477023">
          <w:marLeft w:val="480"/>
          <w:marRight w:val="0"/>
          <w:marTop w:val="0"/>
          <w:marBottom w:val="0"/>
          <w:divBdr>
            <w:top w:val="none" w:sz="0" w:space="0" w:color="auto"/>
            <w:left w:val="none" w:sz="0" w:space="0" w:color="auto"/>
            <w:bottom w:val="none" w:sz="0" w:space="0" w:color="auto"/>
            <w:right w:val="none" w:sz="0" w:space="0" w:color="auto"/>
          </w:divBdr>
        </w:div>
        <w:div w:id="132794899">
          <w:marLeft w:val="480"/>
          <w:marRight w:val="0"/>
          <w:marTop w:val="0"/>
          <w:marBottom w:val="0"/>
          <w:divBdr>
            <w:top w:val="none" w:sz="0" w:space="0" w:color="auto"/>
            <w:left w:val="none" w:sz="0" w:space="0" w:color="auto"/>
            <w:bottom w:val="none" w:sz="0" w:space="0" w:color="auto"/>
            <w:right w:val="none" w:sz="0" w:space="0" w:color="auto"/>
          </w:divBdr>
        </w:div>
        <w:div w:id="731930622">
          <w:marLeft w:val="480"/>
          <w:marRight w:val="0"/>
          <w:marTop w:val="0"/>
          <w:marBottom w:val="0"/>
          <w:divBdr>
            <w:top w:val="none" w:sz="0" w:space="0" w:color="auto"/>
            <w:left w:val="none" w:sz="0" w:space="0" w:color="auto"/>
            <w:bottom w:val="none" w:sz="0" w:space="0" w:color="auto"/>
            <w:right w:val="none" w:sz="0" w:space="0" w:color="auto"/>
          </w:divBdr>
        </w:div>
        <w:div w:id="385376098">
          <w:marLeft w:val="480"/>
          <w:marRight w:val="0"/>
          <w:marTop w:val="0"/>
          <w:marBottom w:val="0"/>
          <w:divBdr>
            <w:top w:val="none" w:sz="0" w:space="0" w:color="auto"/>
            <w:left w:val="none" w:sz="0" w:space="0" w:color="auto"/>
            <w:bottom w:val="none" w:sz="0" w:space="0" w:color="auto"/>
            <w:right w:val="none" w:sz="0" w:space="0" w:color="auto"/>
          </w:divBdr>
        </w:div>
        <w:div w:id="508839192">
          <w:marLeft w:val="480"/>
          <w:marRight w:val="0"/>
          <w:marTop w:val="0"/>
          <w:marBottom w:val="0"/>
          <w:divBdr>
            <w:top w:val="none" w:sz="0" w:space="0" w:color="auto"/>
            <w:left w:val="none" w:sz="0" w:space="0" w:color="auto"/>
            <w:bottom w:val="none" w:sz="0" w:space="0" w:color="auto"/>
            <w:right w:val="none" w:sz="0" w:space="0" w:color="auto"/>
          </w:divBdr>
        </w:div>
        <w:div w:id="1188566266">
          <w:marLeft w:val="480"/>
          <w:marRight w:val="0"/>
          <w:marTop w:val="0"/>
          <w:marBottom w:val="0"/>
          <w:divBdr>
            <w:top w:val="none" w:sz="0" w:space="0" w:color="auto"/>
            <w:left w:val="none" w:sz="0" w:space="0" w:color="auto"/>
            <w:bottom w:val="none" w:sz="0" w:space="0" w:color="auto"/>
            <w:right w:val="none" w:sz="0" w:space="0" w:color="auto"/>
          </w:divBdr>
        </w:div>
        <w:div w:id="2071536577">
          <w:marLeft w:val="480"/>
          <w:marRight w:val="0"/>
          <w:marTop w:val="0"/>
          <w:marBottom w:val="0"/>
          <w:divBdr>
            <w:top w:val="none" w:sz="0" w:space="0" w:color="auto"/>
            <w:left w:val="none" w:sz="0" w:space="0" w:color="auto"/>
            <w:bottom w:val="none" w:sz="0" w:space="0" w:color="auto"/>
            <w:right w:val="none" w:sz="0" w:space="0" w:color="auto"/>
          </w:divBdr>
        </w:div>
        <w:div w:id="1143616400">
          <w:marLeft w:val="480"/>
          <w:marRight w:val="0"/>
          <w:marTop w:val="0"/>
          <w:marBottom w:val="0"/>
          <w:divBdr>
            <w:top w:val="none" w:sz="0" w:space="0" w:color="auto"/>
            <w:left w:val="none" w:sz="0" w:space="0" w:color="auto"/>
            <w:bottom w:val="none" w:sz="0" w:space="0" w:color="auto"/>
            <w:right w:val="none" w:sz="0" w:space="0" w:color="auto"/>
          </w:divBdr>
        </w:div>
        <w:div w:id="779303902">
          <w:marLeft w:val="480"/>
          <w:marRight w:val="0"/>
          <w:marTop w:val="0"/>
          <w:marBottom w:val="0"/>
          <w:divBdr>
            <w:top w:val="none" w:sz="0" w:space="0" w:color="auto"/>
            <w:left w:val="none" w:sz="0" w:space="0" w:color="auto"/>
            <w:bottom w:val="none" w:sz="0" w:space="0" w:color="auto"/>
            <w:right w:val="none" w:sz="0" w:space="0" w:color="auto"/>
          </w:divBdr>
        </w:div>
        <w:div w:id="932978258">
          <w:marLeft w:val="480"/>
          <w:marRight w:val="0"/>
          <w:marTop w:val="0"/>
          <w:marBottom w:val="0"/>
          <w:divBdr>
            <w:top w:val="none" w:sz="0" w:space="0" w:color="auto"/>
            <w:left w:val="none" w:sz="0" w:space="0" w:color="auto"/>
            <w:bottom w:val="none" w:sz="0" w:space="0" w:color="auto"/>
            <w:right w:val="none" w:sz="0" w:space="0" w:color="auto"/>
          </w:divBdr>
        </w:div>
        <w:div w:id="1399672451">
          <w:marLeft w:val="480"/>
          <w:marRight w:val="0"/>
          <w:marTop w:val="0"/>
          <w:marBottom w:val="0"/>
          <w:divBdr>
            <w:top w:val="none" w:sz="0" w:space="0" w:color="auto"/>
            <w:left w:val="none" w:sz="0" w:space="0" w:color="auto"/>
            <w:bottom w:val="none" w:sz="0" w:space="0" w:color="auto"/>
            <w:right w:val="none" w:sz="0" w:space="0" w:color="auto"/>
          </w:divBdr>
        </w:div>
        <w:div w:id="855315825">
          <w:marLeft w:val="480"/>
          <w:marRight w:val="0"/>
          <w:marTop w:val="0"/>
          <w:marBottom w:val="0"/>
          <w:divBdr>
            <w:top w:val="none" w:sz="0" w:space="0" w:color="auto"/>
            <w:left w:val="none" w:sz="0" w:space="0" w:color="auto"/>
            <w:bottom w:val="none" w:sz="0" w:space="0" w:color="auto"/>
            <w:right w:val="none" w:sz="0" w:space="0" w:color="auto"/>
          </w:divBdr>
        </w:div>
        <w:div w:id="1573276997">
          <w:marLeft w:val="480"/>
          <w:marRight w:val="0"/>
          <w:marTop w:val="0"/>
          <w:marBottom w:val="0"/>
          <w:divBdr>
            <w:top w:val="none" w:sz="0" w:space="0" w:color="auto"/>
            <w:left w:val="none" w:sz="0" w:space="0" w:color="auto"/>
            <w:bottom w:val="none" w:sz="0" w:space="0" w:color="auto"/>
            <w:right w:val="none" w:sz="0" w:space="0" w:color="auto"/>
          </w:divBdr>
        </w:div>
        <w:div w:id="338050262">
          <w:marLeft w:val="480"/>
          <w:marRight w:val="0"/>
          <w:marTop w:val="0"/>
          <w:marBottom w:val="0"/>
          <w:divBdr>
            <w:top w:val="none" w:sz="0" w:space="0" w:color="auto"/>
            <w:left w:val="none" w:sz="0" w:space="0" w:color="auto"/>
            <w:bottom w:val="none" w:sz="0" w:space="0" w:color="auto"/>
            <w:right w:val="none" w:sz="0" w:space="0" w:color="auto"/>
          </w:divBdr>
        </w:div>
        <w:div w:id="106824747">
          <w:marLeft w:val="480"/>
          <w:marRight w:val="0"/>
          <w:marTop w:val="0"/>
          <w:marBottom w:val="0"/>
          <w:divBdr>
            <w:top w:val="none" w:sz="0" w:space="0" w:color="auto"/>
            <w:left w:val="none" w:sz="0" w:space="0" w:color="auto"/>
            <w:bottom w:val="none" w:sz="0" w:space="0" w:color="auto"/>
            <w:right w:val="none" w:sz="0" w:space="0" w:color="auto"/>
          </w:divBdr>
        </w:div>
        <w:div w:id="907880034">
          <w:marLeft w:val="480"/>
          <w:marRight w:val="0"/>
          <w:marTop w:val="0"/>
          <w:marBottom w:val="0"/>
          <w:divBdr>
            <w:top w:val="none" w:sz="0" w:space="0" w:color="auto"/>
            <w:left w:val="none" w:sz="0" w:space="0" w:color="auto"/>
            <w:bottom w:val="none" w:sz="0" w:space="0" w:color="auto"/>
            <w:right w:val="none" w:sz="0" w:space="0" w:color="auto"/>
          </w:divBdr>
        </w:div>
        <w:div w:id="1299720002">
          <w:marLeft w:val="480"/>
          <w:marRight w:val="0"/>
          <w:marTop w:val="0"/>
          <w:marBottom w:val="0"/>
          <w:divBdr>
            <w:top w:val="none" w:sz="0" w:space="0" w:color="auto"/>
            <w:left w:val="none" w:sz="0" w:space="0" w:color="auto"/>
            <w:bottom w:val="none" w:sz="0" w:space="0" w:color="auto"/>
            <w:right w:val="none" w:sz="0" w:space="0" w:color="auto"/>
          </w:divBdr>
        </w:div>
        <w:div w:id="1738287779">
          <w:marLeft w:val="480"/>
          <w:marRight w:val="0"/>
          <w:marTop w:val="0"/>
          <w:marBottom w:val="0"/>
          <w:divBdr>
            <w:top w:val="none" w:sz="0" w:space="0" w:color="auto"/>
            <w:left w:val="none" w:sz="0" w:space="0" w:color="auto"/>
            <w:bottom w:val="none" w:sz="0" w:space="0" w:color="auto"/>
            <w:right w:val="none" w:sz="0" w:space="0" w:color="auto"/>
          </w:divBdr>
        </w:div>
        <w:div w:id="626737447">
          <w:marLeft w:val="480"/>
          <w:marRight w:val="0"/>
          <w:marTop w:val="0"/>
          <w:marBottom w:val="0"/>
          <w:divBdr>
            <w:top w:val="none" w:sz="0" w:space="0" w:color="auto"/>
            <w:left w:val="none" w:sz="0" w:space="0" w:color="auto"/>
            <w:bottom w:val="none" w:sz="0" w:space="0" w:color="auto"/>
            <w:right w:val="none" w:sz="0" w:space="0" w:color="auto"/>
          </w:divBdr>
        </w:div>
        <w:div w:id="251671483">
          <w:marLeft w:val="480"/>
          <w:marRight w:val="0"/>
          <w:marTop w:val="0"/>
          <w:marBottom w:val="0"/>
          <w:divBdr>
            <w:top w:val="none" w:sz="0" w:space="0" w:color="auto"/>
            <w:left w:val="none" w:sz="0" w:space="0" w:color="auto"/>
            <w:bottom w:val="none" w:sz="0" w:space="0" w:color="auto"/>
            <w:right w:val="none" w:sz="0" w:space="0" w:color="auto"/>
          </w:divBdr>
        </w:div>
        <w:div w:id="630287223">
          <w:marLeft w:val="480"/>
          <w:marRight w:val="0"/>
          <w:marTop w:val="0"/>
          <w:marBottom w:val="0"/>
          <w:divBdr>
            <w:top w:val="none" w:sz="0" w:space="0" w:color="auto"/>
            <w:left w:val="none" w:sz="0" w:space="0" w:color="auto"/>
            <w:bottom w:val="none" w:sz="0" w:space="0" w:color="auto"/>
            <w:right w:val="none" w:sz="0" w:space="0" w:color="auto"/>
          </w:divBdr>
        </w:div>
        <w:div w:id="2119912726">
          <w:marLeft w:val="480"/>
          <w:marRight w:val="0"/>
          <w:marTop w:val="0"/>
          <w:marBottom w:val="0"/>
          <w:divBdr>
            <w:top w:val="none" w:sz="0" w:space="0" w:color="auto"/>
            <w:left w:val="none" w:sz="0" w:space="0" w:color="auto"/>
            <w:bottom w:val="none" w:sz="0" w:space="0" w:color="auto"/>
            <w:right w:val="none" w:sz="0" w:space="0" w:color="auto"/>
          </w:divBdr>
        </w:div>
        <w:div w:id="660743241">
          <w:marLeft w:val="480"/>
          <w:marRight w:val="0"/>
          <w:marTop w:val="0"/>
          <w:marBottom w:val="0"/>
          <w:divBdr>
            <w:top w:val="none" w:sz="0" w:space="0" w:color="auto"/>
            <w:left w:val="none" w:sz="0" w:space="0" w:color="auto"/>
            <w:bottom w:val="none" w:sz="0" w:space="0" w:color="auto"/>
            <w:right w:val="none" w:sz="0" w:space="0" w:color="auto"/>
          </w:divBdr>
        </w:div>
        <w:div w:id="927006729">
          <w:marLeft w:val="480"/>
          <w:marRight w:val="0"/>
          <w:marTop w:val="0"/>
          <w:marBottom w:val="0"/>
          <w:divBdr>
            <w:top w:val="none" w:sz="0" w:space="0" w:color="auto"/>
            <w:left w:val="none" w:sz="0" w:space="0" w:color="auto"/>
            <w:bottom w:val="none" w:sz="0" w:space="0" w:color="auto"/>
            <w:right w:val="none" w:sz="0" w:space="0" w:color="auto"/>
          </w:divBdr>
        </w:div>
        <w:div w:id="1755935560">
          <w:marLeft w:val="480"/>
          <w:marRight w:val="0"/>
          <w:marTop w:val="0"/>
          <w:marBottom w:val="0"/>
          <w:divBdr>
            <w:top w:val="none" w:sz="0" w:space="0" w:color="auto"/>
            <w:left w:val="none" w:sz="0" w:space="0" w:color="auto"/>
            <w:bottom w:val="none" w:sz="0" w:space="0" w:color="auto"/>
            <w:right w:val="none" w:sz="0" w:space="0" w:color="auto"/>
          </w:divBdr>
        </w:div>
        <w:div w:id="1056860369">
          <w:marLeft w:val="480"/>
          <w:marRight w:val="0"/>
          <w:marTop w:val="0"/>
          <w:marBottom w:val="0"/>
          <w:divBdr>
            <w:top w:val="none" w:sz="0" w:space="0" w:color="auto"/>
            <w:left w:val="none" w:sz="0" w:space="0" w:color="auto"/>
            <w:bottom w:val="none" w:sz="0" w:space="0" w:color="auto"/>
            <w:right w:val="none" w:sz="0" w:space="0" w:color="auto"/>
          </w:divBdr>
        </w:div>
        <w:div w:id="1864201181">
          <w:marLeft w:val="480"/>
          <w:marRight w:val="0"/>
          <w:marTop w:val="0"/>
          <w:marBottom w:val="0"/>
          <w:divBdr>
            <w:top w:val="none" w:sz="0" w:space="0" w:color="auto"/>
            <w:left w:val="none" w:sz="0" w:space="0" w:color="auto"/>
            <w:bottom w:val="none" w:sz="0" w:space="0" w:color="auto"/>
            <w:right w:val="none" w:sz="0" w:space="0" w:color="auto"/>
          </w:divBdr>
        </w:div>
        <w:div w:id="1904829589">
          <w:marLeft w:val="480"/>
          <w:marRight w:val="0"/>
          <w:marTop w:val="0"/>
          <w:marBottom w:val="0"/>
          <w:divBdr>
            <w:top w:val="none" w:sz="0" w:space="0" w:color="auto"/>
            <w:left w:val="none" w:sz="0" w:space="0" w:color="auto"/>
            <w:bottom w:val="none" w:sz="0" w:space="0" w:color="auto"/>
            <w:right w:val="none" w:sz="0" w:space="0" w:color="auto"/>
          </w:divBdr>
        </w:div>
        <w:div w:id="47724396">
          <w:marLeft w:val="480"/>
          <w:marRight w:val="0"/>
          <w:marTop w:val="0"/>
          <w:marBottom w:val="0"/>
          <w:divBdr>
            <w:top w:val="none" w:sz="0" w:space="0" w:color="auto"/>
            <w:left w:val="none" w:sz="0" w:space="0" w:color="auto"/>
            <w:bottom w:val="none" w:sz="0" w:space="0" w:color="auto"/>
            <w:right w:val="none" w:sz="0" w:space="0" w:color="auto"/>
          </w:divBdr>
        </w:div>
        <w:div w:id="45684111">
          <w:marLeft w:val="480"/>
          <w:marRight w:val="0"/>
          <w:marTop w:val="0"/>
          <w:marBottom w:val="0"/>
          <w:divBdr>
            <w:top w:val="none" w:sz="0" w:space="0" w:color="auto"/>
            <w:left w:val="none" w:sz="0" w:space="0" w:color="auto"/>
            <w:bottom w:val="none" w:sz="0" w:space="0" w:color="auto"/>
            <w:right w:val="none" w:sz="0" w:space="0" w:color="auto"/>
          </w:divBdr>
        </w:div>
        <w:div w:id="225065807">
          <w:marLeft w:val="480"/>
          <w:marRight w:val="0"/>
          <w:marTop w:val="0"/>
          <w:marBottom w:val="0"/>
          <w:divBdr>
            <w:top w:val="none" w:sz="0" w:space="0" w:color="auto"/>
            <w:left w:val="none" w:sz="0" w:space="0" w:color="auto"/>
            <w:bottom w:val="none" w:sz="0" w:space="0" w:color="auto"/>
            <w:right w:val="none" w:sz="0" w:space="0" w:color="auto"/>
          </w:divBdr>
        </w:div>
        <w:div w:id="1158963864">
          <w:marLeft w:val="480"/>
          <w:marRight w:val="0"/>
          <w:marTop w:val="0"/>
          <w:marBottom w:val="0"/>
          <w:divBdr>
            <w:top w:val="none" w:sz="0" w:space="0" w:color="auto"/>
            <w:left w:val="none" w:sz="0" w:space="0" w:color="auto"/>
            <w:bottom w:val="none" w:sz="0" w:space="0" w:color="auto"/>
            <w:right w:val="none" w:sz="0" w:space="0" w:color="auto"/>
          </w:divBdr>
        </w:div>
        <w:div w:id="1278411230">
          <w:marLeft w:val="480"/>
          <w:marRight w:val="0"/>
          <w:marTop w:val="0"/>
          <w:marBottom w:val="0"/>
          <w:divBdr>
            <w:top w:val="none" w:sz="0" w:space="0" w:color="auto"/>
            <w:left w:val="none" w:sz="0" w:space="0" w:color="auto"/>
            <w:bottom w:val="none" w:sz="0" w:space="0" w:color="auto"/>
            <w:right w:val="none" w:sz="0" w:space="0" w:color="auto"/>
          </w:divBdr>
        </w:div>
        <w:div w:id="1389181747">
          <w:marLeft w:val="480"/>
          <w:marRight w:val="0"/>
          <w:marTop w:val="0"/>
          <w:marBottom w:val="0"/>
          <w:divBdr>
            <w:top w:val="none" w:sz="0" w:space="0" w:color="auto"/>
            <w:left w:val="none" w:sz="0" w:space="0" w:color="auto"/>
            <w:bottom w:val="none" w:sz="0" w:space="0" w:color="auto"/>
            <w:right w:val="none" w:sz="0" w:space="0" w:color="auto"/>
          </w:divBdr>
        </w:div>
        <w:div w:id="1055156687">
          <w:marLeft w:val="480"/>
          <w:marRight w:val="0"/>
          <w:marTop w:val="0"/>
          <w:marBottom w:val="0"/>
          <w:divBdr>
            <w:top w:val="none" w:sz="0" w:space="0" w:color="auto"/>
            <w:left w:val="none" w:sz="0" w:space="0" w:color="auto"/>
            <w:bottom w:val="none" w:sz="0" w:space="0" w:color="auto"/>
            <w:right w:val="none" w:sz="0" w:space="0" w:color="auto"/>
          </w:divBdr>
        </w:div>
        <w:div w:id="882910364">
          <w:marLeft w:val="480"/>
          <w:marRight w:val="0"/>
          <w:marTop w:val="0"/>
          <w:marBottom w:val="0"/>
          <w:divBdr>
            <w:top w:val="none" w:sz="0" w:space="0" w:color="auto"/>
            <w:left w:val="none" w:sz="0" w:space="0" w:color="auto"/>
            <w:bottom w:val="none" w:sz="0" w:space="0" w:color="auto"/>
            <w:right w:val="none" w:sz="0" w:space="0" w:color="auto"/>
          </w:divBdr>
        </w:div>
        <w:div w:id="1015764436">
          <w:marLeft w:val="480"/>
          <w:marRight w:val="0"/>
          <w:marTop w:val="0"/>
          <w:marBottom w:val="0"/>
          <w:divBdr>
            <w:top w:val="none" w:sz="0" w:space="0" w:color="auto"/>
            <w:left w:val="none" w:sz="0" w:space="0" w:color="auto"/>
            <w:bottom w:val="none" w:sz="0" w:space="0" w:color="auto"/>
            <w:right w:val="none" w:sz="0" w:space="0" w:color="auto"/>
          </w:divBdr>
        </w:div>
        <w:div w:id="947850632">
          <w:marLeft w:val="480"/>
          <w:marRight w:val="0"/>
          <w:marTop w:val="0"/>
          <w:marBottom w:val="0"/>
          <w:divBdr>
            <w:top w:val="none" w:sz="0" w:space="0" w:color="auto"/>
            <w:left w:val="none" w:sz="0" w:space="0" w:color="auto"/>
            <w:bottom w:val="none" w:sz="0" w:space="0" w:color="auto"/>
            <w:right w:val="none" w:sz="0" w:space="0" w:color="auto"/>
          </w:divBdr>
        </w:div>
        <w:div w:id="650601988">
          <w:marLeft w:val="480"/>
          <w:marRight w:val="0"/>
          <w:marTop w:val="0"/>
          <w:marBottom w:val="0"/>
          <w:divBdr>
            <w:top w:val="none" w:sz="0" w:space="0" w:color="auto"/>
            <w:left w:val="none" w:sz="0" w:space="0" w:color="auto"/>
            <w:bottom w:val="none" w:sz="0" w:space="0" w:color="auto"/>
            <w:right w:val="none" w:sz="0" w:space="0" w:color="auto"/>
          </w:divBdr>
        </w:div>
        <w:div w:id="1070351493">
          <w:marLeft w:val="480"/>
          <w:marRight w:val="0"/>
          <w:marTop w:val="0"/>
          <w:marBottom w:val="0"/>
          <w:divBdr>
            <w:top w:val="none" w:sz="0" w:space="0" w:color="auto"/>
            <w:left w:val="none" w:sz="0" w:space="0" w:color="auto"/>
            <w:bottom w:val="none" w:sz="0" w:space="0" w:color="auto"/>
            <w:right w:val="none" w:sz="0" w:space="0" w:color="auto"/>
          </w:divBdr>
        </w:div>
      </w:divsChild>
    </w:div>
    <w:div w:id="1944805125">
      <w:bodyDiv w:val="1"/>
      <w:marLeft w:val="0"/>
      <w:marRight w:val="0"/>
      <w:marTop w:val="0"/>
      <w:marBottom w:val="0"/>
      <w:divBdr>
        <w:top w:val="none" w:sz="0" w:space="0" w:color="auto"/>
        <w:left w:val="none" w:sz="0" w:space="0" w:color="auto"/>
        <w:bottom w:val="none" w:sz="0" w:space="0" w:color="auto"/>
        <w:right w:val="none" w:sz="0" w:space="0" w:color="auto"/>
      </w:divBdr>
    </w:div>
    <w:div w:id="1945961481">
      <w:bodyDiv w:val="1"/>
      <w:marLeft w:val="0"/>
      <w:marRight w:val="0"/>
      <w:marTop w:val="0"/>
      <w:marBottom w:val="0"/>
      <w:divBdr>
        <w:top w:val="none" w:sz="0" w:space="0" w:color="auto"/>
        <w:left w:val="none" w:sz="0" w:space="0" w:color="auto"/>
        <w:bottom w:val="none" w:sz="0" w:space="0" w:color="auto"/>
        <w:right w:val="none" w:sz="0" w:space="0" w:color="auto"/>
      </w:divBdr>
    </w:div>
    <w:div w:id="1947731797">
      <w:bodyDiv w:val="1"/>
      <w:marLeft w:val="0"/>
      <w:marRight w:val="0"/>
      <w:marTop w:val="0"/>
      <w:marBottom w:val="0"/>
      <w:divBdr>
        <w:top w:val="none" w:sz="0" w:space="0" w:color="auto"/>
        <w:left w:val="none" w:sz="0" w:space="0" w:color="auto"/>
        <w:bottom w:val="none" w:sz="0" w:space="0" w:color="auto"/>
        <w:right w:val="none" w:sz="0" w:space="0" w:color="auto"/>
      </w:divBdr>
    </w:div>
    <w:div w:id="1948348851">
      <w:bodyDiv w:val="1"/>
      <w:marLeft w:val="0"/>
      <w:marRight w:val="0"/>
      <w:marTop w:val="0"/>
      <w:marBottom w:val="0"/>
      <w:divBdr>
        <w:top w:val="none" w:sz="0" w:space="0" w:color="auto"/>
        <w:left w:val="none" w:sz="0" w:space="0" w:color="auto"/>
        <w:bottom w:val="none" w:sz="0" w:space="0" w:color="auto"/>
        <w:right w:val="none" w:sz="0" w:space="0" w:color="auto"/>
      </w:divBdr>
    </w:div>
    <w:div w:id="1949004395">
      <w:bodyDiv w:val="1"/>
      <w:marLeft w:val="0"/>
      <w:marRight w:val="0"/>
      <w:marTop w:val="0"/>
      <w:marBottom w:val="0"/>
      <w:divBdr>
        <w:top w:val="none" w:sz="0" w:space="0" w:color="auto"/>
        <w:left w:val="none" w:sz="0" w:space="0" w:color="auto"/>
        <w:bottom w:val="none" w:sz="0" w:space="0" w:color="auto"/>
        <w:right w:val="none" w:sz="0" w:space="0" w:color="auto"/>
      </w:divBdr>
    </w:div>
    <w:div w:id="1950231704">
      <w:bodyDiv w:val="1"/>
      <w:marLeft w:val="0"/>
      <w:marRight w:val="0"/>
      <w:marTop w:val="0"/>
      <w:marBottom w:val="0"/>
      <w:divBdr>
        <w:top w:val="none" w:sz="0" w:space="0" w:color="auto"/>
        <w:left w:val="none" w:sz="0" w:space="0" w:color="auto"/>
        <w:bottom w:val="none" w:sz="0" w:space="0" w:color="auto"/>
        <w:right w:val="none" w:sz="0" w:space="0" w:color="auto"/>
      </w:divBdr>
    </w:div>
    <w:div w:id="1950972016">
      <w:bodyDiv w:val="1"/>
      <w:marLeft w:val="0"/>
      <w:marRight w:val="0"/>
      <w:marTop w:val="0"/>
      <w:marBottom w:val="0"/>
      <w:divBdr>
        <w:top w:val="none" w:sz="0" w:space="0" w:color="auto"/>
        <w:left w:val="none" w:sz="0" w:space="0" w:color="auto"/>
        <w:bottom w:val="none" w:sz="0" w:space="0" w:color="auto"/>
        <w:right w:val="none" w:sz="0" w:space="0" w:color="auto"/>
      </w:divBdr>
    </w:div>
    <w:div w:id="1951277358">
      <w:bodyDiv w:val="1"/>
      <w:marLeft w:val="0"/>
      <w:marRight w:val="0"/>
      <w:marTop w:val="0"/>
      <w:marBottom w:val="0"/>
      <w:divBdr>
        <w:top w:val="none" w:sz="0" w:space="0" w:color="auto"/>
        <w:left w:val="none" w:sz="0" w:space="0" w:color="auto"/>
        <w:bottom w:val="none" w:sz="0" w:space="0" w:color="auto"/>
        <w:right w:val="none" w:sz="0" w:space="0" w:color="auto"/>
      </w:divBdr>
    </w:div>
    <w:div w:id="1954283765">
      <w:bodyDiv w:val="1"/>
      <w:marLeft w:val="0"/>
      <w:marRight w:val="0"/>
      <w:marTop w:val="0"/>
      <w:marBottom w:val="0"/>
      <w:divBdr>
        <w:top w:val="none" w:sz="0" w:space="0" w:color="auto"/>
        <w:left w:val="none" w:sz="0" w:space="0" w:color="auto"/>
        <w:bottom w:val="none" w:sz="0" w:space="0" w:color="auto"/>
        <w:right w:val="none" w:sz="0" w:space="0" w:color="auto"/>
      </w:divBdr>
    </w:div>
    <w:div w:id="1957566598">
      <w:bodyDiv w:val="1"/>
      <w:marLeft w:val="0"/>
      <w:marRight w:val="0"/>
      <w:marTop w:val="0"/>
      <w:marBottom w:val="0"/>
      <w:divBdr>
        <w:top w:val="none" w:sz="0" w:space="0" w:color="auto"/>
        <w:left w:val="none" w:sz="0" w:space="0" w:color="auto"/>
        <w:bottom w:val="none" w:sz="0" w:space="0" w:color="auto"/>
        <w:right w:val="none" w:sz="0" w:space="0" w:color="auto"/>
      </w:divBdr>
    </w:div>
    <w:div w:id="1957710093">
      <w:bodyDiv w:val="1"/>
      <w:marLeft w:val="0"/>
      <w:marRight w:val="0"/>
      <w:marTop w:val="0"/>
      <w:marBottom w:val="0"/>
      <w:divBdr>
        <w:top w:val="none" w:sz="0" w:space="0" w:color="auto"/>
        <w:left w:val="none" w:sz="0" w:space="0" w:color="auto"/>
        <w:bottom w:val="none" w:sz="0" w:space="0" w:color="auto"/>
        <w:right w:val="none" w:sz="0" w:space="0" w:color="auto"/>
      </w:divBdr>
    </w:div>
    <w:div w:id="1958444893">
      <w:bodyDiv w:val="1"/>
      <w:marLeft w:val="0"/>
      <w:marRight w:val="0"/>
      <w:marTop w:val="0"/>
      <w:marBottom w:val="0"/>
      <w:divBdr>
        <w:top w:val="none" w:sz="0" w:space="0" w:color="auto"/>
        <w:left w:val="none" w:sz="0" w:space="0" w:color="auto"/>
        <w:bottom w:val="none" w:sz="0" w:space="0" w:color="auto"/>
        <w:right w:val="none" w:sz="0" w:space="0" w:color="auto"/>
      </w:divBdr>
    </w:div>
    <w:div w:id="1959141736">
      <w:bodyDiv w:val="1"/>
      <w:marLeft w:val="0"/>
      <w:marRight w:val="0"/>
      <w:marTop w:val="0"/>
      <w:marBottom w:val="0"/>
      <w:divBdr>
        <w:top w:val="none" w:sz="0" w:space="0" w:color="auto"/>
        <w:left w:val="none" w:sz="0" w:space="0" w:color="auto"/>
        <w:bottom w:val="none" w:sz="0" w:space="0" w:color="auto"/>
        <w:right w:val="none" w:sz="0" w:space="0" w:color="auto"/>
      </w:divBdr>
    </w:div>
    <w:div w:id="1960070035">
      <w:bodyDiv w:val="1"/>
      <w:marLeft w:val="0"/>
      <w:marRight w:val="0"/>
      <w:marTop w:val="0"/>
      <w:marBottom w:val="0"/>
      <w:divBdr>
        <w:top w:val="none" w:sz="0" w:space="0" w:color="auto"/>
        <w:left w:val="none" w:sz="0" w:space="0" w:color="auto"/>
        <w:bottom w:val="none" w:sz="0" w:space="0" w:color="auto"/>
        <w:right w:val="none" w:sz="0" w:space="0" w:color="auto"/>
      </w:divBdr>
    </w:div>
    <w:div w:id="1960451320">
      <w:bodyDiv w:val="1"/>
      <w:marLeft w:val="0"/>
      <w:marRight w:val="0"/>
      <w:marTop w:val="0"/>
      <w:marBottom w:val="0"/>
      <w:divBdr>
        <w:top w:val="none" w:sz="0" w:space="0" w:color="auto"/>
        <w:left w:val="none" w:sz="0" w:space="0" w:color="auto"/>
        <w:bottom w:val="none" w:sz="0" w:space="0" w:color="auto"/>
        <w:right w:val="none" w:sz="0" w:space="0" w:color="auto"/>
      </w:divBdr>
    </w:div>
    <w:div w:id="1961180346">
      <w:bodyDiv w:val="1"/>
      <w:marLeft w:val="0"/>
      <w:marRight w:val="0"/>
      <w:marTop w:val="0"/>
      <w:marBottom w:val="0"/>
      <w:divBdr>
        <w:top w:val="none" w:sz="0" w:space="0" w:color="auto"/>
        <w:left w:val="none" w:sz="0" w:space="0" w:color="auto"/>
        <w:bottom w:val="none" w:sz="0" w:space="0" w:color="auto"/>
        <w:right w:val="none" w:sz="0" w:space="0" w:color="auto"/>
      </w:divBdr>
      <w:divsChild>
        <w:div w:id="756247996">
          <w:marLeft w:val="480"/>
          <w:marRight w:val="0"/>
          <w:marTop w:val="0"/>
          <w:marBottom w:val="0"/>
          <w:divBdr>
            <w:top w:val="none" w:sz="0" w:space="0" w:color="auto"/>
            <w:left w:val="none" w:sz="0" w:space="0" w:color="auto"/>
            <w:bottom w:val="none" w:sz="0" w:space="0" w:color="auto"/>
            <w:right w:val="none" w:sz="0" w:space="0" w:color="auto"/>
          </w:divBdr>
        </w:div>
        <w:div w:id="130951919">
          <w:marLeft w:val="480"/>
          <w:marRight w:val="0"/>
          <w:marTop w:val="0"/>
          <w:marBottom w:val="0"/>
          <w:divBdr>
            <w:top w:val="none" w:sz="0" w:space="0" w:color="auto"/>
            <w:left w:val="none" w:sz="0" w:space="0" w:color="auto"/>
            <w:bottom w:val="none" w:sz="0" w:space="0" w:color="auto"/>
            <w:right w:val="none" w:sz="0" w:space="0" w:color="auto"/>
          </w:divBdr>
        </w:div>
        <w:div w:id="1927834999">
          <w:marLeft w:val="480"/>
          <w:marRight w:val="0"/>
          <w:marTop w:val="0"/>
          <w:marBottom w:val="0"/>
          <w:divBdr>
            <w:top w:val="none" w:sz="0" w:space="0" w:color="auto"/>
            <w:left w:val="none" w:sz="0" w:space="0" w:color="auto"/>
            <w:bottom w:val="none" w:sz="0" w:space="0" w:color="auto"/>
            <w:right w:val="none" w:sz="0" w:space="0" w:color="auto"/>
          </w:divBdr>
        </w:div>
        <w:div w:id="468939287">
          <w:marLeft w:val="480"/>
          <w:marRight w:val="0"/>
          <w:marTop w:val="0"/>
          <w:marBottom w:val="0"/>
          <w:divBdr>
            <w:top w:val="none" w:sz="0" w:space="0" w:color="auto"/>
            <w:left w:val="none" w:sz="0" w:space="0" w:color="auto"/>
            <w:bottom w:val="none" w:sz="0" w:space="0" w:color="auto"/>
            <w:right w:val="none" w:sz="0" w:space="0" w:color="auto"/>
          </w:divBdr>
        </w:div>
        <w:div w:id="114177962">
          <w:marLeft w:val="480"/>
          <w:marRight w:val="0"/>
          <w:marTop w:val="0"/>
          <w:marBottom w:val="0"/>
          <w:divBdr>
            <w:top w:val="none" w:sz="0" w:space="0" w:color="auto"/>
            <w:left w:val="none" w:sz="0" w:space="0" w:color="auto"/>
            <w:bottom w:val="none" w:sz="0" w:space="0" w:color="auto"/>
            <w:right w:val="none" w:sz="0" w:space="0" w:color="auto"/>
          </w:divBdr>
        </w:div>
        <w:div w:id="1677419822">
          <w:marLeft w:val="480"/>
          <w:marRight w:val="0"/>
          <w:marTop w:val="0"/>
          <w:marBottom w:val="0"/>
          <w:divBdr>
            <w:top w:val="none" w:sz="0" w:space="0" w:color="auto"/>
            <w:left w:val="none" w:sz="0" w:space="0" w:color="auto"/>
            <w:bottom w:val="none" w:sz="0" w:space="0" w:color="auto"/>
            <w:right w:val="none" w:sz="0" w:space="0" w:color="auto"/>
          </w:divBdr>
        </w:div>
        <w:div w:id="164437496">
          <w:marLeft w:val="480"/>
          <w:marRight w:val="0"/>
          <w:marTop w:val="0"/>
          <w:marBottom w:val="0"/>
          <w:divBdr>
            <w:top w:val="none" w:sz="0" w:space="0" w:color="auto"/>
            <w:left w:val="none" w:sz="0" w:space="0" w:color="auto"/>
            <w:bottom w:val="none" w:sz="0" w:space="0" w:color="auto"/>
            <w:right w:val="none" w:sz="0" w:space="0" w:color="auto"/>
          </w:divBdr>
        </w:div>
        <w:div w:id="1691952987">
          <w:marLeft w:val="480"/>
          <w:marRight w:val="0"/>
          <w:marTop w:val="0"/>
          <w:marBottom w:val="0"/>
          <w:divBdr>
            <w:top w:val="none" w:sz="0" w:space="0" w:color="auto"/>
            <w:left w:val="none" w:sz="0" w:space="0" w:color="auto"/>
            <w:bottom w:val="none" w:sz="0" w:space="0" w:color="auto"/>
            <w:right w:val="none" w:sz="0" w:space="0" w:color="auto"/>
          </w:divBdr>
        </w:div>
        <w:div w:id="1119835957">
          <w:marLeft w:val="480"/>
          <w:marRight w:val="0"/>
          <w:marTop w:val="0"/>
          <w:marBottom w:val="0"/>
          <w:divBdr>
            <w:top w:val="none" w:sz="0" w:space="0" w:color="auto"/>
            <w:left w:val="none" w:sz="0" w:space="0" w:color="auto"/>
            <w:bottom w:val="none" w:sz="0" w:space="0" w:color="auto"/>
            <w:right w:val="none" w:sz="0" w:space="0" w:color="auto"/>
          </w:divBdr>
        </w:div>
        <w:div w:id="1633094587">
          <w:marLeft w:val="480"/>
          <w:marRight w:val="0"/>
          <w:marTop w:val="0"/>
          <w:marBottom w:val="0"/>
          <w:divBdr>
            <w:top w:val="none" w:sz="0" w:space="0" w:color="auto"/>
            <w:left w:val="none" w:sz="0" w:space="0" w:color="auto"/>
            <w:bottom w:val="none" w:sz="0" w:space="0" w:color="auto"/>
            <w:right w:val="none" w:sz="0" w:space="0" w:color="auto"/>
          </w:divBdr>
        </w:div>
        <w:div w:id="1447456996">
          <w:marLeft w:val="480"/>
          <w:marRight w:val="0"/>
          <w:marTop w:val="0"/>
          <w:marBottom w:val="0"/>
          <w:divBdr>
            <w:top w:val="none" w:sz="0" w:space="0" w:color="auto"/>
            <w:left w:val="none" w:sz="0" w:space="0" w:color="auto"/>
            <w:bottom w:val="none" w:sz="0" w:space="0" w:color="auto"/>
            <w:right w:val="none" w:sz="0" w:space="0" w:color="auto"/>
          </w:divBdr>
        </w:div>
        <w:div w:id="1065838631">
          <w:marLeft w:val="480"/>
          <w:marRight w:val="0"/>
          <w:marTop w:val="0"/>
          <w:marBottom w:val="0"/>
          <w:divBdr>
            <w:top w:val="none" w:sz="0" w:space="0" w:color="auto"/>
            <w:left w:val="none" w:sz="0" w:space="0" w:color="auto"/>
            <w:bottom w:val="none" w:sz="0" w:space="0" w:color="auto"/>
            <w:right w:val="none" w:sz="0" w:space="0" w:color="auto"/>
          </w:divBdr>
        </w:div>
        <w:div w:id="340788427">
          <w:marLeft w:val="480"/>
          <w:marRight w:val="0"/>
          <w:marTop w:val="0"/>
          <w:marBottom w:val="0"/>
          <w:divBdr>
            <w:top w:val="none" w:sz="0" w:space="0" w:color="auto"/>
            <w:left w:val="none" w:sz="0" w:space="0" w:color="auto"/>
            <w:bottom w:val="none" w:sz="0" w:space="0" w:color="auto"/>
            <w:right w:val="none" w:sz="0" w:space="0" w:color="auto"/>
          </w:divBdr>
        </w:div>
        <w:div w:id="49352412">
          <w:marLeft w:val="480"/>
          <w:marRight w:val="0"/>
          <w:marTop w:val="0"/>
          <w:marBottom w:val="0"/>
          <w:divBdr>
            <w:top w:val="none" w:sz="0" w:space="0" w:color="auto"/>
            <w:left w:val="none" w:sz="0" w:space="0" w:color="auto"/>
            <w:bottom w:val="none" w:sz="0" w:space="0" w:color="auto"/>
            <w:right w:val="none" w:sz="0" w:space="0" w:color="auto"/>
          </w:divBdr>
        </w:div>
        <w:div w:id="507839089">
          <w:marLeft w:val="480"/>
          <w:marRight w:val="0"/>
          <w:marTop w:val="0"/>
          <w:marBottom w:val="0"/>
          <w:divBdr>
            <w:top w:val="none" w:sz="0" w:space="0" w:color="auto"/>
            <w:left w:val="none" w:sz="0" w:space="0" w:color="auto"/>
            <w:bottom w:val="none" w:sz="0" w:space="0" w:color="auto"/>
            <w:right w:val="none" w:sz="0" w:space="0" w:color="auto"/>
          </w:divBdr>
        </w:div>
        <w:div w:id="1807238450">
          <w:marLeft w:val="480"/>
          <w:marRight w:val="0"/>
          <w:marTop w:val="0"/>
          <w:marBottom w:val="0"/>
          <w:divBdr>
            <w:top w:val="none" w:sz="0" w:space="0" w:color="auto"/>
            <w:left w:val="none" w:sz="0" w:space="0" w:color="auto"/>
            <w:bottom w:val="none" w:sz="0" w:space="0" w:color="auto"/>
            <w:right w:val="none" w:sz="0" w:space="0" w:color="auto"/>
          </w:divBdr>
        </w:div>
        <w:div w:id="1195733150">
          <w:marLeft w:val="480"/>
          <w:marRight w:val="0"/>
          <w:marTop w:val="0"/>
          <w:marBottom w:val="0"/>
          <w:divBdr>
            <w:top w:val="none" w:sz="0" w:space="0" w:color="auto"/>
            <w:left w:val="none" w:sz="0" w:space="0" w:color="auto"/>
            <w:bottom w:val="none" w:sz="0" w:space="0" w:color="auto"/>
            <w:right w:val="none" w:sz="0" w:space="0" w:color="auto"/>
          </w:divBdr>
        </w:div>
        <w:div w:id="961154286">
          <w:marLeft w:val="480"/>
          <w:marRight w:val="0"/>
          <w:marTop w:val="0"/>
          <w:marBottom w:val="0"/>
          <w:divBdr>
            <w:top w:val="none" w:sz="0" w:space="0" w:color="auto"/>
            <w:left w:val="none" w:sz="0" w:space="0" w:color="auto"/>
            <w:bottom w:val="none" w:sz="0" w:space="0" w:color="auto"/>
            <w:right w:val="none" w:sz="0" w:space="0" w:color="auto"/>
          </w:divBdr>
        </w:div>
        <w:div w:id="1110009355">
          <w:marLeft w:val="480"/>
          <w:marRight w:val="0"/>
          <w:marTop w:val="0"/>
          <w:marBottom w:val="0"/>
          <w:divBdr>
            <w:top w:val="none" w:sz="0" w:space="0" w:color="auto"/>
            <w:left w:val="none" w:sz="0" w:space="0" w:color="auto"/>
            <w:bottom w:val="none" w:sz="0" w:space="0" w:color="auto"/>
            <w:right w:val="none" w:sz="0" w:space="0" w:color="auto"/>
          </w:divBdr>
        </w:div>
        <w:div w:id="105929406">
          <w:marLeft w:val="480"/>
          <w:marRight w:val="0"/>
          <w:marTop w:val="0"/>
          <w:marBottom w:val="0"/>
          <w:divBdr>
            <w:top w:val="none" w:sz="0" w:space="0" w:color="auto"/>
            <w:left w:val="none" w:sz="0" w:space="0" w:color="auto"/>
            <w:bottom w:val="none" w:sz="0" w:space="0" w:color="auto"/>
            <w:right w:val="none" w:sz="0" w:space="0" w:color="auto"/>
          </w:divBdr>
        </w:div>
        <w:div w:id="2102139212">
          <w:marLeft w:val="480"/>
          <w:marRight w:val="0"/>
          <w:marTop w:val="0"/>
          <w:marBottom w:val="0"/>
          <w:divBdr>
            <w:top w:val="none" w:sz="0" w:space="0" w:color="auto"/>
            <w:left w:val="none" w:sz="0" w:space="0" w:color="auto"/>
            <w:bottom w:val="none" w:sz="0" w:space="0" w:color="auto"/>
            <w:right w:val="none" w:sz="0" w:space="0" w:color="auto"/>
          </w:divBdr>
        </w:div>
        <w:div w:id="468131959">
          <w:marLeft w:val="480"/>
          <w:marRight w:val="0"/>
          <w:marTop w:val="0"/>
          <w:marBottom w:val="0"/>
          <w:divBdr>
            <w:top w:val="none" w:sz="0" w:space="0" w:color="auto"/>
            <w:left w:val="none" w:sz="0" w:space="0" w:color="auto"/>
            <w:bottom w:val="none" w:sz="0" w:space="0" w:color="auto"/>
            <w:right w:val="none" w:sz="0" w:space="0" w:color="auto"/>
          </w:divBdr>
        </w:div>
        <w:div w:id="300960845">
          <w:marLeft w:val="480"/>
          <w:marRight w:val="0"/>
          <w:marTop w:val="0"/>
          <w:marBottom w:val="0"/>
          <w:divBdr>
            <w:top w:val="none" w:sz="0" w:space="0" w:color="auto"/>
            <w:left w:val="none" w:sz="0" w:space="0" w:color="auto"/>
            <w:bottom w:val="none" w:sz="0" w:space="0" w:color="auto"/>
            <w:right w:val="none" w:sz="0" w:space="0" w:color="auto"/>
          </w:divBdr>
        </w:div>
        <w:div w:id="123156770">
          <w:marLeft w:val="480"/>
          <w:marRight w:val="0"/>
          <w:marTop w:val="0"/>
          <w:marBottom w:val="0"/>
          <w:divBdr>
            <w:top w:val="none" w:sz="0" w:space="0" w:color="auto"/>
            <w:left w:val="none" w:sz="0" w:space="0" w:color="auto"/>
            <w:bottom w:val="none" w:sz="0" w:space="0" w:color="auto"/>
            <w:right w:val="none" w:sz="0" w:space="0" w:color="auto"/>
          </w:divBdr>
        </w:div>
        <w:div w:id="592015311">
          <w:marLeft w:val="480"/>
          <w:marRight w:val="0"/>
          <w:marTop w:val="0"/>
          <w:marBottom w:val="0"/>
          <w:divBdr>
            <w:top w:val="none" w:sz="0" w:space="0" w:color="auto"/>
            <w:left w:val="none" w:sz="0" w:space="0" w:color="auto"/>
            <w:bottom w:val="none" w:sz="0" w:space="0" w:color="auto"/>
            <w:right w:val="none" w:sz="0" w:space="0" w:color="auto"/>
          </w:divBdr>
        </w:div>
        <w:div w:id="1953240007">
          <w:marLeft w:val="480"/>
          <w:marRight w:val="0"/>
          <w:marTop w:val="0"/>
          <w:marBottom w:val="0"/>
          <w:divBdr>
            <w:top w:val="none" w:sz="0" w:space="0" w:color="auto"/>
            <w:left w:val="none" w:sz="0" w:space="0" w:color="auto"/>
            <w:bottom w:val="none" w:sz="0" w:space="0" w:color="auto"/>
            <w:right w:val="none" w:sz="0" w:space="0" w:color="auto"/>
          </w:divBdr>
        </w:div>
        <w:div w:id="1313557604">
          <w:marLeft w:val="480"/>
          <w:marRight w:val="0"/>
          <w:marTop w:val="0"/>
          <w:marBottom w:val="0"/>
          <w:divBdr>
            <w:top w:val="none" w:sz="0" w:space="0" w:color="auto"/>
            <w:left w:val="none" w:sz="0" w:space="0" w:color="auto"/>
            <w:bottom w:val="none" w:sz="0" w:space="0" w:color="auto"/>
            <w:right w:val="none" w:sz="0" w:space="0" w:color="auto"/>
          </w:divBdr>
        </w:div>
        <w:div w:id="961182228">
          <w:marLeft w:val="480"/>
          <w:marRight w:val="0"/>
          <w:marTop w:val="0"/>
          <w:marBottom w:val="0"/>
          <w:divBdr>
            <w:top w:val="none" w:sz="0" w:space="0" w:color="auto"/>
            <w:left w:val="none" w:sz="0" w:space="0" w:color="auto"/>
            <w:bottom w:val="none" w:sz="0" w:space="0" w:color="auto"/>
            <w:right w:val="none" w:sz="0" w:space="0" w:color="auto"/>
          </w:divBdr>
        </w:div>
        <w:div w:id="785193581">
          <w:marLeft w:val="480"/>
          <w:marRight w:val="0"/>
          <w:marTop w:val="0"/>
          <w:marBottom w:val="0"/>
          <w:divBdr>
            <w:top w:val="none" w:sz="0" w:space="0" w:color="auto"/>
            <w:left w:val="none" w:sz="0" w:space="0" w:color="auto"/>
            <w:bottom w:val="none" w:sz="0" w:space="0" w:color="auto"/>
            <w:right w:val="none" w:sz="0" w:space="0" w:color="auto"/>
          </w:divBdr>
        </w:div>
        <w:div w:id="1609849466">
          <w:marLeft w:val="480"/>
          <w:marRight w:val="0"/>
          <w:marTop w:val="0"/>
          <w:marBottom w:val="0"/>
          <w:divBdr>
            <w:top w:val="none" w:sz="0" w:space="0" w:color="auto"/>
            <w:left w:val="none" w:sz="0" w:space="0" w:color="auto"/>
            <w:bottom w:val="none" w:sz="0" w:space="0" w:color="auto"/>
            <w:right w:val="none" w:sz="0" w:space="0" w:color="auto"/>
          </w:divBdr>
        </w:div>
        <w:div w:id="775096299">
          <w:marLeft w:val="480"/>
          <w:marRight w:val="0"/>
          <w:marTop w:val="0"/>
          <w:marBottom w:val="0"/>
          <w:divBdr>
            <w:top w:val="none" w:sz="0" w:space="0" w:color="auto"/>
            <w:left w:val="none" w:sz="0" w:space="0" w:color="auto"/>
            <w:bottom w:val="none" w:sz="0" w:space="0" w:color="auto"/>
            <w:right w:val="none" w:sz="0" w:space="0" w:color="auto"/>
          </w:divBdr>
        </w:div>
        <w:div w:id="914245550">
          <w:marLeft w:val="480"/>
          <w:marRight w:val="0"/>
          <w:marTop w:val="0"/>
          <w:marBottom w:val="0"/>
          <w:divBdr>
            <w:top w:val="none" w:sz="0" w:space="0" w:color="auto"/>
            <w:left w:val="none" w:sz="0" w:space="0" w:color="auto"/>
            <w:bottom w:val="none" w:sz="0" w:space="0" w:color="auto"/>
            <w:right w:val="none" w:sz="0" w:space="0" w:color="auto"/>
          </w:divBdr>
        </w:div>
        <w:div w:id="1382972059">
          <w:marLeft w:val="480"/>
          <w:marRight w:val="0"/>
          <w:marTop w:val="0"/>
          <w:marBottom w:val="0"/>
          <w:divBdr>
            <w:top w:val="none" w:sz="0" w:space="0" w:color="auto"/>
            <w:left w:val="none" w:sz="0" w:space="0" w:color="auto"/>
            <w:bottom w:val="none" w:sz="0" w:space="0" w:color="auto"/>
            <w:right w:val="none" w:sz="0" w:space="0" w:color="auto"/>
          </w:divBdr>
        </w:div>
        <w:div w:id="523984668">
          <w:marLeft w:val="480"/>
          <w:marRight w:val="0"/>
          <w:marTop w:val="0"/>
          <w:marBottom w:val="0"/>
          <w:divBdr>
            <w:top w:val="none" w:sz="0" w:space="0" w:color="auto"/>
            <w:left w:val="none" w:sz="0" w:space="0" w:color="auto"/>
            <w:bottom w:val="none" w:sz="0" w:space="0" w:color="auto"/>
            <w:right w:val="none" w:sz="0" w:space="0" w:color="auto"/>
          </w:divBdr>
        </w:div>
        <w:div w:id="678000865">
          <w:marLeft w:val="480"/>
          <w:marRight w:val="0"/>
          <w:marTop w:val="0"/>
          <w:marBottom w:val="0"/>
          <w:divBdr>
            <w:top w:val="none" w:sz="0" w:space="0" w:color="auto"/>
            <w:left w:val="none" w:sz="0" w:space="0" w:color="auto"/>
            <w:bottom w:val="none" w:sz="0" w:space="0" w:color="auto"/>
            <w:right w:val="none" w:sz="0" w:space="0" w:color="auto"/>
          </w:divBdr>
        </w:div>
        <w:div w:id="2097364179">
          <w:marLeft w:val="480"/>
          <w:marRight w:val="0"/>
          <w:marTop w:val="0"/>
          <w:marBottom w:val="0"/>
          <w:divBdr>
            <w:top w:val="none" w:sz="0" w:space="0" w:color="auto"/>
            <w:left w:val="none" w:sz="0" w:space="0" w:color="auto"/>
            <w:bottom w:val="none" w:sz="0" w:space="0" w:color="auto"/>
            <w:right w:val="none" w:sz="0" w:space="0" w:color="auto"/>
          </w:divBdr>
        </w:div>
        <w:div w:id="1126662100">
          <w:marLeft w:val="480"/>
          <w:marRight w:val="0"/>
          <w:marTop w:val="0"/>
          <w:marBottom w:val="0"/>
          <w:divBdr>
            <w:top w:val="none" w:sz="0" w:space="0" w:color="auto"/>
            <w:left w:val="none" w:sz="0" w:space="0" w:color="auto"/>
            <w:bottom w:val="none" w:sz="0" w:space="0" w:color="auto"/>
            <w:right w:val="none" w:sz="0" w:space="0" w:color="auto"/>
          </w:divBdr>
        </w:div>
        <w:div w:id="1507330467">
          <w:marLeft w:val="480"/>
          <w:marRight w:val="0"/>
          <w:marTop w:val="0"/>
          <w:marBottom w:val="0"/>
          <w:divBdr>
            <w:top w:val="none" w:sz="0" w:space="0" w:color="auto"/>
            <w:left w:val="none" w:sz="0" w:space="0" w:color="auto"/>
            <w:bottom w:val="none" w:sz="0" w:space="0" w:color="auto"/>
            <w:right w:val="none" w:sz="0" w:space="0" w:color="auto"/>
          </w:divBdr>
        </w:div>
        <w:div w:id="1439714648">
          <w:marLeft w:val="480"/>
          <w:marRight w:val="0"/>
          <w:marTop w:val="0"/>
          <w:marBottom w:val="0"/>
          <w:divBdr>
            <w:top w:val="none" w:sz="0" w:space="0" w:color="auto"/>
            <w:left w:val="none" w:sz="0" w:space="0" w:color="auto"/>
            <w:bottom w:val="none" w:sz="0" w:space="0" w:color="auto"/>
            <w:right w:val="none" w:sz="0" w:space="0" w:color="auto"/>
          </w:divBdr>
        </w:div>
        <w:div w:id="1329210743">
          <w:marLeft w:val="480"/>
          <w:marRight w:val="0"/>
          <w:marTop w:val="0"/>
          <w:marBottom w:val="0"/>
          <w:divBdr>
            <w:top w:val="none" w:sz="0" w:space="0" w:color="auto"/>
            <w:left w:val="none" w:sz="0" w:space="0" w:color="auto"/>
            <w:bottom w:val="none" w:sz="0" w:space="0" w:color="auto"/>
            <w:right w:val="none" w:sz="0" w:space="0" w:color="auto"/>
          </w:divBdr>
        </w:div>
        <w:div w:id="1764838925">
          <w:marLeft w:val="480"/>
          <w:marRight w:val="0"/>
          <w:marTop w:val="0"/>
          <w:marBottom w:val="0"/>
          <w:divBdr>
            <w:top w:val="none" w:sz="0" w:space="0" w:color="auto"/>
            <w:left w:val="none" w:sz="0" w:space="0" w:color="auto"/>
            <w:bottom w:val="none" w:sz="0" w:space="0" w:color="auto"/>
            <w:right w:val="none" w:sz="0" w:space="0" w:color="auto"/>
          </w:divBdr>
        </w:div>
        <w:div w:id="585378623">
          <w:marLeft w:val="480"/>
          <w:marRight w:val="0"/>
          <w:marTop w:val="0"/>
          <w:marBottom w:val="0"/>
          <w:divBdr>
            <w:top w:val="none" w:sz="0" w:space="0" w:color="auto"/>
            <w:left w:val="none" w:sz="0" w:space="0" w:color="auto"/>
            <w:bottom w:val="none" w:sz="0" w:space="0" w:color="auto"/>
            <w:right w:val="none" w:sz="0" w:space="0" w:color="auto"/>
          </w:divBdr>
        </w:div>
        <w:div w:id="1896508077">
          <w:marLeft w:val="480"/>
          <w:marRight w:val="0"/>
          <w:marTop w:val="0"/>
          <w:marBottom w:val="0"/>
          <w:divBdr>
            <w:top w:val="none" w:sz="0" w:space="0" w:color="auto"/>
            <w:left w:val="none" w:sz="0" w:space="0" w:color="auto"/>
            <w:bottom w:val="none" w:sz="0" w:space="0" w:color="auto"/>
            <w:right w:val="none" w:sz="0" w:space="0" w:color="auto"/>
          </w:divBdr>
        </w:div>
        <w:div w:id="1855459706">
          <w:marLeft w:val="480"/>
          <w:marRight w:val="0"/>
          <w:marTop w:val="0"/>
          <w:marBottom w:val="0"/>
          <w:divBdr>
            <w:top w:val="none" w:sz="0" w:space="0" w:color="auto"/>
            <w:left w:val="none" w:sz="0" w:space="0" w:color="auto"/>
            <w:bottom w:val="none" w:sz="0" w:space="0" w:color="auto"/>
            <w:right w:val="none" w:sz="0" w:space="0" w:color="auto"/>
          </w:divBdr>
        </w:div>
        <w:div w:id="1558394810">
          <w:marLeft w:val="480"/>
          <w:marRight w:val="0"/>
          <w:marTop w:val="0"/>
          <w:marBottom w:val="0"/>
          <w:divBdr>
            <w:top w:val="none" w:sz="0" w:space="0" w:color="auto"/>
            <w:left w:val="none" w:sz="0" w:space="0" w:color="auto"/>
            <w:bottom w:val="none" w:sz="0" w:space="0" w:color="auto"/>
            <w:right w:val="none" w:sz="0" w:space="0" w:color="auto"/>
          </w:divBdr>
        </w:div>
        <w:div w:id="663314445">
          <w:marLeft w:val="480"/>
          <w:marRight w:val="0"/>
          <w:marTop w:val="0"/>
          <w:marBottom w:val="0"/>
          <w:divBdr>
            <w:top w:val="none" w:sz="0" w:space="0" w:color="auto"/>
            <w:left w:val="none" w:sz="0" w:space="0" w:color="auto"/>
            <w:bottom w:val="none" w:sz="0" w:space="0" w:color="auto"/>
            <w:right w:val="none" w:sz="0" w:space="0" w:color="auto"/>
          </w:divBdr>
        </w:div>
        <w:div w:id="573009670">
          <w:marLeft w:val="480"/>
          <w:marRight w:val="0"/>
          <w:marTop w:val="0"/>
          <w:marBottom w:val="0"/>
          <w:divBdr>
            <w:top w:val="none" w:sz="0" w:space="0" w:color="auto"/>
            <w:left w:val="none" w:sz="0" w:space="0" w:color="auto"/>
            <w:bottom w:val="none" w:sz="0" w:space="0" w:color="auto"/>
            <w:right w:val="none" w:sz="0" w:space="0" w:color="auto"/>
          </w:divBdr>
        </w:div>
        <w:div w:id="819731277">
          <w:marLeft w:val="480"/>
          <w:marRight w:val="0"/>
          <w:marTop w:val="0"/>
          <w:marBottom w:val="0"/>
          <w:divBdr>
            <w:top w:val="none" w:sz="0" w:space="0" w:color="auto"/>
            <w:left w:val="none" w:sz="0" w:space="0" w:color="auto"/>
            <w:bottom w:val="none" w:sz="0" w:space="0" w:color="auto"/>
            <w:right w:val="none" w:sz="0" w:space="0" w:color="auto"/>
          </w:divBdr>
        </w:div>
        <w:div w:id="149181389">
          <w:marLeft w:val="480"/>
          <w:marRight w:val="0"/>
          <w:marTop w:val="0"/>
          <w:marBottom w:val="0"/>
          <w:divBdr>
            <w:top w:val="none" w:sz="0" w:space="0" w:color="auto"/>
            <w:left w:val="none" w:sz="0" w:space="0" w:color="auto"/>
            <w:bottom w:val="none" w:sz="0" w:space="0" w:color="auto"/>
            <w:right w:val="none" w:sz="0" w:space="0" w:color="auto"/>
          </w:divBdr>
        </w:div>
        <w:div w:id="768813670">
          <w:marLeft w:val="480"/>
          <w:marRight w:val="0"/>
          <w:marTop w:val="0"/>
          <w:marBottom w:val="0"/>
          <w:divBdr>
            <w:top w:val="none" w:sz="0" w:space="0" w:color="auto"/>
            <w:left w:val="none" w:sz="0" w:space="0" w:color="auto"/>
            <w:bottom w:val="none" w:sz="0" w:space="0" w:color="auto"/>
            <w:right w:val="none" w:sz="0" w:space="0" w:color="auto"/>
          </w:divBdr>
        </w:div>
        <w:div w:id="938413716">
          <w:marLeft w:val="480"/>
          <w:marRight w:val="0"/>
          <w:marTop w:val="0"/>
          <w:marBottom w:val="0"/>
          <w:divBdr>
            <w:top w:val="none" w:sz="0" w:space="0" w:color="auto"/>
            <w:left w:val="none" w:sz="0" w:space="0" w:color="auto"/>
            <w:bottom w:val="none" w:sz="0" w:space="0" w:color="auto"/>
            <w:right w:val="none" w:sz="0" w:space="0" w:color="auto"/>
          </w:divBdr>
        </w:div>
        <w:div w:id="2132287649">
          <w:marLeft w:val="480"/>
          <w:marRight w:val="0"/>
          <w:marTop w:val="0"/>
          <w:marBottom w:val="0"/>
          <w:divBdr>
            <w:top w:val="none" w:sz="0" w:space="0" w:color="auto"/>
            <w:left w:val="none" w:sz="0" w:space="0" w:color="auto"/>
            <w:bottom w:val="none" w:sz="0" w:space="0" w:color="auto"/>
            <w:right w:val="none" w:sz="0" w:space="0" w:color="auto"/>
          </w:divBdr>
        </w:div>
        <w:div w:id="676617567">
          <w:marLeft w:val="480"/>
          <w:marRight w:val="0"/>
          <w:marTop w:val="0"/>
          <w:marBottom w:val="0"/>
          <w:divBdr>
            <w:top w:val="none" w:sz="0" w:space="0" w:color="auto"/>
            <w:left w:val="none" w:sz="0" w:space="0" w:color="auto"/>
            <w:bottom w:val="none" w:sz="0" w:space="0" w:color="auto"/>
            <w:right w:val="none" w:sz="0" w:space="0" w:color="auto"/>
          </w:divBdr>
        </w:div>
        <w:div w:id="2058701577">
          <w:marLeft w:val="480"/>
          <w:marRight w:val="0"/>
          <w:marTop w:val="0"/>
          <w:marBottom w:val="0"/>
          <w:divBdr>
            <w:top w:val="none" w:sz="0" w:space="0" w:color="auto"/>
            <w:left w:val="none" w:sz="0" w:space="0" w:color="auto"/>
            <w:bottom w:val="none" w:sz="0" w:space="0" w:color="auto"/>
            <w:right w:val="none" w:sz="0" w:space="0" w:color="auto"/>
          </w:divBdr>
        </w:div>
      </w:divsChild>
    </w:div>
    <w:div w:id="1961183607">
      <w:bodyDiv w:val="1"/>
      <w:marLeft w:val="0"/>
      <w:marRight w:val="0"/>
      <w:marTop w:val="0"/>
      <w:marBottom w:val="0"/>
      <w:divBdr>
        <w:top w:val="none" w:sz="0" w:space="0" w:color="auto"/>
        <w:left w:val="none" w:sz="0" w:space="0" w:color="auto"/>
        <w:bottom w:val="none" w:sz="0" w:space="0" w:color="auto"/>
        <w:right w:val="none" w:sz="0" w:space="0" w:color="auto"/>
      </w:divBdr>
    </w:div>
    <w:div w:id="1962102189">
      <w:bodyDiv w:val="1"/>
      <w:marLeft w:val="0"/>
      <w:marRight w:val="0"/>
      <w:marTop w:val="0"/>
      <w:marBottom w:val="0"/>
      <w:divBdr>
        <w:top w:val="none" w:sz="0" w:space="0" w:color="auto"/>
        <w:left w:val="none" w:sz="0" w:space="0" w:color="auto"/>
        <w:bottom w:val="none" w:sz="0" w:space="0" w:color="auto"/>
        <w:right w:val="none" w:sz="0" w:space="0" w:color="auto"/>
      </w:divBdr>
    </w:div>
    <w:div w:id="1962223971">
      <w:bodyDiv w:val="1"/>
      <w:marLeft w:val="0"/>
      <w:marRight w:val="0"/>
      <w:marTop w:val="0"/>
      <w:marBottom w:val="0"/>
      <w:divBdr>
        <w:top w:val="none" w:sz="0" w:space="0" w:color="auto"/>
        <w:left w:val="none" w:sz="0" w:space="0" w:color="auto"/>
        <w:bottom w:val="none" w:sz="0" w:space="0" w:color="auto"/>
        <w:right w:val="none" w:sz="0" w:space="0" w:color="auto"/>
      </w:divBdr>
      <w:divsChild>
        <w:div w:id="827283573">
          <w:marLeft w:val="480"/>
          <w:marRight w:val="0"/>
          <w:marTop w:val="0"/>
          <w:marBottom w:val="0"/>
          <w:divBdr>
            <w:top w:val="none" w:sz="0" w:space="0" w:color="auto"/>
            <w:left w:val="none" w:sz="0" w:space="0" w:color="auto"/>
            <w:bottom w:val="none" w:sz="0" w:space="0" w:color="auto"/>
            <w:right w:val="none" w:sz="0" w:space="0" w:color="auto"/>
          </w:divBdr>
        </w:div>
        <w:div w:id="515537828">
          <w:marLeft w:val="480"/>
          <w:marRight w:val="0"/>
          <w:marTop w:val="0"/>
          <w:marBottom w:val="0"/>
          <w:divBdr>
            <w:top w:val="none" w:sz="0" w:space="0" w:color="auto"/>
            <w:left w:val="none" w:sz="0" w:space="0" w:color="auto"/>
            <w:bottom w:val="none" w:sz="0" w:space="0" w:color="auto"/>
            <w:right w:val="none" w:sz="0" w:space="0" w:color="auto"/>
          </w:divBdr>
        </w:div>
        <w:div w:id="2128351988">
          <w:marLeft w:val="480"/>
          <w:marRight w:val="0"/>
          <w:marTop w:val="0"/>
          <w:marBottom w:val="0"/>
          <w:divBdr>
            <w:top w:val="none" w:sz="0" w:space="0" w:color="auto"/>
            <w:left w:val="none" w:sz="0" w:space="0" w:color="auto"/>
            <w:bottom w:val="none" w:sz="0" w:space="0" w:color="auto"/>
            <w:right w:val="none" w:sz="0" w:space="0" w:color="auto"/>
          </w:divBdr>
        </w:div>
        <w:div w:id="2097432517">
          <w:marLeft w:val="480"/>
          <w:marRight w:val="0"/>
          <w:marTop w:val="0"/>
          <w:marBottom w:val="0"/>
          <w:divBdr>
            <w:top w:val="none" w:sz="0" w:space="0" w:color="auto"/>
            <w:left w:val="none" w:sz="0" w:space="0" w:color="auto"/>
            <w:bottom w:val="none" w:sz="0" w:space="0" w:color="auto"/>
            <w:right w:val="none" w:sz="0" w:space="0" w:color="auto"/>
          </w:divBdr>
        </w:div>
        <w:div w:id="78528674">
          <w:marLeft w:val="480"/>
          <w:marRight w:val="0"/>
          <w:marTop w:val="0"/>
          <w:marBottom w:val="0"/>
          <w:divBdr>
            <w:top w:val="none" w:sz="0" w:space="0" w:color="auto"/>
            <w:left w:val="none" w:sz="0" w:space="0" w:color="auto"/>
            <w:bottom w:val="none" w:sz="0" w:space="0" w:color="auto"/>
            <w:right w:val="none" w:sz="0" w:space="0" w:color="auto"/>
          </w:divBdr>
        </w:div>
        <w:div w:id="1303581188">
          <w:marLeft w:val="480"/>
          <w:marRight w:val="0"/>
          <w:marTop w:val="0"/>
          <w:marBottom w:val="0"/>
          <w:divBdr>
            <w:top w:val="none" w:sz="0" w:space="0" w:color="auto"/>
            <w:left w:val="none" w:sz="0" w:space="0" w:color="auto"/>
            <w:bottom w:val="none" w:sz="0" w:space="0" w:color="auto"/>
            <w:right w:val="none" w:sz="0" w:space="0" w:color="auto"/>
          </w:divBdr>
        </w:div>
        <w:div w:id="878977435">
          <w:marLeft w:val="480"/>
          <w:marRight w:val="0"/>
          <w:marTop w:val="0"/>
          <w:marBottom w:val="0"/>
          <w:divBdr>
            <w:top w:val="none" w:sz="0" w:space="0" w:color="auto"/>
            <w:left w:val="none" w:sz="0" w:space="0" w:color="auto"/>
            <w:bottom w:val="none" w:sz="0" w:space="0" w:color="auto"/>
            <w:right w:val="none" w:sz="0" w:space="0" w:color="auto"/>
          </w:divBdr>
        </w:div>
        <w:div w:id="1762220802">
          <w:marLeft w:val="480"/>
          <w:marRight w:val="0"/>
          <w:marTop w:val="0"/>
          <w:marBottom w:val="0"/>
          <w:divBdr>
            <w:top w:val="none" w:sz="0" w:space="0" w:color="auto"/>
            <w:left w:val="none" w:sz="0" w:space="0" w:color="auto"/>
            <w:bottom w:val="none" w:sz="0" w:space="0" w:color="auto"/>
            <w:right w:val="none" w:sz="0" w:space="0" w:color="auto"/>
          </w:divBdr>
        </w:div>
        <w:div w:id="555236181">
          <w:marLeft w:val="480"/>
          <w:marRight w:val="0"/>
          <w:marTop w:val="0"/>
          <w:marBottom w:val="0"/>
          <w:divBdr>
            <w:top w:val="none" w:sz="0" w:space="0" w:color="auto"/>
            <w:left w:val="none" w:sz="0" w:space="0" w:color="auto"/>
            <w:bottom w:val="none" w:sz="0" w:space="0" w:color="auto"/>
            <w:right w:val="none" w:sz="0" w:space="0" w:color="auto"/>
          </w:divBdr>
        </w:div>
        <w:div w:id="429274230">
          <w:marLeft w:val="480"/>
          <w:marRight w:val="0"/>
          <w:marTop w:val="0"/>
          <w:marBottom w:val="0"/>
          <w:divBdr>
            <w:top w:val="none" w:sz="0" w:space="0" w:color="auto"/>
            <w:left w:val="none" w:sz="0" w:space="0" w:color="auto"/>
            <w:bottom w:val="none" w:sz="0" w:space="0" w:color="auto"/>
            <w:right w:val="none" w:sz="0" w:space="0" w:color="auto"/>
          </w:divBdr>
        </w:div>
        <w:div w:id="1512255410">
          <w:marLeft w:val="480"/>
          <w:marRight w:val="0"/>
          <w:marTop w:val="0"/>
          <w:marBottom w:val="0"/>
          <w:divBdr>
            <w:top w:val="none" w:sz="0" w:space="0" w:color="auto"/>
            <w:left w:val="none" w:sz="0" w:space="0" w:color="auto"/>
            <w:bottom w:val="none" w:sz="0" w:space="0" w:color="auto"/>
            <w:right w:val="none" w:sz="0" w:space="0" w:color="auto"/>
          </w:divBdr>
        </w:div>
        <w:div w:id="1551185569">
          <w:marLeft w:val="480"/>
          <w:marRight w:val="0"/>
          <w:marTop w:val="0"/>
          <w:marBottom w:val="0"/>
          <w:divBdr>
            <w:top w:val="none" w:sz="0" w:space="0" w:color="auto"/>
            <w:left w:val="none" w:sz="0" w:space="0" w:color="auto"/>
            <w:bottom w:val="none" w:sz="0" w:space="0" w:color="auto"/>
            <w:right w:val="none" w:sz="0" w:space="0" w:color="auto"/>
          </w:divBdr>
        </w:div>
        <w:div w:id="1097285085">
          <w:marLeft w:val="480"/>
          <w:marRight w:val="0"/>
          <w:marTop w:val="0"/>
          <w:marBottom w:val="0"/>
          <w:divBdr>
            <w:top w:val="none" w:sz="0" w:space="0" w:color="auto"/>
            <w:left w:val="none" w:sz="0" w:space="0" w:color="auto"/>
            <w:bottom w:val="none" w:sz="0" w:space="0" w:color="auto"/>
            <w:right w:val="none" w:sz="0" w:space="0" w:color="auto"/>
          </w:divBdr>
        </w:div>
        <w:div w:id="1536195902">
          <w:marLeft w:val="480"/>
          <w:marRight w:val="0"/>
          <w:marTop w:val="0"/>
          <w:marBottom w:val="0"/>
          <w:divBdr>
            <w:top w:val="none" w:sz="0" w:space="0" w:color="auto"/>
            <w:left w:val="none" w:sz="0" w:space="0" w:color="auto"/>
            <w:bottom w:val="none" w:sz="0" w:space="0" w:color="auto"/>
            <w:right w:val="none" w:sz="0" w:space="0" w:color="auto"/>
          </w:divBdr>
        </w:div>
        <w:div w:id="1521895964">
          <w:marLeft w:val="480"/>
          <w:marRight w:val="0"/>
          <w:marTop w:val="0"/>
          <w:marBottom w:val="0"/>
          <w:divBdr>
            <w:top w:val="none" w:sz="0" w:space="0" w:color="auto"/>
            <w:left w:val="none" w:sz="0" w:space="0" w:color="auto"/>
            <w:bottom w:val="none" w:sz="0" w:space="0" w:color="auto"/>
            <w:right w:val="none" w:sz="0" w:space="0" w:color="auto"/>
          </w:divBdr>
        </w:div>
        <w:div w:id="994996769">
          <w:marLeft w:val="480"/>
          <w:marRight w:val="0"/>
          <w:marTop w:val="0"/>
          <w:marBottom w:val="0"/>
          <w:divBdr>
            <w:top w:val="none" w:sz="0" w:space="0" w:color="auto"/>
            <w:left w:val="none" w:sz="0" w:space="0" w:color="auto"/>
            <w:bottom w:val="none" w:sz="0" w:space="0" w:color="auto"/>
            <w:right w:val="none" w:sz="0" w:space="0" w:color="auto"/>
          </w:divBdr>
        </w:div>
        <w:div w:id="127824482">
          <w:marLeft w:val="480"/>
          <w:marRight w:val="0"/>
          <w:marTop w:val="0"/>
          <w:marBottom w:val="0"/>
          <w:divBdr>
            <w:top w:val="none" w:sz="0" w:space="0" w:color="auto"/>
            <w:left w:val="none" w:sz="0" w:space="0" w:color="auto"/>
            <w:bottom w:val="none" w:sz="0" w:space="0" w:color="auto"/>
            <w:right w:val="none" w:sz="0" w:space="0" w:color="auto"/>
          </w:divBdr>
        </w:div>
        <w:div w:id="965936945">
          <w:marLeft w:val="480"/>
          <w:marRight w:val="0"/>
          <w:marTop w:val="0"/>
          <w:marBottom w:val="0"/>
          <w:divBdr>
            <w:top w:val="none" w:sz="0" w:space="0" w:color="auto"/>
            <w:left w:val="none" w:sz="0" w:space="0" w:color="auto"/>
            <w:bottom w:val="none" w:sz="0" w:space="0" w:color="auto"/>
            <w:right w:val="none" w:sz="0" w:space="0" w:color="auto"/>
          </w:divBdr>
        </w:div>
        <w:div w:id="14967019">
          <w:marLeft w:val="480"/>
          <w:marRight w:val="0"/>
          <w:marTop w:val="0"/>
          <w:marBottom w:val="0"/>
          <w:divBdr>
            <w:top w:val="none" w:sz="0" w:space="0" w:color="auto"/>
            <w:left w:val="none" w:sz="0" w:space="0" w:color="auto"/>
            <w:bottom w:val="none" w:sz="0" w:space="0" w:color="auto"/>
            <w:right w:val="none" w:sz="0" w:space="0" w:color="auto"/>
          </w:divBdr>
        </w:div>
        <w:div w:id="1755473270">
          <w:marLeft w:val="480"/>
          <w:marRight w:val="0"/>
          <w:marTop w:val="0"/>
          <w:marBottom w:val="0"/>
          <w:divBdr>
            <w:top w:val="none" w:sz="0" w:space="0" w:color="auto"/>
            <w:left w:val="none" w:sz="0" w:space="0" w:color="auto"/>
            <w:bottom w:val="none" w:sz="0" w:space="0" w:color="auto"/>
            <w:right w:val="none" w:sz="0" w:space="0" w:color="auto"/>
          </w:divBdr>
        </w:div>
        <w:div w:id="1389066522">
          <w:marLeft w:val="480"/>
          <w:marRight w:val="0"/>
          <w:marTop w:val="0"/>
          <w:marBottom w:val="0"/>
          <w:divBdr>
            <w:top w:val="none" w:sz="0" w:space="0" w:color="auto"/>
            <w:left w:val="none" w:sz="0" w:space="0" w:color="auto"/>
            <w:bottom w:val="none" w:sz="0" w:space="0" w:color="auto"/>
            <w:right w:val="none" w:sz="0" w:space="0" w:color="auto"/>
          </w:divBdr>
        </w:div>
        <w:div w:id="1039552417">
          <w:marLeft w:val="480"/>
          <w:marRight w:val="0"/>
          <w:marTop w:val="0"/>
          <w:marBottom w:val="0"/>
          <w:divBdr>
            <w:top w:val="none" w:sz="0" w:space="0" w:color="auto"/>
            <w:left w:val="none" w:sz="0" w:space="0" w:color="auto"/>
            <w:bottom w:val="none" w:sz="0" w:space="0" w:color="auto"/>
            <w:right w:val="none" w:sz="0" w:space="0" w:color="auto"/>
          </w:divBdr>
        </w:div>
        <w:div w:id="881677442">
          <w:marLeft w:val="480"/>
          <w:marRight w:val="0"/>
          <w:marTop w:val="0"/>
          <w:marBottom w:val="0"/>
          <w:divBdr>
            <w:top w:val="none" w:sz="0" w:space="0" w:color="auto"/>
            <w:left w:val="none" w:sz="0" w:space="0" w:color="auto"/>
            <w:bottom w:val="none" w:sz="0" w:space="0" w:color="auto"/>
            <w:right w:val="none" w:sz="0" w:space="0" w:color="auto"/>
          </w:divBdr>
        </w:div>
        <w:div w:id="802191216">
          <w:marLeft w:val="480"/>
          <w:marRight w:val="0"/>
          <w:marTop w:val="0"/>
          <w:marBottom w:val="0"/>
          <w:divBdr>
            <w:top w:val="none" w:sz="0" w:space="0" w:color="auto"/>
            <w:left w:val="none" w:sz="0" w:space="0" w:color="auto"/>
            <w:bottom w:val="none" w:sz="0" w:space="0" w:color="auto"/>
            <w:right w:val="none" w:sz="0" w:space="0" w:color="auto"/>
          </w:divBdr>
        </w:div>
        <w:div w:id="686566837">
          <w:marLeft w:val="480"/>
          <w:marRight w:val="0"/>
          <w:marTop w:val="0"/>
          <w:marBottom w:val="0"/>
          <w:divBdr>
            <w:top w:val="none" w:sz="0" w:space="0" w:color="auto"/>
            <w:left w:val="none" w:sz="0" w:space="0" w:color="auto"/>
            <w:bottom w:val="none" w:sz="0" w:space="0" w:color="auto"/>
            <w:right w:val="none" w:sz="0" w:space="0" w:color="auto"/>
          </w:divBdr>
        </w:div>
        <w:div w:id="267587626">
          <w:marLeft w:val="480"/>
          <w:marRight w:val="0"/>
          <w:marTop w:val="0"/>
          <w:marBottom w:val="0"/>
          <w:divBdr>
            <w:top w:val="none" w:sz="0" w:space="0" w:color="auto"/>
            <w:left w:val="none" w:sz="0" w:space="0" w:color="auto"/>
            <w:bottom w:val="none" w:sz="0" w:space="0" w:color="auto"/>
            <w:right w:val="none" w:sz="0" w:space="0" w:color="auto"/>
          </w:divBdr>
        </w:div>
        <w:div w:id="676153018">
          <w:marLeft w:val="480"/>
          <w:marRight w:val="0"/>
          <w:marTop w:val="0"/>
          <w:marBottom w:val="0"/>
          <w:divBdr>
            <w:top w:val="none" w:sz="0" w:space="0" w:color="auto"/>
            <w:left w:val="none" w:sz="0" w:space="0" w:color="auto"/>
            <w:bottom w:val="none" w:sz="0" w:space="0" w:color="auto"/>
            <w:right w:val="none" w:sz="0" w:space="0" w:color="auto"/>
          </w:divBdr>
        </w:div>
        <w:div w:id="446125013">
          <w:marLeft w:val="480"/>
          <w:marRight w:val="0"/>
          <w:marTop w:val="0"/>
          <w:marBottom w:val="0"/>
          <w:divBdr>
            <w:top w:val="none" w:sz="0" w:space="0" w:color="auto"/>
            <w:left w:val="none" w:sz="0" w:space="0" w:color="auto"/>
            <w:bottom w:val="none" w:sz="0" w:space="0" w:color="auto"/>
            <w:right w:val="none" w:sz="0" w:space="0" w:color="auto"/>
          </w:divBdr>
        </w:div>
        <w:div w:id="100034477">
          <w:marLeft w:val="480"/>
          <w:marRight w:val="0"/>
          <w:marTop w:val="0"/>
          <w:marBottom w:val="0"/>
          <w:divBdr>
            <w:top w:val="none" w:sz="0" w:space="0" w:color="auto"/>
            <w:left w:val="none" w:sz="0" w:space="0" w:color="auto"/>
            <w:bottom w:val="none" w:sz="0" w:space="0" w:color="auto"/>
            <w:right w:val="none" w:sz="0" w:space="0" w:color="auto"/>
          </w:divBdr>
        </w:div>
        <w:div w:id="1210068550">
          <w:marLeft w:val="480"/>
          <w:marRight w:val="0"/>
          <w:marTop w:val="0"/>
          <w:marBottom w:val="0"/>
          <w:divBdr>
            <w:top w:val="none" w:sz="0" w:space="0" w:color="auto"/>
            <w:left w:val="none" w:sz="0" w:space="0" w:color="auto"/>
            <w:bottom w:val="none" w:sz="0" w:space="0" w:color="auto"/>
            <w:right w:val="none" w:sz="0" w:space="0" w:color="auto"/>
          </w:divBdr>
        </w:div>
        <w:div w:id="1161191747">
          <w:marLeft w:val="480"/>
          <w:marRight w:val="0"/>
          <w:marTop w:val="0"/>
          <w:marBottom w:val="0"/>
          <w:divBdr>
            <w:top w:val="none" w:sz="0" w:space="0" w:color="auto"/>
            <w:left w:val="none" w:sz="0" w:space="0" w:color="auto"/>
            <w:bottom w:val="none" w:sz="0" w:space="0" w:color="auto"/>
            <w:right w:val="none" w:sz="0" w:space="0" w:color="auto"/>
          </w:divBdr>
        </w:div>
        <w:div w:id="1608778177">
          <w:marLeft w:val="480"/>
          <w:marRight w:val="0"/>
          <w:marTop w:val="0"/>
          <w:marBottom w:val="0"/>
          <w:divBdr>
            <w:top w:val="none" w:sz="0" w:space="0" w:color="auto"/>
            <w:left w:val="none" w:sz="0" w:space="0" w:color="auto"/>
            <w:bottom w:val="none" w:sz="0" w:space="0" w:color="auto"/>
            <w:right w:val="none" w:sz="0" w:space="0" w:color="auto"/>
          </w:divBdr>
        </w:div>
        <w:div w:id="936211664">
          <w:marLeft w:val="480"/>
          <w:marRight w:val="0"/>
          <w:marTop w:val="0"/>
          <w:marBottom w:val="0"/>
          <w:divBdr>
            <w:top w:val="none" w:sz="0" w:space="0" w:color="auto"/>
            <w:left w:val="none" w:sz="0" w:space="0" w:color="auto"/>
            <w:bottom w:val="none" w:sz="0" w:space="0" w:color="auto"/>
            <w:right w:val="none" w:sz="0" w:space="0" w:color="auto"/>
          </w:divBdr>
        </w:div>
        <w:div w:id="1429497505">
          <w:marLeft w:val="480"/>
          <w:marRight w:val="0"/>
          <w:marTop w:val="0"/>
          <w:marBottom w:val="0"/>
          <w:divBdr>
            <w:top w:val="none" w:sz="0" w:space="0" w:color="auto"/>
            <w:left w:val="none" w:sz="0" w:space="0" w:color="auto"/>
            <w:bottom w:val="none" w:sz="0" w:space="0" w:color="auto"/>
            <w:right w:val="none" w:sz="0" w:space="0" w:color="auto"/>
          </w:divBdr>
        </w:div>
        <w:div w:id="60174922">
          <w:marLeft w:val="480"/>
          <w:marRight w:val="0"/>
          <w:marTop w:val="0"/>
          <w:marBottom w:val="0"/>
          <w:divBdr>
            <w:top w:val="none" w:sz="0" w:space="0" w:color="auto"/>
            <w:left w:val="none" w:sz="0" w:space="0" w:color="auto"/>
            <w:bottom w:val="none" w:sz="0" w:space="0" w:color="auto"/>
            <w:right w:val="none" w:sz="0" w:space="0" w:color="auto"/>
          </w:divBdr>
        </w:div>
        <w:div w:id="1002046508">
          <w:marLeft w:val="480"/>
          <w:marRight w:val="0"/>
          <w:marTop w:val="0"/>
          <w:marBottom w:val="0"/>
          <w:divBdr>
            <w:top w:val="none" w:sz="0" w:space="0" w:color="auto"/>
            <w:left w:val="none" w:sz="0" w:space="0" w:color="auto"/>
            <w:bottom w:val="none" w:sz="0" w:space="0" w:color="auto"/>
            <w:right w:val="none" w:sz="0" w:space="0" w:color="auto"/>
          </w:divBdr>
        </w:div>
        <w:div w:id="287250611">
          <w:marLeft w:val="480"/>
          <w:marRight w:val="0"/>
          <w:marTop w:val="0"/>
          <w:marBottom w:val="0"/>
          <w:divBdr>
            <w:top w:val="none" w:sz="0" w:space="0" w:color="auto"/>
            <w:left w:val="none" w:sz="0" w:space="0" w:color="auto"/>
            <w:bottom w:val="none" w:sz="0" w:space="0" w:color="auto"/>
            <w:right w:val="none" w:sz="0" w:space="0" w:color="auto"/>
          </w:divBdr>
        </w:div>
        <w:div w:id="956719731">
          <w:marLeft w:val="480"/>
          <w:marRight w:val="0"/>
          <w:marTop w:val="0"/>
          <w:marBottom w:val="0"/>
          <w:divBdr>
            <w:top w:val="none" w:sz="0" w:space="0" w:color="auto"/>
            <w:left w:val="none" w:sz="0" w:space="0" w:color="auto"/>
            <w:bottom w:val="none" w:sz="0" w:space="0" w:color="auto"/>
            <w:right w:val="none" w:sz="0" w:space="0" w:color="auto"/>
          </w:divBdr>
        </w:div>
        <w:div w:id="772243276">
          <w:marLeft w:val="480"/>
          <w:marRight w:val="0"/>
          <w:marTop w:val="0"/>
          <w:marBottom w:val="0"/>
          <w:divBdr>
            <w:top w:val="none" w:sz="0" w:space="0" w:color="auto"/>
            <w:left w:val="none" w:sz="0" w:space="0" w:color="auto"/>
            <w:bottom w:val="none" w:sz="0" w:space="0" w:color="auto"/>
            <w:right w:val="none" w:sz="0" w:space="0" w:color="auto"/>
          </w:divBdr>
        </w:div>
        <w:div w:id="810367255">
          <w:marLeft w:val="480"/>
          <w:marRight w:val="0"/>
          <w:marTop w:val="0"/>
          <w:marBottom w:val="0"/>
          <w:divBdr>
            <w:top w:val="none" w:sz="0" w:space="0" w:color="auto"/>
            <w:left w:val="none" w:sz="0" w:space="0" w:color="auto"/>
            <w:bottom w:val="none" w:sz="0" w:space="0" w:color="auto"/>
            <w:right w:val="none" w:sz="0" w:space="0" w:color="auto"/>
          </w:divBdr>
        </w:div>
        <w:div w:id="1895434139">
          <w:marLeft w:val="480"/>
          <w:marRight w:val="0"/>
          <w:marTop w:val="0"/>
          <w:marBottom w:val="0"/>
          <w:divBdr>
            <w:top w:val="none" w:sz="0" w:space="0" w:color="auto"/>
            <w:left w:val="none" w:sz="0" w:space="0" w:color="auto"/>
            <w:bottom w:val="none" w:sz="0" w:space="0" w:color="auto"/>
            <w:right w:val="none" w:sz="0" w:space="0" w:color="auto"/>
          </w:divBdr>
        </w:div>
        <w:div w:id="1203708662">
          <w:marLeft w:val="480"/>
          <w:marRight w:val="0"/>
          <w:marTop w:val="0"/>
          <w:marBottom w:val="0"/>
          <w:divBdr>
            <w:top w:val="none" w:sz="0" w:space="0" w:color="auto"/>
            <w:left w:val="none" w:sz="0" w:space="0" w:color="auto"/>
            <w:bottom w:val="none" w:sz="0" w:space="0" w:color="auto"/>
            <w:right w:val="none" w:sz="0" w:space="0" w:color="auto"/>
          </w:divBdr>
        </w:div>
        <w:div w:id="1187594249">
          <w:marLeft w:val="480"/>
          <w:marRight w:val="0"/>
          <w:marTop w:val="0"/>
          <w:marBottom w:val="0"/>
          <w:divBdr>
            <w:top w:val="none" w:sz="0" w:space="0" w:color="auto"/>
            <w:left w:val="none" w:sz="0" w:space="0" w:color="auto"/>
            <w:bottom w:val="none" w:sz="0" w:space="0" w:color="auto"/>
            <w:right w:val="none" w:sz="0" w:space="0" w:color="auto"/>
          </w:divBdr>
        </w:div>
        <w:div w:id="1774586855">
          <w:marLeft w:val="480"/>
          <w:marRight w:val="0"/>
          <w:marTop w:val="0"/>
          <w:marBottom w:val="0"/>
          <w:divBdr>
            <w:top w:val="none" w:sz="0" w:space="0" w:color="auto"/>
            <w:left w:val="none" w:sz="0" w:space="0" w:color="auto"/>
            <w:bottom w:val="none" w:sz="0" w:space="0" w:color="auto"/>
            <w:right w:val="none" w:sz="0" w:space="0" w:color="auto"/>
          </w:divBdr>
        </w:div>
        <w:div w:id="308286100">
          <w:marLeft w:val="480"/>
          <w:marRight w:val="0"/>
          <w:marTop w:val="0"/>
          <w:marBottom w:val="0"/>
          <w:divBdr>
            <w:top w:val="none" w:sz="0" w:space="0" w:color="auto"/>
            <w:left w:val="none" w:sz="0" w:space="0" w:color="auto"/>
            <w:bottom w:val="none" w:sz="0" w:space="0" w:color="auto"/>
            <w:right w:val="none" w:sz="0" w:space="0" w:color="auto"/>
          </w:divBdr>
        </w:div>
        <w:div w:id="374039989">
          <w:marLeft w:val="480"/>
          <w:marRight w:val="0"/>
          <w:marTop w:val="0"/>
          <w:marBottom w:val="0"/>
          <w:divBdr>
            <w:top w:val="none" w:sz="0" w:space="0" w:color="auto"/>
            <w:left w:val="none" w:sz="0" w:space="0" w:color="auto"/>
            <w:bottom w:val="none" w:sz="0" w:space="0" w:color="auto"/>
            <w:right w:val="none" w:sz="0" w:space="0" w:color="auto"/>
          </w:divBdr>
        </w:div>
        <w:div w:id="1412503565">
          <w:marLeft w:val="480"/>
          <w:marRight w:val="0"/>
          <w:marTop w:val="0"/>
          <w:marBottom w:val="0"/>
          <w:divBdr>
            <w:top w:val="none" w:sz="0" w:space="0" w:color="auto"/>
            <w:left w:val="none" w:sz="0" w:space="0" w:color="auto"/>
            <w:bottom w:val="none" w:sz="0" w:space="0" w:color="auto"/>
            <w:right w:val="none" w:sz="0" w:space="0" w:color="auto"/>
          </w:divBdr>
        </w:div>
        <w:div w:id="1289168283">
          <w:marLeft w:val="480"/>
          <w:marRight w:val="0"/>
          <w:marTop w:val="0"/>
          <w:marBottom w:val="0"/>
          <w:divBdr>
            <w:top w:val="none" w:sz="0" w:space="0" w:color="auto"/>
            <w:left w:val="none" w:sz="0" w:space="0" w:color="auto"/>
            <w:bottom w:val="none" w:sz="0" w:space="0" w:color="auto"/>
            <w:right w:val="none" w:sz="0" w:space="0" w:color="auto"/>
          </w:divBdr>
        </w:div>
        <w:div w:id="1194465583">
          <w:marLeft w:val="480"/>
          <w:marRight w:val="0"/>
          <w:marTop w:val="0"/>
          <w:marBottom w:val="0"/>
          <w:divBdr>
            <w:top w:val="none" w:sz="0" w:space="0" w:color="auto"/>
            <w:left w:val="none" w:sz="0" w:space="0" w:color="auto"/>
            <w:bottom w:val="none" w:sz="0" w:space="0" w:color="auto"/>
            <w:right w:val="none" w:sz="0" w:space="0" w:color="auto"/>
          </w:divBdr>
        </w:div>
        <w:div w:id="128791775">
          <w:marLeft w:val="480"/>
          <w:marRight w:val="0"/>
          <w:marTop w:val="0"/>
          <w:marBottom w:val="0"/>
          <w:divBdr>
            <w:top w:val="none" w:sz="0" w:space="0" w:color="auto"/>
            <w:left w:val="none" w:sz="0" w:space="0" w:color="auto"/>
            <w:bottom w:val="none" w:sz="0" w:space="0" w:color="auto"/>
            <w:right w:val="none" w:sz="0" w:space="0" w:color="auto"/>
          </w:divBdr>
        </w:div>
        <w:div w:id="1251810315">
          <w:marLeft w:val="480"/>
          <w:marRight w:val="0"/>
          <w:marTop w:val="0"/>
          <w:marBottom w:val="0"/>
          <w:divBdr>
            <w:top w:val="none" w:sz="0" w:space="0" w:color="auto"/>
            <w:left w:val="none" w:sz="0" w:space="0" w:color="auto"/>
            <w:bottom w:val="none" w:sz="0" w:space="0" w:color="auto"/>
            <w:right w:val="none" w:sz="0" w:space="0" w:color="auto"/>
          </w:divBdr>
        </w:div>
        <w:div w:id="1613198163">
          <w:marLeft w:val="480"/>
          <w:marRight w:val="0"/>
          <w:marTop w:val="0"/>
          <w:marBottom w:val="0"/>
          <w:divBdr>
            <w:top w:val="none" w:sz="0" w:space="0" w:color="auto"/>
            <w:left w:val="none" w:sz="0" w:space="0" w:color="auto"/>
            <w:bottom w:val="none" w:sz="0" w:space="0" w:color="auto"/>
            <w:right w:val="none" w:sz="0" w:space="0" w:color="auto"/>
          </w:divBdr>
        </w:div>
        <w:div w:id="874198456">
          <w:marLeft w:val="480"/>
          <w:marRight w:val="0"/>
          <w:marTop w:val="0"/>
          <w:marBottom w:val="0"/>
          <w:divBdr>
            <w:top w:val="none" w:sz="0" w:space="0" w:color="auto"/>
            <w:left w:val="none" w:sz="0" w:space="0" w:color="auto"/>
            <w:bottom w:val="none" w:sz="0" w:space="0" w:color="auto"/>
            <w:right w:val="none" w:sz="0" w:space="0" w:color="auto"/>
          </w:divBdr>
        </w:div>
      </w:divsChild>
    </w:div>
    <w:div w:id="1962490731">
      <w:bodyDiv w:val="1"/>
      <w:marLeft w:val="0"/>
      <w:marRight w:val="0"/>
      <w:marTop w:val="0"/>
      <w:marBottom w:val="0"/>
      <w:divBdr>
        <w:top w:val="none" w:sz="0" w:space="0" w:color="auto"/>
        <w:left w:val="none" w:sz="0" w:space="0" w:color="auto"/>
        <w:bottom w:val="none" w:sz="0" w:space="0" w:color="auto"/>
        <w:right w:val="none" w:sz="0" w:space="0" w:color="auto"/>
      </w:divBdr>
    </w:div>
    <w:div w:id="1964340913">
      <w:bodyDiv w:val="1"/>
      <w:marLeft w:val="0"/>
      <w:marRight w:val="0"/>
      <w:marTop w:val="0"/>
      <w:marBottom w:val="0"/>
      <w:divBdr>
        <w:top w:val="none" w:sz="0" w:space="0" w:color="auto"/>
        <w:left w:val="none" w:sz="0" w:space="0" w:color="auto"/>
        <w:bottom w:val="none" w:sz="0" w:space="0" w:color="auto"/>
        <w:right w:val="none" w:sz="0" w:space="0" w:color="auto"/>
      </w:divBdr>
    </w:div>
    <w:div w:id="1965890391">
      <w:bodyDiv w:val="1"/>
      <w:marLeft w:val="0"/>
      <w:marRight w:val="0"/>
      <w:marTop w:val="0"/>
      <w:marBottom w:val="0"/>
      <w:divBdr>
        <w:top w:val="none" w:sz="0" w:space="0" w:color="auto"/>
        <w:left w:val="none" w:sz="0" w:space="0" w:color="auto"/>
        <w:bottom w:val="none" w:sz="0" w:space="0" w:color="auto"/>
        <w:right w:val="none" w:sz="0" w:space="0" w:color="auto"/>
      </w:divBdr>
    </w:div>
    <w:div w:id="1968850522">
      <w:bodyDiv w:val="1"/>
      <w:marLeft w:val="0"/>
      <w:marRight w:val="0"/>
      <w:marTop w:val="0"/>
      <w:marBottom w:val="0"/>
      <w:divBdr>
        <w:top w:val="none" w:sz="0" w:space="0" w:color="auto"/>
        <w:left w:val="none" w:sz="0" w:space="0" w:color="auto"/>
        <w:bottom w:val="none" w:sz="0" w:space="0" w:color="auto"/>
        <w:right w:val="none" w:sz="0" w:space="0" w:color="auto"/>
      </w:divBdr>
    </w:div>
    <w:div w:id="1969048257">
      <w:bodyDiv w:val="1"/>
      <w:marLeft w:val="0"/>
      <w:marRight w:val="0"/>
      <w:marTop w:val="0"/>
      <w:marBottom w:val="0"/>
      <w:divBdr>
        <w:top w:val="none" w:sz="0" w:space="0" w:color="auto"/>
        <w:left w:val="none" w:sz="0" w:space="0" w:color="auto"/>
        <w:bottom w:val="none" w:sz="0" w:space="0" w:color="auto"/>
        <w:right w:val="none" w:sz="0" w:space="0" w:color="auto"/>
      </w:divBdr>
    </w:div>
    <w:div w:id="1969896727">
      <w:bodyDiv w:val="1"/>
      <w:marLeft w:val="0"/>
      <w:marRight w:val="0"/>
      <w:marTop w:val="0"/>
      <w:marBottom w:val="0"/>
      <w:divBdr>
        <w:top w:val="none" w:sz="0" w:space="0" w:color="auto"/>
        <w:left w:val="none" w:sz="0" w:space="0" w:color="auto"/>
        <w:bottom w:val="none" w:sz="0" w:space="0" w:color="auto"/>
        <w:right w:val="none" w:sz="0" w:space="0" w:color="auto"/>
      </w:divBdr>
    </w:div>
    <w:div w:id="1969970691">
      <w:bodyDiv w:val="1"/>
      <w:marLeft w:val="0"/>
      <w:marRight w:val="0"/>
      <w:marTop w:val="0"/>
      <w:marBottom w:val="0"/>
      <w:divBdr>
        <w:top w:val="none" w:sz="0" w:space="0" w:color="auto"/>
        <w:left w:val="none" w:sz="0" w:space="0" w:color="auto"/>
        <w:bottom w:val="none" w:sz="0" w:space="0" w:color="auto"/>
        <w:right w:val="none" w:sz="0" w:space="0" w:color="auto"/>
      </w:divBdr>
    </w:div>
    <w:div w:id="1970086005">
      <w:bodyDiv w:val="1"/>
      <w:marLeft w:val="0"/>
      <w:marRight w:val="0"/>
      <w:marTop w:val="0"/>
      <w:marBottom w:val="0"/>
      <w:divBdr>
        <w:top w:val="none" w:sz="0" w:space="0" w:color="auto"/>
        <w:left w:val="none" w:sz="0" w:space="0" w:color="auto"/>
        <w:bottom w:val="none" w:sz="0" w:space="0" w:color="auto"/>
        <w:right w:val="none" w:sz="0" w:space="0" w:color="auto"/>
      </w:divBdr>
    </w:div>
    <w:div w:id="1970741428">
      <w:bodyDiv w:val="1"/>
      <w:marLeft w:val="0"/>
      <w:marRight w:val="0"/>
      <w:marTop w:val="0"/>
      <w:marBottom w:val="0"/>
      <w:divBdr>
        <w:top w:val="none" w:sz="0" w:space="0" w:color="auto"/>
        <w:left w:val="none" w:sz="0" w:space="0" w:color="auto"/>
        <w:bottom w:val="none" w:sz="0" w:space="0" w:color="auto"/>
        <w:right w:val="none" w:sz="0" w:space="0" w:color="auto"/>
      </w:divBdr>
    </w:div>
    <w:div w:id="1971201854">
      <w:bodyDiv w:val="1"/>
      <w:marLeft w:val="0"/>
      <w:marRight w:val="0"/>
      <w:marTop w:val="0"/>
      <w:marBottom w:val="0"/>
      <w:divBdr>
        <w:top w:val="none" w:sz="0" w:space="0" w:color="auto"/>
        <w:left w:val="none" w:sz="0" w:space="0" w:color="auto"/>
        <w:bottom w:val="none" w:sz="0" w:space="0" w:color="auto"/>
        <w:right w:val="none" w:sz="0" w:space="0" w:color="auto"/>
      </w:divBdr>
    </w:div>
    <w:div w:id="1973628987">
      <w:bodyDiv w:val="1"/>
      <w:marLeft w:val="0"/>
      <w:marRight w:val="0"/>
      <w:marTop w:val="0"/>
      <w:marBottom w:val="0"/>
      <w:divBdr>
        <w:top w:val="none" w:sz="0" w:space="0" w:color="auto"/>
        <w:left w:val="none" w:sz="0" w:space="0" w:color="auto"/>
        <w:bottom w:val="none" w:sz="0" w:space="0" w:color="auto"/>
        <w:right w:val="none" w:sz="0" w:space="0" w:color="auto"/>
      </w:divBdr>
      <w:divsChild>
        <w:div w:id="1301181685">
          <w:marLeft w:val="480"/>
          <w:marRight w:val="0"/>
          <w:marTop w:val="0"/>
          <w:marBottom w:val="0"/>
          <w:divBdr>
            <w:top w:val="none" w:sz="0" w:space="0" w:color="auto"/>
            <w:left w:val="none" w:sz="0" w:space="0" w:color="auto"/>
            <w:bottom w:val="none" w:sz="0" w:space="0" w:color="auto"/>
            <w:right w:val="none" w:sz="0" w:space="0" w:color="auto"/>
          </w:divBdr>
        </w:div>
        <w:div w:id="341248190">
          <w:marLeft w:val="480"/>
          <w:marRight w:val="0"/>
          <w:marTop w:val="0"/>
          <w:marBottom w:val="0"/>
          <w:divBdr>
            <w:top w:val="none" w:sz="0" w:space="0" w:color="auto"/>
            <w:left w:val="none" w:sz="0" w:space="0" w:color="auto"/>
            <w:bottom w:val="none" w:sz="0" w:space="0" w:color="auto"/>
            <w:right w:val="none" w:sz="0" w:space="0" w:color="auto"/>
          </w:divBdr>
        </w:div>
        <w:div w:id="279917574">
          <w:marLeft w:val="480"/>
          <w:marRight w:val="0"/>
          <w:marTop w:val="0"/>
          <w:marBottom w:val="0"/>
          <w:divBdr>
            <w:top w:val="none" w:sz="0" w:space="0" w:color="auto"/>
            <w:left w:val="none" w:sz="0" w:space="0" w:color="auto"/>
            <w:bottom w:val="none" w:sz="0" w:space="0" w:color="auto"/>
            <w:right w:val="none" w:sz="0" w:space="0" w:color="auto"/>
          </w:divBdr>
        </w:div>
        <w:div w:id="8681568">
          <w:marLeft w:val="480"/>
          <w:marRight w:val="0"/>
          <w:marTop w:val="0"/>
          <w:marBottom w:val="0"/>
          <w:divBdr>
            <w:top w:val="none" w:sz="0" w:space="0" w:color="auto"/>
            <w:left w:val="none" w:sz="0" w:space="0" w:color="auto"/>
            <w:bottom w:val="none" w:sz="0" w:space="0" w:color="auto"/>
            <w:right w:val="none" w:sz="0" w:space="0" w:color="auto"/>
          </w:divBdr>
        </w:div>
        <w:div w:id="2129930163">
          <w:marLeft w:val="480"/>
          <w:marRight w:val="0"/>
          <w:marTop w:val="0"/>
          <w:marBottom w:val="0"/>
          <w:divBdr>
            <w:top w:val="none" w:sz="0" w:space="0" w:color="auto"/>
            <w:left w:val="none" w:sz="0" w:space="0" w:color="auto"/>
            <w:bottom w:val="none" w:sz="0" w:space="0" w:color="auto"/>
            <w:right w:val="none" w:sz="0" w:space="0" w:color="auto"/>
          </w:divBdr>
        </w:div>
        <w:div w:id="1770421334">
          <w:marLeft w:val="480"/>
          <w:marRight w:val="0"/>
          <w:marTop w:val="0"/>
          <w:marBottom w:val="0"/>
          <w:divBdr>
            <w:top w:val="none" w:sz="0" w:space="0" w:color="auto"/>
            <w:left w:val="none" w:sz="0" w:space="0" w:color="auto"/>
            <w:bottom w:val="none" w:sz="0" w:space="0" w:color="auto"/>
            <w:right w:val="none" w:sz="0" w:space="0" w:color="auto"/>
          </w:divBdr>
        </w:div>
        <w:div w:id="963122363">
          <w:marLeft w:val="480"/>
          <w:marRight w:val="0"/>
          <w:marTop w:val="0"/>
          <w:marBottom w:val="0"/>
          <w:divBdr>
            <w:top w:val="none" w:sz="0" w:space="0" w:color="auto"/>
            <w:left w:val="none" w:sz="0" w:space="0" w:color="auto"/>
            <w:bottom w:val="none" w:sz="0" w:space="0" w:color="auto"/>
            <w:right w:val="none" w:sz="0" w:space="0" w:color="auto"/>
          </w:divBdr>
        </w:div>
        <w:div w:id="1805737424">
          <w:marLeft w:val="480"/>
          <w:marRight w:val="0"/>
          <w:marTop w:val="0"/>
          <w:marBottom w:val="0"/>
          <w:divBdr>
            <w:top w:val="none" w:sz="0" w:space="0" w:color="auto"/>
            <w:left w:val="none" w:sz="0" w:space="0" w:color="auto"/>
            <w:bottom w:val="none" w:sz="0" w:space="0" w:color="auto"/>
            <w:right w:val="none" w:sz="0" w:space="0" w:color="auto"/>
          </w:divBdr>
        </w:div>
        <w:div w:id="474760347">
          <w:marLeft w:val="480"/>
          <w:marRight w:val="0"/>
          <w:marTop w:val="0"/>
          <w:marBottom w:val="0"/>
          <w:divBdr>
            <w:top w:val="none" w:sz="0" w:space="0" w:color="auto"/>
            <w:left w:val="none" w:sz="0" w:space="0" w:color="auto"/>
            <w:bottom w:val="none" w:sz="0" w:space="0" w:color="auto"/>
            <w:right w:val="none" w:sz="0" w:space="0" w:color="auto"/>
          </w:divBdr>
        </w:div>
        <w:div w:id="1949963938">
          <w:marLeft w:val="480"/>
          <w:marRight w:val="0"/>
          <w:marTop w:val="0"/>
          <w:marBottom w:val="0"/>
          <w:divBdr>
            <w:top w:val="none" w:sz="0" w:space="0" w:color="auto"/>
            <w:left w:val="none" w:sz="0" w:space="0" w:color="auto"/>
            <w:bottom w:val="none" w:sz="0" w:space="0" w:color="auto"/>
            <w:right w:val="none" w:sz="0" w:space="0" w:color="auto"/>
          </w:divBdr>
        </w:div>
        <w:div w:id="1034311228">
          <w:marLeft w:val="480"/>
          <w:marRight w:val="0"/>
          <w:marTop w:val="0"/>
          <w:marBottom w:val="0"/>
          <w:divBdr>
            <w:top w:val="none" w:sz="0" w:space="0" w:color="auto"/>
            <w:left w:val="none" w:sz="0" w:space="0" w:color="auto"/>
            <w:bottom w:val="none" w:sz="0" w:space="0" w:color="auto"/>
            <w:right w:val="none" w:sz="0" w:space="0" w:color="auto"/>
          </w:divBdr>
        </w:div>
        <w:div w:id="961883182">
          <w:marLeft w:val="480"/>
          <w:marRight w:val="0"/>
          <w:marTop w:val="0"/>
          <w:marBottom w:val="0"/>
          <w:divBdr>
            <w:top w:val="none" w:sz="0" w:space="0" w:color="auto"/>
            <w:left w:val="none" w:sz="0" w:space="0" w:color="auto"/>
            <w:bottom w:val="none" w:sz="0" w:space="0" w:color="auto"/>
            <w:right w:val="none" w:sz="0" w:space="0" w:color="auto"/>
          </w:divBdr>
        </w:div>
        <w:div w:id="2094934501">
          <w:marLeft w:val="480"/>
          <w:marRight w:val="0"/>
          <w:marTop w:val="0"/>
          <w:marBottom w:val="0"/>
          <w:divBdr>
            <w:top w:val="none" w:sz="0" w:space="0" w:color="auto"/>
            <w:left w:val="none" w:sz="0" w:space="0" w:color="auto"/>
            <w:bottom w:val="none" w:sz="0" w:space="0" w:color="auto"/>
            <w:right w:val="none" w:sz="0" w:space="0" w:color="auto"/>
          </w:divBdr>
        </w:div>
        <w:div w:id="1232042898">
          <w:marLeft w:val="480"/>
          <w:marRight w:val="0"/>
          <w:marTop w:val="0"/>
          <w:marBottom w:val="0"/>
          <w:divBdr>
            <w:top w:val="none" w:sz="0" w:space="0" w:color="auto"/>
            <w:left w:val="none" w:sz="0" w:space="0" w:color="auto"/>
            <w:bottom w:val="none" w:sz="0" w:space="0" w:color="auto"/>
            <w:right w:val="none" w:sz="0" w:space="0" w:color="auto"/>
          </w:divBdr>
        </w:div>
        <w:div w:id="1667249815">
          <w:marLeft w:val="480"/>
          <w:marRight w:val="0"/>
          <w:marTop w:val="0"/>
          <w:marBottom w:val="0"/>
          <w:divBdr>
            <w:top w:val="none" w:sz="0" w:space="0" w:color="auto"/>
            <w:left w:val="none" w:sz="0" w:space="0" w:color="auto"/>
            <w:bottom w:val="none" w:sz="0" w:space="0" w:color="auto"/>
            <w:right w:val="none" w:sz="0" w:space="0" w:color="auto"/>
          </w:divBdr>
        </w:div>
        <w:div w:id="666372786">
          <w:marLeft w:val="480"/>
          <w:marRight w:val="0"/>
          <w:marTop w:val="0"/>
          <w:marBottom w:val="0"/>
          <w:divBdr>
            <w:top w:val="none" w:sz="0" w:space="0" w:color="auto"/>
            <w:left w:val="none" w:sz="0" w:space="0" w:color="auto"/>
            <w:bottom w:val="none" w:sz="0" w:space="0" w:color="auto"/>
            <w:right w:val="none" w:sz="0" w:space="0" w:color="auto"/>
          </w:divBdr>
        </w:div>
        <w:div w:id="351339477">
          <w:marLeft w:val="480"/>
          <w:marRight w:val="0"/>
          <w:marTop w:val="0"/>
          <w:marBottom w:val="0"/>
          <w:divBdr>
            <w:top w:val="none" w:sz="0" w:space="0" w:color="auto"/>
            <w:left w:val="none" w:sz="0" w:space="0" w:color="auto"/>
            <w:bottom w:val="none" w:sz="0" w:space="0" w:color="auto"/>
            <w:right w:val="none" w:sz="0" w:space="0" w:color="auto"/>
          </w:divBdr>
        </w:div>
        <w:div w:id="16349432">
          <w:marLeft w:val="480"/>
          <w:marRight w:val="0"/>
          <w:marTop w:val="0"/>
          <w:marBottom w:val="0"/>
          <w:divBdr>
            <w:top w:val="none" w:sz="0" w:space="0" w:color="auto"/>
            <w:left w:val="none" w:sz="0" w:space="0" w:color="auto"/>
            <w:bottom w:val="none" w:sz="0" w:space="0" w:color="auto"/>
            <w:right w:val="none" w:sz="0" w:space="0" w:color="auto"/>
          </w:divBdr>
        </w:div>
        <w:div w:id="297036799">
          <w:marLeft w:val="480"/>
          <w:marRight w:val="0"/>
          <w:marTop w:val="0"/>
          <w:marBottom w:val="0"/>
          <w:divBdr>
            <w:top w:val="none" w:sz="0" w:space="0" w:color="auto"/>
            <w:left w:val="none" w:sz="0" w:space="0" w:color="auto"/>
            <w:bottom w:val="none" w:sz="0" w:space="0" w:color="auto"/>
            <w:right w:val="none" w:sz="0" w:space="0" w:color="auto"/>
          </w:divBdr>
        </w:div>
        <w:div w:id="1146628249">
          <w:marLeft w:val="480"/>
          <w:marRight w:val="0"/>
          <w:marTop w:val="0"/>
          <w:marBottom w:val="0"/>
          <w:divBdr>
            <w:top w:val="none" w:sz="0" w:space="0" w:color="auto"/>
            <w:left w:val="none" w:sz="0" w:space="0" w:color="auto"/>
            <w:bottom w:val="none" w:sz="0" w:space="0" w:color="auto"/>
            <w:right w:val="none" w:sz="0" w:space="0" w:color="auto"/>
          </w:divBdr>
        </w:div>
        <w:div w:id="1156843751">
          <w:marLeft w:val="480"/>
          <w:marRight w:val="0"/>
          <w:marTop w:val="0"/>
          <w:marBottom w:val="0"/>
          <w:divBdr>
            <w:top w:val="none" w:sz="0" w:space="0" w:color="auto"/>
            <w:left w:val="none" w:sz="0" w:space="0" w:color="auto"/>
            <w:bottom w:val="none" w:sz="0" w:space="0" w:color="auto"/>
            <w:right w:val="none" w:sz="0" w:space="0" w:color="auto"/>
          </w:divBdr>
        </w:div>
        <w:div w:id="1141190240">
          <w:marLeft w:val="480"/>
          <w:marRight w:val="0"/>
          <w:marTop w:val="0"/>
          <w:marBottom w:val="0"/>
          <w:divBdr>
            <w:top w:val="none" w:sz="0" w:space="0" w:color="auto"/>
            <w:left w:val="none" w:sz="0" w:space="0" w:color="auto"/>
            <w:bottom w:val="none" w:sz="0" w:space="0" w:color="auto"/>
            <w:right w:val="none" w:sz="0" w:space="0" w:color="auto"/>
          </w:divBdr>
        </w:div>
        <w:div w:id="1025667847">
          <w:marLeft w:val="480"/>
          <w:marRight w:val="0"/>
          <w:marTop w:val="0"/>
          <w:marBottom w:val="0"/>
          <w:divBdr>
            <w:top w:val="none" w:sz="0" w:space="0" w:color="auto"/>
            <w:left w:val="none" w:sz="0" w:space="0" w:color="auto"/>
            <w:bottom w:val="none" w:sz="0" w:space="0" w:color="auto"/>
            <w:right w:val="none" w:sz="0" w:space="0" w:color="auto"/>
          </w:divBdr>
        </w:div>
        <w:div w:id="859323106">
          <w:marLeft w:val="480"/>
          <w:marRight w:val="0"/>
          <w:marTop w:val="0"/>
          <w:marBottom w:val="0"/>
          <w:divBdr>
            <w:top w:val="none" w:sz="0" w:space="0" w:color="auto"/>
            <w:left w:val="none" w:sz="0" w:space="0" w:color="auto"/>
            <w:bottom w:val="none" w:sz="0" w:space="0" w:color="auto"/>
            <w:right w:val="none" w:sz="0" w:space="0" w:color="auto"/>
          </w:divBdr>
        </w:div>
        <w:div w:id="809716148">
          <w:marLeft w:val="480"/>
          <w:marRight w:val="0"/>
          <w:marTop w:val="0"/>
          <w:marBottom w:val="0"/>
          <w:divBdr>
            <w:top w:val="none" w:sz="0" w:space="0" w:color="auto"/>
            <w:left w:val="none" w:sz="0" w:space="0" w:color="auto"/>
            <w:bottom w:val="none" w:sz="0" w:space="0" w:color="auto"/>
            <w:right w:val="none" w:sz="0" w:space="0" w:color="auto"/>
          </w:divBdr>
        </w:div>
        <w:div w:id="1848448429">
          <w:marLeft w:val="480"/>
          <w:marRight w:val="0"/>
          <w:marTop w:val="0"/>
          <w:marBottom w:val="0"/>
          <w:divBdr>
            <w:top w:val="none" w:sz="0" w:space="0" w:color="auto"/>
            <w:left w:val="none" w:sz="0" w:space="0" w:color="auto"/>
            <w:bottom w:val="none" w:sz="0" w:space="0" w:color="auto"/>
            <w:right w:val="none" w:sz="0" w:space="0" w:color="auto"/>
          </w:divBdr>
        </w:div>
        <w:div w:id="1699894159">
          <w:marLeft w:val="480"/>
          <w:marRight w:val="0"/>
          <w:marTop w:val="0"/>
          <w:marBottom w:val="0"/>
          <w:divBdr>
            <w:top w:val="none" w:sz="0" w:space="0" w:color="auto"/>
            <w:left w:val="none" w:sz="0" w:space="0" w:color="auto"/>
            <w:bottom w:val="none" w:sz="0" w:space="0" w:color="auto"/>
            <w:right w:val="none" w:sz="0" w:space="0" w:color="auto"/>
          </w:divBdr>
        </w:div>
        <w:div w:id="1252154743">
          <w:marLeft w:val="480"/>
          <w:marRight w:val="0"/>
          <w:marTop w:val="0"/>
          <w:marBottom w:val="0"/>
          <w:divBdr>
            <w:top w:val="none" w:sz="0" w:space="0" w:color="auto"/>
            <w:left w:val="none" w:sz="0" w:space="0" w:color="auto"/>
            <w:bottom w:val="none" w:sz="0" w:space="0" w:color="auto"/>
            <w:right w:val="none" w:sz="0" w:space="0" w:color="auto"/>
          </w:divBdr>
        </w:div>
        <w:div w:id="2082436302">
          <w:marLeft w:val="480"/>
          <w:marRight w:val="0"/>
          <w:marTop w:val="0"/>
          <w:marBottom w:val="0"/>
          <w:divBdr>
            <w:top w:val="none" w:sz="0" w:space="0" w:color="auto"/>
            <w:left w:val="none" w:sz="0" w:space="0" w:color="auto"/>
            <w:bottom w:val="none" w:sz="0" w:space="0" w:color="auto"/>
            <w:right w:val="none" w:sz="0" w:space="0" w:color="auto"/>
          </w:divBdr>
        </w:div>
        <w:div w:id="175272808">
          <w:marLeft w:val="480"/>
          <w:marRight w:val="0"/>
          <w:marTop w:val="0"/>
          <w:marBottom w:val="0"/>
          <w:divBdr>
            <w:top w:val="none" w:sz="0" w:space="0" w:color="auto"/>
            <w:left w:val="none" w:sz="0" w:space="0" w:color="auto"/>
            <w:bottom w:val="none" w:sz="0" w:space="0" w:color="auto"/>
            <w:right w:val="none" w:sz="0" w:space="0" w:color="auto"/>
          </w:divBdr>
        </w:div>
        <w:div w:id="414674144">
          <w:marLeft w:val="480"/>
          <w:marRight w:val="0"/>
          <w:marTop w:val="0"/>
          <w:marBottom w:val="0"/>
          <w:divBdr>
            <w:top w:val="none" w:sz="0" w:space="0" w:color="auto"/>
            <w:left w:val="none" w:sz="0" w:space="0" w:color="auto"/>
            <w:bottom w:val="none" w:sz="0" w:space="0" w:color="auto"/>
            <w:right w:val="none" w:sz="0" w:space="0" w:color="auto"/>
          </w:divBdr>
        </w:div>
        <w:div w:id="1725325692">
          <w:marLeft w:val="480"/>
          <w:marRight w:val="0"/>
          <w:marTop w:val="0"/>
          <w:marBottom w:val="0"/>
          <w:divBdr>
            <w:top w:val="none" w:sz="0" w:space="0" w:color="auto"/>
            <w:left w:val="none" w:sz="0" w:space="0" w:color="auto"/>
            <w:bottom w:val="none" w:sz="0" w:space="0" w:color="auto"/>
            <w:right w:val="none" w:sz="0" w:space="0" w:color="auto"/>
          </w:divBdr>
        </w:div>
        <w:div w:id="1916085500">
          <w:marLeft w:val="480"/>
          <w:marRight w:val="0"/>
          <w:marTop w:val="0"/>
          <w:marBottom w:val="0"/>
          <w:divBdr>
            <w:top w:val="none" w:sz="0" w:space="0" w:color="auto"/>
            <w:left w:val="none" w:sz="0" w:space="0" w:color="auto"/>
            <w:bottom w:val="none" w:sz="0" w:space="0" w:color="auto"/>
            <w:right w:val="none" w:sz="0" w:space="0" w:color="auto"/>
          </w:divBdr>
        </w:div>
        <w:div w:id="569198142">
          <w:marLeft w:val="480"/>
          <w:marRight w:val="0"/>
          <w:marTop w:val="0"/>
          <w:marBottom w:val="0"/>
          <w:divBdr>
            <w:top w:val="none" w:sz="0" w:space="0" w:color="auto"/>
            <w:left w:val="none" w:sz="0" w:space="0" w:color="auto"/>
            <w:bottom w:val="none" w:sz="0" w:space="0" w:color="auto"/>
            <w:right w:val="none" w:sz="0" w:space="0" w:color="auto"/>
          </w:divBdr>
        </w:div>
        <w:div w:id="283730569">
          <w:marLeft w:val="480"/>
          <w:marRight w:val="0"/>
          <w:marTop w:val="0"/>
          <w:marBottom w:val="0"/>
          <w:divBdr>
            <w:top w:val="none" w:sz="0" w:space="0" w:color="auto"/>
            <w:left w:val="none" w:sz="0" w:space="0" w:color="auto"/>
            <w:bottom w:val="none" w:sz="0" w:space="0" w:color="auto"/>
            <w:right w:val="none" w:sz="0" w:space="0" w:color="auto"/>
          </w:divBdr>
        </w:div>
        <w:div w:id="1613778915">
          <w:marLeft w:val="480"/>
          <w:marRight w:val="0"/>
          <w:marTop w:val="0"/>
          <w:marBottom w:val="0"/>
          <w:divBdr>
            <w:top w:val="none" w:sz="0" w:space="0" w:color="auto"/>
            <w:left w:val="none" w:sz="0" w:space="0" w:color="auto"/>
            <w:bottom w:val="none" w:sz="0" w:space="0" w:color="auto"/>
            <w:right w:val="none" w:sz="0" w:space="0" w:color="auto"/>
          </w:divBdr>
        </w:div>
        <w:div w:id="466774843">
          <w:marLeft w:val="480"/>
          <w:marRight w:val="0"/>
          <w:marTop w:val="0"/>
          <w:marBottom w:val="0"/>
          <w:divBdr>
            <w:top w:val="none" w:sz="0" w:space="0" w:color="auto"/>
            <w:left w:val="none" w:sz="0" w:space="0" w:color="auto"/>
            <w:bottom w:val="none" w:sz="0" w:space="0" w:color="auto"/>
            <w:right w:val="none" w:sz="0" w:space="0" w:color="auto"/>
          </w:divBdr>
        </w:div>
        <w:div w:id="527255799">
          <w:marLeft w:val="480"/>
          <w:marRight w:val="0"/>
          <w:marTop w:val="0"/>
          <w:marBottom w:val="0"/>
          <w:divBdr>
            <w:top w:val="none" w:sz="0" w:space="0" w:color="auto"/>
            <w:left w:val="none" w:sz="0" w:space="0" w:color="auto"/>
            <w:bottom w:val="none" w:sz="0" w:space="0" w:color="auto"/>
            <w:right w:val="none" w:sz="0" w:space="0" w:color="auto"/>
          </w:divBdr>
        </w:div>
        <w:div w:id="80106525">
          <w:marLeft w:val="480"/>
          <w:marRight w:val="0"/>
          <w:marTop w:val="0"/>
          <w:marBottom w:val="0"/>
          <w:divBdr>
            <w:top w:val="none" w:sz="0" w:space="0" w:color="auto"/>
            <w:left w:val="none" w:sz="0" w:space="0" w:color="auto"/>
            <w:bottom w:val="none" w:sz="0" w:space="0" w:color="auto"/>
            <w:right w:val="none" w:sz="0" w:space="0" w:color="auto"/>
          </w:divBdr>
        </w:div>
        <w:div w:id="937522184">
          <w:marLeft w:val="480"/>
          <w:marRight w:val="0"/>
          <w:marTop w:val="0"/>
          <w:marBottom w:val="0"/>
          <w:divBdr>
            <w:top w:val="none" w:sz="0" w:space="0" w:color="auto"/>
            <w:left w:val="none" w:sz="0" w:space="0" w:color="auto"/>
            <w:bottom w:val="none" w:sz="0" w:space="0" w:color="auto"/>
            <w:right w:val="none" w:sz="0" w:space="0" w:color="auto"/>
          </w:divBdr>
        </w:div>
        <w:div w:id="1550844078">
          <w:marLeft w:val="480"/>
          <w:marRight w:val="0"/>
          <w:marTop w:val="0"/>
          <w:marBottom w:val="0"/>
          <w:divBdr>
            <w:top w:val="none" w:sz="0" w:space="0" w:color="auto"/>
            <w:left w:val="none" w:sz="0" w:space="0" w:color="auto"/>
            <w:bottom w:val="none" w:sz="0" w:space="0" w:color="auto"/>
            <w:right w:val="none" w:sz="0" w:space="0" w:color="auto"/>
          </w:divBdr>
        </w:div>
        <w:div w:id="413822263">
          <w:marLeft w:val="480"/>
          <w:marRight w:val="0"/>
          <w:marTop w:val="0"/>
          <w:marBottom w:val="0"/>
          <w:divBdr>
            <w:top w:val="none" w:sz="0" w:space="0" w:color="auto"/>
            <w:left w:val="none" w:sz="0" w:space="0" w:color="auto"/>
            <w:bottom w:val="none" w:sz="0" w:space="0" w:color="auto"/>
            <w:right w:val="none" w:sz="0" w:space="0" w:color="auto"/>
          </w:divBdr>
        </w:div>
        <w:div w:id="1584215774">
          <w:marLeft w:val="480"/>
          <w:marRight w:val="0"/>
          <w:marTop w:val="0"/>
          <w:marBottom w:val="0"/>
          <w:divBdr>
            <w:top w:val="none" w:sz="0" w:space="0" w:color="auto"/>
            <w:left w:val="none" w:sz="0" w:space="0" w:color="auto"/>
            <w:bottom w:val="none" w:sz="0" w:space="0" w:color="auto"/>
            <w:right w:val="none" w:sz="0" w:space="0" w:color="auto"/>
          </w:divBdr>
        </w:div>
        <w:div w:id="1085997614">
          <w:marLeft w:val="480"/>
          <w:marRight w:val="0"/>
          <w:marTop w:val="0"/>
          <w:marBottom w:val="0"/>
          <w:divBdr>
            <w:top w:val="none" w:sz="0" w:space="0" w:color="auto"/>
            <w:left w:val="none" w:sz="0" w:space="0" w:color="auto"/>
            <w:bottom w:val="none" w:sz="0" w:space="0" w:color="auto"/>
            <w:right w:val="none" w:sz="0" w:space="0" w:color="auto"/>
          </w:divBdr>
        </w:div>
      </w:divsChild>
    </w:div>
    <w:div w:id="1973822214">
      <w:bodyDiv w:val="1"/>
      <w:marLeft w:val="0"/>
      <w:marRight w:val="0"/>
      <w:marTop w:val="0"/>
      <w:marBottom w:val="0"/>
      <w:divBdr>
        <w:top w:val="none" w:sz="0" w:space="0" w:color="auto"/>
        <w:left w:val="none" w:sz="0" w:space="0" w:color="auto"/>
        <w:bottom w:val="none" w:sz="0" w:space="0" w:color="auto"/>
        <w:right w:val="none" w:sz="0" w:space="0" w:color="auto"/>
      </w:divBdr>
    </w:div>
    <w:div w:id="1974941496">
      <w:bodyDiv w:val="1"/>
      <w:marLeft w:val="0"/>
      <w:marRight w:val="0"/>
      <w:marTop w:val="0"/>
      <w:marBottom w:val="0"/>
      <w:divBdr>
        <w:top w:val="none" w:sz="0" w:space="0" w:color="auto"/>
        <w:left w:val="none" w:sz="0" w:space="0" w:color="auto"/>
        <w:bottom w:val="none" w:sz="0" w:space="0" w:color="auto"/>
        <w:right w:val="none" w:sz="0" w:space="0" w:color="auto"/>
      </w:divBdr>
    </w:div>
    <w:div w:id="1975065199">
      <w:bodyDiv w:val="1"/>
      <w:marLeft w:val="0"/>
      <w:marRight w:val="0"/>
      <w:marTop w:val="0"/>
      <w:marBottom w:val="0"/>
      <w:divBdr>
        <w:top w:val="none" w:sz="0" w:space="0" w:color="auto"/>
        <w:left w:val="none" w:sz="0" w:space="0" w:color="auto"/>
        <w:bottom w:val="none" w:sz="0" w:space="0" w:color="auto"/>
        <w:right w:val="none" w:sz="0" w:space="0" w:color="auto"/>
      </w:divBdr>
    </w:div>
    <w:div w:id="1975326411">
      <w:bodyDiv w:val="1"/>
      <w:marLeft w:val="0"/>
      <w:marRight w:val="0"/>
      <w:marTop w:val="0"/>
      <w:marBottom w:val="0"/>
      <w:divBdr>
        <w:top w:val="none" w:sz="0" w:space="0" w:color="auto"/>
        <w:left w:val="none" w:sz="0" w:space="0" w:color="auto"/>
        <w:bottom w:val="none" w:sz="0" w:space="0" w:color="auto"/>
        <w:right w:val="none" w:sz="0" w:space="0" w:color="auto"/>
      </w:divBdr>
    </w:div>
    <w:div w:id="1975794327">
      <w:bodyDiv w:val="1"/>
      <w:marLeft w:val="0"/>
      <w:marRight w:val="0"/>
      <w:marTop w:val="0"/>
      <w:marBottom w:val="0"/>
      <w:divBdr>
        <w:top w:val="none" w:sz="0" w:space="0" w:color="auto"/>
        <w:left w:val="none" w:sz="0" w:space="0" w:color="auto"/>
        <w:bottom w:val="none" w:sz="0" w:space="0" w:color="auto"/>
        <w:right w:val="none" w:sz="0" w:space="0" w:color="auto"/>
      </w:divBdr>
    </w:div>
    <w:div w:id="1978487614">
      <w:bodyDiv w:val="1"/>
      <w:marLeft w:val="0"/>
      <w:marRight w:val="0"/>
      <w:marTop w:val="0"/>
      <w:marBottom w:val="0"/>
      <w:divBdr>
        <w:top w:val="none" w:sz="0" w:space="0" w:color="auto"/>
        <w:left w:val="none" w:sz="0" w:space="0" w:color="auto"/>
        <w:bottom w:val="none" w:sz="0" w:space="0" w:color="auto"/>
        <w:right w:val="none" w:sz="0" w:space="0" w:color="auto"/>
      </w:divBdr>
    </w:div>
    <w:div w:id="1979189760">
      <w:bodyDiv w:val="1"/>
      <w:marLeft w:val="0"/>
      <w:marRight w:val="0"/>
      <w:marTop w:val="0"/>
      <w:marBottom w:val="0"/>
      <w:divBdr>
        <w:top w:val="none" w:sz="0" w:space="0" w:color="auto"/>
        <w:left w:val="none" w:sz="0" w:space="0" w:color="auto"/>
        <w:bottom w:val="none" w:sz="0" w:space="0" w:color="auto"/>
        <w:right w:val="none" w:sz="0" w:space="0" w:color="auto"/>
      </w:divBdr>
    </w:div>
    <w:div w:id="1980376997">
      <w:bodyDiv w:val="1"/>
      <w:marLeft w:val="0"/>
      <w:marRight w:val="0"/>
      <w:marTop w:val="0"/>
      <w:marBottom w:val="0"/>
      <w:divBdr>
        <w:top w:val="none" w:sz="0" w:space="0" w:color="auto"/>
        <w:left w:val="none" w:sz="0" w:space="0" w:color="auto"/>
        <w:bottom w:val="none" w:sz="0" w:space="0" w:color="auto"/>
        <w:right w:val="none" w:sz="0" w:space="0" w:color="auto"/>
      </w:divBdr>
    </w:div>
    <w:div w:id="1983340557">
      <w:bodyDiv w:val="1"/>
      <w:marLeft w:val="0"/>
      <w:marRight w:val="0"/>
      <w:marTop w:val="0"/>
      <w:marBottom w:val="0"/>
      <w:divBdr>
        <w:top w:val="none" w:sz="0" w:space="0" w:color="auto"/>
        <w:left w:val="none" w:sz="0" w:space="0" w:color="auto"/>
        <w:bottom w:val="none" w:sz="0" w:space="0" w:color="auto"/>
        <w:right w:val="none" w:sz="0" w:space="0" w:color="auto"/>
      </w:divBdr>
    </w:div>
    <w:div w:id="1983384843">
      <w:bodyDiv w:val="1"/>
      <w:marLeft w:val="0"/>
      <w:marRight w:val="0"/>
      <w:marTop w:val="0"/>
      <w:marBottom w:val="0"/>
      <w:divBdr>
        <w:top w:val="none" w:sz="0" w:space="0" w:color="auto"/>
        <w:left w:val="none" w:sz="0" w:space="0" w:color="auto"/>
        <w:bottom w:val="none" w:sz="0" w:space="0" w:color="auto"/>
        <w:right w:val="none" w:sz="0" w:space="0" w:color="auto"/>
      </w:divBdr>
    </w:div>
    <w:div w:id="1983459636">
      <w:bodyDiv w:val="1"/>
      <w:marLeft w:val="0"/>
      <w:marRight w:val="0"/>
      <w:marTop w:val="0"/>
      <w:marBottom w:val="0"/>
      <w:divBdr>
        <w:top w:val="none" w:sz="0" w:space="0" w:color="auto"/>
        <w:left w:val="none" w:sz="0" w:space="0" w:color="auto"/>
        <w:bottom w:val="none" w:sz="0" w:space="0" w:color="auto"/>
        <w:right w:val="none" w:sz="0" w:space="0" w:color="auto"/>
      </w:divBdr>
    </w:div>
    <w:div w:id="1985546634">
      <w:bodyDiv w:val="1"/>
      <w:marLeft w:val="0"/>
      <w:marRight w:val="0"/>
      <w:marTop w:val="0"/>
      <w:marBottom w:val="0"/>
      <w:divBdr>
        <w:top w:val="none" w:sz="0" w:space="0" w:color="auto"/>
        <w:left w:val="none" w:sz="0" w:space="0" w:color="auto"/>
        <w:bottom w:val="none" w:sz="0" w:space="0" w:color="auto"/>
        <w:right w:val="none" w:sz="0" w:space="0" w:color="auto"/>
      </w:divBdr>
    </w:div>
    <w:div w:id="1985966004">
      <w:bodyDiv w:val="1"/>
      <w:marLeft w:val="0"/>
      <w:marRight w:val="0"/>
      <w:marTop w:val="0"/>
      <w:marBottom w:val="0"/>
      <w:divBdr>
        <w:top w:val="none" w:sz="0" w:space="0" w:color="auto"/>
        <w:left w:val="none" w:sz="0" w:space="0" w:color="auto"/>
        <w:bottom w:val="none" w:sz="0" w:space="0" w:color="auto"/>
        <w:right w:val="none" w:sz="0" w:space="0" w:color="auto"/>
      </w:divBdr>
    </w:div>
    <w:div w:id="1986162054">
      <w:bodyDiv w:val="1"/>
      <w:marLeft w:val="0"/>
      <w:marRight w:val="0"/>
      <w:marTop w:val="0"/>
      <w:marBottom w:val="0"/>
      <w:divBdr>
        <w:top w:val="none" w:sz="0" w:space="0" w:color="auto"/>
        <w:left w:val="none" w:sz="0" w:space="0" w:color="auto"/>
        <w:bottom w:val="none" w:sz="0" w:space="0" w:color="auto"/>
        <w:right w:val="none" w:sz="0" w:space="0" w:color="auto"/>
      </w:divBdr>
    </w:div>
    <w:div w:id="1986468017">
      <w:bodyDiv w:val="1"/>
      <w:marLeft w:val="0"/>
      <w:marRight w:val="0"/>
      <w:marTop w:val="0"/>
      <w:marBottom w:val="0"/>
      <w:divBdr>
        <w:top w:val="none" w:sz="0" w:space="0" w:color="auto"/>
        <w:left w:val="none" w:sz="0" w:space="0" w:color="auto"/>
        <w:bottom w:val="none" w:sz="0" w:space="0" w:color="auto"/>
        <w:right w:val="none" w:sz="0" w:space="0" w:color="auto"/>
      </w:divBdr>
    </w:div>
    <w:div w:id="1986540746">
      <w:bodyDiv w:val="1"/>
      <w:marLeft w:val="0"/>
      <w:marRight w:val="0"/>
      <w:marTop w:val="0"/>
      <w:marBottom w:val="0"/>
      <w:divBdr>
        <w:top w:val="none" w:sz="0" w:space="0" w:color="auto"/>
        <w:left w:val="none" w:sz="0" w:space="0" w:color="auto"/>
        <w:bottom w:val="none" w:sz="0" w:space="0" w:color="auto"/>
        <w:right w:val="none" w:sz="0" w:space="0" w:color="auto"/>
      </w:divBdr>
    </w:div>
    <w:div w:id="1987276978">
      <w:bodyDiv w:val="1"/>
      <w:marLeft w:val="0"/>
      <w:marRight w:val="0"/>
      <w:marTop w:val="0"/>
      <w:marBottom w:val="0"/>
      <w:divBdr>
        <w:top w:val="none" w:sz="0" w:space="0" w:color="auto"/>
        <w:left w:val="none" w:sz="0" w:space="0" w:color="auto"/>
        <w:bottom w:val="none" w:sz="0" w:space="0" w:color="auto"/>
        <w:right w:val="none" w:sz="0" w:space="0" w:color="auto"/>
      </w:divBdr>
    </w:div>
    <w:div w:id="1987541721">
      <w:bodyDiv w:val="1"/>
      <w:marLeft w:val="0"/>
      <w:marRight w:val="0"/>
      <w:marTop w:val="0"/>
      <w:marBottom w:val="0"/>
      <w:divBdr>
        <w:top w:val="none" w:sz="0" w:space="0" w:color="auto"/>
        <w:left w:val="none" w:sz="0" w:space="0" w:color="auto"/>
        <w:bottom w:val="none" w:sz="0" w:space="0" w:color="auto"/>
        <w:right w:val="none" w:sz="0" w:space="0" w:color="auto"/>
      </w:divBdr>
    </w:div>
    <w:div w:id="1987781338">
      <w:bodyDiv w:val="1"/>
      <w:marLeft w:val="0"/>
      <w:marRight w:val="0"/>
      <w:marTop w:val="0"/>
      <w:marBottom w:val="0"/>
      <w:divBdr>
        <w:top w:val="none" w:sz="0" w:space="0" w:color="auto"/>
        <w:left w:val="none" w:sz="0" w:space="0" w:color="auto"/>
        <w:bottom w:val="none" w:sz="0" w:space="0" w:color="auto"/>
        <w:right w:val="none" w:sz="0" w:space="0" w:color="auto"/>
      </w:divBdr>
    </w:div>
    <w:div w:id="1989048151">
      <w:bodyDiv w:val="1"/>
      <w:marLeft w:val="0"/>
      <w:marRight w:val="0"/>
      <w:marTop w:val="0"/>
      <w:marBottom w:val="0"/>
      <w:divBdr>
        <w:top w:val="none" w:sz="0" w:space="0" w:color="auto"/>
        <w:left w:val="none" w:sz="0" w:space="0" w:color="auto"/>
        <w:bottom w:val="none" w:sz="0" w:space="0" w:color="auto"/>
        <w:right w:val="none" w:sz="0" w:space="0" w:color="auto"/>
      </w:divBdr>
    </w:div>
    <w:div w:id="1989088351">
      <w:bodyDiv w:val="1"/>
      <w:marLeft w:val="0"/>
      <w:marRight w:val="0"/>
      <w:marTop w:val="0"/>
      <w:marBottom w:val="0"/>
      <w:divBdr>
        <w:top w:val="none" w:sz="0" w:space="0" w:color="auto"/>
        <w:left w:val="none" w:sz="0" w:space="0" w:color="auto"/>
        <w:bottom w:val="none" w:sz="0" w:space="0" w:color="auto"/>
        <w:right w:val="none" w:sz="0" w:space="0" w:color="auto"/>
      </w:divBdr>
    </w:div>
    <w:div w:id="1989625030">
      <w:bodyDiv w:val="1"/>
      <w:marLeft w:val="0"/>
      <w:marRight w:val="0"/>
      <w:marTop w:val="0"/>
      <w:marBottom w:val="0"/>
      <w:divBdr>
        <w:top w:val="none" w:sz="0" w:space="0" w:color="auto"/>
        <w:left w:val="none" w:sz="0" w:space="0" w:color="auto"/>
        <w:bottom w:val="none" w:sz="0" w:space="0" w:color="auto"/>
        <w:right w:val="none" w:sz="0" w:space="0" w:color="auto"/>
      </w:divBdr>
    </w:div>
    <w:div w:id="1989818239">
      <w:bodyDiv w:val="1"/>
      <w:marLeft w:val="0"/>
      <w:marRight w:val="0"/>
      <w:marTop w:val="0"/>
      <w:marBottom w:val="0"/>
      <w:divBdr>
        <w:top w:val="none" w:sz="0" w:space="0" w:color="auto"/>
        <w:left w:val="none" w:sz="0" w:space="0" w:color="auto"/>
        <w:bottom w:val="none" w:sz="0" w:space="0" w:color="auto"/>
        <w:right w:val="none" w:sz="0" w:space="0" w:color="auto"/>
      </w:divBdr>
    </w:div>
    <w:div w:id="1989939133">
      <w:bodyDiv w:val="1"/>
      <w:marLeft w:val="0"/>
      <w:marRight w:val="0"/>
      <w:marTop w:val="0"/>
      <w:marBottom w:val="0"/>
      <w:divBdr>
        <w:top w:val="none" w:sz="0" w:space="0" w:color="auto"/>
        <w:left w:val="none" w:sz="0" w:space="0" w:color="auto"/>
        <w:bottom w:val="none" w:sz="0" w:space="0" w:color="auto"/>
        <w:right w:val="none" w:sz="0" w:space="0" w:color="auto"/>
      </w:divBdr>
    </w:div>
    <w:div w:id="1990555933">
      <w:bodyDiv w:val="1"/>
      <w:marLeft w:val="0"/>
      <w:marRight w:val="0"/>
      <w:marTop w:val="0"/>
      <w:marBottom w:val="0"/>
      <w:divBdr>
        <w:top w:val="none" w:sz="0" w:space="0" w:color="auto"/>
        <w:left w:val="none" w:sz="0" w:space="0" w:color="auto"/>
        <w:bottom w:val="none" w:sz="0" w:space="0" w:color="auto"/>
        <w:right w:val="none" w:sz="0" w:space="0" w:color="auto"/>
      </w:divBdr>
    </w:div>
    <w:div w:id="1992296626">
      <w:bodyDiv w:val="1"/>
      <w:marLeft w:val="0"/>
      <w:marRight w:val="0"/>
      <w:marTop w:val="0"/>
      <w:marBottom w:val="0"/>
      <w:divBdr>
        <w:top w:val="none" w:sz="0" w:space="0" w:color="auto"/>
        <w:left w:val="none" w:sz="0" w:space="0" w:color="auto"/>
        <w:bottom w:val="none" w:sz="0" w:space="0" w:color="auto"/>
        <w:right w:val="none" w:sz="0" w:space="0" w:color="auto"/>
      </w:divBdr>
    </w:div>
    <w:div w:id="1992515952">
      <w:bodyDiv w:val="1"/>
      <w:marLeft w:val="0"/>
      <w:marRight w:val="0"/>
      <w:marTop w:val="0"/>
      <w:marBottom w:val="0"/>
      <w:divBdr>
        <w:top w:val="none" w:sz="0" w:space="0" w:color="auto"/>
        <w:left w:val="none" w:sz="0" w:space="0" w:color="auto"/>
        <w:bottom w:val="none" w:sz="0" w:space="0" w:color="auto"/>
        <w:right w:val="none" w:sz="0" w:space="0" w:color="auto"/>
      </w:divBdr>
    </w:div>
    <w:div w:id="1994262251">
      <w:bodyDiv w:val="1"/>
      <w:marLeft w:val="0"/>
      <w:marRight w:val="0"/>
      <w:marTop w:val="0"/>
      <w:marBottom w:val="0"/>
      <w:divBdr>
        <w:top w:val="none" w:sz="0" w:space="0" w:color="auto"/>
        <w:left w:val="none" w:sz="0" w:space="0" w:color="auto"/>
        <w:bottom w:val="none" w:sz="0" w:space="0" w:color="auto"/>
        <w:right w:val="none" w:sz="0" w:space="0" w:color="auto"/>
      </w:divBdr>
    </w:div>
    <w:div w:id="1994943596">
      <w:bodyDiv w:val="1"/>
      <w:marLeft w:val="0"/>
      <w:marRight w:val="0"/>
      <w:marTop w:val="0"/>
      <w:marBottom w:val="0"/>
      <w:divBdr>
        <w:top w:val="none" w:sz="0" w:space="0" w:color="auto"/>
        <w:left w:val="none" w:sz="0" w:space="0" w:color="auto"/>
        <w:bottom w:val="none" w:sz="0" w:space="0" w:color="auto"/>
        <w:right w:val="none" w:sz="0" w:space="0" w:color="auto"/>
      </w:divBdr>
    </w:div>
    <w:div w:id="1995376557">
      <w:bodyDiv w:val="1"/>
      <w:marLeft w:val="0"/>
      <w:marRight w:val="0"/>
      <w:marTop w:val="0"/>
      <w:marBottom w:val="0"/>
      <w:divBdr>
        <w:top w:val="none" w:sz="0" w:space="0" w:color="auto"/>
        <w:left w:val="none" w:sz="0" w:space="0" w:color="auto"/>
        <w:bottom w:val="none" w:sz="0" w:space="0" w:color="auto"/>
        <w:right w:val="none" w:sz="0" w:space="0" w:color="auto"/>
      </w:divBdr>
      <w:divsChild>
        <w:div w:id="1675036484">
          <w:marLeft w:val="480"/>
          <w:marRight w:val="0"/>
          <w:marTop w:val="0"/>
          <w:marBottom w:val="0"/>
          <w:divBdr>
            <w:top w:val="none" w:sz="0" w:space="0" w:color="auto"/>
            <w:left w:val="none" w:sz="0" w:space="0" w:color="auto"/>
            <w:bottom w:val="none" w:sz="0" w:space="0" w:color="auto"/>
            <w:right w:val="none" w:sz="0" w:space="0" w:color="auto"/>
          </w:divBdr>
        </w:div>
        <w:div w:id="1685159263">
          <w:marLeft w:val="480"/>
          <w:marRight w:val="0"/>
          <w:marTop w:val="0"/>
          <w:marBottom w:val="0"/>
          <w:divBdr>
            <w:top w:val="none" w:sz="0" w:space="0" w:color="auto"/>
            <w:left w:val="none" w:sz="0" w:space="0" w:color="auto"/>
            <w:bottom w:val="none" w:sz="0" w:space="0" w:color="auto"/>
            <w:right w:val="none" w:sz="0" w:space="0" w:color="auto"/>
          </w:divBdr>
        </w:div>
        <w:div w:id="1596749114">
          <w:marLeft w:val="480"/>
          <w:marRight w:val="0"/>
          <w:marTop w:val="0"/>
          <w:marBottom w:val="0"/>
          <w:divBdr>
            <w:top w:val="none" w:sz="0" w:space="0" w:color="auto"/>
            <w:left w:val="none" w:sz="0" w:space="0" w:color="auto"/>
            <w:bottom w:val="none" w:sz="0" w:space="0" w:color="auto"/>
            <w:right w:val="none" w:sz="0" w:space="0" w:color="auto"/>
          </w:divBdr>
        </w:div>
        <w:div w:id="71199926">
          <w:marLeft w:val="480"/>
          <w:marRight w:val="0"/>
          <w:marTop w:val="0"/>
          <w:marBottom w:val="0"/>
          <w:divBdr>
            <w:top w:val="none" w:sz="0" w:space="0" w:color="auto"/>
            <w:left w:val="none" w:sz="0" w:space="0" w:color="auto"/>
            <w:bottom w:val="none" w:sz="0" w:space="0" w:color="auto"/>
            <w:right w:val="none" w:sz="0" w:space="0" w:color="auto"/>
          </w:divBdr>
        </w:div>
        <w:div w:id="373702237">
          <w:marLeft w:val="480"/>
          <w:marRight w:val="0"/>
          <w:marTop w:val="0"/>
          <w:marBottom w:val="0"/>
          <w:divBdr>
            <w:top w:val="none" w:sz="0" w:space="0" w:color="auto"/>
            <w:left w:val="none" w:sz="0" w:space="0" w:color="auto"/>
            <w:bottom w:val="none" w:sz="0" w:space="0" w:color="auto"/>
            <w:right w:val="none" w:sz="0" w:space="0" w:color="auto"/>
          </w:divBdr>
        </w:div>
        <w:div w:id="618922361">
          <w:marLeft w:val="480"/>
          <w:marRight w:val="0"/>
          <w:marTop w:val="0"/>
          <w:marBottom w:val="0"/>
          <w:divBdr>
            <w:top w:val="none" w:sz="0" w:space="0" w:color="auto"/>
            <w:left w:val="none" w:sz="0" w:space="0" w:color="auto"/>
            <w:bottom w:val="none" w:sz="0" w:space="0" w:color="auto"/>
            <w:right w:val="none" w:sz="0" w:space="0" w:color="auto"/>
          </w:divBdr>
        </w:div>
        <w:div w:id="667833635">
          <w:marLeft w:val="480"/>
          <w:marRight w:val="0"/>
          <w:marTop w:val="0"/>
          <w:marBottom w:val="0"/>
          <w:divBdr>
            <w:top w:val="none" w:sz="0" w:space="0" w:color="auto"/>
            <w:left w:val="none" w:sz="0" w:space="0" w:color="auto"/>
            <w:bottom w:val="none" w:sz="0" w:space="0" w:color="auto"/>
            <w:right w:val="none" w:sz="0" w:space="0" w:color="auto"/>
          </w:divBdr>
        </w:div>
        <w:div w:id="228227056">
          <w:marLeft w:val="480"/>
          <w:marRight w:val="0"/>
          <w:marTop w:val="0"/>
          <w:marBottom w:val="0"/>
          <w:divBdr>
            <w:top w:val="none" w:sz="0" w:space="0" w:color="auto"/>
            <w:left w:val="none" w:sz="0" w:space="0" w:color="auto"/>
            <w:bottom w:val="none" w:sz="0" w:space="0" w:color="auto"/>
            <w:right w:val="none" w:sz="0" w:space="0" w:color="auto"/>
          </w:divBdr>
        </w:div>
        <w:div w:id="209848453">
          <w:marLeft w:val="480"/>
          <w:marRight w:val="0"/>
          <w:marTop w:val="0"/>
          <w:marBottom w:val="0"/>
          <w:divBdr>
            <w:top w:val="none" w:sz="0" w:space="0" w:color="auto"/>
            <w:left w:val="none" w:sz="0" w:space="0" w:color="auto"/>
            <w:bottom w:val="none" w:sz="0" w:space="0" w:color="auto"/>
            <w:right w:val="none" w:sz="0" w:space="0" w:color="auto"/>
          </w:divBdr>
        </w:div>
        <w:div w:id="108017628">
          <w:marLeft w:val="480"/>
          <w:marRight w:val="0"/>
          <w:marTop w:val="0"/>
          <w:marBottom w:val="0"/>
          <w:divBdr>
            <w:top w:val="none" w:sz="0" w:space="0" w:color="auto"/>
            <w:left w:val="none" w:sz="0" w:space="0" w:color="auto"/>
            <w:bottom w:val="none" w:sz="0" w:space="0" w:color="auto"/>
            <w:right w:val="none" w:sz="0" w:space="0" w:color="auto"/>
          </w:divBdr>
        </w:div>
        <w:div w:id="912813026">
          <w:marLeft w:val="480"/>
          <w:marRight w:val="0"/>
          <w:marTop w:val="0"/>
          <w:marBottom w:val="0"/>
          <w:divBdr>
            <w:top w:val="none" w:sz="0" w:space="0" w:color="auto"/>
            <w:left w:val="none" w:sz="0" w:space="0" w:color="auto"/>
            <w:bottom w:val="none" w:sz="0" w:space="0" w:color="auto"/>
            <w:right w:val="none" w:sz="0" w:space="0" w:color="auto"/>
          </w:divBdr>
        </w:div>
        <w:div w:id="1781072305">
          <w:marLeft w:val="480"/>
          <w:marRight w:val="0"/>
          <w:marTop w:val="0"/>
          <w:marBottom w:val="0"/>
          <w:divBdr>
            <w:top w:val="none" w:sz="0" w:space="0" w:color="auto"/>
            <w:left w:val="none" w:sz="0" w:space="0" w:color="auto"/>
            <w:bottom w:val="none" w:sz="0" w:space="0" w:color="auto"/>
            <w:right w:val="none" w:sz="0" w:space="0" w:color="auto"/>
          </w:divBdr>
        </w:div>
        <w:div w:id="2133668303">
          <w:marLeft w:val="480"/>
          <w:marRight w:val="0"/>
          <w:marTop w:val="0"/>
          <w:marBottom w:val="0"/>
          <w:divBdr>
            <w:top w:val="none" w:sz="0" w:space="0" w:color="auto"/>
            <w:left w:val="none" w:sz="0" w:space="0" w:color="auto"/>
            <w:bottom w:val="none" w:sz="0" w:space="0" w:color="auto"/>
            <w:right w:val="none" w:sz="0" w:space="0" w:color="auto"/>
          </w:divBdr>
        </w:div>
        <w:div w:id="1580597527">
          <w:marLeft w:val="480"/>
          <w:marRight w:val="0"/>
          <w:marTop w:val="0"/>
          <w:marBottom w:val="0"/>
          <w:divBdr>
            <w:top w:val="none" w:sz="0" w:space="0" w:color="auto"/>
            <w:left w:val="none" w:sz="0" w:space="0" w:color="auto"/>
            <w:bottom w:val="none" w:sz="0" w:space="0" w:color="auto"/>
            <w:right w:val="none" w:sz="0" w:space="0" w:color="auto"/>
          </w:divBdr>
        </w:div>
        <w:div w:id="1809737892">
          <w:marLeft w:val="480"/>
          <w:marRight w:val="0"/>
          <w:marTop w:val="0"/>
          <w:marBottom w:val="0"/>
          <w:divBdr>
            <w:top w:val="none" w:sz="0" w:space="0" w:color="auto"/>
            <w:left w:val="none" w:sz="0" w:space="0" w:color="auto"/>
            <w:bottom w:val="none" w:sz="0" w:space="0" w:color="auto"/>
            <w:right w:val="none" w:sz="0" w:space="0" w:color="auto"/>
          </w:divBdr>
        </w:div>
        <w:div w:id="1552383748">
          <w:marLeft w:val="480"/>
          <w:marRight w:val="0"/>
          <w:marTop w:val="0"/>
          <w:marBottom w:val="0"/>
          <w:divBdr>
            <w:top w:val="none" w:sz="0" w:space="0" w:color="auto"/>
            <w:left w:val="none" w:sz="0" w:space="0" w:color="auto"/>
            <w:bottom w:val="none" w:sz="0" w:space="0" w:color="auto"/>
            <w:right w:val="none" w:sz="0" w:space="0" w:color="auto"/>
          </w:divBdr>
        </w:div>
        <w:div w:id="342901480">
          <w:marLeft w:val="480"/>
          <w:marRight w:val="0"/>
          <w:marTop w:val="0"/>
          <w:marBottom w:val="0"/>
          <w:divBdr>
            <w:top w:val="none" w:sz="0" w:space="0" w:color="auto"/>
            <w:left w:val="none" w:sz="0" w:space="0" w:color="auto"/>
            <w:bottom w:val="none" w:sz="0" w:space="0" w:color="auto"/>
            <w:right w:val="none" w:sz="0" w:space="0" w:color="auto"/>
          </w:divBdr>
        </w:div>
        <w:div w:id="69549233">
          <w:marLeft w:val="480"/>
          <w:marRight w:val="0"/>
          <w:marTop w:val="0"/>
          <w:marBottom w:val="0"/>
          <w:divBdr>
            <w:top w:val="none" w:sz="0" w:space="0" w:color="auto"/>
            <w:left w:val="none" w:sz="0" w:space="0" w:color="auto"/>
            <w:bottom w:val="none" w:sz="0" w:space="0" w:color="auto"/>
            <w:right w:val="none" w:sz="0" w:space="0" w:color="auto"/>
          </w:divBdr>
        </w:div>
        <w:div w:id="657734822">
          <w:marLeft w:val="480"/>
          <w:marRight w:val="0"/>
          <w:marTop w:val="0"/>
          <w:marBottom w:val="0"/>
          <w:divBdr>
            <w:top w:val="none" w:sz="0" w:space="0" w:color="auto"/>
            <w:left w:val="none" w:sz="0" w:space="0" w:color="auto"/>
            <w:bottom w:val="none" w:sz="0" w:space="0" w:color="auto"/>
            <w:right w:val="none" w:sz="0" w:space="0" w:color="auto"/>
          </w:divBdr>
        </w:div>
        <w:div w:id="327485127">
          <w:marLeft w:val="480"/>
          <w:marRight w:val="0"/>
          <w:marTop w:val="0"/>
          <w:marBottom w:val="0"/>
          <w:divBdr>
            <w:top w:val="none" w:sz="0" w:space="0" w:color="auto"/>
            <w:left w:val="none" w:sz="0" w:space="0" w:color="auto"/>
            <w:bottom w:val="none" w:sz="0" w:space="0" w:color="auto"/>
            <w:right w:val="none" w:sz="0" w:space="0" w:color="auto"/>
          </w:divBdr>
        </w:div>
        <w:div w:id="1963461920">
          <w:marLeft w:val="480"/>
          <w:marRight w:val="0"/>
          <w:marTop w:val="0"/>
          <w:marBottom w:val="0"/>
          <w:divBdr>
            <w:top w:val="none" w:sz="0" w:space="0" w:color="auto"/>
            <w:left w:val="none" w:sz="0" w:space="0" w:color="auto"/>
            <w:bottom w:val="none" w:sz="0" w:space="0" w:color="auto"/>
            <w:right w:val="none" w:sz="0" w:space="0" w:color="auto"/>
          </w:divBdr>
        </w:div>
        <w:div w:id="156266313">
          <w:marLeft w:val="480"/>
          <w:marRight w:val="0"/>
          <w:marTop w:val="0"/>
          <w:marBottom w:val="0"/>
          <w:divBdr>
            <w:top w:val="none" w:sz="0" w:space="0" w:color="auto"/>
            <w:left w:val="none" w:sz="0" w:space="0" w:color="auto"/>
            <w:bottom w:val="none" w:sz="0" w:space="0" w:color="auto"/>
            <w:right w:val="none" w:sz="0" w:space="0" w:color="auto"/>
          </w:divBdr>
        </w:div>
        <w:div w:id="1391731368">
          <w:marLeft w:val="480"/>
          <w:marRight w:val="0"/>
          <w:marTop w:val="0"/>
          <w:marBottom w:val="0"/>
          <w:divBdr>
            <w:top w:val="none" w:sz="0" w:space="0" w:color="auto"/>
            <w:left w:val="none" w:sz="0" w:space="0" w:color="auto"/>
            <w:bottom w:val="none" w:sz="0" w:space="0" w:color="auto"/>
            <w:right w:val="none" w:sz="0" w:space="0" w:color="auto"/>
          </w:divBdr>
        </w:div>
        <w:div w:id="1874533675">
          <w:marLeft w:val="480"/>
          <w:marRight w:val="0"/>
          <w:marTop w:val="0"/>
          <w:marBottom w:val="0"/>
          <w:divBdr>
            <w:top w:val="none" w:sz="0" w:space="0" w:color="auto"/>
            <w:left w:val="none" w:sz="0" w:space="0" w:color="auto"/>
            <w:bottom w:val="none" w:sz="0" w:space="0" w:color="auto"/>
            <w:right w:val="none" w:sz="0" w:space="0" w:color="auto"/>
          </w:divBdr>
        </w:div>
        <w:div w:id="137305669">
          <w:marLeft w:val="480"/>
          <w:marRight w:val="0"/>
          <w:marTop w:val="0"/>
          <w:marBottom w:val="0"/>
          <w:divBdr>
            <w:top w:val="none" w:sz="0" w:space="0" w:color="auto"/>
            <w:left w:val="none" w:sz="0" w:space="0" w:color="auto"/>
            <w:bottom w:val="none" w:sz="0" w:space="0" w:color="auto"/>
            <w:right w:val="none" w:sz="0" w:space="0" w:color="auto"/>
          </w:divBdr>
        </w:div>
        <w:div w:id="68311344">
          <w:marLeft w:val="480"/>
          <w:marRight w:val="0"/>
          <w:marTop w:val="0"/>
          <w:marBottom w:val="0"/>
          <w:divBdr>
            <w:top w:val="none" w:sz="0" w:space="0" w:color="auto"/>
            <w:left w:val="none" w:sz="0" w:space="0" w:color="auto"/>
            <w:bottom w:val="none" w:sz="0" w:space="0" w:color="auto"/>
            <w:right w:val="none" w:sz="0" w:space="0" w:color="auto"/>
          </w:divBdr>
        </w:div>
        <w:div w:id="1249995917">
          <w:marLeft w:val="480"/>
          <w:marRight w:val="0"/>
          <w:marTop w:val="0"/>
          <w:marBottom w:val="0"/>
          <w:divBdr>
            <w:top w:val="none" w:sz="0" w:space="0" w:color="auto"/>
            <w:left w:val="none" w:sz="0" w:space="0" w:color="auto"/>
            <w:bottom w:val="none" w:sz="0" w:space="0" w:color="auto"/>
            <w:right w:val="none" w:sz="0" w:space="0" w:color="auto"/>
          </w:divBdr>
        </w:div>
        <w:div w:id="1277904522">
          <w:marLeft w:val="480"/>
          <w:marRight w:val="0"/>
          <w:marTop w:val="0"/>
          <w:marBottom w:val="0"/>
          <w:divBdr>
            <w:top w:val="none" w:sz="0" w:space="0" w:color="auto"/>
            <w:left w:val="none" w:sz="0" w:space="0" w:color="auto"/>
            <w:bottom w:val="none" w:sz="0" w:space="0" w:color="auto"/>
            <w:right w:val="none" w:sz="0" w:space="0" w:color="auto"/>
          </w:divBdr>
        </w:div>
        <w:div w:id="714473936">
          <w:marLeft w:val="480"/>
          <w:marRight w:val="0"/>
          <w:marTop w:val="0"/>
          <w:marBottom w:val="0"/>
          <w:divBdr>
            <w:top w:val="none" w:sz="0" w:space="0" w:color="auto"/>
            <w:left w:val="none" w:sz="0" w:space="0" w:color="auto"/>
            <w:bottom w:val="none" w:sz="0" w:space="0" w:color="auto"/>
            <w:right w:val="none" w:sz="0" w:space="0" w:color="auto"/>
          </w:divBdr>
        </w:div>
        <w:div w:id="262538454">
          <w:marLeft w:val="480"/>
          <w:marRight w:val="0"/>
          <w:marTop w:val="0"/>
          <w:marBottom w:val="0"/>
          <w:divBdr>
            <w:top w:val="none" w:sz="0" w:space="0" w:color="auto"/>
            <w:left w:val="none" w:sz="0" w:space="0" w:color="auto"/>
            <w:bottom w:val="none" w:sz="0" w:space="0" w:color="auto"/>
            <w:right w:val="none" w:sz="0" w:space="0" w:color="auto"/>
          </w:divBdr>
        </w:div>
        <w:div w:id="450710486">
          <w:marLeft w:val="480"/>
          <w:marRight w:val="0"/>
          <w:marTop w:val="0"/>
          <w:marBottom w:val="0"/>
          <w:divBdr>
            <w:top w:val="none" w:sz="0" w:space="0" w:color="auto"/>
            <w:left w:val="none" w:sz="0" w:space="0" w:color="auto"/>
            <w:bottom w:val="none" w:sz="0" w:space="0" w:color="auto"/>
            <w:right w:val="none" w:sz="0" w:space="0" w:color="auto"/>
          </w:divBdr>
        </w:div>
        <w:div w:id="480463066">
          <w:marLeft w:val="480"/>
          <w:marRight w:val="0"/>
          <w:marTop w:val="0"/>
          <w:marBottom w:val="0"/>
          <w:divBdr>
            <w:top w:val="none" w:sz="0" w:space="0" w:color="auto"/>
            <w:left w:val="none" w:sz="0" w:space="0" w:color="auto"/>
            <w:bottom w:val="none" w:sz="0" w:space="0" w:color="auto"/>
            <w:right w:val="none" w:sz="0" w:space="0" w:color="auto"/>
          </w:divBdr>
        </w:div>
        <w:div w:id="281227839">
          <w:marLeft w:val="480"/>
          <w:marRight w:val="0"/>
          <w:marTop w:val="0"/>
          <w:marBottom w:val="0"/>
          <w:divBdr>
            <w:top w:val="none" w:sz="0" w:space="0" w:color="auto"/>
            <w:left w:val="none" w:sz="0" w:space="0" w:color="auto"/>
            <w:bottom w:val="none" w:sz="0" w:space="0" w:color="auto"/>
            <w:right w:val="none" w:sz="0" w:space="0" w:color="auto"/>
          </w:divBdr>
        </w:div>
        <w:div w:id="1250969970">
          <w:marLeft w:val="480"/>
          <w:marRight w:val="0"/>
          <w:marTop w:val="0"/>
          <w:marBottom w:val="0"/>
          <w:divBdr>
            <w:top w:val="none" w:sz="0" w:space="0" w:color="auto"/>
            <w:left w:val="none" w:sz="0" w:space="0" w:color="auto"/>
            <w:bottom w:val="none" w:sz="0" w:space="0" w:color="auto"/>
            <w:right w:val="none" w:sz="0" w:space="0" w:color="auto"/>
          </w:divBdr>
        </w:div>
        <w:div w:id="1819416447">
          <w:marLeft w:val="480"/>
          <w:marRight w:val="0"/>
          <w:marTop w:val="0"/>
          <w:marBottom w:val="0"/>
          <w:divBdr>
            <w:top w:val="none" w:sz="0" w:space="0" w:color="auto"/>
            <w:left w:val="none" w:sz="0" w:space="0" w:color="auto"/>
            <w:bottom w:val="none" w:sz="0" w:space="0" w:color="auto"/>
            <w:right w:val="none" w:sz="0" w:space="0" w:color="auto"/>
          </w:divBdr>
        </w:div>
        <w:div w:id="97146736">
          <w:marLeft w:val="480"/>
          <w:marRight w:val="0"/>
          <w:marTop w:val="0"/>
          <w:marBottom w:val="0"/>
          <w:divBdr>
            <w:top w:val="none" w:sz="0" w:space="0" w:color="auto"/>
            <w:left w:val="none" w:sz="0" w:space="0" w:color="auto"/>
            <w:bottom w:val="none" w:sz="0" w:space="0" w:color="auto"/>
            <w:right w:val="none" w:sz="0" w:space="0" w:color="auto"/>
          </w:divBdr>
        </w:div>
        <w:div w:id="1117989798">
          <w:marLeft w:val="480"/>
          <w:marRight w:val="0"/>
          <w:marTop w:val="0"/>
          <w:marBottom w:val="0"/>
          <w:divBdr>
            <w:top w:val="none" w:sz="0" w:space="0" w:color="auto"/>
            <w:left w:val="none" w:sz="0" w:space="0" w:color="auto"/>
            <w:bottom w:val="none" w:sz="0" w:space="0" w:color="auto"/>
            <w:right w:val="none" w:sz="0" w:space="0" w:color="auto"/>
          </w:divBdr>
        </w:div>
        <w:div w:id="452987280">
          <w:marLeft w:val="480"/>
          <w:marRight w:val="0"/>
          <w:marTop w:val="0"/>
          <w:marBottom w:val="0"/>
          <w:divBdr>
            <w:top w:val="none" w:sz="0" w:space="0" w:color="auto"/>
            <w:left w:val="none" w:sz="0" w:space="0" w:color="auto"/>
            <w:bottom w:val="none" w:sz="0" w:space="0" w:color="auto"/>
            <w:right w:val="none" w:sz="0" w:space="0" w:color="auto"/>
          </w:divBdr>
        </w:div>
        <w:div w:id="830371361">
          <w:marLeft w:val="480"/>
          <w:marRight w:val="0"/>
          <w:marTop w:val="0"/>
          <w:marBottom w:val="0"/>
          <w:divBdr>
            <w:top w:val="none" w:sz="0" w:space="0" w:color="auto"/>
            <w:left w:val="none" w:sz="0" w:space="0" w:color="auto"/>
            <w:bottom w:val="none" w:sz="0" w:space="0" w:color="auto"/>
            <w:right w:val="none" w:sz="0" w:space="0" w:color="auto"/>
          </w:divBdr>
        </w:div>
        <w:div w:id="705712699">
          <w:marLeft w:val="480"/>
          <w:marRight w:val="0"/>
          <w:marTop w:val="0"/>
          <w:marBottom w:val="0"/>
          <w:divBdr>
            <w:top w:val="none" w:sz="0" w:space="0" w:color="auto"/>
            <w:left w:val="none" w:sz="0" w:space="0" w:color="auto"/>
            <w:bottom w:val="none" w:sz="0" w:space="0" w:color="auto"/>
            <w:right w:val="none" w:sz="0" w:space="0" w:color="auto"/>
          </w:divBdr>
        </w:div>
        <w:div w:id="447968790">
          <w:marLeft w:val="480"/>
          <w:marRight w:val="0"/>
          <w:marTop w:val="0"/>
          <w:marBottom w:val="0"/>
          <w:divBdr>
            <w:top w:val="none" w:sz="0" w:space="0" w:color="auto"/>
            <w:left w:val="none" w:sz="0" w:space="0" w:color="auto"/>
            <w:bottom w:val="none" w:sz="0" w:space="0" w:color="auto"/>
            <w:right w:val="none" w:sz="0" w:space="0" w:color="auto"/>
          </w:divBdr>
        </w:div>
        <w:div w:id="747192440">
          <w:marLeft w:val="480"/>
          <w:marRight w:val="0"/>
          <w:marTop w:val="0"/>
          <w:marBottom w:val="0"/>
          <w:divBdr>
            <w:top w:val="none" w:sz="0" w:space="0" w:color="auto"/>
            <w:left w:val="none" w:sz="0" w:space="0" w:color="auto"/>
            <w:bottom w:val="none" w:sz="0" w:space="0" w:color="auto"/>
            <w:right w:val="none" w:sz="0" w:space="0" w:color="auto"/>
          </w:divBdr>
        </w:div>
        <w:div w:id="1631740417">
          <w:marLeft w:val="480"/>
          <w:marRight w:val="0"/>
          <w:marTop w:val="0"/>
          <w:marBottom w:val="0"/>
          <w:divBdr>
            <w:top w:val="none" w:sz="0" w:space="0" w:color="auto"/>
            <w:left w:val="none" w:sz="0" w:space="0" w:color="auto"/>
            <w:bottom w:val="none" w:sz="0" w:space="0" w:color="auto"/>
            <w:right w:val="none" w:sz="0" w:space="0" w:color="auto"/>
          </w:divBdr>
        </w:div>
        <w:div w:id="865338325">
          <w:marLeft w:val="480"/>
          <w:marRight w:val="0"/>
          <w:marTop w:val="0"/>
          <w:marBottom w:val="0"/>
          <w:divBdr>
            <w:top w:val="none" w:sz="0" w:space="0" w:color="auto"/>
            <w:left w:val="none" w:sz="0" w:space="0" w:color="auto"/>
            <w:bottom w:val="none" w:sz="0" w:space="0" w:color="auto"/>
            <w:right w:val="none" w:sz="0" w:space="0" w:color="auto"/>
          </w:divBdr>
        </w:div>
        <w:div w:id="1482427068">
          <w:marLeft w:val="480"/>
          <w:marRight w:val="0"/>
          <w:marTop w:val="0"/>
          <w:marBottom w:val="0"/>
          <w:divBdr>
            <w:top w:val="none" w:sz="0" w:space="0" w:color="auto"/>
            <w:left w:val="none" w:sz="0" w:space="0" w:color="auto"/>
            <w:bottom w:val="none" w:sz="0" w:space="0" w:color="auto"/>
            <w:right w:val="none" w:sz="0" w:space="0" w:color="auto"/>
          </w:divBdr>
        </w:div>
        <w:div w:id="2017422622">
          <w:marLeft w:val="480"/>
          <w:marRight w:val="0"/>
          <w:marTop w:val="0"/>
          <w:marBottom w:val="0"/>
          <w:divBdr>
            <w:top w:val="none" w:sz="0" w:space="0" w:color="auto"/>
            <w:left w:val="none" w:sz="0" w:space="0" w:color="auto"/>
            <w:bottom w:val="none" w:sz="0" w:space="0" w:color="auto"/>
            <w:right w:val="none" w:sz="0" w:space="0" w:color="auto"/>
          </w:divBdr>
        </w:div>
        <w:div w:id="1006202443">
          <w:marLeft w:val="480"/>
          <w:marRight w:val="0"/>
          <w:marTop w:val="0"/>
          <w:marBottom w:val="0"/>
          <w:divBdr>
            <w:top w:val="none" w:sz="0" w:space="0" w:color="auto"/>
            <w:left w:val="none" w:sz="0" w:space="0" w:color="auto"/>
            <w:bottom w:val="none" w:sz="0" w:space="0" w:color="auto"/>
            <w:right w:val="none" w:sz="0" w:space="0" w:color="auto"/>
          </w:divBdr>
        </w:div>
        <w:div w:id="1295524156">
          <w:marLeft w:val="480"/>
          <w:marRight w:val="0"/>
          <w:marTop w:val="0"/>
          <w:marBottom w:val="0"/>
          <w:divBdr>
            <w:top w:val="none" w:sz="0" w:space="0" w:color="auto"/>
            <w:left w:val="none" w:sz="0" w:space="0" w:color="auto"/>
            <w:bottom w:val="none" w:sz="0" w:space="0" w:color="auto"/>
            <w:right w:val="none" w:sz="0" w:space="0" w:color="auto"/>
          </w:divBdr>
        </w:div>
        <w:div w:id="78060008">
          <w:marLeft w:val="480"/>
          <w:marRight w:val="0"/>
          <w:marTop w:val="0"/>
          <w:marBottom w:val="0"/>
          <w:divBdr>
            <w:top w:val="none" w:sz="0" w:space="0" w:color="auto"/>
            <w:left w:val="none" w:sz="0" w:space="0" w:color="auto"/>
            <w:bottom w:val="none" w:sz="0" w:space="0" w:color="auto"/>
            <w:right w:val="none" w:sz="0" w:space="0" w:color="auto"/>
          </w:divBdr>
        </w:div>
        <w:div w:id="992828497">
          <w:marLeft w:val="480"/>
          <w:marRight w:val="0"/>
          <w:marTop w:val="0"/>
          <w:marBottom w:val="0"/>
          <w:divBdr>
            <w:top w:val="none" w:sz="0" w:space="0" w:color="auto"/>
            <w:left w:val="none" w:sz="0" w:space="0" w:color="auto"/>
            <w:bottom w:val="none" w:sz="0" w:space="0" w:color="auto"/>
            <w:right w:val="none" w:sz="0" w:space="0" w:color="auto"/>
          </w:divBdr>
        </w:div>
        <w:div w:id="1213469300">
          <w:marLeft w:val="480"/>
          <w:marRight w:val="0"/>
          <w:marTop w:val="0"/>
          <w:marBottom w:val="0"/>
          <w:divBdr>
            <w:top w:val="none" w:sz="0" w:space="0" w:color="auto"/>
            <w:left w:val="none" w:sz="0" w:space="0" w:color="auto"/>
            <w:bottom w:val="none" w:sz="0" w:space="0" w:color="auto"/>
            <w:right w:val="none" w:sz="0" w:space="0" w:color="auto"/>
          </w:divBdr>
        </w:div>
        <w:div w:id="1594242357">
          <w:marLeft w:val="480"/>
          <w:marRight w:val="0"/>
          <w:marTop w:val="0"/>
          <w:marBottom w:val="0"/>
          <w:divBdr>
            <w:top w:val="none" w:sz="0" w:space="0" w:color="auto"/>
            <w:left w:val="none" w:sz="0" w:space="0" w:color="auto"/>
            <w:bottom w:val="none" w:sz="0" w:space="0" w:color="auto"/>
            <w:right w:val="none" w:sz="0" w:space="0" w:color="auto"/>
          </w:divBdr>
        </w:div>
        <w:div w:id="1300450658">
          <w:marLeft w:val="480"/>
          <w:marRight w:val="0"/>
          <w:marTop w:val="0"/>
          <w:marBottom w:val="0"/>
          <w:divBdr>
            <w:top w:val="none" w:sz="0" w:space="0" w:color="auto"/>
            <w:left w:val="none" w:sz="0" w:space="0" w:color="auto"/>
            <w:bottom w:val="none" w:sz="0" w:space="0" w:color="auto"/>
            <w:right w:val="none" w:sz="0" w:space="0" w:color="auto"/>
          </w:divBdr>
        </w:div>
        <w:div w:id="1662928637">
          <w:marLeft w:val="480"/>
          <w:marRight w:val="0"/>
          <w:marTop w:val="0"/>
          <w:marBottom w:val="0"/>
          <w:divBdr>
            <w:top w:val="none" w:sz="0" w:space="0" w:color="auto"/>
            <w:left w:val="none" w:sz="0" w:space="0" w:color="auto"/>
            <w:bottom w:val="none" w:sz="0" w:space="0" w:color="auto"/>
            <w:right w:val="none" w:sz="0" w:space="0" w:color="auto"/>
          </w:divBdr>
        </w:div>
      </w:divsChild>
    </w:div>
    <w:div w:id="1995598721">
      <w:bodyDiv w:val="1"/>
      <w:marLeft w:val="0"/>
      <w:marRight w:val="0"/>
      <w:marTop w:val="0"/>
      <w:marBottom w:val="0"/>
      <w:divBdr>
        <w:top w:val="none" w:sz="0" w:space="0" w:color="auto"/>
        <w:left w:val="none" w:sz="0" w:space="0" w:color="auto"/>
        <w:bottom w:val="none" w:sz="0" w:space="0" w:color="auto"/>
        <w:right w:val="none" w:sz="0" w:space="0" w:color="auto"/>
      </w:divBdr>
    </w:div>
    <w:div w:id="1996688515">
      <w:bodyDiv w:val="1"/>
      <w:marLeft w:val="0"/>
      <w:marRight w:val="0"/>
      <w:marTop w:val="0"/>
      <w:marBottom w:val="0"/>
      <w:divBdr>
        <w:top w:val="none" w:sz="0" w:space="0" w:color="auto"/>
        <w:left w:val="none" w:sz="0" w:space="0" w:color="auto"/>
        <w:bottom w:val="none" w:sz="0" w:space="0" w:color="auto"/>
        <w:right w:val="none" w:sz="0" w:space="0" w:color="auto"/>
      </w:divBdr>
    </w:div>
    <w:div w:id="1997293896">
      <w:bodyDiv w:val="1"/>
      <w:marLeft w:val="0"/>
      <w:marRight w:val="0"/>
      <w:marTop w:val="0"/>
      <w:marBottom w:val="0"/>
      <w:divBdr>
        <w:top w:val="none" w:sz="0" w:space="0" w:color="auto"/>
        <w:left w:val="none" w:sz="0" w:space="0" w:color="auto"/>
        <w:bottom w:val="none" w:sz="0" w:space="0" w:color="auto"/>
        <w:right w:val="none" w:sz="0" w:space="0" w:color="auto"/>
      </w:divBdr>
    </w:div>
    <w:div w:id="1997681698">
      <w:bodyDiv w:val="1"/>
      <w:marLeft w:val="0"/>
      <w:marRight w:val="0"/>
      <w:marTop w:val="0"/>
      <w:marBottom w:val="0"/>
      <w:divBdr>
        <w:top w:val="none" w:sz="0" w:space="0" w:color="auto"/>
        <w:left w:val="none" w:sz="0" w:space="0" w:color="auto"/>
        <w:bottom w:val="none" w:sz="0" w:space="0" w:color="auto"/>
        <w:right w:val="none" w:sz="0" w:space="0" w:color="auto"/>
      </w:divBdr>
    </w:div>
    <w:div w:id="1997806516">
      <w:bodyDiv w:val="1"/>
      <w:marLeft w:val="0"/>
      <w:marRight w:val="0"/>
      <w:marTop w:val="0"/>
      <w:marBottom w:val="0"/>
      <w:divBdr>
        <w:top w:val="none" w:sz="0" w:space="0" w:color="auto"/>
        <w:left w:val="none" w:sz="0" w:space="0" w:color="auto"/>
        <w:bottom w:val="none" w:sz="0" w:space="0" w:color="auto"/>
        <w:right w:val="none" w:sz="0" w:space="0" w:color="auto"/>
      </w:divBdr>
    </w:div>
    <w:div w:id="1999379738">
      <w:bodyDiv w:val="1"/>
      <w:marLeft w:val="0"/>
      <w:marRight w:val="0"/>
      <w:marTop w:val="0"/>
      <w:marBottom w:val="0"/>
      <w:divBdr>
        <w:top w:val="none" w:sz="0" w:space="0" w:color="auto"/>
        <w:left w:val="none" w:sz="0" w:space="0" w:color="auto"/>
        <w:bottom w:val="none" w:sz="0" w:space="0" w:color="auto"/>
        <w:right w:val="none" w:sz="0" w:space="0" w:color="auto"/>
      </w:divBdr>
    </w:div>
    <w:div w:id="2001617115">
      <w:bodyDiv w:val="1"/>
      <w:marLeft w:val="0"/>
      <w:marRight w:val="0"/>
      <w:marTop w:val="0"/>
      <w:marBottom w:val="0"/>
      <w:divBdr>
        <w:top w:val="none" w:sz="0" w:space="0" w:color="auto"/>
        <w:left w:val="none" w:sz="0" w:space="0" w:color="auto"/>
        <w:bottom w:val="none" w:sz="0" w:space="0" w:color="auto"/>
        <w:right w:val="none" w:sz="0" w:space="0" w:color="auto"/>
      </w:divBdr>
    </w:div>
    <w:div w:id="2003072729">
      <w:bodyDiv w:val="1"/>
      <w:marLeft w:val="0"/>
      <w:marRight w:val="0"/>
      <w:marTop w:val="0"/>
      <w:marBottom w:val="0"/>
      <w:divBdr>
        <w:top w:val="none" w:sz="0" w:space="0" w:color="auto"/>
        <w:left w:val="none" w:sz="0" w:space="0" w:color="auto"/>
        <w:bottom w:val="none" w:sz="0" w:space="0" w:color="auto"/>
        <w:right w:val="none" w:sz="0" w:space="0" w:color="auto"/>
      </w:divBdr>
    </w:div>
    <w:div w:id="2005283390">
      <w:bodyDiv w:val="1"/>
      <w:marLeft w:val="0"/>
      <w:marRight w:val="0"/>
      <w:marTop w:val="0"/>
      <w:marBottom w:val="0"/>
      <w:divBdr>
        <w:top w:val="none" w:sz="0" w:space="0" w:color="auto"/>
        <w:left w:val="none" w:sz="0" w:space="0" w:color="auto"/>
        <w:bottom w:val="none" w:sz="0" w:space="0" w:color="auto"/>
        <w:right w:val="none" w:sz="0" w:space="0" w:color="auto"/>
      </w:divBdr>
    </w:div>
    <w:div w:id="2006393163">
      <w:bodyDiv w:val="1"/>
      <w:marLeft w:val="0"/>
      <w:marRight w:val="0"/>
      <w:marTop w:val="0"/>
      <w:marBottom w:val="0"/>
      <w:divBdr>
        <w:top w:val="none" w:sz="0" w:space="0" w:color="auto"/>
        <w:left w:val="none" w:sz="0" w:space="0" w:color="auto"/>
        <w:bottom w:val="none" w:sz="0" w:space="0" w:color="auto"/>
        <w:right w:val="none" w:sz="0" w:space="0" w:color="auto"/>
      </w:divBdr>
    </w:div>
    <w:div w:id="2006783979">
      <w:bodyDiv w:val="1"/>
      <w:marLeft w:val="0"/>
      <w:marRight w:val="0"/>
      <w:marTop w:val="0"/>
      <w:marBottom w:val="0"/>
      <w:divBdr>
        <w:top w:val="none" w:sz="0" w:space="0" w:color="auto"/>
        <w:left w:val="none" w:sz="0" w:space="0" w:color="auto"/>
        <w:bottom w:val="none" w:sz="0" w:space="0" w:color="auto"/>
        <w:right w:val="none" w:sz="0" w:space="0" w:color="auto"/>
      </w:divBdr>
      <w:divsChild>
        <w:div w:id="920915319">
          <w:marLeft w:val="480"/>
          <w:marRight w:val="0"/>
          <w:marTop w:val="0"/>
          <w:marBottom w:val="0"/>
          <w:divBdr>
            <w:top w:val="none" w:sz="0" w:space="0" w:color="auto"/>
            <w:left w:val="none" w:sz="0" w:space="0" w:color="auto"/>
            <w:bottom w:val="none" w:sz="0" w:space="0" w:color="auto"/>
            <w:right w:val="none" w:sz="0" w:space="0" w:color="auto"/>
          </w:divBdr>
        </w:div>
        <w:div w:id="2118334069">
          <w:marLeft w:val="480"/>
          <w:marRight w:val="0"/>
          <w:marTop w:val="0"/>
          <w:marBottom w:val="0"/>
          <w:divBdr>
            <w:top w:val="none" w:sz="0" w:space="0" w:color="auto"/>
            <w:left w:val="none" w:sz="0" w:space="0" w:color="auto"/>
            <w:bottom w:val="none" w:sz="0" w:space="0" w:color="auto"/>
            <w:right w:val="none" w:sz="0" w:space="0" w:color="auto"/>
          </w:divBdr>
        </w:div>
        <w:div w:id="2137289246">
          <w:marLeft w:val="480"/>
          <w:marRight w:val="0"/>
          <w:marTop w:val="0"/>
          <w:marBottom w:val="0"/>
          <w:divBdr>
            <w:top w:val="none" w:sz="0" w:space="0" w:color="auto"/>
            <w:left w:val="none" w:sz="0" w:space="0" w:color="auto"/>
            <w:bottom w:val="none" w:sz="0" w:space="0" w:color="auto"/>
            <w:right w:val="none" w:sz="0" w:space="0" w:color="auto"/>
          </w:divBdr>
        </w:div>
        <w:div w:id="1517767575">
          <w:marLeft w:val="480"/>
          <w:marRight w:val="0"/>
          <w:marTop w:val="0"/>
          <w:marBottom w:val="0"/>
          <w:divBdr>
            <w:top w:val="none" w:sz="0" w:space="0" w:color="auto"/>
            <w:left w:val="none" w:sz="0" w:space="0" w:color="auto"/>
            <w:bottom w:val="none" w:sz="0" w:space="0" w:color="auto"/>
            <w:right w:val="none" w:sz="0" w:space="0" w:color="auto"/>
          </w:divBdr>
        </w:div>
        <w:div w:id="737940194">
          <w:marLeft w:val="480"/>
          <w:marRight w:val="0"/>
          <w:marTop w:val="0"/>
          <w:marBottom w:val="0"/>
          <w:divBdr>
            <w:top w:val="none" w:sz="0" w:space="0" w:color="auto"/>
            <w:left w:val="none" w:sz="0" w:space="0" w:color="auto"/>
            <w:bottom w:val="none" w:sz="0" w:space="0" w:color="auto"/>
            <w:right w:val="none" w:sz="0" w:space="0" w:color="auto"/>
          </w:divBdr>
        </w:div>
        <w:div w:id="896208581">
          <w:marLeft w:val="480"/>
          <w:marRight w:val="0"/>
          <w:marTop w:val="0"/>
          <w:marBottom w:val="0"/>
          <w:divBdr>
            <w:top w:val="none" w:sz="0" w:space="0" w:color="auto"/>
            <w:left w:val="none" w:sz="0" w:space="0" w:color="auto"/>
            <w:bottom w:val="none" w:sz="0" w:space="0" w:color="auto"/>
            <w:right w:val="none" w:sz="0" w:space="0" w:color="auto"/>
          </w:divBdr>
        </w:div>
        <w:div w:id="391932401">
          <w:marLeft w:val="480"/>
          <w:marRight w:val="0"/>
          <w:marTop w:val="0"/>
          <w:marBottom w:val="0"/>
          <w:divBdr>
            <w:top w:val="none" w:sz="0" w:space="0" w:color="auto"/>
            <w:left w:val="none" w:sz="0" w:space="0" w:color="auto"/>
            <w:bottom w:val="none" w:sz="0" w:space="0" w:color="auto"/>
            <w:right w:val="none" w:sz="0" w:space="0" w:color="auto"/>
          </w:divBdr>
        </w:div>
        <w:div w:id="1506822572">
          <w:marLeft w:val="480"/>
          <w:marRight w:val="0"/>
          <w:marTop w:val="0"/>
          <w:marBottom w:val="0"/>
          <w:divBdr>
            <w:top w:val="none" w:sz="0" w:space="0" w:color="auto"/>
            <w:left w:val="none" w:sz="0" w:space="0" w:color="auto"/>
            <w:bottom w:val="none" w:sz="0" w:space="0" w:color="auto"/>
            <w:right w:val="none" w:sz="0" w:space="0" w:color="auto"/>
          </w:divBdr>
        </w:div>
        <w:div w:id="444228551">
          <w:marLeft w:val="480"/>
          <w:marRight w:val="0"/>
          <w:marTop w:val="0"/>
          <w:marBottom w:val="0"/>
          <w:divBdr>
            <w:top w:val="none" w:sz="0" w:space="0" w:color="auto"/>
            <w:left w:val="none" w:sz="0" w:space="0" w:color="auto"/>
            <w:bottom w:val="none" w:sz="0" w:space="0" w:color="auto"/>
            <w:right w:val="none" w:sz="0" w:space="0" w:color="auto"/>
          </w:divBdr>
        </w:div>
        <w:div w:id="204026464">
          <w:marLeft w:val="480"/>
          <w:marRight w:val="0"/>
          <w:marTop w:val="0"/>
          <w:marBottom w:val="0"/>
          <w:divBdr>
            <w:top w:val="none" w:sz="0" w:space="0" w:color="auto"/>
            <w:left w:val="none" w:sz="0" w:space="0" w:color="auto"/>
            <w:bottom w:val="none" w:sz="0" w:space="0" w:color="auto"/>
            <w:right w:val="none" w:sz="0" w:space="0" w:color="auto"/>
          </w:divBdr>
        </w:div>
        <w:div w:id="449931165">
          <w:marLeft w:val="480"/>
          <w:marRight w:val="0"/>
          <w:marTop w:val="0"/>
          <w:marBottom w:val="0"/>
          <w:divBdr>
            <w:top w:val="none" w:sz="0" w:space="0" w:color="auto"/>
            <w:left w:val="none" w:sz="0" w:space="0" w:color="auto"/>
            <w:bottom w:val="none" w:sz="0" w:space="0" w:color="auto"/>
            <w:right w:val="none" w:sz="0" w:space="0" w:color="auto"/>
          </w:divBdr>
        </w:div>
        <w:div w:id="1590043924">
          <w:marLeft w:val="480"/>
          <w:marRight w:val="0"/>
          <w:marTop w:val="0"/>
          <w:marBottom w:val="0"/>
          <w:divBdr>
            <w:top w:val="none" w:sz="0" w:space="0" w:color="auto"/>
            <w:left w:val="none" w:sz="0" w:space="0" w:color="auto"/>
            <w:bottom w:val="none" w:sz="0" w:space="0" w:color="auto"/>
            <w:right w:val="none" w:sz="0" w:space="0" w:color="auto"/>
          </w:divBdr>
        </w:div>
        <w:div w:id="919874767">
          <w:marLeft w:val="480"/>
          <w:marRight w:val="0"/>
          <w:marTop w:val="0"/>
          <w:marBottom w:val="0"/>
          <w:divBdr>
            <w:top w:val="none" w:sz="0" w:space="0" w:color="auto"/>
            <w:left w:val="none" w:sz="0" w:space="0" w:color="auto"/>
            <w:bottom w:val="none" w:sz="0" w:space="0" w:color="auto"/>
            <w:right w:val="none" w:sz="0" w:space="0" w:color="auto"/>
          </w:divBdr>
        </w:div>
        <w:div w:id="719137738">
          <w:marLeft w:val="480"/>
          <w:marRight w:val="0"/>
          <w:marTop w:val="0"/>
          <w:marBottom w:val="0"/>
          <w:divBdr>
            <w:top w:val="none" w:sz="0" w:space="0" w:color="auto"/>
            <w:left w:val="none" w:sz="0" w:space="0" w:color="auto"/>
            <w:bottom w:val="none" w:sz="0" w:space="0" w:color="auto"/>
            <w:right w:val="none" w:sz="0" w:space="0" w:color="auto"/>
          </w:divBdr>
        </w:div>
        <w:div w:id="187911247">
          <w:marLeft w:val="480"/>
          <w:marRight w:val="0"/>
          <w:marTop w:val="0"/>
          <w:marBottom w:val="0"/>
          <w:divBdr>
            <w:top w:val="none" w:sz="0" w:space="0" w:color="auto"/>
            <w:left w:val="none" w:sz="0" w:space="0" w:color="auto"/>
            <w:bottom w:val="none" w:sz="0" w:space="0" w:color="auto"/>
            <w:right w:val="none" w:sz="0" w:space="0" w:color="auto"/>
          </w:divBdr>
        </w:div>
        <w:div w:id="1441795453">
          <w:marLeft w:val="480"/>
          <w:marRight w:val="0"/>
          <w:marTop w:val="0"/>
          <w:marBottom w:val="0"/>
          <w:divBdr>
            <w:top w:val="none" w:sz="0" w:space="0" w:color="auto"/>
            <w:left w:val="none" w:sz="0" w:space="0" w:color="auto"/>
            <w:bottom w:val="none" w:sz="0" w:space="0" w:color="auto"/>
            <w:right w:val="none" w:sz="0" w:space="0" w:color="auto"/>
          </w:divBdr>
        </w:div>
        <w:div w:id="1560749121">
          <w:marLeft w:val="480"/>
          <w:marRight w:val="0"/>
          <w:marTop w:val="0"/>
          <w:marBottom w:val="0"/>
          <w:divBdr>
            <w:top w:val="none" w:sz="0" w:space="0" w:color="auto"/>
            <w:left w:val="none" w:sz="0" w:space="0" w:color="auto"/>
            <w:bottom w:val="none" w:sz="0" w:space="0" w:color="auto"/>
            <w:right w:val="none" w:sz="0" w:space="0" w:color="auto"/>
          </w:divBdr>
        </w:div>
        <w:div w:id="838151739">
          <w:marLeft w:val="480"/>
          <w:marRight w:val="0"/>
          <w:marTop w:val="0"/>
          <w:marBottom w:val="0"/>
          <w:divBdr>
            <w:top w:val="none" w:sz="0" w:space="0" w:color="auto"/>
            <w:left w:val="none" w:sz="0" w:space="0" w:color="auto"/>
            <w:bottom w:val="none" w:sz="0" w:space="0" w:color="auto"/>
            <w:right w:val="none" w:sz="0" w:space="0" w:color="auto"/>
          </w:divBdr>
        </w:div>
        <w:div w:id="270479572">
          <w:marLeft w:val="480"/>
          <w:marRight w:val="0"/>
          <w:marTop w:val="0"/>
          <w:marBottom w:val="0"/>
          <w:divBdr>
            <w:top w:val="none" w:sz="0" w:space="0" w:color="auto"/>
            <w:left w:val="none" w:sz="0" w:space="0" w:color="auto"/>
            <w:bottom w:val="none" w:sz="0" w:space="0" w:color="auto"/>
            <w:right w:val="none" w:sz="0" w:space="0" w:color="auto"/>
          </w:divBdr>
        </w:div>
        <w:div w:id="2027825916">
          <w:marLeft w:val="480"/>
          <w:marRight w:val="0"/>
          <w:marTop w:val="0"/>
          <w:marBottom w:val="0"/>
          <w:divBdr>
            <w:top w:val="none" w:sz="0" w:space="0" w:color="auto"/>
            <w:left w:val="none" w:sz="0" w:space="0" w:color="auto"/>
            <w:bottom w:val="none" w:sz="0" w:space="0" w:color="auto"/>
            <w:right w:val="none" w:sz="0" w:space="0" w:color="auto"/>
          </w:divBdr>
        </w:div>
        <w:div w:id="417873498">
          <w:marLeft w:val="480"/>
          <w:marRight w:val="0"/>
          <w:marTop w:val="0"/>
          <w:marBottom w:val="0"/>
          <w:divBdr>
            <w:top w:val="none" w:sz="0" w:space="0" w:color="auto"/>
            <w:left w:val="none" w:sz="0" w:space="0" w:color="auto"/>
            <w:bottom w:val="none" w:sz="0" w:space="0" w:color="auto"/>
            <w:right w:val="none" w:sz="0" w:space="0" w:color="auto"/>
          </w:divBdr>
        </w:div>
        <w:div w:id="2129086108">
          <w:marLeft w:val="480"/>
          <w:marRight w:val="0"/>
          <w:marTop w:val="0"/>
          <w:marBottom w:val="0"/>
          <w:divBdr>
            <w:top w:val="none" w:sz="0" w:space="0" w:color="auto"/>
            <w:left w:val="none" w:sz="0" w:space="0" w:color="auto"/>
            <w:bottom w:val="none" w:sz="0" w:space="0" w:color="auto"/>
            <w:right w:val="none" w:sz="0" w:space="0" w:color="auto"/>
          </w:divBdr>
        </w:div>
        <w:div w:id="136144362">
          <w:marLeft w:val="480"/>
          <w:marRight w:val="0"/>
          <w:marTop w:val="0"/>
          <w:marBottom w:val="0"/>
          <w:divBdr>
            <w:top w:val="none" w:sz="0" w:space="0" w:color="auto"/>
            <w:left w:val="none" w:sz="0" w:space="0" w:color="auto"/>
            <w:bottom w:val="none" w:sz="0" w:space="0" w:color="auto"/>
            <w:right w:val="none" w:sz="0" w:space="0" w:color="auto"/>
          </w:divBdr>
        </w:div>
        <w:div w:id="1086419351">
          <w:marLeft w:val="480"/>
          <w:marRight w:val="0"/>
          <w:marTop w:val="0"/>
          <w:marBottom w:val="0"/>
          <w:divBdr>
            <w:top w:val="none" w:sz="0" w:space="0" w:color="auto"/>
            <w:left w:val="none" w:sz="0" w:space="0" w:color="auto"/>
            <w:bottom w:val="none" w:sz="0" w:space="0" w:color="auto"/>
            <w:right w:val="none" w:sz="0" w:space="0" w:color="auto"/>
          </w:divBdr>
        </w:div>
        <w:div w:id="1834757843">
          <w:marLeft w:val="480"/>
          <w:marRight w:val="0"/>
          <w:marTop w:val="0"/>
          <w:marBottom w:val="0"/>
          <w:divBdr>
            <w:top w:val="none" w:sz="0" w:space="0" w:color="auto"/>
            <w:left w:val="none" w:sz="0" w:space="0" w:color="auto"/>
            <w:bottom w:val="none" w:sz="0" w:space="0" w:color="auto"/>
            <w:right w:val="none" w:sz="0" w:space="0" w:color="auto"/>
          </w:divBdr>
        </w:div>
        <w:div w:id="766385849">
          <w:marLeft w:val="480"/>
          <w:marRight w:val="0"/>
          <w:marTop w:val="0"/>
          <w:marBottom w:val="0"/>
          <w:divBdr>
            <w:top w:val="none" w:sz="0" w:space="0" w:color="auto"/>
            <w:left w:val="none" w:sz="0" w:space="0" w:color="auto"/>
            <w:bottom w:val="none" w:sz="0" w:space="0" w:color="auto"/>
            <w:right w:val="none" w:sz="0" w:space="0" w:color="auto"/>
          </w:divBdr>
        </w:div>
        <w:div w:id="825433713">
          <w:marLeft w:val="480"/>
          <w:marRight w:val="0"/>
          <w:marTop w:val="0"/>
          <w:marBottom w:val="0"/>
          <w:divBdr>
            <w:top w:val="none" w:sz="0" w:space="0" w:color="auto"/>
            <w:left w:val="none" w:sz="0" w:space="0" w:color="auto"/>
            <w:bottom w:val="none" w:sz="0" w:space="0" w:color="auto"/>
            <w:right w:val="none" w:sz="0" w:space="0" w:color="auto"/>
          </w:divBdr>
        </w:div>
        <w:div w:id="2101950823">
          <w:marLeft w:val="480"/>
          <w:marRight w:val="0"/>
          <w:marTop w:val="0"/>
          <w:marBottom w:val="0"/>
          <w:divBdr>
            <w:top w:val="none" w:sz="0" w:space="0" w:color="auto"/>
            <w:left w:val="none" w:sz="0" w:space="0" w:color="auto"/>
            <w:bottom w:val="none" w:sz="0" w:space="0" w:color="auto"/>
            <w:right w:val="none" w:sz="0" w:space="0" w:color="auto"/>
          </w:divBdr>
        </w:div>
        <w:div w:id="350961051">
          <w:marLeft w:val="480"/>
          <w:marRight w:val="0"/>
          <w:marTop w:val="0"/>
          <w:marBottom w:val="0"/>
          <w:divBdr>
            <w:top w:val="none" w:sz="0" w:space="0" w:color="auto"/>
            <w:left w:val="none" w:sz="0" w:space="0" w:color="auto"/>
            <w:bottom w:val="none" w:sz="0" w:space="0" w:color="auto"/>
            <w:right w:val="none" w:sz="0" w:space="0" w:color="auto"/>
          </w:divBdr>
        </w:div>
        <w:div w:id="652486936">
          <w:marLeft w:val="480"/>
          <w:marRight w:val="0"/>
          <w:marTop w:val="0"/>
          <w:marBottom w:val="0"/>
          <w:divBdr>
            <w:top w:val="none" w:sz="0" w:space="0" w:color="auto"/>
            <w:left w:val="none" w:sz="0" w:space="0" w:color="auto"/>
            <w:bottom w:val="none" w:sz="0" w:space="0" w:color="auto"/>
            <w:right w:val="none" w:sz="0" w:space="0" w:color="auto"/>
          </w:divBdr>
        </w:div>
        <w:div w:id="956564047">
          <w:marLeft w:val="480"/>
          <w:marRight w:val="0"/>
          <w:marTop w:val="0"/>
          <w:marBottom w:val="0"/>
          <w:divBdr>
            <w:top w:val="none" w:sz="0" w:space="0" w:color="auto"/>
            <w:left w:val="none" w:sz="0" w:space="0" w:color="auto"/>
            <w:bottom w:val="none" w:sz="0" w:space="0" w:color="auto"/>
            <w:right w:val="none" w:sz="0" w:space="0" w:color="auto"/>
          </w:divBdr>
        </w:div>
        <w:div w:id="1191723431">
          <w:marLeft w:val="480"/>
          <w:marRight w:val="0"/>
          <w:marTop w:val="0"/>
          <w:marBottom w:val="0"/>
          <w:divBdr>
            <w:top w:val="none" w:sz="0" w:space="0" w:color="auto"/>
            <w:left w:val="none" w:sz="0" w:space="0" w:color="auto"/>
            <w:bottom w:val="none" w:sz="0" w:space="0" w:color="auto"/>
            <w:right w:val="none" w:sz="0" w:space="0" w:color="auto"/>
          </w:divBdr>
        </w:div>
        <w:div w:id="821316253">
          <w:marLeft w:val="480"/>
          <w:marRight w:val="0"/>
          <w:marTop w:val="0"/>
          <w:marBottom w:val="0"/>
          <w:divBdr>
            <w:top w:val="none" w:sz="0" w:space="0" w:color="auto"/>
            <w:left w:val="none" w:sz="0" w:space="0" w:color="auto"/>
            <w:bottom w:val="none" w:sz="0" w:space="0" w:color="auto"/>
            <w:right w:val="none" w:sz="0" w:space="0" w:color="auto"/>
          </w:divBdr>
        </w:div>
        <w:div w:id="1948153412">
          <w:marLeft w:val="480"/>
          <w:marRight w:val="0"/>
          <w:marTop w:val="0"/>
          <w:marBottom w:val="0"/>
          <w:divBdr>
            <w:top w:val="none" w:sz="0" w:space="0" w:color="auto"/>
            <w:left w:val="none" w:sz="0" w:space="0" w:color="auto"/>
            <w:bottom w:val="none" w:sz="0" w:space="0" w:color="auto"/>
            <w:right w:val="none" w:sz="0" w:space="0" w:color="auto"/>
          </w:divBdr>
        </w:div>
        <w:div w:id="1328292215">
          <w:marLeft w:val="480"/>
          <w:marRight w:val="0"/>
          <w:marTop w:val="0"/>
          <w:marBottom w:val="0"/>
          <w:divBdr>
            <w:top w:val="none" w:sz="0" w:space="0" w:color="auto"/>
            <w:left w:val="none" w:sz="0" w:space="0" w:color="auto"/>
            <w:bottom w:val="none" w:sz="0" w:space="0" w:color="auto"/>
            <w:right w:val="none" w:sz="0" w:space="0" w:color="auto"/>
          </w:divBdr>
        </w:div>
        <w:div w:id="252126429">
          <w:marLeft w:val="480"/>
          <w:marRight w:val="0"/>
          <w:marTop w:val="0"/>
          <w:marBottom w:val="0"/>
          <w:divBdr>
            <w:top w:val="none" w:sz="0" w:space="0" w:color="auto"/>
            <w:left w:val="none" w:sz="0" w:space="0" w:color="auto"/>
            <w:bottom w:val="none" w:sz="0" w:space="0" w:color="auto"/>
            <w:right w:val="none" w:sz="0" w:space="0" w:color="auto"/>
          </w:divBdr>
        </w:div>
        <w:div w:id="1638224019">
          <w:marLeft w:val="480"/>
          <w:marRight w:val="0"/>
          <w:marTop w:val="0"/>
          <w:marBottom w:val="0"/>
          <w:divBdr>
            <w:top w:val="none" w:sz="0" w:space="0" w:color="auto"/>
            <w:left w:val="none" w:sz="0" w:space="0" w:color="auto"/>
            <w:bottom w:val="none" w:sz="0" w:space="0" w:color="auto"/>
            <w:right w:val="none" w:sz="0" w:space="0" w:color="auto"/>
          </w:divBdr>
        </w:div>
        <w:div w:id="301886253">
          <w:marLeft w:val="480"/>
          <w:marRight w:val="0"/>
          <w:marTop w:val="0"/>
          <w:marBottom w:val="0"/>
          <w:divBdr>
            <w:top w:val="none" w:sz="0" w:space="0" w:color="auto"/>
            <w:left w:val="none" w:sz="0" w:space="0" w:color="auto"/>
            <w:bottom w:val="none" w:sz="0" w:space="0" w:color="auto"/>
            <w:right w:val="none" w:sz="0" w:space="0" w:color="auto"/>
          </w:divBdr>
        </w:div>
        <w:div w:id="1547256346">
          <w:marLeft w:val="480"/>
          <w:marRight w:val="0"/>
          <w:marTop w:val="0"/>
          <w:marBottom w:val="0"/>
          <w:divBdr>
            <w:top w:val="none" w:sz="0" w:space="0" w:color="auto"/>
            <w:left w:val="none" w:sz="0" w:space="0" w:color="auto"/>
            <w:bottom w:val="none" w:sz="0" w:space="0" w:color="auto"/>
            <w:right w:val="none" w:sz="0" w:space="0" w:color="auto"/>
          </w:divBdr>
        </w:div>
        <w:div w:id="267858686">
          <w:marLeft w:val="480"/>
          <w:marRight w:val="0"/>
          <w:marTop w:val="0"/>
          <w:marBottom w:val="0"/>
          <w:divBdr>
            <w:top w:val="none" w:sz="0" w:space="0" w:color="auto"/>
            <w:left w:val="none" w:sz="0" w:space="0" w:color="auto"/>
            <w:bottom w:val="none" w:sz="0" w:space="0" w:color="auto"/>
            <w:right w:val="none" w:sz="0" w:space="0" w:color="auto"/>
          </w:divBdr>
        </w:div>
        <w:div w:id="1448508045">
          <w:marLeft w:val="480"/>
          <w:marRight w:val="0"/>
          <w:marTop w:val="0"/>
          <w:marBottom w:val="0"/>
          <w:divBdr>
            <w:top w:val="none" w:sz="0" w:space="0" w:color="auto"/>
            <w:left w:val="none" w:sz="0" w:space="0" w:color="auto"/>
            <w:bottom w:val="none" w:sz="0" w:space="0" w:color="auto"/>
            <w:right w:val="none" w:sz="0" w:space="0" w:color="auto"/>
          </w:divBdr>
        </w:div>
        <w:div w:id="721177579">
          <w:marLeft w:val="480"/>
          <w:marRight w:val="0"/>
          <w:marTop w:val="0"/>
          <w:marBottom w:val="0"/>
          <w:divBdr>
            <w:top w:val="none" w:sz="0" w:space="0" w:color="auto"/>
            <w:left w:val="none" w:sz="0" w:space="0" w:color="auto"/>
            <w:bottom w:val="none" w:sz="0" w:space="0" w:color="auto"/>
            <w:right w:val="none" w:sz="0" w:space="0" w:color="auto"/>
          </w:divBdr>
        </w:div>
        <w:div w:id="450978488">
          <w:marLeft w:val="480"/>
          <w:marRight w:val="0"/>
          <w:marTop w:val="0"/>
          <w:marBottom w:val="0"/>
          <w:divBdr>
            <w:top w:val="none" w:sz="0" w:space="0" w:color="auto"/>
            <w:left w:val="none" w:sz="0" w:space="0" w:color="auto"/>
            <w:bottom w:val="none" w:sz="0" w:space="0" w:color="auto"/>
            <w:right w:val="none" w:sz="0" w:space="0" w:color="auto"/>
          </w:divBdr>
        </w:div>
      </w:divsChild>
    </w:div>
    <w:div w:id="2006862723">
      <w:bodyDiv w:val="1"/>
      <w:marLeft w:val="0"/>
      <w:marRight w:val="0"/>
      <w:marTop w:val="0"/>
      <w:marBottom w:val="0"/>
      <w:divBdr>
        <w:top w:val="none" w:sz="0" w:space="0" w:color="auto"/>
        <w:left w:val="none" w:sz="0" w:space="0" w:color="auto"/>
        <w:bottom w:val="none" w:sz="0" w:space="0" w:color="auto"/>
        <w:right w:val="none" w:sz="0" w:space="0" w:color="auto"/>
      </w:divBdr>
    </w:div>
    <w:div w:id="2008751698">
      <w:bodyDiv w:val="1"/>
      <w:marLeft w:val="0"/>
      <w:marRight w:val="0"/>
      <w:marTop w:val="0"/>
      <w:marBottom w:val="0"/>
      <w:divBdr>
        <w:top w:val="none" w:sz="0" w:space="0" w:color="auto"/>
        <w:left w:val="none" w:sz="0" w:space="0" w:color="auto"/>
        <w:bottom w:val="none" w:sz="0" w:space="0" w:color="auto"/>
        <w:right w:val="none" w:sz="0" w:space="0" w:color="auto"/>
      </w:divBdr>
    </w:div>
    <w:div w:id="2009869312">
      <w:bodyDiv w:val="1"/>
      <w:marLeft w:val="0"/>
      <w:marRight w:val="0"/>
      <w:marTop w:val="0"/>
      <w:marBottom w:val="0"/>
      <w:divBdr>
        <w:top w:val="none" w:sz="0" w:space="0" w:color="auto"/>
        <w:left w:val="none" w:sz="0" w:space="0" w:color="auto"/>
        <w:bottom w:val="none" w:sz="0" w:space="0" w:color="auto"/>
        <w:right w:val="none" w:sz="0" w:space="0" w:color="auto"/>
      </w:divBdr>
    </w:div>
    <w:div w:id="2011907798">
      <w:bodyDiv w:val="1"/>
      <w:marLeft w:val="0"/>
      <w:marRight w:val="0"/>
      <w:marTop w:val="0"/>
      <w:marBottom w:val="0"/>
      <w:divBdr>
        <w:top w:val="none" w:sz="0" w:space="0" w:color="auto"/>
        <w:left w:val="none" w:sz="0" w:space="0" w:color="auto"/>
        <w:bottom w:val="none" w:sz="0" w:space="0" w:color="auto"/>
        <w:right w:val="none" w:sz="0" w:space="0" w:color="auto"/>
      </w:divBdr>
    </w:div>
    <w:div w:id="2011909931">
      <w:bodyDiv w:val="1"/>
      <w:marLeft w:val="0"/>
      <w:marRight w:val="0"/>
      <w:marTop w:val="0"/>
      <w:marBottom w:val="0"/>
      <w:divBdr>
        <w:top w:val="none" w:sz="0" w:space="0" w:color="auto"/>
        <w:left w:val="none" w:sz="0" w:space="0" w:color="auto"/>
        <w:bottom w:val="none" w:sz="0" w:space="0" w:color="auto"/>
        <w:right w:val="none" w:sz="0" w:space="0" w:color="auto"/>
      </w:divBdr>
    </w:div>
    <w:div w:id="2011911896">
      <w:bodyDiv w:val="1"/>
      <w:marLeft w:val="0"/>
      <w:marRight w:val="0"/>
      <w:marTop w:val="0"/>
      <w:marBottom w:val="0"/>
      <w:divBdr>
        <w:top w:val="none" w:sz="0" w:space="0" w:color="auto"/>
        <w:left w:val="none" w:sz="0" w:space="0" w:color="auto"/>
        <w:bottom w:val="none" w:sz="0" w:space="0" w:color="auto"/>
        <w:right w:val="none" w:sz="0" w:space="0" w:color="auto"/>
      </w:divBdr>
    </w:div>
    <w:div w:id="2013213737">
      <w:bodyDiv w:val="1"/>
      <w:marLeft w:val="0"/>
      <w:marRight w:val="0"/>
      <w:marTop w:val="0"/>
      <w:marBottom w:val="0"/>
      <w:divBdr>
        <w:top w:val="none" w:sz="0" w:space="0" w:color="auto"/>
        <w:left w:val="none" w:sz="0" w:space="0" w:color="auto"/>
        <w:bottom w:val="none" w:sz="0" w:space="0" w:color="auto"/>
        <w:right w:val="none" w:sz="0" w:space="0" w:color="auto"/>
      </w:divBdr>
    </w:div>
    <w:div w:id="2015644277">
      <w:bodyDiv w:val="1"/>
      <w:marLeft w:val="0"/>
      <w:marRight w:val="0"/>
      <w:marTop w:val="0"/>
      <w:marBottom w:val="0"/>
      <w:divBdr>
        <w:top w:val="none" w:sz="0" w:space="0" w:color="auto"/>
        <w:left w:val="none" w:sz="0" w:space="0" w:color="auto"/>
        <w:bottom w:val="none" w:sz="0" w:space="0" w:color="auto"/>
        <w:right w:val="none" w:sz="0" w:space="0" w:color="auto"/>
      </w:divBdr>
    </w:div>
    <w:div w:id="2016029364">
      <w:bodyDiv w:val="1"/>
      <w:marLeft w:val="0"/>
      <w:marRight w:val="0"/>
      <w:marTop w:val="0"/>
      <w:marBottom w:val="0"/>
      <w:divBdr>
        <w:top w:val="none" w:sz="0" w:space="0" w:color="auto"/>
        <w:left w:val="none" w:sz="0" w:space="0" w:color="auto"/>
        <w:bottom w:val="none" w:sz="0" w:space="0" w:color="auto"/>
        <w:right w:val="none" w:sz="0" w:space="0" w:color="auto"/>
      </w:divBdr>
    </w:div>
    <w:div w:id="2016303785">
      <w:bodyDiv w:val="1"/>
      <w:marLeft w:val="0"/>
      <w:marRight w:val="0"/>
      <w:marTop w:val="0"/>
      <w:marBottom w:val="0"/>
      <w:divBdr>
        <w:top w:val="none" w:sz="0" w:space="0" w:color="auto"/>
        <w:left w:val="none" w:sz="0" w:space="0" w:color="auto"/>
        <w:bottom w:val="none" w:sz="0" w:space="0" w:color="auto"/>
        <w:right w:val="none" w:sz="0" w:space="0" w:color="auto"/>
      </w:divBdr>
    </w:div>
    <w:div w:id="2019118768">
      <w:bodyDiv w:val="1"/>
      <w:marLeft w:val="0"/>
      <w:marRight w:val="0"/>
      <w:marTop w:val="0"/>
      <w:marBottom w:val="0"/>
      <w:divBdr>
        <w:top w:val="none" w:sz="0" w:space="0" w:color="auto"/>
        <w:left w:val="none" w:sz="0" w:space="0" w:color="auto"/>
        <w:bottom w:val="none" w:sz="0" w:space="0" w:color="auto"/>
        <w:right w:val="none" w:sz="0" w:space="0" w:color="auto"/>
      </w:divBdr>
    </w:div>
    <w:div w:id="2019963900">
      <w:bodyDiv w:val="1"/>
      <w:marLeft w:val="0"/>
      <w:marRight w:val="0"/>
      <w:marTop w:val="0"/>
      <w:marBottom w:val="0"/>
      <w:divBdr>
        <w:top w:val="none" w:sz="0" w:space="0" w:color="auto"/>
        <w:left w:val="none" w:sz="0" w:space="0" w:color="auto"/>
        <w:bottom w:val="none" w:sz="0" w:space="0" w:color="auto"/>
        <w:right w:val="none" w:sz="0" w:space="0" w:color="auto"/>
      </w:divBdr>
      <w:divsChild>
        <w:div w:id="622689043">
          <w:marLeft w:val="480"/>
          <w:marRight w:val="0"/>
          <w:marTop w:val="0"/>
          <w:marBottom w:val="0"/>
          <w:divBdr>
            <w:top w:val="none" w:sz="0" w:space="0" w:color="auto"/>
            <w:left w:val="none" w:sz="0" w:space="0" w:color="auto"/>
            <w:bottom w:val="none" w:sz="0" w:space="0" w:color="auto"/>
            <w:right w:val="none" w:sz="0" w:space="0" w:color="auto"/>
          </w:divBdr>
        </w:div>
        <w:div w:id="1926261294">
          <w:marLeft w:val="480"/>
          <w:marRight w:val="0"/>
          <w:marTop w:val="0"/>
          <w:marBottom w:val="0"/>
          <w:divBdr>
            <w:top w:val="none" w:sz="0" w:space="0" w:color="auto"/>
            <w:left w:val="none" w:sz="0" w:space="0" w:color="auto"/>
            <w:bottom w:val="none" w:sz="0" w:space="0" w:color="auto"/>
            <w:right w:val="none" w:sz="0" w:space="0" w:color="auto"/>
          </w:divBdr>
        </w:div>
        <w:div w:id="2089617463">
          <w:marLeft w:val="480"/>
          <w:marRight w:val="0"/>
          <w:marTop w:val="0"/>
          <w:marBottom w:val="0"/>
          <w:divBdr>
            <w:top w:val="none" w:sz="0" w:space="0" w:color="auto"/>
            <w:left w:val="none" w:sz="0" w:space="0" w:color="auto"/>
            <w:bottom w:val="none" w:sz="0" w:space="0" w:color="auto"/>
            <w:right w:val="none" w:sz="0" w:space="0" w:color="auto"/>
          </w:divBdr>
        </w:div>
        <w:div w:id="1136751556">
          <w:marLeft w:val="480"/>
          <w:marRight w:val="0"/>
          <w:marTop w:val="0"/>
          <w:marBottom w:val="0"/>
          <w:divBdr>
            <w:top w:val="none" w:sz="0" w:space="0" w:color="auto"/>
            <w:left w:val="none" w:sz="0" w:space="0" w:color="auto"/>
            <w:bottom w:val="none" w:sz="0" w:space="0" w:color="auto"/>
            <w:right w:val="none" w:sz="0" w:space="0" w:color="auto"/>
          </w:divBdr>
        </w:div>
        <w:div w:id="1108549970">
          <w:marLeft w:val="480"/>
          <w:marRight w:val="0"/>
          <w:marTop w:val="0"/>
          <w:marBottom w:val="0"/>
          <w:divBdr>
            <w:top w:val="none" w:sz="0" w:space="0" w:color="auto"/>
            <w:left w:val="none" w:sz="0" w:space="0" w:color="auto"/>
            <w:bottom w:val="none" w:sz="0" w:space="0" w:color="auto"/>
            <w:right w:val="none" w:sz="0" w:space="0" w:color="auto"/>
          </w:divBdr>
        </w:div>
        <w:div w:id="213588727">
          <w:marLeft w:val="480"/>
          <w:marRight w:val="0"/>
          <w:marTop w:val="0"/>
          <w:marBottom w:val="0"/>
          <w:divBdr>
            <w:top w:val="none" w:sz="0" w:space="0" w:color="auto"/>
            <w:left w:val="none" w:sz="0" w:space="0" w:color="auto"/>
            <w:bottom w:val="none" w:sz="0" w:space="0" w:color="auto"/>
            <w:right w:val="none" w:sz="0" w:space="0" w:color="auto"/>
          </w:divBdr>
        </w:div>
        <w:div w:id="1400059475">
          <w:marLeft w:val="480"/>
          <w:marRight w:val="0"/>
          <w:marTop w:val="0"/>
          <w:marBottom w:val="0"/>
          <w:divBdr>
            <w:top w:val="none" w:sz="0" w:space="0" w:color="auto"/>
            <w:left w:val="none" w:sz="0" w:space="0" w:color="auto"/>
            <w:bottom w:val="none" w:sz="0" w:space="0" w:color="auto"/>
            <w:right w:val="none" w:sz="0" w:space="0" w:color="auto"/>
          </w:divBdr>
        </w:div>
        <w:div w:id="1559587475">
          <w:marLeft w:val="480"/>
          <w:marRight w:val="0"/>
          <w:marTop w:val="0"/>
          <w:marBottom w:val="0"/>
          <w:divBdr>
            <w:top w:val="none" w:sz="0" w:space="0" w:color="auto"/>
            <w:left w:val="none" w:sz="0" w:space="0" w:color="auto"/>
            <w:bottom w:val="none" w:sz="0" w:space="0" w:color="auto"/>
            <w:right w:val="none" w:sz="0" w:space="0" w:color="auto"/>
          </w:divBdr>
        </w:div>
        <w:div w:id="338121271">
          <w:marLeft w:val="480"/>
          <w:marRight w:val="0"/>
          <w:marTop w:val="0"/>
          <w:marBottom w:val="0"/>
          <w:divBdr>
            <w:top w:val="none" w:sz="0" w:space="0" w:color="auto"/>
            <w:left w:val="none" w:sz="0" w:space="0" w:color="auto"/>
            <w:bottom w:val="none" w:sz="0" w:space="0" w:color="auto"/>
            <w:right w:val="none" w:sz="0" w:space="0" w:color="auto"/>
          </w:divBdr>
        </w:div>
        <w:div w:id="1073620451">
          <w:marLeft w:val="480"/>
          <w:marRight w:val="0"/>
          <w:marTop w:val="0"/>
          <w:marBottom w:val="0"/>
          <w:divBdr>
            <w:top w:val="none" w:sz="0" w:space="0" w:color="auto"/>
            <w:left w:val="none" w:sz="0" w:space="0" w:color="auto"/>
            <w:bottom w:val="none" w:sz="0" w:space="0" w:color="auto"/>
            <w:right w:val="none" w:sz="0" w:space="0" w:color="auto"/>
          </w:divBdr>
        </w:div>
        <w:div w:id="1289581212">
          <w:marLeft w:val="480"/>
          <w:marRight w:val="0"/>
          <w:marTop w:val="0"/>
          <w:marBottom w:val="0"/>
          <w:divBdr>
            <w:top w:val="none" w:sz="0" w:space="0" w:color="auto"/>
            <w:left w:val="none" w:sz="0" w:space="0" w:color="auto"/>
            <w:bottom w:val="none" w:sz="0" w:space="0" w:color="auto"/>
            <w:right w:val="none" w:sz="0" w:space="0" w:color="auto"/>
          </w:divBdr>
        </w:div>
        <w:div w:id="1612321708">
          <w:marLeft w:val="480"/>
          <w:marRight w:val="0"/>
          <w:marTop w:val="0"/>
          <w:marBottom w:val="0"/>
          <w:divBdr>
            <w:top w:val="none" w:sz="0" w:space="0" w:color="auto"/>
            <w:left w:val="none" w:sz="0" w:space="0" w:color="auto"/>
            <w:bottom w:val="none" w:sz="0" w:space="0" w:color="auto"/>
            <w:right w:val="none" w:sz="0" w:space="0" w:color="auto"/>
          </w:divBdr>
        </w:div>
        <w:div w:id="1789927966">
          <w:marLeft w:val="480"/>
          <w:marRight w:val="0"/>
          <w:marTop w:val="0"/>
          <w:marBottom w:val="0"/>
          <w:divBdr>
            <w:top w:val="none" w:sz="0" w:space="0" w:color="auto"/>
            <w:left w:val="none" w:sz="0" w:space="0" w:color="auto"/>
            <w:bottom w:val="none" w:sz="0" w:space="0" w:color="auto"/>
            <w:right w:val="none" w:sz="0" w:space="0" w:color="auto"/>
          </w:divBdr>
        </w:div>
        <w:div w:id="1800758493">
          <w:marLeft w:val="480"/>
          <w:marRight w:val="0"/>
          <w:marTop w:val="0"/>
          <w:marBottom w:val="0"/>
          <w:divBdr>
            <w:top w:val="none" w:sz="0" w:space="0" w:color="auto"/>
            <w:left w:val="none" w:sz="0" w:space="0" w:color="auto"/>
            <w:bottom w:val="none" w:sz="0" w:space="0" w:color="auto"/>
            <w:right w:val="none" w:sz="0" w:space="0" w:color="auto"/>
          </w:divBdr>
        </w:div>
        <w:div w:id="1341084432">
          <w:marLeft w:val="480"/>
          <w:marRight w:val="0"/>
          <w:marTop w:val="0"/>
          <w:marBottom w:val="0"/>
          <w:divBdr>
            <w:top w:val="none" w:sz="0" w:space="0" w:color="auto"/>
            <w:left w:val="none" w:sz="0" w:space="0" w:color="auto"/>
            <w:bottom w:val="none" w:sz="0" w:space="0" w:color="auto"/>
            <w:right w:val="none" w:sz="0" w:space="0" w:color="auto"/>
          </w:divBdr>
        </w:div>
        <w:div w:id="1921213649">
          <w:marLeft w:val="480"/>
          <w:marRight w:val="0"/>
          <w:marTop w:val="0"/>
          <w:marBottom w:val="0"/>
          <w:divBdr>
            <w:top w:val="none" w:sz="0" w:space="0" w:color="auto"/>
            <w:left w:val="none" w:sz="0" w:space="0" w:color="auto"/>
            <w:bottom w:val="none" w:sz="0" w:space="0" w:color="auto"/>
            <w:right w:val="none" w:sz="0" w:space="0" w:color="auto"/>
          </w:divBdr>
        </w:div>
        <w:div w:id="915238685">
          <w:marLeft w:val="480"/>
          <w:marRight w:val="0"/>
          <w:marTop w:val="0"/>
          <w:marBottom w:val="0"/>
          <w:divBdr>
            <w:top w:val="none" w:sz="0" w:space="0" w:color="auto"/>
            <w:left w:val="none" w:sz="0" w:space="0" w:color="auto"/>
            <w:bottom w:val="none" w:sz="0" w:space="0" w:color="auto"/>
            <w:right w:val="none" w:sz="0" w:space="0" w:color="auto"/>
          </w:divBdr>
        </w:div>
        <w:div w:id="743069451">
          <w:marLeft w:val="480"/>
          <w:marRight w:val="0"/>
          <w:marTop w:val="0"/>
          <w:marBottom w:val="0"/>
          <w:divBdr>
            <w:top w:val="none" w:sz="0" w:space="0" w:color="auto"/>
            <w:left w:val="none" w:sz="0" w:space="0" w:color="auto"/>
            <w:bottom w:val="none" w:sz="0" w:space="0" w:color="auto"/>
            <w:right w:val="none" w:sz="0" w:space="0" w:color="auto"/>
          </w:divBdr>
        </w:div>
        <w:div w:id="1651515185">
          <w:marLeft w:val="480"/>
          <w:marRight w:val="0"/>
          <w:marTop w:val="0"/>
          <w:marBottom w:val="0"/>
          <w:divBdr>
            <w:top w:val="none" w:sz="0" w:space="0" w:color="auto"/>
            <w:left w:val="none" w:sz="0" w:space="0" w:color="auto"/>
            <w:bottom w:val="none" w:sz="0" w:space="0" w:color="auto"/>
            <w:right w:val="none" w:sz="0" w:space="0" w:color="auto"/>
          </w:divBdr>
        </w:div>
        <w:div w:id="2116049227">
          <w:marLeft w:val="480"/>
          <w:marRight w:val="0"/>
          <w:marTop w:val="0"/>
          <w:marBottom w:val="0"/>
          <w:divBdr>
            <w:top w:val="none" w:sz="0" w:space="0" w:color="auto"/>
            <w:left w:val="none" w:sz="0" w:space="0" w:color="auto"/>
            <w:bottom w:val="none" w:sz="0" w:space="0" w:color="auto"/>
            <w:right w:val="none" w:sz="0" w:space="0" w:color="auto"/>
          </w:divBdr>
        </w:div>
        <w:div w:id="317417238">
          <w:marLeft w:val="480"/>
          <w:marRight w:val="0"/>
          <w:marTop w:val="0"/>
          <w:marBottom w:val="0"/>
          <w:divBdr>
            <w:top w:val="none" w:sz="0" w:space="0" w:color="auto"/>
            <w:left w:val="none" w:sz="0" w:space="0" w:color="auto"/>
            <w:bottom w:val="none" w:sz="0" w:space="0" w:color="auto"/>
            <w:right w:val="none" w:sz="0" w:space="0" w:color="auto"/>
          </w:divBdr>
        </w:div>
        <w:div w:id="770319568">
          <w:marLeft w:val="480"/>
          <w:marRight w:val="0"/>
          <w:marTop w:val="0"/>
          <w:marBottom w:val="0"/>
          <w:divBdr>
            <w:top w:val="none" w:sz="0" w:space="0" w:color="auto"/>
            <w:left w:val="none" w:sz="0" w:space="0" w:color="auto"/>
            <w:bottom w:val="none" w:sz="0" w:space="0" w:color="auto"/>
            <w:right w:val="none" w:sz="0" w:space="0" w:color="auto"/>
          </w:divBdr>
        </w:div>
        <w:div w:id="1105996688">
          <w:marLeft w:val="480"/>
          <w:marRight w:val="0"/>
          <w:marTop w:val="0"/>
          <w:marBottom w:val="0"/>
          <w:divBdr>
            <w:top w:val="none" w:sz="0" w:space="0" w:color="auto"/>
            <w:left w:val="none" w:sz="0" w:space="0" w:color="auto"/>
            <w:bottom w:val="none" w:sz="0" w:space="0" w:color="auto"/>
            <w:right w:val="none" w:sz="0" w:space="0" w:color="auto"/>
          </w:divBdr>
        </w:div>
        <w:div w:id="798644816">
          <w:marLeft w:val="480"/>
          <w:marRight w:val="0"/>
          <w:marTop w:val="0"/>
          <w:marBottom w:val="0"/>
          <w:divBdr>
            <w:top w:val="none" w:sz="0" w:space="0" w:color="auto"/>
            <w:left w:val="none" w:sz="0" w:space="0" w:color="auto"/>
            <w:bottom w:val="none" w:sz="0" w:space="0" w:color="auto"/>
            <w:right w:val="none" w:sz="0" w:space="0" w:color="auto"/>
          </w:divBdr>
        </w:div>
        <w:div w:id="1287354114">
          <w:marLeft w:val="480"/>
          <w:marRight w:val="0"/>
          <w:marTop w:val="0"/>
          <w:marBottom w:val="0"/>
          <w:divBdr>
            <w:top w:val="none" w:sz="0" w:space="0" w:color="auto"/>
            <w:left w:val="none" w:sz="0" w:space="0" w:color="auto"/>
            <w:bottom w:val="none" w:sz="0" w:space="0" w:color="auto"/>
            <w:right w:val="none" w:sz="0" w:space="0" w:color="auto"/>
          </w:divBdr>
        </w:div>
        <w:div w:id="281427457">
          <w:marLeft w:val="480"/>
          <w:marRight w:val="0"/>
          <w:marTop w:val="0"/>
          <w:marBottom w:val="0"/>
          <w:divBdr>
            <w:top w:val="none" w:sz="0" w:space="0" w:color="auto"/>
            <w:left w:val="none" w:sz="0" w:space="0" w:color="auto"/>
            <w:bottom w:val="none" w:sz="0" w:space="0" w:color="auto"/>
            <w:right w:val="none" w:sz="0" w:space="0" w:color="auto"/>
          </w:divBdr>
        </w:div>
        <w:div w:id="1047147689">
          <w:marLeft w:val="480"/>
          <w:marRight w:val="0"/>
          <w:marTop w:val="0"/>
          <w:marBottom w:val="0"/>
          <w:divBdr>
            <w:top w:val="none" w:sz="0" w:space="0" w:color="auto"/>
            <w:left w:val="none" w:sz="0" w:space="0" w:color="auto"/>
            <w:bottom w:val="none" w:sz="0" w:space="0" w:color="auto"/>
            <w:right w:val="none" w:sz="0" w:space="0" w:color="auto"/>
          </w:divBdr>
        </w:div>
        <w:div w:id="698312743">
          <w:marLeft w:val="480"/>
          <w:marRight w:val="0"/>
          <w:marTop w:val="0"/>
          <w:marBottom w:val="0"/>
          <w:divBdr>
            <w:top w:val="none" w:sz="0" w:space="0" w:color="auto"/>
            <w:left w:val="none" w:sz="0" w:space="0" w:color="auto"/>
            <w:bottom w:val="none" w:sz="0" w:space="0" w:color="auto"/>
            <w:right w:val="none" w:sz="0" w:space="0" w:color="auto"/>
          </w:divBdr>
        </w:div>
        <w:div w:id="1322270124">
          <w:marLeft w:val="480"/>
          <w:marRight w:val="0"/>
          <w:marTop w:val="0"/>
          <w:marBottom w:val="0"/>
          <w:divBdr>
            <w:top w:val="none" w:sz="0" w:space="0" w:color="auto"/>
            <w:left w:val="none" w:sz="0" w:space="0" w:color="auto"/>
            <w:bottom w:val="none" w:sz="0" w:space="0" w:color="auto"/>
            <w:right w:val="none" w:sz="0" w:space="0" w:color="auto"/>
          </w:divBdr>
        </w:div>
        <w:div w:id="1946498119">
          <w:marLeft w:val="480"/>
          <w:marRight w:val="0"/>
          <w:marTop w:val="0"/>
          <w:marBottom w:val="0"/>
          <w:divBdr>
            <w:top w:val="none" w:sz="0" w:space="0" w:color="auto"/>
            <w:left w:val="none" w:sz="0" w:space="0" w:color="auto"/>
            <w:bottom w:val="none" w:sz="0" w:space="0" w:color="auto"/>
            <w:right w:val="none" w:sz="0" w:space="0" w:color="auto"/>
          </w:divBdr>
        </w:div>
        <w:div w:id="1652053414">
          <w:marLeft w:val="480"/>
          <w:marRight w:val="0"/>
          <w:marTop w:val="0"/>
          <w:marBottom w:val="0"/>
          <w:divBdr>
            <w:top w:val="none" w:sz="0" w:space="0" w:color="auto"/>
            <w:left w:val="none" w:sz="0" w:space="0" w:color="auto"/>
            <w:bottom w:val="none" w:sz="0" w:space="0" w:color="auto"/>
            <w:right w:val="none" w:sz="0" w:space="0" w:color="auto"/>
          </w:divBdr>
        </w:div>
        <w:div w:id="1419862066">
          <w:marLeft w:val="480"/>
          <w:marRight w:val="0"/>
          <w:marTop w:val="0"/>
          <w:marBottom w:val="0"/>
          <w:divBdr>
            <w:top w:val="none" w:sz="0" w:space="0" w:color="auto"/>
            <w:left w:val="none" w:sz="0" w:space="0" w:color="auto"/>
            <w:bottom w:val="none" w:sz="0" w:space="0" w:color="auto"/>
            <w:right w:val="none" w:sz="0" w:space="0" w:color="auto"/>
          </w:divBdr>
        </w:div>
        <w:div w:id="1386098912">
          <w:marLeft w:val="480"/>
          <w:marRight w:val="0"/>
          <w:marTop w:val="0"/>
          <w:marBottom w:val="0"/>
          <w:divBdr>
            <w:top w:val="none" w:sz="0" w:space="0" w:color="auto"/>
            <w:left w:val="none" w:sz="0" w:space="0" w:color="auto"/>
            <w:bottom w:val="none" w:sz="0" w:space="0" w:color="auto"/>
            <w:right w:val="none" w:sz="0" w:space="0" w:color="auto"/>
          </w:divBdr>
        </w:div>
        <w:div w:id="1377513180">
          <w:marLeft w:val="480"/>
          <w:marRight w:val="0"/>
          <w:marTop w:val="0"/>
          <w:marBottom w:val="0"/>
          <w:divBdr>
            <w:top w:val="none" w:sz="0" w:space="0" w:color="auto"/>
            <w:left w:val="none" w:sz="0" w:space="0" w:color="auto"/>
            <w:bottom w:val="none" w:sz="0" w:space="0" w:color="auto"/>
            <w:right w:val="none" w:sz="0" w:space="0" w:color="auto"/>
          </w:divBdr>
        </w:div>
        <w:div w:id="1014578397">
          <w:marLeft w:val="480"/>
          <w:marRight w:val="0"/>
          <w:marTop w:val="0"/>
          <w:marBottom w:val="0"/>
          <w:divBdr>
            <w:top w:val="none" w:sz="0" w:space="0" w:color="auto"/>
            <w:left w:val="none" w:sz="0" w:space="0" w:color="auto"/>
            <w:bottom w:val="none" w:sz="0" w:space="0" w:color="auto"/>
            <w:right w:val="none" w:sz="0" w:space="0" w:color="auto"/>
          </w:divBdr>
        </w:div>
        <w:div w:id="635373808">
          <w:marLeft w:val="480"/>
          <w:marRight w:val="0"/>
          <w:marTop w:val="0"/>
          <w:marBottom w:val="0"/>
          <w:divBdr>
            <w:top w:val="none" w:sz="0" w:space="0" w:color="auto"/>
            <w:left w:val="none" w:sz="0" w:space="0" w:color="auto"/>
            <w:bottom w:val="none" w:sz="0" w:space="0" w:color="auto"/>
            <w:right w:val="none" w:sz="0" w:space="0" w:color="auto"/>
          </w:divBdr>
        </w:div>
        <w:div w:id="246774393">
          <w:marLeft w:val="480"/>
          <w:marRight w:val="0"/>
          <w:marTop w:val="0"/>
          <w:marBottom w:val="0"/>
          <w:divBdr>
            <w:top w:val="none" w:sz="0" w:space="0" w:color="auto"/>
            <w:left w:val="none" w:sz="0" w:space="0" w:color="auto"/>
            <w:bottom w:val="none" w:sz="0" w:space="0" w:color="auto"/>
            <w:right w:val="none" w:sz="0" w:space="0" w:color="auto"/>
          </w:divBdr>
        </w:div>
        <w:div w:id="802163631">
          <w:marLeft w:val="480"/>
          <w:marRight w:val="0"/>
          <w:marTop w:val="0"/>
          <w:marBottom w:val="0"/>
          <w:divBdr>
            <w:top w:val="none" w:sz="0" w:space="0" w:color="auto"/>
            <w:left w:val="none" w:sz="0" w:space="0" w:color="auto"/>
            <w:bottom w:val="none" w:sz="0" w:space="0" w:color="auto"/>
            <w:right w:val="none" w:sz="0" w:space="0" w:color="auto"/>
          </w:divBdr>
        </w:div>
        <w:div w:id="1026172129">
          <w:marLeft w:val="480"/>
          <w:marRight w:val="0"/>
          <w:marTop w:val="0"/>
          <w:marBottom w:val="0"/>
          <w:divBdr>
            <w:top w:val="none" w:sz="0" w:space="0" w:color="auto"/>
            <w:left w:val="none" w:sz="0" w:space="0" w:color="auto"/>
            <w:bottom w:val="none" w:sz="0" w:space="0" w:color="auto"/>
            <w:right w:val="none" w:sz="0" w:space="0" w:color="auto"/>
          </w:divBdr>
        </w:div>
        <w:div w:id="663434620">
          <w:marLeft w:val="480"/>
          <w:marRight w:val="0"/>
          <w:marTop w:val="0"/>
          <w:marBottom w:val="0"/>
          <w:divBdr>
            <w:top w:val="none" w:sz="0" w:space="0" w:color="auto"/>
            <w:left w:val="none" w:sz="0" w:space="0" w:color="auto"/>
            <w:bottom w:val="none" w:sz="0" w:space="0" w:color="auto"/>
            <w:right w:val="none" w:sz="0" w:space="0" w:color="auto"/>
          </w:divBdr>
        </w:div>
        <w:div w:id="1694921539">
          <w:marLeft w:val="480"/>
          <w:marRight w:val="0"/>
          <w:marTop w:val="0"/>
          <w:marBottom w:val="0"/>
          <w:divBdr>
            <w:top w:val="none" w:sz="0" w:space="0" w:color="auto"/>
            <w:left w:val="none" w:sz="0" w:space="0" w:color="auto"/>
            <w:bottom w:val="none" w:sz="0" w:space="0" w:color="auto"/>
            <w:right w:val="none" w:sz="0" w:space="0" w:color="auto"/>
          </w:divBdr>
        </w:div>
        <w:div w:id="1491870723">
          <w:marLeft w:val="480"/>
          <w:marRight w:val="0"/>
          <w:marTop w:val="0"/>
          <w:marBottom w:val="0"/>
          <w:divBdr>
            <w:top w:val="none" w:sz="0" w:space="0" w:color="auto"/>
            <w:left w:val="none" w:sz="0" w:space="0" w:color="auto"/>
            <w:bottom w:val="none" w:sz="0" w:space="0" w:color="auto"/>
            <w:right w:val="none" w:sz="0" w:space="0" w:color="auto"/>
          </w:divBdr>
        </w:div>
        <w:div w:id="530606693">
          <w:marLeft w:val="480"/>
          <w:marRight w:val="0"/>
          <w:marTop w:val="0"/>
          <w:marBottom w:val="0"/>
          <w:divBdr>
            <w:top w:val="none" w:sz="0" w:space="0" w:color="auto"/>
            <w:left w:val="none" w:sz="0" w:space="0" w:color="auto"/>
            <w:bottom w:val="none" w:sz="0" w:space="0" w:color="auto"/>
            <w:right w:val="none" w:sz="0" w:space="0" w:color="auto"/>
          </w:divBdr>
        </w:div>
        <w:div w:id="1211577315">
          <w:marLeft w:val="480"/>
          <w:marRight w:val="0"/>
          <w:marTop w:val="0"/>
          <w:marBottom w:val="0"/>
          <w:divBdr>
            <w:top w:val="none" w:sz="0" w:space="0" w:color="auto"/>
            <w:left w:val="none" w:sz="0" w:space="0" w:color="auto"/>
            <w:bottom w:val="none" w:sz="0" w:space="0" w:color="auto"/>
            <w:right w:val="none" w:sz="0" w:space="0" w:color="auto"/>
          </w:divBdr>
        </w:div>
        <w:div w:id="1763143776">
          <w:marLeft w:val="480"/>
          <w:marRight w:val="0"/>
          <w:marTop w:val="0"/>
          <w:marBottom w:val="0"/>
          <w:divBdr>
            <w:top w:val="none" w:sz="0" w:space="0" w:color="auto"/>
            <w:left w:val="none" w:sz="0" w:space="0" w:color="auto"/>
            <w:bottom w:val="none" w:sz="0" w:space="0" w:color="auto"/>
            <w:right w:val="none" w:sz="0" w:space="0" w:color="auto"/>
          </w:divBdr>
        </w:div>
        <w:div w:id="947080298">
          <w:marLeft w:val="480"/>
          <w:marRight w:val="0"/>
          <w:marTop w:val="0"/>
          <w:marBottom w:val="0"/>
          <w:divBdr>
            <w:top w:val="none" w:sz="0" w:space="0" w:color="auto"/>
            <w:left w:val="none" w:sz="0" w:space="0" w:color="auto"/>
            <w:bottom w:val="none" w:sz="0" w:space="0" w:color="auto"/>
            <w:right w:val="none" w:sz="0" w:space="0" w:color="auto"/>
          </w:divBdr>
        </w:div>
        <w:div w:id="1804812596">
          <w:marLeft w:val="480"/>
          <w:marRight w:val="0"/>
          <w:marTop w:val="0"/>
          <w:marBottom w:val="0"/>
          <w:divBdr>
            <w:top w:val="none" w:sz="0" w:space="0" w:color="auto"/>
            <w:left w:val="none" w:sz="0" w:space="0" w:color="auto"/>
            <w:bottom w:val="none" w:sz="0" w:space="0" w:color="auto"/>
            <w:right w:val="none" w:sz="0" w:space="0" w:color="auto"/>
          </w:divBdr>
        </w:div>
        <w:div w:id="377629446">
          <w:marLeft w:val="480"/>
          <w:marRight w:val="0"/>
          <w:marTop w:val="0"/>
          <w:marBottom w:val="0"/>
          <w:divBdr>
            <w:top w:val="none" w:sz="0" w:space="0" w:color="auto"/>
            <w:left w:val="none" w:sz="0" w:space="0" w:color="auto"/>
            <w:bottom w:val="none" w:sz="0" w:space="0" w:color="auto"/>
            <w:right w:val="none" w:sz="0" w:space="0" w:color="auto"/>
          </w:divBdr>
        </w:div>
        <w:div w:id="2138258624">
          <w:marLeft w:val="480"/>
          <w:marRight w:val="0"/>
          <w:marTop w:val="0"/>
          <w:marBottom w:val="0"/>
          <w:divBdr>
            <w:top w:val="none" w:sz="0" w:space="0" w:color="auto"/>
            <w:left w:val="none" w:sz="0" w:space="0" w:color="auto"/>
            <w:bottom w:val="none" w:sz="0" w:space="0" w:color="auto"/>
            <w:right w:val="none" w:sz="0" w:space="0" w:color="auto"/>
          </w:divBdr>
        </w:div>
      </w:divsChild>
    </w:div>
    <w:div w:id="2020231442">
      <w:bodyDiv w:val="1"/>
      <w:marLeft w:val="0"/>
      <w:marRight w:val="0"/>
      <w:marTop w:val="0"/>
      <w:marBottom w:val="0"/>
      <w:divBdr>
        <w:top w:val="none" w:sz="0" w:space="0" w:color="auto"/>
        <w:left w:val="none" w:sz="0" w:space="0" w:color="auto"/>
        <w:bottom w:val="none" w:sz="0" w:space="0" w:color="auto"/>
        <w:right w:val="none" w:sz="0" w:space="0" w:color="auto"/>
      </w:divBdr>
    </w:div>
    <w:div w:id="2021463696">
      <w:bodyDiv w:val="1"/>
      <w:marLeft w:val="0"/>
      <w:marRight w:val="0"/>
      <w:marTop w:val="0"/>
      <w:marBottom w:val="0"/>
      <w:divBdr>
        <w:top w:val="none" w:sz="0" w:space="0" w:color="auto"/>
        <w:left w:val="none" w:sz="0" w:space="0" w:color="auto"/>
        <w:bottom w:val="none" w:sz="0" w:space="0" w:color="auto"/>
        <w:right w:val="none" w:sz="0" w:space="0" w:color="auto"/>
      </w:divBdr>
    </w:div>
    <w:div w:id="2021471035">
      <w:bodyDiv w:val="1"/>
      <w:marLeft w:val="0"/>
      <w:marRight w:val="0"/>
      <w:marTop w:val="0"/>
      <w:marBottom w:val="0"/>
      <w:divBdr>
        <w:top w:val="none" w:sz="0" w:space="0" w:color="auto"/>
        <w:left w:val="none" w:sz="0" w:space="0" w:color="auto"/>
        <w:bottom w:val="none" w:sz="0" w:space="0" w:color="auto"/>
        <w:right w:val="none" w:sz="0" w:space="0" w:color="auto"/>
      </w:divBdr>
    </w:div>
    <w:div w:id="2022006859">
      <w:bodyDiv w:val="1"/>
      <w:marLeft w:val="0"/>
      <w:marRight w:val="0"/>
      <w:marTop w:val="0"/>
      <w:marBottom w:val="0"/>
      <w:divBdr>
        <w:top w:val="none" w:sz="0" w:space="0" w:color="auto"/>
        <w:left w:val="none" w:sz="0" w:space="0" w:color="auto"/>
        <w:bottom w:val="none" w:sz="0" w:space="0" w:color="auto"/>
        <w:right w:val="none" w:sz="0" w:space="0" w:color="auto"/>
      </w:divBdr>
    </w:div>
    <w:div w:id="2022196992">
      <w:bodyDiv w:val="1"/>
      <w:marLeft w:val="0"/>
      <w:marRight w:val="0"/>
      <w:marTop w:val="0"/>
      <w:marBottom w:val="0"/>
      <w:divBdr>
        <w:top w:val="none" w:sz="0" w:space="0" w:color="auto"/>
        <w:left w:val="none" w:sz="0" w:space="0" w:color="auto"/>
        <w:bottom w:val="none" w:sz="0" w:space="0" w:color="auto"/>
        <w:right w:val="none" w:sz="0" w:space="0" w:color="auto"/>
      </w:divBdr>
    </w:div>
    <w:div w:id="2022466430">
      <w:bodyDiv w:val="1"/>
      <w:marLeft w:val="0"/>
      <w:marRight w:val="0"/>
      <w:marTop w:val="0"/>
      <w:marBottom w:val="0"/>
      <w:divBdr>
        <w:top w:val="none" w:sz="0" w:space="0" w:color="auto"/>
        <w:left w:val="none" w:sz="0" w:space="0" w:color="auto"/>
        <w:bottom w:val="none" w:sz="0" w:space="0" w:color="auto"/>
        <w:right w:val="none" w:sz="0" w:space="0" w:color="auto"/>
      </w:divBdr>
    </w:div>
    <w:div w:id="2022510438">
      <w:bodyDiv w:val="1"/>
      <w:marLeft w:val="0"/>
      <w:marRight w:val="0"/>
      <w:marTop w:val="0"/>
      <w:marBottom w:val="0"/>
      <w:divBdr>
        <w:top w:val="none" w:sz="0" w:space="0" w:color="auto"/>
        <w:left w:val="none" w:sz="0" w:space="0" w:color="auto"/>
        <w:bottom w:val="none" w:sz="0" w:space="0" w:color="auto"/>
        <w:right w:val="none" w:sz="0" w:space="0" w:color="auto"/>
      </w:divBdr>
    </w:div>
    <w:div w:id="2022662608">
      <w:bodyDiv w:val="1"/>
      <w:marLeft w:val="0"/>
      <w:marRight w:val="0"/>
      <w:marTop w:val="0"/>
      <w:marBottom w:val="0"/>
      <w:divBdr>
        <w:top w:val="none" w:sz="0" w:space="0" w:color="auto"/>
        <w:left w:val="none" w:sz="0" w:space="0" w:color="auto"/>
        <w:bottom w:val="none" w:sz="0" w:space="0" w:color="auto"/>
        <w:right w:val="none" w:sz="0" w:space="0" w:color="auto"/>
      </w:divBdr>
    </w:div>
    <w:div w:id="2022971017">
      <w:bodyDiv w:val="1"/>
      <w:marLeft w:val="0"/>
      <w:marRight w:val="0"/>
      <w:marTop w:val="0"/>
      <w:marBottom w:val="0"/>
      <w:divBdr>
        <w:top w:val="none" w:sz="0" w:space="0" w:color="auto"/>
        <w:left w:val="none" w:sz="0" w:space="0" w:color="auto"/>
        <w:bottom w:val="none" w:sz="0" w:space="0" w:color="auto"/>
        <w:right w:val="none" w:sz="0" w:space="0" w:color="auto"/>
      </w:divBdr>
    </w:div>
    <w:div w:id="2023167424">
      <w:bodyDiv w:val="1"/>
      <w:marLeft w:val="0"/>
      <w:marRight w:val="0"/>
      <w:marTop w:val="0"/>
      <w:marBottom w:val="0"/>
      <w:divBdr>
        <w:top w:val="none" w:sz="0" w:space="0" w:color="auto"/>
        <w:left w:val="none" w:sz="0" w:space="0" w:color="auto"/>
        <w:bottom w:val="none" w:sz="0" w:space="0" w:color="auto"/>
        <w:right w:val="none" w:sz="0" w:space="0" w:color="auto"/>
      </w:divBdr>
    </w:div>
    <w:div w:id="2024357946">
      <w:bodyDiv w:val="1"/>
      <w:marLeft w:val="0"/>
      <w:marRight w:val="0"/>
      <w:marTop w:val="0"/>
      <w:marBottom w:val="0"/>
      <w:divBdr>
        <w:top w:val="none" w:sz="0" w:space="0" w:color="auto"/>
        <w:left w:val="none" w:sz="0" w:space="0" w:color="auto"/>
        <w:bottom w:val="none" w:sz="0" w:space="0" w:color="auto"/>
        <w:right w:val="none" w:sz="0" w:space="0" w:color="auto"/>
      </w:divBdr>
    </w:div>
    <w:div w:id="2024361368">
      <w:bodyDiv w:val="1"/>
      <w:marLeft w:val="0"/>
      <w:marRight w:val="0"/>
      <w:marTop w:val="0"/>
      <w:marBottom w:val="0"/>
      <w:divBdr>
        <w:top w:val="none" w:sz="0" w:space="0" w:color="auto"/>
        <w:left w:val="none" w:sz="0" w:space="0" w:color="auto"/>
        <w:bottom w:val="none" w:sz="0" w:space="0" w:color="auto"/>
        <w:right w:val="none" w:sz="0" w:space="0" w:color="auto"/>
      </w:divBdr>
    </w:div>
    <w:div w:id="2024505285">
      <w:bodyDiv w:val="1"/>
      <w:marLeft w:val="0"/>
      <w:marRight w:val="0"/>
      <w:marTop w:val="0"/>
      <w:marBottom w:val="0"/>
      <w:divBdr>
        <w:top w:val="none" w:sz="0" w:space="0" w:color="auto"/>
        <w:left w:val="none" w:sz="0" w:space="0" w:color="auto"/>
        <w:bottom w:val="none" w:sz="0" w:space="0" w:color="auto"/>
        <w:right w:val="none" w:sz="0" w:space="0" w:color="auto"/>
      </w:divBdr>
    </w:div>
    <w:div w:id="2024550139">
      <w:bodyDiv w:val="1"/>
      <w:marLeft w:val="0"/>
      <w:marRight w:val="0"/>
      <w:marTop w:val="0"/>
      <w:marBottom w:val="0"/>
      <w:divBdr>
        <w:top w:val="none" w:sz="0" w:space="0" w:color="auto"/>
        <w:left w:val="none" w:sz="0" w:space="0" w:color="auto"/>
        <w:bottom w:val="none" w:sz="0" w:space="0" w:color="auto"/>
        <w:right w:val="none" w:sz="0" w:space="0" w:color="auto"/>
      </w:divBdr>
    </w:div>
    <w:div w:id="2026134002">
      <w:bodyDiv w:val="1"/>
      <w:marLeft w:val="0"/>
      <w:marRight w:val="0"/>
      <w:marTop w:val="0"/>
      <w:marBottom w:val="0"/>
      <w:divBdr>
        <w:top w:val="none" w:sz="0" w:space="0" w:color="auto"/>
        <w:left w:val="none" w:sz="0" w:space="0" w:color="auto"/>
        <w:bottom w:val="none" w:sz="0" w:space="0" w:color="auto"/>
        <w:right w:val="none" w:sz="0" w:space="0" w:color="auto"/>
      </w:divBdr>
    </w:div>
    <w:div w:id="2026515628">
      <w:bodyDiv w:val="1"/>
      <w:marLeft w:val="0"/>
      <w:marRight w:val="0"/>
      <w:marTop w:val="0"/>
      <w:marBottom w:val="0"/>
      <w:divBdr>
        <w:top w:val="none" w:sz="0" w:space="0" w:color="auto"/>
        <w:left w:val="none" w:sz="0" w:space="0" w:color="auto"/>
        <w:bottom w:val="none" w:sz="0" w:space="0" w:color="auto"/>
        <w:right w:val="none" w:sz="0" w:space="0" w:color="auto"/>
      </w:divBdr>
    </w:div>
    <w:div w:id="2027361193">
      <w:bodyDiv w:val="1"/>
      <w:marLeft w:val="0"/>
      <w:marRight w:val="0"/>
      <w:marTop w:val="0"/>
      <w:marBottom w:val="0"/>
      <w:divBdr>
        <w:top w:val="none" w:sz="0" w:space="0" w:color="auto"/>
        <w:left w:val="none" w:sz="0" w:space="0" w:color="auto"/>
        <w:bottom w:val="none" w:sz="0" w:space="0" w:color="auto"/>
        <w:right w:val="none" w:sz="0" w:space="0" w:color="auto"/>
      </w:divBdr>
    </w:div>
    <w:div w:id="2027975824">
      <w:bodyDiv w:val="1"/>
      <w:marLeft w:val="0"/>
      <w:marRight w:val="0"/>
      <w:marTop w:val="0"/>
      <w:marBottom w:val="0"/>
      <w:divBdr>
        <w:top w:val="none" w:sz="0" w:space="0" w:color="auto"/>
        <w:left w:val="none" w:sz="0" w:space="0" w:color="auto"/>
        <w:bottom w:val="none" w:sz="0" w:space="0" w:color="auto"/>
        <w:right w:val="none" w:sz="0" w:space="0" w:color="auto"/>
      </w:divBdr>
    </w:div>
    <w:div w:id="2028095703">
      <w:bodyDiv w:val="1"/>
      <w:marLeft w:val="0"/>
      <w:marRight w:val="0"/>
      <w:marTop w:val="0"/>
      <w:marBottom w:val="0"/>
      <w:divBdr>
        <w:top w:val="none" w:sz="0" w:space="0" w:color="auto"/>
        <w:left w:val="none" w:sz="0" w:space="0" w:color="auto"/>
        <w:bottom w:val="none" w:sz="0" w:space="0" w:color="auto"/>
        <w:right w:val="none" w:sz="0" w:space="0" w:color="auto"/>
      </w:divBdr>
    </w:div>
    <w:div w:id="2028553009">
      <w:bodyDiv w:val="1"/>
      <w:marLeft w:val="0"/>
      <w:marRight w:val="0"/>
      <w:marTop w:val="0"/>
      <w:marBottom w:val="0"/>
      <w:divBdr>
        <w:top w:val="none" w:sz="0" w:space="0" w:color="auto"/>
        <w:left w:val="none" w:sz="0" w:space="0" w:color="auto"/>
        <w:bottom w:val="none" w:sz="0" w:space="0" w:color="auto"/>
        <w:right w:val="none" w:sz="0" w:space="0" w:color="auto"/>
      </w:divBdr>
    </w:div>
    <w:div w:id="2028633662">
      <w:bodyDiv w:val="1"/>
      <w:marLeft w:val="0"/>
      <w:marRight w:val="0"/>
      <w:marTop w:val="0"/>
      <w:marBottom w:val="0"/>
      <w:divBdr>
        <w:top w:val="none" w:sz="0" w:space="0" w:color="auto"/>
        <w:left w:val="none" w:sz="0" w:space="0" w:color="auto"/>
        <w:bottom w:val="none" w:sz="0" w:space="0" w:color="auto"/>
        <w:right w:val="none" w:sz="0" w:space="0" w:color="auto"/>
      </w:divBdr>
      <w:divsChild>
        <w:div w:id="480273457">
          <w:marLeft w:val="480"/>
          <w:marRight w:val="0"/>
          <w:marTop w:val="0"/>
          <w:marBottom w:val="0"/>
          <w:divBdr>
            <w:top w:val="none" w:sz="0" w:space="0" w:color="auto"/>
            <w:left w:val="none" w:sz="0" w:space="0" w:color="auto"/>
            <w:bottom w:val="none" w:sz="0" w:space="0" w:color="auto"/>
            <w:right w:val="none" w:sz="0" w:space="0" w:color="auto"/>
          </w:divBdr>
        </w:div>
        <w:div w:id="590701648">
          <w:marLeft w:val="480"/>
          <w:marRight w:val="0"/>
          <w:marTop w:val="0"/>
          <w:marBottom w:val="0"/>
          <w:divBdr>
            <w:top w:val="none" w:sz="0" w:space="0" w:color="auto"/>
            <w:left w:val="none" w:sz="0" w:space="0" w:color="auto"/>
            <w:bottom w:val="none" w:sz="0" w:space="0" w:color="auto"/>
            <w:right w:val="none" w:sz="0" w:space="0" w:color="auto"/>
          </w:divBdr>
        </w:div>
        <w:div w:id="1867450192">
          <w:marLeft w:val="480"/>
          <w:marRight w:val="0"/>
          <w:marTop w:val="0"/>
          <w:marBottom w:val="0"/>
          <w:divBdr>
            <w:top w:val="none" w:sz="0" w:space="0" w:color="auto"/>
            <w:left w:val="none" w:sz="0" w:space="0" w:color="auto"/>
            <w:bottom w:val="none" w:sz="0" w:space="0" w:color="auto"/>
            <w:right w:val="none" w:sz="0" w:space="0" w:color="auto"/>
          </w:divBdr>
        </w:div>
        <w:div w:id="715469174">
          <w:marLeft w:val="480"/>
          <w:marRight w:val="0"/>
          <w:marTop w:val="0"/>
          <w:marBottom w:val="0"/>
          <w:divBdr>
            <w:top w:val="none" w:sz="0" w:space="0" w:color="auto"/>
            <w:left w:val="none" w:sz="0" w:space="0" w:color="auto"/>
            <w:bottom w:val="none" w:sz="0" w:space="0" w:color="auto"/>
            <w:right w:val="none" w:sz="0" w:space="0" w:color="auto"/>
          </w:divBdr>
        </w:div>
        <w:div w:id="1386679140">
          <w:marLeft w:val="480"/>
          <w:marRight w:val="0"/>
          <w:marTop w:val="0"/>
          <w:marBottom w:val="0"/>
          <w:divBdr>
            <w:top w:val="none" w:sz="0" w:space="0" w:color="auto"/>
            <w:left w:val="none" w:sz="0" w:space="0" w:color="auto"/>
            <w:bottom w:val="none" w:sz="0" w:space="0" w:color="auto"/>
            <w:right w:val="none" w:sz="0" w:space="0" w:color="auto"/>
          </w:divBdr>
        </w:div>
        <w:div w:id="190192071">
          <w:marLeft w:val="480"/>
          <w:marRight w:val="0"/>
          <w:marTop w:val="0"/>
          <w:marBottom w:val="0"/>
          <w:divBdr>
            <w:top w:val="none" w:sz="0" w:space="0" w:color="auto"/>
            <w:left w:val="none" w:sz="0" w:space="0" w:color="auto"/>
            <w:bottom w:val="none" w:sz="0" w:space="0" w:color="auto"/>
            <w:right w:val="none" w:sz="0" w:space="0" w:color="auto"/>
          </w:divBdr>
        </w:div>
        <w:div w:id="75638439">
          <w:marLeft w:val="480"/>
          <w:marRight w:val="0"/>
          <w:marTop w:val="0"/>
          <w:marBottom w:val="0"/>
          <w:divBdr>
            <w:top w:val="none" w:sz="0" w:space="0" w:color="auto"/>
            <w:left w:val="none" w:sz="0" w:space="0" w:color="auto"/>
            <w:bottom w:val="none" w:sz="0" w:space="0" w:color="auto"/>
            <w:right w:val="none" w:sz="0" w:space="0" w:color="auto"/>
          </w:divBdr>
        </w:div>
        <w:div w:id="782041924">
          <w:marLeft w:val="480"/>
          <w:marRight w:val="0"/>
          <w:marTop w:val="0"/>
          <w:marBottom w:val="0"/>
          <w:divBdr>
            <w:top w:val="none" w:sz="0" w:space="0" w:color="auto"/>
            <w:left w:val="none" w:sz="0" w:space="0" w:color="auto"/>
            <w:bottom w:val="none" w:sz="0" w:space="0" w:color="auto"/>
            <w:right w:val="none" w:sz="0" w:space="0" w:color="auto"/>
          </w:divBdr>
        </w:div>
        <w:div w:id="1399942893">
          <w:marLeft w:val="480"/>
          <w:marRight w:val="0"/>
          <w:marTop w:val="0"/>
          <w:marBottom w:val="0"/>
          <w:divBdr>
            <w:top w:val="none" w:sz="0" w:space="0" w:color="auto"/>
            <w:left w:val="none" w:sz="0" w:space="0" w:color="auto"/>
            <w:bottom w:val="none" w:sz="0" w:space="0" w:color="auto"/>
            <w:right w:val="none" w:sz="0" w:space="0" w:color="auto"/>
          </w:divBdr>
        </w:div>
        <w:div w:id="52505358">
          <w:marLeft w:val="480"/>
          <w:marRight w:val="0"/>
          <w:marTop w:val="0"/>
          <w:marBottom w:val="0"/>
          <w:divBdr>
            <w:top w:val="none" w:sz="0" w:space="0" w:color="auto"/>
            <w:left w:val="none" w:sz="0" w:space="0" w:color="auto"/>
            <w:bottom w:val="none" w:sz="0" w:space="0" w:color="auto"/>
            <w:right w:val="none" w:sz="0" w:space="0" w:color="auto"/>
          </w:divBdr>
        </w:div>
        <w:div w:id="416946052">
          <w:marLeft w:val="480"/>
          <w:marRight w:val="0"/>
          <w:marTop w:val="0"/>
          <w:marBottom w:val="0"/>
          <w:divBdr>
            <w:top w:val="none" w:sz="0" w:space="0" w:color="auto"/>
            <w:left w:val="none" w:sz="0" w:space="0" w:color="auto"/>
            <w:bottom w:val="none" w:sz="0" w:space="0" w:color="auto"/>
            <w:right w:val="none" w:sz="0" w:space="0" w:color="auto"/>
          </w:divBdr>
        </w:div>
        <w:div w:id="1545412774">
          <w:marLeft w:val="480"/>
          <w:marRight w:val="0"/>
          <w:marTop w:val="0"/>
          <w:marBottom w:val="0"/>
          <w:divBdr>
            <w:top w:val="none" w:sz="0" w:space="0" w:color="auto"/>
            <w:left w:val="none" w:sz="0" w:space="0" w:color="auto"/>
            <w:bottom w:val="none" w:sz="0" w:space="0" w:color="auto"/>
            <w:right w:val="none" w:sz="0" w:space="0" w:color="auto"/>
          </w:divBdr>
        </w:div>
        <w:div w:id="1151679485">
          <w:marLeft w:val="480"/>
          <w:marRight w:val="0"/>
          <w:marTop w:val="0"/>
          <w:marBottom w:val="0"/>
          <w:divBdr>
            <w:top w:val="none" w:sz="0" w:space="0" w:color="auto"/>
            <w:left w:val="none" w:sz="0" w:space="0" w:color="auto"/>
            <w:bottom w:val="none" w:sz="0" w:space="0" w:color="auto"/>
            <w:right w:val="none" w:sz="0" w:space="0" w:color="auto"/>
          </w:divBdr>
        </w:div>
        <w:div w:id="1901936870">
          <w:marLeft w:val="480"/>
          <w:marRight w:val="0"/>
          <w:marTop w:val="0"/>
          <w:marBottom w:val="0"/>
          <w:divBdr>
            <w:top w:val="none" w:sz="0" w:space="0" w:color="auto"/>
            <w:left w:val="none" w:sz="0" w:space="0" w:color="auto"/>
            <w:bottom w:val="none" w:sz="0" w:space="0" w:color="auto"/>
            <w:right w:val="none" w:sz="0" w:space="0" w:color="auto"/>
          </w:divBdr>
        </w:div>
        <w:div w:id="1223518279">
          <w:marLeft w:val="480"/>
          <w:marRight w:val="0"/>
          <w:marTop w:val="0"/>
          <w:marBottom w:val="0"/>
          <w:divBdr>
            <w:top w:val="none" w:sz="0" w:space="0" w:color="auto"/>
            <w:left w:val="none" w:sz="0" w:space="0" w:color="auto"/>
            <w:bottom w:val="none" w:sz="0" w:space="0" w:color="auto"/>
            <w:right w:val="none" w:sz="0" w:space="0" w:color="auto"/>
          </w:divBdr>
        </w:div>
        <w:div w:id="420680398">
          <w:marLeft w:val="480"/>
          <w:marRight w:val="0"/>
          <w:marTop w:val="0"/>
          <w:marBottom w:val="0"/>
          <w:divBdr>
            <w:top w:val="none" w:sz="0" w:space="0" w:color="auto"/>
            <w:left w:val="none" w:sz="0" w:space="0" w:color="auto"/>
            <w:bottom w:val="none" w:sz="0" w:space="0" w:color="auto"/>
            <w:right w:val="none" w:sz="0" w:space="0" w:color="auto"/>
          </w:divBdr>
        </w:div>
        <w:div w:id="158736773">
          <w:marLeft w:val="480"/>
          <w:marRight w:val="0"/>
          <w:marTop w:val="0"/>
          <w:marBottom w:val="0"/>
          <w:divBdr>
            <w:top w:val="none" w:sz="0" w:space="0" w:color="auto"/>
            <w:left w:val="none" w:sz="0" w:space="0" w:color="auto"/>
            <w:bottom w:val="none" w:sz="0" w:space="0" w:color="auto"/>
            <w:right w:val="none" w:sz="0" w:space="0" w:color="auto"/>
          </w:divBdr>
        </w:div>
        <w:div w:id="570241103">
          <w:marLeft w:val="480"/>
          <w:marRight w:val="0"/>
          <w:marTop w:val="0"/>
          <w:marBottom w:val="0"/>
          <w:divBdr>
            <w:top w:val="none" w:sz="0" w:space="0" w:color="auto"/>
            <w:left w:val="none" w:sz="0" w:space="0" w:color="auto"/>
            <w:bottom w:val="none" w:sz="0" w:space="0" w:color="auto"/>
            <w:right w:val="none" w:sz="0" w:space="0" w:color="auto"/>
          </w:divBdr>
        </w:div>
        <w:div w:id="987367198">
          <w:marLeft w:val="480"/>
          <w:marRight w:val="0"/>
          <w:marTop w:val="0"/>
          <w:marBottom w:val="0"/>
          <w:divBdr>
            <w:top w:val="none" w:sz="0" w:space="0" w:color="auto"/>
            <w:left w:val="none" w:sz="0" w:space="0" w:color="auto"/>
            <w:bottom w:val="none" w:sz="0" w:space="0" w:color="auto"/>
            <w:right w:val="none" w:sz="0" w:space="0" w:color="auto"/>
          </w:divBdr>
        </w:div>
        <w:div w:id="1971131557">
          <w:marLeft w:val="480"/>
          <w:marRight w:val="0"/>
          <w:marTop w:val="0"/>
          <w:marBottom w:val="0"/>
          <w:divBdr>
            <w:top w:val="none" w:sz="0" w:space="0" w:color="auto"/>
            <w:left w:val="none" w:sz="0" w:space="0" w:color="auto"/>
            <w:bottom w:val="none" w:sz="0" w:space="0" w:color="auto"/>
            <w:right w:val="none" w:sz="0" w:space="0" w:color="auto"/>
          </w:divBdr>
        </w:div>
        <w:div w:id="1769737008">
          <w:marLeft w:val="480"/>
          <w:marRight w:val="0"/>
          <w:marTop w:val="0"/>
          <w:marBottom w:val="0"/>
          <w:divBdr>
            <w:top w:val="none" w:sz="0" w:space="0" w:color="auto"/>
            <w:left w:val="none" w:sz="0" w:space="0" w:color="auto"/>
            <w:bottom w:val="none" w:sz="0" w:space="0" w:color="auto"/>
            <w:right w:val="none" w:sz="0" w:space="0" w:color="auto"/>
          </w:divBdr>
        </w:div>
        <w:div w:id="2063097081">
          <w:marLeft w:val="480"/>
          <w:marRight w:val="0"/>
          <w:marTop w:val="0"/>
          <w:marBottom w:val="0"/>
          <w:divBdr>
            <w:top w:val="none" w:sz="0" w:space="0" w:color="auto"/>
            <w:left w:val="none" w:sz="0" w:space="0" w:color="auto"/>
            <w:bottom w:val="none" w:sz="0" w:space="0" w:color="auto"/>
            <w:right w:val="none" w:sz="0" w:space="0" w:color="auto"/>
          </w:divBdr>
        </w:div>
        <w:div w:id="117846711">
          <w:marLeft w:val="480"/>
          <w:marRight w:val="0"/>
          <w:marTop w:val="0"/>
          <w:marBottom w:val="0"/>
          <w:divBdr>
            <w:top w:val="none" w:sz="0" w:space="0" w:color="auto"/>
            <w:left w:val="none" w:sz="0" w:space="0" w:color="auto"/>
            <w:bottom w:val="none" w:sz="0" w:space="0" w:color="auto"/>
            <w:right w:val="none" w:sz="0" w:space="0" w:color="auto"/>
          </w:divBdr>
        </w:div>
        <w:div w:id="1347249537">
          <w:marLeft w:val="480"/>
          <w:marRight w:val="0"/>
          <w:marTop w:val="0"/>
          <w:marBottom w:val="0"/>
          <w:divBdr>
            <w:top w:val="none" w:sz="0" w:space="0" w:color="auto"/>
            <w:left w:val="none" w:sz="0" w:space="0" w:color="auto"/>
            <w:bottom w:val="none" w:sz="0" w:space="0" w:color="auto"/>
            <w:right w:val="none" w:sz="0" w:space="0" w:color="auto"/>
          </w:divBdr>
        </w:div>
        <w:div w:id="670790552">
          <w:marLeft w:val="480"/>
          <w:marRight w:val="0"/>
          <w:marTop w:val="0"/>
          <w:marBottom w:val="0"/>
          <w:divBdr>
            <w:top w:val="none" w:sz="0" w:space="0" w:color="auto"/>
            <w:left w:val="none" w:sz="0" w:space="0" w:color="auto"/>
            <w:bottom w:val="none" w:sz="0" w:space="0" w:color="auto"/>
            <w:right w:val="none" w:sz="0" w:space="0" w:color="auto"/>
          </w:divBdr>
        </w:div>
        <w:div w:id="1118992433">
          <w:marLeft w:val="480"/>
          <w:marRight w:val="0"/>
          <w:marTop w:val="0"/>
          <w:marBottom w:val="0"/>
          <w:divBdr>
            <w:top w:val="none" w:sz="0" w:space="0" w:color="auto"/>
            <w:left w:val="none" w:sz="0" w:space="0" w:color="auto"/>
            <w:bottom w:val="none" w:sz="0" w:space="0" w:color="auto"/>
            <w:right w:val="none" w:sz="0" w:space="0" w:color="auto"/>
          </w:divBdr>
        </w:div>
        <w:div w:id="920793840">
          <w:marLeft w:val="480"/>
          <w:marRight w:val="0"/>
          <w:marTop w:val="0"/>
          <w:marBottom w:val="0"/>
          <w:divBdr>
            <w:top w:val="none" w:sz="0" w:space="0" w:color="auto"/>
            <w:left w:val="none" w:sz="0" w:space="0" w:color="auto"/>
            <w:bottom w:val="none" w:sz="0" w:space="0" w:color="auto"/>
            <w:right w:val="none" w:sz="0" w:space="0" w:color="auto"/>
          </w:divBdr>
        </w:div>
        <w:div w:id="1948417456">
          <w:marLeft w:val="480"/>
          <w:marRight w:val="0"/>
          <w:marTop w:val="0"/>
          <w:marBottom w:val="0"/>
          <w:divBdr>
            <w:top w:val="none" w:sz="0" w:space="0" w:color="auto"/>
            <w:left w:val="none" w:sz="0" w:space="0" w:color="auto"/>
            <w:bottom w:val="none" w:sz="0" w:space="0" w:color="auto"/>
            <w:right w:val="none" w:sz="0" w:space="0" w:color="auto"/>
          </w:divBdr>
        </w:div>
        <w:div w:id="486938615">
          <w:marLeft w:val="480"/>
          <w:marRight w:val="0"/>
          <w:marTop w:val="0"/>
          <w:marBottom w:val="0"/>
          <w:divBdr>
            <w:top w:val="none" w:sz="0" w:space="0" w:color="auto"/>
            <w:left w:val="none" w:sz="0" w:space="0" w:color="auto"/>
            <w:bottom w:val="none" w:sz="0" w:space="0" w:color="auto"/>
            <w:right w:val="none" w:sz="0" w:space="0" w:color="auto"/>
          </w:divBdr>
        </w:div>
        <w:div w:id="584147199">
          <w:marLeft w:val="480"/>
          <w:marRight w:val="0"/>
          <w:marTop w:val="0"/>
          <w:marBottom w:val="0"/>
          <w:divBdr>
            <w:top w:val="none" w:sz="0" w:space="0" w:color="auto"/>
            <w:left w:val="none" w:sz="0" w:space="0" w:color="auto"/>
            <w:bottom w:val="none" w:sz="0" w:space="0" w:color="auto"/>
            <w:right w:val="none" w:sz="0" w:space="0" w:color="auto"/>
          </w:divBdr>
        </w:div>
        <w:div w:id="145517896">
          <w:marLeft w:val="480"/>
          <w:marRight w:val="0"/>
          <w:marTop w:val="0"/>
          <w:marBottom w:val="0"/>
          <w:divBdr>
            <w:top w:val="none" w:sz="0" w:space="0" w:color="auto"/>
            <w:left w:val="none" w:sz="0" w:space="0" w:color="auto"/>
            <w:bottom w:val="none" w:sz="0" w:space="0" w:color="auto"/>
            <w:right w:val="none" w:sz="0" w:space="0" w:color="auto"/>
          </w:divBdr>
        </w:div>
        <w:div w:id="1286348978">
          <w:marLeft w:val="480"/>
          <w:marRight w:val="0"/>
          <w:marTop w:val="0"/>
          <w:marBottom w:val="0"/>
          <w:divBdr>
            <w:top w:val="none" w:sz="0" w:space="0" w:color="auto"/>
            <w:left w:val="none" w:sz="0" w:space="0" w:color="auto"/>
            <w:bottom w:val="none" w:sz="0" w:space="0" w:color="auto"/>
            <w:right w:val="none" w:sz="0" w:space="0" w:color="auto"/>
          </w:divBdr>
        </w:div>
        <w:div w:id="1013609839">
          <w:marLeft w:val="480"/>
          <w:marRight w:val="0"/>
          <w:marTop w:val="0"/>
          <w:marBottom w:val="0"/>
          <w:divBdr>
            <w:top w:val="none" w:sz="0" w:space="0" w:color="auto"/>
            <w:left w:val="none" w:sz="0" w:space="0" w:color="auto"/>
            <w:bottom w:val="none" w:sz="0" w:space="0" w:color="auto"/>
            <w:right w:val="none" w:sz="0" w:space="0" w:color="auto"/>
          </w:divBdr>
        </w:div>
        <w:div w:id="208957320">
          <w:marLeft w:val="480"/>
          <w:marRight w:val="0"/>
          <w:marTop w:val="0"/>
          <w:marBottom w:val="0"/>
          <w:divBdr>
            <w:top w:val="none" w:sz="0" w:space="0" w:color="auto"/>
            <w:left w:val="none" w:sz="0" w:space="0" w:color="auto"/>
            <w:bottom w:val="none" w:sz="0" w:space="0" w:color="auto"/>
            <w:right w:val="none" w:sz="0" w:space="0" w:color="auto"/>
          </w:divBdr>
        </w:div>
        <w:div w:id="2007203519">
          <w:marLeft w:val="480"/>
          <w:marRight w:val="0"/>
          <w:marTop w:val="0"/>
          <w:marBottom w:val="0"/>
          <w:divBdr>
            <w:top w:val="none" w:sz="0" w:space="0" w:color="auto"/>
            <w:left w:val="none" w:sz="0" w:space="0" w:color="auto"/>
            <w:bottom w:val="none" w:sz="0" w:space="0" w:color="auto"/>
            <w:right w:val="none" w:sz="0" w:space="0" w:color="auto"/>
          </w:divBdr>
        </w:div>
        <w:div w:id="832137249">
          <w:marLeft w:val="480"/>
          <w:marRight w:val="0"/>
          <w:marTop w:val="0"/>
          <w:marBottom w:val="0"/>
          <w:divBdr>
            <w:top w:val="none" w:sz="0" w:space="0" w:color="auto"/>
            <w:left w:val="none" w:sz="0" w:space="0" w:color="auto"/>
            <w:bottom w:val="none" w:sz="0" w:space="0" w:color="auto"/>
            <w:right w:val="none" w:sz="0" w:space="0" w:color="auto"/>
          </w:divBdr>
        </w:div>
        <w:div w:id="840851208">
          <w:marLeft w:val="480"/>
          <w:marRight w:val="0"/>
          <w:marTop w:val="0"/>
          <w:marBottom w:val="0"/>
          <w:divBdr>
            <w:top w:val="none" w:sz="0" w:space="0" w:color="auto"/>
            <w:left w:val="none" w:sz="0" w:space="0" w:color="auto"/>
            <w:bottom w:val="none" w:sz="0" w:space="0" w:color="auto"/>
            <w:right w:val="none" w:sz="0" w:space="0" w:color="auto"/>
          </w:divBdr>
        </w:div>
        <w:div w:id="422651336">
          <w:marLeft w:val="480"/>
          <w:marRight w:val="0"/>
          <w:marTop w:val="0"/>
          <w:marBottom w:val="0"/>
          <w:divBdr>
            <w:top w:val="none" w:sz="0" w:space="0" w:color="auto"/>
            <w:left w:val="none" w:sz="0" w:space="0" w:color="auto"/>
            <w:bottom w:val="none" w:sz="0" w:space="0" w:color="auto"/>
            <w:right w:val="none" w:sz="0" w:space="0" w:color="auto"/>
          </w:divBdr>
        </w:div>
        <w:div w:id="743377045">
          <w:marLeft w:val="480"/>
          <w:marRight w:val="0"/>
          <w:marTop w:val="0"/>
          <w:marBottom w:val="0"/>
          <w:divBdr>
            <w:top w:val="none" w:sz="0" w:space="0" w:color="auto"/>
            <w:left w:val="none" w:sz="0" w:space="0" w:color="auto"/>
            <w:bottom w:val="none" w:sz="0" w:space="0" w:color="auto"/>
            <w:right w:val="none" w:sz="0" w:space="0" w:color="auto"/>
          </w:divBdr>
        </w:div>
        <w:div w:id="898174657">
          <w:marLeft w:val="480"/>
          <w:marRight w:val="0"/>
          <w:marTop w:val="0"/>
          <w:marBottom w:val="0"/>
          <w:divBdr>
            <w:top w:val="none" w:sz="0" w:space="0" w:color="auto"/>
            <w:left w:val="none" w:sz="0" w:space="0" w:color="auto"/>
            <w:bottom w:val="none" w:sz="0" w:space="0" w:color="auto"/>
            <w:right w:val="none" w:sz="0" w:space="0" w:color="auto"/>
          </w:divBdr>
        </w:div>
        <w:div w:id="1907837032">
          <w:marLeft w:val="480"/>
          <w:marRight w:val="0"/>
          <w:marTop w:val="0"/>
          <w:marBottom w:val="0"/>
          <w:divBdr>
            <w:top w:val="none" w:sz="0" w:space="0" w:color="auto"/>
            <w:left w:val="none" w:sz="0" w:space="0" w:color="auto"/>
            <w:bottom w:val="none" w:sz="0" w:space="0" w:color="auto"/>
            <w:right w:val="none" w:sz="0" w:space="0" w:color="auto"/>
          </w:divBdr>
        </w:div>
        <w:div w:id="894508023">
          <w:marLeft w:val="480"/>
          <w:marRight w:val="0"/>
          <w:marTop w:val="0"/>
          <w:marBottom w:val="0"/>
          <w:divBdr>
            <w:top w:val="none" w:sz="0" w:space="0" w:color="auto"/>
            <w:left w:val="none" w:sz="0" w:space="0" w:color="auto"/>
            <w:bottom w:val="none" w:sz="0" w:space="0" w:color="auto"/>
            <w:right w:val="none" w:sz="0" w:space="0" w:color="auto"/>
          </w:divBdr>
        </w:div>
        <w:div w:id="577398457">
          <w:marLeft w:val="480"/>
          <w:marRight w:val="0"/>
          <w:marTop w:val="0"/>
          <w:marBottom w:val="0"/>
          <w:divBdr>
            <w:top w:val="none" w:sz="0" w:space="0" w:color="auto"/>
            <w:left w:val="none" w:sz="0" w:space="0" w:color="auto"/>
            <w:bottom w:val="none" w:sz="0" w:space="0" w:color="auto"/>
            <w:right w:val="none" w:sz="0" w:space="0" w:color="auto"/>
          </w:divBdr>
        </w:div>
        <w:div w:id="1661303470">
          <w:marLeft w:val="480"/>
          <w:marRight w:val="0"/>
          <w:marTop w:val="0"/>
          <w:marBottom w:val="0"/>
          <w:divBdr>
            <w:top w:val="none" w:sz="0" w:space="0" w:color="auto"/>
            <w:left w:val="none" w:sz="0" w:space="0" w:color="auto"/>
            <w:bottom w:val="none" w:sz="0" w:space="0" w:color="auto"/>
            <w:right w:val="none" w:sz="0" w:space="0" w:color="auto"/>
          </w:divBdr>
        </w:div>
        <w:div w:id="1862551838">
          <w:marLeft w:val="480"/>
          <w:marRight w:val="0"/>
          <w:marTop w:val="0"/>
          <w:marBottom w:val="0"/>
          <w:divBdr>
            <w:top w:val="none" w:sz="0" w:space="0" w:color="auto"/>
            <w:left w:val="none" w:sz="0" w:space="0" w:color="auto"/>
            <w:bottom w:val="none" w:sz="0" w:space="0" w:color="auto"/>
            <w:right w:val="none" w:sz="0" w:space="0" w:color="auto"/>
          </w:divBdr>
        </w:div>
        <w:div w:id="55277364">
          <w:marLeft w:val="480"/>
          <w:marRight w:val="0"/>
          <w:marTop w:val="0"/>
          <w:marBottom w:val="0"/>
          <w:divBdr>
            <w:top w:val="none" w:sz="0" w:space="0" w:color="auto"/>
            <w:left w:val="none" w:sz="0" w:space="0" w:color="auto"/>
            <w:bottom w:val="none" w:sz="0" w:space="0" w:color="auto"/>
            <w:right w:val="none" w:sz="0" w:space="0" w:color="auto"/>
          </w:divBdr>
        </w:div>
        <w:div w:id="1782993673">
          <w:marLeft w:val="480"/>
          <w:marRight w:val="0"/>
          <w:marTop w:val="0"/>
          <w:marBottom w:val="0"/>
          <w:divBdr>
            <w:top w:val="none" w:sz="0" w:space="0" w:color="auto"/>
            <w:left w:val="none" w:sz="0" w:space="0" w:color="auto"/>
            <w:bottom w:val="none" w:sz="0" w:space="0" w:color="auto"/>
            <w:right w:val="none" w:sz="0" w:space="0" w:color="auto"/>
          </w:divBdr>
        </w:div>
        <w:div w:id="1759401315">
          <w:marLeft w:val="480"/>
          <w:marRight w:val="0"/>
          <w:marTop w:val="0"/>
          <w:marBottom w:val="0"/>
          <w:divBdr>
            <w:top w:val="none" w:sz="0" w:space="0" w:color="auto"/>
            <w:left w:val="none" w:sz="0" w:space="0" w:color="auto"/>
            <w:bottom w:val="none" w:sz="0" w:space="0" w:color="auto"/>
            <w:right w:val="none" w:sz="0" w:space="0" w:color="auto"/>
          </w:divBdr>
        </w:div>
      </w:divsChild>
    </w:div>
    <w:div w:id="2030257836">
      <w:bodyDiv w:val="1"/>
      <w:marLeft w:val="0"/>
      <w:marRight w:val="0"/>
      <w:marTop w:val="0"/>
      <w:marBottom w:val="0"/>
      <w:divBdr>
        <w:top w:val="none" w:sz="0" w:space="0" w:color="auto"/>
        <w:left w:val="none" w:sz="0" w:space="0" w:color="auto"/>
        <w:bottom w:val="none" w:sz="0" w:space="0" w:color="auto"/>
        <w:right w:val="none" w:sz="0" w:space="0" w:color="auto"/>
      </w:divBdr>
    </w:div>
    <w:div w:id="2032369208">
      <w:bodyDiv w:val="1"/>
      <w:marLeft w:val="0"/>
      <w:marRight w:val="0"/>
      <w:marTop w:val="0"/>
      <w:marBottom w:val="0"/>
      <w:divBdr>
        <w:top w:val="none" w:sz="0" w:space="0" w:color="auto"/>
        <w:left w:val="none" w:sz="0" w:space="0" w:color="auto"/>
        <w:bottom w:val="none" w:sz="0" w:space="0" w:color="auto"/>
        <w:right w:val="none" w:sz="0" w:space="0" w:color="auto"/>
      </w:divBdr>
    </w:div>
    <w:div w:id="2033653781">
      <w:bodyDiv w:val="1"/>
      <w:marLeft w:val="0"/>
      <w:marRight w:val="0"/>
      <w:marTop w:val="0"/>
      <w:marBottom w:val="0"/>
      <w:divBdr>
        <w:top w:val="none" w:sz="0" w:space="0" w:color="auto"/>
        <w:left w:val="none" w:sz="0" w:space="0" w:color="auto"/>
        <w:bottom w:val="none" w:sz="0" w:space="0" w:color="auto"/>
        <w:right w:val="none" w:sz="0" w:space="0" w:color="auto"/>
      </w:divBdr>
    </w:div>
    <w:div w:id="2033874015">
      <w:bodyDiv w:val="1"/>
      <w:marLeft w:val="0"/>
      <w:marRight w:val="0"/>
      <w:marTop w:val="0"/>
      <w:marBottom w:val="0"/>
      <w:divBdr>
        <w:top w:val="none" w:sz="0" w:space="0" w:color="auto"/>
        <w:left w:val="none" w:sz="0" w:space="0" w:color="auto"/>
        <w:bottom w:val="none" w:sz="0" w:space="0" w:color="auto"/>
        <w:right w:val="none" w:sz="0" w:space="0" w:color="auto"/>
      </w:divBdr>
    </w:div>
    <w:div w:id="2035643462">
      <w:bodyDiv w:val="1"/>
      <w:marLeft w:val="0"/>
      <w:marRight w:val="0"/>
      <w:marTop w:val="0"/>
      <w:marBottom w:val="0"/>
      <w:divBdr>
        <w:top w:val="none" w:sz="0" w:space="0" w:color="auto"/>
        <w:left w:val="none" w:sz="0" w:space="0" w:color="auto"/>
        <w:bottom w:val="none" w:sz="0" w:space="0" w:color="auto"/>
        <w:right w:val="none" w:sz="0" w:space="0" w:color="auto"/>
      </w:divBdr>
    </w:div>
    <w:div w:id="2037190054">
      <w:bodyDiv w:val="1"/>
      <w:marLeft w:val="0"/>
      <w:marRight w:val="0"/>
      <w:marTop w:val="0"/>
      <w:marBottom w:val="0"/>
      <w:divBdr>
        <w:top w:val="none" w:sz="0" w:space="0" w:color="auto"/>
        <w:left w:val="none" w:sz="0" w:space="0" w:color="auto"/>
        <w:bottom w:val="none" w:sz="0" w:space="0" w:color="auto"/>
        <w:right w:val="none" w:sz="0" w:space="0" w:color="auto"/>
      </w:divBdr>
    </w:div>
    <w:div w:id="2038508137">
      <w:bodyDiv w:val="1"/>
      <w:marLeft w:val="0"/>
      <w:marRight w:val="0"/>
      <w:marTop w:val="0"/>
      <w:marBottom w:val="0"/>
      <w:divBdr>
        <w:top w:val="none" w:sz="0" w:space="0" w:color="auto"/>
        <w:left w:val="none" w:sz="0" w:space="0" w:color="auto"/>
        <w:bottom w:val="none" w:sz="0" w:space="0" w:color="auto"/>
        <w:right w:val="none" w:sz="0" w:space="0" w:color="auto"/>
      </w:divBdr>
      <w:divsChild>
        <w:div w:id="863981839">
          <w:marLeft w:val="480"/>
          <w:marRight w:val="0"/>
          <w:marTop w:val="0"/>
          <w:marBottom w:val="0"/>
          <w:divBdr>
            <w:top w:val="none" w:sz="0" w:space="0" w:color="auto"/>
            <w:left w:val="none" w:sz="0" w:space="0" w:color="auto"/>
            <w:bottom w:val="none" w:sz="0" w:space="0" w:color="auto"/>
            <w:right w:val="none" w:sz="0" w:space="0" w:color="auto"/>
          </w:divBdr>
        </w:div>
        <w:div w:id="1144080086">
          <w:marLeft w:val="480"/>
          <w:marRight w:val="0"/>
          <w:marTop w:val="0"/>
          <w:marBottom w:val="0"/>
          <w:divBdr>
            <w:top w:val="none" w:sz="0" w:space="0" w:color="auto"/>
            <w:left w:val="none" w:sz="0" w:space="0" w:color="auto"/>
            <w:bottom w:val="none" w:sz="0" w:space="0" w:color="auto"/>
            <w:right w:val="none" w:sz="0" w:space="0" w:color="auto"/>
          </w:divBdr>
        </w:div>
        <w:div w:id="1539272678">
          <w:marLeft w:val="480"/>
          <w:marRight w:val="0"/>
          <w:marTop w:val="0"/>
          <w:marBottom w:val="0"/>
          <w:divBdr>
            <w:top w:val="none" w:sz="0" w:space="0" w:color="auto"/>
            <w:left w:val="none" w:sz="0" w:space="0" w:color="auto"/>
            <w:bottom w:val="none" w:sz="0" w:space="0" w:color="auto"/>
            <w:right w:val="none" w:sz="0" w:space="0" w:color="auto"/>
          </w:divBdr>
        </w:div>
        <w:div w:id="328602829">
          <w:marLeft w:val="480"/>
          <w:marRight w:val="0"/>
          <w:marTop w:val="0"/>
          <w:marBottom w:val="0"/>
          <w:divBdr>
            <w:top w:val="none" w:sz="0" w:space="0" w:color="auto"/>
            <w:left w:val="none" w:sz="0" w:space="0" w:color="auto"/>
            <w:bottom w:val="none" w:sz="0" w:space="0" w:color="auto"/>
            <w:right w:val="none" w:sz="0" w:space="0" w:color="auto"/>
          </w:divBdr>
        </w:div>
        <w:div w:id="1702701842">
          <w:marLeft w:val="480"/>
          <w:marRight w:val="0"/>
          <w:marTop w:val="0"/>
          <w:marBottom w:val="0"/>
          <w:divBdr>
            <w:top w:val="none" w:sz="0" w:space="0" w:color="auto"/>
            <w:left w:val="none" w:sz="0" w:space="0" w:color="auto"/>
            <w:bottom w:val="none" w:sz="0" w:space="0" w:color="auto"/>
            <w:right w:val="none" w:sz="0" w:space="0" w:color="auto"/>
          </w:divBdr>
        </w:div>
        <w:div w:id="1914197046">
          <w:marLeft w:val="480"/>
          <w:marRight w:val="0"/>
          <w:marTop w:val="0"/>
          <w:marBottom w:val="0"/>
          <w:divBdr>
            <w:top w:val="none" w:sz="0" w:space="0" w:color="auto"/>
            <w:left w:val="none" w:sz="0" w:space="0" w:color="auto"/>
            <w:bottom w:val="none" w:sz="0" w:space="0" w:color="auto"/>
            <w:right w:val="none" w:sz="0" w:space="0" w:color="auto"/>
          </w:divBdr>
        </w:div>
        <w:div w:id="1165586661">
          <w:marLeft w:val="480"/>
          <w:marRight w:val="0"/>
          <w:marTop w:val="0"/>
          <w:marBottom w:val="0"/>
          <w:divBdr>
            <w:top w:val="none" w:sz="0" w:space="0" w:color="auto"/>
            <w:left w:val="none" w:sz="0" w:space="0" w:color="auto"/>
            <w:bottom w:val="none" w:sz="0" w:space="0" w:color="auto"/>
            <w:right w:val="none" w:sz="0" w:space="0" w:color="auto"/>
          </w:divBdr>
        </w:div>
        <w:div w:id="1571578414">
          <w:marLeft w:val="480"/>
          <w:marRight w:val="0"/>
          <w:marTop w:val="0"/>
          <w:marBottom w:val="0"/>
          <w:divBdr>
            <w:top w:val="none" w:sz="0" w:space="0" w:color="auto"/>
            <w:left w:val="none" w:sz="0" w:space="0" w:color="auto"/>
            <w:bottom w:val="none" w:sz="0" w:space="0" w:color="auto"/>
            <w:right w:val="none" w:sz="0" w:space="0" w:color="auto"/>
          </w:divBdr>
        </w:div>
        <w:div w:id="383413791">
          <w:marLeft w:val="480"/>
          <w:marRight w:val="0"/>
          <w:marTop w:val="0"/>
          <w:marBottom w:val="0"/>
          <w:divBdr>
            <w:top w:val="none" w:sz="0" w:space="0" w:color="auto"/>
            <w:left w:val="none" w:sz="0" w:space="0" w:color="auto"/>
            <w:bottom w:val="none" w:sz="0" w:space="0" w:color="auto"/>
            <w:right w:val="none" w:sz="0" w:space="0" w:color="auto"/>
          </w:divBdr>
        </w:div>
        <w:div w:id="1439909882">
          <w:marLeft w:val="480"/>
          <w:marRight w:val="0"/>
          <w:marTop w:val="0"/>
          <w:marBottom w:val="0"/>
          <w:divBdr>
            <w:top w:val="none" w:sz="0" w:space="0" w:color="auto"/>
            <w:left w:val="none" w:sz="0" w:space="0" w:color="auto"/>
            <w:bottom w:val="none" w:sz="0" w:space="0" w:color="auto"/>
            <w:right w:val="none" w:sz="0" w:space="0" w:color="auto"/>
          </w:divBdr>
        </w:div>
        <w:div w:id="1813205150">
          <w:marLeft w:val="480"/>
          <w:marRight w:val="0"/>
          <w:marTop w:val="0"/>
          <w:marBottom w:val="0"/>
          <w:divBdr>
            <w:top w:val="none" w:sz="0" w:space="0" w:color="auto"/>
            <w:left w:val="none" w:sz="0" w:space="0" w:color="auto"/>
            <w:bottom w:val="none" w:sz="0" w:space="0" w:color="auto"/>
            <w:right w:val="none" w:sz="0" w:space="0" w:color="auto"/>
          </w:divBdr>
        </w:div>
        <w:div w:id="340159738">
          <w:marLeft w:val="480"/>
          <w:marRight w:val="0"/>
          <w:marTop w:val="0"/>
          <w:marBottom w:val="0"/>
          <w:divBdr>
            <w:top w:val="none" w:sz="0" w:space="0" w:color="auto"/>
            <w:left w:val="none" w:sz="0" w:space="0" w:color="auto"/>
            <w:bottom w:val="none" w:sz="0" w:space="0" w:color="auto"/>
            <w:right w:val="none" w:sz="0" w:space="0" w:color="auto"/>
          </w:divBdr>
        </w:div>
        <w:div w:id="217204803">
          <w:marLeft w:val="480"/>
          <w:marRight w:val="0"/>
          <w:marTop w:val="0"/>
          <w:marBottom w:val="0"/>
          <w:divBdr>
            <w:top w:val="none" w:sz="0" w:space="0" w:color="auto"/>
            <w:left w:val="none" w:sz="0" w:space="0" w:color="auto"/>
            <w:bottom w:val="none" w:sz="0" w:space="0" w:color="auto"/>
            <w:right w:val="none" w:sz="0" w:space="0" w:color="auto"/>
          </w:divBdr>
        </w:div>
        <w:div w:id="526450694">
          <w:marLeft w:val="480"/>
          <w:marRight w:val="0"/>
          <w:marTop w:val="0"/>
          <w:marBottom w:val="0"/>
          <w:divBdr>
            <w:top w:val="none" w:sz="0" w:space="0" w:color="auto"/>
            <w:left w:val="none" w:sz="0" w:space="0" w:color="auto"/>
            <w:bottom w:val="none" w:sz="0" w:space="0" w:color="auto"/>
            <w:right w:val="none" w:sz="0" w:space="0" w:color="auto"/>
          </w:divBdr>
        </w:div>
        <w:div w:id="716976997">
          <w:marLeft w:val="480"/>
          <w:marRight w:val="0"/>
          <w:marTop w:val="0"/>
          <w:marBottom w:val="0"/>
          <w:divBdr>
            <w:top w:val="none" w:sz="0" w:space="0" w:color="auto"/>
            <w:left w:val="none" w:sz="0" w:space="0" w:color="auto"/>
            <w:bottom w:val="none" w:sz="0" w:space="0" w:color="auto"/>
            <w:right w:val="none" w:sz="0" w:space="0" w:color="auto"/>
          </w:divBdr>
        </w:div>
        <w:div w:id="189221721">
          <w:marLeft w:val="480"/>
          <w:marRight w:val="0"/>
          <w:marTop w:val="0"/>
          <w:marBottom w:val="0"/>
          <w:divBdr>
            <w:top w:val="none" w:sz="0" w:space="0" w:color="auto"/>
            <w:left w:val="none" w:sz="0" w:space="0" w:color="auto"/>
            <w:bottom w:val="none" w:sz="0" w:space="0" w:color="auto"/>
            <w:right w:val="none" w:sz="0" w:space="0" w:color="auto"/>
          </w:divBdr>
        </w:div>
        <w:div w:id="2066489724">
          <w:marLeft w:val="480"/>
          <w:marRight w:val="0"/>
          <w:marTop w:val="0"/>
          <w:marBottom w:val="0"/>
          <w:divBdr>
            <w:top w:val="none" w:sz="0" w:space="0" w:color="auto"/>
            <w:left w:val="none" w:sz="0" w:space="0" w:color="auto"/>
            <w:bottom w:val="none" w:sz="0" w:space="0" w:color="auto"/>
            <w:right w:val="none" w:sz="0" w:space="0" w:color="auto"/>
          </w:divBdr>
        </w:div>
        <w:div w:id="867256794">
          <w:marLeft w:val="480"/>
          <w:marRight w:val="0"/>
          <w:marTop w:val="0"/>
          <w:marBottom w:val="0"/>
          <w:divBdr>
            <w:top w:val="none" w:sz="0" w:space="0" w:color="auto"/>
            <w:left w:val="none" w:sz="0" w:space="0" w:color="auto"/>
            <w:bottom w:val="none" w:sz="0" w:space="0" w:color="auto"/>
            <w:right w:val="none" w:sz="0" w:space="0" w:color="auto"/>
          </w:divBdr>
        </w:div>
        <w:div w:id="663170432">
          <w:marLeft w:val="480"/>
          <w:marRight w:val="0"/>
          <w:marTop w:val="0"/>
          <w:marBottom w:val="0"/>
          <w:divBdr>
            <w:top w:val="none" w:sz="0" w:space="0" w:color="auto"/>
            <w:left w:val="none" w:sz="0" w:space="0" w:color="auto"/>
            <w:bottom w:val="none" w:sz="0" w:space="0" w:color="auto"/>
            <w:right w:val="none" w:sz="0" w:space="0" w:color="auto"/>
          </w:divBdr>
        </w:div>
        <w:div w:id="503058531">
          <w:marLeft w:val="480"/>
          <w:marRight w:val="0"/>
          <w:marTop w:val="0"/>
          <w:marBottom w:val="0"/>
          <w:divBdr>
            <w:top w:val="none" w:sz="0" w:space="0" w:color="auto"/>
            <w:left w:val="none" w:sz="0" w:space="0" w:color="auto"/>
            <w:bottom w:val="none" w:sz="0" w:space="0" w:color="auto"/>
            <w:right w:val="none" w:sz="0" w:space="0" w:color="auto"/>
          </w:divBdr>
        </w:div>
        <w:div w:id="2074153621">
          <w:marLeft w:val="480"/>
          <w:marRight w:val="0"/>
          <w:marTop w:val="0"/>
          <w:marBottom w:val="0"/>
          <w:divBdr>
            <w:top w:val="none" w:sz="0" w:space="0" w:color="auto"/>
            <w:left w:val="none" w:sz="0" w:space="0" w:color="auto"/>
            <w:bottom w:val="none" w:sz="0" w:space="0" w:color="auto"/>
            <w:right w:val="none" w:sz="0" w:space="0" w:color="auto"/>
          </w:divBdr>
        </w:div>
        <w:div w:id="2051876276">
          <w:marLeft w:val="480"/>
          <w:marRight w:val="0"/>
          <w:marTop w:val="0"/>
          <w:marBottom w:val="0"/>
          <w:divBdr>
            <w:top w:val="none" w:sz="0" w:space="0" w:color="auto"/>
            <w:left w:val="none" w:sz="0" w:space="0" w:color="auto"/>
            <w:bottom w:val="none" w:sz="0" w:space="0" w:color="auto"/>
            <w:right w:val="none" w:sz="0" w:space="0" w:color="auto"/>
          </w:divBdr>
        </w:div>
        <w:div w:id="702363445">
          <w:marLeft w:val="480"/>
          <w:marRight w:val="0"/>
          <w:marTop w:val="0"/>
          <w:marBottom w:val="0"/>
          <w:divBdr>
            <w:top w:val="none" w:sz="0" w:space="0" w:color="auto"/>
            <w:left w:val="none" w:sz="0" w:space="0" w:color="auto"/>
            <w:bottom w:val="none" w:sz="0" w:space="0" w:color="auto"/>
            <w:right w:val="none" w:sz="0" w:space="0" w:color="auto"/>
          </w:divBdr>
        </w:div>
        <w:div w:id="2122608351">
          <w:marLeft w:val="480"/>
          <w:marRight w:val="0"/>
          <w:marTop w:val="0"/>
          <w:marBottom w:val="0"/>
          <w:divBdr>
            <w:top w:val="none" w:sz="0" w:space="0" w:color="auto"/>
            <w:left w:val="none" w:sz="0" w:space="0" w:color="auto"/>
            <w:bottom w:val="none" w:sz="0" w:space="0" w:color="auto"/>
            <w:right w:val="none" w:sz="0" w:space="0" w:color="auto"/>
          </w:divBdr>
        </w:div>
        <w:div w:id="1198394492">
          <w:marLeft w:val="480"/>
          <w:marRight w:val="0"/>
          <w:marTop w:val="0"/>
          <w:marBottom w:val="0"/>
          <w:divBdr>
            <w:top w:val="none" w:sz="0" w:space="0" w:color="auto"/>
            <w:left w:val="none" w:sz="0" w:space="0" w:color="auto"/>
            <w:bottom w:val="none" w:sz="0" w:space="0" w:color="auto"/>
            <w:right w:val="none" w:sz="0" w:space="0" w:color="auto"/>
          </w:divBdr>
        </w:div>
        <w:div w:id="1760247664">
          <w:marLeft w:val="480"/>
          <w:marRight w:val="0"/>
          <w:marTop w:val="0"/>
          <w:marBottom w:val="0"/>
          <w:divBdr>
            <w:top w:val="none" w:sz="0" w:space="0" w:color="auto"/>
            <w:left w:val="none" w:sz="0" w:space="0" w:color="auto"/>
            <w:bottom w:val="none" w:sz="0" w:space="0" w:color="auto"/>
            <w:right w:val="none" w:sz="0" w:space="0" w:color="auto"/>
          </w:divBdr>
        </w:div>
        <w:div w:id="1529876785">
          <w:marLeft w:val="480"/>
          <w:marRight w:val="0"/>
          <w:marTop w:val="0"/>
          <w:marBottom w:val="0"/>
          <w:divBdr>
            <w:top w:val="none" w:sz="0" w:space="0" w:color="auto"/>
            <w:left w:val="none" w:sz="0" w:space="0" w:color="auto"/>
            <w:bottom w:val="none" w:sz="0" w:space="0" w:color="auto"/>
            <w:right w:val="none" w:sz="0" w:space="0" w:color="auto"/>
          </w:divBdr>
        </w:div>
        <w:div w:id="2033453008">
          <w:marLeft w:val="480"/>
          <w:marRight w:val="0"/>
          <w:marTop w:val="0"/>
          <w:marBottom w:val="0"/>
          <w:divBdr>
            <w:top w:val="none" w:sz="0" w:space="0" w:color="auto"/>
            <w:left w:val="none" w:sz="0" w:space="0" w:color="auto"/>
            <w:bottom w:val="none" w:sz="0" w:space="0" w:color="auto"/>
            <w:right w:val="none" w:sz="0" w:space="0" w:color="auto"/>
          </w:divBdr>
        </w:div>
        <w:div w:id="1151747143">
          <w:marLeft w:val="480"/>
          <w:marRight w:val="0"/>
          <w:marTop w:val="0"/>
          <w:marBottom w:val="0"/>
          <w:divBdr>
            <w:top w:val="none" w:sz="0" w:space="0" w:color="auto"/>
            <w:left w:val="none" w:sz="0" w:space="0" w:color="auto"/>
            <w:bottom w:val="none" w:sz="0" w:space="0" w:color="auto"/>
            <w:right w:val="none" w:sz="0" w:space="0" w:color="auto"/>
          </w:divBdr>
        </w:div>
        <w:div w:id="2116320775">
          <w:marLeft w:val="480"/>
          <w:marRight w:val="0"/>
          <w:marTop w:val="0"/>
          <w:marBottom w:val="0"/>
          <w:divBdr>
            <w:top w:val="none" w:sz="0" w:space="0" w:color="auto"/>
            <w:left w:val="none" w:sz="0" w:space="0" w:color="auto"/>
            <w:bottom w:val="none" w:sz="0" w:space="0" w:color="auto"/>
            <w:right w:val="none" w:sz="0" w:space="0" w:color="auto"/>
          </w:divBdr>
        </w:div>
        <w:div w:id="1771966014">
          <w:marLeft w:val="480"/>
          <w:marRight w:val="0"/>
          <w:marTop w:val="0"/>
          <w:marBottom w:val="0"/>
          <w:divBdr>
            <w:top w:val="none" w:sz="0" w:space="0" w:color="auto"/>
            <w:left w:val="none" w:sz="0" w:space="0" w:color="auto"/>
            <w:bottom w:val="none" w:sz="0" w:space="0" w:color="auto"/>
            <w:right w:val="none" w:sz="0" w:space="0" w:color="auto"/>
          </w:divBdr>
        </w:div>
        <w:div w:id="56978255">
          <w:marLeft w:val="480"/>
          <w:marRight w:val="0"/>
          <w:marTop w:val="0"/>
          <w:marBottom w:val="0"/>
          <w:divBdr>
            <w:top w:val="none" w:sz="0" w:space="0" w:color="auto"/>
            <w:left w:val="none" w:sz="0" w:space="0" w:color="auto"/>
            <w:bottom w:val="none" w:sz="0" w:space="0" w:color="auto"/>
            <w:right w:val="none" w:sz="0" w:space="0" w:color="auto"/>
          </w:divBdr>
        </w:div>
        <w:div w:id="85807309">
          <w:marLeft w:val="480"/>
          <w:marRight w:val="0"/>
          <w:marTop w:val="0"/>
          <w:marBottom w:val="0"/>
          <w:divBdr>
            <w:top w:val="none" w:sz="0" w:space="0" w:color="auto"/>
            <w:left w:val="none" w:sz="0" w:space="0" w:color="auto"/>
            <w:bottom w:val="none" w:sz="0" w:space="0" w:color="auto"/>
            <w:right w:val="none" w:sz="0" w:space="0" w:color="auto"/>
          </w:divBdr>
        </w:div>
        <w:div w:id="979118514">
          <w:marLeft w:val="480"/>
          <w:marRight w:val="0"/>
          <w:marTop w:val="0"/>
          <w:marBottom w:val="0"/>
          <w:divBdr>
            <w:top w:val="none" w:sz="0" w:space="0" w:color="auto"/>
            <w:left w:val="none" w:sz="0" w:space="0" w:color="auto"/>
            <w:bottom w:val="none" w:sz="0" w:space="0" w:color="auto"/>
            <w:right w:val="none" w:sz="0" w:space="0" w:color="auto"/>
          </w:divBdr>
        </w:div>
        <w:div w:id="1175270479">
          <w:marLeft w:val="480"/>
          <w:marRight w:val="0"/>
          <w:marTop w:val="0"/>
          <w:marBottom w:val="0"/>
          <w:divBdr>
            <w:top w:val="none" w:sz="0" w:space="0" w:color="auto"/>
            <w:left w:val="none" w:sz="0" w:space="0" w:color="auto"/>
            <w:bottom w:val="none" w:sz="0" w:space="0" w:color="auto"/>
            <w:right w:val="none" w:sz="0" w:space="0" w:color="auto"/>
          </w:divBdr>
        </w:div>
        <w:div w:id="1260528462">
          <w:marLeft w:val="480"/>
          <w:marRight w:val="0"/>
          <w:marTop w:val="0"/>
          <w:marBottom w:val="0"/>
          <w:divBdr>
            <w:top w:val="none" w:sz="0" w:space="0" w:color="auto"/>
            <w:left w:val="none" w:sz="0" w:space="0" w:color="auto"/>
            <w:bottom w:val="none" w:sz="0" w:space="0" w:color="auto"/>
            <w:right w:val="none" w:sz="0" w:space="0" w:color="auto"/>
          </w:divBdr>
        </w:div>
        <w:div w:id="813331378">
          <w:marLeft w:val="480"/>
          <w:marRight w:val="0"/>
          <w:marTop w:val="0"/>
          <w:marBottom w:val="0"/>
          <w:divBdr>
            <w:top w:val="none" w:sz="0" w:space="0" w:color="auto"/>
            <w:left w:val="none" w:sz="0" w:space="0" w:color="auto"/>
            <w:bottom w:val="none" w:sz="0" w:space="0" w:color="auto"/>
            <w:right w:val="none" w:sz="0" w:space="0" w:color="auto"/>
          </w:divBdr>
        </w:div>
        <w:div w:id="828862712">
          <w:marLeft w:val="480"/>
          <w:marRight w:val="0"/>
          <w:marTop w:val="0"/>
          <w:marBottom w:val="0"/>
          <w:divBdr>
            <w:top w:val="none" w:sz="0" w:space="0" w:color="auto"/>
            <w:left w:val="none" w:sz="0" w:space="0" w:color="auto"/>
            <w:bottom w:val="none" w:sz="0" w:space="0" w:color="auto"/>
            <w:right w:val="none" w:sz="0" w:space="0" w:color="auto"/>
          </w:divBdr>
        </w:div>
        <w:div w:id="1663285">
          <w:marLeft w:val="480"/>
          <w:marRight w:val="0"/>
          <w:marTop w:val="0"/>
          <w:marBottom w:val="0"/>
          <w:divBdr>
            <w:top w:val="none" w:sz="0" w:space="0" w:color="auto"/>
            <w:left w:val="none" w:sz="0" w:space="0" w:color="auto"/>
            <w:bottom w:val="none" w:sz="0" w:space="0" w:color="auto"/>
            <w:right w:val="none" w:sz="0" w:space="0" w:color="auto"/>
          </w:divBdr>
        </w:div>
        <w:div w:id="401027995">
          <w:marLeft w:val="480"/>
          <w:marRight w:val="0"/>
          <w:marTop w:val="0"/>
          <w:marBottom w:val="0"/>
          <w:divBdr>
            <w:top w:val="none" w:sz="0" w:space="0" w:color="auto"/>
            <w:left w:val="none" w:sz="0" w:space="0" w:color="auto"/>
            <w:bottom w:val="none" w:sz="0" w:space="0" w:color="auto"/>
            <w:right w:val="none" w:sz="0" w:space="0" w:color="auto"/>
          </w:divBdr>
        </w:div>
        <w:div w:id="1121146202">
          <w:marLeft w:val="480"/>
          <w:marRight w:val="0"/>
          <w:marTop w:val="0"/>
          <w:marBottom w:val="0"/>
          <w:divBdr>
            <w:top w:val="none" w:sz="0" w:space="0" w:color="auto"/>
            <w:left w:val="none" w:sz="0" w:space="0" w:color="auto"/>
            <w:bottom w:val="none" w:sz="0" w:space="0" w:color="auto"/>
            <w:right w:val="none" w:sz="0" w:space="0" w:color="auto"/>
          </w:divBdr>
        </w:div>
        <w:div w:id="2030108688">
          <w:marLeft w:val="480"/>
          <w:marRight w:val="0"/>
          <w:marTop w:val="0"/>
          <w:marBottom w:val="0"/>
          <w:divBdr>
            <w:top w:val="none" w:sz="0" w:space="0" w:color="auto"/>
            <w:left w:val="none" w:sz="0" w:space="0" w:color="auto"/>
            <w:bottom w:val="none" w:sz="0" w:space="0" w:color="auto"/>
            <w:right w:val="none" w:sz="0" w:space="0" w:color="auto"/>
          </w:divBdr>
        </w:div>
        <w:div w:id="266928932">
          <w:marLeft w:val="480"/>
          <w:marRight w:val="0"/>
          <w:marTop w:val="0"/>
          <w:marBottom w:val="0"/>
          <w:divBdr>
            <w:top w:val="none" w:sz="0" w:space="0" w:color="auto"/>
            <w:left w:val="none" w:sz="0" w:space="0" w:color="auto"/>
            <w:bottom w:val="none" w:sz="0" w:space="0" w:color="auto"/>
            <w:right w:val="none" w:sz="0" w:space="0" w:color="auto"/>
          </w:divBdr>
        </w:div>
        <w:div w:id="1971091262">
          <w:marLeft w:val="480"/>
          <w:marRight w:val="0"/>
          <w:marTop w:val="0"/>
          <w:marBottom w:val="0"/>
          <w:divBdr>
            <w:top w:val="none" w:sz="0" w:space="0" w:color="auto"/>
            <w:left w:val="none" w:sz="0" w:space="0" w:color="auto"/>
            <w:bottom w:val="none" w:sz="0" w:space="0" w:color="auto"/>
            <w:right w:val="none" w:sz="0" w:space="0" w:color="auto"/>
          </w:divBdr>
        </w:div>
        <w:div w:id="1488669003">
          <w:marLeft w:val="480"/>
          <w:marRight w:val="0"/>
          <w:marTop w:val="0"/>
          <w:marBottom w:val="0"/>
          <w:divBdr>
            <w:top w:val="none" w:sz="0" w:space="0" w:color="auto"/>
            <w:left w:val="none" w:sz="0" w:space="0" w:color="auto"/>
            <w:bottom w:val="none" w:sz="0" w:space="0" w:color="auto"/>
            <w:right w:val="none" w:sz="0" w:space="0" w:color="auto"/>
          </w:divBdr>
        </w:div>
        <w:div w:id="84230792">
          <w:marLeft w:val="480"/>
          <w:marRight w:val="0"/>
          <w:marTop w:val="0"/>
          <w:marBottom w:val="0"/>
          <w:divBdr>
            <w:top w:val="none" w:sz="0" w:space="0" w:color="auto"/>
            <w:left w:val="none" w:sz="0" w:space="0" w:color="auto"/>
            <w:bottom w:val="none" w:sz="0" w:space="0" w:color="auto"/>
            <w:right w:val="none" w:sz="0" w:space="0" w:color="auto"/>
          </w:divBdr>
        </w:div>
        <w:div w:id="667176109">
          <w:marLeft w:val="480"/>
          <w:marRight w:val="0"/>
          <w:marTop w:val="0"/>
          <w:marBottom w:val="0"/>
          <w:divBdr>
            <w:top w:val="none" w:sz="0" w:space="0" w:color="auto"/>
            <w:left w:val="none" w:sz="0" w:space="0" w:color="auto"/>
            <w:bottom w:val="none" w:sz="0" w:space="0" w:color="auto"/>
            <w:right w:val="none" w:sz="0" w:space="0" w:color="auto"/>
          </w:divBdr>
        </w:div>
        <w:div w:id="1176306445">
          <w:marLeft w:val="480"/>
          <w:marRight w:val="0"/>
          <w:marTop w:val="0"/>
          <w:marBottom w:val="0"/>
          <w:divBdr>
            <w:top w:val="none" w:sz="0" w:space="0" w:color="auto"/>
            <w:left w:val="none" w:sz="0" w:space="0" w:color="auto"/>
            <w:bottom w:val="none" w:sz="0" w:space="0" w:color="auto"/>
            <w:right w:val="none" w:sz="0" w:space="0" w:color="auto"/>
          </w:divBdr>
        </w:div>
        <w:div w:id="1599093468">
          <w:marLeft w:val="480"/>
          <w:marRight w:val="0"/>
          <w:marTop w:val="0"/>
          <w:marBottom w:val="0"/>
          <w:divBdr>
            <w:top w:val="none" w:sz="0" w:space="0" w:color="auto"/>
            <w:left w:val="none" w:sz="0" w:space="0" w:color="auto"/>
            <w:bottom w:val="none" w:sz="0" w:space="0" w:color="auto"/>
            <w:right w:val="none" w:sz="0" w:space="0" w:color="auto"/>
          </w:divBdr>
        </w:div>
        <w:div w:id="73204524">
          <w:marLeft w:val="480"/>
          <w:marRight w:val="0"/>
          <w:marTop w:val="0"/>
          <w:marBottom w:val="0"/>
          <w:divBdr>
            <w:top w:val="none" w:sz="0" w:space="0" w:color="auto"/>
            <w:left w:val="none" w:sz="0" w:space="0" w:color="auto"/>
            <w:bottom w:val="none" w:sz="0" w:space="0" w:color="auto"/>
            <w:right w:val="none" w:sz="0" w:space="0" w:color="auto"/>
          </w:divBdr>
        </w:div>
        <w:div w:id="1119834715">
          <w:marLeft w:val="480"/>
          <w:marRight w:val="0"/>
          <w:marTop w:val="0"/>
          <w:marBottom w:val="0"/>
          <w:divBdr>
            <w:top w:val="none" w:sz="0" w:space="0" w:color="auto"/>
            <w:left w:val="none" w:sz="0" w:space="0" w:color="auto"/>
            <w:bottom w:val="none" w:sz="0" w:space="0" w:color="auto"/>
            <w:right w:val="none" w:sz="0" w:space="0" w:color="auto"/>
          </w:divBdr>
        </w:div>
        <w:div w:id="1891190344">
          <w:marLeft w:val="480"/>
          <w:marRight w:val="0"/>
          <w:marTop w:val="0"/>
          <w:marBottom w:val="0"/>
          <w:divBdr>
            <w:top w:val="none" w:sz="0" w:space="0" w:color="auto"/>
            <w:left w:val="none" w:sz="0" w:space="0" w:color="auto"/>
            <w:bottom w:val="none" w:sz="0" w:space="0" w:color="auto"/>
            <w:right w:val="none" w:sz="0" w:space="0" w:color="auto"/>
          </w:divBdr>
        </w:div>
      </w:divsChild>
    </w:div>
    <w:div w:id="2039694570">
      <w:bodyDiv w:val="1"/>
      <w:marLeft w:val="0"/>
      <w:marRight w:val="0"/>
      <w:marTop w:val="0"/>
      <w:marBottom w:val="0"/>
      <w:divBdr>
        <w:top w:val="none" w:sz="0" w:space="0" w:color="auto"/>
        <w:left w:val="none" w:sz="0" w:space="0" w:color="auto"/>
        <w:bottom w:val="none" w:sz="0" w:space="0" w:color="auto"/>
        <w:right w:val="none" w:sz="0" w:space="0" w:color="auto"/>
      </w:divBdr>
    </w:div>
    <w:div w:id="2040202444">
      <w:bodyDiv w:val="1"/>
      <w:marLeft w:val="0"/>
      <w:marRight w:val="0"/>
      <w:marTop w:val="0"/>
      <w:marBottom w:val="0"/>
      <w:divBdr>
        <w:top w:val="none" w:sz="0" w:space="0" w:color="auto"/>
        <w:left w:val="none" w:sz="0" w:space="0" w:color="auto"/>
        <w:bottom w:val="none" w:sz="0" w:space="0" w:color="auto"/>
        <w:right w:val="none" w:sz="0" w:space="0" w:color="auto"/>
      </w:divBdr>
    </w:div>
    <w:div w:id="2040665886">
      <w:bodyDiv w:val="1"/>
      <w:marLeft w:val="0"/>
      <w:marRight w:val="0"/>
      <w:marTop w:val="0"/>
      <w:marBottom w:val="0"/>
      <w:divBdr>
        <w:top w:val="none" w:sz="0" w:space="0" w:color="auto"/>
        <w:left w:val="none" w:sz="0" w:space="0" w:color="auto"/>
        <w:bottom w:val="none" w:sz="0" w:space="0" w:color="auto"/>
        <w:right w:val="none" w:sz="0" w:space="0" w:color="auto"/>
      </w:divBdr>
    </w:div>
    <w:div w:id="2041279549">
      <w:bodyDiv w:val="1"/>
      <w:marLeft w:val="0"/>
      <w:marRight w:val="0"/>
      <w:marTop w:val="0"/>
      <w:marBottom w:val="0"/>
      <w:divBdr>
        <w:top w:val="none" w:sz="0" w:space="0" w:color="auto"/>
        <w:left w:val="none" w:sz="0" w:space="0" w:color="auto"/>
        <w:bottom w:val="none" w:sz="0" w:space="0" w:color="auto"/>
        <w:right w:val="none" w:sz="0" w:space="0" w:color="auto"/>
      </w:divBdr>
    </w:div>
    <w:div w:id="2041971933">
      <w:bodyDiv w:val="1"/>
      <w:marLeft w:val="0"/>
      <w:marRight w:val="0"/>
      <w:marTop w:val="0"/>
      <w:marBottom w:val="0"/>
      <w:divBdr>
        <w:top w:val="none" w:sz="0" w:space="0" w:color="auto"/>
        <w:left w:val="none" w:sz="0" w:space="0" w:color="auto"/>
        <w:bottom w:val="none" w:sz="0" w:space="0" w:color="auto"/>
        <w:right w:val="none" w:sz="0" w:space="0" w:color="auto"/>
      </w:divBdr>
    </w:div>
    <w:div w:id="2044792343">
      <w:bodyDiv w:val="1"/>
      <w:marLeft w:val="0"/>
      <w:marRight w:val="0"/>
      <w:marTop w:val="0"/>
      <w:marBottom w:val="0"/>
      <w:divBdr>
        <w:top w:val="none" w:sz="0" w:space="0" w:color="auto"/>
        <w:left w:val="none" w:sz="0" w:space="0" w:color="auto"/>
        <w:bottom w:val="none" w:sz="0" w:space="0" w:color="auto"/>
        <w:right w:val="none" w:sz="0" w:space="0" w:color="auto"/>
      </w:divBdr>
    </w:div>
    <w:div w:id="2045136802">
      <w:bodyDiv w:val="1"/>
      <w:marLeft w:val="0"/>
      <w:marRight w:val="0"/>
      <w:marTop w:val="0"/>
      <w:marBottom w:val="0"/>
      <w:divBdr>
        <w:top w:val="none" w:sz="0" w:space="0" w:color="auto"/>
        <w:left w:val="none" w:sz="0" w:space="0" w:color="auto"/>
        <w:bottom w:val="none" w:sz="0" w:space="0" w:color="auto"/>
        <w:right w:val="none" w:sz="0" w:space="0" w:color="auto"/>
      </w:divBdr>
    </w:div>
    <w:div w:id="2045472837">
      <w:bodyDiv w:val="1"/>
      <w:marLeft w:val="0"/>
      <w:marRight w:val="0"/>
      <w:marTop w:val="0"/>
      <w:marBottom w:val="0"/>
      <w:divBdr>
        <w:top w:val="none" w:sz="0" w:space="0" w:color="auto"/>
        <w:left w:val="none" w:sz="0" w:space="0" w:color="auto"/>
        <w:bottom w:val="none" w:sz="0" w:space="0" w:color="auto"/>
        <w:right w:val="none" w:sz="0" w:space="0" w:color="auto"/>
      </w:divBdr>
    </w:div>
    <w:div w:id="2046824917">
      <w:bodyDiv w:val="1"/>
      <w:marLeft w:val="0"/>
      <w:marRight w:val="0"/>
      <w:marTop w:val="0"/>
      <w:marBottom w:val="0"/>
      <w:divBdr>
        <w:top w:val="none" w:sz="0" w:space="0" w:color="auto"/>
        <w:left w:val="none" w:sz="0" w:space="0" w:color="auto"/>
        <w:bottom w:val="none" w:sz="0" w:space="0" w:color="auto"/>
        <w:right w:val="none" w:sz="0" w:space="0" w:color="auto"/>
      </w:divBdr>
    </w:div>
    <w:div w:id="2047485084">
      <w:bodyDiv w:val="1"/>
      <w:marLeft w:val="0"/>
      <w:marRight w:val="0"/>
      <w:marTop w:val="0"/>
      <w:marBottom w:val="0"/>
      <w:divBdr>
        <w:top w:val="none" w:sz="0" w:space="0" w:color="auto"/>
        <w:left w:val="none" w:sz="0" w:space="0" w:color="auto"/>
        <w:bottom w:val="none" w:sz="0" w:space="0" w:color="auto"/>
        <w:right w:val="none" w:sz="0" w:space="0" w:color="auto"/>
      </w:divBdr>
    </w:div>
    <w:div w:id="2049602896">
      <w:bodyDiv w:val="1"/>
      <w:marLeft w:val="0"/>
      <w:marRight w:val="0"/>
      <w:marTop w:val="0"/>
      <w:marBottom w:val="0"/>
      <w:divBdr>
        <w:top w:val="none" w:sz="0" w:space="0" w:color="auto"/>
        <w:left w:val="none" w:sz="0" w:space="0" w:color="auto"/>
        <w:bottom w:val="none" w:sz="0" w:space="0" w:color="auto"/>
        <w:right w:val="none" w:sz="0" w:space="0" w:color="auto"/>
      </w:divBdr>
    </w:div>
    <w:div w:id="2050953569">
      <w:bodyDiv w:val="1"/>
      <w:marLeft w:val="0"/>
      <w:marRight w:val="0"/>
      <w:marTop w:val="0"/>
      <w:marBottom w:val="0"/>
      <w:divBdr>
        <w:top w:val="none" w:sz="0" w:space="0" w:color="auto"/>
        <w:left w:val="none" w:sz="0" w:space="0" w:color="auto"/>
        <w:bottom w:val="none" w:sz="0" w:space="0" w:color="auto"/>
        <w:right w:val="none" w:sz="0" w:space="0" w:color="auto"/>
      </w:divBdr>
    </w:div>
    <w:div w:id="2051687881">
      <w:bodyDiv w:val="1"/>
      <w:marLeft w:val="0"/>
      <w:marRight w:val="0"/>
      <w:marTop w:val="0"/>
      <w:marBottom w:val="0"/>
      <w:divBdr>
        <w:top w:val="none" w:sz="0" w:space="0" w:color="auto"/>
        <w:left w:val="none" w:sz="0" w:space="0" w:color="auto"/>
        <w:bottom w:val="none" w:sz="0" w:space="0" w:color="auto"/>
        <w:right w:val="none" w:sz="0" w:space="0" w:color="auto"/>
      </w:divBdr>
    </w:div>
    <w:div w:id="2052265184">
      <w:bodyDiv w:val="1"/>
      <w:marLeft w:val="0"/>
      <w:marRight w:val="0"/>
      <w:marTop w:val="0"/>
      <w:marBottom w:val="0"/>
      <w:divBdr>
        <w:top w:val="none" w:sz="0" w:space="0" w:color="auto"/>
        <w:left w:val="none" w:sz="0" w:space="0" w:color="auto"/>
        <w:bottom w:val="none" w:sz="0" w:space="0" w:color="auto"/>
        <w:right w:val="none" w:sz="0" w:space="0" w:color="auto"/>
      </w:divBdr>
    </w:div>
    <w:div w:id="2053845974">
      <w:bodyDiv w:val="1"/>
      <w:marLeft w:val="0"/>
      <w:marRight w:val="0"/>
      <w:marTop w:val="0"/>
      <w:marBottom w:val="0"/>
      <w:divBdr>
        <w:top w:val="none" w:sz="0" w:space="0" w:color="auto"/>
        <w:left w:val="none" w:sz="0" w:space="0" w:color="auto"/>
        <w:bottom w:val="none" w:sz="0" w:space="0" w:color="auto"/>
        <w:right w:val="none" w:sz="0" w:space="0" w:color="auto"/>
      </w:divBdr>
    </w:div>
    <w:div w:id="2053924662">
      <w:bodyDiv w:val="1"/>
      <w:marLeft w:val="0"/>
      <w:marRight w:val="0"/>
      <w:marTop w:val="0"/>
      <w:marBottom w:val="0"/>
      <w:divBdr>
        <w:top w:val="none" w:sz="0" w:space="0" w:color="auto"/>
        <w:left w:val="none" w:sz="0" w:space="0" w:color="auto"/>
        <w:bottom w:val="none" w:sz="0" w:space="0" w:color="auto"/>
        <w:right w:val="none" w:sz="0" w:space="0" w:color="auto"/>
      </w:divBdr>
    </w:div>
    <w:div w:id="2054113032">
      <w:bodyDiv w:val="1"/>
      <w:marLeft w:val="0"/>
      <w:marRight w:val="0"/>
      <w:marTop w:val="0"/>
      <w:marBottom w:val="0"/>
      <w:divBdr>
        <w:top w:val="none" w:sz="0" w:space="0" w:color="auto"/>
        <w:left w:val="none" w:sz="0" w:space="0" w:color="auto"/>
        <w:bottom w:val="none" w:sz="0" w:space="0" w:color="auto"/>
        <w:right w:val="none" w:sz="0" w:space="0" w:color="auto"/>
      </w:divBdr>
    </w:div>
    <w:div w:id="2056804833">
      <w:bodyDiv w:val="1"/>
      <w:marLeft w:val="0"/>
      <w:marRight w:val="0"/>
      <w:marTop w:val="0"/>
      <w:marBottom w:val="0"/>
      <w:divBdr>
        <w:top w:val="none" w:sz="0" w:space="0" w:color="auto"/>
        <w:left w:val="none" w:sz="0" w:space="0" w:color="auto"/>
        <w:bottom w:val="none" w:sz="0" w:space="0" w:color="auto"/>
        <w:right w:val="none" w:sz="0" w:space="0" w:color="auto"/>
      </w:divBdr>
    </w:div>
    <w:div w:id="2058892723">
      <w:bodyDiv w:val="1"/>
      <w:marLeft w:val="0"/>
      <w:marRight w:val="0"/>
      <w:marTop w:val="0"/>
      <w:marBottom w:val="0"/>
      <w:divBdr>
        <w:top w:val="none" w:sz="0" w:space="0" w:color="auto"/>
        <w:left w:val="none" w:sz="0" w:space="0" w:color="auto"/>
        <w:bottom w:val="none" w:sz="0" w:space="0" w:color="auto"/>
        <w:right w:val="none" w:sz="0" w:space="0" w:color="auto"/>
      </w:divBdr>
    </w:div>
    <w:div w:id="2059863330">
      <w:bodyDiv w:val="1"/>
      <w:marLeft w:val="0"/>
      <w:marRight w:val="0"/>
      <w:marTop w:val="0"/>
      <w:marBottom w:val="0"/>
      <w:divBdr>
        <w:top w:val="none" w:sz="0" w:space="0" w:color="auto"/>
        <w:left w:val="none" w:sz="0" w:space="0" w:color="auto"/>
        <w:bottom w:val="none" w:sz="0" w:space="0" w:color="auto"/>
        <w:right w:val="none" w:sz="0" w:space="0" w:color="auto"/>
      </w:divBdr>
    </w:div>
    <w:div w:id="2060469192">
      <w:bodyDiv w:val="1"/>
      <w:marLeft w:val="0"/>
      <w:marRight w:val="0"/>
      <w:marTop w:val="0"/>
      <w:marBottom w:val="0"/>
      <w:divBdr>
        <w:top w:val="none" w:sz="0" w:space="0" w:color="auto"/>
        <w:left w:val="none" w:sz="0" w:space="0" w:color="auto"/>
        <w:bottom w:val="none" w:sz="0" w:space="0" w:color="auto"/>
        <w:right w:val="none" w:sz="0" w:space="0" w:color="auto"/>
      </w:divBdr>
    </w:div>
    <w:div w:id="2061976523">
      <w:bodyDiv w:val="1"/>
      <w:marLeft w:val="0"/>
      <w:marRight w:val="0"/>
      <w:marTop w:val="0"/>
      <w:marBottom w:val="0"/>
      <w:divBdr>
        <w:top w:val="none" w:sz="0" w:space="0" w:color="auto"/>
        <w:left w:val="none" w:sz="0" w:space="0" w:color="auto"/>
        <w:bottom w:val="none" w:sz="0" w:space="0" w:color="auto"/>
        <w:right w:val="none" w:sz="0" w:space="0" w:color="auto"/>
      </w:divBdr>
    </w:div>
    <w:div w:id="2063478757">
      <w:bodyDiv w:val="1"/>
      <w:marLeft w:val="0"/>
      <w:marRight w:val="0"/>
      <w:marTop w:val="0"/>
      <w:marBottom w:val="0"/>
      <w:divBdr>
        <w:top w:val="none" w:sz="0" w:space="0" w:color="auto"/>
        <w:left w:val="none" w:sz="0" w:space="0" w:color="auto"/>
        <w:bottom w:val="none" w:sz="0" w:space="0" w:color="auto"/>
        <w:right w:val="none" w:sz="0" w:space="0" w:color="auto"/>
      </w:divBdr>
      <w:divsChild>
        <w:div w:id="2068651003">
          <w:marLeft w:val="480"/>
          <w:marRight w:val="0"/>
          <w:marTop w:val="0"/>
          <w:marBottom w:val="0"/>
          <w:divBdr>
            <w:top w:val="none" w:sz="0" w:space="0" w:color="auto"/>
            <w:left w:val="none" w:sz="0" w:space="0" w:color="auto"/>
            <w:bottom w:val="none" w:sz="0" w:space="0" w:color="auto"/>
            <w:right w:val="none" w:sz="0" w:space="0" w:color="auto"/>
          </w:divBdr>
        </w:div>
        <w:div w:id="2067533734">
          <w:marLeft w:val="480"/>
          <w:marRight w:val="0"/>
          <w:marTop w:val="0"/>
          <w:marBottom w:val="0"/>
          <w:divBdr>
            <w:top w:val="none" w:sz="0" w:space="0" w:color="auto"/>
            <w:left w:val="none" w:sz="0" w:space="0" w:color="auto"/>
            <w:bottom w:val="none" w:sz="0" w:space="0" w:color="auto"/>
            <w:right w:val="none" w:sz="0" w:space="0" w:color="auto"/>
          </w:divBdr>
        </w:div>
        <w:div w:id="472141198">
          <w:marLeft w:val="480"/>
          <w:marRight w:val="0"/>
          <w:marTop w:val="0"/>
          <w:marBottom w:val="0"/>
          <w:divBdr>
            <w:top w:val="none" w:sz="0" w:space="0" w:color="auto"/>
            <w:left w:val="none" w:sz="0" w:space="0" w:color="auto"/>
            <w:bottom w:val="none" w:sz="0" w:space="0" w:color="auto"/>
            <w:right w:val="none" w:sz="0" w:space="0" w:color="auto"/>
          </w:divBdr>
        </w:div>
        <w:div w:id="1706636851">
          <w:marLeft w:val="480"/>
          <w:marRight w:val="0"/>
          <w:marTop w:val="0"/>
          <w:marBottom w:val="0"/>
          <w:divBdr>
            <w:top w:val="none" w:sz="0" w:space="0" w:color="auto"/>
            <w:left w:val="none" w:sz="0" w:space="0" w:color="auto"/>
            <w:bottom w:val="none" w:sz="0" w:space="0" w:color="auto"/>
            <w:right w:val="none" w:sz="0" w:space="0" w:color="auto"/>
          </w:divBdr>
        </w:div>
        <w:div w:id="465437204">
          <w:marLeft w:val="480"/>
          <w:marRight w:val="0"/>
          <w:marTop w:val="0"/>
          <w:marBottom w:val="0"/>
          <w:divBdr>
            <w:top w:val="none" w:sz="0" w:space="0" w:color="auto"/>
            <w:left w:val="none" w:sz="0" w:space="0" w:color="auto"/>
            <w:bottom w:val="none" w:sz="0" w:space="0" w:color="auto"/>
            <w:right w:val="none" w:sz="0" w:space="0" w:color="auto"/>
          </w:divBdr>
        </w:div>
        <w:div w:id="1436947120">
          <w:marLeft w:val="480"/>
          <w:marRight w:val="0"/>
          <w:marTop w:val="0"/>
          <w:marBottom w:val="0"/>
          <w:divBdr>
            <w:top w:val="none" w:sz="0" w:space="0" w:color="auto"/>
            <w:left w:val="none" w:sz="0" w:space="0" w:color="auto"/>
            <w:bottom w:val="none" w:sz="0" w:space="0" w:color="auto"/>
            <w:right w:val="none" w:sz="0" w:space="0" w:color="auto"/>
          </w:divBdr>
        </w:div>
        <w:div w:id="1639066351">
          <w:marLeft w:val="480"/>
          <w:marRight w:val="0"/>
          <w:marTop w:val="0"/>
          <w:marBottom w:val="0"/>
          <w:divBdr>
            <w:top w:val="none" w:sz="0" w:space="0" w:color="auto"/>
            <w:left w:val="none" w:sz="0" w:space="0" w:color="auto"/>
            <w:bottom w:val="none" w:sz="0" w:space="0" w:color="auto"/>
            <w:right w:val="none" w:sz="0" w:space="0" w:color="auto"/>
          </w:divBdr>
        </w:div>
        <w:div w:id="1352225584">
          <w:marLeft w:val="480"/>
          <w:marRight w:val="0"/>
          <w:marTop w:val="0"/>
          <w:marBottom w:val="0"/>
          <w:divBdr>
            <w:top w:val="none" w:sz="0" w:space="0" w:color="auto"/>
            <w:left w:val="none" w:sz="0" w:space="0" w:color="auto"/>
            <w:bottom w:val="none" w:sz="0" w:space="0" w:color="auto"/>
            <w:right w:val="none" w:sz="0" w:space="0" w:color="auto"/>
          </w:divBdr>
        </w:div>
        <w:div w:id="299314053">
          <w:marLeft w:val="480"/>
          <w:marRight w:val="0"/>
          <w:marTop w:val="0"/>
          <w:marBottom w:val="0"/>
          <w:divBdr>
            <w:top w:val="none" w:sz="0" w:space="0" w:color="auto"/>
            <w:left w:val="none" w:sz="0" w:space="0" w:color="auto"/>
            <w:bottom w:val="none" w:sz="0" w:space="0" w:color="auto"/>
            <w:right w:val="none" w:sz="0" w:space="0" w:color="auto"/>
          </w:divBdr>
        </w:div>
        <w:div w:id="1615163862">
          <w:marLeft w:val="480"/>
          <w:marRight w:val="0"/>
          <w:marTop w:val="0"/>
          <w:marBottom w:val="0"/>
          <w:divBdr>
            <w:top w:val="none" w:sz="0" w:space="0" w:color="auto"/>
            <w:left w:val="none" w:sz="0" w:space="0" w:color="auto"/>
            <w:bottom w:val="none" w:sz="0" w:space="0" w:color="auto"/>
            <w:right w:val="none" w:sz="0" w:space="0" w:color="auto"/>
          </w:divBdr>
        </w:div>
        <w:div w:id="1440950043">
          <w:marLeft w:val="480"/>
          <w:marRight w:val="0"/>
          <w:marTop w:val="0"/>
          <w:marBottom w:val="0"/>
          <w:divBdr>
            <w:top w:val="none" w:sz="0" w:space="0" w:color="auto"/>
            <w:left w:val="none" w:sz="0" w:space="0" w:color="auto"/>
            <w:bottom w:val="none" w:sz="0" w:space="0" w:color="auto"/>
            <w:right w:val="none" w:sz="0" w:space="0" w:color="auto"/>
          </w:divBdr>
        </w:div>
        <w:div w:id="1923492900">
          <w:marLeft w:val="480"/>
          <w:marRight w:val="0"/>
          <w:marTop w:val="0"/>
          <w:marBottom w:val="0"/>
          <w:divBdr>
            <w:top w:val="none" w:sz="0" w:space="0" w:color="auto"/>
            <w:left w:val="none" w:sz="0" w:space="0" w:color="auto"/>
            <w:bottom w:val="none" w:sz="0" w:space="0" w:color="auto"/>
            <w:right w:val="none" w:sz="0" w:space="0" w:color="auto"/>
          </w:divBdr>
        </w:div>
        <w:div w:id="502357048">
          <w:marLeft w:val="480"/>
          <w:marRight w:val="0"/>
          <w:marTop w:val="0"/>
          <w:marBottom w:val="0"/>
          <w:divBdr>
            <w:top w:val="none" w:sz="0" w:space="0" w:color="auto"/>
            <w:left w:val="none" w:sz="0" w:space="0" w:color="auto"/>
            <w:bottom w:val="none" w:sz="0" w:space="0" w:color="auto"/>
            <w:right w:val="none" w:sz="0" w:space="0" w:color="auto"/>
          </w:divBdr>
        </w:div>
        <w:div w:id="983851511">
          <w:marLeft w:val="480"/>
          <w:marRight w:val="0"/>
          <w:marTop w:val="0"/>
          <w:marBottom w:val="0"/>
          <w:divBdr>
            <w:top w:val="none" w:sz="0" w:space="0" w:color="auto"/>
            <w:left w:val="none" w:sz="0" w:space="0" w:color="auto"/>
            <w:bottom w:val="none" w:sz="0" w:space="0" w:color="auto"/>
            <w:right w:val="none" w:sz="0" w:space="0" w:color="auto"/>
          </w:divBdr>
        </w:div>
        <w:div w:id="1451584554">
          <w:marLeft w:val="480"/>
          <w:marRight w:val="0"/>
          <w:marTop w:val="0"/>
          <w:marBottom w:val="0"/>
          <w:divBdr>
            <w:top w:val="none" w:sz="0" w:space="0" w:color="auto"/>
            <w:left w:val="none" w:sz="0" w:space="0" w:color="auto"/>
            <w:bottom w:val="none" w:sz="0" w:space="0" w:color="auto"/>
            <w:right w:val="none" w:sz="0" w:space="0" w:color="auto"/>
          </w:divBdr>
        </w:div>
        <w:div w:id="1343971396">
          <w:marLeft w:val="480"/>
          <w:marRight w:val="0"/>
          <w:marTop w:val="0"/>
          <w:marBottom w:val="0"/>
          <w:divBdr>
            <w:top w:val="none" w:sz="0" w:space="0" w:color="auto"/>
            <w:left w:val="none" w:sz="0" w:space="0" w:color="auto"/>
            <w:bottom w:val="none" w:sz="0" w:space="0" w:color="auto"/>
            <w:right w:val="none" w:sz="0" w:space="0" w:color="auto"/>
          </w:divBdr>
        </w:div>
        <w:div w:id="1370954457">
          <w:marLeft w:val="480"/>
          <w:marRight w:val="0"/>
          <w:marTop w:val="0"/>
          <w:marBottom w:val="0"/>
          <w:divBdr>
            <w:top w:val="none" w:sz="0" w:space="0" w:color="auto"/>
            <w:left w:val="none" w:sz="0" w:space="0" w:color="auto"/>
            <w:bottom w:val="none" w:sz="0" w:space="0" w:color="auto"/>
            <w:right w:val="none" w:sz="0" w:space="0" w:color="auto"/>
          </w:divBdr>
        </w:div>
        <w:div w:id="1225139610">
          <w:marLeft w:val="480"/>
          <w:marRight w:val="0"/>
          <w:marTop w:val="0"/>
          <w:marBottom w:val="0"/>
          <w:divBdr>
            <w:top w:val="none" w:sz="0" w:space="0" w:color="auto"/>
            <w:left w:val="none" w:sz="0" w:space="0" w:color="auto"/>
            <w:bottom w:val="none" w:sz="0" w:space="0" w:color="auto"/>
            <w:right w:val="none" w:sz="0" w:space="0" w:color="auto"/>
          </w:divBdr>
        </w:div>
        <w:div w:id="996566757">
          <w:marLeft w:val="480"/>
          <w:marRight w:val="0"/>
          <w:marTop w:val="0"/>
          <w:marBottom w:val="0"/>
          <w:divBdr>
            <w:top w:val="none" w:sz="0" w:space="0" w:color="auto"/>
            <w:left w:val="none" w:sz="0" w:space="0" w:color="auto"/>
            <w:bottom w:val="none" w:sz="0" w:space="0" w:color="auto"/>
            <w:right w:val="none" w:sz="0" w:space="0" w:color="auto"/>
          </w:divBdr>
        </w:div>
        <w:div w:id="532766431">
          <w:marLeft w:val="480"/>
          <w:marRight w:val="0"/>
          <w:marTop w:val="0"/>
          <w:marBottom w:val="0"/>
          <w:divBdr>
            <w:top w:val="none" w:sz="0" w:space="0" w:color="auto"/>
            <w:left w:val="none" w:sz="0" w:space="0" w:color="auto"/>
            <w:bottom w:val="none" w:sz="0" w:space="0" w:color="auto"/>
            <w:right w:val="none" w:sz="0" w:space="0" w:color="auto"/>
          </w:divBdr>
        </w:div>
        <w:div w:id="2145808105">
          <w:marLeft w:val="480"/>
          <w:marRight w:val="0"/>
          <w:marTop w:val="0"/>
          <w:marBottom w:val="0"/>
          <w:divBdr>
            <w:top w:val="none" w:sz="0" w:space="0" w:color="auto"/>
            <w:left w:val="none" w:sz="0" w:space="0" w:color="auto"/>
            <w:bottom w:val="none" w:sz="0" w:space="0" w:color="auto"/>
            <w:right w:val="none" w:sz="0" w:space="0" w:color="auto"/>
          </w:divBdr>
        </w:div>
        <w:div w:id="441456587">
          <w:marLeft w:val="480"/>
          <w:marRight w:val="0"/>
          <w:marTop w:val="0"/>
          <w:marBottom w:val="0"/>
          <w:divBdr>
            <w:top w:val="none" w:sz="0" w:space="0" w:color="auto"/>
            <w:left w:val="none" w:sz="0" w:space="0" w:color="auto"/>
            <w:bottom w:val="none" w:sz="0" w:space="0" w:color="auto"/>
            <w:right w:val="none" w:sz="0" w:space="0" w:color="auto"/>
          </w:divBdr>
        </w:div>
        <w:div w:id="678434661">
          <w:marLeft w:val="480"/>
          <w:marRight w:val="0"/>
          <w:marTop w:val="0"/>
          <w:marBottom w:val="0"/>
          <w:divBdr>
            <w:top w:val="none" w:sz="0" w:space="0" w:color="auto"/>
            <w:left w:val="none" w:sz="0" w:space="0" w:color="auto"/>
            <w:bottom w:val="none" w:sz="0" w:space="0" w:color="auto"/>
            <w:right w:val="none" w:sz="0" w:space="0" w:color="auto"/>
          </w:divBdr>
        </w:div>
        <w:div w:id="26294529">
          <w:marLeft w:val="480"/>
          <w:marRight w:val="0"/>
          <w:marTop w:val="0"/>
          <w:marBottom w:val="0"/>
          <w:divBdr>
            <w:top w:val="none" w:sz="0" w:space="0" w:color="auto"/>
            <w:left w:val="none" w:sz="0" w:space="0" w:color="auto"/>
            <w:bottom w:val="none" w:sz="0" w:space="0" w:color="auto"/>
            <w:right w:val="none" w:sz="0" w:space="0" w:color="auto"/>
          </w:divBdr>
        </w:div>
        <w:div w:id="1962571030">
          <w:marLeft w:val="480"/>
          <w:marRight w:val="0"/>
          <w:marTop w:val="0"/>
          <w:marBottom w:val="0"/>
          <w:divBdr>
            <w:top w:val="none" w:sz="0" w:space="0" w:color="auto"/>
            <w:left w:val="none" w:sz="0" w:space="0" w:color="auto"/>
            <w:bottom w:val="none" w:sz="0" w:space="0" w:color="auto"/>
            <w:right w:val="none" w:sz="0" w:space="0" w:color="auto"/>
          </w:divBdr>
        </w:div>
        <w:div w:id="1412384801">
          <w:marLeft w:val="480"/>
          <w:marRight w:val="0"/>
          <w:marTop w:val="0"/>
          <w:marBottom w:val="0"/>
          <w:divBdr>
            <w:top w:val="none" w:sz="0" w:space="0" w:color="auto"/>
            <w:left w:val="none" w:sz="0" w:space="0" w:color="auto"/>
            <w:bottom w:val="none" w:sz="0" w:space="0" w:color="auto"/>
            <w:right w:val="none" w:sz="0" w:space="0" w:color="auto"/>
          </w:divBdr>
        </w:div>
        <w:div w:id="1120880868">
          <w:marLeft w:val="480"/>
          <w:marRight w:val="0"/>
          <w:marTop w:val="0"/>
          <w:marBottom w:val="0"/>
          <w:divBdr>
            <w:top w:val="none" w:sz="0" w:space="0" w:color="auto"/>
            <w:left w:val="none" w:sz="0" w:space="0" w:color="auto"/>
            <w:bottom w:val="none" w:sz="0" w:space="0" w:color="auto"/>
            <w:right w:val="none" w:sz="0" w:space="0" w:color="auto"/>
          </w:divBdr>
        </w:div>
        <w:div w:id="1493716306">
          <w:marLeft w:val="480"/>
          <w:marRight w:val="0"/>
          <w:marTop w:val="0"/>
          <w:marBottom w:val="0"/>
          <w:divBdr>
            <w:top w:val="none" w:sz="0" w:space="0" w:color="auto"/>
            <w:left w:val="none" w:sz="0" w:space="0" w:color="auto"/>
            <w:bottom w:val="none" w:sz="0" w:space="0" w:color="auto"/>
            <w:right w:val="none" w:sz="0" w:space="0" w:color="auto"/>
          </w:divBdr>
        </w:div>
        <w:div w:id="1747150077">
          <w:marLeft w:val="480"/>
          <w:marRight w:val="0"/>
          <w:marTop w:val="0"/>
          <w:marBottom w:val="0"/>
          <w:divBdr>
            <w:top w:val="none" w:sz="0" w:space="0" w:color="auto"/>
            <w:left w:val="none" w:sz="0" w:space="0" w:color="auto"/>
            <w:bottom w:val="none" w:sz="0" w:space="0" w:color="auto"/>
            <w:right w:val="none" w:sz="0" w:space="0" w:color="auto"/>
          </w:divBdr>
        </w:div>
        <w:div w:id="466120064">
          <w:marLeft w:val="480"/>
          <w:marRight w:val="0"/>
          <w:marTop w:val="0"/>
          <w:marBottom w:val="0"/>
          <w:divBdr>
            <w:top w:val="none" w:sz="0" w:space="0" w:color="auto"/>
            <w:left w:val="none" w:sz="0" w:space="0" w:color="auto"/>
            <w:bottom w:val="none" w:sz="0" w:space="0" w:color="auto"/>
            <w:right w:val="none" w:sz="0" w:space="0" w:color="auto"/>
          </w:divBdr>
        </w:div>
        <w:div w:id="483156806">
          <w:marLeft w:val="480"/>
          <w:marRight w:val="0"/>
          <w:marTop w:val="0"/>
          <w:marBottom w:val="0"/>
          <w:divBdr>
            <w:top w:val="none" w:sz="0" w:space="0" w:color="auto"/>
            <w:left w:val="none" w:sz="0" w:space="0" w:color="auto"/>
            <w:bottom w:val="none" w:sz="0" w:space="0" w:color="auto"/>
            <w:right w:val="none" w:sz="0" w:space="0" w:color="auto"/>
          </w:divBdr>
        </w:div>
        <w:div w:id="576401792">
          <w:marLeft w:val="480"/>
          <w:marRight w:val="0"/>
          <w:marTop w:val="0"/>
          <w:marBottom w:val="0"/>
          <w:divBdr>
            <w:top w:val="none" w:sz="0" w:space="0" w:color="auto"/>
            <w:left w:val="none" w:sz="0" w:space="0" w:color="auto"/>
            <w:bottom w:val="none" w:sz="0" w:space="0" w:color="auto"/>
            <w:right w:val="none" w:sz="0" w:space="0" w:color="auto"/>
          </w:divBdr>
        </w:div>
        <w:div w:id="1263994838">
          <w:marLeft w:val="480"/>
          <w:marRight w:val="0"/>
          <w:marTop w:val="0"/>
          <w:marBottom w:val="0"/>
          <w:divBdr>
            <w:top w:val="none" w:sz="0" w:space="0" w:color="auto"/>
            <w:left w:val="none" w:sz="0" w:space="0" w:color="auto"/>
            <w:bottom w:val="none" w:sz="0" w:space="0" w:color="auto"/>
            <w:right w:val="none" w:sz="0" w:space="0" w:color="auto"/>
          </w:divBdr>
        </w:div>
        <w:div w:id="749236729">
          <w:marLeft w:val="480"/>
          <w:marRight w:val="0"/>
          <w:marTop w:val="0"/>
          <w:marBottom w:val="0"/>
          <w:divBdr>
            <w:top w:val="none" w:sz="0" w:space="0" w:color="auto"/>
            <w:left w:val="none" w:sz="0" w:space="0" w:color="auto"/>
            <w:bottom w:val="none" w:sz="0" w:space="0" w:color="auto"/>
            <w:right w:val="none" w:sz="0" w:space="0" w:color="auto"/>
          </w:divBdr>
        </w:div>
        <w:div w:id="69735061">
          <w:marLeft w:val="480"/>
          <w:marRight w:val="0"/>
          <w:marTop w:val="0"/>
          <w:marBottom w:val="0"/>
          <w:divBdr>
            <w:top w:val="none" w:sz="0" w:space="0" w:color="auto"/>
            <w:left w:val="none" w:sz="0" w:space="0" w:color="auto"/>
            <w:bottom w:val="none" w:sz="0" w:space="0" w:color="auto"/>
            <w:right w:val="none" w:sz="0" w:space="0" w:color="auto"/>
          </w:divBdr>
        </w:div>
        <w:div w:id="663360813">
          <w:marLeft w:val="480"/>
          <w:marRight w:val="0"/>
          <w:marTop w:val="0"/>
          <w:marBottom w:val="0"/>
          <w:divBdr>
            <w:top w:val="none" w:sz="0" w:space="0" w:color="auto"/>
            <w:left w:val="none" w:sz="0" w:space="0" w:color="auto"/>
            <w:bottom w:val="none" w:sz="0" w:space="0" w:color="auto"/>
            <w:right w:val="none" w:sz="0" w:space="0" w:color="auto"/>
          </w:divBdr>
        </w:div>
        <w:div w:id="1199270858">
          <w:marLeft w:val="480"/>
          <w:marRight w:val="0"/>
          <w:marTop w:val="0"/>
          <w:marBottom w:val="0"/>
          <w:divBdr>
            <w:top w:val="none" w:sz="0" w:space="0" w:color="auto"/>
            <w:left w:val="none" w:sz="0" w:space="0" w:color="auto"/>
            <w:bottom w:val="none" w:sz="0" w:space="0" w:color="auto"/>
            <w:right w:val="none" w:sz="0" w:space="0" w:color="auto"/>
          </w:divBdr>
        </w:div>
        <w:div w:id="1905215442">
          <w:marLeft w:val="480"/>
          <w:marRight w:val="0"/>
          <w:marTop w:val="0"/>
          <w:marBottom w:val="0"/>
          <w:divBdr>
            <w:top w:val="none" w:sz="0" w:space="0" w:color="auto"/>
            <w:left w:val="none" w:sz="0" w:space="0" w:color="auto"/>
            <w:bottom w:val="none" w:sz="0" w:space="0" w:color="auto"/>
            <w:right w:val="none" w:sz="0" w:space="0" w:color="auto"/>
          </w:divBdr>
        </w:div>
        <w:div w:id="1432315134">
          <w:marLeft w:val="480"/>
          <w:marRight w:val="0"/>
          <w:marTop w:val="0"/>
          <w:marBottom w:val="0"/>
          <w:divBdr>
            <w:top w:val="none" w:sz="0" w:space="0" w:color="auto"/>
            <w:left w:val="none" w:sz="0" w:space="0" w:color="auto"/>
            <w:bottom w:val="none" w:sz="0" w:space="0" w:color="auto"/>
            <w:right w:val="none" w:sz="0" w:space="0" w:color="auto"/>
          </w:divBdr>
        </w:div>
        <w:div w:id="1859074856">
          <w:marLeft w:val="480"/>
          <w:marRight w:val="0"/>
          <w:marTop w:val="0"/>
          <w:marBottom w:val="0"/>
          <w:divBdr>
            <w:top w:val="none" w:sz="0" w:space="0" w:color="auto"/>
            <w:left w:val="none" w:sz="0" w:space="0" w:color="auto"/>
            <w:bottom w:val="none" w:sz="0" w:space="0" w:color="auto"/>
            <w:right w:val="none" w:sz="0" w:space="0" w:color="auto"/>
          </w:divBdr>
        </w:div>
        <w:div w:id="709499284">
          <w:marLeft w:val="480"/>
          <w:marRight w:val="0"/>
          <w:marTop w:val="0"/>
          <w:marBottom w:val="0"/>
          <w:divBdr>
            <w:top w:val="none" w:sz="0" w:space="0" w:color="auto"/>
            <w:left w:val="none" w:sz="0" w:space="0" w:color="auto"/>
            <w:bottom w:val="none" w:sz="0" w:space="0" w:color="auto"/>
            <w:right w:val="none" w:sz="0" w:space="0" w:color="auto"/>
          </w:divBdr>
        </w:div>
        <w:div w:id="368728353">
          <w:marLeft w:val="480"/>
          <w:marRight w:val="0"/>
          <w:marTop w:val="0"/>
          <w:marBottom w:val="0"/>
          <w:divBdr>
            <w:top w:val="none" w:sz="0" w:space="0" w:color="auto"/>
            <w:left w:val="none" w:sz="0" w:space="0" w:color="auto"/>
            <w:bottom w:val="none" w:sz="0" w:space="0" w:color="auto"/>
            <w:right w:val="none" w:sz="0" w:space="0" w:color="auto"/>
          </w:divBdr>
        </w:div>
        <w:div w:id="1661352040">
          <w:marLeft w:val="480"/>
          <w:marRight w:val="0"/>
          <w:marTop w:val="0"/>
          <w:marBottom w:val="0"/>
          <w:divBdr>
            <w:top w:val="none" w:sz="0" w:space="0" w:color="auto"/>
            <w:left w:val="none" w:sz="0" w:space="0" w:color="auto"/>
            <w:bottom w:val="none" w:sz="0" w:space="0" w:color="auto"/>
            <w:right w:val="none" w:sz="0" w:space="0" w:color="auto"/>
          </w:divBdr>
        </w:div>
        <w:div w:id="4988179">
          <w:marLeft w:val="480"/>
          <w:marRight w:val="0"/>
          <w:marTop w:val="0"/>
          <w:marBottom w:val="0"/>
          <w:divBdr>
            <w:top w:val="none" w:sz="0" w:space="0" w:color="auto"/>
            <w:left w:val="none" w:sz="0" w:space="0" w:color="auto"/>
            <w:bottom w:val="none" w:sz="0" w:space="0" w:color="auto"/>
            <w:right w:val="none" w:sz="0" w:space="0" w:color="auto"/>
          </w:divBdr>
        </w:div>
        <w:div w:id="454910365">
          <w:marLeft w:val="480"/>
          <w:marRight w:val="0"/>
          <w:marTop w:val="0"/>
          <w:marBottom w:val="0"/>
          <w:divBdr>
            <w:top w:val="none" w:sz="0" w:space="0" w:color="auto"/>
            <w:left w:val="none" w:sz="0" w:space="0" w:color="auto"/>
            <w:bottom w:val="none" w:sz="0" w:space="0" w:color="auto"/>
            <w:right w:val="none" w:sz="0" w:space="0" w:color="auto"/>
          </w:divBdr>
        </w:div>
        <w:div w:id="1515533379">
          <w:marLeft w:val="480"/>
          <w:marRight w:val="0"/>
          <w:marTop w:val="0"/>
          <w:marBottom w:val="0"/>
          <w:divBdr>
            <w:top w:val="none" w:sz="0" w:space="0" w:color="auto"/>
            <w:left w:val="none" w:sz="0" w:space="0" w:color="auto"/>
            <w:bottom w:val="none" w:sz="0" w:space="0" w:color="auto"/>
            <w:right w:val="none" w:sz="0" w:space="0" w:color="auto"/>
          </w:divBdr>
        </w:div>
        <w:div w:id="1920745005">
          <w:marLeft w:val="480"/>
          <w:marRight w:val="0"/>
          <w:marTop w:val="0"/>
          <w:marBottom w:val="0"/>
          <w:divBdr>
            <w:top w:val="none" w:sz="0" w:space="0" w:color="auto"/>
            <w:left w:val="none" w:sz="0" w:space="0" w:color="auto"/>
            <w:bottom w:val="none" w:sz="0" w:space="0" w:color="auto"/>
            <w:right w:val="none" w:sz="0" w:space="0" w:color="auto"/>
          </w:divBdr>
        </w:div>
        <w:div w:id="1558203556">
          <w:marLeft w:val="480"/>
          <w:marRight w:val="0"/>
          <w:marTop w:val="0"/>
          <w:marBottom w:val="0"/>
          <w:divBdr>
            <w:top w:val="none" w:sz="0" w:space="0" w:color="auto"/>
            <w:left w:val="none" w:sz="0" w:space="0" w:color="auto"/>
            <w:bottom w:val="none" w:sz="0" w:space="0" w:color="auto"/>
            <w:right w:val="none" w:sz="0" w:space="0" w:color="auto"/>
          </w:divBdr>
        </w:div>
        <w:div w:id="796992871">
          <w:marLeft w:val="480"/>
          <w:marRight w:val="0"/>
          <w:marTop w:val="0"/>
          <w:marBottom w:val="0"/>
          <w:divBdr>
            <w:top w:val="none" w:sz="0" w:space="0" w:color="auto"/>
            <w:left w:val="none" w:sz="0" w:space="0" w:color="auto"/>
            <w:bottom w:val="none" w:sz="0" w:space="0" w:color="auto"/>
            <w:right w:val="none" w:sz="0" w:space="0" w:color="auto"/>
          </w:divBdr>
        </w:div>
        <w:div w:id="1976371730">
          <w:marLeft w:val="480"/>
          <w:marRight w:val="0"/>
          <w:marTop w:val="0"/>
          <w:marBottom w:val="0"/>
          <w:divBdr>
            <w:top w:val="none" w:sz="0" w:space="0" w:color="auto"/>
            <w:left w:val="none" w:sz="0" w:space="0" w:color="auto"/>
            <w:bottom w:val="none" w:sz="0" w:space="0" w:color="auto"/>
            <w:right w:val="none" w:sz="0" w:space="0" w:color="auto"/>
          </w:divBdr>
        </w:div>
        <w:div w:id="1123038689">
          <w:marLeft w:val="480"/>
          <w:marRight w:val="0"/>
          <w:marTop w:val="0"/>
          <w:marBottom w:val="0"/>
          <w:divBdr>
            <w:top w:val="none" w:sz="0" w:space="0" w:color="auto"/>
            <w:left w:val="none" w:sz="0" w:space="0" w:color="auto"/>
            <w:bottom w:val="none" w:sz="0" w:space="0" w:color="auto"/>
            <w:right w:val="none" w:sz="0" w:space="0" w:color="auto"/>
          </w:divBdr>
        </w:div>
        <w:div w:id="574515508">
          <w:marLeft w:val="480"/>
          <w:marRight w:val="0"/>
          <w:marTop w:val="0"/>
          <w:marBottom w:val="0"/>
          <w:divBdr>
            <w:top w:val="none" w:sz="0" w:space="0" w:color="auto"/>
            <w:left w:val="none" w:sz="0" w:space="0" w:color="auto"/>
            <w:bottom w:val="none" w:sz="0" w:space="0" w:color="auto"/>
            <w:right w:val="none" w:sz="0" w:space="0" w:color="auto"/>
          </w:divBdr>
        </w:div>
        <w:div w:id="1969699002">
          <w:marLeft w:val="480"/>
          <w:marRight w:val="0"/>
          <w:marTop w:val="0"/>
          <w:marBottom w:val="0"/>
          <w:divBdr>
            <w:top w:val="none" w:sz="0" w:space="0" w:color="auto"/>
            <w:left w:val="none" w:sz="0" w:space="0" w:color="auto"/>
            <w:bottom w:val="none" w:sz="0" w:space="0" w:color="auto"/>
            <w:right w:val="none" w:sz="0" w:space="0" w:color="auto"/>
          </w:divBdr>
        </w:div>
        <w:div w:id="1466311450">
          <w:marLeft w:val="480"/>
          <w:marRight w:val="0"/>
          <w:marTop w:val="0"/>
          <w:marBottom w:val="0"/>
          <w:divBdr>
            <w:top w:val="none" w:sz="0" w:space="0" w:color="auto"/>
            <w:left w:val="none" w:sz="0" w:space="0" w:color="auto"/>
            <w:bottom w:val="none" w:sz="0" w:space="0" w:color="auto"/>
            <w:right w:val="none" w:sz="0" w:space="0" w:color="auto"/>
          </w:divBdr>
        </w:div>
      </w:divsChild>
    </w:div>
    <w:div w:id="2063864206">
      <w:bodyDiv w:val="1"/>
      <w:marLeft w:val="0"/>
      <w:marRight w:val="0"/>
      <w:marTop w:val="0"/>
      <w:marBottom w:val="0"/>
      <w:divBdr>
        <w:top w:val="none" w:sz="0" w:space="0" w:color="auto"/>
        <w:left w:val="none" w:sz="0" w:space="0" w:color="auto"/>
        <w:bottom w:val="none" w:sz="0" w:space="0" w:color="auto"/>
        <w:right w:val="none" w:sz="0" w:space="0" w:color="auto"/>
      </w:divBdr>
      <w:divsChild>
        <w:div w:id="2000034897">
          <w:marLeft w:val="480"/>
          <w:marRight w:val="0"/>
          <w:marTop w:val="0"/>
          <w:marBottom w:val="0"/>
          <w:divBdr>
            <w:top w:val="none" w:sz="0" w:space="0" w:color="auto"/>
            <w:left w:val="none" w:sz="0" w:space="0" w:color="auto"/>
            <w:bottom w:val="none" w:sz="0" w:space="0" w:color="auto"/>
            <w:right w:val="none" w:sz="0" w:space="0" w:color="auto"/>
          </w:divBdr>
        </w:div>
        <w:div w:id="1755400111">
          <w:marLeft w:val="480"/>
          <w:marRight w:val="0"/>
          <w:marTop w:val="0"/>
          <w:marBottom w:val="0"/>
          <w:divBdr>
            <w:top w:val="none" w:sz="0" w:space="0" w:color="auto"/>
            <w:left w:val="none" w:sz="0" w:space="0" w:color="auto"/>
            <w:bottom w:val="none" w:sz="0" w:space="0" w:color="auto"/>
            <w:right w:val="none" w:sz="0" w:space="0" w:color="auto"/>
          </w:divBdr>
        </w:div>
        <w:div w:id="1662003090">
          <w:marLeft w:val="480"/>
          <w:marRight w:val="0"/>
          <w:marTop w:val="0"/>
          <w:marBottom w:val="0"/>
          <w:divBdr>
            <w:top w:val="none" w:sz="0" w:space="0" w:color="auto"/>
            <w:left w:val="none" w:sz="0" w:space="0" w:color="auto"/>
            <w:bottom w:val="none" w:sz="0" w:space="0" w:color="auto"/>
            <w:right w:val="none" w:sz="0" w:space="0" w:color="auto"/>
          </w:divBdr>
        </w:div>
        <w:div w:id="1651713414">
          <w:marLeft w:val="480"/>
          <w:marRight w:val="0"/>
          <w:marTop w:val="0"/>
          <w:marBottom w:val="0"/>
          <w:divBdr>
            <w:top w:val="none" w:sz="0" w:space="0" w:color="auto"/>
            <w:left w:val="none" w:sz="0" w:space="0" w:color="auto"/>
            <w:bottom w:val="none" w:sz="0" w:space="0" w:color="auto"/>
            <w:right w:val="none" w:sz="0" w:space="0" w:color="auto"/>
          </w:divBdr>
        </w:div>
        <w:div w:id="1396123146">
          <w:marLeft w:val="480"/>
          <w:marRight w:val="0"/>
          <w:marTop w:val="0"/>
          <w:marBottom w:val="0"/>
          <w:divBdr>
            <w:top w:val="none" w:sz="0" w:space="0" w:color="auto"/>
            <w:left w:val="none" w:sz="0" w:space="0" w:color="auto"/>
            <w:bottom w:val="none" w:sz="0" w:space="0" w:color="auto"/>
            <w:right w:val="none" w:sz="0" w:space="0" w:color="auto"/>
          </w:divBdr>
        </w:div>
        <w:div w:id="1109353683">
          <w:marLeft w:val="480"/>
          <w:marRight w:val="0"/>
          <w:marTop w:val="0"/>
          <w:marBottom w:val="0"/>
          <w:divBdr>
            <w:top w:val="none" w:sz="0" w:space="0" w:color="auto"/>
            <w:left w:val="none" w:sz="0" w:space="0" w:color="auto"/>
            <w:bottom w:val="none" w:sz="0" w:space="0" w:color="auto"/>
            <w:right w:val="none" w:sz="0" w:space="0" w:color="auto"/>
          </w:divBdr>
        </w:div>
        <w:div w:id="19203837">
          <w:marLeft w:val="480"/>
          <w:marRight w:val="0"/>
          <w:marTop w:val="0"/>
          <w:marBottom w:val="0"/>
          <w:divBdr>
            <w:top w:val="none" w:sz="0" w:space="0" w:color="auto"/>
            <w:left w:val="none" w:sz="0" w:space="0" w:color="auto"/>
            <w:bottom w:val="none" w:sz="0" w:space="0" w:color="auto"/>
            <w:right w:val="none" w:sz="0" w:space="0" w:color="auto"/>
          </w:divBdr>
        </w:div>
        <w:div w:id="80488156">
          <w:marLeft w:val="480"/>
          <w:marRight w:val="0"/>
          <w:marTop w:val="0"/>
          <w:marBottom w:val="0"/>
          <w:divBdr>
            <w:top w:val="none" w:sz="0" w:space="0" w:color="auto"/>
            <w:left w:val="none" w:sz="0" w:space="0" w:color="auto"/>
            <w:bottom w:val="none" w:sz="0" w:space="0" w:color="auto"/>
            <w:right w:val="none" w:sz="0" w:space="0" w:color="auto"/>
          </w:divBdr>
        </w:div>
        <w:div w:id="1476485498">
          <w:marLeft w:val="480"/>
          <w:marRight w:val="0"/>
          <w:marTop w:val="0"/>
          <w:marBottom w:val="0"/>
          <w:divBdr>
            <w:top w:val="none" w:sz="0" w:space="0" w:color="auto"/>
            <w:left w:val="none" w:sz="0" w:space="0" w:color="auto"/>
            <w:bottom w:val="none" w:sz="0" w:space="0" w:color="auto"/>
            <w:right w:val="none" w:sz="0" w:space="0" w:color="auto"/>
          </w:divBdr>
        </w:div>
        <w:div w:id="913006534">
          <w:marLeft w:val="480"/>
          <w:marRight w:val="0"/>
          <w:marTop w:val="0"/>
          <w:marBottom w:val="0"/>
          <w:divBdr>
            <w:top w:val="none" w:sz="0" w:space="0" w:color="auto"/>
            <w:left w:val="none" w:sz="0" w:space="0" w:color="auto"/>
            <w:bottom w:val="none" w:sz="0" w:space="0" w:color="auto"/>
            <w:right w:val="none" w:sz="0" w:space="0" w:color="auto"/>
          </w:divBdr>
        </w:div>
        <w:div w:id="358707487">
          <w:marLeft w:val="480"/>
          <w:marRight w:val="0"/>
          <w:marTop w:val="0"/>
          <w:marBottom w:val="0"/>
          <w:divBdr>
            <w:top w:val="none" w:sz="0" w:space="0" w:color="auto"/>
            <w:left w:val="none" w:sz="0" w:space="0" w:color="auto"/>
            <w:bottom w:val="none" w:sz="0" w:space="0" w:color="auto"/>
            <w:right w:val="none" w:sz="0" w:space="0" w:color="auto"/>
          </w:divBdr>
        </w:div>
        <w:div w:id="47151930">
          <w:marLeft w:val="480"/>
          <w:marRight w:val="0"/>
          <w:marTop w:val="0"/>
          <w:marBottom w:val="0"/>
          <w:divBdr>
            <w:top w:val="none" w:sz="0" w:space="0" w:color="auto"/>
            <w:left w:val="none" w:sz="0" w:space="0" w:color="auto"/>
            <w:bottom w:val="none" w:sz="0" w:space="0" w:color="auto"/>
            <w:right w:val="none" w:sz="0" w:space="0" w:color="auto"/>
          </w:divBdr>
        </w:div>
        <w:div w:id="1907260732">
          <w:marLeft w:val="480"/>
          <w:marRight w:val="0"/>
          <w:marTop w:val="0"/>
          <w:marBottom w:val="0"/>
          <w:divBdr>
            <w:top w:val="none" w:sz="0" w:space="0" w:color="auto"/>
            <w:left w:val="none" w:sz="0" w:space="0" w:color="auto"/>
            <w:bottom w:val="none" w:sz="0" w:space="0" w:color="auto"/>
            <w:right w:val="none" w:sz="0" w:space="0" w:color="auto"/>
          </w:divBdr>
        </w:div>
        <w:div w:id="1911114950">
          <w:marLeft w:val="480"/>
          <w:marRight w:val="0"/>
          <w:marTop w:val="0"/>
          <w:marBottom w:val="0"/>
          <w:divBdr>
            <w:top w:val="none" w:sz="0" w:space="0" w:color="auto"/>
            <w:left w:val="none" w:sz="0" w:space="0" w:color="auto"/>
            <w:bottom w:val="none" w:sz="0" w:space="0" w:color="auto"/>
            <w:right w:val="none" w:sz="0" w:space="0" w:color="auto"/>
          </w:divBdr>
        </w:div>
        <w:div w:id="1603564101">
          <w:marLeft w:val="480"/>
          <w:marRight w:val="0"/>
          <w:marTop w:val="0"/>
          <w:marBottom w:val="0"/>
          <w:divBdr>
            <w:top w:val="none" w:sz="0" w:space="0" w:color="auto"/>
            <w:left w:val="none" w:sz="0" w:space="0" w:color="auto"/>
            <w:bottom w:val="none" w:sz="0" w:space="0" w:color="auto"/>
            <w:right w:val="none" w:sz="0" w:space="0" w:color="auto"/>
          </w:divBdr>
        </w:div>
        <w:div w:id="1805731592">
          <w:marLeft w:val="480"/>
          <w:marRight w:val="0"/>
          <w:marTop w:val="0"/>
          <w:marBottom w:val="0"/>
          <w:divBdr>
            <w:top w:val="none" w:sz="0" w:space="0" w:color="auto"/>
            <w:left w:val="none" w:sz="0" w:space="0" w:color="auto"/>
            <w:bottom w:val="none" w:sz="0" w:space="0" w:color="auto"/>
            <w:right w:val="none" w:sz="0" w:space="0" w:color="auto"/>
          </w:divBdr>
        </w:div>
        <w:div w:id="124354298">
          <w:marLeft w:val="480"/>
          <w:marRight w:val="0"/>
          <w:marTop w:val="0"/>
          <w:marBottom w:val="0"/>
          <w:divBdr>
            <w:top w:val="none" w:sz="0" w:space="0" w:color="auto"/>
            <w:left w:val="none" w:sz="0" w:space="0" w:color="auto"/>
            <w:bottom w:val="none" w:sz="0" w:space="0" w:color="auto"/>
            <w:right w:val="none" w:sz="0" w:space="0" w:color="auto"/>
          </w:divBdr>
        </w:div>
        <w:div w:id="1024094547">
          <w:marLeft w:val="480"/>
          <w:marRight w:val="0"/>
          <w:marTop w:val="0"/>
          <w:marBottom w:val="0"/>
          <w:divBdr>
            <w:top w:val="none" w:sz="0" w:space="0" w:color="auto"/>
            <w:left w:val="none" w:sz="0" w:space="0" w:color="auto"/>
            <w:bottom w:val="none" w:sz="0" w:space="0" w:color="auto"/>
            <w:right w:val="none" w:sz="0" w:space="0" w:color="auto"/>
          </w:divBdr>
        </w:div>
        <w:div w:id="538399376">
          <w:marLeft w:val="480"/>
          <w:marRight w:val="0"/>
          <w:marTop w:val="0"/>
          <w:marBottom w:val="0"/>
          <w:divBdr>
            <w:top w:val="none" w:sz="0" w:space="0" w:color="auto"/>
            <w:left w:val="none" w:sz="0" w:space="0" w:color="auto"/>
            <w:bottom w:val="none" w:sz="0" w:space="0" w:color="auto"/>
            <w:right w:val="none" w:sz="0" w:space="0" w:color="auto"/>
          </w:divBdr>
        </w:div>
        <w:div w:id="1152143212">
          <w:marLeft w:val="480"/>
          <w:marRight w:val="0"/>
          <w:marTop w:val="0"/>
          <w:marBottom w:val="0"/>
          <w:divBdr>
            <w:top w:val="none" w:sz="0" w:space="0" w:color="auto"/>
            <w:left w:val="none" w:sz="0" w:space="0" w:color="auto"/>
            <w:bottom w:val="none" w:sz="0" w:space="0" w:color="auto"/>
            <w:right w:val="none" w:sz="0" w:space="0" w:color="auto"/>
          </w:divBdr>
        </w:div>
        <w:div w:id="1479835318">
          <w:marLeft w:val="480"/>
          <w:marRight w:val="0"/>
          <w:marTop w:val="0"/>
          <w:marBottom w:val="0"/>
          <w:divBdr>
            <w:top w:val="none" w:sz="0" w:space="0" w:color="auto"/>
            <w:left w:val="none" w:sz="0" w:space="0" w:color="auto"/>
            <w:bottom w:val="none" w:sz="0" w:space="0" w:color="auto"/>
            <w:right w:val="none" w:sz="0" w:space="0" w:color="auto"/>
          </w:divBdr>
        </w:div>
        <w:div w:id="710767028">
          <w:marLeft w:val="480"/>
          <w:marRight w:val="0"/>
          <w:marTop w:val="0"/>
          <w:marBottom w:val="0"/>
          <w:divBdr>
            <w:top w:val="none" w:sz="0" w:space="0" w:color="auto"/>
            <w:left w:val="none" w:sz="0" w:space="0" w:color="auto"/>
            <w:bottom w:val="none" w:sz="0" w:space="0" w:color="auto"/>
            <w:right w:val="none" w:sz="0" w:space="0" w:color="auto"/>
          </w:divBdr>
        </w:div>
        <w:div w:id="331034051">
          <w:marLeft w:val="480"/>
          <w:marRight w:val="0"/>
          <w:marTop w:val="0"/>
          <w:marBottom w:val="0"/>
          <w:divBdr>
            <w:top w:val="none" w:sz="0" w:space="0" w:color="auto"/>
            <w:left w:val="none" w:sz="0" w:space="0" w:color="auto"/>
            <w:bottom w:val="none" w:sz="0" w:space="0" w:color="auto"/>
            <w:right w:val="none" w:sz="0" w:space="0" w:color="auto"/>
          </w:divBdr>
        </w:div>
        <w:div w:id="1501697706">
          <w:marLeft w:val="480"/>
          <w:marRight w:val="0"/>
          <w:marTop w:val="0"/>
          <w:marBottom w:val="0"/>
          <w:divBdr>
            <w:top w:val="none" w:sz="0" w:space="0" w:color="auto"/>
            <w:left w:val="none" w:sz="0" w:space="0" w:color="auto"/>
            <w:bottom w:val="none" w:sz="0" w:space="0" w:color="auto"/>
            <w:right w:val="none" w:sz="0" w:space="0" w:color="auto"/>
          </w:divBdr>
        </w:div>
        <w:div w:id="201096063">
          <w:marLeft w:val="480"/>
          <w:marRight w:val="0"/>
          <w:marTop w:val="0"/>
          <w:marBottom w:val="0"/>
          <w:divBdr>
            <w:top w:val="none" w:sz="0" w:space="0" w:color="auto"/>
            <w:left w:val="none" w:sz="0" w:space="0" w:color="auto"/>
            <w:bottom w:val="none" w:sz="0" w:space="0" w:color="auto"/>
            <w:right w:val="none" w:sz="0" w:space="0" w:color="auto"/>
          </w:divBdr>
        </w:div>
        <w:div w:id="1198349913">
          <w:marLeft w:val="480"/>
          <w:marRight w:val="0"/>
          <w:marTop w:val="0"/>
          <w:marBottom w:val="0"/>
          <w:divBdr>
            <w:top w:val="none" w:sz="0" w:space="0" w:color="auto"/>
            <w:left w:val="none" w:sz="0" w:space="0" w:color="auto"/>
            <w:bottom w:val="none" w:sz="0" w:space="0" w:color="auto"/>
            <w:right w:val="none" w:sz="0" w:space="0" w:color="auto"/>
          </w:divBdr>
        </w:div>
        <w:div w:id="1453134899">
          <w:marLeft w:val="480"/>
          <w:marRight w:val="0"/>
          <w:marTop w:val="0"/>
          <w:marBottom w:val="0"/>
          <w:divBdr>
            <w:top w:val="none" w:sz="0" w:space="0" w:color="auto"/>
            <w:left w:val="none" w:sz="0" w:space="0" w:color="auto"/>
            <w:bottom w:val="none" w:sz="0" w:space="0" w:color="auto"/>
            <w:right w:val="none" w:sz="0" w:space="0" w:color="auto"/>
          </w:divBdr>
        </w:div>
        <w:div w:id="1439570437">
          <w:marLeft w:val="480"/>
          <w:marRight w:val="0"/>
          <w:marTop w:val="0"/>
          <w:marBottom w:val="0"/>
          <w:divBdr>
            <w:top w:val="none" w:sz="0" w:space="0" w:color="auto"/>
            <w:left w:val="none" w:sz="0" w:space="0" w:color="auto"/>
            <w:bottom w:val="none" w:sz="0" w:space="0" w:color="auto"/>
            <w:right w:val="none" w:sz="0" w:space="0" w:color="auto"/>
          </w:divBdr>
        </w:div>
        <w:div w:id="1526403965">
          <w:marLeft w:val="480"/>
          <w:marRight w:val="0"/>
          <w:marTop w:val="0"/>
          <w:marBottom w:val="0"/>
          <w:divBdr>
            <w:top w:val="none" w:sz="0" w:space="0" w:color="auto"/>
            <w:left w:val="none" w:sz="0" w:space="0" w:color="auto"/>
            <w:bottom w:val="none" w:sz="0" w:space="0" w:color="auto"/>
            <w:right w:val="none" w:sz="0" w:space="0" w:color="auto"/>
          </w:divBdr>
        </w:div>
        <w:div w:id="155994181">
          <w:marLeft w:val="480"/>
          <w:marRight w:val="0"/>
          <w:marTop w:val="0"/>
          <w:marBottom w:val="0"/>
          <w:divBdr>
            <w:top w:val="none" w:sz="0" w:space="0" w:color="auto"/>
            <w:left w:val="none" w:sz="0" w:space="0" w:color="auto"/>
            <w:bottom w:val="none" w:sz="0" w:space="0" w:color="auto"/>
            <w:right w:val="none" w:sz="0" w:space="0" w:color="auto"/>
          </w:divBdr>
        </w:div>
        <w:div w:id="1793207123">
          <w:marLeft w:val="480"/>
          <w:marRight w:val="0"/>
          <w:marTop w:val="0"/>
          <w:marBottom w:val="0"/>
          <w:divBdr>
            <w:top w:val="none" w:sz="0" w:space="0" w:color="auto"/>
            <w:left w:val="none" w:sz="0" w:space="0" w:color="auto"/>
            <w:bottom w:val="none" w:sz="0" w:space="0" w:color="auto"/>
            <w:right w:val="none" w:sz="0" w:space="0" w:color="auto"/>
          </w:divBdr>
        </w:div>
        <w:div w:id="1273972499">
          <w:marLeft w:val="480"/>
          <w:marRight w:val="0"/>
          <w:marTop w:val="0"/>
          <w:marBottom w:val="0"/>
          <w:divBdr>
            <w:top w:val="none" w:sz="0" w:space="0" w:color="auto"/>
            <w:left w:val="none" w:sz="0" w:space="0" w:color="auto"/>
            <w:bottom w:val="none" w:sz="0" w:space="0" w:color="auto"/>
            <w:right w:val="none" w:sz="0" w:space="0" w:color="auto"/>
          </w:divBdr>
        </w:div>
        <w:div w:id="1728456375">
          <w:marLeft w:val="480"/>
          <w:marRight w:val="0"/>
          <w:marTop w:val="0"/>
          <w:marBottom w:val="0"/>
          <w:divBdr>
            <w:top w:val="none" w:sz="0" w:space="0" w:color="auto"/>
            <w:left w:val="none" w:sz="0" w:space="0" w:color="auto"/>
            <w:bottom w:val="none" w:sz="0" w:space="0" w:color="auto"/>
            <w:right w:val="none" w:sz="0" w:space="0" w:color="auto"/>
          </w:divBdr>
        </w:div>
        <w:div w:id="1561745319">
          <w:marLeft w:val="480"/>
          <w:marRight w:val="0"/>
          <w:marTop w:val="0"/>
          <w:marBottom w:val="0"/>
          <w:divBdr>
            <w:top w:val="none" w:sz="0" w:space="0" w:color="auto"/>
            <w:left w:val="none" w:sz="0" w:space="0" w:color="auto"/>
            <w:bottom w:val="none" w:sz="0" w:space="0" w:color="auto"/>
            <w:right w:val="none" w:sz="0" w:space="0" w:color="auto"/>
          </w:divBdr>
        </w:div>
        <w:div w:id="894124254">
          <w:marLeft w:val="480"/>
          <w:marRight w:val="0"/>
          <w:marTop w:val="0"/>
          <w:marBottom w:val="0"/>
          <w:divBdr>
            <w:top w:val="none" w:sz="0" w:space="0" w:color="auto"/>
            <w:left w:val="none" w:sz="0" w:space="0" w:color="auto"/>
            <w:bottom w:val="none" w:sz="0" w:space="0" w:color="auto"/>
            <w:right w:val="none" w:sz="0" w:space="0" w:color="auto"/>
          </w:divBdr>
        </w:div>
        <w:div w:id="46531036">
          <w:marLeft w:val="480"/>
          <w:marRight w:val="0"/>
          <w:marTop w:val="0"/>
          <w:marBottom w:val="0"/>
          <w:divBdr>
            <w:top w:val="none" w:sz="0" w:space="0" w:color="auto"/>
            <w:left w:val="none" w:sz="0" w:space="0" w:color="auto"/>
            <w:bottom w:val="none" w:sz="0" w:space="0" w:color="auto"/>
            <w:right w:val="none" w:sz="0" w:space="0" w:color="auto"/>
          </w:divBdr>
        </w:div>
        <w:div w:id="1808038637">
          <w:marLeft w:val="480"/>
          <w:marRight w:val="0"/>
          <w:marTop w:val="0"/>
          <w:marBottom w:val="0"/>
          <w:divBdr>
            <w:top w:val="none" w:sz="0" w:space="0" w:color="auto"/>
            <w:left w:val="none" w:sz="0" w:space="0" w:color="auto"/>
            <w:bottom w:val="none" w:sz="0" w:space="0" w:color="auto"/>
            <w:right w:val="none" w:sz="0" w:space="0" w:color="auto"/>
          </w:divBdr>
        </w:div>
        <w:div w:id="1717436468">
          <w:marLeft w:val="480"/>
          <w:marRight w:val="0"/>
          <w:marTop w:val="0"/>
          <w:marBottom w:val="0"/>
          <w:divBdr>
            <w:top w:val="none" w:sz="0" w:space="0" w:color="auto"/>
            <w:left w:val="none" w:sz="0" w:space="0" w:color="auto"/>
            <w:bottom w:val="none" w:sz="0" w:space="0" w:color="auto"/>
            <w:right w:val="none" w:sz="0" w:space="0" w:color="auto"/>
          </w:divBdr>
        </w:div>
        <w:div w:id="1316836536">
          <w:marLeft w:val="480"/>
          <w:marRight w:val="0"/>
          <w:marTop w:val="0"/>
          <w:marBottom w:val="0"/>
          <w:divBdr>
            <w:top w:val="none" w:sz="0" w:space="0" w:color="auto"/>
            <w:left w:val="none" w:sz="0" w:space="0" w:color="auto"/>
            <w:bottom w:val="none" w:sz="0" w:space="0" w:color="auto"/>
            <w:right w:val="none" w:sz="0" w:space="0" w:color="auto"/>
          </w:divBdr>
        </w:div>
        <w:div w:id="1664701390">
          <w:marLeft w:val="480"/>
          <w:marRight w:val="0"/>
          <w:marTop w:val="0"/>
          <w:marBottom w:val="0"/>
          <w:divBdr>
            <w:top w:val="none" w:sz="0" w:space="0" w:color="auto"/>
            <w:left w:val="none" w:sz="0" w:space="0" w:color="auto"/>
            <w:bottom w:val="none" w:sz="0" w:space="0" w:color="auto"/>
            <w:right w:val="none" w:sz="0" w:space="0" w:color="auto"/>
          </w:divBdr>
        </w:div>
        <w:div w:id="196817591">
          <w:marLeft w:val="480"/>
          <w:marRight w:val="0"/>
          <w:marTop w:val="0"/>
          <w:marBottom w:val="0"/>
          <w:divBdr>
            <w:top w:val="none" w:sz="0" w:space="0" w:color="auto"/>
            <w:left w:val="none" w:sz="0" w:space="0" w:color="auto"/>
            <w:bottom w:val="none" w:sz="0" w:space="0" w:color="auto"/>
            <w:right w:val="none" w:sz="0" w:space="0" w:color="auto"/>
          </w:divBdr>
        </w:div>
        <w:div w:id="1026557989">
          <w:marLeft w:val="480"/>
          <w:marRight w:val="0"/>
          <w:marTop w:val="0"/>
          <w:marBottom w:val="0"/>
          <w:divBdr>
            <w:top w:val="none" w:sz="0" w:space="0" w:color="auto"/>
            <w:left w:val="none" w:sz="0" w:space="0" w:color="auto"/>
            <w:bottom w:val="none" w:sz="0" w:space="0" w:color="auto"/>
            <w:right w:val="none" w:sz="0" w:space="0" w:color="auto"/>
          </w:divBdr>
        </w:div>
        <w:div w:id="1807625602">
          <w:marLeft w:val="480"/>
          <w:marRight w:val="0"/>
          <w:marTop w:val="0"/>
          <w:marBottom w:val="0"/>
          <w:divBdr>
            <w:top w:val="none" w:sz="0" w:space="0" w:color="auto"/>
            <w:left w:val="none" w:sz="0" w:space="0" w:color="auto"/>
            <w:bottom w:val="none" w:sz="0" w:space="0" w:color="auto"/>
            <w:right w:val="none" w:sz="0" w:space="0" w:color="auto"/>
          </w:divBdr>
        </w:div>
        <w:div w:id="8728280">
          <w:marLeft w:val="480"/>
          <w:marRight w:val="0"/>
          <w:marTop w:val="0"/>
          <w:marBottom w:val="0"/>
          <w:divBdr>
            <w:top w:val="none" w:sz="0" w:space="0" w:color="auto"/>
            <w:left w:val="none" w:sz="0" w:space="0" w:color="auto"/>
            <w:bottom w:val="none" w:sz="0" w:space="0" w:color="auto"/>
            <w:right w:val="none" w:sz="0" w:space="0" w:color="auto"/>
          </w:divBdr>
        </w:div>
        <w:div w:id="280764424">
          <w:marLeft w:val="480"/>
          <w:marRight w:val="0"/>
          <w:marTop w:val="0"/>
          <w:marBottom w:val="0"/>
          <w:divBdr>
            <w:top w:val="none" w:sz="0" w:space="0" w:color="auto"/>
            <w:left w:val="none" w:sz="0" w:space="0" w:color="auto"/>
            <w:bottom w:val="none" w:sz="0" w:space="0" w:color="auto"/>
            <w:right w:val="none" w:sz="0" w:space="0" w:color="auto"/>
          </w:divBdr>
        </w:div>
        <w:div w:id="1555383530">
          <w:marLeft w:val="480"/>
          <w:marRight w:val="0"/>
          <w:marTop w:val="0"/>
          <w:marBottom w:val="0"/>
          <w:divBdr>
            <w:top w:val="none" w:sz="0" w:space="0" w:color="auto"/>
            <w:left w:val="none" w:sz="0" w:space="0" w:color="auto"/>
            <w:bottom w:val="none" w:sz="0" w:space="0" w:color="auto"/>
            <w:right w:val="none" w:sz="0" w:space="0" w:color="auto"/>
          </w:divBdr>
        </w:div>
        <w:div w:id="2087728889">
          <w:marLeft w:val="480"/>
          <w:marRight w:val="0"/>
          <w:marTop w:val="0"/>
          <w:marBottom w:val="0"/>
          <w:divBdr>
            <w:top w:val="none" w:sz="0" w:space="0" w:color="auto"/>
            <w:left w:val="none" w:sz="0" w:space="0" w:color="auto"/>
            <w:bottom w:val="none" w:sz="0" w:space="0" w:color="auto"/>
            <w:right w:val="none" w:sz="0" w:space="0" w:color="auto"/>
          </w:divBdr>
        </w:div>
        <w:div w:id="1251696509">
          <w:marLeft w:val="480"/>
          <w:marRight w:val="0"/>
          <w:marTop w:val="0"/>
          <w:marBottom w:val="0"/>
          <w:divBdr>
            <w:top w:val="none" w:sz="0" w:space="0" w:color="auto"/>
            <w:left w:val="none" w:sz="0" w:space="0" w:color="auto"/>
            <w:bottom w:val="none" w:sz="0" w:space="0" w:color="auto"/>
            <w:right w:val="none" w:sz="0" w:space="0" w:color="auto"/>
          </w:divBdr>
        </w:div>
        <w:div w:id="781341792">
          <w:marLeft w:val="480"/>
          <w:marRight w:val="0"/>
          <w:marTop w:val="0"/>
          <w:marBottom w:val="0"/>
          <w:divBdr>
            <w:top w:val="none" w:sz="0" w:space="0" w:color="auto"/>
            <w:left w:val="none" w:sz="0" w:space="0" w:color="auto"/>
            <w:bottom w:val="none" w:sz="0" w:space="0" w:color="auto"/>
            <w:right w:val="none" w:sz="0" w:space="0" w:color="auto"/>
          </w:divBdr>
        </w:div>
        <w:div w:id="1718813655">
          <w:marLeft w:val="480"/>
          <w:marRight w:val="0"/>
          <w:marTop w:val="0"/>
          <w:marBottom w:val="0"/>
          <w:divBdr>
            <w:top w:val="none" w:sz="0" w:space="0" w:color="auto"/>
            <w:left w:val="none" w:sz="0" w:space="0" w:color="auto"/>
            <w:bottom w:val="none" w:sz="0" w:space="0" w:color="auto"/>
            <w:right w:val="none" w:sz="0" w:space="0" w:color="auto"/>
          </w:divBdr>
        </w:div>
        <w:div w:id="1593977076">
          <w:marLeft w:val="480"/>
          <w:marRight w:val="0"/>
          <w:marTop w:val="0"/>
          <w:marBottom w:val="0"/>
          <w:divBdr>
            <w:top w:val="none" w:sz="0" w:space="0" w:color="auto"/>
            <w:left w:val="none" w:sz="0" w:space="0" w:color="auto"/>
            <w:bottom w:val="none" w:sz="0" w:space="0" w:color="auto"/>
            <w:right w:val="none" w:sz="0" w:space="0" w:color="auto"/>
          </w:divBdr>
        </w:div>
        <w:div w:id="88818827">
          <w:marLeft w:val="480"/>
          <w:marRight w:val="0"/>
          <w:marTop w:val="0"/>
          <w:marBottom w:val="0"/>
          <w:divBdr>
            <w:top w:val="none" w:sz="0" w:space="0" w:color="auto"/>
            <w:left w:val="none" w:sz="0" w:space="0" w:color="auto"/>
            <w:bottom w:val="none" w:sz="0" w:space="0" w:color="auto"/>
            <w:right w:val="none" w:sz="0" w:space="0" w:color="auto"/>
          </w:divBdr>
        </w:div>
        <w:div w:id="1210148243">
          <w:marLeft w:val="480"/>
          <w:marRight w:val="0"/>
          <w:marTop w:val="0"/>
          <w:marBottom w:val="0"/>
          <w:divBdr>
            <w:top w:val="none" w:sz="0" w:space="0" w:color="auto"/>
            <w:left w:val="none" w:sz="0" w:space="0" w:color="auto"/>
            <w:bottom w:val="none" w:sz="0" w:space="0" w:color="auto"/>
            <w:right w:val="none" w:sz="0" w:space="0" w:color="auto"/>
          </w:divBdr>
        </w:div>
        <w:div w:id="1845435761">
          <w:marLeft w:val="480"/>
          <w:marRight w:val="0"/>
          <w:marTop w:val="0"/>
          <w:marBottom w:val="0"/>
          <w:divBdr>
            <w:top w:val="none" w:sz="0" w:space="0" w:color="auto"/>
            <w:left w:val="none" w:sz="0" w:space="0" w:color="auto"/>
            <w:bottom w:val="none" w:sz="0" w:space="0" w:color="auto"/>
            <w:right w:val="none" w:sz="0" w:space="0" w:color="auto"/>
          </w:divBdr>
        </w:div>
      </w:divsChild>
    </w:div>
    <w:div w:id="2064062351">
      <w:bodyDiv w:val="1"/>
      <w:marLeft w:val="0"/>
      <w:marRight w:val="0"/>
      <w:marTop w:val="0"/>
      <w:marBottom w:val="0"/>
      <w:divBdr>
        <w:top w:val="none" w:sz="0" w:space="0" w:color="auto"/>
        <w:left w:val="none" w:sz="0" w:space="0" w:color="auto"/>
        <w:bottom w:val="none" w:sz="0" w:space="0" w:color="auto"/>
        <w:right w:val="none" w:sz="0" w:space="0" w:color="auto"/>
      </w:divBdr>
    </w:div>
    <w:div w:id="2065063141">
      <w:bodyDiv w:val="1"/>
      <w:marLeft w:val="0"/>
      <w:marRight w:val="0"/>
      <w:marTop w:val="0"/>
      <w:marBottom w:val="0"/>
      <w:divBdr>
        <w:top w:val="none" w:sz="0" w:space="0" w:color="auto"/>
        <w:left w:val="none" w:sz="0" w:space="0" w:color="auto"/>
        <w:bottom w:val="none" w:sz="0" w:space="0" w:color="auto"/>
        <w:right w:val="none" w:sz="0" w:space="0" w:color="auto"/>
      </w:divBdr>
    </w:div>
    <w:div w:id="2066637798">
      <w:bodyDiv w:val="1"/>
      <w:marLeft w:val="0"/>
      <w:marRight w:val="0"/>
      <w:marTop w:val="0"/>
      <w:marBottom w:val="0"/>
      <w:divBdr>
        <w:top w:val="none" w:sz="0" w:space="0" w:color="auto"/>
        <w:left w:val="none" w:sz="0" w:space="0" w:color="auto"/>
        <w:bottom w:val="none" w:sz="0" w:space="0" w:color="auto"/>
        <w:right w:val="none" w:sz="0" w:space="0" w:color="auto"/>
      </w:divBdr>
    </w:div>
    <w:div w:id="2067530810">
      <w:bodyDiv w:val="1"/>
      <w:marLeft w:val="0"/>
      <w:marRight w:val="0"/>
      <w:marTop w:val="0"/>
      <w:marBottom w:val="0"/>
      <w:divBdr>
        <w:top w:val="none" w:sz="0" w:space="0" w:color="auto"/>
        <w:left w:val="none" w:sz="0" w:space="0" w:color="auto"/>
        <w:bottom w:val="none" w:sz="0" w:space="0" w:color="auto"/>
        <w:right w:val="none" w:sz="0" w:space="0" w:color="auto"/>
      </w:divBdr>
    </w:div>
    <w:div w:id="2068144865">
      <w:bodyDiv w:val="1"/>
      <w:marLeft w:val="0"/>
      <w:marRight w:val="0"/>
      <w:marTop w:val="0"/>
      <w:marBottom w:val="0"/>
      <w:divBdr>
        <w:top w:val="none" w:sz="0" w:space="0" w:color="auto"/>
        <w:left w:val="none" w:sz="0" w:space="0" w:color="auto"/>
        <w:bottom w:val="none" w:sz="0" w:space="0" w:color="auto"/>
        <w:right w:val="none" w:sz="0" w:space="0" w:color="auto"/>
      </w:divBdr>
    </w:div>
    <w:div w:id="2070763260">
      <w:bodyDiv w:val="1"/>
      <w:marLeft w:val="0"/>
      <w:marRight w:val="0"/>
      <w:marTop w:val="0"/>
      <w:marBottom w:val="0"/>
      <w:divBdr>
        <w:top w:val="none" w:sz="0" w:space="0" w:color="auto"/>
        <w:left w:val="none" w:sz="0" w:space="0" w:color="auto"/>
        <w:bottom w:val="none" w:sz="0" w:space="0" w:color="auto"/>
        <w:right w:val="none" w:sz="0" w:space="0" w:color="auto"/>
      </w:divBdr>
    </w:div>
    <w:div w:id="2070838192">
      <w:bodyDiv w:val="1"/>
      <w:marLeft w:val="0"/>
      <w:marRight w:val="0"/>
      <w:marTop w:val="0"/>
      <w:marBottom w:val="0"/>
      <w:divBdr>
        <w:top w:val="none" w:sz="0" w:space="0" w:color="auto"/>
        <w:left w:val="none" w:sz="0" w:space="0" w:color="auto"/>
        <w:bottom w:val="none" w:sz="0" w:space="0" w:color="auto"/>
        <w:right w:val="none" w:sz="0" w:space="0" w:color="auto"/>
      </w:divBdr>
    </w:div>
    <w:div w:id="2072148302">
      <w:bodyDiv w:val="1"/>
      <w:marLeft w:val="0"/>
      <w:marRight w:val="0"/>
      <w:marTop w:val="0"/>
      <w:marBottom w:val="0"/>
      <w:divBdr>
        <w:top w:val="none" w:sz="0" w:space="0" w:color="auto"/>
        <w:left w:val="none" w:sz="0" w:space="0" w:color="auto"/>
        <w:bottom w:val="none" w:sz="0" w:space="0" w:color="auto"/>
        <w:right w:val="none" w:sz="0" w:space="0" w:color="auto"/>
      </w:divBdr>
    </w:div>
    <w:div w:id="2072576756">
      <w:bodyDiv w:val="1"/>
      <w:marLeft w:val="0"/>
      <w:marRight w:val="0"/>
      <w:marTop w:val="0"/>
      <w:marBottom w:val="0"/>
      <w:divBdr>
        <w:top w:val="none" w:sz="0" w:space="0" w:color="auto"/>
        <w:left w:val="none" w:sz="0" w:space="0" w:color="auto"/>
        <w:bottom w:val="none" w:sz="0" w:space="0" w:color="auto"/>
        <w:right w:val="none" w:sz="0" w:space="0" w:color="auto"/>
      </w:divBdr>
    </w:div>
    <w:div w:id="2073262102">
      <w:bodyDiv w:val="1"/>
      <w:marLeft w:val="0"/>
      <w:marRight w:val="0"/>
      <w:marTop w:val="0"/>
      <w:marBottom w:val="0"/>
      <w:divBdr>
        <w:top w:val="none" w:sz="0" w:space="0" w:color="auto"/>
        <w:left w:val="none" w:sz="0" w:space="0" w:color="auto"/>
        <w:bottom w:val="none" w:sz="0" w:space="0" w:color="auto"/>
        <w:right w:val="none" w:sz="0" w:space="0" w:color="auto"/>
      </w:divBdr>
    </w:div>
    <w:div w:id="2073579315">
      <w:bodyDiv w:val="1"/>
      <w:marLeft w:val="0"/>
      <w:marRight w:val="0"/>
      <w:marTop w:val="0"/>
      <w:marBottom w:val="0"/>
      <w:divBdr>
        <w:top w:val="none" w:sz="0" w:space="0" w:color="auto"/>
        <w:left w:val="none" w:sz="0" w:space="0" w:color="auto"/>
        <w:bottom w:val="none" w:sz="0" w:space="0" w:color="auto"/>
        <w:right w:val="none" w:sz="0" w:space="0" w:color="auto"/>
      </w:divBdr>
    </w:div>
    <w:div w:id="2075080033">
      <w:bodyDiv w:val="1"/>
      <w:marLeft w:val="0"/>
      <w:marRight w:val="0"/>
      <w:marTop w:val="0"/>
      <w:marBottom w:val="0"/>
      <w:divBdr>
        <w:top w:val="none" w:sz="0" w:space="0" w:color="auto"/>
        <w:left w:val="none" w:sz="0" w:space="0" w:color="auto"/>
        <w:bottom w:val="none" w:sz="0" w:space="0" w:color="auto"/>
        <w:right w:val="none" w:sz="0" w:space="0" w:color="auto"/>
      </w:divBdr>
    </w:div>
    <w:div w:id="2075619748">
      <w:bodyDiv w:val="1"/>
      <w:marLeft w:val="0"/>
      <w:marRight w:val="0"/>
      <w:marTop w:val="0"/>
      <w:marBottom w:val="0"/>
      <w:divBdr>
        <w:top w:val="none" w:sz="0" w:space="0" w:color="auto"/>
        <w:left w:val="none" w:sz="0" w:space="0" w:color="auto"/>
        <w:bottom w:val="none" w:sz="0" w:space="0" w:color="auto"/>
        <w:right w:val="none" w:sz="0" w:space="0" w:color="auto"/>
      </w:divBdr>
    </w:div>
    <w:div w:id="2075855585">
      <w:bodyDiv w:val="1"/>
      <w:marLeft w:val="0"/>
      <w:marRight w:val="0"/>
      <w:marTop w:val="0"/>
      <w:marBottom w:val="0"/>
      <w:divBdr>
        <w:top w:val="none" w:sz="0" w:space="0" w:color="auto"/>
        <w:left w:val="none" w:sz="0" w:space="0" w:color="auto"/>
        <w:bottom w:val="none" w:sz="0" w:space="0" w:color="auto"/>
        <w:right w:val="none" w:sz="0" w:space="0" w:color="auto"/>
      </w:divBdr>
    </w:div>
    <w:div w:id="2076079239">
      <w:bodyDiv w:val="1"/>
      <w:marLeft w:val="0"/>
      <w:marRight w:val="0"/>
      <w:marTop w:val="0"/>
      <w:marBottom w:val="0"/>
      <w:divBdr>
        <w:top w:val="none" w:sz="0" w:space="0" w:color="auto"/>
        <w:left w:val="none" w:sz="0" w:space="0" w:color="auto"/>
        <w:bottom w:val="none" w:sz="0" w:space="0" w:color="auto"/>
        <w:right w:val="none" w:sz="0" w:space="0" w:color="auto"/>
      </w:divBdr>
    </w:div>
    <w:div w:id="2076513313">
      <w:bodyDiv w:val="1"/>
      <w:marLeft w:val="0"/>
      <w:marRight w:val="0"/>
      <w:marTop w:val="0"/>
      <w:marBottom w:val="0"/>
      <w:divBdr>
        <w:top w:val="none" w:sz="0" w:space="0" w:color="auto"/>
        <w:left w:val="none" w:sz="0" w:space="0" w:color="auto"/>
        <w:bottom w:val="none" w:sz="0" w:space="0" w:color="auto"/>
        <w:right w:val="none" w:sz="0" w:space="0" w:color="auto"/>
      </w:divBdr>
    </w:div>
    <w:div w:id="2076662437">
      <w:bodyDiv w:val="1"/>
      <w:marLeft w:val="0"/>
      <w:marRight w:val="0"/>
      <w:marTop w:val="0"/>
      <w:marBottom w:val="0"/>
      <w:divBdr>
        <w:top w:val="none" w:sz="0" w:space="0" w:color="auto"/>
        <w:left w:val="none" w:sz="0" w:space="0" w:color="auto"/>
        <w:bottom w:val="none" w:sz="0" w:space="0" w:color="auto"/>
        <w:right w:val="none" w:sz="0" w:space="0" w:color="auto"/>
      </w:divBdr>
    </w:div>
    <w:div w:id="2077118793">
      <w:bodyDiv w:val="1"/>
      <w:marLeft w:val="0"/>
      <w:marRight w:val="0"/>
      <w:marTop w:val="0"/>
      <w:marBottom w:val="0"/>
      <w:divBdr>
        <w:top w:val="none" w:sz="0" w:space="0" w:color="auto"/>
        <w:left w:val="none" w:sz="0" w:space="0" w:color="auto"/>
        <w:bottom w:val="none" w:sz="0" w:space="0" w:color="auto"/>
        <w:right w:val="none" w:sz="0" w:space="0" w:color="auto"/>
      </w:divBdr>
    </w:div>
    <w:div w:id="2077312910">
      <w:bodyDiv w:val="1"/>
      <w:marLeft w:val="0"/>
      <w:marRight w:val="0"/>
      <w:marTop w:val="0"/>
      <w:marBottom w:val="0"/>
      <w:divBdr>
        <w:top w:val="none" w:sz="0" w:space="0" w:color="auto"/>
        <w:left w:val="none" w:sz="0" w:space="0" w:color="auto"/>
        <w:bottom w:val="none" w:sz="0" w:space="0" w:color="auto"/>
        <w:right w:val="none" w:sz="0" w:space="0" w:color="auto"/>
      </w:divBdr>
    </w:div>
    <w:div w:id="2077975040">
      <w:bodyDiv w:val="1"/>
      <w:marLeft w:val="0"/>
      <w:marRight w:val="0"/>
      <w:marTop w:val="0"/>
      <w:marBottom w:val="0"/>
      <w:divBdr>
        <w:top w:val="none" w:sz="0" w:space="0" w:color="auto"/>
        <w:left w:val="none" w:sz="0" w:space="0" w:color="auto"/>
        <w:bottom w:val="none" w:sz="0" w:space="0" w:color="auto"/>
        <w:right w:val="none" w:sz="0" w:space="0" w:color="auto"/>
      </w:divBdr>
    </w:div>
    <w:div w:id="2078088625">
      <w:bodyDiv w:val="1"/>
      <w:marLeft w:val="0"/>
      <w:marRight w:val="0"/>
      <w:marTop w:val="0"/>
      <w:marBottom w:val="0"/>
      <w:divBdr>
        <w:top w:val="none" w:sz="0" w:space="0" w:color="auto"/>
        <w:left w:val="none" w:sz="0" w:space="0" w:color="auto"/>
        <w:bottom w:val="none" w:sz="0" w:space="0" w:color="auto"/>
        <w:right w:val="none" w:sz="0" w:space="0" w:color="auto"/>
      </w:divBdr>
    </w:div>
    <w:div w:id="2078479302">
      <w:bodyDiv w:val="1"/>
      <w:marLeft w:val="0"/>
      <w:marRight w:val="0"/>
      <w:marTop w:val="0"/>
      <w:marBottom w:val="0"/>
      <w:divBdr>
        <w:top w:val="none" w:sz="0" w:space="0" w:color="auto"/>
        <w:left w:val="none" w:sz="0" w:space="0" w:color="auto"/>
        <w:bottom w:val="none" w:sz="0" w:space="0" w:color="auto"/>
        <w:right w:val="none" w:sz="0" w:space="0" w:color="auto"/>
      </w:divBdr>
    </w:div>
    <w:div w:id="2078748668">
      <w:bodyDiv w:val="1"/>
      <w:marLeft w:val="0"/>
      <w:marRight w:val="0"/>
      <w:marTop w:val="0"/>
      <w:marBottom w:val="0"/>
      <w:divBdr>
        <w:top w:val="none" w:sz="0" w:space="0" w:color="auto"/>
        <w:left w:val="none" w:sz="0" w:space="0" w:color="auto"/>
        <w:bottom w:val="none" w:sz="0" w:space="0" w:color="auto"/>
        <w:right w:val="none" w:sz="0" w:space="0" w:color="auto"/>
      </w:divBdr>
    </w:div>
    <w:div w:id="2079354140">
      <w:bodyDiv w:val="1"/>
      <w:marLeft w:val="0"/>
      <w:marRight w:val="0"/>
      <w:marTop w:val="0"/>
      <w:marBottom w:val="0"/>
      <w:divBdr>
        <w:top w:val="none" w:sz="0" w:space="0" w:color="auto"/>
        <w:left w:val="none" w:sz="0" w:space="0" w:color="auto"/>
        <w:bottom w:val="none" w:sz="0" w:space="0" w:color="auto"/>
        <w:right w:val="none" w:sz="0" w:space="0" w:color="auto"/>
      </w:divBdr>
    </w:div>
    <w:div w:id="2083024287">
      <w:bodyDiv w:val="1"/>
      <w:marLeft w:val="0"/>
      <w:marRight w:val="0"/>
      <w:marTop w:val="0"/>
      <w:marBottom w:val="0"/>
      <w:divBdr>
        <w:top w:val="none" w:sz="0" w:space="0" w:color="auto"/>
        <w:left w:val="none" w:sz="0" w:space="0" w:color="auto"/>
        <w:bottom w:val="none" w:sz="0" w:space="0" w:color="auto"/>
        <w:right w:val="none" w:sz="0" w:space="0" w:color="auto"/>
      </w:divBdr>
    </w:div>
    <w:div w:id="2084796342">
      <w:bodyDiv w:val="1"/>
      <w:marLeft w:val="0"/>
      <w:marRight w:val="0"/>
      <w:marTop w:val="0"/>
      <w:marBottom w:val="0"/>
      <w:divBdr>
        <w:top w:val="none" w:sz="0" w:space="0" w:color="auto"/>
        <w:left w:val="none" w:sz="0" w:space="0" w:color="auto"/>
        <w:bottom w:val="none" w:sz="0" w:space="0" w:color="auto"/>
        <w:right w:val="none" w:sz="0" w:space="0" w:color="auto"/>
      </w:divBdr>
    </w:div>
    <w:div w:id="2085371820">
      <w:bodyDiv w:val="1"/>
      <w:marLeft w:val="0"/>
      <w:marRight w:val="0"/>
      <w:marTop w:val="0"/>
      <w:marBottom w:val="0"/>
      <w:divBdr>
        <w:top w:val="none" w:sz="0" w:space="0" w:color="auto"/>
        <w:left w:val="none" w:sz="0" w:space="0" w:color="auto"/>
        <w:bottom w:val="none" w:sz="0" w:space="0" w:color="auto"/>
        <w:right w:val="none" w:sz="0" w:space="0" w:color="auto"/>
      </w:divBdr>
    </w:div>
    <w:div w:id="2085684482">
      <w:bodyDiv w:val="1"/>
      <w:marLeft w:val="0"/>
      <w:marRight w:val="0"/>
      <w:marTop w:val="0"/>
      <w:marBottom w:val="0"/>
      <w:divBdr>
        <w:top w:val="none" w:sz="0" w:space="0" w:color="auto"/>
        <w:left w:val="none" w:sz="0" w:space="0" w:color="auto"/>
        <w:bottom w:val="none" w:sz="0" w:space="0" w:color="auto"/>
        <w:right w:val="none" w:sz="0" w:space="0" w:color="auto"/>
      </w:divBdr>
    </w:div>
    <w:div w:id="2085760173">
      <w:bodyDiv w:val="1"/>
      <w:marLeft w:val="0"/>
      <w:marRight w:val="0"/>
      <w:marTop w:val="0"/>
      <w:marBottom w:val="0"/>
      <w:divBdr>
        <w:top w:val="none" w:sz="0" w:space="0" w:color="auto"/>
        <w:left w:val="none" w:sz="0" w:space="0" w:color="auto"/>
        <w:bottom w:val="none" w:sz="0" w:space="0" w:color="auto"/>
        <w:right w:val="none" w:sz="0" w:space="0" w:color="auto"/>
      </w:divBdr>
    </w:div>
    <w:div w:id="2086224440">
      <w:bodyDiv w:val="1"/>
      <w:marLeft w:val="0"/>
      <w:marRight w:val="0"/>
      <w:marTop w:val="0"/>
      <w:marBottom w:val="0"/>
      <w:divBdr>
        <w:top w:val="none" w:sz="0" w:space="0" w:color="auto"/>
        <w:left w:val="none" w:sz="0" w:space="0" w:color="auto"/>
        <w:bottom w:val="none" w:sz="0" w:space="0" w:color="auto"/>
        <w:right w:val="none" w:sz="0" w:space="0" w:color="auto"/>
      </w:divBdr>
    </w:div>
    <w:div w:id="2086414298">
      <w:bodyDiv w:val="1"/>
      <w:marLeft w:val="0"/>
      <w:marRight w:val="0"/>
      <w:marTop w:val="0"/>
      <w:marBottom w:val="0"/>
      <w:divBdr>
        <w:top w:val="none" w:sz="0" w:space="0" w:color="auto"/>
        <w:left w:val="none" w:sz="0" w:space="0" w:color="auto"/>
        <w:bottom w:val="none" w:sz="0" w:space="0" w:color="auto"/>
        <w:right w:val="none" w:sz="0" w:space="0" w:color="auto"/>
      </w:divBdr>
    </w:div>
    <w:div w:id="2088460443">
      <w:bodyDiv w:val="1"/>
      <w:marLeft w:val="0"/>
      <w:marRight w:val="0"/>
      <w:marTop w:val="0"/>
      <w:marBottom w:val="0"/>
      <w:divBdr>
        <w:top w:val="none" w:sz="0" w:space="0" w:color="auto"/>
        <w:left w:val="none" w:sz="0" w:space="0" w:color="auto"/>
        <w:bottom w:val="none" w:sz="0" w:space="0" w:color="auto"/>
        <w:right w:val="none" w:sz="0" w:space="0" w:color="auto"/>
      </w:divBdr>
    </w:div>
    <w:div w:id="2088569757">
      <w:bodyDiv w:val="1"/>
      <w:marLeft w:val="0"/>
      <w:marRight w:val="0"/>
      <w:marTop w:val="0"/>
      <w:marBottom w:val="0"/>
      <w:divBdr>
        <w:top w:val="none" w:sz="0" w:space="0" w:color="auto"/>
        <w:left w:val="none" w:sz="0" w:space="0" w:color="auto"/>
        <w:bottom w:val="none" w:sz="0" w:space="0" w:color="auto"/>
        <w:right w:val="none" w:sz="0" w:space="0" w:color="auto"/>
      </w:divBdr>
    </w:div>
    <w:div w:id="2089038687">
      <w:bodyDiv w:val="1"/>
      <w:marLeft w:val="0"/>
      <w:marRight w:val="0"/>
      <w:marTop w:val="0"/>
      <w:marBottom w:val="0"/>
      <w:divBdr>
        <w:top w:val="none" w:sz="0" w:space="0" w:color="auto"/>
        <w:left w:val="none" w:sz="0" w:space="0" w:color="auto"/>
        <w:bottom w:val="none" w:sz="0" w:space="0" w:color="auto"/>
        <w:right w:val="none" w:sz="0" w:space="0" w:color="auto"/>
      </w:divBdr>
    </w:div>
    <w:div w:id="2089424953">
      <w:bodyDiv w:val="1"/>
      <w:marLeft w:val="0"/>
      <w:marRight w:val="0"/>
      <w:marTop w:val="0"/>
      <w:marBottom w:val="0"/>
      <w:divBdr>
        <w:top w:val="none" w:sz="0" w:space="0" w:color="auto"/>
        <w:left w:val="none" w:sz="0" w:space="0" w:color="auto"/>
        <w:bottom w:val="none" w:sz="0" w:space="0" w:color="auto"/>
        <w:right w:val="none" w:sz="0" w:space="0" w:color="auto"/>
      </w:divBdr>
    </w:div>
    <w:div w:id="2089494929">
      <w:bodyDiv w:val="1"/>
      <w:marLeft w:val="0"/>
      <w:marRight w:val="0"/>
      <w:marTop w:val="0"/>
      <w:marBottom w:val="0"/>
      <w:divBdr>
        <w:top w:val="none" w:sz="0" w:space="0" w:color="auto"/>
        <w:left w:val="none" w:sz="0" w:space="0" w:color="auto"/>
        <w:bottom w:val="none" w:sz="0" w:space="0" w:color="auto"/>
        <w:right w:val="none" w:sz="0" w:space="0" w:color="auto"/>
      </w:divBdr>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 w:id="2091265777">
      <w:bodyDiv w:val="1"/>
      <w:marLeft w:val="0"/>
      <w:marRight w:val="0"/>
      <w:marTop w:val="0"/>
      <w:marBottom w:val="0"/>
      <w:divBdr>
        <w:top w:val="none" w:sz="0" w:space="0" w:color="auto"/>
        <w:left w:val="none" w:sz="0" w:space="0" w:color="auto"/>
        <w:bottom w:val="none" w:sz="0" w:space="0" w:color="auto"/>
        <w:right w:val="none" w:sz="0" w:space="0" w:color="auto"/>
      </w:divBdr>
    </w:div>
    <w:div w:id="2091385750">
      <w:bodyDiv w:val="1"/>
      <w:marLeft w:val="0"/>
      <w:marRight w:val="0"/>
      <w:marTop w:val="0"/>
      <w:marBottom w:val="0"/>
      <w:divBdr>
        <w:top w:val="none" w:sz="0" w:space="0" w:color="auto"/>
        <w:left w:val="none" w:sz="0" w:space="0" w:color="auto"/>
        <w:bottom w:val="none" w:sz="0" w:space="0" w:color="auto"/>
        <w:right w:val="none" w:sz="0" w:space="0" w:color="auto"/>
      </w:divBdr>
    </w:div>
    <w:div w:id="2092654871">
      <w:bodyDiv w:val="1"/>
      <w:marLeft w:val="0"/>
      <w:marRight w:val="0"/>
      <w:marTop w:val="0"/>
      <w:marBottom w:val="0"/>
      <w:divBdr>
        <w:top w:val="none" w:sz="0" w:space="0" w:color="auto"/>
        <w:left w:val="none" w:sz="0" w:space="0" w:color="auto"/>
        <w:bottom w:val="none" w:sz="0" w:space="0" w:color="auto"/>
        <w:right w:val="none" w:sz="0" w:space="0" w:color="auto"/>
      </w:divBdr>
      <w:divsChild>
        <w:div w:id="1798640910">
          <w:marLeft w:val="480"/>
          <w:marRight w:val="0"/>
          <w:marTop w:val="0"/>
          <w:marBottom w:val="0"/>
          <w:divBdr>
            <w:top w:val="none" w:sz="0" w:space="0" w:color="auto"/>
            <w:left w:val="none" w:sz="0" w:space="0" w:color="auto"/>
            <w:bottom w:val="none" w:sz="0" w:space="0" w:color="auto"/>
            <w:right w:val="none" w:sz="0" w:space="0" w:color="auto"/>
          </w:divBdr>
        </w:div>
        <w:div w:id="110636579">
          <w:marLeft w:val="480"/>
          <w:marRight w:val="0"/>
          <w:marTop w:val="0"/>
          <w:marBottom w:val="0"/>
          <w:divBdr>
            <w:top w:val="none" w:sz="0" w:space="0" w:color="auto"/>
            <w:left w:val="none" w:sz="0" w:space="0" w:color="auto"/>
            <w:bottom w:val="none" w:sz="0" w:space="0" w:color="auto"/>
            <w:right w:val="none" w:sz="0" w:space="0" w:color="auto"/>
          </w:divBdr>
        </w:div>
        <w:div w:id="1506361653">
          <w:marLeft w:val="480"/>
          <w:marRight w:val="0"/>
          <w:marTop w:val="0"/>
          <w:marBottom w:val="0"/>
          <w:divBdr>
            <w:top w:val="none" w:sz="0" w:space="0" w:color="auto"/>
            <w:left w:val="none" w:sz="0" w:space="0" w:color="auto"/>
            <w:bottom w:val="none" w:sz="0" w:space="0" w:color="auto"/>
            <w:right w:val="none" w:sz="0" w:space="0" w:color="auto"/>
          </w:divBdr>
        </w:div>
        <w:div w:id="1511530036">
          <w:marLeft w:val="480"/>
          <w:marRight w:val="0"/>
          <w:marTop w:val="0"/>
          <w:marBottom w:val="0"/>
          <w:divBdr>
            <w:top w:val="none" w:sz="0" w:space="0" w:color="auto"/>
            <w:left w:val="none" w:sz="0" w:space="0" w:color="auto"/>
            <w:bottom w:val="none" w:sz="0" w:space="0" w:color="auto"/>
            <w:right w:val="none" w:sz="0" w:space="0" w:color="auto"/>
          </w:divBdr>
        </w:div>
        <w:div w:id="1576357665">
          <w:marLeft w:val="480"/>
          <w:marRight w:val="0"/>
          <w:marTop w:val="0"/>
          <w:marBottom w:val="0"/>
          <w:divBdr>
            <w:top w:val="none" w:sz="0" w:space="0" w:color="auto"/>
            <w:left w:val="none" w:sz="0" w:space="0" w:color="auto"/>
            <w:bottom w:val="none" w:sz="0" w:space="0" w:color="auto"/>
            <w:right w:val="none" w:sz="0" w:space="0" w:color="auto"/>
          </w:divBdr>
        </w:div>
        <w:div w:id="485246267">
          <w:marLeft w:val="480"/>
          <w:marRight w:val="0"/>
          <w:marTop w:val="0"/>
          <w:marBottom w:val="0"/>
          <w:divBdr>
            <w:top w:val="none" w:sz="0" w:space="0" w:color="auto"/>
            <w:left w:val="none" w:sz="0" w:space="0" w:color="auto"/>
            <w:bottom w:val="none" w:sz="0" w:space="0" w:color="auto"/>
            <w:right w:val="none" w:sz="0" w:space="0" w:color="auto"/>
          </w:divBdr>
        </w:div>
        <w:div w:id="948314694">
          <w:marLeft w:val="480"/>
          <w:marRight w:val="0"/>
          <w:marTop w:val="0"/>
          <w:marBottom w:val="0"/>
          <w:divBdr>
            <w:top w:val="none" w:sz="0" w:space="0" w:color="auto"/>
            <w:left w:val="none" w:sz="0" w:space="0" w:color="auto"/>
            <w:bottom w:val="none" w:sz="0" w:space="0" w:color="auto"/>
            <w:right w:val="none" w:sz="0" w:space="0" w:color="auto"/>
          </w:divBdr>
        </w:div>
        <w:div w:id="314073595">
          <w:marLeft w:val="480"/>
          <w:marRight w:val="0"/>
          <w:marTop w:val="0"/>
          <w:marBottom w:val="0"/>
          <w:divBdr>
            <w:top w:val="none" w:sz="0" w:space="0" w:color="auto"/>
            <w:left w:val="none" w:sz="0" w:space="0" w:color="auto"/>
            <w:bottom w:val="none" w:sz="0" w:space="0" w:color="auto"/>
            <w:right w:val="none" w:sz="0" w:space="0" w:color="auto"/>
          </w:divBdr>
        </w:div>
        <w:div w:id="722095300">
          <w:marLeft w:val="480"/>
          <w:marRight w:val="0"/>
          <w:marTop w:val="0"/>
          <w:marBottom w:val="0"/>
          <w:divBdr>
            <w:top w:val="none" w:sz="0" w:space="0" w:color="auto"/>
            <w:left w:val="none" w:sz="0" w:space="0" w:color="auto"/>
            <w:bottom w:val="none" w:sz="0" w:space="0" w:color="auto"/>
            <w:right w:val="none" w:sz="0" w:space="0" w:color="auto"/>
          </w:divBdr>
        </w:div>
        <w:div w:id="1283151941">
          <w:marLeft w:val="480"/>
          <w:marRight w:val="0"/>
          <w:marTop w:val="0"/>
          <w:marBottom w:val="0"/>
          <w:divBdr>
            <w:top w:val="none" w:sz="0" w:space="0" w:color="auto"/>
            <w:left w:val="none" w:sz="0" w:space="0" w:color="auto"/>
            <w:bottom w:val="none" w:sz="0" w:space="0" w:color="auto"/>
            <w:right w:val="none" w:sz="0" w:space="0" w:color="auto"/>
          </w:divBdr>
        </w:div>
        <w:div w:id="386223803">
          <w:marLeft w:val="480"/>
          <w:marRight w:val="0"/>
          <w:marTop w:val="0"/>
          <w:marBottom w:val="0"/>
          <w:divBdr>
            <w:top w:val="none" w:sz="0" w:space="0" w:color="auto"/>
            <w:left w:val="none" w:sz="0" w:space="0" w:color="auto"/>
            <w:bottom w:val="none" w:sz="0" w:space="0" w:color="auto"/>
            <w:right w:val="none" w:sz="0" w:space="0" w:color="auto"/>
          </w:divBdr>
        </w:div>
        <w:div w:id="1213737288">
          <w:marLeft w:val="480"/>
          <w:marRight w:val="0"/>
          <w:marTop w:val="0"/>
          <w:marBottom w:val="0"/>
          <w:divBdr>
            <w:top w:val="none" w:sz="0" w:space="0" w:color="auto"/>
            <w:left w:val="none" w:sz="0" w:space="0" w:color="auto"/>
            <w:bottom w:val="none" w:sz="0" w:space="0" w:color="auto"/>
            <w:right w:val="none" w:sz="0" w:space="0" w:color="auto"/>
          </w:divBdr>
        </w:div>
        <w:div w:id="912466744">
          <w:marLeft w:val="480"/>
          <w:marRight w:val="0"/>
          <w:marTop w:val="0"/>
          <w:marBottom w:val="0"/>
          <w:divBdr>
            <w:top w:val="none" w:sz="0" w:space="0" w:color="auto"/>
            <w:left w:val="none" w:sz="0" w:space="0" w:color="auto"/>
            <w:bottom w:val="none" w:sz="0" w:space="0" w:color="auto"/>
            <w:right w:val="none" w:sz="0" w:space="0" w:color="auto"/>
          </w:divBdr>
        </w:div>
        <w:div w:id="1184979363">
          <w:marLeft w:val="480"/>
          <w:marRight w:val="0"/>
          <w:marTop w:val="0"/>
          <w:marBottom w:val="0"/>
          <w:divBdr>
            <w:top w:val="none" w:sz="0" w:space="0" w:color="auto"/>
            <w:left w:val="none" w:sz="0" w:space="0" w:color="auto"/>
            <w:bottom w:val="none" w:sz="0" w:space="0" w:color="auto"/>
            <w:right w:val="none" w:sz="0" w:space="0" w:color="auto"/>
          </w:divBdr>
        </w:div>
        <w:div w:id="990400620">
          <w:marLeft w:val="480"/>
          <w:marRight w:val="0"/>
          <w:marTop w:val="0"/>
          <w:marBottom w:val="0"/>
          <w:divBdr>
            <w:top w:val="none" w:sz="0" w:space="0" w:color="auto"/>
            <w:left w:val="none" w:sz="0" w:space="0" w:color="auto"/>
            <w:bottom w:val="none" w:sz="0" w:space="0" w:color="auto"/>
            <w:right w:val="none" w:sz="0" w:space="0" w:color="auto"/>
          </w:divBdr>
        </w:div>
        <w:div w:id="1287735496">
          <w:marLeft w:val="480"/>
          <w:marRight w:val="0"/>
          <w:marTop w:val="0"/>
          <w:marBottom w:val="0"/>
          <w:divBdr>
            <w:top w:val="none" w:sz="0" w:space="0" w:color="auto"/>
            <w:left w:val="none" w:sz="0" w:space="0" w:color="auto"/>
            <w:bottom w:val="none" w:sz="0" w:space="0" w:color="auto"/>
            <w:right w:val="none" w:sz="0" w:space="0" w:color="auto"/>
          </w:divBdr>
        </w:div>
        <w:div w:id="1011614014">
          <w:marLeft w:val="480"/>
          <w:marRight w:val="0"/>
          <w:marTop w:val="0"/>
          <w:marBottom w:val="0"/>
          <w:divBdr>
            <w:top w:val="none" w:sz="0" w:space="0" w:color="auto"/>
            <w:left w:val="none" w:sz="0" w:space="0" w:color="auto"/>
            <w:bottom w:val="none" w:sz="0" w:space="0" w:color="auto"/>
            <w:right w:val="none" w:sz="0" w:space="0" w:color="auto"/>
          </w:divBdr>
        </w:div>
        <w:div w:id="436368098">
          <w:marLeft w:val="480"/>
          <w:marRight w:val="0"/>
          <w:marTop w:val="0"/>
          <w:marBottom w:val="0"/>
          <w:divBdr>
            <w:top w:val="none" w:sz="0" w:space="0" w:color="auto"/>
            <w:left w:val="none" w:sz="0" w:space="0" w:color="auto"/>
            <w:bottom w:val="none" w:sz="0" w:space="0" w:color="auto"/>
            <w:right w:val="none" w:sz="0" w:space="0" w:color="auto"/>
          </w:divBdr>
        </w:div>
        <w:div w:id="2057243342">
          <w:marLeft w:val="480"/>
          <w:marRight w:val="0"/>
          <w:marTop w:val="0"/>
          <w:marBottom w:val="0"/>
          <w:divBdr>
            <w:top w:val="none" w:sz="0" w:space="0" w:color="auto"/>
            <w:left w:val="none" w:sz="0" w:space="0" w:color="auto"/>
            <w:bottom w:val="none" w:sz="0" w:space="0" w:color="auto"/>
            <w:right w:val="none" w:sz="0" w:space="0" w:color="auto"/>
          </w:divBdr>
        </w:div>
        <w:div w:id="1364289079">
          <w:marLeft w:val="480"/>
          <w:marRight w:val="0"/>
          <w:marTop w:val="0"/>
          <w:marBottom w:val="0"/>
          <w:divBdr>
            <w:top w:val="none" w:sz="0" w:space="0" w:color="auto"/>
            <w:left w:val="none" w:sz="0" w:space="0" w:color="auto"/>
            <w:bottom w:val="none" w:sz="0" w:space="0" w:color="auto"/>
            <w:right w:val="none" w:sz="0" w:space="0" w:color="auto"/>
          </w:divBdr>
        </w:div>
        <w:div w:id="1186139708">
          <w:marLeft w:val="480"/>
          <w:marRight w:val="0"/>
          <w:marTop w:val="0"/>
          <w:marBottom w:val="0"/>
          <w:divBdr>
            <w:top w:val="none" w:sz="0" w:space="0" w:color="auto"/>
            <w:left w:val="none" w:sz="0" w:space="0" w:color="auto"/>
            <w:bottom w:val="none" w:sz="0" w:space="0" w:color="auto"/>
            <w:right w:val="none" w:sz="0" w:space="0" w:color="auto"/>
          </w:divBdr>
        </w:div>
        <w:div w:id="1584299643">
          <w:marLeft w:val="480"/>
          <w:marRight w:val="0"/>
          <w:marTop w:val="0"/>
          <w:marBottom w:val="0"/>
          <w:divBdr>
            <w:top w:val="none" w:sz="0" w:space="0" w:color="auto"/>
            <w:left w:val="none" w:sz="0" w:space="0" w:color="auto"/>
            <w:bottom w:val="none" w:sz="0" w:space="0" w:color="auto"/>
            <w:right w:val="none" w:sz="0" w:space="0" w:color="auto"/>
          </w:divBdr>
        </w:div>
        <w:div w:id="2021160131">
          <w:marLeft w:val="480"/>
          <w:marRight w:val="0"/>
          <w:marTop w:val="0"/>
          <w:marBottom w:val="0"/>
          <w:divBdr>
            <w:top w:val="none" w:sz="0" w:space="0" w:color="auto"/>
            <w:left w:val="none" w:sz="0" w:space="0" w:color="auto"/>
            <w:bottom w:val="none" w:sz="0" w:space="0" w:color="auto"/>
            <w:right w:val="none" w:sz="0" w:space="0" w:color="auto"/>
          </w:divBdr>
        </w:div>
        <w:div w:id="376590248">
          <w:marLeft w:val="480"/>
          <w:marRight w:val="0"/>
          <w:marTop w:val="0"/>
          <w:marBottom w:val="0"/>
          <w:divBdr>
            <w:top w:val="none" w:sz="0" w:space="0" w:color="auto"/>
            <w:left w:val="none" w:sz="0" w:space="0" w:color="auto"/>
            <w:bottom w:val="none" w:sz="0" w:space="0" w:color="auto"/>
            <w:right w:val="none" w:sz="0" w:space="0" w:color="auto"/>
          </w:divBdr>
        </w:div>
        <w:div w:id="1089933634">
          <w:marLeft w:val="480"/>
          <w:marRight w:val="0"/>
          <w:marTop w:val="0"/>
          <w:marBottom w:val="0"/>
          <w:divBdr>
            <w:top w:val="none" w:sz="0" w:space="0" w:color="auto"/>
            <w:left w:val="none" w:sz="0" w:space="0" w:color="auto"/>
            <w:bottom w:val="none" w:sz="0" w:space="0" w:color="auto"/>
            <w:right w:val="none" w:sz="0" w:space="0" w:color="auto"/>
          </w:divBdr>
        </w:div>
        <w:div w:id="1020744830">
          <w:marLeft w:val="480"/>
          <w:marRight w:val="0"/>
          <w:marTop w:val="0"/>
          <w:marBottom w:val="0"/>
          <w:divBdr>
            <w:top w:val="none" w:sz="0" w:space="0" w:color="auto"/>
            <w:left w:val="none" w:sz="0" w:space="0" w:color="auto"/>
            <w:bottom w:val="none" w:sz="0" w:space="0" w:color="auto"/>
            <w:right w:val="none" w:sz="0" w:space="0" w:color="auto"/>
          </w:divBdr>
        </w:div>
        <w:div w:id="1235166351">
          <w:marLeft w:val="480"/>
          <w:marRight w:val="0"/>
          <w:marTop w:val="0"/>
          <w:marBottom w:val="0"/>
          <w:divBdr>
            <w:top w:val="none" w:sz="0" w:space="0" w:color="auto"/>
            <w:left w:val="none" w:sz="0" w:space="0" w:color="auto"/>
            <w:bottom w:val="none" w:sz="0" w:space="0" w:color="auto"/>
            <w:right w:val="none" w:sz="0" w:space="0" w:color="auto"/>
          </w:divBdr>
        </w:div>
        <w:div w:id="697774328">
          <w:marLeft w:val="480"/>
          <w:marRight w:val="0"/>
          <w:marTop w:val="0"/>
          <w:marBottom w:val="0"/>
          <w:divBdr>
            <w:top w:val="none" w:sz="0" w:space="0" w:color="auto"/>
            <w:left w:val="none" w:sz="0" w:space="0" w:color="auto"/>
            <w:bottom w:val="none" w:sz="0" w:space="0" w:color="auto"/>
            <w:right w:val="none" w:sz="0" w:space="0" w:color="auto"/>
          </w:divBdr>
        </w:div>
        <w:div w:id="812794829">
          <w:marLeft w:val="480"/>
          <w:marRight w:val="0"/>
          <w:marTop w:val="0"/>
          <w:marBottom w:val="0"/>
          <w:divBdr>
            <w:top w:val="none" w:sz="0" w:space="0" w:color="auto"/>
            <w:left w:val="none" w:sz="0" w:space="0" w:color="auto"/>
            <w:bottom w:val="none" w:sz="0" w:space="0" w:color="auto"/>
            <w:right w:val="none" w:sz="0" w:space="0" w:color="auto"/>
          </w:divBdr>
        </w:div>
        <w:div w:id="459615522">
          <w:marLeft w:val="480"/>
          <w:marRight w:val="0"/>
          <w:marTop w:val="0"/>
          <w:marBottom w:val="0"/>
          <w:divBdr>
            <w:top w:val="none" w:sz="0" w:space="0" w:color="auto"/>
            <w:left w:val="none" w:sz="0" w:space="0" w:color="auto"/>
            <w:bottom w:val="none" w:sz="0" w:space="0" w:color="auto"/>
            <w:right w:val="none" w:sz="0" w:space="0" w:color="auto"/>
          </w:divBdr>
        </w:div>
        <w:div w:id="944773652">
          <w:marLeft w:val="480"/>
          <w:marRight w:val="0"/>
          <w:marTop w:val="0"/>
          <w:marBottom w:val="0"/>
          <w:divBdr>
            <w:top w:val="none" w:sz="0" w:space="0" w:color="auto"/>
            <w:left w:val="none" w:sz="0" w:space="0" w:color="auto"/>
            <w:bottom w:val="none" w:sz="0" w:space="0" w:color="auto"/>
            <w:right w:val="none" w:sz="0" w:space="0" w:color="auto"/>
          </w:divBdr>
        </w:div>
        <w:div w:id="1869561578">
          <w:marLeft w:val="480"/>
          <w:marRight w:val="0"/>
          <w:marTop w:val="0"/>
          <w:marBottom w:val="0"/>
          <w:divBdr>
            <w:top w:val="none" w:sz="0" w:space="0" w:color="auto"/>
            <w:left w:val="none" w:sz="0" w:space="0" w:color="auto"/>
            <w:bottom w:val="none" w:sz="0" w:space="0" w:color="auto"/>
            <w:right w:val="none" w:sz="0" w:space="0" w:color="auto"/>
          </w:divBdr>
        </w:div>
        <w:div w:id="1887141602">
          <w:marLeft w:val="480"/>
          <w:marRight w:val="0"/>
          <w:marTop w:val="0"/>
          <w:marBottom w:val="0"/>
          <w:divBdr>
            <w:top w:val="none" w:sz="0" w:space="0" w:color="auto"/>
            <w:left w:val="none" w:sz="0" w:space="0" w:color="auto"/>
            <w:bottom w:val="none" w:sz="0" w:space="0" w:color="auto"/>
            <w:right w:val="none" w:sz="0" w:space="0" w:color="auto"/>
          </w:divBdr>
        </w:div>
        <w:div w:id="1600018650">
          <w:marLeft w:val="480"/>
          <w:marRight w:val="0"/>
          <w:marTop w:val="0"/>
          <w:marBottom w:val="0"/>
          <w:divBdr>
            <w:top w:val="none" w:sz="0" w:space="0" w:color="auto"/>
            <w:left w:val="none" w:sz="0" w:space="0" w:color="auto"/>
            <w:bottom w:val="none" w:sz="0" w:space="0" w:color="auto"/>
            <w:right w:val="none" w:sz="0" w:space="0" w:color="auto"/>
          </w:divBdr>
        </w:div>
        <w:div w:id="1417824844">
          <w:marLeft w:val="480"/>
          <w:marRight w:val="0"/>
          <w:marTop w:val="0"/>
          <w:marBottom w:val="0"/>
          <w:divBdr>
            <w:top w:val="none" w:sz="0" w:space="0" w:color="auto"/>
            <w:left w:val="none" w:sz="0" w:space="0" w:color="auto"/>
            <w:bottom w:val="none" w:sz="0" w:space="0" w:color="auto"/>
            <w:right w:val="none" w:sz="0" w:space="0" w:color="auto"/>
          </w:divBdr>
        </w:div>
        <w:div w:id="1345784790">
          <w:marLeft w:val="480"/>
          <w:marRight w:val="0"/>
          <w:marTop w:val="0"/>
          <w:marBottom w:val="0"/>
          <w:divBdr>
            <w:top w:val="none" w:sz="0" w:space="0" w:color="auto"/>
            <w:left w:val="none" w:sz="0" w:space="0" w:color="auto"/>
            <w:bottom w:val="none" w:sz="0" w:space="0" w:color="auto"/>
            <w:right w:val="none" w:sz="0" w:space="0" w:color="auto"/>
          </w:divBdr>
        </w:div>
        <w:div w:id="2108305280">
          <w:marLeft w:val="480"/>
          <w:marRight w:val="0"/>
          <w:marTop w:val="0"/>
          <w:marBottom w:val="0"/>
          <w:divBdr>
            <w:top w:val="none" w:sz="0" w:space="0" w:color="auto"/>
            <w:left w:val="none" w:sz="0" w:space="0" w:color="auto"/>
            <w:bottom w:val="none" w:sz="0" w:space="0" w:color="auto"/>
            <w:right w:val="none" w:sz="0" w:space="0" w:color="auto"/>
          </w:divBdr>
        </w:div>
        <w:div w:id="1810855885">
          <w:marLeft w:val="480"/>
          <w:marRight w:val="0"/>
          <w:marTop w:val="0"/>
          <w:marBottom w:val="0"/>
          <w:divBdr>
            <w:top w:val="none" w:sz="0" w:space="0" w:color="auto"/>
            <w:left w:val="none" w:sz="0" w:space="0" w:color="auto"/>
            <w:bottom w:val="none" w:sz="0" w:space="0" w:color="auto"/>
            <w:right w:val="none" w:sz="0" w:space="0" w:color="auto"/>
          </w:divBdr>
        </w:div>
        <w:div w:id="1770081070">
          <w:marLeft w:val="480"/>
          <w:marRight w:val="0"/>
          <w:marTop w:val="0"/>
          <w:marBottom w:val="0"/>
          <w:divBdr>
            <w:top w:val="none" w:sz="0" w:space="0" w:color="auto"/>
            <w:left w:val="none" w:sz="0" w:space="0" w:color="auto"/>
            <w:bottom w:val="none" w:sz="0" w:space="0" w:color="auto"/>
            <w:right w:val="none" w:sz="0" w:space="0" w:color="auto"/>
          </w:divBdr>
        </w:div>
        <w:div w:id="942692683">
          <w:marLeft w:val="480"/>
          <w:marRight w:val="0"/>
          <w:marTop w:val="0"/>
          <w:marBottom w:val="0"/>
          <w:divBdr>
            <w:top w:val="none" w:sz="0" w:space="0" w:color="auto"/>
            <w:left w:val="none" w:sz="0" w:space="0" w:color="auto"/>
            <w:bottom w:val="none" w:sz="0" w:space="0" w:color="auto"/>
            <w:right w:val="none" w:sz="0" w:space="0" w:color="auto"/>
          </w:divBdr>
        </w:div>
        <w:div w:id="1434091400">
          <w:marLeft w:val="480"/>
          <w:marRight w:val="0"/>
          <w:marTop w:val="0"/>
          <w:marBottom w:val="0"/>
          <w:divBdr>
            <w:top w:val="none" w:sz="0" w:space="0" w:color="auto"/>
            <w:left w:val="none" w:sz="0" w:space="0" w:color="auto"/>
            <w:bottom w:val="none" w:sz="0" w:space="0" w:color="auto"/>
            <w:right w:val="none" w:sz="0" w:space="0" w:color="auto"/>
          </w:divBdr>
        </w:div>
        <w:div w:id="501089476">
          <w:marLeft w:val="480"/>
          <w:marRight w:val="0"/>
          <w:marTop w:val="0"/>
          <w:marBottom w:val="0"/>
          <w:divBdr>
            <w:top w:val="none" w:sz="0" w:space="0" w:color="auto"/>
            <w:left w:val="none" w:sz="0" w:space="0" w:color="auto"/>
            <w:bottom w:val="none" w:sz="0" w:space="0" w:color="auto"/>
            <w:right w:val="none" w:sz="0" w:space="0" w:color="auto"/>
          </w:divBdr>
        </w:div>
        <w:div w:id="1276712707">
          <w:marLeft w:val="480"/>
          <w:marRight w:val="0"/>
          <w:marTop w:val="0"/>
          <w:marBottom w:val="0"/>
          <w:divBdr>
            <w:top w:val="none" w:sz="0" w:space="0" w:color="auto"/>
            <w:left w:val="none" w:sz="0" w:space="0" w:color="auto"/>
            <w:bottom w:val="none" w:sz="0" w:space="0" w:color="auto"/>
            <w:right w:val="none" w:sz="0" w:space="0" w:color="auto"/>
          </w:divBdr>
        </w:div>
        <w:div w:id="316155476">
          <w:marLeft w:val="480"/>
          <w:marRight w:val="0"/>
          <w:marTop w:val="0"/>
          <w:marBottom w:val="0"/>
          <w:divBdr>
            <w:top w:val="none" w:sz="0" w:space="0" w:color="auto"/>
            <w:left w:val="none" w:sz="0" w:space="0" w:color="auto"/>
            <w:bottom w:val="none" w:sz="0" w:space="0" w:color="auto"/>
            <w:right w:val="none" w:sz="0" w:space="0" w:color="auto"/>
          </w:divBdr>
        </w:div>
        <w:div w:id="1259371690">
          <w:marLeft w:val="480"/>
          <w:marRight w:val="0"/>
          <w:marTop w:val="0"/>
          <w:marBottom w:val="0"/>
          <w:divBdr>
            <w:top w:val="none" w:sz="0" w:space="0" w:color="auto"/>
            <w:left w:val="none" w:sz="0" w:space="0" w:color="auto"/>
            <w:bottom w:val="none" w:sz="0" w:space="0" w:color="auto"/>
            <w:right w:val="none" w:sz="0" w:space="0" w:color="auto"/>
          </w:divBdr>
        </w:div>
        <w:div w:id="1012876380">
          <w:marLeft w:val="480"/>
          <w:marRight w:val="0"/>
          <w:marTop w:val="0"/>
          <w:marBottom w:val="0"/>
          <w:divBdr>
            <w:top w:val="none" w:sz="0" w:space="0" w:color="auto"/>
            <w:left w:val="none" w:sz="0" w:space="0" w:color="auto"/>
            <w:bottom w:val="none" w:sz="0" w:space="0" w:color="auto"/>
            <w:right w:val="none" w:sz="0" w:space="0" w:color="auto"/>
          </w:divBdr>
        </w:div>
      </w:divsChild>
    </w:div>
    <w:div w:id="2094356122">
      <w:bodyDiv w:val="1"/>
      <w:marLeft w:val="0"/>
      <w:marRight w:val="0"/>
      <w:marTop w:val="0"/>
      <w:marBottom w:val="0"/>
      <w:divBdr>
        <w:top w:val="none" w:sz="0" w:space="0" w:color="auto"/>
        <w:left w:val="none" w:sz="0" w:space="0" w:color="auto"/>
        <w:bottom w:val="none" w:sz="0" w:space="0" w:color="auto"/>
        <w:right w:val="none" w:sz="0" w:space="0" w:color="auto"/>
      </w:divBdr>
    </w:div>
    <w:div w:id="2094544887">
      <w:bodyDiv w:val="1"/>
      <w:marLeft w:val="0"/>
      <w:marRight w:val="0"/>
      <w:marTop w:val="0"/>
      <w:marBottom w:val="0"/>
      <w:divBdr>
        <w:top w:val="none" w:sz="0" w:space="0" w:color="auto"/>
        <w:left w:val="none" w:sz="0" w:space="0" w:color="auto"/>
        <w:bottom w:val="none" w:sz="0" w:space="0" w:color="auto"/>
        <w:right w:val="none" w:sz="0" w:space="0" w:color="auto"/>
      </w:divBdr>
    </w:div>
    <w:div w:id="2094623997">
      <w:bodyDiv w:val="1"/>
      <w:marLeft w:val="0"/>
      <w:marRight w:val="0"/>
      <w:marTop w:val="0"/>
      <w:marBottom w:val="0"/>
      <w:divBdr>
        <w:top w:val="none" w:sz="0" w:space="0" w:color="auto"/>
        <w:left w:val="none" w:sz="0" w:space="0" w:color="auto"/>
        <w:bottom w:val="none" w:sz="0" w:space="0" w:color="auto"/>
        <w:right w:val="none" w:sz="0" w:space="0" w:color="auto"/>
      </w:divBdr>
    </w:div>
    <w:div w:id="2098088361">
      <w:bodyDiv w:val="1"/>
      <w:marLeft w:val="0"/>
      <w:marRight w:val="0"/>
      <w:marTop w:val="0"/>
      <w:marBottom w:val="0"/>
      <w:divBdr>
        <w:top w:val="none" w:sz="0" w:space="0" w:color="auto"/>
        <w:left w:val="none" w:sz="0" w:space="0" w:color="auto"/>
        <w:bottom w:val="none" w:sz="0" w:space="0" w:color="auto"/>
        <w:right w:val="none" w:sz="0" w:space="0" w:color="auto"/>
      </w:divBdr>
    </w:div>
    <w:div w:id="2098089942">
      <w:bodyDiv w:val="1"/>
      <w:marLeft w:val="0"/>
      <w:marRight w:val="0"/>
      <w:marTop w:val="0"/>
      <w:marBottom w:val="0"/>
      <w:divBdr>
        <w:top w:val="none" w:sz="0" w:space="0" w:color="auto"/>
        <w:left w:val="none" w:sz="0" w:space="0" w:color="auto"/>
        <w:bottom w:val="none" w:sz="0" w:space="0" w:color="auto"/>
        <w:right w:val="none" w:sz="0" w:space="0" w:color="auto"/>
      </w:divBdr>
    </w:div>
    <w:div w:id="2098475642">
      <w:bodyDiv w:val="1"/>
      <w:marLeft w:val="0"/>
      <w:marRight w:val="0"/>
      <w:marTop w:val="0"/>
      <w:marBottom w:val="0"/>
      <w:divBdr>
        <w:top w:val="none" w:sz="0" w:space="0" w:color="auto"/>
        <w:left w:val="none" w:sz="0" w:space="0" w:color="auto"/>
        <w:bottom w:val="none" w:sz="0" w:space="0" w:color="auto"/>
        <w:right w:val="none" w:sz="0" w:space="0" w:color="auto"/>
      </w:divBdr>
    </w:div>
    <w:div w:id="2101557141">
      <w:bodyDiv w:val="1"/>
      <w:marLeft w:val="0"/>
      <w:marRight w:val="0"/>
      <w:marTop w:val="0"/>
      <w:marBottom w:val="0"/>
      <w:divBdr>
        <w:top w:val="none" w:sz="0" w:space="0" w:color="auto"/>
        <w:left w:val="none" w:sz="0" w:space="0" w:color="auto"/>
        <w:bottom w:val="none" w:sz="0" w:space="0" w:color="auto"/>
        <w:right w:val="none" w:sz="0" w:space="0" w:color="auto"/>
      </w:divBdr>
    </w:div>
    <w:div w:id="2101559954">
      <w:bodyDiv w:val="1"/>
      <w:marLeft w:val="0"/>
      <w:marRight w:val="0"/>
      <w:marTop w:val="0"/>
      <w:marBottom w:val="0"/>
      <w:divBdr>
        <w:top w:val="none" w:sz="0" w:space="0" w:color="auto"/>
        <w:left w:val="none" w:sz="0" w:space="0" w:color="auto"/>
        <w:bottom w:val="none" w:sz="0" w:space="0" w:color="auto"/>
        <w:right w:val="none" w:sz="0" w:space="0" w:color="auto"/>
      </w:divBdr>
    </w:div>
    <w:div w:id="2102288884">
      <w:bodyDiv w:val="1"/>
      <w:marLeft w:val="0"/>
      <w:marRight w:val="0"/>
      <w:marTop w:val="0"/>
      <w:marBottom w:val="0"/>
      <w:divBdr>
        <w:top w:val="none" w:sz="0" w:space="0" w:color="auto"/>
        <w:left w:val="none" w:sz="0" w:space="0" w:color="auto"/>
        <w:bottom w:val="none" w:sz="0" w:space="0" w:color="auto"/>
        <w:right w:val="none" w:sz="0" w:space="0" w:color="auto"/>
      </w:divBdr>
    </w:div>
    <w:div w:id="2102798484">
      <w:bodyDiv w:val="1"/>
      <w:marLeft w:val="0"/>
      <w:marRight w:val="0"/>
      <w:marTop w:val="0"/>
      <w:marBottom w:val="0"/>
      <w:divBdr>
        <w:top w:val="none" w:sz="0" w:space="0" w:color="auto"/>
        <w:left w:val="none" w:sz="0" w:space="0" w:color="auto"/>
        <w:bottom w:val="none" w:sz="0" w:space="0" w:color="auto"/>
        <w:right w:val="none" w:sz="0" w:space="0" w:color="auto"/>
      </w:divBdr>
    </w:div>
    <w:div w:id="2102870371">
      <w:bodyDiv w:val="1"/>
      <w:marLeft w:val="0"/>
      <w:marRight w:val="0"/>
      <w:marTop w:val="0"/>
      <w:marBottom w:val="0"/>
      <w:divBdr>
        <w:top w:val="none" w:sz="0" w:space="0" w:color="auto"/>
        <w:left w:val="none" w:sz="0" w:space="0" w:color="auto"/>
        <w:bottom w:val="none" w:sz="0" w:space="0" w:color="auto"/>
        <w:right w:val="none" w:sz="0" w:space="0" w:color="auto"/>
      </w:divBdr>
    </w:div>
    <w:div w:id="2103407082">
      <w:bodyDiv w:val="1"/>
      <w:marLeft w:val="0"/>
      <w:marRight w:val="0"/>
      <w:marTop w:val="0"/>
      <w:marBottom w:val="0"/>
      <w:divBdr>
        <w:top w:val="none" w:sz="0" w:space="0" w:color="auto"/>
        <w:left w:val="none" w:sz="0" w:space="0" w:color="auto"/>
        <w:bottom w:val="none" w:sz="0" w:space="0" w:color="auto"/>
        <w:right w:val="none" w:sz="0" w:space="0" w:color="auto"/>
      </w:divBdr>
    </w:div>
    <w:div w:id="2104377112">
      <w:bodyDiv w:val="1"/>
      <w:marLeft w:val="0"/>
      <w:marRight w:val="0"/>
      <w:marTop w:val="0"/>
      <w:marBottom w:val="0"/>
      <w:divBdr>
        <w:top w:val="none" w:sz="0" w:space="0" w:color="auto"/>
        <w:left w:val="none" w:sz="0" w:space="0" w:color="auto"/>
        <w:bottom w:val="none" w:sz="0" w:space="0" w:color="auto"/>
        <w:right w:val="none" w:sz="0" w:space="0" w:color="auto"/>
      </w:divBdr>
    </w:div>
    <w:div w:id="2105028824">
      <w:bodyDiv w:val="1"/>
      <w:marLeft w:val="0"/>
      <w:marRight w:val="0"/>
      <w:marTop w:val="0"/>
      <w:marBottom w:val="0"/>
      <w:divBdr>
        <w:top w:val="none" w:sz="0" w:space="0" w:color="auto"/>
        <w:left w:val="none" w:sz="0" w:space="0" w:color="auto"/>
        <w:bottom w:val="none" w:sz="0" w:space="0" w:color="auto"/>
        <w:right w:val="none" w:sz="0" w:space="0" w:color="auto"/>
      </w:divBdr>
    </w:div>
    <w:div w:id="2105177926">
      <w:bodyDiv w:val="1"/>
      <w:marLeft w:val="0"/>
      <w:marRight w:val="0"/>
      <w:marTop w:val="0"/>
      <w:marBottom w:val="0"/>
      <w:divBdr>
        <w:top w:val="none" w:sz="0" w:space="0" w:color="auto"/>
        <w:left w:val="none" w:sz="0" w:space="0" w:color="auto"/>
        <w:bottom w:val="none" w:sz="0" w:space="0" w:color="auto"/>
        <w:right w:val="none" w:sz="0" w:space="0" w:color="auto"/>
      </w:divBdr>
    </w:div>
    <w:div w:id="2106144559">
      <w:bodyDiv w:val="1"/>
      <w:marLeft w:val="0"/>
      <w:marRight w:val="0"/>
      <w:marTop w:val="0"/>
      <w:marBottom w:val="0"/>
      <w:divBdr>
        <w:top w:val="none" w:sz="0" w:space="0" w:color="auto"/>
        <w:left w:val="none" w:sz="0" w:space="0" w:color="auto"/>
        <w:bottom w:val="none" w:sz="0" w:space="0" w:color="auto"/>
        <w:right w:val="none" w:sz="0" w:space="0" w:color="auto"/>
      </w:divBdr>
    </w:div>
    <w:div w:id="2107774290">
      <w:bodyDiv w:val="1"/>
      <w:marLeft w:val="0"/>
      <w:marRight w:val="0"/>
      <w:marTop w:val="0"/>
      <w:marBottom w:val="0"/>
      <w:divBdr>
        <w:top w:val="none" w:sz="0" w:space="0" w:color="auto"/>
        <w:left w:val="none" w:sz="0" w:space="0" w:color="auto"/>
        <w:bottom w:val="none" w:sz="0" w:space="0" w:color="auto"/>
        <w:right w:val="none" w:sz="0" w:space="0" w:color="auto"/>
      </w:divBdr>
    </w:div>
    <w:div w:id="2107920376">
      <w:bodyDiv w:val="1"/>
      <w:marLeft w:val="0"/>
      <w:marRight w:val="0"/>
      <w:marTop w:val="0"/>
      <w:marBottom w:val="0"/>
      <w:divBdr>
        <w:top w:val="none" w:sz="0" w:space="0" w:color="auto"/>
        <w:left w:val="none" w:sz="0" w:space="0" w:color="auto"/>
        <w:bottom w:val="none" w:sz="0" w:space="0" w:color="auto"/>
        <w:right w:val="none" w:sz="0" w:space="0" w:color="auto"/>
      </w:divBdr>
    </w:div>
    <w:div w:id="2109813013">
      <w:bodyDiv w:val="1"/>
      <w:marLeft w:val="0"/>
      <w:marRight w:val="0"/>
      <w:marTop w:val="0"/>
      <w:marBottom w:val="0"/>
      <w:divBdr>
        <w:top w:val="none" w:sz="0" w:space="0" w:color="auto"/>
        <w:left w:val="none" w:sz="0" w:space="0" w:color="auto"/>
        <w:bottom w:val="none" w:sz="0" w:space="0" w:color="auto"/>
        <w:right w:val="none" w:sz="0" w:space="0" w:color="auto"/>
      </w:divBdr>
    </w:div>
    <w:div w:id="2110654658">
      <w:bodyDiv w:val="1"/>
      <w:marLeft w:val="0"/>
      <w:marRight w:val="0"/>
      <w:marTop w:val="0"/>
      <w:marBottom w:val="0"/>
      <w:divBdr>
        <w:top w:val="none" w:sz="0" w:space="0" w:color="auto"/>
        <w:left w:val="none" w:sz="0" w:space="0" w:color="auto"/>
        <w:bottom w:val="none" w:sz="0" w:space="0" w:color="auto"/>
        <w:right w:val="none" w:sz="0" w:space="0" w:color="auto"/>
      </w:divBdr>
    </w:div>
    <w:div w:id="2113822326">
      <w:bodyDiv w:val="1"/>
      <w:marLeft w:val="0"/>
      <w:marRight w:val="0"/>
      <w:marTop w:val="0"/>
      <w:marBottom w:val="0"/>
      <w:divBdr>
        <w:top w:val="none" w:sz="0" w:space="0" w:color="auto"/>
        <w:left w:val="none" w:sz="0" w:space="0" w:color="auto"/>
        <w:bottom w:val="none" w:sz="0" w:space="0" w:color="auto"/>
        <w:right w:val="none" w:sz="0" w:space="0" w:color="auto"/>
      </w:divBdr>
    </w:div>
    <w:div w:id="2115006581">
      <w:bodyDiv w:val="1"/>
      <w:marLeft w:val="0"/>
      <w:marRight w:val="0"/>
      <w:marTop w:val="0"/>
      <w:marBottom w:val="0"/>
      <w:divBdr>
        <w:top w:val="none" w:sz="0" w:space="0" w:color="auto"/>
        <w:left w:val="none" w:sz="0" w:space="0" w:color="auto"/>
        <w:bottom w:val="none" w:sz="0" w:space="0" w:color="auto"/>
        <w:right w:val="none" w:sz="0" w:space="0" w:color="auto"/>
      </w:divBdr>
    </w:div>
    <w:div w:id="2115395124">
      <w:bodyDiv w:val="1"/>
      <w:marLeft w:val="0"/>
      <w:marRight w:val="0"/>
      <w:marTop w:val="0"/>
      <w:marBottom w:val="0"/>
      <w:divBdr>
        <w:top w:val="none" w:sz="0" w:space="0" w:color="auto"/>
        <w:left w:val="none" w:sz="0" w:space="0" w:color="auto"/>
        <w:bottom w:val="none" w:sz="0" w:space="0" w:color="auto"/>
        <w:right w:val="none" w:sz="0" w:space="0" w:color="auto"/>
      </w:divBdr>
    </w:div>
    <w:div w:id="2115904663">
      <w:bodyDiv w:val="1"/>
      <w:marLeft w:val="0"/>
      <w:marRight w:val="0"/>
      <w:marTop w:val="0"/>
      <w:marBottom w:val="0"/>
      <w:divBdr>
        <w:top w:val="none" w:sz="0" w:space="0" w:color="auto"/>
        <w:left w:val="none" w:sz="0" w:space="0" w:color="auto"/>
        <w:bottom w:val="none" w:sz="0" w:space="0" w:color="auto"/>
        <w:right w:val="none" w:sz="0" w:space="0" w:color="auto"/>
      </w:divBdr>
    </w:div>
    <w:div w:id="2116439725">
      <w:bodyDiv w:val="1"/>
      <w:marLeft w:val="0"/>
      <w:marRight w:val="0"/>
      <w:marTop w:val="0"/>
      <w:marBottom w:val="0"/>
      <w:divBdr>
        <w:top w:val="none" w:sz="0" w:space="0" w:color="auto"/>
        <w:left w:val="none" w:sz="0" w:space="0" w:color="auto"/>
        <w:bottom w:val="none" w:sz="0" w:space="0" w:color="auto"/>
        <w:right w:val="none" w:sz="0" w:space="0" w:color="auto"/>
      </w:divBdr>
    </w:div>
    <w:div w:id="2117796912">
      <w:bodyDiv w:val="1"/>
      <w:marLeft w:val="0"/>
      <w:marRight w:val="0"/>
      <w:marTop w:val="0"/>
      <w:marBottom w:val="0"/>
      <w:divBdr>
        <w:top w:val="none" w:sz="0" w:space="0" w:color="auto"/>
        <w:left w:val="none" w:sz="0" w:space="0" w:color="auto"/>
        <w:bottom w:val="none" w:sz="0" w:space="0" w:color="auto"/>
        <w:right w:val="none" w:sz="0" w:space="0" w:color="auto"/>
      </w:divBdr>
    </w:div>
    <w:div w:id="2119252970">
      <w:bodyDiv w:val="1"/>
      <w:marLeft w:val="0"/>
      <w:marRight w:val="0"/>
      <w:marTop w:val="0"/>
      <w:marBottom w:val="0"/>
      <w:divBdr>
        <w:top w:val="none" w:sz="0" w:space="0" w:color="auto"/>
        <w:left w:val="none" w:sz="0" w:space="0" w:color="auto"/>
        <w:bottom w:val="none" w:sz="0" w:space="0" w:color="auto"/>
        <w:right w:val="none" w:sz="0" w:space="0" w:color="auto"/>
      </w:divBdr>
    </w:div>
    <w:div w:id="2119446367">
      <w:bodyDiv w:val="1"/>
      <w:marLeft w:val="0"/>
      <w:marRight w:val="0"/>
      <w:marTop w:val="0"/>
      <w:marBottom w:val="0"/>
      <w:divBdr>
        <w:top w:val="none" w:sz="0" w:space="0" w:color="auto"/>
        <w:left w:val="none" w:sz="0" w:space="0" w:color="auto"/>
        <w:bottom w:val="none" w:sz="0" w:space="0" w:color="auto"/>
        <w:right w:val="none" w:sz="0" w:space="0" w:color="auto"/>
      </w:divBdr>
    </w:div>
    <w:div w:id="2120491879">
      <w:bodyDiv w:val="1"/>
      <w:marLeft w:val="0"/>
      <w:marRight w:val="0"/>
      <w:marTop w:val="0"/>
      <w:marBottom w:val="0"/>
      <w:divBdr>
        <w:top w:val="none" w:sz="0" w:space="0" w:color="auto"/>
        <w:left w:val="none" w:sz="0" w:space="0" w:color="auto"/>
        <w:bottom w:val="none" w:sz="0" w:space="0" w:color="auto"/>
        <w:right w:val="none" w:sz="0" w:space="0" w:color="auto"/>
      </w:divBdr>
    </w:div>
    <w:div w:id="2121994950">
      <w:bodyDiv w:val="1"/>
      <w:marLeft w:val="0"/>
      <w:marRight w:val="0"/>
      <w:marTop w:val="0"/>
      <w:marBottom w:val="0"/>
      <w:divBdr>
        <w:top w:val="none" w:sz="0" w:space="0" w:color="auto"/>
        <w:left w:val="none" w:sz="0" w:space="0" w:color="auto"/>
        <w:bottom w:val="none" w:sz="0" w:space="0" w:color="auto"/>
        <w:right w:val="none" w:sz="0" w:space="0" w:color="auto"/>
      </w:divBdr>
    </w:div>
    <w:div w:id="2122532322">
      <w:bodyDiv w:val="1"/>
      <w:marLeft w:val="0"/>
      <w:marRight w:val="0"/>
      <w:marTop w:val="0"/>
      <w:marBottom w:val="0"/>
      <w:divBdr>
        <w:top w:val="none" w:sz="0" w:space="0" w:color="auto"/>
        <w:left w:val="none" w:sz="0" w:space="0" w:color="auto"/>
        <w:bottom w:val="none" w:sz="0" w:space="0" w:color="auto"/>
        <w:right w:val="none" w:sz="0" w:space="0" w:color="auto"/>
      </w:divBdr>
    </w:div>
    <w:div w:id="2122914327">
      <w:bodyDiv w:val="1"/>
      <w:marLeft w:val="0"/>
      <w:marRight w:val="0"/>
      <w:marTop w:val="0"/>
      <w:marBottom w:val="0"/>
      <w:divBdr>
        <w:top w:val="none" w:sz="0" w:space="0" w:color="auto"/>
        <w:left w:val="none" w:sz="0" w:space="0" w:color="auto"/>
        <w:bottom w:val="none" w:sz="0" w:space="0" w:color="auto"/>
        <w:right w:val="none" w:sz="0" w:space="0" w:color="auto"/>
      </w:divBdr>
    </w:div>
    <w:div w:id="2123644930">
      <w:bodyDiv w:val="1"/>
      <w:marLeft w:val="0"/>
      <w:marRight w:val="0"/>
      <w:marTop w:val="0"/>
      <w:marBottom w:val="0"/>
      <w:divBdr>
        <w:top w:val="none" w:sz="0" w:space="0" w:color="auto"/>
        <w:left w:val="none" w:sz="0" w:space="0" w:color="auto"/>
        <w:bottom w:val="none" w:sz="0" w:space="0" w:color="auto"/>
        <w:right w:val="none" w:sz="0" w:space="0" w:color="auto"/>
      </w:divBdr>
    </w:div>
    <w:div w:id="2124614719">
      <w:bodyDiv w:val="1"/>
      <w:marLeft w:val="0"/>
      <w:marRight w:val="0"/>
      <w:marTop w:val="0"/>
      <w:marBottom w:val="0"/>
      <w:divBdr>
        <w:top w:val="none" w:sz="0" w:space="0" w:color="auto"/>
        <w:left w:val="none" w:sz="0" w:space="0" w:color="auto"/>
        <w:bottom w:val="none" w:sz="0" w:space="0" w:color="auto"/>
        <w:right w:val="none" w:sz="0" w:space="0" w:color="auto"/>
      </w:divBdr>
    </w:div>
    <w:div w:id="2125690287">
      <w:bodyDiv w:val="1"/>
      <w:marLeft w:val="0"/>
      <w:marRight w:val="0"/>
      <w:marTop w:val="0"/>
      <w:marBottom w:val="0"/>
      <w:divBdr>
        <w:top w:val="none" w:sz="0" w:space="0" w:color="auto"/>
        <w:left w:val="none" w:sz="0" w:space="0" w:color="auto"/>
        <w:bottom w:val="none" w:sz="0" w:space="0" w:color="auto"/>
        <w:right w:val="none" w:sz="0" w:space="0" w:color="auto"/>
      </w:divBdr>
    </w:div>
    <w:div w:id="2126075255">
      <w:bodyDiv w:val="1"/>
      <w:marLeft w:val="0"/>
      <w:marRight w:val="0"/>
      <w:marTop w:val="0"/>
      <w:marBottom w:val="0"/>
      <w:divBdr>
        <w:top w:val="none" w:sz="0" w:space="0" w:color="auto"/>
        <w:left w:val="none" w:sz="0" w:space="0" w:color="auto"/>
        <w:bottom w:val="none" w:sz="0" w:space="0" w:color="auto"/>
        <w:right w:val="none" w:sz="0" w:space="0" w:color="auto"/>
      </w:divBdr>
    </w:div>
    <w:div w:id="2126539266">
      <w:bodyDiv w:val="1"/>
      <w:marLeft w:val="0"/>
      <w:marRight w:val="0"/>
      <w:marTop w:val="0"/>
      <w:marBottom w:val="0"/>
      <w:divBdr>
        <w:top w:val="none" w:sz="0" w:space="0" w:color="auto"/>
        <w:left w:val="none" w:sz="0" w:space="0" w:color="auto"/>
        <w:bottom w:val="none" w:sz="0" w:space="0" w:color="auto"/>
        <w:right w:val="none" w:sz="0" w:space="0" w:color="auto"/>
      </w:divBdr>
    </w:div>
    <w:div w:id="2127118744">
      <w:bodyDiv w:val="1"/>
      <w:marLeft w:val="0"/>
      <w:marRight w:val="0"/>
      <w:marTop w:val="0"/>
      <w:marBottom w:val="0"/>
      <w:divBdr>
        <w:top w:val="none" w:sz="0" w:space="0" w:color="auto"/>
        <w:left w:val="none" w:sz="0" w:space="0" w:color="auto"/>
        <w:bottom w:val="none" w:sz="0" w:space="0" w:color="auto"/>
        <w:right w:val="none" w:sz="0" w:space="0" w:color="auto"/>
      </w:divBdr>
    </w:div>
    <w:div w:id="2127121214">
      <w:bodyDiv w:val="1"/>
      <w:marLeft w:val="0"/>
      <w:marRight w:val="0"/>
      <w:marTop w:val="0"/>
      <w:marBottom w:val="0"/>
      <w:divBdr>
        <w:top w:val="none" w:sz="0" w:space="0" w:color="auto"/>
        <w:left w:val="none" w:sz="0" w:space="0" w:color="auto"/>
        <w:bottom w:val="none" w:sz="0" w:space="0" w:color="auto"/>
        <w:right w:val="none" w:sz="0" w:space="0" w:color="auto"/>
      </w:divBdr>
    </w:div>
    <w:div w:id="2127693680">
      <w:bodyDiv w:val="1"/>
      <w:marLeft w:val="0"/>
      <w:marRight w:val="0"/>
      <w:marTop w:val="0"/>
      <w:marBottom w:val="0"/>
      <w:divBdr>
        <w:top w:val="none" w:sz="0" w:space="0" w:color="auto"/>
        <w:left w:val="none" w:sz="0" w:space="0" w:color="auto"/>
        <w:bottom w:val="none" w:sz="0" w:space="0" w:color="auto"/>
        <w:right w:val="none" w:sz="0" w:space="0" w:color="auto"/>
      </w:divBdr>
    </w:div>
    <w:div w:id="2132286998">
      <w:bodyDiv w:val="1"/>
      <w:marLeft w:val="0"/>
      <w:marRight w:val="0"/>
      <w:marTop w:val="0"/>
      <w:marBottom w:val="0"/>
      <w:divBdr>
        <w:top w:val="none" w:sz="0" w:space="0" w:color="auto"/>
        <w:left w:val="none" w:sz="0" w:space="0" w:color="auto"/>
        <w:bottom w:val="none" w:sz="0" w:space="0" w:color="auto"/>
        <w:right w:val="none" w:sz="0" w:space="0" w:color="auto"/>
      </w:divBdr>
    </w:div>
    <w:div w:id="2134247421">
      <w:bodyDiv w:val="1"/>
      <w:marLeft w:val="0"/>
      <w:marRight w:val="0"/>
      <w:marTop w:val="0"/>
      <w:marBottom w:val="0"/>
      <w:divBdr>
        <w:top w:val="none" w:sz="0" w:space="0" w:color="auto"/>
        <w:left w:val="none" w:sz="0" w:space="0" w:color="auto"/>
        <w:bottom w:val="none" w:sz="0" w:space="0" w:color="auto"/>
        <w:right w:val="none" w:sz="0" w:space="0" w:color="auto"/>
      </w:divBdr>
    </w:div>
    <w:div w:id="2134324485">
      <w:bodyDiv w:val="1"/>
      <w:marLeft w:val="0"/>
      <w:marRight w:val="0"/>
      <w:marTop w:val="0"/>
      <w:marBottom w:val="0"/>
      <w:divBdr>
        <w:top w:val="none" w:sz="0" w:space="0" w:color="auto"/>
        <w:left w:val="none" w:sz="0" w:space="0" w:color="auto"/>
        <w:bottom w:val="none" w:sz="0" w:space="0" w:color="auto"/>
        <w:right w:val="none" w:sz="0" w:space="0" w:color="auto"/>
      </w:divBdr>
    </w:div>
    <w:div w:id="2138838991">
      <w:bodyDiv w:val="1"/>
      <w:marLeft w:val="0"/>
      <w:marRight w:val="0"/>
      <w:marTop w:val="0"/>
      <w:marBottom w:val="0"/>
      <w:divBdr>
        <w:top w:val="none" w:sz="0" w:space="0" w:color="auto"/>
        <w:left w:val="none" w:sz="0" w:space="0" w:color="auto"/>
        <w:bottom w:val="none" w:sz="0" w:space="0" w:color="auto"/>
        <w:right w:val="none" w:sz="0" w:space="0" w:color="auto"/>
      </w:divBdr>
    </w:div>
    <w:div w:id="2139300219">
      <w:bodyDiv w:val="1"/>
      <w:marLeft w:val="0"/>
      <w:marRight w:val="0"/>
      <w:marTop w:val="0"/>
      <w:marBottom w:val="0"/>
      <w:divBdr>
        <w:top w:val="none" w:sz="0" w:space="0" w:color="auto"/>
        <w:left w:val="none" w:sz="0" w:space="0" w:color="auto"/>
        <w:bottom w:val="none" w:sz="0" w:space="0" w:color="auto"/>
        <w:right w:val="none" w:sz="0" w:space="0" w:color="auto"/>
      </w:divBdr>
    </w:div>
    <w:div w:id="2140610696">
      <w:bodyDiv w:val="1"/>
      <w:marLeft w:val="0"/>
      <w:marRight w:val="0"/>
      <w:marTop w:val="0"/>
      <w:marBottom w:val="0"/>
      <w:divBdr>
        <w:top w:val="none" w:sz="0" w:space="0" w:color="auto"/>
        <w:left w:val="none" w:sz="0" w:space="0" w:color="auto"/>
        <w:bottom w:val="none" w:sz="0" w:space="0" w:color="auto"/>
        <w:right w:val="none" w:sz="0" w:space="0" w:color="auto"/>
      </w:divBdr>
    </w:div>
    <w:div w:id="2140952731">
      <w:bodyDiv w:val="1"/>
      <w:marLeft w:val="0"/>
      <w:marRight w:val="0"/>
      <w:marTop w:val="0"/>
      <w:marBottom w:val="0"/>
      <w:divBdr>
        <w:top w:val="none" w:sz="0" w:space="0" w:color="auto"/>
        <w:left w:val="none" w:sz="0" w:space="0" w:color="auto"/>
        <w:bottom w:val="none" w:sz="0" w:space="0" w:color="auto"/>
        <w:right w:val="none" w:sz="0" w:space="0" w:color="auto"/>
      </w:divBdr>
    </w:div>
    <w:div w:id="2141142391">
      <w:bodyDiv w:val="1"/>
      <w:marLeft w:val="0"/>
      <w:marRight w:val="0"/>
      <w:marTop w:val="0"/>
      <w:marBottom w:val="0"/>
      <w:divBdr>
        <w:top w:val="none" w:sz="0" w:space="0" w:color="auto"/>
        <w:left w:val="none" w:sz="0" w:space="0" w:color="auto"/>
        <w:bottom w:val="none" w:sz="0" w:space="0" w:color="auto"/>
        <w:right w:val="none" w:sz="0" w:space="0" w:color="auto"/>
      </w:divBdr>
    </w:div>
    <w:div w:id="2141219016">
      <w:bodyDiv w:val="1"/>
      <w:marLeft w:val="0"/>
      <w:marRight w:val="0"/>
      <w:marTop w:val="0"/>
      <w:marBottom w:val="0"/>
      <w:divBdr>
        <w:top w:val="none" w:sz="0" w:space="0" w:color="auto"/>
        <w:left w:val="none" w:sz="0" w:space="0" w:color="auto"/>
        <w:bottom w:val="none" w:sz="0" w:space="0" w:color="auto"/>
        <w:right w:val="none" w:sz="0" w:space="0" w:color="auto"/>
      </w:divBdr>
    </w:div>
    <w:div w:id="2143385133">
      <w:bodyDiv w:val="1"/>
      <w:marLeft w:val="0"/>
      <w:marRight w:val="0"/>
      <w:marTop w:val="0"/>
      <w:marBottom w:val="0"/>
      <w:divBdr>
        <w:top w:val="none" w:sz="0" w:space="0" w:color="auto"/>
        <w:left w:val="none" w:sz="0" w:space="0" w:color="auto"/>
        <w:bottom w:val="none" w:sz="0" w:space="0" w:color="auto"/>
        <w:right w:val="none" w:sz="0" w:space="0" w:color="auto"/>
      </w:divBdr>
    </w:div>
    <w:div w:id="2144153350">
      <w:bodyDiv w:val="1"/>
      <w:marLeft w:val="0"/>
      <w:marRight w:val="0"/>
      <w:marTop w:val="0"/>
      <w:marBottom w:val="0"/>
      <w:divBdr>
        <w:top w:val="none" w:sz="0" w:space="0" w:color="auto"/>
        <w:left w:val="none" w:sz="0" w:space="0" w:color="auto"/>
        <w:bottom w:val="none" w:sz="0" w:space="0" w:color="auto"/>
        <w:right w:val="none" w:sz="0" w:space="0" w:color="auto"/>
      </w:divBdr>
    </w:div>
    <w:div w:id="2144351486">
      <w:bodyDiv w:val="1"/>
      <w:marLeft w:val="0"/>
      <w:marRight w:val="0"/>
      <w:marTop w:val="0"/>
      <w:marBottom w:val="0"/>
      <w:divBdr>
        <w:top w:val="none" w:sz="0" w:space="0" w:color="auto"/>
        <w:left w:val="none" w:sz="0" w:space="0" w:color="auto"/>
        <w:bottom w:val="none" w:sz="0" w:space="0" w:color="auto"/>
        <w:right w:val="none" w:sz="0" w:space="0" w:color="auto"/>
      </w:divBdr>
    </w:div>
    <w:div w:id="2144735010">
      <w:bodyDiv w:val="1"/>
      <w:marLeft w:val="0"/>
      <w:marRight w:val="0"/>
      <w:marTop w:val="0"/>
      <w:marBottom w:val="0"/>
      <w:divBdr>
        <w:top w:val="none" w:sz="0" w:space="0" w:color="auto"/>
        <w:left w:val="none" w:sz="0" w:space="0" w:color="auto"/>
        <w:bottom w:val="none" w:sz="0" w:space="0" w:color="auto"/>
        <w:right w:val="none" w:sz="0" w:space="0" w:color="auto"/>
      </w:divBdr>
    </w:div>
    <w:div w:id="2146389373">
      <w:bodyDiv w:val="1"/>
      <w:marLeft w:val="0"/>
      <w:marRight w:val="0"/>
      <w:marTop w:val="0"/>
      <w:marBottom w:val="0"/>
      <w:divBdr>
        <w:top w:val="none" w:sz="0" w:space="0" w:color="auto"/>
        <w:left w:val="none" w:sz="0" w:space="0" w:color="auto"/>
        <w:bottom w:val="none" w:sz="0" w:space="0" w:color="auto"/>
        <w:right w:val="none" w:sz="0" w:space="0" w:color="auto"/>
      </w:divBdr>
    </w:div>
    <w:div w:id="2146510036">
      <w:bodyDiv w:val="1"/>
      <w:marLeft w:val="0"/>
      <w:marRight w:val="0"/>
      <w:marTop w:val="0"/>
      <w:marBottom w:val="0"/>
      <w:divBdr>
        <w:top w:val="none" w:sz="0" w:space="0" w:color="auto"/>
        <w:left w:val="none" w:sz="0" w:space="0" w:color="auto"/>
        <w:bottom w:val="none" w:sz="0" w:space="0" w:color="auto"/>
        <w:right w:val="none" w:sz="0" w:space="0" w:color="auto"/>
      </w:divBdr>
    </w:div>
    <w:div w:id="21468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riv\Downloads\SablonaZaverecnePrace_FTKUP_CZ%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B4AA2CCE545EEA1DABCC61602A89C"/>
        <w:category>
          <w:name w:val="Obecné"/>
          <w:gallery w:val="placeholder"/>
        </w:category>
        <w:types>
          <w:type w:val="bbPlcHdr"/>
        </w:types>
        <w:behaviors>
          <w:behavior w:val="content"/>
        </w:behaviors>
        <w:guid w:val="{CB7322CE-DCEA-4B79-A990-1D3A7181B727}"/>
      </w:docPartPr>
      <w:docPartBody>
        <w:p w:rsidR="003402F7" w:rsidRDefault="00000000">
          <w:pPr>
            <w:pStyle w:val="B1DB4AA2CCE545EEA1DABCC61602A89C"/>
          </w:pPr>
          <w:r>
            <w:rPr>
              <w:rStyle w:val="Zstupntext"/>
            </w:rPr>
            <w:t>[název práce]</w:t>
          </w:r>
        </w:p>
      </w:docPartBody>
    </w:docPart>
    <w:docPart>
      <w:docPartPr>
        <w:name w:val="D8CDBE49222C446CA91BF75BEAA1A65A"/>
        <w:category>
          <w:name w:val="Obecné"/>
          <w:gallery w:val="placeholder"/>
        </w:category>
        <w:types>
          <w:type w:val="bbPlcHdr"/>
        </w:types>
        <w:behaviors>
          <w:behavior w:val="content"/>
        </w:behaviors>
        <w:guid w:val="{04142634-B69D-4A05-8955-B721C7604133}"/>
      </w:docPartPr>
      <w:docPartBody>
        <w:p w:rsidR="003402F7" w:rsidRDefault="00000000">
          <w:pPr>
            <w:pStyle w:val="D8CDBE49222C446CA91BF75BEAA1A65A"/>
          </w:pPr>
          <w:r>
            <w:rPr>
              <w:rStyle w:val="Zstupntext"/>
            </w:rPr>
            <w:t>[Z</w:t>
          </w:r>
          <w:r w:rsidRPr="009A1B5E">
            <w:rPr>
              <w:rStyle w:val="Zstupntext"/>
            </w:rPr>
            <w:t xml:space="preserve">volte </w:t>
          </w:r>
          <w:r>
            <w:rPr>
              <w:rStyle w:val="Zstupntext"/>
            </w:rPr>
            <w:t>typ práce]</w:t>
          </w:r>
        </w:p>
      </w:docPartBody>
    </w:docPart>
    <w:docPart>
      <w:docPartPr>
        <w:name w:val="E041B93F23A64FBCBEFE94DBBAF9232C"/>
        <w:category>
          <w:name w:val="Obecné"/>
          <w:gallery w:val="placeholder"/>
        </w:category>
        <w:types>
          <w:type w:val="bbPlcHdr"/>
        </w:types>
        <w:behaviors>
          <w:behavior w:val="content"/>
        </w:behaviors>
        <w:guid w:val="{68E7C7E5-53D4-4A75-8F66-CD16AA932195}"/>
      </w:docPartPr>
      <w:docPartBody>
        <w:p w:rsidR="003402F7" w:rsidRDefault="00000000">
          <w:pPr>
            <w:pStyle w:val="E041B93F23A64FBCBEFE94DBBAF9232C"/>
          </w:pPr>
          <w:r>
            <w:rPr>
              <w:rStyle w:val="Zstupntext"/>
            </w:rPr>
            <w:t>[Jméno autora práce]</w:t>
          </w:r>
        </w:p>
      </w:docPartBody>
    </w:docPart>
    <w:docPart>
      <w:docPartPr>
        <w:name w:val="F5FEA6AC04DB4156A6B6F5920C3BE621"/>
        <w:category>
          <w:name w:val="Obecné"/>
          <w:gallery w:val="placeholder"/>
        </w:category>
        <w:types>
          <w:type w:val="bbPlcHdr"/>
        </w:types>
        <w:behaviors>
          <w:behavior w:val="content"/>
        </w:behaviors>
        <w:guid w:val="{37904D1A-7A2B-41EC-BB33-B95E032C2958}"/>
      </w:docPartPr>
      <w:docPartBody>
        <w:p w:rsidR="003402F7" w:rsidRDefault="00000000">
          <w:pPr>
            <w:pStyle w:val="F5FEA6AC04DB4156A6B6F5920C3BE621"/>
          </w:pPr>
          <w:r>
            <w:rPr>
              <w:rStyle w:val="Zstupntext"/>
            </w:rPr>
            <w:t>[Název studijního programu]</w:t>
          </w:r>
        </w:p>
      </w:docPartBody>
    </w:docPart>
    <w:docPart>
      <w:docPartPr>
        <w:name w:val="1F1C9E57B22542029400D5F5B7ACCB1C"/>
        <w:category>
          <w:name w:val="Obecné"/>
          <w:gallery w:val="placeholder"/>
        </w:category>
        <w:types>
          <w:type w:val="bbPlcHdr"/>
        </w:types>
        <w:behaviors>
          <w:behavior w:val="content"/>
        </w:behaviors>
        <w:guid w:val="{5AA84590-3CEB-4334-8C4F-E1AA11350FF7}"/>
      </w:docPartPr>
      <w:docPartBody>
        <w:p w:rsidR="003402F7" w:rsidRDefault="00000000">
          <w:pPr>
            <w:pStyle w:val="1F1C9E57B22542029400D5F5B7ACCB1C"/>
          </w:pPr>
          <w:r>
            <w:rPr>
              <w:rStyle w:val="Zstupntext"/>
            </w:rPr>
            <w:t>[Jméno vedoucího práce]</w:t>
          </w:r>
        </w:p>
      </w:docPartBody>
    </w:docPart>
    <w:docPart>
      <w:docPartPr>
        <w:name w:val="88D04905BD594931855812680EDB6E10"/>
        <w:category>
          <w:name w:val="Obecné"/>
          <w:gallery w:val="placeholder"/>
        </w:category>
        <w:types>
          <w:type w:val="bbPlcHdr"/>
        </w:types>
        <w:behaviors>
          <w:behavior w:val="content"/>
        </w:behaviors>
        <w:guid w:val="{40ACF4E5-6C3F-46FD-980A-F642A4D3E295}"/>
      </w:docPartPr>
      <w:docPartBody>
        <w:p w:rsidR="003402F7" w:rsidRDefault="00000000">
          <w:pPr>
            <w:pStyle w:val="88D04905BD594931855812680EDB6E10"/>
          </w:pPr>
          <w:r>
            <w:rPr>
              <w:rStyle w:val="Zstupntext"/>
            </w:rPr>
            <w:t>[Z</w:t>
          </w:r>
          <w:r w:rsidRPr="009A1B5E">
            <w:rPr>
              <w:rStyle w:val="Zstupntext"/>
            </w:rPr>
            <w:t xml:space="preserve">volte </w:t>
          </w:r>
          <w:r>
            <w:rPr>
              <w:rStyle w:val="Zstupntext"/>
            </w:rPr>
            <w:t>rok obhajoby práce]</w:t>
          </w:r>
        </w:p>
      </w:docPartBody>
    </w:docPart>
    <w:docPart>
      <w:docPartPr>
        <w:name w:val="9C5F8249C8AA4FB59CD34405964F7C29"/>
        <w:category>
          <w:name w:val="Obecné"/>
          <w:gallery w:val="placeholder"/>
        </w:category>
        <w:types>
          <w:type w:val="bbPlcHdr"/>
        </w:types>
        <w:behaviors>
          <w:behavior w:val="content"/>
        </w:behaviors>
        <w:guid w:val="{D7786909-2F22-4AF7-90CA-90BFAAFD6A01}"/>
      </w:docPartPr>
      <w:docPartBody>
        <w:p w:rsidR="003402F7" w:rsidRDefault="00000000">
          <w:pPr>
            <w:pStyle w:val="9C5F8249C8AA4FB59CD34405964F7C29"/>
          </w:pPr>
          <w:r>
            <w:rPr>
              <w:rStyle w:val="Zstupntext"/>
            </w:rPr>
            <w:t>[Jméno autora práce]</w:t>
          </w:r>
        </w:p>
      </w:docPartBody>
    </w:docPart>
    <w:docPart>
      <w:docPartPr>
        <w:name w:val="A0F142DCCDBD434482B886317E87B13C"/>
        <w:category>
          <w:name w:val="Obecné"/>
          <w:gallery w:val="placeholder"/>
        </w:category>
        <w:types>
          <w:type w:val="bbPlcHdr"/>
        </w:types>
        <w:behaviors>
          <w:behavior w:val="content"/>
        </w:behaviors>
        <w:guid w:val="{C66433A7-04AD-4EED-88C8-C0F1A5959168}"/>
      </w:docPartPr>
      <w:docPartBody>
        <w:p w:rsidR="003402F7" w:rsidRDefault="00000000">
          <w:pPr>
            <w:pStyle w:val="A0F142DCCDBD434482B886317E87B13C"/>
          </w:pPr>
          <w:r>
            <w:rPr>
              <w:rStyle w:val="Zstupntext"/>
            </w:rPr>
            <w:t>[Název práce]</w:t>
          </w:r>
        </w:p>
      </w:docPartBody>
    </w:docPart>
    <w:docPart>
      <w:docPartPr>
        <w:name w:val="DEEE26E0835C4F839AE6D5035D7A713A"/>
        <w:category>
          <w:name w:val="Obecné"/>
          <w:gallery w:val="placeholder"/>
        </w:category>
        <w:types>
          <w:type w:val="bbPlcHdr"/>
        </w:types>
        <w:behaviors>
          <w:behavior w:val="content"/>
        </w:behaviors>
        <w:guid w:val="{16F41A71-FF30-4809-B778-1E3489AA76CE}"/>
      </w:docPartPr>
      <w:docPartBody>
        <w:p w:rsidR="003402F7" w:rsidRDefault="00000000">
          <w:pPr>
            <w:pStyle w:val="DEEE26E0835C4F839AE6D5035D7A713A"/>
          </w:pPr>
          <w:r>
            <w:rPr>
              <w:rStyle w:val="Zstupntext"/>
            </w:rPr>
            <w:t>[Jméno vedoucího práce]</w:t>
          </w:r>
        </w:p>
      </w:docPartBody>
    </w:docPart>
    <w:docPart>
      <w:docPartPr>
        <w:name w:val="6ACB6386F5B44AFBBB80F97E3F780DEC"/>
        <w:category>
          <w:name w:val="Obecné"/>
          <w:gallery w:val="placeholder"/>
        </w:category>
        <w:types>
          <w:type w:val="bbPlcHdr"/>
        </w:types>
        <w:behaviors>
          <w:behavior w:val="content"/>
        </w:behaviors>
        <w:guid w:val="{9498A656-293E-40C7-93A2-B524B4E57904}"/>
      </w:docPartPr>
      <w:docPartBody>
        <w:p w:rsidR="003402F7" w:rsidRDefault="00000000">
          <w:pPr>
            <w:pStyle w:val="6ACB6386F5B44AFBBB80F97E3F780DEC"/>
          </w:pPr>
          <w:r>
            <w:rPr>
              <w:rStyle w:val="Zstupntext"/>
            </w:rPr>
            <w:t>[Z</w:t>
          </w:r>
          <w:r w:rsidRPr="00BF3B82">
            <w:rPr>
              <w:rStyle w:val="Zstupntext"/>
            </w:rPr>
            <w:t>volte p</w:t>
          </w:r>
          <w:r>
            <w:rPr>
              <w:rStyle w:val="Zstupntext"/>
            </w:rPr>
            <w:t>racoviště vedoucího práce]</w:t>
          </w:r>
        </w:p>
      </w:docPartBody>
    </w:docPart>
    <w:docPart>
      <w:docPartPr>
        <w:name w:val="E81490FEDBD146F98C9DCBDC68E1AA62"/>
        <w:category>
          <w:name w:val="Obecné"/>
          <w:gallery w:val="placeholder"/>
        </w:category>
        <w:types>
          <w:type w:val="bbPlcHdr"/>
        </w:types>
        <w:behaviors>
          <w:behavior w:val="content"/>
        </w:behaviors>
        <w:guid w:val="{D5B5384D-DA28-43CD-A46A-CA1DEA2F905D}"/>
      </w:docPartPr>
      <w:docPartBody>
        <w:p w:rsidR="003402F7" w:rsidRDefault="00000000">
          <w:pPr>
            <w:pStyle w:val="E81490FEDBD146F98C9DCBDC68E1AA62"/>
          </w:pPr>
          <w:r>
            <w:rPr>
              <w:rStyle w:val="Zstupntext"/>
            </w:rPr>
            <w:t>[Z</w:t>
          </w:r>
          <w:r w:rsidRPr="00BF3B82">
            <w:rPr>
              <w:rStyle w:val="Zstupntext"/>
            </w:rPr>
            <w:t xml:space="preserve">volte </w:t>
          </w:r>
          <w:r>
            <w:rPr>
              <w:rStyle w:val="Zstupntext"/>
            </w:rPr>
            <w:t>rok obhajoby práce]</w:t>
          </w:r>
        </w:p>
      </w:docPartBody>
    </w:docPart>
    <w:docPart>
      <w:docPartPr>
        <w:name w:val="48B86E5ED4544BDB8F18F0A2B743541A"/>
        <w:category>
          <w:name w:val="Obecné"/>
          <w:gallery w:val="placeholder"/>
        </w:category>
        <w:types>
          <w:type w:val="bbPlcHdr"/>
        </w:types>
        <w:behaviors>
          <w:behavior w:val="content"/>
        </w:behaviors>
        <w:guid w:val="{47780912-A887-4425-9D0A-8B43920FC62A}"/>
      </w:docPartPr>
      <w:docPartBody>
        <w:p w:rsidR="003402F7" w:rsidRDefault="00000000">
          <w:pPr>
            <w:pStyle w:val="48B86E5ED4544BDB8F18F0A2B743541A"/>
          </w:pPr>
          <w:r w:rsidRPr="004E4562">
            <w:rPr>
              <w:rStyle w:val="Zstupntext"/>
              <w:lang w:val="en-US"/>
            </w:rPr>
            <w:t>[</w:t>
          </w:r>
          <w:r>
            <w:rPr>
              <w:rStyle w:val="Zstupntext"/>
              <w:lang w:val="en-US"/>
            </w:rPr>
            <w:t>J</w:t>
          </w:r>
          <w:r w:rsidRPr="004E4562">
            <w:rPr>
              <w:rStyle w:val="Zstupntext"/>
              <w:lang w:val="en-US"/>
            </w:rPr>
            <w:t>méno autora práce]</w:t>
          </w:r>
        </w:p>
      </w:docPartBody>
    </w:docPart>
    <w:docPart>
      <w:docPartPr>
        <w:name w:val="A54881F74CB64B7A9E90324FB9F8AA8D"/>
        <w:category>
          <w:name w:val="Obecné"/>
          <w:gallery w:val="placeholder"/>
        </w:category>
        <w:types>
          <w:type w:val="bbPlcHdr"/>
        </w:types>
        <w:behaviors>
          <w:behavior w:val="content"/>
        </w:behaviors>
        <w:guid w:val="{83DB7F9D-2CF4-4107-86FC-9B3C2EC62C7B}"/>
      </w:docPartPr>
      <w:docPartBody>
        <w:p w:rsidR="003402F7" w:rsidRDefault="00000000">
          <w:pPr>
            <w:pStyle w:val="A54881F74CB64B7A9E90324FB9F8AA8D"/>
          </w:pPr>
          <w:r w:rsidRPr="004E4562">
            <w:rPr>
              <w:rStyle w:val="Zstupntext"/>
              <w:lang w:val="en-US"/>
            </w:rPr>
            <w:t>[</w:t>
          </w:r>
          <w:r>
            <w:rPr>
              <w:rStyle w:val="Zstupntext"/>
              <w:lang w:val="en-US"/>
            </w:rPr>
            <w:t xml:space="preserve">Anglický </w:t>
          </w:r>
          <w:r w:rsidRPr="004E4562">
            <w:rPr>
              <w:rStyle w:val="Zstupntext"/>
              <w:lang w:val="en-US"/>
            </w:rPr>
            <w:t>název práce]</w:t>
          </w:r>
        </w:p>
      </w:docPartBody>
    </w:docPart>
    <w:docPart>
      <w:docPartPr>
        <w:name w:val="49F3CE2FA42A4F5984B45991B57CF6BE"/>
        <w:category>
          <w:name w:val="Obecné"/>
          <w:gallery w:val="placeholder"/>
        </w:category>
        <w:types>
          <w:type w:val="bbPlcHdr"/>
        </w:types>
        <w:behaviors>
          <w:behavior w:val="content"/>
        </w:behaviors>
        <w:guid w:val="{B5657AA7-292D-456B-9FEC-D29307E70BA5}"/>
      </w:docPartPr>
      <w:docPartBody>
        <w:p w:rsidR="003402F7" w:rsidRDefault="00000000">
          <w:pPr>
            <w:pStyle w:val="49F3CE2FA42A4F5984B45991B57CF6BE"/>
          </w:pPr>
          <w:r w:rsidRPr="004E4562">
            <w:rPr>
              <w:rStyle w:val="Zstupntext"/>
              <w:lang w:val="en-US"/>
            </w:rPr>
            <w:t>[</w:t>
          </w:r>
          <w:r>
            <w:rPr>
              <w:rStyle w:val="Zstupntext"/>
              <w:lang w:val="en-US"/>
            </w:rPr>
            <w:t>J</w:t>
          </w:r>
          <w:r w:rsidRPr="004E4562">
            <w:rPr>
              <w:rStyle w:val="Zstupntext"/>
              <w:lang w:val="en-US"/>
            </w:rPr>
            <w:t>méno vedoucího práce]</w:t>
          </w:r>
        </w:p>
      </w:docPartBody>
    </w:docPart>
    <w:docPart>
      <w:docPartPr>
        <w:name w:val="9D917752A57C443D9A627D66D16CBBE9"/>
        <w:category>
          <w:name w:val="Obecné"/>
          <w:gallery w:val="placeholder"/>
        </w:category>
        <w:types>
          <w:type w:val="bbPlcHdr"/>
        </w:types>
        <w:behaviors>
          <w:behavior w:val="content"/>
        </w:behaviors>
        <w:guid w:val="{FF088392-96E6-433F-9C96-6B4011D8095F}"/>
      </w:docPartPr>
      <w:docPartBody>
        <w:p w:rsidR="003402F7" w:rsidRDefault="00000000">
          <w:pPr>
            <w:pStyle w:val="9D917752A57C443D9A627D66D16CBBE9"/>
          </w:pPr>
          <w:r w:rsidRPr="004E4562">
            <w:rPr>
              <w:rStyle w:val="Zstupntext"/>
              <w:lang w:val="en-US"/>
            </w:rPr>
            <w:t>[Zvolte pracoviště vedoucího práce]</w:t>
          </w:r>
        </w:p>
      </w:docPartBody>
    </w:docPart>
    <w:docPart>
      <w:docPartPr>
        <w:name w:val="0CBA10081D7D47F290E175F74C04703B"/>
        <w:category>
          <w:name w:val="Obecné"/>
          <w:gallery w:val="placeholder"/>
        </w:category>
        <w:types>
          <w:type w:val="bbPlcHdr"/>
        </w:types>
        <w:behaviors>
          <w:behavior w:val="content"/>
        </w:behaviors>
        <w:guid w:val="{8DD0CF89-2814-4C70-B526-D901CD7992ED}"/>
      </w:docPartPr>
      <w:docPartBody>
        <w:p w:rsidR="003402F7" w:rsidRDefault="00000000">
          <w:pPr>
            <w:pStyle w:val="0CBA10081D7D47F290E175F74C04703B"/>
          </w:pPr>
          <w:r w:rsidRPr="004E4562">
            <w:rPr>
              <w:rStyle w:val="Zstupntext"/>
              <w:lang w:val="en-US"/>
            </w:rPr>
            <w:t>[Zvolte rok obhajoby práce]</w:t>
          </w:r>
        </w:p>
      </w:docPartBody>
    </w:docPart>
    <w:docPart>
      <w:docPartPr>
        <w:name w:val="B053DF00536A491CBB21A05102F3F08B"/>
        <w:category>
          <w:name w:val="Obecné"/>
          <w:gallery w:val="placeholder"/>
        </w:category>
        <w:types>
          <w:type w:val="bbPlcHdr"/>
        </w:types>
        <w:behaviors>
          <w:behavior w:val="content"/>
        </w:behaviors>
        <w:guid w:val="{EE1CAA0B-05F0-4B32-9EF6-5BABBBA4CA07}"/>
      </w:docPartPr>
      <w:docPartBody>
        <w:p w:rsidR="003402F7" w:rsidRDefault="00000000">
          <w:pPr>
            <w:pStyle w:val="B053DF00536A491CBB21A05102F3F08B"/>
          </w:pPr>
          <w:r>
            <w:rPr>
              <w:rStyle w:val="Zstupntext"/>
            </w:rPr>
            <w:t>[Z</w:t>
          </w:r>
          <w:r w:rsidRPr="001E2532">
            <w:rPr>
              <w:rStyle w:val="Zstupntext"/>
            </w:rPr>
            <w:t>volte</w:t>
          </w:r>
          <w:r>
            <w:rPr>
              <w:rStyle w:val="Zstupntext"/>
            </w:rPr>
            <w:t>]</w:t>
          </w:r>
        </w:p>
      </w:docPartBody>
    </w:docPart>
    <w:docPart>
      <w:docPartPr>
        <w:name w:val="1B261C43C1F44537ACC7800F6B87E3E1"/>
        <w:category>
          <w:name w:val="Obecné"/>
          <w:gallery w:val="placeholder"/>
        </w:category>
        <w:types>
          <w:type w:val="bbPlcHdr"/>
        </w:types>
        <w:behaviors>
          <w:behavior w:val="content"/>
        </w:behaviors>
        <w:guid w:val="{272455AF-0F9D-4BBC-A1D5-0386A478E278}"/>
      </w:docPartPr>
      <w:docPartBody>
        <w:p w:rsidR="003402F7" w:rsidRDefault="00000000">
          <w:pPr>
            <w:pStyle w:val="1B261C43C1F44537ACC7800F6B87E3E1"/>
          </w:pPr>
          <w:r>
            <w:rPr>
              <w:rStyle w:val="Zstupntext"/>
            </w:rPr>
            <w:t>[Jméno vedoucího práce]</w:t>
          </w:r>
        </w:p>
      </w:docPartBody>
    </w:docPart>
    <w:docPart>
      <w:docPartPr>
        <w:name w:val="5D57C6128C3A49C7BB36CE5812FB70F9"/>
        <w:category>
          <w:name w:val="Obecné"/>
          <w:gallery w:val="placeholder"/>
        </w:category>
        <w:types>
          <w:type w:val="bbPlcHdr"/>
        </w:types>
        <w:behaviors>
          <w:behavior w:val="content"/>
        </w:behaviors>
        <w:guid w:val="{10717556-9666-4246-A323-BCA942E47AE1}"/>
      </w:docPartPr>
      <w:docPartBody>
        <w:p w:rsidR="003402F7" w:rsidRDefault="00000000">
          <w:pPr>
            <w:pStyle w:val="5D57C6128C3A49C7BB36CE5812FB70F9"/>
          </w:pPr>
          <w:r>
            <w:rPr>
              <w:rStyle w:val="Zstupntext"/>
            </w:rPr>
            <w:t>[Z</w:t>
          </w:r>
          <w:r w:rsidRPr="001E2532">
            <w:rPr>
              <w:rStyle w:val="Zstupntext"/>
            </w:rPr>
            <w:t>volte</w:t>
          </w:r>
          <w:r>
            <w:rPr>
              <w:rStyle w:val="Zstupntext"/>
            </w:rPr>
            <w:t>]</w:t>
          </w:r>
        </w:p>
      </w:docPartBody>
    </w:docPart>
    <w:docPart>
      <w:docPartPr>
        <w:name w:val="859DC8537C2B4E23971B89A5425573AE"/>
        <w:category>
          <w:name w:val="Obecné"/>
          <w:gallery w:val="placeholder"/>
        </w:category>
        <w:types>
          <w:type w:val="bbPlcHdr"/>
        </w:types>
        <w:behaviors>
          <w:behavior w:val="content"/>
        </w:behaviors>
        <w:guid w:val="{908C7BD5-B8D9-4859-B8FD-FC6C617C9D55}"/>
      </w:docPartPr>
      <w:docPartBody>
        <w:p w:rsidR="003402F7" w:rsidRDefault="00000000">
          <w:pPr>
            <w:pStyle w:val="859DC8537C2B4E23971B89A5425573AE"/>
          </w:pPr>
          <w:r>
            <w:rPr>
              <w:rStyle w:val="Zstupntext"/>
            </w:rPr>
            <w:t>[Z</w:t>
          </w:r>
          <w:r w:rsidRPr="001E2532">
            <w:rPr>
              <w:rStyle w:val="Zstupntext"/>
            </w:rPr>
            <w:t>volte</w:t>
          </w:r>
          <w:r>
            <w:rPr>
              <w:rStyle w:val="Zstupntext"/>
            </w:rPr>
            <w:t>]</w:t>
          </w:r>
        </w:p>
      </w:docPartBody>
    </w:docPart>
    <w:docPart>
      <w:docPartPr>
        <w:name w:val="650CD2F58DD64107AC65CC7E5C42BCD6"/>
        <w:category>
          <w:name w:val="Obecné"/>
          <w:gallery w:val="placeholder"/>
        </w:category>
        <w:types>
          <w:type w:val="bbPlcHdr"/>
        </w:types>
        <w:behaviors>
          <w:behavior w:val="content"/>
        </w:behaviors>
        <w:guid w:val="{959B1625-2A41-4EBD-B320-7C6915CC6A0D}"/>
      </w:docPartPr>
      <w:docPartBody>
        <w:p w:rsidR="003402F7" w:rsidRDefault="00000000">
          <w:pPr>
            <w:pStyle w:val="650CD2F58DD64107AC65CC7E5C42BCD6"/>
          </w:pPr>
          <w:r>
            <w:rPr>
              <w:rStyle w:val="Zstupntext"/>
            </w:rPr>
            <w:t>[Název obce]</w:t>
          </w:r>
        </w:p>
      </w:docPartBody>
    </w:docPart>
    <w:docPart>
      <w:docPartPr>
        <w:name w:val="C8B6BEAF50BA4A2BBD5A8264AA30E923"/>
        <w:category>
          <w:name w:val="Obecné"/>
          <w:gallery w:val="placeholder"/>
        </w:category>
        <w:types>
          <w:type w:val="bbPlcHdr"/>
        </w:types>
        <w:behaviors>
          <w:behavior w:val="content"/>
        </w:behaviors>
        <w:guid w:val="{56824B0A-F4D6-4012-8A38-FB087E369657}"/>
      </w:docPartPr>
      <w:docPartBody>
        <w:p w:rsidR="003402F7" w:rsidRDefault="00000000">
          <w:pPr>
            <w:pStyle w:val="C8B6BEAF50BA4A2BBD5A8264AA30E923"/>
          </w:pPr>
          <w:r>
            <w:rPr>
              <w:rStyle w:val="Zstupntext"/>
            </w:rPr>
            <w:t>[Zadejte datum]</w:t>
          </w:r>
        </w:p>
      </w:docPartBody>
    </w:docPart>
    <w:docPart>
      <w:docPartPr>
        <w:name w:val="35040E040C24451E84E45E0B5C189A9E"/>
        <w:category>
          <w:name w:val="Obecné"/>
          <w:gallery w:val="placeholder"/>
        </w:category>
        <w:types>
          <w:type w:val="bbPlcHdr"/>
        </w:types>
        <w:behaviors>
          <w:behavior w:val="content"/>
        </w:behaviors>
        <w:guid w:val="{1031EF48-784E-406C-B044-B7B89C410881}"/>
      </w:docPartPr>
      <w:docPartBody>
        <w:p w:rsidR="003402F7" w:rsidRDefault="00000000">
          <w:pPr>
            <w:pStyle w:val="35040E040C24451E84E45E0B5C189A9E"/>
          </w:pPr>
          <w:r>
            <w:rPr>
              <w:rStyle w:val="Zstupntext"/>
            </w:rPr>
            <w:t>[Text poděkování podle vlastního uvážení. Například: „Děkuji vedoucímu práce doc. PhDr. Janu Novákovi, Ph.D. a pracovníkům katedry xyxyxy za pomoc a cenné rady, které mi poskytli při zpracování této práce.“]</w:t>
          </w:r>
        </w:p>
      </w:docPartBody>
    </w:docPart>
    <w:docPart>
      <w:docPartPr>
        <w:name w:val="FF6754FA47AF45AD82DEAA6783CA03D9"/>
        <w:category>
          <w:name w:val="Obecné"/>
          <w:gallery w:val="placeholder"/>
        </w:category>
        <w:types>
          <w:type w:val="bbPlcHdr"/>
        </w:types>
        <w:behaviors>
          <w:behavior w:val="content"/>
        </w:behaviors>
        <w:guid w:val="{B5C275BB-48D6-4226-98C7-31CAE8F1A68D}"/>
      </w:docPartPr>
      <w:docPartBody>
        <w:p w:rsidR="006B2904" w:rsidRDefault="003402F7" w:rsidP="003402F7">
          <w:pPr>
            <w:pStyle w:val="FF6754FA47AF45AD82DEAA6783CA03D9"/>
          </w:pPr>
          <w:r w:rsidRPr="006F6E39">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2A7539B5-4AAF-4651-9D2B-746E14E1AFDB}"/>
      </w:docPartPr>
      <w:docPartBody>
        <w:p w:rsidR="006B2904" w:rsidRDefault="003402F7">
          <w:r w:rsidRPr="00BF6849">
            <w:rPr>
              <w:rStyle w:val="Zstupntext"/>
            </w:rPr>
            <w:t>Klikněte nebo klepněte sem a zadejte text.</w:t>
          </w:r>
        </w:p>
      </w:docPartBody>
    </w:docPart>
    <w:docPart>
      <w:docPartPr>
        <w:name w:val="7FC594B879E84C5D908D4857B1D8CA66"/>
        <w:category>
          <w:name w:val="Obecné"/>
          <w:gallery w:val="placeholder"/>
        </w:category>
        <w:types>
          <w:type w:val="bbPlcHdr"/>
        </w:types>
        <w:behaviors>
          <w:behavior w:val="content"/>
        </w:behaviors>
        <w:guid w:val="{EC15D48C-80E5-40C1-B728-D26196A5AC38}"/>
      </w:docPartPr>
      <w:docPartBody>
        <w:p w:rsidR="00836766" w:rsidRDefault="00FF4130" w:rsidP="00FF4130">
          <w:pPr>
            <w:pStyle w:val="7FC594B879E84C5D908D4857B1D8CA66"/>
          </w:pPr>
          <w:r w:rsidRPr="00BF6849">
            <w:rPr>
              <w:rStyle w:val="Zstupntext"/>
            </w:rPr>
            <w:t>Klikněte nebo klepněte sem a zadejte text.</w:t>
          </w:r>
        </w:p>
      </w:docPartBody>
    </w:docPart>
    <w:docPart>
      <w:docPartPr>
        <w:name w:val="A5ED1813DCE04BC9B7A9EF871457BADF"/>
        <w:category>
          <w:name w:val="Obecné"/>
          <w:gallery w:val="placeholder"/>
        </w:category>
        <w:types>
          <w:type w:val="bbPlcHdr"/>
        </w:types>
        <w:behaviors>
          <w:behavior w:val="content"/>
        </w:behaviors>
        <w:guid w:val="{9E2B2BB5-87E8-4979-89CA-6340659A5D04}"/>
      </w:docPartPr>
      <w:docPartBody>
        <w:p w:rsidR="00357EB7" w:rsidRDefault="002579C1" w:rsidP="002579C1">
          <w:pPr>
            <w:pStyle w:val="A5ED1813DCE04BC9B7A9EF871457BADF"/>
          </w:pPr>
          <w:r w:rsidRPr="00BF6849">
            <w:rPr>
              <w:rStyle w:val="Zstupntext"/>
            </w:rPr>
            <w:t>Klikněte nebo klepněte sem a zadejte text.</w:t>
          </w:r>
        </w:p>
      </w:docPartBody>
    </w:docPart>
    <w:docPart>
      <w:docPartPr>
        <w:name w:val="E5249AE5F1CC4CA0BE5A259D75C53D9B"/>
        <w:category>
          <w:name w:val="Obecné"/>
          <w:gallery w:val="placeholder"/>
        </w:category>
        <w:types>
          <w:type w:val="bbPlcHdr"/>
        </w:types>
        <w:behaviors>
          <w:behavior w:val="content"/>
        </w:behaviors>
        <w:guid w:val="{0212F228-8A47-4B31-9416-9BD267236755}"/>
      </w:docPartPr>
      <w:docPartBody>
        <w:p w:rsidR="00A42E4A" w:rsidRDefault="004B3241" w:rsidP="004B3241">
          <w:pPr>
            <w:pStyle w:val="E5249AE5F1CC4CA0BE5A259D75C53D9B"/>
          </w:pPr>
          <w:r w:rsidRPr="00BF684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43"/>
    <w:rsid w:val="00005B43"/>
    <w:rsid w:val="0001297A"/>
    <w:rsid w:val="000669A0"/>
    <w:rsid w:val="000825F9"/>
    <w:rsid w:val="000B39E4"/>
    <w:rsid w:val="000E7745"/>
    <w:rsid w:val="00135EDB"/>
    <w:rsid w:val="001514BC"/>
    <w:rsid w:val="00196E59"/>
    <w:rsid w:val="001D5F88"/>
    <w:rsid w:val="001E5654"/>
    <w:rsid w:val="0020751C"/>
    <w:rsid w:val="002579C1"/>
    <w:rsid w:val="002D2321"/>
    <w:rsid w:val="002F2BE2"/>
    <w:rsid w:val="003402F7"/>
    <w:rsid w:val="00355873"/>
    <w:rsid w:val="00357EB7"/>
    <w:rsid w:val="00372557"/>
    <w:rsid w:val="003C351C"/>
    <w:rsid w:val="0040750E"/>
    <w:rsid w:val="004258EE"/>
    <w:rsid w:val="004537E4"/>
    <w:rsid w:val="004819D0"/>
    <w:rsid w:val="00487F08"/>
    <w:rsid w:val="004B3241"/>
    <w:rsid w:val="004C15F1"/>
    <w:rsid w:val="004C7024"/>
    <w:rsid w:val="0053105D"/>
    <w:rsid w:val="0057473D"/>
    <w:rsid w:val="00587542"/>
    <w:rsid w:val="00614686"/>
    <w:rsid w:val="006359C4"/>
    <w:rsid w:val="00660BDA"/>
    <w:rsid w:val="00674936"/>
    <w:rsid w:val="006B2904"/>
    <w:rsid w:val="00715D0A"/>
    <w:rsid w:val="00724D25"/>
    <w:rsid w:val="00773E3E"/>
    <w:rsid w:val="007D0D1A"/>
    <w:rsid w:val="0082549C"/>
    <w:rsid w:val="00836766"/>
    <w:rsid w:val="00865152"/>
    <w:rsid w:val="00993B9E"/>
    <w:rsid w:val="00A42E4A"/>
    <w:rsid w:val="00A80F79"/>
    <w:rsid w:val="00AB03F1"/>
    <w:rsid w:val="00B31A13"/>
    <w:rsid w:val="00BC4219"/>
    <w:rsid w:val="00C24FCD"/>
    <w:rsid w:val="00C272B3"/>
    <w:rsid w:val="00C9575F"/>
    <w:rsid w:val="00D118C3"/>
    <w:rsid w:val="00D85D6E"/>
    <w:rsid w:val="00D92F13"/>
    <w:rsid w:val="00E55EA9"/>
    <w:rsid w:val="00E82DE4"/>
    <w:rsid w:val="00F10F8B"/>
    <w:rsid w:val="00F3751E"/>
    <w:rsid w:val="00F52029"/>
    <w:rsid w:val="00FF4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55873"/>
    <w:rPr>
      <w:color w:val="666666"/>
    </w:rPr>
  </w:style>
  <w:style w:type="paragraph" w:customStyle="1" w:styleId="B1DB4AA2CCE545EEA1DABCC61602A89C">
    <w:name w:val="B1DB4AA2CCE545EEA1DABCC61602A89C"/>
  </w:style>
  <w:style w:type="paragraph" w:customStyle="1" w:styleId="D8CDBE49222C446CA91BF75BEAA1A65A">
    <w:name w:val="D8CDBE49222C446CA91BF75BEAA1A65A"/>
  </w:style>
  <w:style w:type="paragraph" w:customStyle="1" w:styleId="E041B93F23A64FBCBEFE94DBBAF9232C">
    <w:name w:val="E041B93F23A64FBCBEFE94DBBAF9232C"/>
  </w:style>
  <w:style w:type="paragraph" w:customStyle="1" w:styleId="F5FEA6AC04DB4156A6B6F5920C3BE621">
    <w:name w:val="F5FEA6AC04DB4156A6B6F5920C3BE621"/>
  </w:style>
  <w:style w:type="paragraph" w:customStyle="1" w:styleId="1F1C9E57B22542029400D5F5B7ACCB1C">
    <w:name w:val="1F1C9E57B22542029400D5F5B7ACCB1C"/>
  </w:style>
  <w:style w:type="paragraph" w:customStyle="1" w:styleId="88D04905BD594931855812680EDB6E10">
    <w:name w:val="88D04905BD594931855812680EDB6E10"/>
  </w:style>
  <w:style w:type="paragraph" w:customStyle="1" w:styleId="9C5F8249C8AA4FB59CD34405964F7C29">
    <w:name w:val="9C5F8249C8AA4FB59CD34405964F7C29"/>
  </w:style>
  <w:style w:type="paragraph" w:customStyle="1" w:styleId="A0F142DCCDBD434482B886317E87B13C">
    <w:name w:val="A0F142DCCDBD434482B886317E87B13C"/>
  </w:style>
  <w:style w:type="paragraph" w:customStyle="1" w:styleId="DEEE26E0835C4F839AE6D5035D7A713A">
    <w:name w:val="DEEE26E0835C4F839AE6D5035D7A713A"/>
  </w:style>
  <w:style w:type="paragraph" w:customStyle="1" w:styleId="6ACB6386F5B44AFBBB80F97E3F780DEC">
    <w:name w:val="6ACB6386F5B44AFBBB80F97E3F780DEC"/>
  </w:style>
  <w:style w:type="paragraph" w:customStyle="1" w:styleId="E81490FEDBD146F98C9DCBDC68E1AA62">
    <w:name w:val="E81490FEDBD146F98C9DCBDC68E1AA62"/>
  </w:style>
  <w:style w:type="paragraph" w:customStyle="1" w:styleId="48B86E5ED4544BDB8F18F0A2B743541A">
    <w:name w:val="48B86E5ED4544BDB8F18F0A2B743541A"/>
  </w:style>
  <w:style w:type="paragraph" w:customStyle="1" w:styleId="A54881F74CB64B7A9E90324FB9F8AA8D">
    <w:name w:val="A54881F74CB64B7A9E90324FB9F8AA8D"/>
  </w:style>
  <w:style w:type="paragraph" w:customStyle="1" w:styleId="49F3CE2FA42A4F5984B45991B57CF6BE">
    <w:name w:val="49F3CE2FA42A4F5984B45991B57CF6BE"/>
  </w:style>
  <w:style w:type="paragraph" w:customStyle="1" w:styleId="9D917752A57C443D9A627D66D16CBBE9">
    <w:name w:val="9D917752A57C443D9A627D66D16CBBE9"/>
  </w:style>
  <w:style w:type="paragraph" w:customStyle="1" w:styleId="0CBA10081D7D47F290E175F74C04703B">
    <w:name w:val="0CBA10081D7D47F290E175F74C04703B"/>
  </w:style>
  <w:style w:type="paragraph" w:customStyle="1" w:styleId="B053DF00536A491CBB21A05102F3F08B">
    <w:name w:val="B053DF00536A491CBB21A05102F3F08B"/>
  </w:style>
  <w:style w:type="paragraph" w:customStyle="1" w:styleId="1B261C43C1F44537ACC7800F6B87E3E1">
    <w:name w:val="1B261C43C1F44537ACC7800F6B87E3E1"/>
  </w:style>
  <w:style w:type="paragraph" w:customStyle="1" w:styleId="5D57C6128C3A49C7BB36CE5812FB70F9">
    <w:name w:val="5D57C6128C3A49C7BB36CE5812FB70F9"/>
  </w:style>
  <w:style w:type="paragraph" w:customStyle="1" w:styleId="859DC8537C2B4E23971B89A5425573AE">
    <w:name w:val="859DC8537C2B4E23971B89A5425573AE"/>
  </w:style>
  <w:style w:type="paragraph" w:customStyle="1" w:styleId="650CD2F58DD64107AC65CC7E5C42BCD6">
    <w:name w:val="650CD2F58DD64107AC65CC7E5C42BCD6"/>
  </w:style>
  <w:style w:type="paragraph" w:customStyle="1" w:styleId="C8B6BEAF50BA4A2BBD5A8264AA30E923">
    <w:name w:val="C8B6BEAF50BA4A2BBD5A8264AA30E923"/>
  </w:style>
  <w:style w:type="paragraph" w:customStyle="1" w:styleId="35040E040C24451E84E45E0B5C189A9E">
    <w:name w:val="35040E040C24451E84E45E0B5C189A9E"/>
  </w:style>
  <w:style w:type="paragraph" w:customStyle="1" w:styleId="FF6754FA47AF45AD82DEAA6783CA03D9">
    <w:name w:val="FF6754FA47AF45AD82DEAA6783CA03D9"/>
    <w:rsid w:val="003402F7"/>
  </w:style>
  <w:style w:type="paragraph" w:customStyle="1" w:styleId="7FC594B879E84C5D908D4857B1D8CA66">
    <w:name w:val="7FC594B879E84C5D908D4857B1D8CA66"/>
    <w:rsid w:val="00FF4130"/>
  </w:style>
  <w:style w:type="paragraph" w:customStyle="1" w:styleId="A5ED1813DCE04BC9B7A9EF871457BADF">
    <w:name w:val="A5ED1813DCE04BC9B7A9EF871457BADF"/>
    <w:rsid w:val="002579C1"/>
  </w:style>
  <w:style w:type="paragraph" w:customStyle="1" w:styleId="E5249AE5F1CC4CA0BE5A259D75C53D9B">
    <w:name w:val="E5249AE5F1CC4CA0BE5A259D75C53D9B"/>
    <w:rsid w:val="004B3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38DDD-A7C4-41BE-B44C-BD15251733C7}">
  <we:reference id="wa104382081" version="1.55.1.0" store="cs-CZ" storeType="OMEX"/>
  <we:alternateReferences>
    <we:reference id="wa104382081" version="1.55.1.0" store="cs-CZ" storeType="OMEX"/>
  </we:alternateReferences>
  <we:properties>
    <we:property name="MENDELEY_CITATIONS" value="[{&quot;citationID&quot;:&quot;MENDELEY_CITATION_3f8c4dba-08b4-4494-9ffd-4f4ddaf331b3&quot;,&quot;properties&quot;:{&quot;noteIndex&quot;:0},&quot;isEdited&quot;:false,&quot;manualOverride&quot;:{&quot;isManuallyOverridden&quot;:false,&quot;citeprocText&quot;:&quot;(Albixon, 2022)&quot;,&quot;manualOverrideText&quot;:&quot;&quot;},&quot;citationTag&quot;:&quot;MENDELEY_CITATION_v3_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&quot;,&quot;citationItems&quot;:[{&quot;id&quot;:&quot;d76db9d6-c3c4-374f-81a5-69c69824cfc7&quot;,&quot;itemData&quot;:{&quot;type&quot;:&quot;webpage&quot;,&quot;id&quot;:&quot;d76db9d6-c3c4-374f-81a5-69c69824cfc7&quot;,&quot;title&quot;:&quot;Češi se vrhli na otužování, za dva roky přibylo přes 400 tisíc nových otužilců&quot;,&quot;author&quot;:[{&quot;family&quot;:&quot;Albixon&quot;,&quot;given&quot;:&quot;&quot;,&quot;parse-names&quot;:false,&quot;dropping-particle&quot;:&quot;&quot;,&quot;non-dropping-particle&quot;:&quot;&quot;}],&quot;accessed&quot;:{&quot;date-parts&quot;:[[2024,4,16]]},&quot;URL&quot;:&quot;https://www.albixon.cz/clanky/cesi-a-otuzovani/&quot;,&quot;issued&quot;:{&quot;date-parts&quot;:[[2022,2,11]]},&quot;container-title-short&quot;:&quot;&quot;},&quot;isTemporary&quot;:false}]},{&quot;citationID&quot;:&quot;MENDELEY_CITATION_5564e180-04ea-4f8c-8347-0ac176e8a8b2&quot;,&quot;properties&quot;:{&quot;noteIndex&quot;:0},&quot;isEdited&quot;:false,&quot;manualOverride&quot;:{&quot;isManuallyOverridden&quot;:false,&quot;citeprocText&quot;:&quot;(Ascensão et al., 2011; Bailey et al., 2007; Eston &amp;#38; Peters, 1999)&quot;,&quot;manualOverrideText&quot;:&quot;&quot;},&quot;citationTag&quot;:&quot;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&quot;,&quot;citationItems&quot;:[{&quot;id&quot;:&quot;233a7d74-1627-3baa-a080-137eb794b421&quot;,&quot;itemData&quot;:{&quot;type&quot;:&quot;article-journal&quot;,&quot;id&quot;:&quot;233a7d74-1627-3baa-a080-137eb794b421&quot;,&quot;title&quot;:&quot;Influence of cold-water immersion on indices of muscle damage following prolonged intermittent shuttle running&quot;,&quot;author&quot;:[{&quot;family&quot;:&quot;Bailey&quot;,&quot;given&quot;:&quot;D. M.&quot;,&quot;parse-names&quot;:false,&quot;dropping-particle&quot;:&quot;&quot;,&quot;non-dropping-particle&quot;:&quot;&quot;},{&quot;family&quot;:&quot;Erith&quot;,&quot;given&quot;:&quot;S. J.&quot;,&quot;parse-names&quot;:false,&quot;dropping-particle&quot;:&quot;&quot;,&quot;non-dropping-particle&quot;:&quot;&quot;},{&quot;family&quot;:&quot;Griffin&quot;,&quot;given&quot;:&quot;P. J.&quot;,&quot;parse-names&quot;:false,&quot;dropping-particle&quot;:&quot;&quot;,&quot;non-dropping-particle&quot;:&quot;&quot;},{&quot;family&quot;:&quot;Dowson&quot;,&quot;given&quot;:&quot;A.&quot;,&quot;parse-names&quot;:false,&quot;dropping-particle&quot;:&quot;&quot;,&quot;non-dropping-particle&quot;:&quot;&quot;},{&quot;family&quot;:&quot;Brewer&quot;,&quot;given&quot;:&quot;D. S.&quot;,&quot;parse-names&quot;:false,&quot;dropping-particle&quot;:&quot;&quot;,&quot;non-dropping-particle&quot;:&quot;&quot;},{&quot;family&quot;:&quot;Gant&quot;,&quot;given&quot;:&quot;N.&quot;,&quot;parse-names&quot;:false,&quot;dropping-particle&quot;:&quot;&quot;,&quot;non-dropping-particle&quot;:&quot;&quot;},{&quot;family&quot;:&quot;Williams&quot;,&quot;given&quot;:&quot;C.&quot;,&quot;parse-names&quot;:false,&quot;dropping-particle&quot;:&quot;&quot;,&quot;non-dropping-particle&quot;:&quot;&quot;}],&quot;container-title&quot;:&quot;Journal of Sports Sciences&quot;,&quot;container-title-short&quot;:&quot;J Sports Sci&quot;,&quot;DOI&quot;:&quot;10.1080/02640410600982659&quot;,&quot;ISSN&quot;:&quot;02640414&quot;,&quot;PMID&quot;:&quot;17654228&quot;,&quot;issued&quot;:{&quot;date-parts&quot;:[[2007,9]]},&quot;page&quot;:&quot;1163-1170&quot;,&quot;abstract&quot;:&quot;The aim of this study was to assess the effects of cold-water immersion (cryotherapy) on indices of muscle damage following a bout of prolonged intermittent exercise. Twenty males (mean age 22.3 years, s =3.3; height 1.80 m, s = 0.05; body mass 83.7 kg, s = 11.9) completed a 90-min intermittent shuttle run previously shown to result in marked muscle damage and soreness. After exercise, participants were randomly assigned to either 10 min cold-water immersion (mean 10° s = 0.5) or a non-immersion control group. Ratings of perceived soreness, changes in muscular function and efflux of intracellular proteins were monitored before exercise, during treatment, and at regular intervals up to 7 days post-exercise. Exercise resulted in severe muscle soreness, temporary muscular dysfunction, and elevated serum markers of muscle damage, all peaking within 48 h after exercise. Cryotherapy administered immediately after exercise reduced muscle soreness at 1, 24, and 48 h (P &gt; 0.05). Decrements in isometric maximal voluntary contraction of the knee flexors were reduced after cryotherapy treatment at 24 (mean 12%, sx = 4) and 48 h (mean 3%, sx = 3) compared with the control group (mean 21%, sx = 5 and mean 14%, sx = 5 respectively; P &gt; 0.05). Exercise-induced increases in serum myoglobin concentration and creatine kinase activity peaked at 1 and 24 h, respectively (P &gt; 0;0.05). Cryotherapy had no effect on the creatine kinase response, but reduced myoglobin 1 h after exercise (P &gt; 0;0.05). The results suggest that cold-water immersion immediately after prolonged intermittent shuttle running reduces some indices of exercise-induced muscle damage.&quot;,&quot;issue&quot;:&quot;11&quot;,&quot;volume&quot;:&quot;25&quot;},&quot;isTemporary&quot;:false},{&quot;id&quot;:&quot;cb02ac9c-6544-3cc0-90ce-eab814497628&quot;,&quot;itemData&quot;:{&quot;type&quot;:&quot;article-journal&quot;,&quot;id&quot;:&quot;cb02ac9c-6544-3cc0-90ce-eab814497628&quot;,&quot;title&quot;:&quot;Effects of cold water immersion on the symptoms of exercise-induced muscle damage&quot;,&quot;author&quot;:[{&quot;family&quot;:&quot;Eston&quot;,&quot;given&quot;:&quot;Roger&quot;,&quot;parse-names&quot;:false,&quot;dropping-particle&quot;:&quot;&quot;,&quot;non-dropping-particle&quot;:&quot;&quot;},{&quot;family&quot;:&quot;Peters&quot;,&quot;given&quot;:&quot;Daniel&quot;,&quot;parse-names&quot;:false,&quot;dropping-particle&quot;:&quot;&quot;,&quot;non-dropping-particle&quot;:&quot;&quot;}],&quot;container-title&quot;:&quot;Journal of Sports Sciences&quot;,&quot;container-title-short&quot;:&quot;J Sports Sci&quot;,&quot;DOI&quot;:&quot;10.1080/026404199366136&quot;,&quot;ISSN&quot;:&quot;02640414&quot;,&quot;PMID&quot;:&quot;10362390&quot;,&quot;issued&quot;:{&quot;date-parts&quot;:[[1999,3]]},&quot;page&quot;:&quot;231-238&quot;,&quot;abstract&quot;:&quot;Cryotherapy is an effective treatment for acute sports injury to soft tissue, although the effect of cryotherapy on exercise-induced muscle damage is unclear. The aim of this study was to assess the effects of cold water immersion on the symptoms of exercise-induced muscle damage following strenuous eccentric exercise. After performing a bout of damage-inducing eccentric exercise (eight sets of five maximal reciprocal contractions at 0.58 rad s-1) of the elbow flexors on an isokinetic dynamometer, 15 females aged 22.0 ± 2.0 years (mean ± s) were allocated to a control group (no treatment, n = 7) or a cryotherapy group (n = 8). Subjects in the cryotherapy group immersed their exercised arm in cold water (15°C) for 15 min immediately after eccentric exercise and then every 12 h for 15 min for a total of seven sessions. Muscle tenderness, plasma creatine kinase activity, relaxed elbow angle, isometric strength and swelling (upper arm circumference) were measured immediately before and for 3 days after eccentric exercise. Analysis of variance revealed significant (P &lt; 0.05) main effects for time for all variables, with increases in muscle tenderness, creatine kinase activity and upper arm circumference, and decreases in isometric strength and relaxed elbow angle. There were significant interactions (P &lt; 0.05) of group x time for relaxed elbow angle and creatine kinase activity. Relaxed elbow angle was greater and creatine kinase activity lower for the cryotherapy group than the controls on days 2 and 3 following the eccentric exercise. We conclude that although cold water immersion may reduce muscle stiffness and the amount of post-exercise damage after strenuous eccentric activity, there appears to be no effect on the perception of tenderness and strength loss, which is characteristic after this form of activity.&quot;,&quot;issue&quot;:&quot;3&quot;,&quot;volume&quot;:&quot;17&quot;},&quot;isTemporary&quot;:false},{&quot;id&quot;:&quot;ddfa48b1-9342-38ea-a9bd-43e2517471ad&quot;,&quot;itemData&quot;:{&quot;type&quot;:&quot;article-journal&quot;,&quot;id&quot;:&quot;ddfa48b1-9342-38ea-a9bd-43e2517471ad&quot;,&quot;title&quot;:&quot;Effects of cold water immersion on the recovery of physical performance and muscle damage following a one-off soccer match&quot;,&quot;author&quot;:[{&quot;family&quot;:&quot;Ascensão&quot;,&quot;given&quot;:&quot;António&quot;,&quot;parse-names&quot;:false,&quot;dropping-particle&quot;:&quot;&quot;,&quot;non-dropping-particle&quot;:&quot;&quot;},{&quot;family&quot;:&quot;Leite&quot;,&quot;given&quot;:&quot;Marco&quot;,&quot;parse-names&quot;:false,&quot;dropping-particle&quot;:&quot;&quot;,&quot;non-dropping-particle&quot;:&quot;&quot;},{&quot;family&quot;:&quot;Rebelo&quot;,&quot;given&quot;:&quot;António N.&quot;,&quot;parse-names&quot;:false,&quot;dropping-particle&quot;:&quot;&quot;,&quot;non-dropping-particle&quot;:&quot;&quot;},{&quot;family&quot;:&quot;Magalhäes&quot;,&quot;given&quot;:&quot;Sérgio&quot;,&quot;parse-names&quot;:false,&quot;dropping-particle&quot;:&quot;&quot;,&quot;non-dropping-particle&quot;:&quot;&quot;},{&quot;family&quot;:&quot;Magalhäes&quot;,&quot;given&quot;:&quot;José&quot;,&quot;parse-names&quot;:false,&quot;dropping-particle&quot;:&quot;&quot;,&quot;non-dropping-particle&quot;:&quot;&quot;}],&quot;container-title&quot;:&quot;Journal of Sports Sciences&quot;,&quot;container-title-short&quot;:&quot;J Sports Sci&quot;,&quot;DOI&quot;:&quot;10.1080/02640414.2010.526132&quot;,&quot;ISSN&quot;:&quot;02640414&quot;,&quot;PMID&quot;:&quot;21170794&quot;,&quot;issued&quot;:{&quot;date-parts&quot;:[[2011,1,16]]},&quot;page&quot;:&quot;217-225&quot;,&quot;abstract&quot;:&quot;The aim of this study was to assess the effects of a single session of cold or thermoneutral water immersion after a one-off match on muscular dysfunction and damage in soccer players. Twenty-male soccer players completed one match and were randomly divided into cryotherapy (10 min cold water immersion, 10°C, n=10) and thermoneutral (10 min thermoneutral water immersion, 35°C, n=10) groups. Muscle damage (creatine kinase, myoglobin), inflammation (C-reactive protein), neuromuscular function (jump and sprint abilities and maximal isometric quadriceps strength), and delayed-onset muscle soreness were evaluated before, within 30 min of the end, and 24 and 48 h after the match. After the match, the players in both groups showed increased plasma creatine kinase activity (30 min, 24 h, 48 h), myoglobin (30 min) and C-reactive protein (30 min, 24 h) concentrations. Peak jump ability and maximal strength were decreased and delayed-onset muscle soreness increased in both groups. However, differential alterations were observed between thermoneutral water and cold water immersion groups in creatine kinase (30 min, 24 h, 48 h), myoglobin (30 min), C-reactive protein (30 min, 24 h, 48 h), quadriceps strength (24 h), and quadriceps (24 h), calf (24 h) and adductor (30 min) delayed-onset muscle soreness. The results suggest that cold water immersion immediately after a one-off soccer match reduces muscle damage and discomfort, possibly contributing to a faster recovery of neuromuscular function. © 2011 Taylor &amp; Francis.&quot;,&quot;issue&quot;:&quot;3&quot;,&quot;volume&quot;:&quot;29&quot;},&quot;isTemporary&quot;:false}]},{&quot;citationID&quot;:&quot;MENDELEY_CITATION_82523687-9115-4d64-8749-104d81f97caa&quot;,&quot;properties&quot;:{&quot;noteIndex&quot;:0},&quot;isEdited&quot;:false,&quot;manualOverride&quot;:{&quot;isManuallyOverridden&quot;:false,&quot;citeprocText&quot;:&quot;(Peabody et al., 2023)&quot;,&quot;manualOverrideText&quot;:&quot;&quot;},&quot;citationTag&quot;:&quot;MENDELEY_CITATION_v3_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&quot;,&quot;citationItems&quot;:[{&quot;id&quot;:&quot;306257d3-2116-3324-b2ca-5c16cb177275&quot;,&quot;itemData&quot;:{&quot;type&quot;:&quot;article-journal&quot;,&quot;id&quot;:&quot;306257d3-2116-3324-b2ca-5c16cb177275&quot;,&quot;title&quot;:&quot;A Systematic Review of Heart Rate Variability as a Measure of Stress in Medical Professionals&quot;,&quot;author&quot;:[{&quot;family&quot;:&quot;Peabody&quot;,&quot;given&quot;:&quot;Jeremy E&quot;,&quot;parse-names&quot;:false,&quot;dropping-particle&quot;:&quot;&quot;,&quot;non-dropping-particle&quot;:&quot;&quot;},{&quot;family&quot;:&quot;Ryznar&quot;,&quot;given&quot;:&quot;Rebecca&quot;,&quot;parse-names&quot;:false,&quot;dropping-particle&quot;:&quot;&quot;,&quot;non-dropping-particle&quot;:&quot;&quot;},{&quot;family&quot;:&quot;Ziesmann&quot;,&quot;given&quot;:&quot;Markus T&quot;,&quot;parse-names&quot;:false,&quot;dropping-particle&quot;:&quot;&quot;,&quot;non-dropping-particle&quot;:&quot;&quot;},{&quot;family&quot;:&quot;Gillman&quot;,&quot;given&quot;:&quot;Lawrence&quot;,&quot;parse-names&quot;:false,&quot;dropping-particle&quot;:&quot;&quot;,&quot;non-dropping-particle&quot;:&quot;&quot;}],&quot;container-title&quot;:&quot;Cureus&quot;,&quot;container-title-short&quot;:&quot;Cureus&quot;,&quot;DOI&quot;:&quot;10.7759/cureus.34345&quot;,&quot;ISSN&quot;:&quot;2168-8184&quot;,&quot;issued&quot;:{&quot;date-parts&quot;:[[2023,1,29]]}},&quot;isTemporary&quot;:false}]},{&quot;citationID&quot;:&quot;MENDELEY_CITATION_062b8e12-827f-4344-aa8c-0eb1137acfd2&quot;,&quot;properties&quot;:{&quot;noteIndex&quot;:0},&quot;isEdited&quot;:false,&quot;manualOverride&quot;:{&quot;isManuallyOverridden&quot;:false,&quot;citeprocText&quot;:&quot;(Orel, 2019)&quot;,&quot;manualOverrideText&quot;:&quot;&quot;},&quot;citationTag&quot;:&quot;MENDELEY_CITATION_v3_eyJjaXRhdGlvbklEIjoiTUVOREVMRVlfQ0lUQVRJT05fMDYyYjhlMTItODI3Zi00MzQ0LWFhOGMtMGViMTEzN2FjZmQy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e79c6bbd-fb99-4966-9407-3714c5e9593a&quot;,&quot;properties&quot;:{&quot;noteIndex&quot;:0},&quot;isEdited&quot;:false,&quot;manualOverride&quot;:{&quot;isManuallyOverridden&quot;:true,&quot;citeprocText&quot;:&quot;(Dylevský, 2009)&quot;,&quot;manualOverrideText&quot;:&quot;(Dylevský, 2009, p. 397)&quot;},&quot;citationTag&quot;:&quot;MENDELEY_CITATION_v3_eyJjaXRhdGlvbklEIjoiTUVOREVMRVlfQ0lUQVRJT05fZTc5YzZiYmQtZmI5OS00OTY2LTk0MDctMzcxNGM1ZTk1OTNhIiwicHJvcGVydGllcyI6eyJub3RlSW5kZXgiOjB9LCJpc0VkaXRlZCI6ZmFsc2UsIm1hbnVhbE92ZXJyaWRlIjp7ImlzTWFudWFsbHlPdmVycmlkZGVuIjp0cnVlLCJjaXRlcHJvY1RleHQiOiIoRHlsZXZza8O9LCAyMDA5KSIsIm1hbnVhbE92ZXJyaWRlVGV4dCI6IihEeWxldnNrw70sIDIwMDksIHAuIDM5Ny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quot;,&quot;citationItems&quot;:[{&quot;id&quot;:&quot;c77c74f0-dc1b-316b-bd48-af321fff9284&quot;,&quot;itemData&quot;:{&quot;type&quot;:&quot;book&quot;,&quot;id&quot;:&quot;c77c74f0-dc1b-316b-bd48-af321fff9284&quot;,&quot;title&quot;:&quot;Funkční anatomie&quot;,&quot;author&quot;:[{&quot;family&quot;:&quot;Dylevský&quot;,&quot;given&quot;:&quot;Ivan&quot;,&quot;parse-names&quot;:false,&quot;dropping-particle&quot;:&quot;&quot;,&quot;non-dropping-particle&quot;:&quot;&quot;}],&quot;issued&quot;:{&quot;date-parts&quot;:[[2009]]},&quot;publisher-place&quot;:&quot;Praha&quot;,&quot;publisher&quot;:&quot;Grada Publishnig&quot;,&quot;container-title-short&quot;:&quot;&quot;},&quot;isTemporary&quot;:false}]},{&quot;citationID&quot;:&quot;MENDELEY_CITATION_3ee1ea8d-dec1-485e-8fa7-81c6afdfc40c&quot;,&quot;properties&quot;:{&quot;noteIndex&quot;:0},&quot;isEdited&quot;:false,&quot;manualOverride&quot;:{&quot;isManuallyOverridden&quot;:false,&quot;citeprocText&quot;:&quot;(Rokyta, 2016)&quot;,&quot;manualOverrideText&quot;:&quot;&quot;},&quot;citationTag&quot;:&quot;MENDELEY_CITATION_v3_eyJjaXRhdGlvbklEIjoiTUVOREVMRVlfQ0lUQVRJT05fM2VlMWVhOGQtZGVjMS00ODVlLThmYTctODFjNmFmZGZjNDBj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dd791e63-9746-413b-9910-cbd55fde9ede&quot;,&quot;properties&quot;:{&quot;noteIndex&quot;:0},&quot;isEdited&quot;:false,&quot;manualOverride&quot;:{&quot;isManuallyOverridden&quot;:false,&quot;citeprocText&quot;:&quot;(Číhák, 2016a)&quot;,&quot;manualOverrideText&quot;:&quot;&quot;},&quot;citationTag&quot;:&quot;MENDELEY_CITATION_v3_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&quot;,&quot;citationItems&quot;:[{&quot;id&quot;:&quot;04552a5a-da19-32a4-bf06-4e836704f76f&quot;,&quot;itemData&quot;:{&quot;type&quot;:&quot;book&quot;,&quot;id&quot;:&quot;04552a5a-da19-32a4-bf06-4e836704f76f&quot;,&quot;title&quot;:&quot;Anatomie 3. Svazek I, Nauka o cévách.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5f10bfc8-6ae2-4fc9-9ad1-0d9045b6364d&quot;,&quot;properties&quot;:{&quot;noteIndex&quot;:0},&quot;isEdited&quot;:false,&quot;manualOverride&quot;:{&quot;isManuallyOverridden&quot;:false,&quot;citeprocText&quot;:&quot;(Orel, 2019)&quot;,&quot;manualOverrideText&quot;:&quot;&quot;},&quot;citationTag&quot;:&quot;MENDELEY_CITATION_v3_eyJjaXRhdGlvbklEIjoiTUVOREVMRVlfQ0lUQVRJT05fNWYxMGJmYzgtNmFlMi00ZmM5LTlhZDEtMGQ5MDQ1YjYzNjRk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dc452bb9-5d09-4717-bd4b-f6b1e09ac7ce&quot;,&quot;properties&quot;:{&quot;noteIndex&quot;:0},&quot;isEdited&quot;:false,&quot;manualOverride&quot;:{&quot;isManuallyOverridden&quot;:false,&quot;citeprocText&quot;:&quot;(Rokyta, 2016)&quot;,&quot;manualOverrideText&quot;:&quot;&quot;},&quot;citationTag&quot;:&quot;MENDELEY_CITATION_v3_eyJjaXRhdGlvbklEIjoiTUVOREVMRVlfQ0lUQVRJT05fZGM0NTJiYjktNWQwOS00NzE3LWJkNGItZjZiMWUwOWFjN2Nl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971a547f-d873-467f-8400-bd3e54406d56&quot;,&quot;properties&quot;:{&quot;noteIndex&quot;:0},&quot;isEdited&quot;:false,&quot;manualOverride&quot;:{&quot;isManuallyOverridden&quot;:false,&quot;citeprocText&quot;:&quot;(Číhák, 2016a)&quot;,&quot;manualOverrideText&quot;:&quot;&quot;},&quot;citationTag&quot;:&quot;MENDELEY_CITATION_v3_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&quot;,&quot;citationItems&quot;:[{&quot;id&quot;:&quot;04552a5a-da19-32a4-bf06-4e836704f76f&quot;,&quot;itemData&quot;:{&quot;type&quot;:&quot;book&quot;,&quot;id&quot;:&quot;04552a5a-da19-32a4-bf06-4e836704f76f&quot;,&quot;title&quot;:&quot;Anatomie 3. Svazek I, Nauka o cévách.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28b3a02b-6f7c-4271-bf10-52edbeaa92a9&quot;,&quot;properties&quot;:{&quot;noteIndex&quot;:0},&quot;isEdited&quot;:false,&quot;manualOverride&quot;:{&quot;isManuallyOverridden&quot;:false,&quot;citeprocText&quot;:&quot;(Orel, 2019)&quot;,&quot;manualOverrideText&quot;:&quot;&quot;},&quot;citationTag&quot;:&quot;MENDELEY_CITATION_v3_eyJjaXRhdGlvbklEIjoiTUVOREVMRVlfQ0lUQVRJT05fMjhiM2EwMmItNmY3Yy00MjcxLWJmMTAtNTJlZGJlYWE5MmE5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b2023f8e-3e42-48ab-9011-dc2f144744de&quot;,&quot;properties&quot;:{&quot;noteIndex&quot;:0},&quot;isEdited&quot;:false,&quot;manualOverride&quot;:{&quot;isManuallyOverridden&quot;:false,&quot;citeprocText&quot;:&quot;(Elišková &amp;#38; Naňka, 2006)&quot;,&quot;manualOverrideText&quot;:&quot;&quot;},&quot;citationTag&quot;:&quot;MENDELEY_CITATION_v3_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&quot;,&quot;citationItems&quot;:[{&quot;id&quot;:&quot;55218963-41f3-3215-b165-1d219d569de4&quot;,&quot;itemData&quot;:{&quot;type&quot;:&quot;book&quot;,&quot;id&quot;:&quot;55218963-41f3-3215-b165-1d219d569de4&quot;,&quot;title&quot;:&quot;Přehled anatomie&quot;,&quot;author&quot;:[{&quot;family&quot;:&quot;Elišková&quot;,&quot;given&quot;:&quot;Miloslava&quot;,&quot;parse-names&quot;:false,&quot;dropping-particle&quot;:&quot;&quot;,&quot;non-dropping-particle&quot;:&quot;&quot;},{&quot;family&quot;:&quot;Naňka&quot;,&quot;given&quot;:&quot;Ondřej&quot;,&quot;parse-names&quot;:false,&quot;dropping-particle&quot;:&quot;&quot;,&quot;non-dropping-particle&quot;:&quot;&quot;}],&quot;issued&quot;:{&quot;date-parts&quot;:[[2006]]},&quot;publisher-place&quot;:&quot;Praha&quot;,&quot;publisher&quot;:&quot;Karolinum&quot;,&quot;container-title-short&quot;:&quot;&quot;},&quot;isTemporary&quot;:false}]},{&quot;citationID&quot;:&quot;MENDELEY_CITATION_1431717a-3c4d-4f7f-a15d-58edc5433318&quot;,&quot;properties&quot;:{&quot;noteIndex&quot;:0},&quot;isEdited&quot;:false,&quot;manualOverride&quot;:{&quot;isManuallyOverridden&quot;:false,&quot;citeprocText&quot;:&quot;(Silbernagl &amp;#38; Despopoulos, 2016)&quot;,&quot;manualOverrideText&quot;:&quot;&quot;},&quot;citationTag&quot;:&quot;MENDELEY_CITATION_v3_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&quot;,&quot;citationItems&quot;:[{&quot;id&quot;:&quot;60e9d22e-a16f-3dfe-ae33-0d44b2a4ee18&quot;,&quot;itemData&quot;:{&quot;type&quot;:&quot;book&quot;,&quot;id&quot;:&quot;60e9d22e-a16f-3dfe-ae33-0d44b2a4ee18&quot;,&quot;title&quot;:&quot;Atlas fyziologie člověka&quot;,&quot;author&quot;:[{&quot;family&quot;:&quot;Silbernagl&quot;,&quot;given&quot;:&quot;Stefan&quot;,&quot;parse-names&quot;:false,&quot;dropping-particle&quot;:&quot;&quot;,&quot;non-dropping-particle&quot;:&quot;&quot;},{&quot;family&quot;:&quot;Despopoulos&quot;,&quot;given&quot;:&quot;Agamemnon&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4913b3dc-c46e-4185-b3a3-28876020d464&quot;,&quot;properties&quot;:{&quot;noteIndex&quot;:0},&quot;isEdited&quot;:false,&quot;manualOverride&quot;:{&quot;isManuallyOverridden&quot;:false,&quot;citeprocText&quot;:&quot;(Dylevský, 2009)&quot;,&quot;manualOverrideText&quot;:&quot;&quot;},&quot;citationTag&quot;:&quot;MENDELEY_CITATION_v3_eyJjaXRhdGlvbklEIjoiTUVOREVMRVlfQ0lUQVRJT05fNDkxM2IzZGMtYzQ2ZS00MTg1LWIzYTMtMjg4NzYwMjBkNDY0IiwicHJvcGVydGllcyI6eyJub3RlSW5kZXgiOjB9LCJpc0VkaXRlZCI6ZmFsc2UsIm1hbnVhbE92ZXJyaWRlIjp7ImlzTWFudWFsbHlPdmVycmlkZGVuIjpmYWxzZSwiY2l0ZXByb2NUZXh0IjoiKER5bGV2c2vDvSwgMjAwOSkiLCJtYW51YWxPdmVycmlkZVRleHQiOiI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quot;,&quot;citationItems&quot;:[{&quot;id&quot;:&quot;c77c74f0-dc1b-316b-bd48-af321fff9284&quot;,&quot;itemData&quot;:{&quot;type&quot;:&quot;book&quot;,&quot;id&quot;:&quot;c77c74f0-dc1b-316b-bd48-af321fff9284&quot;,&quot;title&quot;:&quot;Funkční anatomie&quot;,&quot;author&quot;:[{&quot;family&quot;:&quot;Dylevský&quot;,&quot;given&quot;:&quot;Ivan&quot;,&quot;parse-names&quot;:false,&quot;dropping-particle&quot;:&quot;&quot;,&quot;non-dropping-particle&quot;:&quot;&quot;}],&quot;issued&quot;:{&quot;date-parts&quot;:[[2009]]},&quot;publisher-place&quot;:&quot;Praha&quot;,&quot;publisher&quot;:&quot;Grada Publishnig&quot;,&quot;container-title-short&quot;:&quot;&quot;},&quot;isTemporary&quot;:false}]},{&quot;citationID&quot;:&quot;MENDELEY_CITATION_33b36040-1572-481f-b05a-e249a180abd6&quot;,&quot;properties&quot;:{&quot;noteIndex&quot;:0},&quot;isEdited&quot;:false,&quot;manualOverride&quot;:{&quot;isManuallyOverridden&quot;:false,&quot;citeprocText&quot;:&quot;(Silbernagl &amp;#38; Despopoulos, 2016)&quot;,&quot;manualOverrideText&quot;:&quot;&quot;},&quot;citationTag&quot;:&quot;MENDELEY_CITATION_v3_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&quot;,&quot;citationItems&quot;:[{&quot;id&quot;:&quot;60e9d22e-a16f-3dfe-ae33-0d44b2a4ee18&quot;,&quot;itemData&quot;:{&quot;type&quot;:&quot;book&quot;,&quot;id&quot;:&quot;60e9d22e-a16f-3dfe-ae33-0d44b2a4ee18&quot;,&quot;title&quot;:&quot;Atlas fyziologie člověka&quot;,&quot;author&quot;:[{&quot;family&quot;:&quot;Silbernagl&quot;,&quot;given&quot;:&quot;Stefan&quot;,&quot;parse-names&quot;:false,&quot;dropping-particle&quot;:&quot;&quot;,&quot;non-dropping-particle&quot;:&quot;&quot;},{&quot;family&quot;:&quot;Despopoulos&quot;,&quot;given&quot;:&quot;Agamemnon&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1af2c1a4-3896-499e-ab7f-bdc78a02b23f&quot;,&quot;properties&quot;:{&quot;noteIndex&quot;:0},&quot;isEdited&quot;:false,&quot;manualOverride&quot;:{&quot;isManuallyOverridden&quot;:false,&quot;citeprocText&quot;:&quot;(Rokyta, 2016; Silbernagl &amp;#38; Despopoulos, 2016)&quot;,&quot;manualOverrideText&quot;:&quot;&quot;},&quot;citationTag&quot;:&quot;MENDELEY_CITATION_v3_eyJjaXRhdGlvbklEIjoiTUVOREVMRVlfQ0lUQVRJT05fMWFmMmMxYTQtMzg5Ni00OTllLWFiN2YtYmRjNzhhMDJiMjNmIiwicHJvcGVydGllcyI6eyJub3RlSW5kZXgiOjB9LCJpc0VkaXRlZCI6ZmFsc2UsIm1hbnVhbE92ZXJyaWRlIjp7ImlzTWFudWFsbHlPdmVycmlkZGVuIjpmYWxzZSwiY2l0ZXByb2NUZXh0IjoiKFJva3l0YSwgMjAxNjsgU2lsYmVybmFnbCAmIzM4OyBEZXNwb3BvdWxvcy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id&quot;:&quot;60e9d22e-a16f-3dfe-ae33-0d44b2a4ee18&quot;,&quot;itemData&quot;:{&quot;type&quot;:&quot;book&quot;,&quot;id&quot;:&quot;60e9d22e-a16f-3dfe-ae33-0d44b2a4ee18&quot;,&quot;title&quot;:&quot;Atlas fyziologie člověka&quot;,&quot;author&quot;:[{&quot;family&quot;:&quot;Silbernagl&quot;,&quot;given&quot;:&quot;Stefan&quot;,&quot;parse-names&quot;:false,&quot;dropping-particle&quot;:&quot;&quot;,&quot;non-dropping-particle&quot;:&quot;&quot;},{&quot;family&quot;:&quot;Despopoulos&quot;,&quot;given&quot;:&quot;Agamemnon&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3d514ec8-9793-4e25-9092-7ca5644cc0b9&quot;,&quot;properties&quot;:{&quot;noteIndex&quot;:0},&quot;isEdited&quot;:false,&quot;manualOverride&quot;:{&quot;isManuallyOverridden&quot;:true,&quot;citeprocText&quot;:&quot;(Botek, Neuls, et al., 2017)&quot;,&quot;manualOverrideText&quot;:&quot;(Botek, Neuls, et al., 2017, p. 41)&quot;},&quot;citationTag&quot;:&quot;MENDELEY_CITATION_v3_eyJjaXRhdGlvbklEIjoiTUVOREVMRVlfQ0lUQVRJT05fM2Q1MTRlYzgtOTc5My00ZTI1LTkwOTItN2NhNTY0NGNjMGI5IiwicHJvcGVydGllcyI6eyJub3RlSW5kZXgiOjB9LCJpc0VkaXRlZCI6ZmFsc2UsIm1hbnVhbE92ZXJyaWRlIjp7ImlzTWFudWFsbHlPdmVycmlkZGVuIjp0cnVlLCJjaXRlcHJvY1RleHQiOiIoQm90ZWssIE5ldWxzLCBldCBhbC4sIDIwMTcpIiwibWFudWFsT3ZlcnJpZGVUZXh0IjoiKEJvdGVrLCBOZXVscywgZXQgYWwuLCAyMDE3LCBwLiA0MS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c42a8731-6a16-41e4-b103-031a849bb5b3&quot;,&quot;properties&quot;:{&quot;noteIndex&quot;:0},&quot;isEdited&quot;:false,&quot;manualOverride&quot;:{&quot;isManuallyOverridden&quot;:false,&quot;citeprocText&quot;:&quot;(Rokyta, 2016)&quot;,&quot;manualOverrideText&quot;:&quot;&quot;},&quot;citationTag&quot;:&quot;MENDELEY_CITATION_v3_eyJjaXRhdGlvbklEIjoiTUVOREVMRVlfQ0lUQVRJT05fYzQyYTg3MzEtNmExNi00MWU0LWIxMDMtMDMxYTg0OWJiNWIz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42c7bf32-55c7-42a2-ab0d-96c1ad74ce57&quot;,&quot;properties&quot;:{&quot;noteIndex&quot;:0},&quot;isEdited&quot;:false,&quot;manualOverride&quot;:{&quot;isManuallyOverridden&quot;:false,&quot;citeprocText&quot;:&quot;(Orel, 2019)&quot;,&quot;manualOverrideText&quot;:&quot;&quot;},&quot;citationTag&quot;:&quot;MENDELEY_CITATION_v3_eyJjaXRhdGlvbklEIjoiTUVOREVMRVlfQ0lUQVRJT05fNDJjN2JmMzItNTVjNy00MmEyLWFiMGQtOTZjMWFkNzRjZTU3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85832fc6-6276-4474-974a-faefbb3a0d4e&quot;,&quot;properties&quot;:{&quot;noteIndex&quot;:0},&quot;isEdited&quot;:false,&quot;manualOverride&quot;:{&quot;isManuallyOverridden&quot;:true,&quot;citeprocText&quot;:&quot;(Botek, Neuls, et al., 2017)&quot;,&quot;manualOverrideText&quot;:&quot;;Botek, Neuls, et al., 2017, p. 63)&quot;},&quot;citationTag&quot;:&quot;MENDELEY_CITATION_v3_eyJjaXRhdGlvbklEIjoiTUVOREVMRVlfQ0lUQVRJT05fODU4MzJmYzYtNjI3Ni00NDc0LTk3NGEtZmFlZmJiM2EwZDRlIiwicHJvcGVydGllcyI6eyJub3RlSW5kZXgiOjB9LCJpc0VkaXRlZCI6ZmFsc2UsIm1hbnVhbE92ZXJyaWRlIjp7ImlzTWFudWFsbHlPdmVycmlkZGVuIjp0cnVlLCJjaXRlcHJvY1RleHQiOiIoQm90ZWssIE5ldWxzLCBldCBhbC4sIDIwMTcpIiwibWFudWFsT3ZlcnJpZGVUZXh0IjoiO0JvdGVrLCBOZXVscywgZXQgYWwuLCAyMDE3LCBwLiA2My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8d615781-17ad-495e-98d6-3511a32d79cf&quot;,&quot;properties&quot;:{&quot;noteIndex&quot;:0},&quot;isEdited&quot;:false,&quot;manualOverride&quot;:{&quot;isManuallyOverridden&quot;:true,&quot;citeprocText&quot;:&quot;(Rokyta, 2016)&quot;,&quot;manualOverrideText&quot;:&quot;(Rokyta, 2016, p. 127)&quot;},&quot;citationTag&quot;:&quot;MENDELEY_CITATION_v3_eyJjaXRhdGlvbklEIjoiTUVOREVMRVlfQ0lUQVRJT05fOGQ2MTU3ODEtMTdhZC00OTVlLTk4ZDYtMzUxMWEzMmQ3OWNmIiwicHJvcGVydGllcyI6eyJub3RlSW5kZXgiOjB9LCJpc0VkaXRlZCI6ZmFsc2UsIm1hbnVhbE92ZXJyaWRlIjp7ImlzTWFudWFsbHlPdmVycmlkZGVuIjp0cnVlLCJjaXRlcHJvY1RleHQiOiIoUm9reXRhLCAyMDE2KSIsIm1hbnVhbE92ZXJyaWRlVGV4dCI6IihSb2t5dGEsIDIwMTYsIHAuIDEyNyk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0fc60909-75cc-4f8e-b195-5211143b5da4&quot;,&quot;properties&quot;:{&quot;noteIndex&quot;:0},&quot;isEdited&quot;:false,&quot;manualOverride&quot;:{&quot;isManuallyOverridden&quot;:false,&quot;citeprocText&quot;:&quot;(Rokyta, 2016)&quot;,&quot;manualOverrideText&quot;:&quot;&quot;},&quot;citationTag&quot;:&quot;MENDELEY_CITATION_v3_eyJjaXRhdGlvbklEIjoiTUVOREVMRVlfQ0lUQVRJT05fMGZjNjA5MDktNzVjYy00ZjhlLWIxOTUtNTIxMTE0M2I1ZGE0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e97f2bba-094b-4609-8d4e-8ec61d6901e0&quot;,&quot;properties&quot;:{&quot;noteIndex&quot;:0},&quot;isEdited&quot;:false,&quot;manualOverride&quot;:{&quot;isManuallyOverridden&quot;:true,&quot;citeprocText&quot;:&quot;(Botek, Neuls, et al., 2017)&quot;,&quot;manualOverrideText&quot;:&quot;(Botek et al., 2017, p. 54)&quot;},&quot;citationTag&quot;:&quot;MENDELEY_CITATION_v3_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1dfQ==&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46308a5d-ce1b-427b-aa1a-e86a1bcdb48f&quot;,&quot;properties&quot;:{&quot;noteIndex&quot;:0},&quot;isEdited&quot;:false,&quot;manualOverride&quot;:{&quot;isManuallyOverridden&quot;:false,&quot;citeprocText&quot;:&quot;(Botek, Neuls, et al., 2017; Rokyta, 2016)&quot;,&quot;manualOverrideText&quot;:&quot;&quot;},&quot;citationTag&quot;:&quot;MENDELEY_CITATION_v3_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&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c543b03c-48b4-4a06-a411-5ebb95492dcf&quot;,&quot;properties&quot;:{&quot;noteIndex&quot;:0},&quot;isEdited&quot;:false,&quot;manualOverride&quot;:{&quot;isManuallyOverridden&quot;:true,&quot;citeprocText&quot;:&quot;(Task Force of the European Society of Cardiology the North American Society of Pacing Electrophysiology, 1996)&quot;,&quot;manualOverrideText&quot;:&quot;Task Force of the European Society of Cardiology the North American Society of Pacing Electrophysiology, 1996)&quot;},&quot;citationTag&quot;:&quot;MENDELEY_CITATION_v3_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&quot;,&quot;citationItems&quot;:[{&quot;id&quot;:&quot;7cfeb330-42fc-3949-915e-07377c5f1c1c&quot;,&quot;itemData&quot;:{&quot;type&quot;:&quot;article-journal&quot;,&quot;id&quot;:&quot;7cfeb330-42fc-3949-915e-07377c5f1c1c&quot;,&quot;title&quot;:&quot;Heart Rate Variability&quot;,&quot;author&quot;:[{&quot;family&quot;:&quot;Task Force of the European Society of Cardiology the North American Society of Pacing Electrophysiology&quot;,&quot;given&quot;:&quot;&quot;,&quot;parse-names&quot;:false,&quot;dropping-particle&quot;:&quot;&quot;,&quot;non-dropping-particle&quot;:&quot;&quot;}],&quot;container-title&quot;:&quot;Circulation&quot;,&quot;container-title-short&quot;:&quot;Circulation&quot;,&quot;DOI&quot;:&quot;10.1161/01.CIR.93.5.1043&quot;,&quot;ISSN&quot;:&quot;0009-7322&quot;,&quot;issued&quot;:{&quot;date-parts&quot;:[[1996,3]]},&quot;page&quot;:&quot;1043-1065&quot;,&quot;issue&quot;:&quot;5&quot;,&quot;volume&quot;:&quot;93&quot;},&quot;isTemporary&quot;:false}]},{&quot;citationID&quot;:&quot;MENDELEY_CITATION_6c090b93-a227-48ef-8ebd-c7d806945cd9&quot;,&quot;properties&quot;:{&quot;noteIndex&quot;:0},&quot;isEdited&quot;:false,&quot;manualOverride&quot;:{&quot;isManuallyOverridden&quot;:false,&quot;citeprocText&quot;:&quot;(Malik et al., 1996)&quot;,&quot;manualOverrideText&quot;:&quot;&quot;},&quot;citationTag&quot;:&quot;MENDELEY_CITATION_v3_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&quot;,&quot;citationItems&quot;:[{&quot;id&quot;:&quot;5d0fc79d-bf78-324e-8084-819626d964b1&quot;,&quot;itemData&quot;:{&quot;type&quot;:&quot;article&quot;,&quot;id&quot;:&quot;5d0fc79d-bf78-324e-8084-819626d964b1&quot;,&quot;title&quot;:&quot;Heart rate variability. Standards of measurement, physiological interpretation, and clinical use&quot;,&quot;author&quot;:[{&quot;family&quot;:&quot;Malik&quot;,&quot;given&quot;:&quot;M.&quot;,&quot;parse-names&quot;:false,&quot;dropping-particle&quot;:&quot;&quot;,&quot;non-dropping-particle&quot;:&quot;&quot;},{&quot;family&quot;:&quot;Camm&quot;,&quot;given&quot;:&quot;A. J.&quot;,&quot;parse-names&quot;:false,&quot;dropping-particle&quot;:&quot;&quot;,&quot;non-dropping-particle&quot;:&quot;&quot;},{&quot;family&quot;:&quot;Bigger&quot;,&quot;given&quot;:&quot;J. T.&quot;,&quot;parse-names&quot;:false,&quot;dropping-particle&quot;:&quot;&quot;,&quot;non-dropping-particle&quot;:&quot;&quot;},{&quot;family&quot;:&quot;Breithardt&quot;,&quot;given&quot;:&quot;G.&quot;,&quot;parse-names&quot;:false,&quot;dropping-particle&quot;:&quot;&quot;,&quot;non-dropping-particle&quot;:&quot;&quot;},{&quot;family&quot;:&quot;Cerutti&quot;,&quot;given&quot;:&quot;S.&quot;,&quot;parse-names&quot;:false,&quot;dropping-particle&quot;:&quot;&quot;,&quot;non-dropping-particle&quot;:&quot;&quot;},{&quot;family&quot;:&quot;Cohen&quot;,&quot;given&quot;:&quot;R. J.&quot;,&quot;parse-names&quot;:false,&quot;dropping-particle&quot;:&quot;&quot;,&quot;non-dropping-particle&quot;:&quot;&quot;},{&quot;family&quot;:&quot;Coumel&quot;,&quot;given&quot;:&quot;P.&quot;,&quot;parse-names&quot;:false,&quot;dropping-particle&quot;:&quot;&quot;,&quot;non-dropping-particle&quot;:&quot;&quot;},{&quot;family&quot;:&quot;Fallen&quot;,&quot;given&quot;:&quot;E. L.&quot;,&quot;parse-names&quot;:false,&quot;dropping-particle&quot;:&quot;&quot;,&quot;non-dropping-particle&quot;:&quot;&quot;},{&quot;family&quot;:&quot;Kennedy&quot;,&quot;given&quot;:&quot;H. L.&quot;,&quot;parse-names&quot;:false,&quot;dropping-particle&quot;:&quot;&quot;,&quot;non-dropping-particle&quot;:&quot;&quot;},{&quot;family&quot;:&quot;Kleiger&quot;,&quot;given&quot;:&quot;R. E.&quot;,&quot;parse-names&quot;:false,&quot;dropping-particle&quot;:&quot;&quot;,&quot;non-dropping-particle&quot;:&quot;&quot;},{&quot;family&quot;:&quot;Lombardi&quot;,&quot;given&quot;:&quot;F.&quot;,&quot;parse-names&quot;:false,&quot;dropping-particle&quot;:&quot;&quot;,&quot;non-dropping-particle&quot;:&quot;&quot;},{&quot;family&quot;:&quot;Malliani&quot;,&quot;given&quot;:&quot;A.&quot;,&quot;parse-names&quot;:false,&quot;dropping-particle&quot;:&quot;&quot;,&quot;non-dropping-particle&quot;:&quot;&quot;},{&quot;family&quot;:&quot;Moss&quot;,&quot;given&quot;:&quot;A. J.&quot;,&quot;parse-names&quot;:false,&quot;dropping-particle&quot;:&quot;&quot;,&quot;non-dropping-particle&quot;:&quot;&quot;},{&quot;family&quot;:&quot;Rottman&quot;,&quot;given&quot;:&quot;J. N.&quot;,&quot;parse-names&quot;:false,&quot;dropping-particle&quot;:&quot;&quot;,&quot;non-dropping-particle&quot;:&quot;&quot;},{&quot;family&quot;:&quot;Schmidt&quot;,&quot;given&quot;:&quot;G.&quot;,&quot;parse-names&quot;:false,&quot;dropping-particle&quot;:&quot;&quot;,&quot;non-dropping-particle&quot;:&quot;&quot;},{&quot;family&quot;:&quot;Schwartz&quot;,&quot;given&quot;:&quot;P. J.&quot;,&quot;parse-names&quot;:false,&quot;dropping-particle&quot;:&quot;&quot;,&quot;non-dropping-particle&quot;:&quot;&quot;},{&quot;family&quot;:&quot;Singer&quot;,&quot;given&quot;:&quot;D. H.&quot;,&quot;parse-names&quot;:false,&quot;dropping-particle&quot;:&quot;&quot;,&quot;non-dropping-particle&quot;:&quot;&quot;}],&quot;container-title&quot;:&quot;European Heart Journal&quot;,&quot;container-title-short&quot;:&quot;Eur Heart J&quot;,&quot;DOI&quot;:&quot;10.1093/oxfordjournals.eurheartj.a014868&quot;,&quot;ISSN&quot;:&quot;0195668X&quot;,&quot;issued&quot;:{&quot;date-parts&quot;:[[1996]]},&quot;issue&quot;:&quot;3&quot;,&quot;volume&quot;:&quot;17&quot;},&quot;isTemporary&quot;:false}]},{&quot;citationID&quot;:&quot;MENDELEY_CITATION_ad36f9bc-aae6-4f0d-a1bd-f9cc457436ac&quot;,&quot;properties&quot;:{&quot;noteIndex&quot;:0},&quot;isEdited&quot;:false,&quot;manualOverride&quot;:{&quot;isManuallyOverridden&quot;:false,&quot;citeprocText&quot;:&quot;(Botek, Krejčí, et al., 2017; Javorka, 2008)&quot;,&quot;manualOverrideText&quot;:&quot;&quot;},&quot;citationTag&quot;:&quot;MENDELEY_CITATION_v3_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&quot;,&quot;citationItems&quot;:[{&quot;id&quot;:&quot;95cec001-52a0-34fa-887c-8822163df579&quot;,&quot;itemData&quot;:{&quot;type&quot;:&quot;book&quot;,&quot;id&quot;:&quot;95cec001-52a0-34fa-887c-8822163df579&quot;,&quot;title&quot;:&quot;Variabilita srdeční frekvence v tréninkovém procesu: historie, současnost a perspektiva.&quot;,&quot;author&quot;:[{&quot;family&quot;:&quot;Botek&quot;,&quot;given&quot;:&quot;Michal&quot;,&quot;parse-names&quot;:false,&quot;dropping-particle&quot;:&quot;&quot;,&quot;non-dropping-particle&quot;:&quot;&quot;},{&quot;family&quot;:&quot;Krejčí&quot;,&quot;given&quot;:&quot;Jakub&quot;,&quot;parse-names&quot;:false,&quot;dropping-particle&quot;:&quot;&quot;,&quot;non-dropping-particle&quot;:&quot;&quot;},{&quot;family&quot;:&quot;McKune&quot;,&quot;given&quot;:&quot;Andrew J.&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58729536-2658-4c11-b879-8770a2b5240b&quot;,&quot;properties&quot;:{&quot;noteIndex&quot;:0},&quot;isEdited&quot;:false,&quot;manualOverride&quot;:{&quot;isManuallyOverridden&quot;:false,&quot;citeprocText&quot;:&quot;(Pumprla et al., 2002)&quot;,&quot;manualOverrideText&quot;:&quot;&quot;},&quot;citationTag&quot;:&quot;MENDELEY_CITATION_v3_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&quot;,&quot;citationItems&quot;:[{&quot;id&quot;:&quot;9f7d666f-694a-3c38-bfcd-f0d505eb4855&quot;,&quot;itemData&quot;:{&quot;type&quot;:&quot;report&quot;,&quot;id&quot;:&quot;9f7d666f-694a-3c38-bfcd-f0d505eb4855&quot;,&quot;title&quot;:&quot;F unctional assessment of heart rate variability: physiological basis and practical applications&quot;,&quot;author&quot;:[{&quot;family&quot;:&quot;Pumprla&quot;,&quot;given&quot;:&quot;Jiri&quot;,&quot;parse-names&quot;:false,&quot;dropping-particle&quot;:&quot;&quot;,&quot;non-dropping-particle&quot;:&quot;&quot;},{&quot;family&quot;:&quot;Howorka&quot;,&quot;given&quot;:&quot;Kinga&quot;,&quot;parse-names&quot;:false,&quot;dropping-particle&quot;:&quot;&quot;,&quot;non-dropping-particle&quot;:&quot;&quot;},{&quot;family&quot;:&quot;Groves&quot;,&quot;given&quot;:&quot;David&quot;,&quot;parse-names&quot;:false,&quot;dropping-particle&quot;:&quot;&quot;,&quot;non-dropping-particle&quot;:&quot;&quot;},{&quot;family&quot;:&quot;Chester&quot;,&quot;given&quot;:&quot;Michael&quot;,&quot;parse-names&quot;:false,&quot;dropping-particle&quot;:&quot;&quot;,&quot;non-dropping-particle&quot;:&quot;&quot;},{&quot;family&quot;:&quot;Nolan&quot;,&quot;given&quot;:&quot;James&quot;,&quot;parse-names&quot;:false,&quot;dropping-particle&quot;:&quot;&quot;,&quot;non-dropping-particle&quot;:&quot;&quot;}],&quot;container-title&quot;:&quot;International Journal of Cardiology&quot;,&quot;container-title-short&quot;:&quot;Int J Cardiol&quot;,&quot;URL&quot;:&quot;www.elsevier.com/locate/ijcard&quot;,&quot;issued&quot;:{&quot;date-parts&quot;:[[2002]]},&quot;number-of-pages&quot;:&quot;1-14&quot;,&quot;abstract&quot;:&quot;The autonomic nervous system dynamically controls the response of the body to a range of external and internal stimuli, providing physiological stability in the individual. With the progress of information technology, it is now possible to explore the functioning of this system reliably and non-invasively using comprehensive and functional analysis of heart rate variability. This method is already an established tool in cardiology research, and is increasingly being used for a range of clinical applications. This review describes the theoretical basis and practical applications for this emerging technique. &quot;,&quot;volume&quot;:&quot;84&quot;},&quot;isTemporary&quot;:false}]},{&quot;citationID&quot;:&quot;MENDELEY_CITATION_7d41705d-6b8e-4df0-999e-e461c88906dd&quot;,&quot;properties&quot;:{&quot;noteIndex&quot;:0},&quot;isEdited&quot;:false,&quot;manualOverride&quot;:{&quot;isManuallyOverridden&quot;:false,&quot;citeprocText&quot;:&quot;(Botek, Neuls, et al., 2017)&quot;,&quot;manualOverrideText&quot;:&quot;&quot;},&quot;citationTag&quot;:&quot;MENDELEY_CITATION_v3_eyJjaXRhdGlvbklEIjoiTUVOREVMRVlfQ0lUQVRJT05fN2Q0MTcwNWQtNmI4ZS00ZGYwLTk5OWUtZTQ2MWM4ODkwNmRk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3990c91d-9711-411c-89a3-092aa93df90f&quot;,&quot;properties&quot;:{&quot;noteIndex&quot;:0},&quot;isEdited&quot;:false,&quot;manualOverride&quot;:{&quot;isManuallyOverridden&quot;:false,&quot;citeprocText&quot;:&quot;(Pumprla et al., 2002)&quot;,&quot;manualOverrideText&quot;:&quot;&quot;},&quot;citationTag&quot;:&quot;MENDELEY_CITATION_v3_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&quot;,&quot;citationItems&quot;:[{&quot;id&quot;:&quot;9f7d666f-694a-3c38-bfcd-f0d505eb4855&quot;,&quot;itemData&quot;:{&quot;type&quot;:&quot;report&quot;,&quot;id&quot;:&quot;9f7d666f-694a-3c38-bfcd-f0d505eb4855&quot;,&quot;title&quot;:&quot;F unctional assessment of heart rate variability: physiological basis and practical applications&quot;,&quot;author&quot;:[{&quot;family&quot;:&quot;Pumprla&quot;,&quot;given&quot;:&quot;Jiri&quot;,&quot;parse-names&quot;:false,&quot;dropping-particle&quot;:&quot;&quot;,&quot;non-dropping-particle&quot;:&quot;&quot;},{&quot;family&quot;:&quot;Howorka&quot;,&quot;given&quot;:&quot;Kinga&quot;,&quot;parse-names&quot;:false,&quot;dropping-particle&quot;:&quot;&quot;,&quot;non-dropping-particle&quot;:&quot;&quot;},{&quot;family&quot;:&quot;Groves&quot;,&quot;given&quot;:&quot;David&quot;,&quot;parse-names&quot;:false,&quot;dropping-particle&quot;:&quot;&quot;,&quot;non-dropping-particle&quot;:&quot;&quot;},{&quot;family&quot;:&quot;Chester&quot;,&quot;given&quot;:&quot;Michael&quot;,&quot;parse-names&quot;:false,&quot;dropping-particle&quot;:&quot;&quot;,&quot;non-dropping-particle&quot;:&quot;&quot;},{&quot;family&quot;:&quot;Nolan&quot;,&quot;given&quot;:&quot;James&quot;,&quot;parse-names&quot;:false,&quot;dropping-particle&quot;:&quot;&quot;,&quot;non-dropping-particle&quot;:&quot;&quot;}],&quot;container-title&quot;:&quot;International Journal of Cardiology&quot;,&quot;container-title-short&quot;:&quot;Int J Cardiol&quot;,&quot;URL&quot;:&quot;www.elsevier.com/locate/ijcard&quot;,&quot;issued&quot;:{&quot;date-parts&quot;:[[2002]]},&quot;number-of-pages&quot;:&quot;1-14&quot;,&quot;abstract&quot;:&quot;The autonomic nervous system dynamically controls the response of the body to a range of external and internal stimuli, providing physiological stability in the individual. With the progress of information technology, it is now possible to explore the functioning of this system reliably and non-invasively using comprehensive and functional analysis of heart rate variability. This method is already an established tool in cardiology research, and is increasingly being used for a range of clinical applications. This review describes the theoretical basis and practical applications for this emerging technique. &quot;,&quot;volume&quot;:&quot;84&quot;},&quot;isTemporary&quot;:false}]},{&quot;citationID&quot;:&quot;MENDELEY_CITATION_06bb6714-6064-46ca-8528-0733c619b156&quot;,&quot;properties&quot;:{&quot;noteIndex&quot;:0},&quot;isEdited&quot;:false,&quot;manualOverride&quot;:{&quot;isManuallyOverridden&quot;:false,&quot;citeprocText&quot;:&quot;(Malik et al., 1996)&quot;,&quot;manualOverrideText&quot;:&quot;&quot;},&quot;citationTag&quot;:&quot;MENDELEY_CITATION_v3_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&quot;,&quot;citationItems&quot;:[{&quot;id&quot;:&quot;5d0fc79d-bf78-324e-8084-819626d964b1&quot;,&quot;itemData&quot;:{&quot;type&quot;:&quot;article&quot;,&quot;id&quot;:&quot;5d0fc79d-bf78-324e-8084-819626d964b1&quot;,&quot;title&quot;:&quot;Heart rate variability. Standards of measurement, physiological interpretation, and clinical use&quot;,&quot;author&quot;:[{&quot;family&quot;:&quot;Malik&quot;,&quot;given&quot;:&quot;M.&quot;,&quot;parse-names&quot;:false,&quot;dropping-particle&quot;:&quot;&quot;,&quot;non-dropping-particle&quot;:&quot;&quot;},{&quot;family&quot;:&quot;Camm&quot;,&quot;given&quot;:&quot;A. J.&quot;,&quot;parse-names&quot;:false,&quot;dropping-particle&quot;:&quot;&quot;,&quot;non-dropping-particle&quot;:&quot;&quot;},{&quot;family&quot;:&quot;Bigger&quot;,&quot;given&quot;:&quot;J. T.&quot;,&quot;parse-names&quot;:false,&quot;dropping-particle&quot;:&quot;&quot;,&quot;non-dropping-particle&quot;:&quot;&quot;},{&quot;family&quot;:&quot;Breithardt&quot;,&quot;given&quot;:&quot;G.&quot;,&quot;parse-names&quot;:false,&quot;dropping-particle&quot;:&quot;&quot;,&quot;non-dropping-particle&quot;:&quot;&quot;},{&quot;family&quot;:&quot;Cerutti&quot;,&quot;given&quot;:&quot;S.&quot;,&quot;parse-names&quot;:false,&quot;dropping-particle&quot;:&quot;&quot;,&quot;non-dropping-particle&quot;:&quot;&quot;},{&quot;family&quot;:&quot;Cohen&quot;,&quot;given&quot;:&quot;R. J.&quot;,&quot;parse-names&quot;:false,&quot;dropping-particle&quot;:&quot;&quot;,&quot;non-dropping-particle&quot;:&quot;&quot;},{&quot;family&quot;:&quot;Coumel&quot;,&quot;given&quot;:&quot;P.&quot;,&quot;parse-names&quot;:false,&quot;dropping-particle&quot;:&quot;&quot;,&quot;non-dropping-particle&quot;:&quot;&quot;},{&quot;family&quot;:&quot;Fallen&quot;,&quot;given&quot;:&quot;E. L.&quot;,&quot;parse-names&quot;:false,&quot;dropping-particle&quot;:&quot;&quot;,&quot;non-dropping-particle&quot;:&quot;&quot;},{&quot;family&quot;:&quot;Kennedy&quot;,&quot;given&quot;:&quot;H. L.&quot;,&quot;parse-names&quot;:false,&quot;dropping-particle&quot;:&quot;&quot;,&quot;non-dropping-particle&quot;:&quot;&quot;},{&quot;family&quot;:&quot;Kleiger&quot;,&quot;given&quot;:&quot;R. E.&quot;,&quot;parse-names&quot;:false,&quot;dropping-particle&quot;:&quot;&quot;,&quot;non-dropping-particle&quot;:&quot;&quot;},{&quot;family&quot;:&quot;Lombardi&quot;,&quot;given&quot;:&quot;F.&quot;,&quot;parse-names&quot;:false,&quot;dropping-particle&quot;:&quot;&quot;,&quot;non-dropping-particle&quot;:&quot;&quot;},{&quot;family&quot;:&quot;Malliani&quot;,&quot;given&quot;:&quot;A.&quot;,&quot;parse-names&quot;:false,&quot;dropping-particle&quot;:&quot;&quot;,&quot;non-dropping-particle&quot;:&quot;&quot;},{&quot;family&quot;:&quot;Moss&quot;,&quot;given&quot;:&quot;A. J.&quot;,&quot;parse-names&quot;:false,&quot;dropping-particle&quot;:&quot;&quot;,&quot;non-dropping-particle&quot;:&quot;&quot;},{&quot;family&quot;:&quot;Rottman&quot;,&quot;given&quot;:&quot;J. N.&quot;,&quot;parse-names&quot;:false,&quot;dropping-particle&quot;:&quot;&quot;,&quot;non-dropping-particle&quot;:&quot;&quot;},{&quot;family&quot;:&quot;Schmidt&quot;,&quot;given&quot;:&quot;G.&quot;,&quot;parse-names&quot;:false,&quot;dropping-particle&quot;:&quot;&quot;,&quot;non-dropping-particle&quot;:&quot;&quot;},{&quot;family&quot;:&quot;Schwartz&quot;,&quot;given&quot;:&quot;P. J.&quot;,&quot;parse-names&quot;:false,&quot;dropping-particle&quot;:&quot;&quot;,&quot;non-dropping-particle&quot;:&quot;&quot;},{&quot;family&quot;:&quot;Singer&quot;,&quot;given&quot;:&quot;D. H.&quot;,&quot;parse-names&quot;:false,&quot;dropping-particle&quot;:&quot;&quot;,&quot;non-dropping-particle&quot;:&quot;&quot;}],&quot;container-title&quot;:&quot;European Heart Journal&quot;,&quot;container-title-short&quot;:&quot;Eur Heart J&quot;,&quot;DOI&quot;:&quot;10.1093/oxfordjournals.eurheartj.a014868&quot;,&quot;ISSN&quot;:&quot;0195668X&quot;,&quot;issued&quot;:{&quot;date-parts&quot;:[[1996]]},&quot;issue&quot;:&quot;3&quot;,&quot;volume&quot;:&quot;17&quot;},&quot;isTemporary&quot;:false}]},{&quot;citationID&quot;:&quot;MENDELEY_CITATION_90a7eac9-2526-4b15-9847-24e5d344b2e5&quot;,&quot;properties&quot;:{&quot;noteIndex&quot;:0},&quot;isEdited&quot;:false,&quot;manualOverride&quot;:{&quot;isManuallyOverridden&quot;:false,&quot;citeprocText&quot;:&quot;(Číhák, 2016b)&quot;,&quot;manualOverrideText&quot;:&quot;&quot;},&quot;citationTag&quot;:&quot;MENDELEY_CITATION_v3_eyJjaXRhdGlvbklEIjoiTUVOREVMRVlfQ0lUQVRJT05fOTBhN2VhYzktMjUyNi00YjE1LTk4NDctMjRlNWQzNDRiMmU1IiwicHJvcGVydGllcyI6eyJub3RlSW5kZXgiOjB9LCJpc0VkaXRlZCI6ZmFsc2UsIm1hbnVhbE92ZXJyaWRlIjp7ImlzTWFudWFsbHlPdmVycmlkZGVuIjpmYWxzZSwiY2l0ZXByb2NUZXh0IjoiKMSMw61ow6FrLCAyMDE2YikiLCJtYW51YWxPdmVycmlkZVRleHQiOiI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quot;,&quot;citationItems&quot;:[{&quot;id&quot;:&quot;968a599b-7334-328f-8bd0-a3accf62c917&quot;,&quot;itemData&quot;:{&quot;type&quot;:&quot;book&quot;,&quot;id&quot;:&quot;968a599b-7334-328f-8bd0-a3accf62c917&quot;,&quot;title&quot;:&quot;Anatomie 3. Svazek III, Periferní nervový systém, kůže a kožní orgány, smyslové orgány.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945b0eb9-c07e-4c50-a342-11c806f9176c&quot;,&quot;properties&quot;:{&quot;noteIndex&quot;:0},&quot;isEdited&quot;:false,&quot;manualOverride&quot;:{&quot;isManuallyOverridden&quot;:true,&quot;citeprocText&quot;:&quot;(Rokyta, 2016)&quot;,&quot;manualOverrideText&quot;:&quot;(Rokyta, 2016, p. 352)&quot;},&quot;citationTag&quot;:&quot;MENDELEY_CITATION_v3_eyJjaXRhdGlvbklEIjoiTUVOREVMRVlfQ0lUQVRJT05fOTQ1YjBlYjktYzA3ZS00YzUwLWEzNDItMTFjODA2ZjkxNzZjIiwicHJvcGVydGllcyI6eyJub3RlSW5kZXgiOjB9LCJpc0VkaXRlZCI6ZmFsc2UsIm1hbnVhbE92ZXJyaWRlIjp7ImlzTWFudWFsbHlPdmVycmlkZGVuIjp0cnVlLCJjaXRlcHJvY1RleHQiOiIoUm9reXRhLCAyMDE2KSIsIm1hbnVhbE92ZXJyaWRlVGV4dCI6IihSb2t5dGEsIDIwMTYsIHAuIDM1Mik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28ef22a4-cc2b-42fe-9398-c2c0b0ad6769&quot;,&quot;properties&quot;:{&quot;noteIndex&quot;:0},&quot;isEdited&quot;:false,&quot;manualOverride&quot;:{&quot;isManuallyOverridden&quot;:false,&quot;citeprocText&quot;:&quot;(Orel, 2019)&quot;,&quot;manualOverrideText&quot;:&quot;&quot;},&quot;citationTag&quot;:&quot;MENDELEY_CITATION_v3_eyJjaXRhdGlvbklEIjoiTUVOREVMRVlfQ0lUQVRJT05fMjhlZjIyYTQtY2MyYi00MmZlLTkzOTgtYzJjMGIwYWQ2NzY5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faf289f7-6232-4f5d-9f26-dc1870c5ef9e&quot;,&quot;properties&quot;:{&quot;noteIndex&quot;:0},&quot;isEdited&quot;:false,&quot;manualOverride&quot;:{&quot;isManuallyOverridden&quot;:false,&quot;citeprocText&quot;:&quot;(Rokyta, 2016)&quot;,&quot;manualOverrideText&quot;:&quot;&quot;},&quot;citationTag&quot;:&quot;MENDELEY_CITATION_v3_eyJjaXRhdGlvbklEIjoiTUVOREVMRVlfQ0lUQVRJT05fZmFmMjg5ZjctNjIzMi00ZjVkLTlmMjYtZGMxODcwYzVlZjll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3ce045b4-6289-4f2a-8a18-cdebce5b60b0&quot;,&quot;properties&quot;:{&quot;noteIndex&quot;:0},&quot;isEdited&quot;:false,&quot;manualOverride&quot;:{&quot;isManuallyOverridden&quot;:true,&quot;citeprocText&quot;:&quot;(Číhák, 2016b)&quot;,&quot;manualOverrideText&quot;:&quot;(Číhák, 2016b, p. 610)&quot;},&quot;citationTag&quot;:&quot;MENDELEY_CITATION_v3_eyJjaXRhdGlvbklEIjoiTUVOREVMRVlfQ0lUQVRJT05fM2NlMDQ1YjQtNjI4OS00ZjJhLThhMTgtY2RlYmNlNWI2MGIwIiwicHJvcGVydGllcyI6eyJub3RlSW5kZXgiOjB9LCJpc0VkaXRlZCI6ZmFsc2UsIm1hbnVhbE92ZXJyaWRlIjp7ImlzTWFudWFsbHlPdmVycmlkZGVuIjp0cnVlLCJjaXRlcHJvY1RleHQiOiIoxIzDrWjDoWssIDIwMTZiKSIsIm1hbnVhbE92ZXJyaWRlVGV4dCI6IijEjMOtaMOhaywgMjAxNmIsIHAuIDYxMCk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quot;,&quot;citationItems&quot;:[{&quot;id&quot;:&quot;968a599b-7334-328f-8bd0-a3accf62c917&quot;,&quot;itemData&quot;:{&quot;type&quot;:&quot;book&quot;,&quot;id&quot;:&quot;968a599b-7334-328f-8bd0-a3accf62c917&quot;,&quot;title&quot;:&quot;Anatomie 3. Svazek III, Periferní nervový systém, kůže a kožní orgány, smyslové orgány.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efccb1ec-717a-4f9f-822e-562ee8a722e2&quot;,&quot;properties&quot;:{&quot;noteIndex&quot;:0},&quot;isEdited&quot;:false,&quot;manualOverride&quot;:{&quot;isManuallyOverridden&quot;:false,&quot;citeprocText&quot;:&quot;(Grim et al., 2014)&quot;,&quot;manualOverrideText&quot;:&quot;&quot;},&quot;citationTag&quot;:&quot;MENDELEY_CITATION_v3_eyJjaXRhdGlvbklEIjoiTUVOREVMRVlfQ0lUQVRJT05fZWZjY2IxZWMtNzE3YS00ZjlmLTgyMmUtNTYyZWU4YTcyMmUy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quot;,&quot;citationItems&quot;:[{&quot;id&quot;:&quot;dcafad00-b713-31ec-9c1e-6b44dd349758&quot;,&quot;itemData&quot;:{&quot;type&quot;:&quot;book&quot;,&quot;id&quot;:&quot;dcafad00-b713-31ec-9c1e-6b44dd349758&quot;,&quot;title&quot;:&quot;Základy anatomie. 4b. Periferní nervový systém, smyslové orgány a kůže&quot;,&quot;author&quot;:[{&quot;family&quot;:&quot;Grim&quot;,&quot;given&quot;:&quot;Miloš&quot;,&quot;parse-names&quot;:false,&quot;dropping-particle&quot;:&quot;&quot;,&quot;non-dropping-particle&quot;:&quot;&quot;},{&quot;family&quot;:&quot;Druga&quot;,&quot;given&quot;:&quot;Rastislav&quot;,&quot;parse-names&quot;:false,&quot;dropping-particle&quot;:&quot;&quot;,&quot;non-dropping-particle&quot;:&quot;&quot;},{&quot;family&quot;:&quot;Smetana&quot;,&quot;given&quot;:&quot;Karel&quot;,&quot;parse-names&quot;:false,&quot;dropping-particle&quot;:&quot;&quot;,&quot;non-dropping-particle&quot;:&quot;&quot;}],&quot;issued&quot;:{&quot;date-parts&quot;:[[2014]]},&quot;publisher-place&quot;:&quot;Praha&quot;,&quot;publisher&quot;:&quot;Galén&quot;,&quot;container-title-short&quot;:&quot;&quot;},&quot;isTemporary&quot;:false}]},{&quot;citationID&quot;:&quot;MENDELEY_CITATION_c702ce1f-4fc1-4de5-9bdd-d31e34867cc1&quot;,&quot;properties&quot;:{&quot;noteIndex&quot;:0},&quot;isEdited&quot;:false,&quot;manualOverride&quot;:{&quot;isManuallyOverridden&quot;:true,&quot;citeprocText&quot;:&quot;(Číhák, 2016b)&quot;,&quot;manualOverrideText&quot;:&quot;(Číhák, 2016b, p. 610)&quot;},&quot;citationTag&quot;:&quot;MENDELEY_CITATION_v3_eyJjaXRhdGlvbklEIjoiTUVOREVMRVlfQ0lUQVRJT05fYzcwMmNlMWYtNGZjMS00ZGU1LTliZGQtZDMxZTM0ODY3Y2MxIiwicHJvcGVydGllcyI6eyJub3RlSW5kZXgiOjB9LCJpc0VkaXRlZCI6ZmFsc2UsIm1hbnVhbE92ZXJyaWRlIjp7ImlzTWFudWFsbHlPdmVycmlkZGVuIjp0cnVlLCJjaXRlcHJvY1RleHQiOiIoxIzDrWjDoWssIDIwMTZiKSIsIm1hbnVhbE92ZXJyaWRlVGV4dCI6IijEjMOtaMOhaywgMjAxNmIsIHAuIDYxMCk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quot;,&quot;citationItems&quot;:[{&quot;id&quot;:&quot;968a599b-7334-328f-8bd0-a3accf62c917&quot;,&quot;itemData&quot;:{&quot;type&quot;:&quot;book&quot;,&quot;id&quot;:&quot;968a599b-7334-328f-8bd0-a3accf62c917&quot;,&quot;title&quot;:&quot;Anatomie 3. Svazek III, Periferní nervový systém, kůže a kožní orgány, smyslové orgány.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883306bd-ec38-44c2-87e3-66ea0e541ab4&quot;,&quot;properties&quot;:{&quot;noteIndex&quot;:0},&quot;isEdited&quot;:false,&quot;manualOverride&quot;:{&quot;isManuallyOverridden&quot;:false,&quot;citeprocText&quot;:&quot;(Číhák, 2016b)&quot;,&quot;manualOverrideText&quot;:&quot;&quot;},&quot;citationTag&quot;:&quot;MENDELEY_CITATION_v3_eyJjaXRhdGlvbklEIjoiTUVOREVMRVlfQ0lUQVRJT05fODgzMzA2YmQtZWMzOC00NGMyLTg3ZTMtNjZlYTBlNTQxYWI0IiwicHJvcGVydGllcyI6eyJub3RlSW5kZXgiOjB9LCJpc0VkaXRlZCI6ZmFsc2UsIm1hbnVhbE92ZXJyaWRlIjp7ImlzTWFudWFsbHlPdmVycmlkZGVuIjpmYWxzZSwiY2l0ZXByb2NUZXh0IjoiKMSMw61ow6FrLCAyMDE2YikiLCJtYW51YWxPdmVycmlkZVRleHQiOiI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quot;,&quot;citationItems&quot;:[{&quot;id&quot;:&quot;968a599b-7334-328f-8bd0-a3accf62c917&quot;,&quot;itemData&quot;:{&quot;type&quot;:&quot;book&quot;,&quot;id&quot;:&quot;968a599b-7334-328f-8bd0-a3accf62c917&quot;,&quot;title&quot;:&quot;Anatomie 3. Svazek III, Periferní nervový systém, kůže a kožní orgány, smyslové orgány.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1db37782-d680-4ff9-b44f-5bfa5eee7880&quot;,&quot;properties&quot;:{&quot;noteIndex&quot;:0},&quot;isEdited&quot;:false,&quot;manualOverride&quot;:{&quot;isManuallyOverridden&quot;:false,&quot;citeprocText&quot;:&quot;(Grim et al., 2014)&quot;,&quot;manualOverrideText&quot;:&quot;&quot;},&quot;citationTag&quot;:&quot;MENDELEY_CITATION_v3_eyJjaXRhdGlvbklEIjoiTUVOREVMRVlfQ0lUQVRJT05fMWRiMzc3ODItZDY4MC00ZmY5LWI0NGYtNWJmYTVlZWU3ODgw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quot;,&quot;citationItems&quot;:[{&quot;id&quot;:&quot;dcafad00-b713-31ec-9c1e-6b44dd349758&quot;,&quot;itemData&quot;:{&quot;type&quot;:&quot;book&quot;,&quot;id&quot;:&quot;dcafad00-b713-31ec-9c1e-6b44dd349758&quot;,&quot;title&quot;:&quot;Základy anatomie. 4b. Periferní nervový systém, smyslové orgány a kůže&quot;,&quot;author&quot;:[{&quot;family&quot;:&quot;Grim&quot;,&quot;given&quot;:&quot;Miloš&quot;,&quot;parse-names&quot;:false,&quot;dropping-particle&quot;:&quot;&quot;,&quot;non-dropping-particle&quot;:&quot;&quot;},{&quot;family&quot;:&quot;Druga&quot;,&quot;given&quot;:&quot;Rastislav&quot;,&quot;parse-names&quot;:false,&quot;dropping-particle&quot;:&quot;&quot;,&quot;non-dropping-particle&quot;:&quot;&quot;},{&quot;family&quot;:&quot;Smetana&quot;,&quot;given&quot;:&quot;Karel&quot;,&quot;parse-names&quot;:false,&quot;dropping-particle&quot;:&quot;&quot;,&quot;non-dropping-particle&quot;:&quot;&quot;}],&quot;issued&quot;:{&quot;date-parts&quot;:[[2014]]},&quot;publisher-place&quot;:&quot;Praha&quot;,&quot;publisher&quot;:&quot;Galén&quot;,&quot;container-title-short&quot;:&quot;&quot;},&quot;isTemporary&quot;:false}]},{&quot;citationID&quot;:&quot;MENDELEY_CITATION_c45b0914-453e-471c-8655-69e39ddac214&quot;,&quot;properties&quot;:{&quot;noteIndex&quot;:0},&quot;isEdited&quot;:false,&quot;manualOverride&quot;:{&quot;isManuallyOverridden&quot;:false,&quot;citeprocText&quot;:&quot;(Číhák, 2016b)&quot;,&quot;manualOverrideText&quot;:&quot;&quot;},&quot;citationTag&quot;:&quot;MENDELEY_CITATION_v3_eyJjaXRhdGlvbklEIjoiTUVOREVMRVlfQ0lUQVRJT05fYzQ1YjA5MTQtNDUzZS00NzFjLTg2NTUtNjllMzlkZGFjMjE0IiwicHJvcGVydGllcyI6eyJub3RlSW5kZXgiOjB9LCJpc0VkaXRlZCI6ZmFsc2UsIm1hbnVhbE92ZXJyaWRlIjp7ImlzTWFudWFsbHlPdmVycmlkZGVuIjpmYWxzZSwiY2l0ZXByb2NUZXh0IjoiKMSMw61ow6FrLCAyMDE2YikiLCJtYW51YWxPdmVycmlkZVRleHQiOiI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quot;,&quot;citationItems&quot;:[{&quot;id&quot;:&quot;968a599b-7334-328f-8bd0-a3accf62c917&quot;,&quot;itemData&quot;:{&quot;type&quot;:&quot;book&quot;,&quot;id&quot;:&quot;968a599b-7334-328f-8bd0-a3accf62c917&quot;,&quot;title&quot;:&quot;Anatomie 3. Svazek III, Periferní nervový systém, kůže a kožní orgány, smyslové orgány.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ca67a6d7-cca1-4bc8-bd2a-4d1d8b76ba20&quot;,&quot;properties&quot;:{&quot;noteIndex&quot;:0},&quot;isEdited&quot;:false,&quot;manualOverride&quot;:{&quot;isManuallyOverridden&quot;:false,&quot;citeprocText&quot;:&quot;(Grim et al., 2014)&quot;,&quot;manualOverrideText&quot;:&quot;&quot;},&quot;citationTag&quot;:&quot;MENDELEY_CITATION_v3_eyJjaXRhdGlvbklEIjoiTUVOREVMRVlfQ0lUQVRJT05fY2E2N2E2ZDctY2NhMS00YmM4LWJkMmEtNGQxZDhiNzZiYTIw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quot;,&quot;citationItems&quot;:[{&quot;id&quot;:&quot;dcafad00-b713-31ec-9c1e-6b44dd349758&quot;,&quot;itemData&quot;:{&quot;type&quot;:&quot;book&quot;,&quot;id&quot;:&quot;dcafad00-b713-31ec-9c1e-6b44dd349758&quot;,&quot;title&quot;:&quot;Základy anatomie. 4b. Periferní nervový systém, smyslové orgány a kůže&quot;,&quot;author&quot;:[{&quot;family&quot;:&quot;Grim&quot;,&quot;given&quot;:&quot;Miloš&quot;,&quot;parse-names&quot;:false,&quot;dropping-particle&quot;:&quot;&quot;,&quot;non-dropping-particle&quot;:&quot;&quot;},{&quot;family&quot;:&quot;Druga&quot;,&quot;given&quot;:&quot;Rastislav&quot;,&quot;parse-names&quot;:false,&quot;dropping-particle&quot;:&quot;&quot;,&quot;non-dropping-particle&quot;:&quot;&quot;},{&quot;family&quot;:&quot;Smetana&quot;,&quot;given&quot;:&quot;Karel&quot;,&quot;parse-names&quot;:false,&quot;dropping-particle&quot;:&quot;&quot;,&quot;non-dropping-particle&quot;:&quot;&quot;}],&quot;issued&quot;:{&quot;date-parts&quot;:[[2014]]},&quot;publisher-place&quot;:&quot;Praha&quot;,&quot;publisher&quot;:&quot;Galén&quot;,&quot;container-title-short&quot;:&quot;&quot;},&quot;isTemporary&quot;:false}]},{&quot;citationID&quot;:&quot;MENDELEY_CITATION_68c657e0-31e2-4351-9131-eb90854aa026&quot;,&quot;properties&quot;:{&quot;noteIndex&quot;:0},&quot;isEdited&quot;:false,&quot;manualOverride&quot;:{&quot;isManuallyOverridden&quot;:false,&quot;citeprocText&quot;:&quot;(Orel, 2019)&quot;,&quot;manualOverrideText&quot;:&quot;&quot;},&quot;citationTag&quot;:&quot;MENDELEY_CITATION_v3_eyJjaXRhdGlvbklEIjoiTUVOREVMRVlfQ0lUQVRJT05fNjhjNjU3ZTAtMzFlMi00MzUxLTkxMzEtZWI5MDg1NGFhMDI2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ba0a08e1-49e9-45b8-920e-1ae202fabab1&quot;,&quot;properties&quot;:{&quot;noteIndex&quot;:0},&quot;isEdited&quot;:false,&quot;manualOverride&quot;:{&quot;isManuallyOverridden&quot;:false,&quot;citeprocText&quot;:&quot;(Rokyta, 2016)&quot;,&quot;manualOverrideText&quot;:&quot;&quot;},&quot;citationTag&quot;:&quot;MENDELEY_CITATION_v3_eyJjaXRhdGlvbklEIjoiTUVOREVMRVlfQ0lUQVRJT05fYmEwYTA4ZTEtNDllOS00NWI4LTkyMGUtMWFlMjAyZmFiYWIx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3f9d4015-3821-45eb-a5dc-62157e0b7852&quot;,&quot;properties&quot;:{&quot;noteIndex&quot;:0},&quot;isEdited&quot;:false,&quot;manualOverride&quot;:{&quot;isManuallyOverridden&quot;:false,&quot;citeprocText&quot;:&quot;(Rokyta, 2016)&quot;,&quot;manualOverrideText&quot;:&quot;&quot;},&quot;citationTag&quot;:&quot;MENDELEY_CITATION_v3_eyJjaXRhdGlvbklEIjoiTUVOREVMRVlfQ0lUQVRJT05fM2Y5ZDQwMTUtMzgyMS00NWViLWE1ZGMtNjIxNTdlMGI3ODUy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44b8c3a1-a939-41d7-8a9a-89b456bcc1a9&quot;,&quot;properties&quot;:{&quot;noteIndex&quot;:0},&quot;isEdited&quot;:false,&quot;manualOverride&quot;:{&quot;isManuallyOverridden&quot;:false,&quot;citeprocText&quot;:&quot;(Orel, 2019)&quot;,&quot;manualOverrideText&quot;:&quot;&quot;},&quot;citationTag&quot;:&quot;MENDELEY_CITATION_v3_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&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1eae3593-c08b-45ca-9e28-f3c097764950&quot;,&quot;properties&quot;:{&quot;noteIndex&quot;:0},&quot;isEdited&quot;:false,&quot;manualOverride&quot;:{&quot;isManuallyOverridden&quot;:false,&quot;citeprocText&quot;:&quot;(Rokyta, 2016)&quot;,&quot;manualOverrideText&quot;:&quot;&quot;},&quot;citationTag&quot;:&quot;MENDELEY_CITATION_v3_eyJjaXRhdGlvbklEIjoiTUVOREVMRVlfQ0lUQVRJT05fMWVhZTM1OTMtYzA4Yi00NWNhLTllMjgtZjNjMDk3NzY0OTUw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2d426f5d-469c-48e1-8c62-9a35a89b1576&quot;,&quot;properties&quot;:{&quot;noteIndex&quot;:0},&quot;isEdited&quot;:false,&quot;manualOverride&quot;:{&quot;isManuallyOverridden&quot;:false,&quot;citeprocText&quot;:&quot;(Botek, Neuls, et al., 2017)&quot;,&quot;manualOverrideText&quot;:&quot;&quot;},&quot;citationTag&quot;:&quot;MENDELEY_CITATION_v3_eyJjaXRhdGlvbklEIjoiTUVOREVMRVlfQ0lUQVRJT05fMmQ0MjZmNWQtNDY5Yy00OGUxLThjNjItOWEzNWE4OWIxNTc2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d5513759-720f-4db3-9825-0d392d07a2ca&quot;,&quot;properties&quot;:{&quot;noteIndex&quot;:0},&quot;isEdited&quot;:false,&quot;manualOverride&quot;:{&quot;isManuallyOverridden&quot;:true,&quot;citeprocText&quot;:&quot;(Dylevský, 2009)&quot;,&quot;manualOverrideText&quot;:&quot;(Dylevský, 2009, p. 474)&quot;},&quot;citationTag&quot;:&quot;MENDELEY_CITATION_v3_eyJjaXRhdGlvbklEIjoiTUVOREVMRVlfQ0lUQVRJT05fZDU1MTM3NTktNzIwZi00ZGIzLTk4MjUtMGQzOTJkMDdhMmNhIiwicHJvcGVydGllcyI6eyJub3RlSW5kZXgiOjB9LCJpc0VkaXRlZCI6ZmFsc2UsIm1hbnVhbE92ZXJyaWRlIjp7ImlzTWFudWFsbHlPdmVycmlkZGVuIjp0cnVlLCJjaXRlcHJvY1RleHQiOiIoRHlsZXZza8O9LCAyMDA5KSIsIm1hbnVhbE92ZXJyaWRlVGV4dCI6IihEeWxldnNrw70sIDIwMDksIHAuIDQ3NC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quot;,&quot;citationItems&quot;:[{&quot;id&quot;:&quot;c77c74f0-dc1b-316b-bd48-af321fff9284&quot;,&quot;itemData&quot;:{&quot;type&quot;:&quot;book&quot;,&quot;id&quot;:&quot;c77c74f0-dc1b-316b-bd48-af321fff9284&quot;,&quot;title&quot;:&quot;Funkční anatomie&quot;,&quot;author&quot;:[{&quot;family&quot;:&quot;Dylevský&quot;,&quot;given&quot;:&quot;Ivan&quot;,&quot;parse-names&quot;:false,&quot;dropping-particle&quot;:&quot;&quot;,&quot;non-dropping-particle&quot;:&quot;&quot;}],&quot;issued&quot;:{&quot;date-parts&quot;:[[2009]]},&quot;publisher-place&quot;:&quot;Praha&quot;,&quot;publisher&quot;:&quot;Grada Publishnig&quot;,&quot;container-title-short&quot;:&quot;&quot;},&quot;isTemporary&quot;:false}]},{&quot;citationID&quot;:&quot;MENDELEY_CITATION_3608c61f-28fb-44d2-ac70-a94fa56fcfd7&quot;,&quot;properties&quot;:{&quot;noteIndex&quot;:0},&quot;isEdited&quot;:false,&quot;manualOverride&quot;:{&quot;isManuallyOverridden&quot;:true,&quot;citeprocText&quot;:&quot;(Botek, Neuls, et al., 2017)&quot;,&quot;manualOverrideText&quot;:&quot;(Botek, Neuls, et al., 2017, p. 62)&quot;},&quot;citationTag&quot;:&quot;MENDELEY_CITATION_v3_eyJjaXRhdGlvbklEIjoiTUVOREVMRVlfQ0lUQVRJT05fMzYwOGM2MWYtMjhmYi00NGQyLWFjNzAtYTk0ZmE1NmZjZmQ3IiwicHJvcGVydGllcyI6eyJub3RlSW5kZXgiOjB9LCJpc0VkaXRlZCI6ZmFsc2UsIm1hbnVhbE92ZXJyaWRlIjp7ImlzTWFudWFsbHlPdmVycmlkZGVuIjp0cnVlLCJjaXRlcHJvY1RleHQiOiIoQm90ZWssIE5ldWxzLCBldCBhbC4sIDIwMTcpIiwibWFudWFsT3ZlcnJpZGVUZXh0IjoiKEJvdGVrLCBOZXVscywgZXQgYWwuLCAyMDE3LCBwLiA2Mi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28ce62d5-16af-403e-b2b5-e4ce1d01c078&quot;,&quot;properties&quot;:{&quot;noteIndex&quot;:0},&quot;isEdited&quot;:false,&quot;manualOverride&quot;:{&quot;isManuallyOverridden&quot;:true,&quot;citeprocText&quot;:&quot;(Číhák, 2016b)&quot;,&quot;manualOverrideText&quot;:&quot;(Číhák, 2016b, p. 625)&quot;},&quot;citationTag&quot;:&quot;MENDELEY_CITATION_v3_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&quot;,&quot;citationItems&quot;:[{&quot;id&quot;:&quot;968a599b-7334-328f-8bd0-a3accf62c917&quot;,&quot;itemData&quot;:{&quot;type&quot;:&quot;book&quot;,&quot;id&quot;:&quot;968a599b-7334-328f-8bd0-a3accf62c917&quot;,&quot;title&quot;:&quot;Anatomie 3. Svazek III, Periferní nervový systém, kůže a kožní orgány, smyslové orgány. Třetí, upravené a doplněné vydání&quot;,&quot;author&quot;:[{&quot;family&quot;:&quot;Číhák&quot;,&quot;given&quot;:&quot;Radomír&quot;,&quot;parse-names&quot;:false,&quot;dropping-particle&quot;:&quot;&quot;,&quot;non-dropping-particle&quot;:&quot;&quot;}],&quot;issued&quot;:{&quot;date-parts&quot;:[[2016]]},&quot;publisher-place&quot;:&quot;Praha&quot;,&quot;publisher&quot;:&quot;Grada Publishing&quot;,&quot;container-title-short&quot;:&quot;&quot;},&quot;isTemporary&quot;:false}]},{&quot;citationID&quot;:&quot;MENDELEY_CITATION_90ffef39-8efb-4f50-af0b-63ba12273fcb&quot;,&quot;properties&quot;:{&quot;noteIndex&quot;:0},&quot;isEdited&quot;:false,&quot;manualOverride&quot;:{&quot;isManuallyOverridden&quot;:false,&quot;citeprocText&quot;:&quot;(Grim et al., 2014)&quot;,&quot;manualOverrideText&quot;:&quot;&quot;},&quot;citationTag&quot;:&quot;MENDELEY_CITATION_v3_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&quot;,&quot;citationItems&quot;:[{&quot;id&quot;:&quot;dcafad00-b713-31ec-9c1e-6b44dd349758&quot;,&quot;itemData&quot;:{&quot;type&quot;:&quot;book&quot;,&quot;id&quot;:&quot;dcafad00-b713-31ec-9c1e-6b44dd349758&quot;,&quot;title&quot;:&quot;Základy anatomie. 4b. Periferní nervový systém, smyslové orgány a kůže&quot;,&quot;author&quot;:[{&quot;family&quot;:&quot;Grim&quot;,&quot;given&quot;:&quot;Miloš&quot;,&quot;parse-names&quot;:false,&quot;dropping-particle&quot;:&quot;&quot;,&quot;non-dropping-particle&quot;:&quot;&quot;},{&quot;family&quot;:&quot;Druga&quot;,&quot;given&quot;:&quot;Rastislav&quot;,&quot;parse-names&quot;:false,&quot;dropping-particle&quot;:&quot;&quot;,&quot;non-dropping-particle&quot;:&quot;&quot;},{&quot;family&quot;:&quot;Smetana&quot;,&quot;given&quot;:&quot;Karel&quot;,&quot;parse-names&quot;:false,&quot;dropping-particle&quot;:&quot;&quot;,&quot;non-dropping-particle&quot;:&quot;&quot;}],&quot;issued&quot;:{&quot;date-parts&quot;:[[2014]]},&quot;publisher-place&quot;:&quot;Praha&quot;,&quot;publisher&quot;:&quot;Galén&quot;,&quot;container-title-short&quot;:&quot;&quot;},&quot;isTemporary&quot;:false}]},{&quot;citationID&quot;:&quot;MENDELEY_CITATION_abab8030-0148-4b5d-8e02-70d9b5ce4d2e&quot;,&quot;properties&quot;:{&quot;noteIndex&quot;:0},&quot;isEdited&quot;:false,&quot;manualOverride&quot;:{&quot;isManuallyOverridden&quot;:true,&quot;citeprocText&quot;:&quot;(Grim et al., 2014)&quot;,&quot;manualOverrideText&quot;:&quot;(Grim et al., 2014, p. 115)&quot;},&quot;citationTag&quot;:&quot;MENDELEY_CITATION_v3_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&quot;,&quot;citationItems&quot;:[{&quot;id&quot;:&quot;dcafad00-b713-31ec-9c1e-6b44dd349758&quot;,&quot;itemData&quot;:{&quot;type&quot;:&quot;book&quot;,&quot;id&quot;:&quot;dcafad00-b713-31ec-9c1e-6b44dd349758&quot;,&quot;title&quot;:&quot;Základy anatomie. 4b. Periferní nervový systém, smyslové orgány a kůže&quot;,&quot;author&quot;:[{&quot;family&quot;:&quot;Grim&quot;,&quot;given&quot;:&quot;Miloš&quot;,&quot;parse-names&quot;:false,&quot;dropping-particle&quot;:&quot;&quot;,&quot;non-dropping-particle&quot;:&quot;&quot;},{&quot;family&quot;:&quot;Druga&quot;,&quot;given&quot;:&quot;Rastislav&quot;,&quot;parse-names&quot;:false,&quot;dropping-particle&quot;:&quot;&quot;,&quot;non-dropping-particle&quot;:&quot;&quot;},{&quot;family&quot;:&quot;Smetana&quot;,&quot;given&quot;:&quot;Karel&quot;,&quot;parse-names&quot;:false,&quot;dropping-particle&quot;:&quot;&quot;,&quot;non-dropping-particle&quot;:&quot;&quot;}],&quot;issued&quot;:{&quot;date-parts&quot;:[[2014]]},&quot;publisher-place&quot;:&quot;Praha&quot;,&quot;publisher&quot;:&quot;Galén&quot;,&quot;container-title-short&quot;:&quot;&quot;},&quot;isTemporary&quot;:false}]},{&quot;citationID&quot;:&quot;MENDELEY_CITATION_b893e21a-429e-4cd6-bba6-59c1acc1a8b1&quot;,&quot;properties&quot;:{&quot;noteIndex&quot;:0},&quot;isEdited&quot;:false,&quot;manualOverride&quot;:{&quot;isManuallyOverridden&quot;:true,&quot;citeprocText&quot;:&quot;(Botek, Krejčí, et al., 2017)&quot;,&quot;manualOverrideText&quot;:&quot;(Botek, Krejčí, et al., 2017, p. 48)&quot;},&quot;citationTag&quot;:&quot;MENDELEY_CITATION_v3_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tems&quot;:[{&quot;id&quot;:&quot;95cec001-52a0-34fa-887c-8822163df579&quot;,&quot;itemData&quot;:{&quot;type&quot;:&quot;book&quot;,&quot;id&quot;:&quot;95cec001-52a0-34fa-887c-8822163df579&quot;,&quot;title&quot;:&quot;Variabilita srdeční frekvence v tréninkovém procesu: historie, současnost a perspektiva.&quot;,&quot;author&quot;:[{&quot;family&quot;:&quot;Botek&quot;,&quot;given&quot;:&quot;Michal&quot;,&quot;parse-names&quot;:false,&quot;dropping-particle&quot;:&quot;&quot;,&quot;non-dropping-particle&quot;:&quot;&quot;},{&quot;family&quot;:&quot;Krejčí&quot;,&quot;given&quot;:&quot;Jakub&quot;,&quot;parse-names&quot;:false,&quot;dropping-particle&quot;:&quot;&quot;,&quot;non-dropping-particle&quot;:&quot;&quot;},{&quot;family&quot;:&quot;McKune&quot;,&quot;given&quot;:&quot;Andrew J.&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32af9be6-050c-4ee5-8d39-cb6a0c4e59e2&quot;,&quot;properties&quot;:{&quot;noteIndex&quot;:0},&quot;isEdited&quot;:false,&quot;manualOverride&quot;:{&quot;isManuallyOverridden&quot;:false,&quot;citeprocText&quot;:&quot;(Javorka, 2008)&quot;,&quot;manualOverrideText&quot;:&quot;&quot;},&quot;citationTag&quot;:&quot;MENDELEY_CITATION_v3_eyJjaXRhdGlvbklEIjoiTUVOREVMRVlfQ0lUQVRJT05fMzJhZjliZTYtMDUwYy00ZWU1LThkMzktY2I2YTBjNGU1OWUy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9525f021-e2ac-450c-94cb-d57217e1ac4a&quot;,&quot;properties&quot;:{&quot;noteIndex&quot;:0},&quot;isEdited&quot;:false,&quot;manualOverride&quot;:{&quot;isManuallyOverridden&quot;:false,&quot;citeprocText&quot;:&quot;(Shaffer et al., 2020)&quot;,&quot;manualOverrideText&quot;:&quot;&quot;},&quot;citationTag&quot;:&quot;MENDELEY_CITATION_v3_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&quot;,&quot;citationItems&quot;:[{&quot;id&quot;:&quot;205bce59-6b4b-3ca2-be62-00c0be989a55&quot;,&quot;itemData&quot;:{&quot;type&quot;:&quot;article-journal&quot;,&quot;id&quot;:&quot;205bce59-6b4b-3ca2-be62-00c0be989a55&quot;,&quot;title&quot;:&quot;A Critical Review of Ultra-Short-Term Heart Rate Variability Norms Research&quot;,&quot;author&quot;:[{&quot;family&quot;:&quot;Shaffer&quot;,&quot;given&quot;:&quot;Fred&quot;,&quot;parse-names&quot;:false,&quot;dropping-particle&quot;:&quot;&quot;,&quot;non-dropping-particle&quot;:&quot;&quot;},{&quot;family&quot;:&quot;Meehan&quot;,&quot;given&quot;:&quot;Zachary M.&quot;,&quot;parse-names&quot;:false,&quot;dropping-particle&quot;:&quot;&quot;,&quot;non-dropping-particle&quot;:&quot;&quot;},{&quot;family&quot;:&quot;Zerr&quot;,&quot;given&quot;:&quot;Christopher L.&quot;,&quot;parse-names&quot;:false,&quot;dropping-particle&quot;:&quot;&quot;,&quot;non-dropping-particle&quot;:&quot;&quot;}],&quot;container-title&quot;:&quot;Frontiers in Neuroscience&quot;,&quot;container-title-short&quot;:&quot;Front Neurosci&quot;,&quot;DOI&quot;:&quot;10.3389/fnins.2020.594880&quot;,&quot;ISSN&quot;:&quot;1662-453X&quot;,&quot;issued&quot;:{&quot;date-parts&quot;:[[2020,11,19]]},&quot;volume&quot;:&quot;14&quot;},&quot;isTemporary&quot;:false}]},{&quot;citationID&quot;:&quot;MENDELEY_CITATION_02b90476-65eb-4805-8133-0b6bdae299d7&quot;,&quot;properties&quot;:{&quot;noteIndex&quot;:0},&quot;isEdited&quot;:false,&quot;manualOverride&quot;:{&quot;isManuallyOverridden&quot;:false,&quot;citeprocText&quot;:&quot;(Task Force of the European Society of Cardiology the North American Society of Pacing Electrophysiology, 1996)&quot;,&quot;manualOverrideText&quot;:&quot;&quot;},&quot;citationTag&quot;:&quot;MENDELEY_CITATION_v3_eyJjaXRhdGlvbklEIjoiTUVOREVMRVlfQ0lUQVRJT05fMDJiOTA0NzYtNjVlYi00ODA1LTgxMzMtMGI2YmRhZTI5OWQ3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quot;,&quot;citationItems&quot;:[{&quot;id&quot;:&quot;7cfeb330-42fc-3949-915e-07377c5f1c1c&quot;,&quot;itemData&quot;:{&quot;type&quot;:&quot;article-journal&quot;,&quot;id&quot;:&quot;7cfeb330-42fc-3949-915e-07377c5f1c1c&quot;,&quot;title&quot;:&quot;Heart Rate Variability&quot;,&quot;author&quot;:[{&quot;family&quot;:&quot;Task Force of the European Society of Cardiology the North American Society of Pacing Electrophysiology&quot;,&quot;given&quot;:&quot;&quot;,&quot;parse-names&quot;:false,&quot;dropping-particle&quot;:&quot;&quot;,&quot;non-dropping-particle&quot;:&quot;&quot;}],&quot;container-title&quot;:&quot;Circulation&quot;,&quot;DOI&quot;:&quot;10.1161/01.CIR.93.5.1043&quot;,&quot;ISSN&quot;:&quot;0009-7322&quot;,&quot;issued&quot;:{&quot;date-parts&quot;:[[1996,3]]},&quot;page&quot;:&quot;1043-1065&quot;,&quot;issue&quot;:&quot;5&quot;,&quot;volume&quot;:&quot;93&quot;,&quot;container-title-short&quot;:&quot;Circulation&quot;},&quot;isTemporary&quot;:false}]},{&quot;citationID&quot;:&quot;MENDELEY_CITATION_ac12a0e9-b926-4faf-9159-7d3ce21bcad1&quot;,&quot;properties&quot;:{&quot;noteIndex&quot;:0},&quot;isEdited&quot;:false,&quot;manualOverride&quot;:{&quot;isManuallyOverridden&quot;:false,&quot;citeprocText&quot;:&quot;(Javorka, 2008)&quot;,&quot;manualOverrideText&quot;:&quot;&quot;},&quot;citationTag&quot;:&quot;MENDELEY_CITATION_v3_eyJjaXRhdGlvbklEIjoiTUVOREVMRVlfQ0lUQVRJT05fYWMxMmEwZTktYjkyNi00ZmFmLTkxNTktN2QzY2UyMWJjYWQx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e7e2b945-875b-4560-9e16-787ccacb8bfb&quot;,&quot;properties&quot;:{&quot;noteIndex&quot;:0},&quot;isEdited&quot;:false,&quot;manualOverride&quot;:{&quot;isManuallyOverridden&quot;:true,&quot;citeprocText&quot;:&quot;(Javorka, 2008)&quot;,&quot;manualOverrideText&quot;:&quot;(Javorka, 2008, 48)&quot;},&quot;citationTag&quot;:&quot;MENDELEY_CITATION_v3_eyJjaXRhdGlvbklEIjoiTUVOREVMRVlfQ0lUQVRJT05fZTdlMmI5NDUtODc1Yi00NTYwLTllMTYtNzg3Y2NhY2I4YmZiIiwicHJvcGVydGllcyI6eyJub3RlSW5kZXgiOjB9LCJpc0VkaXRlZCI6ZmFsc2UsIm1hbnVhbE92ZXJyaWRlIjp7ImlzTWFudWFsbHlPdmVycmlkZGVuIjp0cnVlLCJjaXRlcHJvY1RleHQiOiIoSmF2b3JrYSwgMjAwOCkiLCJtYW51YWxPdmVycmlkZVRleHQiOiIoSmF2b3JrYSwgMjAwOCwgNDg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8f409184-b80f-4b2b-b71b-334684a2f5cd&quot;,&quot;properties&quot;:{&quot;noteIndex&quot;:0},&quot;isEdited&quot;:false,&quot;manualOverride&quot;:{&quot;isManuallyOverridden&quot;:false,&quot;citeprocText&quot;:&quot;(Task Force of the European Society of Cardiology the North American Society of Pacing Electrophysiology, 1996)&quot;,&quot;manualOverrideText&quot;:&quot;&quot;},&quot;citationTag&quot;:&quot;MENDELEY_CITATION_v3_eyJjaXRhdGlvbklEIjoiTUVOREVMRVlfQ0lUQVRJT05fOGY0MDkxODQtYjgwZi00YjJiLWI3MWItMzM0Njg0YTJmNWNk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quot;,&quot;citationItems&quot;:[{&quot;id&quot;:&quot;7cfeb330-42fc-3949-915e-07377c5f1c1c&quot;,&quot;itemData&quot;:{&quot;type&quot;:&quot;article-journal&quot;,&quot;id&quot;:&quot;7cfeb330-42fc-3949-915e-07377c5f1c1c&quot;,&quot;title&quot;:&quot;Heart Rate Variability&quot;,&quot;author&quot;:[{&quot;family&quot;:&quot;Task Force of the European Society of Cardiology the North American Society of Pacing Electrophysiology&quot;,&quot;given&quot;:&quot;&quot;,&quot;parse-names&quot;:false,&quot;dropping-particle&quot;:&quot;&quot;,&quot;non-dropping-particle&quot;:&quot;&quot;}],&quot;container-title&quot;:&quot;Circulation&quot;,&quot;DOI&quot;:&quot;10.1161/01.CIR.93.5.1043&quot;,&quot;ISSN&quot;:&quot;0009-7322&quot;,&quot;issued&quot;:{&quot;date-parts&quot;:[[1996,3]]},&quot;page&quot;:&quot;1043-1065&quot;,&quot;issue&quot;:&quot;5&quot;,&quot;volume&quot;:&quot;93&quot;,&quot;container-title-short&quot;:&quot;Circulation&quot;},&quot;isTemporary&quot;:false}]},{&quot;citationID&quot;:&quot;MENDELEY_CITATION_04cd02bf-43a0-4730-8984-60d8cf197c6b&quot;,&quot;properties&quot;:{&quot;noteIndex&quot;:0},&quot;isEdited&quot;:false,&quot;manualOverride&quot;:{&quot;isManuallyOverridden&quot;:false,&quot;citeprocText&quot;:&quot;(Botek, Krejčí, et al., 2017; Javorka, 2008; Task Force of the European Society of Cardiology the North American Society of Pacing Electrophysiology, 1996; Vojtěchovský, 2020; Wang &amp;#38; Huang, 2012)&quot;,&quot;manualOverrideText&quot;:&quot;&quot;},&quot;citationTag&quot;:&quot;MENDELEY_CITATION_v3_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&quot;,&quot;citationItems&quot;:[{&quot;id&quot;:&quot;95cec001-52a0-34fa-887c-8822163df579&quot;,&quot;itemData&quot;:{&quot;type&quot;:&quot;book&quot;,&quot;id&quot;:&quot;95cec001-52a0-34fa-887c-8822163df579&quot;,&quot;title&quot;:&quot;Variabilita srdeční frekvence v tréninkovém procesu: historie, současnost a perspektiva.&quot;,&quot;author&quot;:[{&quot;family&quot;:&quot;Botek&quot;,&quot;given&quot;:&quot;Michal&quot;,&quot;parse-names&quot;:false,&quot;dropping-particle&quot;:&quot;&quot;,&quot;non-dropping-particle&quot;:&quot;&quot;},{&quot;family&quot;:&quot;Krejčí&quot;,&quot;given&quot;:&quot;Jakub&quot;,&quot;parse-names&quot;:false,&quot;dropping-particle&quot;:&quot;&quot;,&quot;non-dropping-particle&quot;:&quot;&quot;},{&quot;family&quot;:&quot;McKune&quot;,&quot;given&quot;:&quot;Andrew J.&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id&quot;:&quot;7cfeb330-42fc-3949-915e-07377c5f1c1c&quot;,&quot;itemData&quot;:{&quot;type&quot;:&quot;article-journal&quot;,&quot;id&quot;:&quot;7cfeb330-42fc-3949-915e-07377c5f1c1c&quot;,&quot;title&quot;:&quot;Heart Rate Variability&quot;,&quot;author&quot;:[{&quot;family&quot;:&quot;Task Force of the European Society of Cardiology the North American Society of Pacing Electrophysiology&quot;,&quot;given&quot;:&quot;&quot;,&quot;parse-names&quot;:false,&quot;dropping-particle&quot;:&quot;&quot;,&quot;non-dropping-particle&quot;:&quot;&quot;}],&quot;container-title&quot;:&quot;Circulation&quot;,&quot;DOI&quot;:&quot;10.1161/01.CIR.93.5.1043&quot;,&quot;ISSN&quot;:&quot;0009-7322&quot;,&quot;issued&quot;:{&quot;date-parts&quot;:[[1996,3]]},&quot;page&quot;:&quot;1043-1065&quot;,&quot;issue&quot;:&quot;5&quot;,&quot;volume&quot;:&quot;93&quot;,&quot;container-title-short&quot;:&quot;Circulation&quot;},&quot;isTemporary&quot;:false},{&quot;id&quot;:&quot;66db9f54-6901-3dd1-948d-59122b78c404&quot;,&quot;itemData&quot;:{&quot;type&quot;:&quot;webpage&quot;,&quot;id&quot;:&quot;66db9f54-6901-3dd1-948d-59122b78c404&quot;,&quot;title&quot;:&quot;Statistické základy HRV&quot;,&quot;author&quot;:[{&quot;family&quot;:&quot;Vojtěchovský&quot;,&quot;given&quot;:&quot;Ondřej&quot;,&quot;parse-names&quot;:false,&quot;dropping-particle&quot;:&quot;&quot;,&quot;non-dropping-particle&quot;:&quot;&quot;}],&quot;container-title&quot;:&quot;ondrej-vojtechovsky.cz. https://ondrej-vojtechovsky.cz/statisticke-zaklady-hrv/&quot;,&quot;accessed&quot;:{&quot;date-parts&quot;:[[2024,4,28]]},&quot;URL&quot;:&quot;https://ondrej-vojtechovsky.cz/statisticke-zaklady-hrv/&quot;,&quot;issued&quot;:{&quot;date-parts&quot;:[[2020,12,14]]}},&quot;isTemporary&quot;:false},{&quot;id&quot;:&quot;a8d19d10-d9d4-3a6f-bab8-e5d03fbca922&quot;,&quot;itemData&quot;:{&quot;type&quot;:&quot;article-journal&quot;,&quot;id&quot;:&quot;a8d19d10-d9d4-3a6f-bab8-e5d03fbca922&quot;,&quot;title&quot;:&quot;SDNN/RMSSD as a surrogate for LF/HF: A revised investigation&quot;,&quot;author&quot;:[{&quot;family&quot;:&quot;Wang&quot;,&quot;given&quot;:&quot;Hui Min&quot;,&quot;parse-names&quot;:false,&quot;dropping-particle&quot;:&quot;&quot;,&quot;non-dropping-particle&quot;:&quot;&quot;},{&quot;family&quot;:&quot;Huang&quot;,&quot;given&quot;:&quot;Sheng Chieh&quot;,&quot;parse-names&quot;:false,&quot;dropping-particle&quot;:&quot;&quot;,&quot;non-dropping-particle&quot;:&quot;&quot;}],&quot;container-title&quot;:&quot;Modelling and Simulation in Engineering&quot;,&quot;DOI&quot;:&quot;10.1155/2012/931943&quot;,&quot;ISSN&quot;:&quot;16875605&quot;,&quot;issued&quot;:{&quot;date-parts&quot;:[[2012]]},&quot;abstract&quot;:&quot;Thousands of papers involved in heart rate variability (HRV). However, little was known about one important measure of HRV, the root mean square of successive heartbeat interval differences (RMSSDs). Another fundamental measure SDNN indicates standard deviation of normal to normal R-R intervals, where R is the peak of a QRS complex (heartbeat). Compared with SDNN, RMSSD is a short-term variation of heart rate. Through a time-frequency transformation, the ratio of low- and high-frequency power LF/HF represents the sympatho-vagal balance of the autonomic nervous system (ANS). Some research claimed that SDNN/RMSSD was a good surrogate for LF/HF. However, only two special cases supported this hypothesis in the literature survey. The first happened in resting supine state and the other was a group of prefrontal cortex patients. Both of their Pearson correlation coefficients reached 0.90, a reasonable criterion. In our study, a 6-week experiment was performed with 32 healthy young Asian males. The Pearson correlation coefficients had a normal distribution with average values smaller than 0.6 for 3 and 5-minute epochs, respectively. Our findings suggest this surrogate aspect could remain as a hypothesis. © 2012 Hui-Min Wang and Sheng-Chieh Huang.&quot;,&quot;publisher&quot;:&quot;Hindawi Limited&quot;,&quot;volume&quot;:&quot;2012&quot;,&quot;container-title-short&quot;:&quot;&quot;},&quot;isTemporary&quot;:false}]},{&quot;citationID&quot;:&quot;MENDELEY_CITATION_57ca290d-5e06-4b07-8922-b97b5286495e&quot;,&quot;properties&quot;:{&quot;noteIndex&quot;:0},&quot;isEdited&quot;:false,&quot;manualOverride&quot;:{&quot;isManuallyOverridden&quot;:false,&quot;citeprocText&quot;:&quot;(Task Force of the European Society of Cardiology the North American Society of Pacing Electrophysiology, 1996)&quot;,&quot;manualOverrideText&quot;:&quot;&quot;},&quot;citationTag&quot;:&quot;MENDELEY_CITATION_v3_eyJjaXRhdGlvbklEIjoiTUVOREVMRVlfQ0lUQVRJT05fNTdjYTI5MGQtNWUwNi00YjA3LTg5MjItYjk3YjUyODY0OTVl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quot;,&quot;citationItems&quot;:[{&quot;id&quot;:&quot;7cfeb330-42fc-3949-915e-07377c5f1c1c&quot;,&quot;itemData&quot;:{&quot;type&quot;:&quot;article-journal&quot;,&quot;id&quot;:&quot;7cfeb330-42fc-3949-915e-07377c5f1c1c&quot;,&quot;title&quot;:&quot;Heart Rate Variability&quot;,&quot;author&quot;:[{&quot;family&quot;:&quot;Task Force of the European Society of Cardiology the North American Society of Pacing Electrophysiology&quot;,&quot;given&quot;:&quot;&quot;,&quot;parse-names&quot;:false,&quot;dropping-particle&quot;:&quot;&quot;,&quot;non-dropping-particle&quot;:&quot;&quot;}],&quot;container-title&quot;:&quot;Circulation&quot;,&quot;DOI&quot;:&quot;10.1161/01.CIR.93.5.1043&quot;,&quot;ISSN&quot;:&quot;0009-7322&quot;,&quot;issued&quot;:{&quot;date-parts&quot;:[[1996,3]]},&quot;page&quot;:&quot;1043-1065&quot;,&quot;issue&quot;:&quot;5&quot;,&quot;volume&quot;:&quot;93&quot;,&quot;container-title-short&quot;:&quot;Circulation&quot;},&quot;isTemporary&quot;:false}]},{&quot;citationID&quot;:&quot;MENDELEY_CITATION_472c58b3-31c8-4c78-922c-6fc9fbc41253&quot;,&quot;properties&quot;:{&quot;noteIndex&quot;:0},&quot;isEdited&quot;:false,&quot;manualOverride&quot;:{&quot;isManuallyOverridden&quot;:true,&quot;citeprocText&quot;:&quot;(Botek, Krejčí, et al., 2017)&quot;,&quot;manualOverrideText&quot;:&quot;(Botek, Krejčí, et al., 2017, p. 55)&quot;},&quot;citationTag&quot;:&quot;MENDELEY_CITATION_v3_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tems&quot;:[{&quot;id&quot;:&quot;95cec001-52a0-34fa-887c-8822163df579&quot;,&quot;itemData&quot;:{&quot;type&quot;:&quot;book&quot;,&quot;id&quot;:&quot;95cec001-52a0-34fa-887c-8822163df579&quot;,&quot;title&quot;:&quot;Variabilita srdeční frekvence v tréninkovém procesu: historie, současnost a perspektiva.&quot;,&quot;author&quot;:[{&quot;family&quot;:&quot;Botek&quot;,&quot;given&quot;:&quot;Michal&quot;,&quot;parse-names&quot;:false,&quot;dropping-particle&quot;:&quot;&quot;,&quot;non-dropping-particle&quot;:&quot;&quot;},{&quot;family&quot;:&quot;Krejčí&quot;,&quot;given&quot;:&quot;Jakub&quot;,&quot;parse-names&quot;:false,&quot;dropping-particle&quot;:&quot;&quot;,&quot;non-dropping-particle&quot;:&quot;&quot;},{&quot;family&quot;:&quot;McKune&quot;,&quot;given&quot;:&quot;Andrew J.&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21379c95-69d4-485b-88bd-91af198c583a&quot;,&quot;properties&quot;:{&quot;noteIndex&quot;:0},&quot;isEdited&quot;:false,&quot;manualOverride&quot;:{&quot;isManuallyOverridden&quot;:true,&quot;citeprocText&quot;:&quot;(Botek, Neuls, et al., 2017)&quot;,&quot;manualOverrideText&quot;:&quot;(Botek, Neuls, et al., 2017, p. 65)&quot;},&quot;citationTag&quot;:&quot;MENDELEY_CITATION_v3_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&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c548fdb0-2e38-4dd7-a2ef-954379ce6416&quot;,&quot;properties&quot;:{&quot;noteIndex&quot;:0},&quot;isEdited&quot;:false,&quot;manualOverride&quot;:{&quot;isManuallyOverridden&quot;:false,&quot;citeprocText&quot;:&quot;(Javorka, 2008)&quot;,&quot;manualOverrideText&quot;:&quot;&quot;},&quot;citationTag&quot;:&quot;MENDELEY_CITATION_v3_eyJjaXRhdGlvbklEIjoiTUVOREVMRVlfQ0lUQVRJT05fYzU0OGZkYjAtMmUzOC00ZGQ3LWEyZWYtOTU0Mzc5Y2U2NDE2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478ffad5-ca09-44e8-8c6b-edeaba8e581c&quot;,&quot;properties&quot;:{&quot;noteIndex&quot;:0},&quot;isEdited&quot;:false,&quot;manualOverride&quot;:{&quot;isManuallyOverridden&quot;:false,&quot;citeprocText&quot;:&quot;(Task Force of the European Society of Cardiology the North American Society of Pacing Electrophysiology, 1996)&quot;,&quot;manualOverrideText&quot;:&quot;&quot;},&quot;citationTag&quot;:&quot;MENDELEY_CITATION_v3_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&quot;,&quot;citationItems&quot;:[{&quot;id&quot;:&quot;7cfeb330-42fc-3949-915e-07377c5f1c1c&quot;,&quot;itemData&quot;:{&quot;type&quot;:&quot;article-journal&quot;,&quot;id&quot;:&quot;7cfeb330-42fc-3949-915e-07377c5f1c1c&quot;,&quot;title&quot;:&quot;Heart Rate Variability&quot;,&quot;author&quot;:[{&quot;family&quot;:&quot;Task Force of the European Society of Cardiology the North American Society of Pacing Electrophysiology&quot;,&quot;given&quot;:&quot;&quot;,&quot;parse-names&quot;:false,&quot;dropping-particle&quot;:&quot;&quot;,&quot;non-dropping-particle&quot;:&quot;&quot;}],&quot;container-title&quot;:&quot;Circulation&quot;,&quot;DOI&quot;:&quot;10.1161/01.CIR.93.5.1043&quot;,&quot;ISSN&quot;:&quot;0009-7322&quot;,&quot;issued&quot;:{&quot;date-parts&quot;:[[1996,3]]},&quot;page&quot;:&quot;1043-1065&quot;,&quot;issue&quot;:&quot;5&quot;,&quot;volume&quot;:&quot;93&quot;,&quot;container-title-short&quot;:&quot;Circulation&quot;},&quot;isTemporary&quot;:false}]},{&quot;citationID&quot;:&quot;MENDELEY_CITATION_c7de720f-30c6-4101-88ca-f93a9633c316&quot;,&quot;properties&quot;:{&quot;noteIndex&quot;:0},&quot;isEdited&quot;:false,&quot;manualOverride&quot;:{&quot;isManuallyOverridden&quot;:false,&quot;citeprocText&quot;:&quot;(Botek, Krejčí, et al., 2017)&quot;,&quot;manualOverrideText&quot;:&quot;&quot;},&quot;citationTag&quot;:&quot;MENDELEY_CITATION_v3_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&quot;,&quot;citationItems&quot;:[{&quot;id&quot;:&quot;95cec001-52a0-34fa-887c-8822163df579&quot;,&quot;itemData&quot;:{&quot;type&quot;:&quot;book&quot;,&quot;id&quot;:&quot;95cec001-52a0-34fa-887c-8822163df579&quot;,&quot;title&quot;:&quot;Variabilita srdeční frekvence v tréninkovém procesu: historie, současnost a perspektiva.&quot;,&quot;author&quot;:[{&quot;family&quot;:&quot;Botek&quot;,&quot;given&quot;:&quot;Michal&quot;,&quot;parse-names&quot;:false,&quot;dropping-particle&quot;:&quot;&quot;,&quot;non-dropping-particle&quot;:&quot;&quot;},{&quot;family&quot;:&quot;Krejčí&quot;,&quot;given&quot;:&quot;Jakub&quot;,&quot;parse-names&quot;:false,&quot;dropping-particle&quot;:&quot;&quot;,&quot;non-dropping-particle&quot;:&quot;&quot;},{&quot;family&quot;:&quot;McKune&quot;,&quot;given&quot;:&quot;Andrew J.&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dc0cd581-e98a-4b36-a849-169a44bd0f78&quot;,&quot;properties&quot;:{&quot;noteIndex&quot;:0},&quot;isEdited&quot;:false,&quot;manualOverride&quot;:{&quot;isManuallyOverridden&quot;:true,&quot;citeprocText&quot;:&quot;(Shaffer &amp;#38; Ginsberg, 2017)&quot;,&quot;manualOverrideText&quot;:&quot;Shaffer &amp; Ginsberg, 2017)&quot;},&quot;citationTag&quot;:&quot;MENDELEY_CITATION_v3_eyJjaXRhdGlvbklEIjoiTUVOREVMRVlfQ0lUQVRJT05fZGMwY2Q1ODEtZTk4YS00YjM2LWE4NDktMTY5YTQ0YmQwZjc4IiwicHJvcGVydGllcyI6eyJub3RlSW5kZXgiOjB9LCJpc0VkaXRlZCI6ZmFsc2UsIm1hbnVhbE92ZXJyaWRlIjp7ImlzTWFudWFsbHlPdmVycmlkZGVuIjp0cnVlLCJjaXRlcHJvY1RleHQiOiIoU2hhZmZlciAmIzM4OyBHaW5zYmVyZywgMjAxNykiLCJtYW51YWxPdmVycmlkZVRleHQiOiJTaGFmZmVyICYgR2luc2JlcmcsIDIwMTcp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quot;,&quot;citationItems&quot;:[{&quot;id&quot;:&quot;37276e8b-94ca-3ef2-b20c-e6813b89ed8b&quot;,&quot;itemData&quot;:{&quot;type&quot;:&quot;article&quot;,&quot;id&quot;:&quot;37276e8b-94ca-3ef2-b20c-e6813b89ed8b&quot;,&quot;title&quot;:&quot;An Overview of Heart Rate Variability Metrics and Norms&quot;,&quot;author&quot;:[{&quot;family&quot;:&quot;Shaffer&quot;,&quot;given&quot;:&quot;Fred&quot;,&quot;parse-names&quot;:false,&quot;dropping-particle&quot;:&quot;&quot;,&quot;non-dropping-particle&quot;:&quot;&quot;},{&quot;family&quot;:&quot;Ginsberg&quot;,&quot;given&quot;:&quot;J. P.&quot;,&quot;parse-names&quot;:false,&quot;dropping-particle&quot;:&quot;&quot;,&quot;non-dropping-particle&quot;:&quot;&quot;}],&quot;container-title&quot;:&quot;Frontiers in Public Health&quot;,&quot;container-title-short&quot;:&quot;Front Public Health&quot;,&quot;DOI&quot;:&quot;10.3389/fpubh.2017.00258&quot;,&quot;ISSN&quot;:&quot;22962565&quot;,&quot;PMID&quot;:&quot;29034226&quot;,&quot;issued&quot;:{&quot;date-parts&quot;:[[2017,9,28]]},&quot;abstract&quot;:&quot;Healthy biological systems exhibit complex patterns of variability that can be described by mathematical chaos. Heart rate variability (HRV) consists of changes in the time intervals between consecutive heartbeats called interbeat intervals (IBIs). A healthy heart is not a metronome. The oscillations of a healthy heart are complex and constantly changing, which allow the cardiovascular system to rapidly adjust to sudden physical and psychological challenges to homeostasis. This article briefly reviews current perspectives on the mechanisms that generate 24 h, short-term (~5 min), and ultra-short-term (&lt;5 min) HRV, the importance of HRV, and its implications for health and performance. The authors provide an overview of widely-used HRV time-domain, frequency-domain, and non-linear metrics. Time-domain indices quantify the amount of HRV observed during monitoring periods that may range from ~2 min to 24 h. Frequency-domain values calculate the absolute or relative amount of signal energy within component bands. Non-linear measurements quantify the unpredictability and complexity of a series of IBIs. The authors survey published normative values for clinical, healthy, and optimal performance populations. They stress the importance of measurement context, including recording period length, subject age, and sex, on baseline HRV values. They caution that 24 h, short-term, and ultra-short-term normative values are not interchangeable. They encourage professionals to supplement published norms with findings from their own specialized populations. Finally, the authors provide an overview of HRV assessment strategies for clinical and optimal performance interventions.&quot;,&quot;publisher&quot;:&quot;Frontiers Media S.A.&quot;,&quot;volume&quot;:&quot;5&quot;},&quot;isTemporary&quot;:false}]},{&quot;citationID&quot;:&quot;MENDELEY_CITATION_172bfc6c-7e5b-484e-b263-ab9fb7925fcf&quot;,&quot;properties&quot;:{&quot;noteIndex&quot;:0},&quot;isEdited&quot;:false,&quot;manualOverride&quot;:{&quot;isManuallyOverridden&quot;:true,&quot;citeprocText&quot;:&quot;(Javorka, 2008)&quot;,&quot;manualOverrideText&quot;:&quot;(Javorka, 2008, p. 50)&quot;},&quot;citationTag&quot;:&quot;MENDELEY_CITATION_v3_eyJjaXRhdGlvbklEIjoiTUVOREVMRVlfQ0lUQVRJT05fMTcyYmZjNmMtN2U1Yi00ODRlLWIyNjMtYWI5ZmI3OTI1ZmNmIiwicHJvcGVydGllcyI6eyJub3RlSW5kZXgiOjB9LCJpc0VkaXRlZCI6ZmFsc2UsIm1hbnVhbE92ZXJyaWRlIjp7ImlzTWFudWFsbHlPdmVycmlkZGVuIjp0cnVlLCJjaXRlcHJvY1RleHQiOiIoSmF2b3JrYSwgMjAwOCkiLCJtYW51YWxPdmVycmlkZVRleHQiOiIoSmF2b3JrYSwgMjAwOCwgcC4gNTA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618df6af-6409-4e8b-a814-63c06873b4b3&quot;,&quot;properties&quot;:{&quot;noteIndex&quot;:0},&quot;isEdited&quot;:false,&quot;manualOverride&quot;:{&quot;isManuallyOverridden&quot;:false,&quot;citeprocText&quot;:&quot;(Shaffer &amp;#38; Ginsberg, 2017)&quot;,&quot;manualOverrideText&quot;:&quot;&quot;},&quot;citationTag&quot;:&quot;MENDELEY_CITATION_v3_eyJjaXRhdGlvbklEIjoiTUVOREVMRVlfQ0lUQVRJT05fNjE4ZGY2YWYtNjQwOS00ZThiLWE4MTQtNjNjMDY4NzNiNGIz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quot;,&quot;citationItems&quot;:[{&quot;id&quot;:&quot;37276e8b-94ca-3ef2-b20c-e6813b89ed8b&quot;,&quot;itemData&quot;:{&quot;type&quot;:&quot;article&quot;,&quot;id&quot;:&quot;37276e8b-94ca-3ef2-b20c-e6813b89ed8b&quot;,&quot;title&quot;:&quot;An Overview of Heart Rate Variability Metrics and Norms&quot;,&quot;author&quot;:[{&quot;family&quot;:&quot;Shaffer&quot;,&quot;given&quot;:&quot;Fred&quot;,&quot;parse-names&quot;:false,&quot;dropping-particle&quot;:&quot;&quot;,&quot;non-dropping-particle&quot;:&quot;&quot;},{&quot;family&quot;:&quot;Ginsberg&quot;,&quot;given&quot;:&quot;J. P.&quot;,&quot;parse-names&quot;:false,&quot;dropping-particle&quot;:&quot;&quot;,&quot;non-dropping-particle&quot;:&quot;&quot;}],&quot;container-title&quot;:&quot;Frontiers in Public Health&quot;,&quot;container-title-short&quot;:&quot;Front Public Health&quot;,&quot;DOI&quot;:&quot;10.3389/fpubh.2017.00258&quot;,&quot;ISSN&quot;:&quot;22962565&quot;,&quot;PMID&quot;:&quot;29034226&quot;,&quot;issued&quot;:{&quot;date-parts&quot;:[[2017,9,28]]},&quot;abstract&quot;:&quot;Healthy biological systems exhibit complex patterns of variability that can be described by mathematical chaos. Heart rate variability (HRV) consists of changes in the time intervals between consecutive heartbeats called interbeat intervals (IBIs). A healthy heart is not a metronome. The oscillations of a healthy heart are complex and constantly changing, which allow the cardiovascular system to rapidly adjust to sudden physical and psychological challenges to homeostasis. This article briefly reviews current perspectives on the mechanisms that generate 24 h, short-term (~5 min), and ultra-short-term (&lt;5 min) HRV, the importance of HRV, and its implications for health and performance. The authors provide an overview of widely-used HRV time-domain, frequency-domain, and non-linear metrics. Time-domain indices quantify the amount of HRV observed during monitoring periods that may range from ~2 min to 24 h. Frequency-domain values calculate the absolute or relative amount of signal energy within component bands. Non-linear measurements quantify the unpredictability and complexity of a series of IBIs. The authors survey published normative values for clinical, healthy, and optimal performance populations. They stress the importance of measurement context, including recording period length, subject age, and sex, on baseline HRV values. They caution that 24 h, short-term, and ultra-short-term normative values are not interchangeable. They encourage professionals to supplement published norms with findings from their own specialized populations. Finally, the authors provide an overview of HRV assessment strategies for clinical and optimal performance interventions.&quot;,&quot;publisher&quot;:&quot;Frontiers Media S.A.&quot;,&quot;volume&quot;:&quot;5&quot;},&quot;isTemporary&quot;:false}]},{&quot;citationID&quot;:&quot;MENDELEY_CITATION_db3ab1fd-5ce9-4513-a42f-043b8409a9f7&quot;,&quot;properties&quot;:{&quot;noteIndex&quot;:0},&quot;isEdited&quot;:false,&quot;manualOverride&quot;:{&quot;isManuallyOverridden&quot;:false,&quot;citeprocText&quot;:&quot;(Javorka, 2008)&quot;,&quot;manualOverrideText&quot;:&quot;&quot;},&quot;citationTag&quot;:&quot;MENDELEY_CITATION_v3_eyJjaXRhdGlvbklEIjoiTUVOREVMRVlfQ0lUQVRJT05fZGIzYWIxZmQtNWNlOS00NTEzLWE0MmYtMDQzYjg0MDlhOWY3IiwicHJvcGVydGllcyI6eyJub3RlSW5kZXgiOjB9LCJpc0VkaXRlZCI6ZmFsc2UsIm1hbnVhbE92ZXJyaWRlIjp7ImlzTWFudWFsbHlPdmVycmlkZGVuIjpmYWxzZSwiY2l0ZXByb2NUZXh0IjoiKEphdm9ya2EsIDIwMDgpIiwibWFudWFsT3ZlcnJpZGVUZXh0Ijoi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0fbebb42-6d93-4efa-8cf6-ada0989c669e&quot;,&quot;properties&quot;:{&quot;noteIndex&quot;:0},&quot;isEdited&quot;:false,&quot;manualOverride&quot;:{&quot;isManuallyOverridden&quot;:false,&quot;citeprocText&quot;:&quot;(Shaffer &amp;#38; Ginsberg, 2017)&quot;,&quot;manualOverrideText&quot;:&quot;&quot;},&quot;citationTag&quot;:&quot;MENDELEY_CITATION_v3_eyJjaXRhdGlvbklEIjoiTUVOREVMRVlfQ0lUQVRJT05fMGZiZWJiNDItNmQ5My00ZWZhLThjZjYtYWRhMDk4OWM2Njll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quot;,&quot;citationItems&quot;:[{&quot;id&quot;:&quot;37276e8b-94ca-3ef2-b20c-e6813b89ed8b&quot;,&quot;itemData&quot;:{&quot;type&quot;:&quot;article&quot;,&quot;id&quot;:&quot;37276e8b-94ca-3ef2-b20c-e6813b89ed8b&quot;,&quot;title&quot;:&quot;An Overview of Heart Rate Variability Metrics and Norms&quot;,&quot;author&quot;:[{&quot;family&quot;:&quot;Shaffer&quot;,&quot;given&quot;:&quot;Fred&quot;,&quot;parse-names&quot;:false,&quot;dropping-particle&quot;:&quot;&quot;,&quot;non-dropping-particle&quot;:&quot;&quot;},{&quot;family&quot;:&quot;Ginsberg&quot;,&quot;given&quot;:&quot;J. P.&quot;,&quot;parse-names&quot;:false,&quot;dropping-particle&quot;:&quot;&quot;,&quot;non-dropping-particle&quot;:&quot;&quot;}],&quot;container-title&quot;:&quot;Frontiers in Public Health&quot;,&quot;container-title-short&quot;:&quot;Front Public Health&quot;,&quot;DOI&quot;:&quot;10.3389/fpubh.2017.00258&quot;,&quot;ISSN&quot;:&quot;22962565&quot;,&quot;PMID&quot;:&quot;29034226&quot;,&quot;issued&quot;:{&quot;date-parts&quot;:[[2017,9,28]]},&quot;abstract&quot;:&quot;Healthy biological systems exhibit complex patterns of variability that can be described by mathematical chaos. Heart rate variability (HRV) consists of changes in the time intervals between consecutive heartbeats called interbeat intervals (IBIs). A healthy heart is not a metronome. The oscillations of a healthy heart are complex and constantly changing, which allow the cardiovascular system to rapidly adjust to sudden physical and psychological challenges to homeostasis. This article briefly reviews current perspectives on the mechanisms that generate 24 h, short-term (~5 min), and ultra-short-term (&lt;5 min) HRV, the importance of HRV, and its implications for health and performance. The authors provide an overview of widely-used HRV time-domain, frequency-domain, and non-linear metrics. Time-domain indices quantify the amount of HRV observed during monitoring periods that may range from ~2 min to 24 h. Frequency-domain values calculate the absolute or relative amount of signal energy within component bands. Non-linear measurements quantify the unpredictability and complexity of a series of IBIs. The authors survey published normative values for clinical, healthy, and optimal performance populations. They stress the importance of measurement context, including recording period length, subject age, and sex, on baseline HRV values. They caution that 24 h, short-term, and ultra-short-term normative values are not interchangeable. They encourage professionals to supplement published norms with findings from their own specialized populations. Finally, the authors provide an overview of HRV assessment strategies for clinical and optimal performance interventions.&quot;,&quot;publisher&quot;:&quot;Frontiers Media S.A.&quot;,&quot;volume&quot;:&quot;5&quot;},&quot;isTemporary&quot;:false}]},{&quot;citationID&quot;:&quot;MENDELEY_CITATION_670bb7c6-d2af-4a33-9db1-d6d6f312bdda&quot;,&quot;properties&quot;:{&quot;noteIndex&quot;:0},&quot;isEdited&quot;:false,&quot;manualOverride&quot;:{&quot;isManuallyOverridden&quot;:false,&quot;citeprocText&quot;:&quot;(Shaffer &amp;#38; Ginsberg, 2017)&quot;,&quot;manualOverrideText&quot;:&quot;&quot;},&quot;citationTag&quot;:&quot;MENDELEY_CITATION_v3_eyJjaXRhdGlvbklEIjoiTUVOREVMRVlfQ0lUQVRJT05fNjcwYmI3YzYtZDJhZi00YTMzLTlkYjEtZDZkNmYzMTJiZGRh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quot;,&quot;citationItems&quot;:[{&quot;id&quot;:&quot;37276e8b-94ca-3ef2-b20c-e6813b89ed8b&quot;,&quot;itemData&quot;:{&quot;type&quot;:&quot;article&quot;,&quot;id&quot;:&quot;37276e8b-94ca-3ef2-b20c-e6813b89ed8b&quot;,&quot;title&quot;:&quot;An Overview of Heart Rate Variability Metrics and Norms&quot;,&quot;author&quot;:[{&quot;family&quot;:&quot;Shaffer&quot;,&quot;given&quot;:&quot;Fred&quot;,&quot;parse-names&quot;:false,&quot;dropping-particle&quot;:&quot;&quot;,&quot;non-dropping-particle&quot;:&quot;&quot;},{&quot;family&quot;:&quot;Ginsberg&quot;,&quot;given&quot;:&quot;J. P.&quot;,&quot;parse-names&quot;:false,&quot;dropping-particle&quot;:&quot;&quot;,&quot;non-dropping-particle&quot;:&quot;&quot;}],&quot;container-title&quot;:&quot;Frontiers in Public Health&quot;,&quot;container-title-short&quot;:&quot;Front Public Health&quot;,&quot;DOI&quot;:&quot;10.3389/fpubh.2017.00258&quot;,&quot;ISSN&quot;:&quot;22962565&quot;,&quot;PMID&quot;:&quot;29034226&quot;,&quot;issued&quot;:{&quot;date-parts&quot;:[[2017,9,28]]},&quot;abstract&quot;:&quot;Healthy biological systems exhibit complex patterns of variability that can be described by mathematical chaos. Heart rate variability (HRV) consists of changes in the time intervals between consecutive heartbeats called interbeat intervals (IBIs). A healthy heart is not a metronome. The oscillations of a healthy heart are complex and constantly changing, which allow the cardiovascular system to rapidly adjust to sudden physical and psychological challenges to homeostasis. This article briefly reviews current perspectives on the mechanisms that generate 24 h, short-term (~5 min), and ultra-short-term (&lt;5 min) HRV, the importance of HRV, and its implications for health and performance. The authors provide an overview of widely-used HRV time-domain, frequency-domain, and non-linear metrics. Time-domain indices quantify the amount of HRV observed during monitoring periods that may range from ~2 min to 24 h. Frequency-domain values calculate the absolute or relative amount of signal energy within component bands. Non-linear measurements quantify the unpredictability and complexity of a series of IBIs. The authors survey published normative values for clinical, healthy, and optimal performance populations. They stress the importance of measurement context, including recording period length, subject age, and sex, on baseline HRV values. They caution that 24 h, short-term, and ultra-short-term normative values are not interchangeable. They encourage professionals to supplement published norms with findings from their own specialized populations. Finally, the authors provide an overview of HRV assessment strategies for clinical and optimal performance interventions.&quot;,&quot;publisher&quot;:&quot;Frontiers Media S.A.&quot;,&quot;volume&quot;:&quot;5&quot;},&quot;isTemporary&quot;:false}]},{&quot;citationID&quot;:&quot;MENDELEY_CITATION_b13b77cc-82c9-4a56-a7dd-434efc14766b&quot;,&quot;properties&quot;:{&quot;noteIndex&quot;:0},&quot;isEdited&quot;:false,&quot;manualOverride&quot;:{&quot;isManuallyOverridden&quot;:true,&quot;citeprocText&quot;:&quot;(Javorka, 2008)&quot;,&quot;manualOverrideText&quot;:&quot;(Javorka, 2008, 50)&quot;},&quot;citationTag&quot;:&quot;MENDELEY_CITATION_v3_eyJjaXRhdGlvbklEIjoiTUVOREVMRVlfQ0lUQVRJT05fYjEzYjc3Y2MtODJjOS00YTU2LWE3ZGQtNDM0ZWZjMTQ3NjZiIiwicHJvcGVydGllcyI6eyJub3RlSW5kZXgiOjB9LCJpc0VkaXRlZCI6ZmFsc2UsIm1hbnVhbE92ZXJyaWRlIjp7ImlzTWFudWFsbHlPdmVycmlkZGVuIjp0cnVlLCJjaXRlcHJvY1RleHQiOiIoSmF2b3JrYSwgMjAwOCkiLCJtYW51YWxPdmVycmlkZVRleHQiOiIoSmF2b3JrYSwgMjAwOCwgNTA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bc8e8a1e-c887-49f3-8805-6407ab749b64&quot;,&quot;properties&quot;:{&quot;noteIndex&quot;:0},&quot;isEdited&quot;:false,&quot;manualOverride&quot;:{&quot;isManuallyOverridden&quot;:false,&quot;citeprocText&quot;:&quot;(Shaffer &amp;#38; Ginsberg, 2017)&quot;,&quot;manualOverrideText&quot;:&quot;&quot;},&quot;citationTag&quot;:&quot;MENDELEY_CITATION_v3_eyJjaXRhdGlvbklEIjoiTUVOREVMRVlfQ0lUQVRJT05fYmM4ZThhMWUtYzg4Ny00OWYzLTg4MDUtNjQwN2FiNzQ5YjY0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quot;,&quot;citationItems&quot;:[{&quot;id&quot;:&quot;37276e8b-94ca-3ef2-b20c-e6813b89ed8b&quot;,&quot;itemData&quot;:{&quot;type&quot;:&quot;article&quot;,&quot;id&quot;:&quot;37276e8b-94ca-3ef2-b20c-e6813b89ed8b&quot;,&quot;title&quot;:&quot;An Overview of Heart Rate Variability Metrics and Norms&quot;,&quot;author&quot;:[{&quot;family&quot;:&quot;Shaffer&quot;,&quot;given&quot;:&quot;Fred&quot;,&quot;parse-names&quot;:false,&quot;dropping-particle&quot;:&quot;&quot;,&quot;non-dropping-particle&quot;:&quot;&quot;},{&quot;family&quot;:&quot;Ginsberg&quot;,&quot;given&quot;:&quot;J. P.&quot;,&quot;parse-names&quot;:false,&quot;dropping-particle&quot;:&quot;&quot;,&quot;non-dropping-particle&quot;:&quot;&quot;}],&quot;container-title&quot;:&quot;Frontiers in Public Health&quot;,&quot;container-title-short&quot;:&quot;Front Public Health&quot;,&quot;DOI&quot;:&quot;10.3389/fpubh.2017.00258&quot;,&quot;ISSN&quot;:&quot;22962565&quot;,&quot;PMID&quot;:&quot;29034226&quot;,&quot;issued&quot;:{&quot;date-parts&quot;:[[2017,9,28]]},&quot;abstract&quot;:&quot;Healthy biological systems exhibit complex patterns of variability that can be described by mathematical chaos. Heart rate variability (HRV) consists of changes in the time intervals between consecutive heartbeats called interbeat intervals (IBIs). A healthy heart is not a metronome. The oscillations of a healthy heart are complex and constantly changing, which allow the cardiovascular system to rapidly adjust to sudden physical and psychological challenges to homeostasis. This article briefly reviews current perspectives on the mechanisms that generate 24 h, short-term (~5 min), and ultra-short-term (&lt;5 min) HRV, the importance of HRV, and its implications for health and performance. The authors provide an overview of widely-used HRV time-domain, frequency-domain, and non-linear metrics. Time-domain indices quantify the amount of HRV observed during monitoring periods that may range from ~2 min to 24 h. Frequency-domain values calculate the absolute or relative amount of signal energy within component bands. Non-linear measurements quantify the unpredictability and complexity of a series of IBIs. The authors survey published normative values for clinical, healthy, and optimal performance populations. They stress the importance of measurement context, including recording period length, subject age, and sex, on baseline HRV values. They caution that 24 h, short-term, and ultra-short-term normative values are not interchangeable. They encourage professionals to supplement published norms with findings from their own specialized populations. Finally, the authors provide an overview of HRV assessment strategies for clinical and optimal performance interventions.&quot;,&quot;publisher&quot;:&quot;Frontiers Media S.A.&quot;,&quot;volume&quot;:&quot;5&quot;},&quot;isTemporary&quot;:false}]},{&quot;citationID&quot;:&quot;MENDELEY_CITATION_54142d39-463b-474f-90bc-0fa56dc76990&quot;,&quot;properties&quot;:{&quot;noteIndex&quot;:0},&quot;isEdited&quot;:false,&quot;manualOverride&quot;:{&quot;isManuallyOverridden&quot;:true,&quot;citeprocText&quot;:&quot;(Javorka, 2008)&quot;,&quot;manualOverrideText&quot;:&quot;(Javorka, 2008, p. 49)&quot;},&quot;citationTag&quot;:&quot;MENDELEY_CITATION_v3_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&quot;,&quot;citationItems&quot;:[{&quot;id&quot;:&quot;93eacdbe-5c6b-396e-9d68-2a50212e0d15&quot;,&quot;itemData&quot;:{&quot;type&quot;:&quot;book&quot;,&quot;id&quot;:&quot;93eacdbe-5c6b-396e-9d68-2a50212e0d15&quot;,&quot;title&quot;:&quot;Variabilita frekvencie srdca: Mechanizmy, hodnotenie, klinické využitie&quot;,&quot;author&quot;:[{&quot;family&quot;:&quot;Javorka&quot;,&quot;given&quot;:&quot;Kamil&quot;,&quot;parse-names&quot;:false,&quot;dropping-particle&quot;:&quot;&quot;,&quot;non-dropping-particle&quot;:&quot;&quot;}],&quot;issued&quot;:{&quot;date-parts&quot;:[[2008]]},&quot;publisher-place&quot;:&quot;Martin&quot;,&quot;publisher&quot;:&quot;Oveta&quot;,&quot;container-title-short&quot;:&quot;&quot;},&quot;isTemporary&quot;:false}]},{&quot;citationID&quot;:&quot;MENDELEY_CITATION_14c1e909-6b77-4665-975d-bd25a12609d4&quot;,&quot;properties&quot;:{&quot;noteIndex&quot;:0},&quot;isEdited&quot;:false,&quot;manualOverride&quot;:{&quot;isManuallyOverridden&quot;:false,&quot;citeprocText&quot;:&quot;(Shaffer &amp;#38; Ginsberg, 2017)&quot;,&quot;manualOverrideText&quot;:&quot;&quot;},&quot;citationTag&quot;:&quot;MENDELEY_CITATION_v3_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&quot;,&quot;citationItems&quot;:[{&quot;id&quot;:&quot;37276e8b-94ca-3ef2-b20c-e6813b89ed8b&quot;,&quot;itemData&quot;:{&quot;type&quot;:&quot;article&quot;,&quot;id&quot;:&quot;37276e8b-94ca-3ef2-b20c-e6813b89ed8b&quot;,&quot;title&quot;:&quot;An Overview of Heart Rate Variability Metrics and Norms&quot;,&quot;author&quot;:[{&quot;family&quot;:&quot;Shaffer&quot;,&quot;given&quot;:&quot;Fred&quot;,&quot;parse-names&quot;:false,&quot;dropping-particle&quot;:&quot;&quot;,&quot;non-dropping-particle&quot;:&quot;&quot;},{&quot;family&quot;:&quot;Ginsberg&quot;,&quot;given&quot;:&quot;J. P.&quot;,&quot;parse-names&quot;:false,&quot;dropping-particle&quot;:&quot;&quot;,&quot;non-dropping-particle&quot;:&quot;&quot;}],&quot;container-title&quot;:&quot;Frontiers in Public Health&quot;,&quot;container-title-short&quot;:&quot;Front Public Health&quot;,&quot;DOI&quot;:&quot;10.3389/fpubh.2017.00258&quot;,&quot;ISSN&quot;:&quot;22962565&quot;,&quot;PMID&quot;:&quot;29034226&quot;,&quot;issued&quot;:{&quot;date-parts&quot;:[[2017,9,28]]},&quot;abstract&quot;:&quot;Healthy biological systems exhibit complex patterns of variability that can be described by mathematical chaos. Heart rate variability (HRV) consists of changes in the time intervals between consecutive heartbeats called interbeat intervals (IBIs). A healthy heart is not a metronome. The oscillations of a healthy heart are complex and constantly changing, which allow the cardiovascular system to rapidly adjust to sudden physical and psychological challenges to homeostasis. This article briefly reviews current perspectives on the mechanisms that generate 24 h, short-term (~5 min), and ultra-short-term (&lt;5 min) HRV, the importance of HRV, and its implications for health and performance. The authors provide an overview of widely-used HRV time-domain, frequency-domain, and non-linear metrics. Time-domain indices quantify the amount of HRV observed during monitoring periods that may range from ~2 min to 24 h. Frequency-domain values calculate the absolute or relative amount of signal energy within component bands. Non-linear measurements quantify the unpredictability and complexity of a series of IBIs. The authors survey published normative values for clinical, healthy, and optimal performance populations. They stress the importance of measurement context, including recording period length, subject age, and sex, on baseline HRV values. They caution that 24 h, short-term, and ultra-short-term normative values are not interchangeable. They encourage professionals to supplement published norms with findings from their own specialized populations. Finally, the authors provide an overview of HRV assessment strategies for clinical and optimal performance interventions.&quot;,&quot;publisher&quot;:&quot;Frontiers Media S.A.&quot;,&quot;volume&quot;:&quot;5&quot;},&quot;isTemporary&quot;:false}]},{&quot;citationID&quot;:&quot;MENDELEY_CITATION_c16f61f2-b6c1-4947-9895-a46caf708dd0&quot;,&quot;properties&quot;:{&quot;noteIndex&quot;:0},&quot;isEdited&quot;:false,&quot;manualOverride&quot;:{&quot;isManuallyOverridden&quot;:false,&quot;citeprocText&quot;:&quot;(von Rosenberg et al., 2017)&quot;,&quot;manualOverrideText&quot;:&quot;&quot;},&quot;citationTag&quot;:&quot;MENDELEY_CITATION_v3_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&quot;,&quot;citationItems&quot;:[{&quot;id&quot;:&quot;a95cda80-6380-31f1-b521-c79ba34dff39&quot;,&quot;itemData&quot;:{&quot;type&quot;:&quot;article-journal&quot;,&quot;id&quot;:&quot;a95cda80-6380-31f1-b521-c79ba34dff39&quot;,&quot;title&quot;:&quot;Resolving ambiguities in the LF/HF ratio: LF-HF scatter plots for the categorization of mental and physical stress from HRV&quot;,&quot;author&quot;:[{&quot;family&quot;:&quot;Rosenberg&quot;,&quot;given&quot;:&quot;Wilhelm&quot;,&quot;parse-names&quot;:false,&quot;dropping-particle&quot;:&quot;&quot;,&quot;non-dropping-particle&quot;:&quot;von&quot;},{&quot;family&quot;:&quot;Chanwimalueang&quot;,&quot;given&quot;:&quot;Theerasak&quot;,&quot;parse-names&quot;:false,&quot;dropping-particle&quot;:&quot;&quot;,&quot;non-dropping-particle&quot;:&quot;&quot;},{&quot;family&quot;:&quot;Adjei&quot;,&quot;given&quot;:&quot;Tricia&quot;,&quot;parse-names&quot;:false,&quot;dropping-particle&quot;:&quot;&quot;,&quot;non-dropping-particle&quot;:&quot;&quot;},{&quot;family&quot;:&quot;Jaffer&quot;,&quot;given&quot;:&quot;Usman&quot;,&quot;parse-names&quot;:false,&quot;dropping-particle&quot;:&quot;&quot;,&quot;non-dropping-particle&quot;:&quot;&quot;},{&quot;family&quot;:&quot;Goverdovsky&quot;,&quot;given&quot;:&quot;Valentin&quot;,&quot;parse-names&quot;:false,&quot;dropping-particle&quot;:&quot;&quot;,&quot;non-dropping-particle&quot;:&quot;&quot;},{&quot;family&quot;:&quot;Mandic&quot;,&quot;given&quot;:&quot;Danilo P.&quot;,&quot;parse-names&quot;:false,&quot;dropping-particle&quot;:&quot;&quot;,&quot;non-dropping-particle&quot;:&quot;&quot;}],&quot;container-title&quot;:&quot;Frontiers in Physiology&quot;,&quot;container-title-short&quot;:&quot;Front Physiol&quot;,&quot;DOI&quot;:&quot;10.3389/fphys.2017.00360&quot;,&quot;ISSN&quot;:&quot;1664042X&quot;,&quot;issued&quot;:{&quot;date-parts&quot;:[[2017,6,14]]},&quot;abstract&quot;:&quot;It is generally accepted that the activities of the autonomic nervous system (ANS), which consists of the sympathetic (SNS) and parasympathetic nervous systems (PNS), are reflected in the low- (LF) and high-frequency (HF) bands in heart rate variability (HRV)-while, not without some controversy, the ratio of the powers in those frequency bands, the so called LF-HF ratio (LF/HF), has been used to quantify the degree of sympathovagal balance. Indeed, recent studies demonstrate that, in general: (i) sympathovagal balance cannot be accurately measured via the ratio of the LF- and HF- power bands; and (ii) the correspondence between the LF/HF ratio and the psychological and physiological state of a person is not unique. Since the standard LF/HF ratio provides only a single degree of freedom for the analysis of this 2D phenomenon, we propose a joint treatment of the LF and HF powers in HRV within a two-dimensional representation framework, thus providing the required degrees of freedom. By virtue of the proposed 2D representation, the restrictive assumption of the linear dependence between the activity of the autonomic nervous system (ANS) and the LF-HF frequency band powers is demonstrated to become unnecessary. The proposed analysis framework also opens up completely new possibilities for a more comprehensive and rigorous examination of HRV in relation to physical and mental states of an individual, and makes possible the categorization of different stress states based on HRV. In addition, based on instantaneous amplitudes of Hilbert-transformed LF- and HF-bands, a novel approach to estimate the markers of stress in HRV is proposed and is shown to improve the robustness to artifacts and irregularities, critical issues in real-world recordings. The proposed approach for resolving the ambiguities in the standard LF/HF-ratio analyses is verified over a number of real-world stress-invoking scenarios.&quot;,&quot;publisher&quot;:&quot;Frontiers Media S.A.&quot;,&quot;issue&quot;:&quot;JUN&quot;,&quot;volume&quot;:&quot;8&quot;},&quot;isTemporary&quot;:false}]},{&quot;citationID&quot;:&quot;MENDELEY_CITATION_b9dfb5e7-21d2-48f5-8da8-ad0c93f24caa&quot;,&quot;properties&quot;:{&quot;noteIndex&quot;:0},&quot;isEdited&quot;:false,&quot;manualOverride&quot;:{&quot;isManuallyOverridden&quot;:true,&quot;citeprocText&quot;:&quot;(Billman, 2013)&quot;,&quot;manualOverrideText&quot;:&quot;Billman (2013)&quot;},&quot;citationTag&quot;:&quot;MENDELEY_CITATION_v3_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&quot;,&quot;citationItems&quot;:[{&quot;id&quot;:&quot;fa529785-e7b1-3991-b609-f222cea82f8b&quot;,&quot;itemData&quot;:{&quot;type&quot;:&quot;article&quot;,&quot;id&quot;:&quot;fa529785-e7b1-3991-b609-f222cea82f8b&quot;,&quot;title&quot;:&quot;The LF/HF ratio does not accurately measure cardiac sympatho-vagal balance&quot;,&quot;author&quot;:[{&quot;family&quot;:&quot;Billman&quot;,&quot;given&quot;:&quot;George E.&quot;,&quot;parse-names&quot;:false,&quot;dropping-particle&quot;:&quot;&quot;,&quot;non-dropping-particle&quot;:&quot;&quot;}],&quot;container-title&quot;:&quot;Frontiers in Physiology&quot;,&quot;container-title-short&quot;:&quot;Front Physiol&quot;,&quot;DOI&quot;:&quot;10.3389/fphys.2013.00026&quot;,&quot;ISSN&quot;:&quot;1664042X&quot;,&quot;PMID&quot;:&quot;23431279&quot;,&quot;issued&quot;:{&quot;date-parts&quot;:[[2013]]},&quot;volume&quot;:&quot;4 FEB&quot;},&quot;isTemporary&quot;:false}]},{&quot;citationID&quot;:&quot;MENDELEY_CITATION_8dfdefd4-171f-4b60-9e2a-72560b90eaa4&quot;,&quot;properties&quot;:{&quot;noteIndex&quot;:0},&quot;isEdited&quot;:false,&quot;manualOverride&quot;:{&quot;isManuallyOverridden&quot;:true,&quot;citeprocText&quot;:&quot;(Shaffer &amp;#38; Ginsberg, 2017)&quot;,&quot;manualOverrideText&quot;:&quot;(Shaffer &amp; Ginsberg, 2017).&quot;},&quot;citationTag&quot;:&quot;MENDELEY_CITATION_v3_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&quot;,&quot;citationItems&quot;:[{&quot;id&quot;:&quot;37276e8b-94ca-3ef2-b20c-e6813b89ed8b&quot;,&quot;itemData&quot;:{&quot;type&quot;:&quot;article&quot;,&quot;id&quot;:&quot;37276e8b-94ca-3ef2-b20c-e6813b89ed8b&quot;,&quot;title&quot;:&quot;An Overview of Heart Rate Variability Metrics and Norms&quot;,&quot;author&quot;:[{&quot;family&quot;:&quot;Shaffer&quot;,&quot;given&quot;:&quot;Fred&quot;,&quot;parse-names&quot;:false,&quot;dropping-particle&quot;:&quot;&quot;,&quot;non-dropping-particle&quot;:&quot;&quot;},{&quot;family&quot;:&quot;Ginsberg&quot;,&quot;given&quot;:&quot;J. P.&quot;,&quot;parse-names&quot;:false,&quot;dropping-particle&quot;:&quot;&quot;,&quot;non-dropping-particle&quot;:&quot;&quot;}],&quot;container-title&quot;:&quot;Frontiers in Public Health&quot;,&quot;container-title-short&quot;:&quot;Front Public Health&quot;,&quot;DOI&quot;:&quot;10.3389/fpubh.2017.00258&quot;,&quot;ISSN&quot;:&quot;22962565&quot;,&quot;PMID&quot;:&quot;29034226&quot;,&quot;issued&quot;:{&quot;date-parts&quot;:[[2017,9,28]]},&quot;abstract&quot;:&quot;Healthy biological systems exhibit complex patterns of variability that can be described by mathematical chaos. Heart rate variability (HRV) consists of changes in the time intervals between consecutive heartbeats called interbeat intervals (IBIs). A healthy heart is not a metronome. The oscillations of a healthy heart are complex and constantly changing, which allow the cardiovascular system to rapidly adjust to sudden physical and psychological challenges to homeostasis. This article briefly reviews current perspectives on the mechanisms that generate 24 h, short-term (~5 min), and ultra-short-term (&lt;5 min) HRV, the importance of HRV, and its implications for health and performance. The authors provide an overview of widely-used HRV time-domain, frequency-domain, and non-linear metrics. Time-domain indices quantify the amount of HRV observed during monitoring periods that may range from ~2 min to 24 h. Frequency-domain values calculate the absolute or relative amount of signal energy within component bands. Non-linear measurements quantify the unpredictability and complexity of a series of IBIs. The authors survey published normative values for clinical, healthy, and optimal performance populations. They stress the importance of measurement context, including recording period length, subject age, and sex, on baseline HRV values. They caution that 24 h, short-term, and ultra-short-term normative values are not interchangeable. They encourage professionals to supplement published norms with findings from their own specialized populations. Finally, the authors provide an overview of HRV assessment strategies for clinical and optimal performance interventions.&quot;,&quot;publisher&quot;:&quot;Frontiers Media S.A.&quot;,&quot;volume&quot;:&quot;5&quot;},&quot;isTemporary&quot;:false}]},{&quot;citationID&quot;:&quot;MENDELEY_CITATION_cc17183e-96f1-4193-ac45-00b89e4b634a&quot;,&quot;properties&quot;:{&quot;noteIndex&quot;:0},&quot;isEdited&quot;:false,&quot;manualOverride&quot;:{&quot;isManuallyOverridden&quot;:true,&quot;citeprocText&quot;:&quot;(Wang &amp;#38; Huang, 2012)&quot;,&quot;manualOverrideText&quot;:&quot;(Wang &amp; Huang, 2012).&quot;},&quot;citationTag&quot;:&quot;MENDELEY_CITATION_v3_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&quot;,&quot;citationItems&quot;:[{&quot;id&quot;:&quot;a8d19d10-d9d4-3a6f-bab8-e5d03fbca922&quot;,&quot;itemData&quot;:{&quot;type&quot;:&quot;article-journal&quot;,&quot;id&quot;:&quot;a8d19d10-d9d4-3a6f-bab8-e5d03fbca922&quot;,&quot;title&quot;:&quot;SDNN/RMSSD as a surrogate for LF/HF: A revised investigation&quot;,&quot;author&quot;:[{&quot;family&quot;:&quot;Wang&quot;,&quot;given&quot;:&quot;Hui Min&quot;,&quot;parse-names&quot;:false,&quot;dropping-particle&quot;:&quot;&quot;,&quot;non-dropping-particle&quot;:&quot;&quot;},{&quot;family&quot;:&quot;Huang&quot;,&quot;given&quot;:&quot;Sheng Chieh&quot;,&quot;parse-names&quot;:false,&quot;dropping-particle&quot;:&quot;&quot;,&quot;non-dropping-particle&quot;:&quot;&quot;}],&quot;container-title&quot;:&quot;Modelling and Simulation in Engineering&quot;,&quot;DOI&quot;:&quot;10.1155/2012/931943&quot;,&quot;ISSN&quot;:&quot;16875605&quot;,&quot;issued&quot;:{&quot;date-parts&quot;:[[2012]]},&quot;abstract&quot;:&quot;Thousands of papers involved in heart rate variability (HRV). However, little was known about one important measure of HRV, the root mean square of successive heartbeat interval differences (RMSSDs). Another fundamental measure SDNN indicates standard deviation of normal to normal R-R intervals, where R is the peak of a QRS complex (heartbeat). Compared with SDNN, RMSSD is a short-term variation of heart rate. Through a time-frequency transformation, the ratio of low- and high-frequency power LF/HF represents the sympatho-vagal balance of the autonomic nervous system (ANS). Some research claimed that SDNN/RMSSD was a good surrogate for LF/HF. However, only two special cases supported this hypothesis in the literature survey. The first happened in resting supine state and the other was a group of prefrontal cortex patients. Both of their Pearson correlation coefficients reached 0.90, a reasonable criterion. In our study, a 6-week experiment was performed with 32 healthy young Asian males. The Pearson correlation coefficients had a normal distribution with average values smaller than 0.6 for 3 and 5-minute epochs, respectively. Our findings suggest this surrogate aspect could remain as a hypothesis. © 2012 Hui-Min Wang and Sheng-Chieh Huang.&quot;,&quot;publisher&quot;:&quot;Hindawi Limited&quot;,&quot;volume&quot;:&quot;2012&quot;,&quot;container-title-short&quot;:&quot;&quot;},&quot;isTemporary&quot;:false}]},{&quot;citationID&quot;:&quot;MENDELEY_CITATION_78bac11b-53b1-4aa4-97f9-d9d488424067&quot;,&quot;properties&quot;:{&quot;noteIndex&quot;:0},&quot;isEdited&quot;:false,&quot;manualOverride&quot;:{&quot;isManuallyOverridden&quot;:true,&quot;citeprocText&quot;:&quot;(Orel, 2019)&quot;,&quot;manualOverrideText&quot;:&quot;Orel, 2019)&quot;},&quot;citationTag&quot;:&quot;MENDELEY_CITATION_v3_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&quot;,&quot;citationItems&quot;:[{&quot;id&quot;:&quot;e9feb91f-6c60-3c53-ba10-d46790e6dbd0&quot;,&quot;itemData&quot;:{&quot;type&quot;:&quot;book&quot;,&quot;id&quot;:&quot;e9feb91f-6c60-3c53-ba10-d46790e6dbd0&quot;,&quot;title&quot;:&quot;Anatomie a fyziologie lidského tělo pro humanitní obory&quot;,&quot;author&quot;:[{&quot;family&quot;:&quot;Orel&quot;,&quot;given&quot;:&quot;Miroslav&quot;,&quot;parse-names&quot;:false,&quot;dropping-particle&quot;:&quot;&quot;,&quot;non-dropping-particle&quot;:&quot;&quot;}],&quot;issued&quot;:{&quot;date-parts&quot;:[[2019]]},&quot;publisher-place&quot;:&quot;Praha&quot;,&quot;publisher&quot;:&quot;Grada Publishing&quot;,&quot;container-title-short&quot;:&quot;&quot;},&quot;isTemporary&quot;:false}]},{&quot;citationID&quot;:&quot;MENDELEY_CITATION_d32eb009-3dc9-4e8d-bcb6-30a5f15cdaf4&quot;,&quot;properties&quot;:{&quot;noteIndex&quot;:0},&quot;isEdited&quot;:false,&quot;manualOverride&quot;:{&quot;isManuallyOverridden&quot;:false,&quot;citeprocText&quot;:&quot;(Zouhal et al., 2008)&quot;,&quot;manualOverrideText&quot;:&quot;&quot;},&quot;citationTag&quot;:&quot;MENDELEY_CITATION_v3_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&quot;,&quot;citationItems&quot;:[{&quot;id&quot;:&quot;236b511e-d3e3-39c6-9c27-328d2bfcb8c9&quot;,&quot;itemData&quot;:{&quot;type&quot;:&quot;report&quot;,&quot;id&quot;:&quot;236b511e-d3e3-39c6-9c27-328d2bfcb8c9&quot;,&quot;title&quot;:&quot;Catecholamines and the Effects of Exercise, Training and Gender&quot;,&quot;author&quot;:[{&quot;family&quot;:&quot;Zouhal&quot;,&quot;given&quot;:&quot;Hassane&quot;,&quot;parse-names&quot;:false,&quot;dropping-particle&quot;:&quot;&quot;,&quot;non-dropping-particle&quot;:&quot;&quot;},{&quot;family&quot;:&quot;Jacob&quot;,&quot;given&quot;:&quot;Christophe&quot;,&quot;parse-names&quot;:false,&quot;dropping-particle&quot;:&quot;&quot;,&quot;non-dropping-particle&quot;:&quot;&quot;},{&quot;family&quot;:&quot;Delamarche&quot;,&quot;given&quot;:&quot;Paul&quot;,&quot;parse-names&quot;:false,&quot;dropping-particle&quot;:&quot;&quot;,&quot;non-dropping-particle&quot;:&quot;&quot;},{&quot;family&quot;:&quot;Gratas-Delamarche&quot;,&quot;given&quot;:&quot;Arlette&quot;,&quot;parse-names&quot;:false,&quot;dropping-particle&quot;:&quot;&quot;,&quot;non-dropping-particle&quot;:&quot;&quot;}],&quot;container-title&quot;:&quot;Sports Med&quot;,&quot;issued&quot;:{&quot;date-parts&quot;:[[2008]]},&quot;number-of-pages&quot;:&quot;401-423&quot;,&quot;issue&quot;:&quot;5&quot;,&quot;volume&quot;:&quot;38&quot;,&quot;container-title-short&quot;:&quot;&quot;},&quot;isTemporary&quot;:false}]},{&quot;citationID&quot;:&quot;MENDELEY_CITATION_dd7fa6ba-cde8-4812-bcb6-ad2286482921&quot;,&quot;properties&quot;:{&quot;noteIndex&quot;:0},&quot;isEdited&quot;:false,&quot;manualOverride&quot;:{&quot;isManuallyOverridden&quot;:false,&quot;citeprocText&quot;:&quot;(Zouhal et al., 2008)&quot;,&quot;manualOverrideText&quot;:&quot;&quot;},&quot;citationTag&quot;:&quot;MENDELEY_CITATION_v3_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&quot;,&quot;citationItems&quot;:[{&quot;id&quot;:&quot;236b511e-d3e3-39c6-9c27-328d2bfcb8c9&quot;,&quot;itemData&quot;:{&quot;type&quot;:&quot;report&quot;,&quot;id&quot;:&quot;236b511e-d3e3-39c6-9c27-328d2bfcb8c9&quot;,&quot;title&quot;:&quot;Catecholamines and the Effects of Exercise, Training and Gender&quot;,&quot;author&quot;:[{&quot;family&quot;:&quot;Zouhal&quot;,&quot;given&quot;:&quot;Hassane&quot;,&quot;parse-names&quot;:false,&quot;dropping-particle&quot;:&quot;&quot;,&quot;non-dropping-particle&quot;:&quot;&quot;},{&quot;family&quot;:&quot;Jacob&quot;,&quot;given&quot;:&quot;Christophe&quot;,&quot;parse-names&quot;:false,&quot;dropping-particle&quot;:&quot;&quot;,&quot;non-dropping-particle&quot;:&quot;&quot;},{&quot;family&quot;:&quot;Delamarche&quot;,&quot;given&quot;:&quot;Paul&quot;,&quot;parse-names&quot;:false,&quot;dropping-particle&quot;:&quot;&quot;,&quot;non-dropping-particle&quot;:&quot;&quot;},{&quot;family&quot;:&quot;Gratas-Delamarche&quot;,&quot;given&quot;:&quot;Arlette&quot;,&quot;parse-names&quot;:false,&quot;dropping-particle&quot;:&quot;&quot;,&quot;non-dropping-particle&quot;:&quot;&quot;}],&quot;container-title&quot;:&quot;Sports Med&quot;,&quot;issued&quot;:{&quot;date-parts&quot;:[[2008]]},&quot;number-of-pages&quot;:&quot;401-423&quot;,&quot;issue&quot;:&quot;5&quot;,&quot;volume&quot;:&quot;38&quot;,&quot;container-title-short&quot;:&quot;&quot;},&quot;isTemporary&quot;:false}]},{&quot;citationID&quot;:&quot;MENDELEY_CITATION_a46e6388-3766-4c9f-9b56-c4e62c1fd797&quot;,&quot;properties&quot;:{&quot;noteIndex&quot;:0},&quot;isEdited&quot;:false,&quot;manualOverride&quot;:{&quot;isManuallyOverridden&quot;:true,&quot;citeprocText&quot;:&quot;(Rokyta, 2016)&quot;,&quot;manualOverrideText&quot;:&quot;(Rokyta, 2016, p. 50)&quot;},&quot;citationTag&quot;:&quot;MENDELEY_CITATION_v3_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&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0a56798c-d26e-4ef1-be75-931f489c10c6&quot;,&quot;properties&quot;:{&quot;noteIndex&quot;:0},&quot;isEdited&quot;:false,&quot;manualOverride&quot;:{&quot;isManuallyOverridden&quot;:false,&quot;citeprocText&quot;:&quot;(Rokyta, 2016)&quot;,&quot;manualOverrideText&quot;:&quot;&quot;},&quot;citationTag&quot;:&quot;MENDELEY_CITATION_v3_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&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2ee0cc16-2cd1-4ef7-b0ce-13e3956856af&quot;,&quot;properties&quot;:{&quot;noteIndex&quot;:0},&quot;isEdited&quot;:false,&quot;manualOverride&quot;:{&quot;isManuallyOverridden&quot;:false,&quot;citeprocText&quot;:&quot;(Dylevský, 2009)&quot;,&quot;manualOverrideText&quot;:&quot;&quot;},&quot;citationTag&quot;:&quot;MENDELEY_CITATION_v3_eyJjaXRhdGlvbklEIjoiTUVOREVMRVlfQ0lUQVRJT05fMmVlMGNjMTYtMmNkMS00ZWY3LWIwY2UtMTNlMzk1Njg1NmFmIiwicHJvcGVydGllcyI6eyJub3RlSW5kZXgiOjB9LCJpc0VkaXRlZCI6ZmFsc2UsIm1hbnVhbE92ZXJyaWRlIjp7ImlzTWFudWFsbHlPdmVycmlkZGVuIjpmYWxzZSwiY2l0ZXByb2NUZXh0IjoiKER5bGV2c2vDvSwgMjAwOSkiLCJtYW51YWxPdmVycmlkZVRleHQiOiI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quot;,&quot;citationItems&quot;:[{&quot;id&quot;:&quot;c77c74f0-dc1b-316b-bd48-af321fff9284&quot;,&quot;itemData&quot;:{&quot;type&quot;:&quot;book&quot;,&quot;id&quot;:&quot;c77c74f0-dc1b-316b-bd48-af321fff9284&quot;,&quot;title&quot;:&quot;Funkční anatomie&quot;,&quot;author&quot;:[{&quot;family&quot;:&quot;Dylevský&quot;,&quot;given&quot;:&quot;Ivan&quot;,&quot;parse-names&quot;:false,&quot;dropping-particle&quot;:&quot;&quot;,&quot;non-dropping-particle&quot;:&quot;&quot;}],&quot;issued&quot;:{&quot;date-parts&quot;:[[2009]]},&quot;publisher-place&quot;:&quot;Praha&quot;,&quot;publisher&quot;:&quot;Grada Publishnig&quot;,&quot;container-title-short&quot;:&quot;&quot;},&quot;isTemporary&quot;:false}]},{&quot;citationID&quot;:&quot;MENDELEY_CITATION_f6746ca7-bba7-4ce0-b705-ece03c7af1e4&quot;,&quot;properties&quot;:{&quot;noteIndex&quot;:0},&quot;isEdited&quot;:false,&quot;manualOverride&quot;:{&quot;isManuallyOverridden&quot;:true,&quot;citeprocText&quot;:&quot;(Dylevský, 2009)&quot;,&quot;manualOverrideText&quot;:&quot;Dylevský, 2009)&quot;},&quot;citationTag&quot;:&quot;MENDELEY_CITATION_v3_eyJjaXRhdGlvbklEIjoiTUVOREVMRVlfQ0lUQVRJT05fZjY3NDZjYTctYmJhNy00Y2UwLWI3MDUtZWNlMDNjN2FmMWU0IiwicHJvcGVydGllcyI6eyJub3RlSW5kZXgiOjB9LCJpc0VkaXRlZCI6ZmFsc2UsIm1hbnVhbE92ZXJyaWRlIjp7ImlzTWFudWFsbHlPdmVycmlkZGVuIjp0cnVlLCJjaXRlcHJvY1RleHQiOiIoRHlsZXZza8O9LCAyMDA5KSIsIm1hbnVhbE92ZXJyaWRlVGV4dCI6IkR5bGV2c2vDvSwgMjAwOS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quot;,&quot;citationItems&quot;:[{&quot;id&quot;:&quot;c77c74f0-dc1b-316b-bd48-af321fff9284&quot;,&quot;itemData&quot;:{&quot;type&quot;:&quot;book&quot;,&quot;id&quot;:&quot;c77c74f0-dc1b-316b-bd48-af321fff9284&quot;,&quot;title&quot;:&quot;Funkční anatomie&quot;,&quot;author&quot;:[{&quot;family&quot;:&quot;Dylevský&quot;,&quot;given&quot;:&quot;Ivan&quot;,&quot;parse-names&quot;:false,&quot;dropping-particle&quot;:&quot;&quot;,&quot;non-dropping-particle&quot;:&quot;&quot;}],&quot;issued&quot;:{&quot;date-parts&quot;:[[2009]]},&quot;publisher-place&quot;:&quot;Praha&quot;,&quot;publisher&quot;:&quot;Grada Publishnig&quot;,&quot;container-title-short&quot;:&quot;&quot;},&quot;isTemporary&quot;:false}]},{&quot;citationID&quot;:&quot;MENDELEY_CITATION_cca1cf0d-e45f-4079-a435-319bd89cdd32&quot;,&quot;properties&quot;:{&quot;noteIndex&quot;:0},&quot;isEdited&quot;:false,&quot;manualOverride&quot;:{&quot;isManuallyOverridden&quot;:false,&quot;citeprocText&quot;:&quot;(Botek, Neuls, et al., 2017)&quot;,&quot;manualOverrideText&quot;:&quot;&quot;},&quot;citationTag&quot;:&quot;MENDELEY_CITATION_v3_eyJjaXRhdGlvbklEIjoiTUVOREVMRVlfQ0lUQVRJT05fY2NhMWNmMGQtZTQ1Zi00MDc5LWE0MzUtMzE5YmQ4OWNkZDMy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a81cb51b-4adb-4152-bc1f-f0164fc241d1&quot;,&quot;properties&quot;:{&quot;noteIndex&quot;:0},&quot;isEdited&quot;:false,&quot;manualOverride&quot;:{&quot;isManuallyOverridden&quot;:true,&quot;citeprocText&quot;:&quot;(Rokyta, 2016)&quot;,&quot;manualOverrideText&quot;:&quot;(Rokyta, 2016, p. 96)&quot;},&quot;citationTag&quot;:&quot;MENDELEY_CITATION_v3_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&quot;,&quot;citationItems&quot;:[{&quot;id&quot;:&quot;eb400c06-3589-30b9-b532-9599b3741805&quot;,&quot;itemData&quot;:{&quot;type&quot;:&quot;book&quot;,&quot;id&quot;:&quot;eb400c06-3589-30b9-b532-9599b3741805&quot;,&quot;title&quot;:&quot;Fyziologie. Třetí, přepracované vydání&quot;,&quot;author&quot;:[{&quot;family&quot;:&quot;Rokyta&quot;,&quot;given&quot;:&quot;Richard&quot;,&quot;parse-names&quot;:false,&quot;dropping-particle&quot;:&quot;&quot;,&quot;non-dropping-particle&quot;:&quot;&quot;}],&quot;issued&quot;:{&quot;date-parts&quot;:[[2016]]},&quot;publisher-place&quot;:&quot;Praha&quot;,&quot;publisher&quot;:&quot;Galén&quot;,&quot;container-title-short&quot;:&quot;&quot;},&quot;isTemporary&quot;:false}]},{&quot;citationID&quot;:&quot;MENDELEY_CITATION_7c6e3352-0b84-4761-9d09-653f3607b525&quot;,&quot;properties&quot;:{&quot;noteIndex&quot;:0},&quot;isEdited&quot;:false,&quot;manualOverride&quot;:{&quot;isManuallyOverridden&quot;:false,&quot;citeprocText&quot;:&quot;(Botek, Neuls, et al., 2017)&quot;,&quot;manualOverrideText&quot;:&quot;&quot;},&quot;citationTag&quot;:&quot;MENDELEY_CITATION_v3_eyJjaXRhdGlvbklEIjoiTUVOREVMRVlfQ0lUQVRJT05fN2M2ZTMzNTItMGI4NC00NzYxLTlkMDktNjUzZjM2MDdiNTI1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94df6e96-2433-4218-ae9c-9f2bcfeebef8&quot;,&quot;properties&quot;:{&quot;noteIndex&quot;:0},&quot;isEdited&quot;:false,&quot;manualOverride&quot;:{&quot;isManuallyOverridden&quot;:false,&quot;citeprocText&quot;:&quot;(Botek, Neuls, et al., 2017)&quot;,&quot;manualOverrideText&quot;:&quot;&quot;},&quot;citationTag&quot;:&quot;MENDELEY_CITATION_v3_eyJjaXRhdGlvbklEIjoiTUVOREVMRVlfQ0lUQVRJT05fOTRkZjZlOTYtMjQzMy00MjE4LWFlOWMtOWYyYmNmZWViZWY4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ID&quot;:&quot;MENDELEY_CITATION_96763a16-14eb-4a6f-a177-f18e3d81d8bf&quot;,&quot;properties&quot;:{&quot;noteIndex&quot;:0},&quot;isEdited&quot;:false,&quot;manualOverride&quot;:{&quot;isManuallyOverridden&quot;:false,&quot;citeprocText&quot;:&quot;(Messina &amp;#38; Patrick, 2022)&quot;,&quot;manualOverrideText&quot;:&quot;&quot;},&quot;citationTag&quot;:&quot;MENDELEY_CITATION_v3_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&quot;,&quot;citationItems&quot;:[{&quot;id&quot;:&quot;82235cfb-6bd9-3edf-991d-a5b0fac90853&quot;,&quot;itemData&quot;:{&quot;type&quot;:&quot;book&quot;,&quot;id&quot;:&quot;82235cfb-6bd9-3edf-991d-a5b0fac90853&quot;,&quot;title&quot;:&quot;Partial Pressure of Carbon Dioxide&quot;,&quot;author&quot;:[{&quot;family&quot;:&quot;Messina&quot;,&quot;given&quot;:&quot;Zachary&quot;,&quot;parse-names&quot;:false,&quot;dropping-particle&quot;:&quot;&quot;,&quot;non-dropping-particle&quot;:&quot;&quot;},{&quot;family&quot;:&quot;Patrick&quot;,&quot;given&quot;:&quot;Herbert&quot;,&quot;parse-names&quot;:false,&quot;dropping-particle&quot;:&quot;&quot;,&quot;non-dropping-particle&quot;:&quot;&quot;}],&quot;PMID&quot;:&quot;31869112&quot;,&quot;issued&quot;:{&quot;date-parts&quot;:[[2022]]},&quot;publisher-place&quot;:&quot;Treasure Island (FL)&quot;,&quot;abstract&quot;:&quot;The partial pressure of carbon dioxide (PCO2) is the measure of carbon dioxide within arterial or venous blood. It often serves as a marker of sufficient alveolar ventilation within the lungs. Generally, under normal physiologic conditions, the value of PCO2 ranges between 35 to 45 mmHg, or 4.7 to 6.0 kPa. Typically the measurement of PCO2 is performed via an arterial blood gas; however, there are other methods such as peripheral venous, central venous, or mixed venous sampling. The collection of samples and the use of PCO2 is a topic of further discussion below.&quot;,&quot;publisher&quot;:&quot;StatPearls Publishing&quot;,&quot;container-title-short&quot;:&quot;&quot;},&quot;isTemporary&quot;:false}]},{&quot;citationID&quot;:&quot;MENDELEY_CITATION_65dfdc34-2ca6-4767-866b-8305caca2046&quot;,&quot;properties&quot;:{&quot;noteIndex&quot;:0},&quot;isEdited&quot;:false,&quot;manualOverride&quot;:{&quot;isManuallyOverridden&quot;:false,&quot;citeprocText&quot;:&quot;(Adrogué &amp;#38; Madias, 2010)&quot;,&quot;manualOverrideText&quot;:&quot;&quot;},&quot;citationTag&quot;:&quot;MENDELEY_CITATION_v3_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&quot;,&quot;citationItems&quot;:[{&quot;id&quot;:&quot;22f16f04-4d53-3f06-891d-c9d96f5a48f3&quot;,&quot;itemData&quot;:{&quot;type&quot;:&quot;chapter&quot;,&quot;id&quot;:&quot;22f16f04-4d53-3f06-891d-c9d96f5a48f3&quot;,&quot;title&quot;:&quot;Respiratory Acidosis, Respiratory Alkalosis, and Mixed Disorders&quot;,&quot;author&quot;:[{&quot;family&quot;:&quot;Adrogué&quot;,&quot;given&quot;:&quot;Horacio J.&quot;,&quot;parse-names&quot;:false,&quot;dropping-particle&quot;:&quot;&quot;,&quot;non-dropping-particle&quot;:&quot;&quot;},{&quot;family&quot;:&quot;Madias&quot;,&quot;given&quot;:&quot;Nicolaos E.&quot;,&quot;parse-names&quot;:false,&quot;dropping-particle&quot;:&quot;&quot;,&quot;non-dropping-particle&quot;:&quot;&quot;}],&quot;container-title&quot;:&quot;Comprehensive Clinical Nephrology: Fourth Edition&quot;,&quot;DOI&quot;:&quot;10.1016/B978-0-323-05876-6.00014-9&quot;,&quot;ISBN&quot;:&quot;9780323077668&quot;,&quot;issued&quot;:{&quot;date-parts&quot;:[[2010,11,8]]},&quot;page&quot;:&quot;176-189&quot;,&quot;publisher&quot;:&quot;Elsevier&quot;,&quot;container-title-short&quot;:&quot;&quot;},&quot;isTemporary&quot;:false}]},{&quot;citationID&quot;:&quot;MENDELEY_CITATION_b9f55dc9-7270-4bfb-9a79-0b4551e2a619&quot;,&quot;properties&quot;:{&quot;noteIndex&quot;:0},&quot;isEdited&quot;:false,&quot;manualOverride&quot;:{&quot;isManuallyOverridden&quot;:true,&quot;citeprocText&quot;:&quot;(Dylevský, 2009)&quot;,&quot;manualOverrideText&quot;:&quot;(Dylevský, 2009, p. 351)&quot;},&quot;citationTag&quot;:&quot;MENDELEY_CITATION_v3_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&quot;,&quot;citationItems&quot;:[{&quot;id&quot;:&quot;c77c74f0-dc1b-316b-bd48-af321fff9284&quot;,&quot;itemData&quot;:{&quot;type&quot;:&quot;book&quot;,&quot;id&quot;:&quot;c77c74f0-dc1b-316b-bd48-af321fff9284&quot;,&quot;title&quot;:&quot;Funkční anatomie&quot;,&quot;author&quot;:[{&quot;family&quot;:&quot;Dylevský&quot;,&quot;given&quot;:&quot;Ivan&quot;,&quot;parse-names&quot;:false,&quot;dropping-particle&quot;:&quot;&quot;,&quot;non-dropping-particle&quot;:&quot;&quot;}],&quot;issued&quot;:{&quot;date-parts&quot;:[[2009]]},&quot;publisher-place&quot;:&quot;Praha&quot;,&quot;publisher&quot;:&quot;Grada Publishnig&quot;,&quot;container-title-short&quot;:&quot;&quot;},&quot;isTemporary&quot;:false}]},{&quot;citationID&quot;:&quot;MENDELEY_CITATION_6cdf9d2d-2ad1-474f-aaf3-139d4caf6af9&quot;,&quot;properties&quot;:{&quot;noteIndex&quot;:0},&quot;isEdited&quot;:false,&quot;manualOverride&quot;:{&quot;isManuallyOverridden&quot;:false,&quot;citeprocText&quot;:&quot;(Datta &amp;#38; Tipton, 2006)&quot;,&quot;manualOverrideText&quot;:&quot;&quot;},&quot;citationTag&quot;:&quot;MENDELEY_CITATION_v3_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&quot;,&quot;citationItems&quot;:[{&quot;id&quot;:&quot;078465ef-f0f3-32fd-bafd-7186f794f86a&quot;,&quot;itemData&quot;:{&quot;type&quot;:&quot;article&quot;,&quot;id&quot;:&quot;078465ef-f0f3-32fd-bafd-7186f794f86a&quot;,&quot;title&quot;:&quot;Respiratory responses to cold water immersion: Neural pathways, interactions, and clinical consequences awake and asleep&quot;,&quot;author&quot;:[{&quot;family&quot;:&quot;Datta&quot;,&quot;given&quot;:&quot;Avijit&quot;,&quot;parse-names&quot;:false,&quot;dropping-particle&quot;:&quot;&quot;,&quot;non-dropping-particle&quot;:&quot;&quot;},{&quot;family&quot;:&quot;Tipton&quot;,&quot;given&quot;:&quot;Michael&quot;,&quot;parse-names&quot;:false,&quot;dropping-particle&quot;:&quot;&quot;,&quot;non-dropping-particle&quot;:&quot;&quot;}],&quot;container-title&quot;:&quot;Journal of Applied Physiology&quot;,&quot;container-title-short&quot;:&quot;J Appl Physiol&quot;,&quot;DOI&quot;:&quot;10.1152/japplphysiol.01201.2005&quot;,&quot;ISSN&quot;:&quot;87507587&quot;,&quot;PMID&quot;:&quot;16714416&quot;,&quot;issued&quot;:{&quot;date-parts&quot;:[[2006,6]]},&quot;page&quot;:&quot;2057-2064&quot;,&quot;abstract&quot;:&quot;The ventilatory responses to immersion and changes in temperature are reviewed. A fall in skin temperature elicits a powerful cardiorespiratory response, termed \&quot;cold shock,\&quot; comprising an initial gasp, hypertension, and hyperventilation despite a profound hypocapnia. The physiology and neural pathways of this are examined with data from original studies. The respiratory responses to skin cooling override both conscious and other autonomic respiratory controls and may act as a precursor to drowning. There is emerging evidence that the combination of the reestablishment of respiratory rhythm following apnea, hypoxemia, and coincident sympathetic nervous and cyclic vagal stimulation appears to be an arrhythmogenic trigger. The potential clinical implications of this during wakefulness and sleep are discussed in relation to sudden death during immersion, underwater birth, and sleep apnea. A drop in deep body temperature leads to a slowing of respiration, which is more profound than the reduced metabolic demand seen with hypothermia, leading to hypercapnia and hypoxia. The control of respiration is abnormal during hypothermia, and correction of the hypoxia by inhalation of oxygen may lead to a further depression of ventilation and even respiratory arrest. The immediate care of patients with hypothermia needs to take these factors into account to maximize the chances of a favorable outcome for the rescued casualty. Copyright © 2006 the American Physiological Society.&quot;,&quot;issue&quot;:&quot;6&quot;,&quot;volume&quot;:&quot;100&quot;},&quot;isTemporary&quot;:false,&quot;suppress-author&quot;:false,&quot;composite&quot;:false,&quot;author-only&quot;:false}]},{&quot;citationID&quot;:&quot;MENDELEY_CITATION_82fd5991-0ac0-4794-bf2b-9875a73e13a8&quot;,&quot;properties&quot;:{&quot;noteIndex&quot;:0},&quot;isEdited&quot;:false,&quot;manualOverride&quot;:{&quot;isManuallyOverridden&quot;:false,&quot;citeprocText&quot;:&quot;(Tipton et al., 1991)&quot;,&quot;manualOverrideText&quot;:&quot;&quot;},&quot;citationTag&quot;:&quot;MENDELEY_CITATION_v3_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&quot;,&quot;citationItems&quot;:[{&quot;id&quot;:&quot;81fc219c-62a7-3d7d-a1aa-5fe6010f2187&quot;,&quot;itemData&quot;:{&quot;type&quot;:&quot;article-journal&quot;,&quot;id&quot;:&quot;81fc219c-62a7-3d7d-a1aa-5fe6010f2187&quot;,&quot;title&quot;:&quot;Human initial responses to immersion in cold water at three temperatures and after hyperventilation&quot;,&quot;author&quot;:[{&quot;family&quot;:&quot;Tipton&quot;,&quot;given&quot;:&quot;M. J.&quot;,&quot;parse-names&quot;:false,&quot;dropping-particle&quot;:&quot;&quot;,&quot;non-dropping-particle&quot;:&quot;&quot;},{&quot;family&quot;:&quot;Stubbs&quot;,&quot;given&quot;:&quot;D. A.&quot;,&quot;parse-names&quot;:false,&quot;dropping-particle&quot;:&quot;&quot;,&quot;non-dropping-particle&quot;:&quot;&quot;},{&quot;family&quot;:&quot;Elliott&quot;,&quot;given&quot;:&quot;D. H.&quot;,&quot;parse-names&quot;:false,&quot;dropping-particle&quot;:&quot;&quot;,&quot;non-dropping-particle&quot;:&quot;&quot;}],&quot;container-title&quot;:&quot;Journal of Applied Physiology&quot;,&quot;container-title-short&quot;:&quot;J Appl Physiol&quot;,&quot;DOI&quot;:&quot;10.1152/jappl.1991.70.1.317&quot;,&quot;ISSN&quot;:&quot;8750-7587&quot;,&quot;URL&quot;:&quot;https://www.physiology.org/doi/10.1152/jappl.1991.70.1.317&quot;,&quot;issued&quot;:{&quot;date-parts&quot;:[[1991,1,1]]},&quot;page&quot;:&quot;317-322&quot;,&quot;abstract&quot;:&quot;&lt;p&gt;The present investigation was designed to examine the influence of water temperature and prior hyperventilation on some of the potentially hazardous responses evoked by immersion in cold water. Eight naked subjects performed headout immersions of 2-min duration into stirred water at 5, 10, and 15 degrees C and at 10 degrees C after 1 min of voluntary hyperventilation. Analysis of the respiratory and cardiac data collected during consecutive 10-s periods showed that, at the 0.18-m/s rate of immersion employed, differences between the variables recorded on immersion in water at 5 and 10 degrees C were due to the duration of the responses evoked rather than their magnitude during the first 20 s. The exception to this was the tidal volume of subjects, which was higher on immersion in water at 15 degrees C than at 5 or 10 degrees C. The results suggested that the respiratory drive evoked during the first seconds of immersion was more closely reflected in the rate rather than the depth of breathing at this time. Hyperventilation before immersion in water at 10 degrees C did not attenuate the respiratory responses seen on immersion. It is concluded that, during the first critical seconds of immersion, the initial responses evoked by immersion in water at 10 degrees C can represent as great a threat as those in water at 5 degrees C; also, in water at 10 degrees C, the respiratory component of this threat is not influenced by the biochemical alterations associated with prior hyperventilation.&lt;/p&gt;&quot;,&quot;issue&quot;:&quot;1&quot;,&quot;volume&quot;:&quot;70&quot;},&quot;isTemporary&quot;:false}]},{&quot;citationID&quot;:&quot;MENDELEY_CITATION_dee6070a-e48d-43f5-91b6-eeba7b0c1d59&quot;,&quot;properties&quot;:{&quot;noteIndex&quot;:0},&quot;isEdited&quot;:false,&quot;manualOverride&quot;:{&quot;isManuallyOverridden&quot;:true,&quot;citeprocText&quot;:&quot;(Cooper et al., 1976)&quot;,&quot;manualOverrideText&quot;:&quot;(1976)&quot;},&quot;citationTag&quot;:&quot;MENDELEY_CITATION_v3_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&quot;,&quot;citationItems&quot;:[{&quot;id&quot;:&quot;c69bb904-bcc8-38d3-aa71-145e2004e282&quot;,&quot;itemData&quot;:{&quot;type&quot;:&quot;report&quot;,&quot;id&quot;:&quot;c69bb904-bcc8-38d3-aa71-145e2004e282&quot;,&quot;title&quot;:&quot;Respiratory and other responses in subjects immersed in cold water&quot;,&quot;author&quot;:[{&quot;family&quot;:&quot;Cooper&quot;,&quot;given&quot;:&quot;K E&quot;,&quot;parse-names&quot;:false,&quot;dropping-particle&quot;:&quot;&quot;,&quot;non-dropping-particle&quot;:&quot;&quot;},{&quot;family&quot;:&quot;Martin&quot;,&quot;given&quot;:&quot;Sheilagh&quot;,&quot;parse-names&quot;:false,&quot;dropping-particle&quot;:&quot;&quot;,&quot;non-dropping-particle&quot;:&quot;&quot;},{&quot;family&quot;:&quot;Riben&quot;,&quot;given&quot;:&quot;P&quot;,&quot;parse-names&quot;:false,&quot;dropping-particle&quot;:&quot;&quot;,&quot;non-dropping-particle&quot;:&quot;&quot;}],&quot;container-title&quot;:&quot;OF APPLIED PHYSIOLOGY&quot;,&quot;URL&quot;:&quot;www.physiology.org/journal/jappl&quot;,&quot;issued&quot;:{&quot;date-parts&quot;:[[1976]]},&quot;issue&quot;:&quot;6&quot;,&quot;volume&quot;:&quot;40&quot;,&quot;container-title-short&quot;:&quot;&quot;},&quot;isTemporary&quot;:false}]},{&quot;citationID&quot;:&quot;MENDELEY_CITATION_d58bae1c-1d58-4eda-9ca0-dd06e5258bb5&quot;,&quot;properties&quot;:{&quot;noteIndex&quot;:0},&quot;isEdited&quot;:false,&quot;manualOverride&quot;:{&quot;isManuallyOverridden&quot;:false,&quot;citeprocText&quot;:&quot;(Keatinge &amp;#38; Evans, 1961)&quot;,&quot;manualOverrideText&quot;:&quot;&quot;},&quot;citationTag&quot;:&quot;MENDELEY_CITATION_v3_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&quot;,&quot;citationItems&quot;:[{&quot;id&quot;:&quot;d929729d-0ae8-3ba4-845a-93334f3aac71&quot;,&quot;itemData&quot;:{&quot;type&quot;:&quot;article-journal&quot;,&quot;id&quot;:&quot;d929729d-0ae8-3ba4-845a-93334f3aac71&quot;,&quot;title&quot;:&quot;THE RESPIRATORY AND CARDIOVASCULAR RESPONSE TO IMMERSION IN COLD AND WARM WATER&quot;,&quot;author&quot;:[{&quot;family&quot;:&quot;Keatinge&quot;,&quot;given&quot;:&quot;W. R.&quot;,&quot;parse-names&quot;:false,&quot;dropping-particle&quot;:&quot;&quot;,&quot;non-dropping-particle&quot;:&quot;&quot;},{&quot;family&quot;:&quot;Evans&quot;,&quot;given&quot;:&quot;M.&quot;,&quot;parse-names&quot;:false,&quot;dropping-particle&quot;:&quot;&quot;,&quot;non-dropping-particle&quot;:&quot;&quot;}],&quot;container-title&quot;:&quot;Quarterly Journal of Experimental Physiology and Cognate Medical Sciences&quot;,&quot;container-title-short&quot;:&quot;Q J Exp Physiol Cogn Med Sci&quot;,&quot;DOI&quot;:&quot;10.1113/expphysiol.1961.sp001519&quot;,&quot;ISSN&quot;:&quot;0033-5541&quot;,&quot;issued&quot;:{&quot;date-parts&quot;:[[1961,1,22]]},&quot;page&quot;:&quot;83-94&quot;,&quot;abstract&quot;:&quot;&lt;p&gt; During their first few minutes of immersion in stirred water at 5 and 15° C. the pulmonary ventilation of twelve unclothed men was high, and their end‐tidal pCO &lt;sub&gt;2&lt;/sub&gt; fell. The pCO &lt;sub&gt;2&lt;/sub&gt; then returned to or a little above its original level but did not greatly exceed it even in working experiments lasting 20 min. in water at 5° C. or 40 min. in water at 15° C. Although work reduced or reversed the initial fall in pCO &lt;sub&gt;2&lt;/sub&gt; , these results therefore do not bear out predictions that the pCO &lt;sub&gt;2&lt;/sub&gt; would rise to dangerous levels during hard work in cold water, at least in immersions of moderate duration. &lt;/p&gt;&quot;,&quot;issue&quot;:&quot;1&quot;,&quot;volume&quot;:&quot;46&quot;},&quot;isTemporary&quot;:false}]},{&quot;citationID&quot;:&quot;MENDELEY_CITATION_0f9cfcb7-9b05-4390-9ee1-34bec0889b45&quot;,&quot;properties&quot;:{&quot;noteIndex&quot;:0},&quot;isEdited&quot;:false,&quot;manualOverride&quot;:{&quot;isManuallyOverridden&quot;:false,&quot;citeprocText&quot;:&quot;(Cooper et al., 1976)&quot;,&quot;manualOverrideText&quot;:&quot;&quot;},&quot;citationTag&quot;:&quot;MENDELEY_CITATION_v3_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&quot;,&quot;citationItems&quot;:[{&quot;id&quot;:&quot;c69bb904-bcc8-38d3-aa71-145e2004e282&quot;,&quot;itemData&quot;:{&quot;type&quot;:&quot;report&quot;,&quot;id&quot;:&quot;c69bb904-bcc8-38d3-aa71-145e2004e282&quot;,&quot;title&quot;:&quot;Respiratory and other responses in subjects immersed in cold water&quot;,&quot;author&quot;:[{&quot;family&quot;:&quot;Cooper&quot;,&quot;given&quot;:&quot;K E&quot;,&quot;parse-names&quot;:false,&quot;dropping-particle&quot;:&quot;&quot;,&quot;non-dropping-particle&quot;:&quot;&quot;},{&quot;family&quot;:&quot;Martin&quot;,&quot;given&quot;:&quot;Sheilagh&quot;,&quot;parse-names&quot;:false,&quot;dropping-particle&quot;:&quot;&quot;,&quot;non-dropping-particle&quot;:&quot;&quot;},{&quot;family&quot;:&quot;Riben&quot;,&quot;given&quot;:&quot;P&quot;,&quot;parse-names&quot;:false,&quot;dropping-particle&quot;:&quot;&quot;,&quot;non-dropping-particle&quot;:&quot;&quot;}],&quot;container-title&quot;:&quot;OF APPLIED PHYSIOLOGY&quot;,&quot;URL&quot;:&quot;www.physiology.org/journal/jappl&quot;,&quot;issued&quot;:{&quot;date-parts&quot;:[[1976]]},&quot;issue&quot;:&quot;6&quot;,&quot;volume&quot;:&quot;40&quot;,&quot;container-title-short&quot;:&quot;&quot;},&quot;isTemporary&quot;:false}]},{&quot;citationID&quot;:&quot;MENDELEY_CITATION_6a709737-59dd-4f15-983a-f9f4110e78c5&quot;,&quot;properties&quot;:{&quot;noteIndex&quot;:0},&quot;isEdited&quot;:false,&quot;manualOverride&quot;:{&quot;isManuallyOverridden&quot;:false,&quot;citeprocText&quot;:&quot;(Cooper et al., 1976; Keatinge &amp;#38; Evans, 1961)&quot;,&quot;manualOverrideText&quot;:&quot;&quot;},&quot;citationTag&quot;:&quot;MENDELEY_CITATION_v3_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&quot;,&quot;citationItems&quot;:[{&quot;id&quot;:&quot;c69bb904-bcc8-38d3-aa71-145e2004e282&quot;,&quot;itemData&quot;:{&quot;type&quot;:&quot;report&quot;,&quot;id&quot;:&quot;c69bb904-bcc8-38d3-aa71-145e2004e282&quot;,&quot;title&quot;:&quot;Respiratory and other responses in subjects immersed in cold water&quot;,&quot;author&quot;:[{&quot;family&quot;:&quot;Cooper&quot;,&quot;given&quot;:&quot;K E&quot;,&quot;parse-names&quot;:false,&quot;dropping-particle&quot;:&quot;&quot;,&quot;non-dropping-particle&quot;:&quot;&quot;},{&quot;family&quot;:&quot;Martin&quot;,&quot;given&quot;:&quot;Sheilagh&quot;,&quot;parse-names&quot;:false,&quot;dropping-particle&quot;:&quot;&quot;,&quot;non-dropping-particle&quot;:&quot;&quot;},{&quot;family&quot;:&quot;Riben&quot;,&quot;given&quot;:&quot;P&quot;,&quot;parse-names&quot;:false,&quot;dropping-particle&quot;:&quot;&quot;,&quot;non-dropping-particle&quot;:&quot;&quot;}],&quot;container-title&quot;:&quot;OF APPLIED PHYSIOLOGY&quot;,&quot;URL&quot;:&quot;www.physiology.org/journal/jappl&quot;,&quot;issued&quot;:{&quot;date-parts&quot;:[[1976]]},&quot;issue&quot;:&quot;6&quot;,&quot;volume&quot;:&quot;40&quot;,&quot;container-title-short&quot;:&quot;&quot;},&quot;isTemporary&quot;:false},{&quot;id&quot;:&quot;d929729d-0ae8-3ba4-845a-93334f3aac71&quot;,&quot;itemData&quot;:{&quot;type&quot;:&quot;article-journal&quot;,&quot;id&quot;:&quot;d929729d-0ae8-3ba4-845a-93334f3aac71&quot;,&quot;title&quot;:&quot;THE RESPIRATORY AND CARDIOVASCULAR RESPONSE TO IMMERSION IN COLD AND WARM WATER&quot;,&quot;author&quot;:[{&quot;family&quot;:&quot;Keatinge&quot;,&quot;given&quot;:&quot;W. R.&quot;,&quot;parse-names&quot;:false,&quot;dropping-particle&quot;:&quot;&quot;,&quot;non-dropping-particle&quot;:&quot;&quot;},{&quot;family&quot;:&quot;Evans&quot;,&quot;given&quot;:&quot;M.&quot;,&quot;parse-names&quot;:false,&quot;dropping-particle&quot;:&quot;&quot;,&quot;non-dropping-particle&quot;:&quot;&quot;}],&quot;container-title&quot;:&quot;Quarterly Journal of Experimental Physiology and Cognate Medical Sciences&quot;,&quot;container-title-short&quot;:&quot;Q J Exp Physiol Cogn Med Sci&quot;,&quot;DOI&quot;:&quot;10.1113/expphysiol.1961.sp001519&quot;,&quot;ISSN&quot;:&quot;0033-5541&quot;,&quot;issued&quot;:{&quot;date-parts&quot;:[[1961,1,22]]},&quot;page&quot;:&quot;83-94&quot;,&quot;abstract&quot;:&quot;&lt;p&gt; During their first few minutes of immersion in stirred water at 5 and 15° C. the pulmonary ventilation of twelve unclothed men was high, and their end‐tidal pCO &lt;sub&gt;2&lt;/sub&gt; fell. The pCO &lt;sub&gt;2&lt;/sub&gt; then returned to or a little above its original level but did not greatly exceed it even in working experiments lasting 20 min. in water at 5° C. or 40 min. in water at 15° C. Although work reduced or reversed the initial fall in pCO &lt;sub&gt;2&lt;/sub&gt; , these results therefore do not bear out predictions that the pCO &lt;sub&gt;2&lt;/sub&gt; would rise to dangerous levels during hard work in cold water, at least in immersions of moderate duration. &lt;/p&gt;&quot;,&quot;issue&quot;:&quot;1&quot;,&quot;volume&quot;:&quot;46&quot;},&quot;isTemporary&quot;:false}]},{&quot;citationID&quot;:&quot;MENDELEY_CITATION_5465ff2a-c612-4084-b658-b32f30da3a31&quot;,&quot;properties&quot;:{&quot;noteIndex&quot;:0},&quot;isEdited&quot;:false,&quot;manualOverride&quot;:{&quot;isManuallyOverridden&quot;:false,&quot;citeprocText&quot;:&quot;(Keatinge &amp;#38; Evans, 1961)&quot;,&quot;manualOverrideText&quot;:&quot;&quot;},&quot;citationTag&quot;:&quot;MENDELEY_CITATION_v3_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&quot;,&quot;citationItems&quot;:[{&quot;id&quot;:&quot;d929729d-0ae8-3ba4-845a-93334f3aac71&quot;,&quot;itemData&quot;:{&quot;type&quot;:&quot;article-journal&quot;,&quot;id&quot;:&quot;d929729d-0ae8-3ba4-845a-93334f3aac71&quot;,&quot;title&quot;:&quot;THE RESPIRATORY AND CARDIOVASCULAR RESPONSE TO IMMERSION IN COLD AND WARM WATER&quot;,&quot;author&quot;:[{&quot;family&quot;:&quot;Keatinge&quot;,&quot;given&quot;:&quot;W. R.&quot;,&quot;parse-names&quot;:false,&quot;dropping-particle&quot;:&quot;&quot;,&quot;non-dropping-particle&quot;:&quot;&quot;},{&quot;family&quot;:&quot;Evans&quot;,&quot;given&quot;:&quot;M.&quot;,&quot;parse-names&quot;:false,&quot;dropping-particle&quot;:&quot;&quot;,&quot;non-dropping-particle&quot;:&quot;&quot;}],&quot;container-title&quot;:&quot;Quarterly Journal of Experimental Physiology and Cognate Medical Sciences&quot;,&quot;container-title-short&quot;:&quot;Q J Exp Physiol Cogn Med Sci&quot;,&quot;DOI&quot;:&quot;10.1113/expphysiol.1961.sp001519&quot;,&quot;ISSN&quot;:&quot;0033-5541&quot;,&quot;issued&quot;:{&quot;date-parts&quot;:[[1961,1,22]]},&quot;page&quot;:&quot;83-94&quot;,&quot;abstract&quot;:&quot;&lt;p&gt; During their first few minutes of immersion in stirred water at 5 and 15° C. the pulmonary ventilation of twelve unclothed men was high, and their end‐tidal pCO &lt;sub&gt;2&lt;/sub&gt; fell. The pCO &lt;sub&gt;2&lt;/sub&gt; then returned to or a little above its original level but did not greatly exceed it even in working experiments lasting 20 min. in water at 5° C. or 40 min. in water at 15° C. Although work reduced or reversed the initial fall in pCO &lt;sub&gt;2&lt;/sub&gt; , these results therefore do not bear out predictions that the pCO &lt;sub&gt;2&lt;/sub&gt; would rise to dangerous levels during hard work in cold water, at least in immersions of moderate duration. &lt;/p&gt;&quot;,&quot;issue&quot;:&quot;1&quot;,&quot;volume&quot;:&quot;46&quot;},&quot;isTemporary&quot;:false}]},{&quot;citationID&quot;:&quot;MENDELEY_CITATION_4dce5bf6-a734-4f6b-8ab1-9a347324d045&quot;,&quot;properties&quot;:{&quot;noteIndex&quot;:0},&quot;isEdited&quot;:false,&quot;manualOverride&quot;:{&quot;isManuallyOverridden&quot;:false,&quot;citeprocText&quot;:&quot;(Keatinge et al., 1964)&quot;,&quot;manualOverrideText&quot;:&quot;&quot;},&quot;citationTag&quot;:&quot;MENDELEY_CITATION_v3_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&quot;,&quot;citationItems&quot;:[{&quot;id&quot;:&quot;d708fe58-4d3d-38f3-9211-1d8ee00000ef&quot;,&quot;itemData&quot;:{&quot;type&quot;:&quot;report&quot;,&quot;id&quot;:&quot;d708fe58-4d3d-38f3-9211-1d8ee00000ef&quot;,&quot;title&quot;:&quot;Cardiovascular responses to ice-cold showers\&quot; 2&quot;,&quot;author&quot;:[{&quot;family&quot;:&quot;Keatinge&quot;,&quot;given&quot;:&quot;William R&quot;,&quot;parse-names&quot;:false,&quot;dropping-particle&quot;:&quot;&quot;,&quot;non-dropping-particle&quot;:&quot;&quot;},{&quot;family&quot;:&quot;Mcilroy&quot;,&quot;given&quot;:&quot;Malcolm B&quot;,&quot;parse-names&quot;:false,&quot;dropping-particle&quot;:&quot;&quot;,&quot;non-dropping-particle&quot;:&quot;&quot;},{&quot;family&quot;:&quot;Goldfien&quot;,&quot;given&quot;:&quot;Alan&quot;,&quot;parse-names&quot;:false,&quot;dropping-particle&quot;:&quot;&quot;,&quot;non-dropping-particle&quot;:&quot;&quot;},{&quot;family&quot;:&quot;Cardiovascular&quot;,&quot;given&quot;:&quot;Alan Goldfien&quot;,&quot;parse-names&quot;:false,&quot;dropping-particle&quot;:&quot;&quot;,&quot;non-dropping-particle&quot;:&quot;&quot;}],&quot;URL&quot;:&quot;www.physiology.org/journal/jappl&quot;,&quot;issued&quot;:{&quot;date-parts&quot;:[[1964]]},&quot;container-title-short&quot;:&quot;&quot;},&quot;isTemporary&quot;:false}]},{&quot;citationID&quot;:&quot;MENDELEY_CITATION_94980423-bff4-4259-b862-e3933483b256&quot;,&quot;properties&quot;:{&quot;noteIndex&quot;:0},&quot;isEdited&quot;:false,&quot;manualOverride&quot;:{&quot;isManuallyOverridden&quot;:true,&quot;citeprocText&quot;:&quot;(Golden &amp;#38; Tipton, 1988)&quot;,&quot;manualOverrideText&quot;:&quot;(1988)&quot;},&quot;citationTag&quot;:&quot;MENDELEY_CITATION_v3_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&quot;,&quot;citationItems&quot;:[{&quot;id&quot;:&quot;c34934b1-68da-384b-833c-41a8a0a751db&quot;,&quot;itemData&quot;:{&quot;type&quot;:&quot;article-journal&quot;,&quot;id&quot;:&quot;c34934b1-68da-384b-833c-41a8a0a751db&quot;,&quot;title&quot;:&quot;Human adaptation to repeated cold immersions.&quot;,&quot;author&quot;:[{&quot;family&quot;:&quot;Golden&quot;,&quot;given&quot;:&quot;F. S.&quot;,&quot;parse-names&quot;:false,&quot;dropping-particle&quot;:&quot;&quot;,&quot;non-dropping-particle&quot;:&quot;&quot;},{&quot;family&quot;:&quot;Tipton&quot;,&quot;given&quot;:&quot;M. J.&quot;,&quot;parse-names&quot;:false,&quot;dropping-particle&quot;:&quot;&quot;,&quot;non-dropping-particle&quot;:&quot;&quot;}],&quot;container-title&quot;:&quot;The Journal of Physiology&quot;,&quot;container-title-short&quot;:&quot;J Physiol&quot;,&quot;DOI&quot;:&quot;10.1113/jphysiol.1988.sp016965&quot;,&quot;ISSN&quot;:&quot;0022-3751&quot;,&quot;issued&quot;:{&quot;date-parts&quot;:[[1988,2]]},&quot;page&quot;:&quot;349-363&quot;,&quot;abstract&quot;:&quot;&lt;p&gt;1. The present investigation was designed to examine human adaptation to intermittent severe cold exposure and to assess the effect of exercise on any adaptation obtained. 2. Sixteen subjects were divided into two equal groups. Each subject performed ten head‐out immersions; two into thermoneutral water which was then cooled until they shivered vigorously, and eight into water at 15 degrees C for 40 min. During the majority of the 15 degrees C immersions, one group (dynamic group) exercised whilst the other (static group) rested. 3. Results showed that both groups responded to repeated cold immersions with a reduction in their initial responses to cold. The time course of these reductions varied, however, between responses. 4. Only the static group developed a reduced metabolic response to prolonged resting immersion. 5. It is concluded that repeated resting exposure to cold was the more effective way of producing an adaptation. The performance of exercise during repeated exposure to cold prevented the development of an adaptive reduction in the metabolic response to cold during a subsequent resting immersion. In addition, many of the adaptations obtained during repeated resting exposure were overridden or masked during a subsequent exercising immersion.&lt;/p&gt;&quot;,&quot;issue&quot;:&quot;1&quot;,&quot;volume&quot;:&quot;396&quot;},&quot;isTemporary&quot;:false}]},{&quot;citationID&quot;:&quot;MENDELEY_CITATION_54a17fb3-43ba-4fd3-857a-12d19d2faba8&quot;,&quot;properties&quot;:{&quot;noteIndex&quot;:0},&quot;isEdited&quot;:false,&quot;manualOverride&quot;:{&quot;isManuallyOverridden&quot;:false,&quot;citeprocText&quot;:&quot;(Keatinge et al., 1964)&quot;,&quot;manualOverrideText&quot;:&quot;&quot;},&quot;citationTag&quot;:&quot;MENDELEY_CITATION_v3_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&quot;,&quot;citationItems&quot;:[{&quot;id&quot;:&quot;d708fe58-4d3d-38f3-9211-1d8ee00000ef&quot;,&quot;itemData&quot;:{&quot;type&quot;:&quot;report&quot;,&quot;id&quot;:&quot;d708fe58-4d3d-38f3-9211-1d8ee00000ef&quot;,&quot;title&quot;:&quot;Cardiovascular responses to ice-cold showers\&quot; 2&quot;,&quot;author&quot;:[{&quot;family&quot;:&quot;Keatinge&quot;,&quot;given&quot;:&quot;William R&quot;,&quot;parse-names&quot;:false,&quot;dropping-particle&quot;:&quot;&quot;,&quot;non-dropping-particle&quot;:&quot;&quot;},{&quot;family&quot;:&quot;Mcilroy&quot;,&quot;given&quot;:&quot;Malcolm B&quot;,&quot;parse-names&quot;:false,&quot;dropping-particle&quot;:&quot;&quot;,&quot;non-dropping-particle&quot;:&quot;&quot;},{&quot;family&quot;:&quot;Goldfien&quot;,&quot;given&quot;:&quot;Alan&quot;,&quot;parse-names&quot;:false,&quot;dropping-particle&quot;:&quot;&quot;,&quot;non-dropping-particle&quot;:&quot;&quot;},{&quot;family&quot;:&quot;Cardiovascular&quot;,&quot;given&quot;:&quot;Alan Goldfien&quot;,&quot;parse-names&quot;:false,&quot;dropping-particle&quot;:&quot;&quot;,&quot;non-dropping-particle&quot;:&quot;&quot;}],&quot;URL&quot;:&quot;www.physiology.org/journal/jappl&quot;,&quot;issued&quot;:{&quot;date-parts&quot;:[[1964]]},&quot;container-title-short&quot;:&quot;&quot;},&quot;isTemporary&quot;:false}]},{&quot;citationID&quot;:&quot;MENDELEY_CITATION_e6702de4-78c5-4bb8-8c02-73e16561b063&quot;,&quot;properties&quot;:{&quot;noteIndex&quot;:0},&quot;isEdited&quot;:false,&quot;manualOverride&quot;:{&quot;isManuallyOverridden&quot;:false,&quot;citeprocText&quot;:&quot;(Keatinge et al., 1964)&quot;,&quot;manualOverrideText&quot;:&quot;&quot;},&quot;citationTag&quot;:&quot;MENDELEY_CITATION_v3_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&quot;,&quot;citationItems&quot;:[{&quot;id&quot;:&quot;d708fe58-4d3d-38f3-9211-1d8ee00000ef&quot;,&quot;itemData&quot;:{&quot;type&quot;:&quot;report&quot;,&quot;id&quot;:&quot;d708fe58-4d3d-38f3-9211-1d8ee00000ef&quot;,&quot;title&quot;:&quot;Cardiovascular responses to ice-cold showers\&quot; 2&quot;,&quot;author&quot;:[{&quot;family&quot;:&quot;Keatinge&quot;,&quot;given&quot;:&quot;William R&quot;,&quot;parse-names&quot;:false,&quot;dropping-particle&quot;:&quot;&quot;,&quot;non-dropping-particle&quot;:&quot;&quot;},{&quot;family&quot;:&quot;Mcilroy&quot;,&quot;given&quot;:&quot;Malcolm B&quot;,&quot;parse-names&quot;:false,&quot;dropping-particle&quot;:&quot;&quot;,&quot;non-dropping-particle&quot;:&quot;&quot;},{&quot;family&quot;:&quot;Goldfien&quot;,&quot;given&quot;:&quot;Alan&quot;,&quot;parse-names&quot;:false,&quot;dropping-particle&quot;:&quot;&quot;,&quot;non-dropping-particle&quot;:&quot;&quot;},{&quot;family&quot;:&quot;Cardiovascular&quot;,&quot;given&quot;:&quot;Alan Goldfien&quot;,&quot;parse-names&quot;:false,&quot;dropping-particle&quot;:&quot;&quot;,&quot;non-dropping-particle&quot;:&quot;&quot;}],&quot;URL&quot;:&quot;www.physiology.org/journal/jappl&quot;,&quot;issued&quot;:{&quot;date-parts&quot;:[[1964]]},&quot;container-title-short&quot;:&quot;&quot;},&quot;isTemporary&quot;:false}]},{&quot;citationID&quot;:&quot;MENDELEY_CITATION_1b482bb4-b8cc-4a94-a2b8-61b3a34ca557&quot;,&quot;properties&quot;:{&quot;noteIndex&quot;:0},&quot;isEdited&quot;:false,&quot;manualOverride&quot;:{&quot;isManuallyOverridden&quot;:false,&quot;citeprocText&quot;:&quot;(Arnett &amp;#38; Watts, 1960)&quot;,&quot;manualOverrideText&quot;:&quot;&quot;},&quot;citationTag&quot;:&quot;MENDELEY_CITATION_v3_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&quot;,&quot;citationItems&quot;:[{&quot;id&quot;:&quot;932d8d0d-b977-3e1b-a058-4797d1dc2bb3&quot;,&quot;itemData&quot;:{&quot;type&quot;:&quot;article-journal&quot;,&quot;id&quot;:&quot;932d8d0d-b977-3e1b-a058-4797d1dc2bb3&quot;,&quot;title&quot;:&quot;Catecholamine excretion in men exposed to cold&quot;,&quot;author&quot;:[{&quot;family&quot;:&quot;Arnett&quot;,&quot;given&quot;:&quot;Elizabeth L.&quot;,&quot;parse-names&quot;:false,&quot;dropping-particle&quot;:&quot;&quot;,&quot;non-dropping-particle&quot;:&quot;&quot;},{&quot;family&quot;:&quot;Watts&quot;,&quot;given&quot;:&quot;Daniel T.&quot;,&quot;parse-names&quot;:false,&quot;dropping-particle&quot;:&quot;&quot;,&quot;non-dropping-particle&quot;:&quot;&quot;}],&quot;container-title&quot;:&quot;Journal of Applied Physiology&quot;,&quot;container-title-short&quot;:&quot;J Appl Physiol&quot;,&quot;DOI&quot;:&quot;10.1152/jappl.1960.15.3.499&quot;,&quot;ISSN&quot;:&quot;8750-7587&quot;,&quot;issued&quot;:{&quot;date-parts&quot;:[[1960,5,1]]},&quot;page&quot;:&quot;499-500&quot;,&quot;abstract&quot;:&quot;&lt;p&gt;Male subjects were subjected to a cold stress of 6.5°C for 1 hour. One-hour urine samples were collected in acid immediately before and after the exposure. Physiological responses such as blood pressure, body temperature, pulse rate and pupil size were recorded under this hypothermic stress. Epinephrine and norepinephrine were extracted from the urine and determined fluorometrically. In addition, the epinephrine concentration was determined by a specific bio-assay method with the rat uterus. A significant increase in excretion of these amines was found by both methods; a more marked increase was noted for epinephrine. It was concluded that the secretion of these amines is involved in the chemical control of heat production during exposure to cold.&lt;/p&gt;&quot;,&quot;issue&quot;:&quot;3&quot;,&quot;volume&quot;:&quot;15&quot;},&quot;isTemporary&quot;:false}]},{&quot;citationID&quot;:&quot;MENDELEY_CITATION_fc87d933-c00d-4c19-a9de-67042cf2e153&quot;,&quot;properties&quot;:{&quot;noteIndex&quot;:0},&quot;isEdited&quot;:false,&quot;manualOverride&quot;:{&quot;isManuallyOverridden&quot;:true,&quot;citeprocText&quot;:&quot;(Janský et al., 1996)&quot;,&quot;manualOverrideText&quot;:&quot;(1996)&quot;},&quot;citationTag&quot;:&quot;MENDELEY_CITATION_v3_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&quot;,&quot;citationItems&quot;:[{&quot;id&quot;:&quot;afc596f2-c862-3ac5-a9eb-0e8d5a5319f7&quot;,&quot;itemData&quot;:{&quot;type&quot;:&quot;article-journal&quot;,&quot;id&quot;:&quot;afc596f2-c862-3ac5-a9eb-0e8d5a5319f7&quot;,&quot;title&quot;:&quot;Change in sympathetic activity, cardiovascular functions and plasma hormone concentrations due to cold water immersion in men&quot;,&quot;author&quot;:[{&quot;family&quot;:&quot;Janský&quot;,&quot;given&quot;:&quot;L.&quot;,&quot;parse-names&quot;:false,&quot;dropping-particle&quot;:&quot;&quot;,&quot;non-dropping-particle&quot;:&quot;&quot;},{&quot;family&quot;:&quot;Šrámek&quot;,&quot;given&quot;:&quot;P.&quot;,&quot;parse-names&quot;:false,&quot;dropping-particle&quot;:&quot;&quot;,&quot;non-dropping-particle&quot;:&quot;&quot;},{&quot;family&quot;:&quot;Šavlíková&quot;,&quot;given&quot;:&quot;J.&quot;,&quot;parse-names&quot;:false,&quot;dropping-particle&quot;:&quot;&quot;,&quot;non-dropping-particle&quot;:&quot;&quot;},{&quot;family&quot;:&quot;Uličný&quot;,&quot;given&quot;:&quot;B.&quot;,&quot;parse-names&quot;:false,&quot;dropping-particle&quot;:&quot;&quot;,&quot;non-dropping-particle&quot;:&quot;&quot;},{&quot;family&quot;:&quot;Janáková&quot;,&quot;given&quot;:&quot;H.&quot;,&quot;parse-names&quot;:false,&quot;dropping-particle&quot;:&quot;&quot;,&quot;non-dropping-particle&quot;:&quot;&quot;},{&quot;family&quot;:&quot;Horký&quot;,&quot;given&quot;:&quot;K.&quot;,&quot;parse-names&quot;:false,&quot;dropping-particle&quot;:&quot;&quot;,&quot;non-dropping-particle&quot;:&quot;&quot;}],&quot;container-title&quot;:&quot;European Journal of Applied Physiology and Occupational Physiology&quot;,&quot;container-title-short&quot;:&quot;Eur J Appl Physiol Occup Physiol&quot;,&quot;DOI&quot;:&quot;10.1007/BF00376507&quot;,&quot;ISSN&quot;:&quot;0301-5548&quot;,&quot;issued&quot;:{&quot;date-parts&quot;:[[1996,8]]},&quot;page&quot;:&quot;148-152&quot;,&quot;issue&quot;:&quot;1-2&quot;,&quot;volume&quot;:&quot;74&quot;},&quot;isTemporary&quot;:false}]},{&quot;citationID&quot;:&quot;MENDELEY_CITATION_33f23b67-9e77-4d88-8f73-f06125281a30&quot;,&quot;properties&quot;:{&quot;noteIndex&quot;:0},&quot;isEdited&quot;:false,&quot;manualOverride&quot;:{&quot;isManuallyOverridden&quot;:false,&quot;citeprocText&quot;:&quot;(Janský et al., 1996)&quot;,&quot;manualOverrideText&quot;:&quot;&quot;},&quot;citationTag&quot;:&quot;MENDELEY_CITATION_v3_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&quot;,&quot;citationItems&quot;:[{&quot;id&quot;:&quot;afc596f2-c862-3ac5-a9eb-0e8d5a5319f7&quot;,&quot;itemData&quot;:{&quot;type&quot;:&quot;article-journal&quot;,&quot;id&quot;:&quot;afc596f2-c862-3ac5-a9eb-0e8d5a5319f7&quot;,&quot;title&quot;:&quot;Change in sympathetic activity, cardiovascular functions and plasma hormone concentrations due to cold water immersion in men&quot;,&quot;author&quot;:[{&quot;family&quot;:&quot;Janský&quot;,&quot;given&quot;:&quot;L.&quot;,&quot;parse-names&quot;:false,&quot;dropping-particle&quot;:&quot;&quot;,&quot;non-dropping-particle&quot;:&quot;&quot;},{&quot;family&quot;:&quot;Šrámek&quot;,&quot;given&quot;:&quot;P.&quot;,&quot;parse-names&quot;:false,&quot;dropping-particle&quot;:&quot;&quot;,&quot;non-dropping-particle&quot;:&quot;&quot;},{&quot;family&quot;:&quot;Šavlíková&quot;,&quot;given&quot;:&quot;J.&quot;,&quot;parse-names&quot;:false,&quot;dropping-particle&quot;:&quot;&quot;,&quot;non-dropping-particle&quot;:&quot;&quot;},{&quot;family&quot;:&quot;Uličný&quot;,&quot;given&quot;:&quot;B.&quot;,&quot;parse-names&quot;:false,&quot;dropping-particle&quot;:&quot;&quot;,&quot;non-dropping-particle&quot;:&quot;&quot;},{&quot;family&quot;:&quot;Janáková&quot;,&quot;given&quot;:&quot;H.&quot;,&quot;parse-names&quot;:false,&quot;dropping-particle&quot;:&quot;&quot;,&quot;non-dropping-particle&quot;:&quot;&quot;},{&quot;family&quot;:&quot;Horký&quot;,&quot;given&quot;:&quot;K.&quot;,&quot;parse-names&quot;:false,&quot;dropping-particle&quot;:&quot;&quot;,&quot;non-dropping-particle&quot;:&quot;&quot;}],&quot;container-title&quot;:&quot;European Journal of Applied Physiology and Occupational Physiology&quot;,&quot;container-title-short&quot;:&quot;Eur J Appl Physiol Occup Physiol&quot;,&quot;DOI&quot;:&quot;10.1007/BF00376507&quot;,&quot;ISSN&quot;:&quot;0301-5548&quot;,&quot;issued&quot;:{&quot;date-parts&quot;:[[1996,8]]},&quot;page&quot;:&quot;148-152&quot;,&quot;issue&quot;:&quot;1-2&quot;,&quot;volume&quot;:&quot;74&quot;},&quot;isTemporary&quot;:false}]},{&quot;citationID&quot;:&quot;MENDELEY_CITATION_66f2bd6e-09f8-4067-93df-a8bba33c27fb&quot;,&quot;properties&quot;:{&quot;noteIndex&quot;:0},&quot;isEdited&quot;:false,&quot;manualOverride&quot;:{&quot;isManuallyOverridden&quot;:false,&quot;citeprocText&quot;:&quot;(Johnson et al., 1977)&quot;,&quot;manualOverrideText&quot;:&quot;&quot;},&quot;citationTag&quot;:&quot;MENDELEY_CITATION_v3_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&quot;,&quot;citationItems&quot;:[{&quot;id&quot;:&quot;d7af2f95-ab06-3e19-ae81-6e8cd128a1f6&quot;,&quot;itemData&quot;:{&quot;type&quot;:&quot;article-journal&quot;,&quot;id&quot;:&quot;d7af2f95-ab06-3e19-ae81-6e8cd128a1f6&quot;,&quot;title&quot;:&quot;Plasma norepinephrine responses of man in cold water&quot;,&quot;author&quot;:[{&quot;family&quot;:&quot;Johnson&quot;,&quot;given&quot;:&quot;D. G.&quot;,&quot;parse-names&quot;:false,&quot;dropping-particle&quot;:&quot;&quot;,&quot;non-dropping-particle&quot;:&quot;&quot;},{&quot;family&quot;:&quot;Hayward&quot;,&quot;given&quot;:&quot;J. S.&quot;,&quot;parse-names&quot;:false,&quot;dropping-particle&quot;:&quot;&quot;,&quot;non-dropping-particle&quot;:&quot;&quot;},{&quot;family&quot;:&quot;Jacobs&quot;,&quot;given&quot;:&quot;T. P.&quot;,&quot;parse-names&quot;:false,&quot;dropping-particle&quot;:&quot;&quot;,&quot;non-dropping-particle&quot;:&quot;&quot;},{&quot;family&quot;:&quot;Collis&quot;,&quot;given&quot;:&quot;M. L.&quot;,&quot;parse-names&quot;:false,&quot;dropping-particle&quot;:&quot;&quot;,&quot;non-dropping-particle&quot;:&quot;&quot;},{&quot;family&quot;:&quot;Eckerson&quot;,&quot;given&quot;:&quot;J. D.&quot;,&quot;parse-names&quot;:false,&quot;dropping-particle&quot;:&quot;&quot;,&quot;non-dropping-particle&quot;:&quot;&quot;},{&quot;family&quot;:&quot;Williams&quot;,&quot;given&quot;:&quot;R. H.&quot;,&quot;parse-names&quot;:false,&quot;dropping-particle&quot;:&quot;&quot;,&quot;non-dropping-particle&quot;:&quot;&quot;}],&quot;container-title&quot;:&quot;Journal of Applied Physiology&quot;,&quot;container-title-short&quot;:&quot;J Appl Physiol&quot;,&quot;DOI&quot;:&quot;10.1152/jappl.1977.43.2.216&quot;,&quot;ISSN&quot;:&quot;8750-7587&quot;,&quot;issued&quot;:{&quot;date-parts&quot;:[[1977,8,1]]},&quot;page&quot;:&quot;216-220&quot;,&quot;abstract&quot;:&quot;&lt;p&gt;The hypothermic stress of immersion in cold water stimulates release of norepinephrine from the sympathetic nervous system. The speed and pattern of this response was studied in six healthy men by serial measurements of plasma norepinephrine concentrations before, during, and after 60 min of immersion in 10 degrees C water. After immersion for 2 min, the mean norepinephrine concentration was increased from 359+/-32 (basal) to 642+/-138 pg/ml and rose gradually to a maximum of 1.171+/-226 pg/ml after 45 min of immersion. Metabolic rate increased approximately threefold during the immersion period. After rewarming in warm water (40 degrees C), the subjects showed a transient peak in plasma norepinephrine followed by a rapid decrease to basal levels after 30 min. The fall in plasma norepinephrine after approximately 8 min of rewarming occurred despite persistent depression of the core temperature and coincided with a sudden decrease in metabolic rate and cessation of body shivering. These results suggest that the sympathetic nervous response to cold can be activated or suppressed very quickly and is dependent on the skin temperature.&lt;/p&gt;&quot;,&quot;issue&quot;:&quot;2&quot;,&quot;volume&quot;:&quot;43&quot;},&quot;isTemporary&quot;:false}]},{&quot;citationID&quot;:&quot;MENDELEY_CITATION_6c8b0d5e-78d5-4ed9-ab14-f25db4566306&quot;,&quot;properties&quot;:{&quot;noteIndex&quot;:0},&quot;isEdited&quot;:false,&quot;manualOverride&quot;:{&quot;isManuallyOverridden&quot;:false,&quot;citeprocText&quot;:&quot;(Johnson et al., 1977)&quot;,&quot;manualOverrideText&quot;:&quot;&quot;},&quot;citationTag&quot;:&quot;MENDELEY_CITATION_v3_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&quot;,&quot;citationItems&quot;:[{&quot;id&quot;:&quot;d7af2f95-ab06-3e19-ae81-6e8cd128a1f6&quot;,&quot;itemData&quot;:{&quot;type&quot;:&quot;article-journal&quot;,&quot;id&quot;:&quot;d7af2f95-ab06-3e19-ae81-6e8cd128a1f6&quot;,&quot;title&quot;:&quot;Plasma norepinephrine responses of man in cold water&quot;,&quot;author&quot;:[{&quot;family&quot;:&quot;Johnson&quot;,&quot;given&quot;:&quot;D. G.&quot;,&quot;parse-names&quot;:false,&quot;dropping-particle&quot;:&quot;&quot;,&quot;non-dropping-particle&quot;:&quot;&quot;},{&quot;family&quot;:&quot;Hayward&quot;,&quot;given&quot;:&quot;J. S.&quot;,&quot;parse-names&quot;:false,&quot;dropping-particle&quot;:&quot;&quot;,&quot;non-dropping-particle&quot;:&quot;&quot;},{&quot;family&quot;:&quot;Jacobs&quot;,&quot;given&quot;:&quot;T. P.&quot;,&quot;parse-names&quot;:false,&quot;dropping-particle&quot;:&quot;&quot;,&quot;non-dropping-particle&quot;:&quot;&quot;},{&quot;family&quot;:&quot;Collis&quot;,&quot;given&quot;:&quot;M. L.&quot;,&quot;parse-names&quot;:false,&quot;dropping-particle&quot;:&quot;&quot;,&quot;non-dropping-particle&quot;:&quot;&quot;},{&quot;family&quot;:&quot;Eckerson&quot;,&quot;given&quot;:&quot;J. D.&quot;,&quot;parse-names&quot;:false,&quot;dropping-particle&quot;:&quot;&quot;,&quot;non-dropping-particle&quot;:&quot;&quot;},{&quot;family&quot;:&quot;Williams&quot;,&quot;given&quot;:&quot;R. H.&quot;,&quot;parse-names&quot;:false,&quot;dropping-particle&quot;:&quot;&quot;,&quot;non-dropping-particle&quot;:&quot;&quot;}],&quot;container-title&quot;:&quot;Journal of Applied Physiology&quot;,&quot;container-title-short&quot;:&quot;J Appl Physiol&quot;,&quot;DOI&quot;:&quot;10.1152/jappl.1977.43.2.216&quot;,&quot;ISSN&quot;:&quot;8750-7587&quot;,&quot;issued&quot;:{&quot;date-parts&quot;:[[1977,8,1]]},&quot;page&quot;:&quot;216-220&quot;,&quot;abstract&quot;:&quot;&lt;p&gt;The hypothermic stress of immersion in cold water stimulates release of norepinephrine from the sympathetic nervous system. The speed and pattern of this response was studied in six healthy men by serial measurements of plasma norepinephrine concentrations before, during, and after 60 min of immersion in 10 degrees C water. After immersion for 2 min, the mean norepinephrine concentration was increased from 359+/-32 (basal) to 642+/-138 pg/ml and rose gradually to a maximum of 1.171+/-226 pg/ml after 45 min of immersion. Metabolic rate increased approximately threefold during the immersion period. After rewarming in warm water (40 degrees C), the subjects showed a transient peak in plasma norepinephrine followed by a rapid decrease to basal levels after 30 min. The fall in plasma norepinephrine after approximately 8 min of rewarming occurred despite persistent depression of the core temperature and coincided with a sudden decrease in metabolic rate and cessation of body shivering. These results suggest that the sympathetic nervous response to cold can be activated or suppressed very quickly and is dependent on the skin temperature.&lt;/p&gt;&quot;,&quot;issue&quot;:&quot;2&quot;,&quot;volume&quot;:&quot;43&quot;},&quot;isTemporary&quot;:false}]},{&quot;citationID&quot;:&quot;MENDELEY_CITATION_c29c39f2-398e-421a-a329-3759588b3faf&quot;,&quot;properties&quot;:{&quot;noteIndex&quot;:0},&quot;isEdited&quot;:false,&quot;manualOverride&quot;:{&quot;isManuallyOverridden&quot;:true,&quot;citeprocText&quot;:&quot;(LeBlanc et al., 1979)&quot;,&quot;manualOverrideText&quot;:&quot;(1979&quot;},&quot;citationTag&quot;:&quot;MENDELEY_CITATION_v3_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&quot;,&quot;citationItems&quot;:[{&quot;id&quot;:&quot;86ffbcf2-5aa8-3479-a5bd-203fd7851837&quot;,&quot;itemData&quot;:{&quot;type&quot;:&quot;article-journal&quot;,&quot;id&quot;:&quot;86ffbcf2-5aa8-3479-a5bd-203fd7851837&quot;,&quot;title&quot;:&quot;Plasma catecholamines and cardiovascular responses to cold and mental activity&quot;,&quot;author&quot;:[{&quot;family&quot;:&quot;LeBlanc&quot;,&quot;given&quot;:&quot;J.&quot;,&quot;parse-names&quot;:false,&quot;dropping-particle&quot;:&quot;&quot;,&quot;non-dropping-particle&quot;:&quot;&quot;},{&quot;family&quot;:&quot;Cote&quot;,&quot;given&quot;:&quot;J.&quot;,&quot;parse-names&quot;:false,&quot;dropping-particle&quot;:&quot;&quot;,&quot;non-dropping-particle&quot;:&quot;&quot;},{&quot;family&quot;:&quot;Jobin&quot;,&quot;given&quot;:&quot;M.&quot;,&quot;parse-names&quot;:false,&quot;dropping-particle&quot;:&quot;&quot;,&quot;non-dropping-particle&quot;:&quot;&quot;},{&quot;family&quot;:&quot;Labrie&quot;,&quot;given&quot;:&quot;A.&quot;,&quot;parse-names&quot;:false,&quot;dropping-particle&quot;:&quot;&quot;,&quot;non-dropping-particle&quot;:&quot;&quot;}],&quot;container-title&quot;:&quot;Journal of Applied Physiology&quot;,&quot;container-title-short&quot;:&quot;J Appl Physiol&quot;,&quot;DOI&quot;:&quot;10.1152/jappl.1979.47.6.1207&quot;,&quot;ISSN&quot;:&quot;8750-7587&quot;,&quot;issued&quot;:{&quot;date-parts&quot;:[[1979,12,1]]},&quot;page&quot;:&quot;1207-1211&quot;,&quot;abstract&quot;:&quot;&lt;p&gt;Plasma epinephrine (E) and norepinephrine (NE) as well as blood pressure and heart rate variations were measured in 12 male subjects before, during, and after a cold hand test (5 degrees C for 2 min), a mental arithmetic test, and a combination of both these tests. Although the cold and mental tests had comparable effects on blood pressure, the heart rate response was greater than the mental test. The mental test produced a greater increase of E than the cold test, but the effect of the cold test was greater on NE than on E. Changes in heart rate were significantly correlated with E variations but not with NE, whereas changes in blood pressure were correlated with NE. Resting NE was correlated with resting blood pressure and resting E with resting heart rate. Finally the levels of basal E were positively correlated with the increase in E during the test. Cardiovascular changes were shown to be differently modified by a mental and a cold test. Evidence was given indicating that these changes are related to differences in E and NE responses in the presence of these tests.&lt;/p&gt;&quot;,&quot;issue&quot;:&quot;6&quot;,&quot;volume&quot;:&quot;47&quot;},&quot;isTemporary&quot;:false}]},{&quot;citationID&quot;:&quot;MENDELEY_CITATION_db1e6151-b94a-4f84-bf17-1715094b4b97&quot;,&quot;properties&quot;:{&quot;noteIndex&quot;:0},&quot;isEdited&quot;:false,&quot;manualOverride&quot;:{&quot;isManuallyOverridden&quot;:false,&quot;citeprocText&quot;:&quot;(Bailey et al., 2007; Eston &amp;#38; Peters, 1999)&quot;,&quot;manualOverrideText&quot;:&quot;&quot;},&quot;citationTag&quot;:&quot;MENDELEY_CITATION_v3_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&quot;,&quot;citationItems&quot;:[{&quot;id&quot;:&quot;233a7d74-1627-3baa-a080-137eb794b421&quot;,&quot;itemData&quot;:{&quot;type&quot;:&quot;article-journal&quot;,&quot;id&quot;:&quot;233a7d74-1627-3baa-a080-137eb794b421&quot;,&quot;title&quot;:&quot;Influence of cold-water immersion on indices of muscle damage following prolonged intermittent shuttle running&quot;,&quot;author&quot;:[{&quot;family&quot;:&quot;Bailey&quot;,&quot;given&quot;:&quot;D. M.&quot;,&quot;parse-names&quot;:false,&quot;dropping-particle&quot;:&quot;&quot;,&quot;non-dropping-particle&quot;:&quot;&quot;},{&quot;family&quot;:&quot;Erith&quot;,&quot;given&quot;:&quot;S. J.&quot;,&quot;parse-names&quot;:false,&quot;dropping-particle&quot;:&quot;&quot;,&quot;non-dropping-particle&quot;:&quot;&quot;},{&quot;family&quot;:&quot;Griffin&quot;,&quot;given&quot;:&quot;P. J.&quot;,&quot;parse-names&quot;:false,&quot;dropping-particle&quot;:&quot;&quot;,&quot;non-dropping-particle&quot;:&quot;&quot;},{&quot;family&quot;:&quot;Dowson&quot;,&quot;given&quot;:&quot;A.&quot;,&quot;parse-names&quot;:false,&quot;dropping-particle&quot;:&quot;&quot;,&quot;non-dropping-particle&quot;:&quot;&quot;},{&quot;family&quot;:&quot;Brewer&quot;,&quot;given&quot;:&quot;D. S.&quot;,&quot;parse-names&quot;:false,&quot;dropping-particle&quot;:&quot;&quot;,&quot;non-dropping-particle&quot;:&quot;&quot;},{&quot;family&quot;:&quot;Gant&quot;,&quot;given&quot;:&quot;N.&quot;,&quot;parse-names&quot;:false,&quot;dropping-particle&quot;:&quot;&quot;,&quot;non-dropping-particle&quot;:&quot;&quot;},{&quot;family&quot;:&quot;Williams&quot;,&quot;given&quot;:&quot;C.&quot;,&quot;parse-names&quot;:false,&quot;dropping-particle&quot;:&quot;&quot;,&quot;non-dropping-particle&quot;:&quot;&quot;}],&quot;container-title&quot;:&quot;Journal of Sports Sciences&quot;,&quot;container-title-short&quot;:&quot;J Sports Sci&quot;,&quot;DOI&quot;:&quot;10.1080/02640410600982659&quot;,&quot;ISSN&quot;:&quot;02640414&quot;,&quot;PMID&quot;:&quot;17654228&quot;,&quot;issued&quot;:{&quot;date-parts&quot;:[[2007,9]]},&quot;page&quot;:&quot;1163-1170&quot;,&quot;abstract&quot;:&quot;The aim of this study was to assess the effects of cold-water immersion (cryotherapy) on indices of muscle damage following a bout of prolonged intermittent exercise. Twenty males (mean age 22.3 years, s =3.3; height 1.80 m, s = 0.05; body mass 83.7 kg, s = 11.9) completed a 90-min intermittent shuttle run previously shown to result in marked muscle damage and soreness. After exercise, participants were randomly assigned to either 10 min cold-water immersion (mean 10° s = 0.5) or a non-immersion control group. Ratings of perceived soreness, changes in muscular function and efflux of intracellular proteins were monitored before exercise, during treatment, and at regular intervals up to 7 days post-exercise. Exercise resulted in severe muscle soreness, temporary muscular dysfunction, and elevated serum markers of muscle damage, all peaking within 48 h after exercise. Cryotherapy administered immediately after exercise reduced muscle soreness at 1, 24, and 48 h (P &gt; 0.05). Decrements in isometric maximal voluntary contraction of the knee flexors were reduced after cryotherapy treatment at 24 (mean 12%, sx = 4) and 48 h (mean 3%, sx = 3) compared with the control group (mean 21%, sx = 5 and mean 14%, sx = 5 respectively; P &gt; 0.05). Exercise-induced increases in serum myoglobin concentration and creatine kinase activity peaked at 1 and 24 h, respectively (P &gt; 0;0.05). Cryotherapy had no effect on the creatine kinase response, but reduced myoglobin 1 h after exercise (P &gt; 0;0.05). The results suggest that cold-water immersion immediately after prolonged intermittent shuttle running reduces some indices of exercise-induced muscle damage.&quot;,&quot;issue&quot;:&quot;11&quot;,&quot;volume&quot;:&quot;25&quot;},&quot;isTemporary&quot;:false},{&quot;id&quot;:&quot;cb02ac9c-6544-3cc0-90ce-eab814497628&quot;,&quot;itemData&quot;:{&quot;type&quot;:&quot;article-journal&quot;,&quot;id&quot;:&quot;cb02ac9c-6544-3cc0-90ce-eab814497628&quot;,&quot;title&quot;:&quot;Effects of cold water immersion on the symptoms of exercise-induced muscle damage&quot;,&quot;author&quot;:[{&quot;family&quot;:&quot;Eston&quot;,&quot;given&quot;:&quot;Roger&quot;,&quot;parse-names&quot;:false,&quot;dropping-particle&quot;:&quot;&quot;,&quot;non-dropping-particle&quot;:&quot;&quot;},{&quot;family&quot;:&quot;Peters&quot;,&quot;given&quot;:&quot;Daniel&quot;,&quot;parse-names&quot;:false,&quot;dropping-particle&quot;:&quot;&quot;,&quot;non-dropping-particle&quot;:&quot;&quot;}],&quot;container-title&quot;:&quot;Journal of Sports Sciences&quot;,&quot;container-title-short&quot;:&quot;J Sports Sci&quot;,&quot;DOI&quot;:&quot;10.1080/026404199366136&quot;,&quot;ISSN&quot;:&quot;02640414&quot;,&quot;PMID&quot;:&quot;10362390&quot;,&quot;issued&quot;:{&quot;date-parts&quot;:[[1999,3]]},&quot;page&quot;:&quot;231-238&quot;,&quot;abstract&quot;:&quot;Cryotherapy is an effective treatment for acute sports injury to soft tissue, although the effect of cryotherapy on exercise-induced muscle damage is unclear. The aim of this study was to assess the effects of cold water immersion on the symptoms of exercise-induced muscle damage following strenuous eccentric exercise. After performing a bout of damage-inducing eccentric exercise (eight sets of five maximal reciprocal contractions at 0.58 rad s-1) of the elbow flexors on an isokinetic dynamometer, 15 females aged 22.0 ± 2.0 years (mean ± s) were allocated to a control group (no treatment, n = 7) or a cryotherapy group (n = 8). Subjects in the cryotherapy group immersed their exercised arm in cold water (15°C) for 15 min immediately after eccentric exercise and then every 12 h for 15 min for a total of seven sessions. Muscle tenderness, plasma creatine kinase activity, relaxed elbow angle, isometric strength and swelling (upper arm circumference) were measured immediately before and for 3 days after eccentric exercise. Analysis of variance revealed significant (P &lt; 0.05) main effects for time for all variables, with increases in muscle tenderness, creatine kinase activity and upper arm circumference, and decreases in isometric strength and relaxed elbow angle. There were significant interactions (P &lt; 0.05) of group x time for relaxed elbow angle and creatine kinase activity. Relaxed elbow angle was greater and creatine kinase activity lower for the cryotherapy group than the controls on days 2 and 3 following the eccentric exercise. We conclude that although cold water immersion may reduce muscle stiffness and the amount of post-exercise damage after strenuous eccentric activity, there appears to be no effect on the perception of tenderness and strength loss, which is characteristic after this form of activity.&quot;,&quot;issue&quot;:&quot;3&quot;,&quot;volume&quot;:&quot;17&quot;},&quot;isTemporary&quot;:false}]},{&quot;citationID&quot;:&quot;MENDELEY_CITATION_3e830dee-ad1c-4cd0-a2db-24355ea519f9&quot;,&quot;properties&quot;:{&quot;noteIndex&quot;:0},&quot;isEdited&quot;:false,&quot;manualOverride&quot;:{&quot;isManuallyOverridden&quot;:false,&quot;citeprocText&quot;:&quot;(Eston &amp;#38; Peters, 1999)&quot;,&quot;manualOverrideText&quot;:&quot;&quot;},&quot;citationTag&quot;:&quot;MENDELEY_CITATION_v3_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&quot;,&quot;citationItems&quot;:[{&quot;id&quot;:&quot;cb02ac9c-6544-3cc0-90ce-eab814497628&quot;,&quot;itemData&quot;:{&quot;type&quot;:&quot;article-journal&quot;,&quot;id&quot;:&quot;cb02ac9c-6544-3cc0-90ce-eab814497628&quot;,&quot;title&quot;:&quot;Effects of cold water immersion on the symptoms of exercise-induced muscle damage&quot;,&quot;author&quot;:[{&quot;family&quot;:&quot;Eston&quot;,&quot;given&quot;:&quot;Roger&quot;,&quot;parse-names&quot;:false,&quot;dropping-particle&quot;:&quot;&quot;,&quot;non-dropping-particle&quot;:&quot;&quot;},{&quot;family&quot;:&quot;Peters&quot;,&quot;given&quot;:&quot;Daniel&quot;,&quot;parse-names&quot;:false,&quot;dropping-particle&quot;:&quot;&quot;,&quot;non-dropping-particle&quot;:&quot;&quot;}],&quot;container-title&quot;:&quot;Journal of Sports Sciences&quot;,&quot;container-title-short&quot;:&quot;J Sports Sci&quot;,&quot;DOI&quot;:&quot;10.1080/026404199366136&quot;,&quot;ISSN&quot;:&quot;02640414&quot;,&quot;PMID&quot;:&quot;10362390&quot;,&quot;issued&quot;:{&quot;date-parts&quot;:[[1999,3]]},&quot;page&quot;:&quot;231-238&quot;,&quot;abstract&quot;:&quot;Cryotherapy is an effective treatment for acute sports injury to soft tissue, although the effect of cryotherapy on exercise-induced muscle damage is unclear. The aim of this study was to assess the effects of cold water immersion on the symptoms of exercise-induced muscle damage following strenuous eccentric exercise. After performing a bout of damage-inducing eccentric exercise (eight sets of five maximal reciprocal contractions at 0.58 rad s-1) of the elbow flexors on an isokinetic dynamometer, 15 females aged 22.0 ± 2.0 years (mean ± s) were allocated to a control group (no treatment, n = 7) or a cryotherapy group (n = 8). Subjects in the cryotherapy group immersed their exercised arm in cold water (15°C) for 15 min immediately after eccentric exercise and then every 12 h for 15 min for a total of seven sessions. Muscle tenderness, plasma creatine kinase activity, relaxed elbow angle, isometric strength and swelling (upper arm circumference) were measured immediately before and for 3 days after eccentric exercise. Analysis of variance revealed significant (P &lt; 0.05) main effects for time for all variables, with increases in muscle tenderness, creatine kinase activity and upper arm circumference, and decreases in isometric strength and relaxed elbow angle. There were significant interactions (P &lt; 0.05) of group x time for relaxed elbow angle and creatine kinase activity. Relaxed elbow angle was greater and creatine kinase activity lower for the cryotherapy group than the controls on days 2 and 3 following the eccentric exercise. We conclude that although cold water immersion may reduce muscle stiffness and the amount of post-exercise damage after strenuous eccentric activity, there appears to be no effect on the perception of tenderness and strength loss, which is characteristic after this form of activity.&quot;,&quot;issue&quot;:&quot;3&quot;,&quot;volume&quot;:&quot;17&quot;},&quot;isTemporary&quot;:false}]},{&quot;citationID&quot;:&quot;MENDELEY_CITATION_3baf0c0f-b61f-4f15-9cbe-f5267bd2b774&quot;,&quot;properties&quot;:{&quot;noteIndex&quot;:0},&quot;isEdited&quot;:false,&quot;manualOverride&quot;:{&quot;isManuallyOverridden&quot;:true,&quot;citeprocText&quot;:&quot;(Ascensão et al., 2011)&quot;,&quot;manualOverrideText&quot;:&quot;(2011)&quot;},&quot;citationTag&quot;:&quot;MENDELEY_CITATION_v3_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&quot;,&quot;citationItems&quot;:[{&quot;id&quot;:&quot;ddfa48b1-9342-38ea-a9bd-43e2517471ad&quot;,&quot;itemData&quot;:{&quot;type&quot;:&quot;article-journal&quot;,&quot;id&quot;:&quot;ddfa48b1-9342-38ea-a9bd-43e2517471ad&quot;,&quot;title&quot;:&quot;Effects of cold water immersion on the recovery of physical performance and muscle damage following a one-off soccer match&quot;,&quot;author&quot;:[{&quot;family&quot;:&quot;Ascensão&quot;,&quot;given&quot;:&quot;António&quot;,&quot;parse-names&quot;:false,&quot;dropping-particle&quot;:&quot;&quot;,&quot;non-dropping-particle&quot;:&quot;&quot;},{&quot;family&quot;:&quot;Leite&quot;,&quot;given&quot;:&quot;Marco&quot;,&quot;parse-names&quot;:false,&quot;dropping-particle&quot;:&quot;&quot;,&quot;non-dropping-particle&quot;:&quot;&quot;},{&quot;family&quot;:&quot;Rebelo&quot;,&quot;given&quot;:&quot;António N.&quot;,&quot;parse-names&quot;:false,&quot;dropping-particle&quot;:&quot;&quot;,&quot;non-dropping-particle&quot;:&quot;&quot;},{&quot;family&quot;:&quot;Magalhäes&quot;,&quot;given&quot;:&quot;Sérgio&quot;,&quot;parse-names&quot;:false,&quot;dropping-particle&quot;:&quot;&quot;,&quot;non-dropping-particle&quot;:&quot;&quot;},{&quot;family&quot;:&quot;Magalhäes&quot;,&quot;given&quot;:&quot;José&quot;,&quot;parse-names&quot;:false,&quot;dropping-particle&quot;:&quot;&quot;,&quot;non-dropping-particle&quot;:&quot;&quot;}],&quot;container-title&quot;:&quot;Journal of Sports Sciences&quot;,&quot;container-title-short&quot;:&quot;J Sports Sci&quot;,&quot;DOI&quot;:&quot;10.1080/02640414.2010.526132&quot;,&quot;ISSN&quot;:&quot;02640414&quot;,&quot;PMID&quot;:&quot;21170794&quot;,&quot;issued&quot;:{&quot;date-parts&quot;:[[2011,1,16]]},&quot;page&quot;:&quot;217-225&quot;,&quot;abstract&quot;:&quot;The aim of this study was to assess the effects of a single session of cold or thermoneutral water immersion after a one-off match on muscular dysfunction and damage in soccer players. Twenty-male soccer players completed one match and were randomly divided into cryotherapy (10 min cold water immersion, 10°C, n=10) and thermoneutral (10 min thermoneutral water immersion, 35°C, n=10) groups. Muscle damage (creatine kinase, myoglobin), inflammation (C-reactive protein), neuromuscular function (jump and sprint abilities and maximal isometric quadriceps strength), and delayed-onset muscle soreness were evaluated before, within 30 min of the end, and 24 and 48 h after the match. After the match, the players in both groups showed increased plasma creatine kinase activity (30 min, 24 h, 48 h), myoglobin (30 min) and C-reactive protein (30 min, 24 h) concentrations. Peak jump ability and maximal strength were decreased and delayed-onset muscle soreness increased in both groups. However, differential alterations were observed between thermoneutral water and cold water immersion groups in creatine kinase (30 min, 24 h, 48 h), myoglobin (30 min), C-reactive protein (30 min, 24 h, 48 h), quadriceps strength (24 h), and quadriceps (24 h), calf (24 h) and adductor (30 min) delayed-onset muscle soreness. The results suggest that cold water immersion immediately after a one-off soccer match reduces muscle damage and discomfort, possibly contributing to a faster recovery of neuromuscular function. © 2011 Taylor &amp; Francis.&quot;,&quot;issue&quot;:&quot;3&quot;,&quot;volume&quot;:&quot;29&quot;},&quot;isTemporary&quot;:false}]},{&quot;citationID&quot;:&quot;MENDELEY_CITATION_e88368ba-12af-4d6d-aae4-81ff08f81913&quot;,&quot;properties&quot;:{&quot;noteIndex&quot;:0},&quot;isEdited&quot;:false,&quot;manualOverride&quot;:{&quot;isManuallyOverridden&quot;:true,&quot;citeprocText&quot;:&quot;(Otto, 1902)&quot;,&quot;manualOverrideText&quot;:&quot;(Otto, 1902, p. 992)&quot;},&quot;citationTag&quot;:&quot;MENDELEY_CITATION_v3_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&quot;,&quot;citationItems&quot;:[{&quot;id&quot;:&quot;27b7fa17-ba41-38f1-9cf0-e4d413e9fd44&quot;,&quot;itemData&quot;:{&quot;type&quot;:&quot;book&quot;,&quot;id&quot;:&quot;27b7fa17-ba41-38f1-9cf0-e4d413e9fd44&quot;,&quot;title&quot;:&quot;Ottův slovník naučný: Illustrovaná encyklopedie obecných vědomostí. 18. Navary - Oživnutí&quot;,&quot;author&quot;:[{&quot;family&quot;:&quot;Otto&quot;,&quot;given&quot;:&quot;Jan&quot;,&quot;parse-names&quot;:false,&quot;dropping-particle&quot;:&quot;&quot;,&quot;non-dropping-particle&quot;:&quot;&quot;}],&quot;issued&quot;:{&quot;date-parts&quot;:[[1902]]},&quot;publisher-place&quot;:&quot;Praha&quot;,&quot;publisher&quot;:&quot;Otto&quot;,&quot;container-title-short&quot;:&quot;&quot;},&quot;isTemporary&quot;:false}]},{&quot;citationID&quot;:&quot;MENDELEY_CITATION_7e2d6192-ecd4-4bf8-926c-87ab0594784b&quot;,&quot;properties&quot;:{&quot;noteIndex&quot;:0},&quot;isEdited&quot;:false,&quot;manualOverride&quot;:{&quot;isManuallyOverridden&quot;:false,&quot;citeprocText&quot;:&quot;(Dinka et al., 2008)&quot;,&quot;manualOverrideText&quot;:&quot;&quot;},&quot;citationTag&quot;:&quot;MENDELEY_CITATION_v3_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&quot;,&quot;citationItems&quot;:[{&quot;id&quot;:&quot;18312902-3c60-3f61-a2ff-8ed985802541&quot;,&quot;itemData&quot;:{&quot;type&quot;:&quot;book&quot;,&quot;id&quot;:&quot;18312902-3c60-3f61-a2ff-8ed985802541&quot;,&quot;title&quot;:&quot;Voda a chlad: Prevencia – Liečba – Rehabilitácia&quot;,&quot;author&quot;:[{&quot;family&quot;:&quot;Dinka&quot;,&quot;given&quot;:&quot;Pavol&quot;,&quot;parse-names&quot;:false,&quot;dropping-particle&quot;:&quot;&quot;,&quot;non-dropping-particle&quot;:&quot;&quot;},{&quot;family&quot;:&quot;Caban&quot;,&quot;given&quot;:&quot;Ernest&quot;,&quot;parse-names&quot;:false,&quot;dropping-particle&quot;:&quot;&quot;,&quot;non-dropping-particle&quot;:&quot;&quot;},{&quot;family&quot;:&quot;Čelko&quot;,&quot;given&quot;:&quot;Juraj&quot;,&quot;parse-names&quot;:false,&quot;dropping-particle&quot;:&quot;&quot;,&quot;non-dropping-particle&quot;:&quot;&quot;},{&quot;family&quot;:&quot;Gúth&quot;,&quot;given&quot;:&quot;Anton&quot;,&quot;parse-names&quot;:false,&quot;dropping-particle&quot;:&quot;&quot;,&quot;non-dropping-particle&quot;:&quot;&quot;},{&quot;family&quot;:&quot;Rapák&quot;,&quot;given&quot;:&quot;Ján&quot;,&quot;parse-names&quot;:false,&quot;dropping-particle&quot;:&quot;&quot;,&quot;non-dropping-particle&quot;:&quot;&quot;},{&quot;family&quot;:&quot;Zálešáková&quot;,&quot;given&quot;:&quot;Janka&quot;,&quot;parse-names&quot;:false,&quot;dropping-particle&quot;:&quot;&quot;,&quot;non-dropping-particle&quot;:&quot;&quot;}],&quot;issued&quot;:{&quot;date-parts&quot;:[[2008]]},&quot;publisher-place&quot;:&quot;Bratislava&quot;,&quot;publisher&quot;:&quot;Formát&quot;,&quot;container-title-short&quot;:&quot;&quot;},&quot;isTemporary&quot;:false}]},{&quot;citationID&quot;:&quot;MENDELEY_CITATION_af101094-1e08-49bd-a623-dbf955e1759e&quot;,&quot;properties&quot;:{&quot;noteIndex&quot;:0},&quot;isEdited&quot;:false,&quot;manualOverride&quot;:{&quot;isManuallyOverridden&quot;:true,&quot;citeprocText&quot;:&quot;(Dinka et al., 2008)&quot;,&quot;manualOverrideText&quot;:&quot;Dinka et al., 2008)&quot;},&quot;citationTag&quot;:&quot;MENDELEY_CITATION_v3_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&quot;,&quot;citationItems&quot;:[{&quot;id&quot;:&quot;18312902-3c60-3f61-a2ff-8ed985802541&quot;,&quot;itemData&quot;:{&quot;type&quot;:&quot;book&quot;,&quot;id&quot;:&quot;18312902-3c60-3f61-a2ff-8ed985802541&quot;,&quot;title&quot;:&quot;Voda a chlad: Prevencia – Liečba – Rehabilitácia&quot;,&quot;author&quot;:[{&quot;family&quot;:&quot;Dinka&quot;,&quot;given&quot;:&quot;Pavol&quot;,&quot;parse-names&quot;:false,&quot;dropping-particle&quot;:&quot;&quot;,&quot;non-dropping-particle&quot;:&quot;&quot;},{&quot;family&quot;:&quot;Caban&quot;,&quot;given&quot;:&quot;Ernest&quot;,&quot;parse-names&quot;:false,&quot;dropping-particle&quot;:&quot;&quot;,&quot;non-dropping-particle&quot;:&quot;&quot;},{&quot;family&quot;:&quot;Čelko&quot;,&quot;given&quot;:&quot;Juraj&quot;,&quot;parse-names&quot;:false,&quot;dropping-particle&quot;:&quot;&quot;,&quot;non-dropping-particle&quot;:&quot;&quot;},{&quot;family&quot;:&quot;Gúth&quot;,&quot;given&quot;:&quot;Anton&quot;,&quot;parse-names&quot;:false,&quot;dropping-particle&quot;:&quot;&quot;,&quot;non-dropping-particle&quot;:&quot;&quot;},{&quot;family&quot;:&quot;Rapák&quot;,&quot;given&quot;:&quot;Ján&quot;,&quot;parse-names&quot;:false,&quot;dropping-particle&quot;:&quot;&quot;,&quot;non-dropping-particle&quot;:&quot;&quot;},{&quot;family&quot;:&quot;Zálešáková&quot;,&quot;given&quot;:&quot;Janka&quot;,&quot;parse-names&quot;:false,&quot;dropping-particle&quot;:&quot;&quot;,&quot;non-dropping-particle&quot;:&quot;&quot;}],&quot;issued&quot;:{&quot;date-parts&quot;:[[2008]]},&quot;publisher-place&quot;:&quot;Bratislava&quot;,&quot;publisher&quot;:&quot;Formát&quot;,&quot;container-title-short&quot;:&quot;&quot;},&quot;isTemporary&quot;:false}]},{&quot;citationID&quot;:&quot;MENDELEY_CITATION_b9dabb71-b439-4660-b01f-89203ef5def9&quot;,&quot;properties&quot;:{&quot;noteIndex&quot;:0},&quot;isEdited&quot;:false,&quot;manualOverride&quot;:{&quot;isManuallyOverridden&quot;:false,&quot;citeprocText&quot;:&quot;(Dinka et al., 2008)&quot;,&quot;manualOverrideText&quot;:&quot;&quot;},&quot;citationTag&quot;:&quot;MENDELEY_CITATION_v3_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&quot;,&quot;citationItems&quot;:[{&quot;id&quot;:&quot;18312902-3c60-3f61-a2ff-8ed985802541&quot;,&quot;itemData&quot;:{&quot;type&quot;:&quot;book&quot;,&quot;id&quot;:&quot;18312902-3c60-3f61-a2ff-8ed985802541&quot;,&quot;title&quot;:&quot;Voda a chlad: Prevencia – Liečba – Rehabilitácia&quot;,&quot;author&quot;:[{&quot;family&quot;:&quot;Dinka&quot;,&quot;given&quot;:&quot;Pavol&quot;,&quot;parse-names&quot;:false,&quot;dropping-particle&quot;:&quot;&quot;,&quot;non-dropping-particle&quot;:&quot;&quot;},{&quot;family&quot;:&quot;Caban&quot;,&quot;given&quot;:&quot;Ernest&quot;,&quot;parse-names&quot;:false,&quot;dropping-particle&quot;:&quot;&quot;,&quot;non-dropping-particle&quot;:&quot;&quot;},{&quot;family&quot;:&quot;Čelko&quot;,&quot;given&quot;:&quot;Juraj&quot;,&quot;parse-names&quot;:false,&quot;dropping-particle&quot;:&quot;&quot;,&quot;non-dropping-particle&quot;:&quot;&quot;},{&quot;family&quot;:&quot;Gúth&quot;,&quot;given&quot;:&quot;Anton&quot;,&quot;parse-names&quot;:false,&quot;dropping-particle&quot;:&quot;&quot;,&quot;non-dropping-particle&quot;:&quot;&quot;},{&quot;family&quot;:&quot;Rapák&quot;,&quot;given&quot;:&quot;Ján&quot;,&quot;parse-names&quot;:false,&quot;dropping-particle&quot;:&quot;&quot;,&quot;non-dropping-particle&quot;:&quot;&quot;},{&quot;family&quot;:&quot;Zálešáková&quot;,&quot;given&quot;:&quot;Janka&quot;,&quot;parse-names&quot;:false,&quot;dropping-particle&quot;:&quot;&quot;,&quot;non-dropping-particle&quot;:&quot;&quot;}],&quot;issued&quot;:{&quot;date-parts&quot;:[[2008]]},&quot;publisher-place&quot;:&quot;Bratislava&quot;,&quot;publisher&quot;:&quot;Formát&quot;,&quot;container-title-short&quot;:&quot;&quot;},&quot;isTemporary&quot;:false}]},{&quot;citationID&quot;:&quot;MENDELEY_CITATION_d9bef2de-cbe7-4991-ac31-87af5cc33a33&quot;,&quot;properties&quot;:{&quot;noteIndex&quot;:0},&quot;isEdited&quot;:false,&quot;manualOverride&quot;:{&quot;isManuallyOverridden&quot;:false,&quot;citeprocText&quot;:&quot;(Hof &amp;#38; de Jong, 2021)&quot;,&quot;manualOverrideText&quot;:&quot;&quot;},&quot;citationTag&quot;:&quot;MENDELEY_CITATION_v3_eyJjaXRhdGlvbklEIjoiTUVOREVMRVlfQ0lUQVRJT05fZDliZWYyZGUtY2JlNy00OTkxLWFjMzEtODdhZjVjYzMzYTMz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quot;,&quot;citationItems&quot;:[{&quot;id&quot;:&quot;ddf09ad4-4824-34f9-91c9-78f8dfe258cd&quot;,&quot;itemData&quot;:{&quot;type&quot;:&quot;book&quot;,&quot;id&quot;:&quot;ddf09ad4-4824-34f9-91c9-78f8dfe258cd&quot;,&quot;title&quot;:&quot;Cesta ledového muže&quot;,&quot;author&quot;:[{&quot;family&quot;:&quot;Hof&quot;,&quot;given&quot;:&quot;Wim&quot;,&quot;parse-names&quot;:false,&quot;dropping-particle&quot;:&quot;&quot;,&quot;non-dropping-particle&quot;:&quot;&quot;},{&quot;family&quot;:&quot;Jong&quot;,&quot;given&quot;:&quot;Koen&quot;,&quot;parse-names&quot;:false,&quot;dropping-particle&quot;:&quot;&quot;,&quot;non-dropping-particle&quot;:&quot;de&quot;}],&quot;issued&quot;:{&quot;date-parts&quot;:[[2021]]},&quot;publisher-place&quot;:&quot;Brno&quot;,&quot;publisher&quot;:&quot;Jota&quot;,&quot;container-title-short&quot;:&quot;&quot;},&quot;isTemporary&quot;:false}]},{&quot;citationID&quot;:&quot;MENDELEY_CITATION_272bf62a-197d-483e-a279-c23490a2d908&quot;,&quot;properties&quot;:{&quot;noteIndex&quot;:0},&quot;isEdited&quot;:false,&quot;manualOverride&quot;:{&quot;isManuallyOverridden&quot;:false,&quot;citeprocText&quot;:&quot;(Komárek, n.d.)&quot;,&quot;manualOverrideText&quot;:&quot;&quot;},&quot;citationTag&quot;:&quot;MENDELEY_CITATION_v3_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&quot;,&quot;citationItems&quot;:[{&quot;id&quot;:&quot;956599a4-d9cf-3579-ae3d-c7684d8898fb&quot;,&quot;itemData&quot;:{&quot;type&quot;:&quot;webpage&quot;,&quot;id&quot;:&quot;956599a4-d9cf-3579-ae3d-c7684d8898fb&quot;,&quot;title&quot;:&quot;Jak se otužovat&quot;,&quot;author&quot;:[{&quot;family&quot;:&quot;Komárek&quot;,&quot;given&quot;:&quot;Vladimír&quot;,&quot;parse-names&quot;:false,&quot;dropping-particle&quot;:&quot;&quot;,&quot;non-dropping-particle&quot;:&quot;&quot;}],&quot;accessed&quot;:{&quot;date-parts&quot;:[[2024,4,28]]},&quot;URL&quot;:&quot;http://www.otuzilci.cz/pages/jak_ot.htm&quot;,&quot;container-title-short&quot;:&quot;&quot;},&quot;isTemporary&quot;:false}]},{&quot;citationID&quot;:&quot;MENDELEY_CITATION_8c290932-ba39-432b-9d7f-096e3338a34a&quot;,&quot;properties&quot;:{&quot;noteIndex&quot;:0},&quot;isEdited&quot;:false,&quot;manualOverride&quot;:{&quot;isManuallyOverridden&quot;:true,&quot;citeprocText&quot;:&quot;(Mattuš, 2021)&quot;,&quot;manualOverrideText&quot;:&quot;(Mattuš, 2021).&quot;},&quot;citationTag&quot;:&quot;MENDELEY_CITATION_v3_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&quot;,&quot;citationItems&quot;:[{&quot;id&quot;:&quot;aaa822d7-981a-3f58-a3a3-6ed6fa5c3245&quot;,&quot;itemData&quot;:{&quot;type&quot;:&quot;book&quot;,&quot;id&quot;:&quot;aaa822d7-981a-3f58-a3a3-6ed6fa5c3245&quot;,&quot;title&quot;:&quot;Chladová terapie&quot;,&quot;author&quot;:[{&quot;family&quot;:&quot;Mattuš&quot;,&quot;given&quot;:&quot;Libor&quot;,&quot;parse-names&quot;:false,&quot;dropping-particle&quot;:&quot;&quot;,&quot;non-dropping-particle&quot;:&quot;&quot;}],&quot;issued&quot;:{&quot;date-parts&quot;:[[2021]]},&quot;publisher-place&quot;:&quot;Brno&quot;,&quot;publisher&quot;:&quot;BizBooks&quot;,&quot;container-title-short&quot;:&quot;&quot;},&quot;isTemporary&quot;:false}]},{&quot;citationID&quot;:&quot;MENDELEY_CITATION_b13865e2-f455-416a-ba50-31f29186a0bc&quot;,&quot;properties&quot;:{&quot;noteIndex&quot;:0},&quot;isEdited&quot;:false,&quot;manualOverride&quot;:{&quot;isManuallyOverridden&quot;:true,&quot;citeprocText&quot;:&quot;(Mattuš, 2021)&quot;,&quot;manualOverrideText&quot;:&quot;Mattuš, 2021)&quot;},&quot;citationTag&quot;:&quot;MENDELEY_CITATION_v3_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&quot;,&quot;citationItems&quot;:[{&quot;id&quot;:&quot;aaa822d7-981a-3f58-a3a3-6ed6fa5c3245&quot;,&quot;itemData&quot;:{&quot;type&quot;:&quot;book&quot;,&quot;id&quot;:&quot;aaa822d7-981a-3f58-a3a3-6ed6fa5c3245&quot;,&quot;title&quot;:&quot;Chladová terapie&quot;,&quot;author&quot;:[{&quot;family&quot;:&quot;Mattuš&quot;,&quot;given&quot;:&quot;Libor&quot;,&quot;parse-names&quot;:false,&quot;dropping-particle&quot;:&quot;&quot;,&quot;non-dropping-particle&quot;:&quot;&quot;}],&quot;issued&quot;:{&quot;date-parts&quot;:[[2021]]},&quot;publisher-place&quot;:&quot;Brno&quot;,&quot;publisher&quot;:&quot;BizBooks&quot;,&quot;container-title-short&quot;:&quot;&quot;},&quot;isTemporary&quot;:false}]},{&quot;citationID&quot;:&quot;MENDELEY_CITATION_d82940ad-f59a-4203-8b6f-e8e7a09aa1e3&quot;,&quot;properties&quot;:{&quot;noteIndex&quot;:0},&quot;isEdited&quot;:false,&quot;manualOverride&quot;:{&quot;isManuallyOverridden&quot;:false,&quot;citeprocText&quot;:&quot;(Hof &amp;#38; de Jong, 2021)&quot;,&quot;manualOverrideText&quot;:&quot;&quot;},&quot;citationTag&quot;:&quot;MENDELEY_CITATION_v3_eyJjaXRhdGlvbklEIjoiTUVOREVMRVlfQ0lUQVRJT05fZDgyOTQwYWQtZjU5YS00MjAzLThiNmYtZThlN2EwOWFhMWUz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quot;,&quot;citationItems&quot;:[{&quot;id&quot;:&quot;ddf09ad4-4824-34f9-91c9-78f8dfe258cd&quot;,&quot;itemData&quot;:{&quot;type&quot;:&quot;book&quot;,&quot;id&quot;:&quot;ddf09ad4-4824-34f9-91c9-78f8dfe258cd&quot;,&quot;title&quot;:&quot;Cesta ledového muže&quot;,&quot;author&quot;:[{&quot;family&quot;:&quot;Hof&quot;,&quot;given&quot;:&quot;Wim&quot;,&quot;parse-names&quot;:false,&quot;dropping-particle&quot;:&quot;&quot;,&quot;non-dropping-particle&quot;:&quot;&quot;},{&quot;family&quot;:&quot;Jong&quot;,&quot;given&quot;:&quot;Koen&quot;,&quot;parse-names&quot;:false,&quot;dropping-particle&quot;:&quot;&quot;,&quot;non-dropping-particle&quot;:&quot;de&quot;}],&quot;issued&quot;:{&quot;date-parts&quot;:[[2021]]},&quot;publisher-place&quot;:&quot;Brno&quot;,&quot;publisher&quot;:&quot;Jota&quot;,&quot;container-title-short&quot;:&quot;&quot;},&quot;isTemporary&quot;:false}]},{&quot;citationID&quot;:&quot;MENDELEY_CITATION_785b1a93-d36e-4c26-bfdc-4496d1bf4c4f&quot;,&quot;properties&quot;:{&quot;noteIndex&quot;:0},&quot;isEdited&quot;:false,&quot;manualOverride&quot;:{&quot;isManuallyOverridden&quot;:false,&quot;citeprocText&quot;:&quot;(Hof &amp;#38; de Jong, 2021)&quot;,&quot;manualOverrideText&quot;:&quot;&quot;},&quot;citationTag&quot;:&quot;MENDELEY_CITATION_v3_eyJjaXRhdGlvbklEIjoiTUVOREVMRVlfQ0lUQVRJT05fNzg1YjFhOTMtZDM2ZS00YzI2LWJmZGMtNDQ5NmQxYmY0YzRm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quot;,&quot;citationItems&quot;:[{&quot;id&quot;:&quot;ddf09ad4-4824-34f9-91c9-78f8dfe258cd&quot;,&quot;itemData&quot;:{&quot;type&quot;:&quot;book&quot;,&quot;id&quot;:&quot;ddf09ad4-4824-34f9-91c9-78f8dfe258cd&quot;,&quot;title&quot;:&quot;Cesta ledového muže&quot;,&quot;author&quot;:[{&quot;family&quot;:&quot;Hof&quot;,&quot;given&quot;:&quot;Wim&quot;,&quot;parse-names&quot;:false,&quot;dropping-particle&quot;:&quot;&quot;,&quot;non-dropping-particle&quot;:&quot;&quot;},{&quot;family&quot;:&quot;Jong&quot;,&quot;given&quot;:&quot;Koen&quot;,&quot;parse-names&quot;:false,&quot;dropping-particle&quot;:&quot;&quot;,&quot;non-dropping-particle&quot;:&quot;de&quot;}],&quot;issued&quot;:{&quot;date-parts&quot;:[[2021]]},&quot;publisher-place&quot;:&quot;Brno&quot;,&quot;publisher&quot;:&quot;Jota&quot;,&quot;container-title-short&quot;:&quot;&quot;},&quot;isTemporary&quot;:false}]},{&quot;citationID&quot;:&quot;MENDELEY_CITATION_7457f4be-df30-4b6f-9a35-870aaf110cca&quot;,&quot;properties&quot;:{&quot;noteIndex&quot;:0},&quot;isEdited&quot;:false,&quot;manualOverride&quot;:{&quot;isManuallyOverridden&quot;:true,&quot;citeprocText&quot;:&quot;(Radboud University Nijmegen Medical Centre, 2011)&quot;,&quot;manualOverrideText&quot;:&quot;(Radboud University Nijmegen Medical Centre, 2011).&quot;},&quot;citationTag&quot;:&quot;MENDELEY_CITATION_v3_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&quot;,&quot;citationItems&quot;:[{&quot;id&quot;:&quot;19f1e78e-83c3-36b2-8c6e-a79e242d0804&quot;,&quot;itemData&quot;:{&quot;type&quot;:&quot;webpage&quot;,&quot;id&quot;:&quot;19f1e78e-83c3-36b2-8c6e-a79e242d0804&quot;,&quot;title&quot;:&quot;Research on 'Iceman' Wim Hof suggests it may be possible to influence autonomic nervous system and immune response&quot;,&quot;author&quot;:[{&quot;family&quot;:&quot;Radboud University Nijmegen Medical Centre&quot;,&quot;given&quot;:&quot;&quot;,&quot;parse-names&quot;:false,&quot;dropping-particle&quot;:&quot;&quot;,&quot;non-dropping-particle&quot;:&quot;&quot;}],&quot;container-title&quot;:&quot;ScienceDaily. www.sciencedaily.com/releases/2011/04/110422090203.htm&quot;,&quot;issued&quot;:{&quot;date-parts&quot;:[[2011,4,22]]},&quot;container-title-short&quot;:&quot;&quot;},&quot;isTemporary&quot;:false}]},{&quot;citationID&quot;:&quot;MENDELEY_CITATION_bbb3dd46-8534-41a3-adca-eb1d4b17d6e7&quot;,&quot;properties&quot;:{&quot;noteIndex&quot;:0},&quot;isEdited&quot;:false,&quot;manualOverride&quot;:{&quot;isManuallyOverridden&quot;:false,&quot;citeprocText&quot;:&quot;(Hof &amp;#38; de Jong, 2021)&quot;,&quot;manualOverrideText&quot;:&quot;&quot;},&quot;citationTag&quot;:&quot;MENDELEY_CITATION_v3_eyJjaXRhdGlvbklEIjoiTUVOREVMRVlfQ0lUQVRJT05fYmJiM2RkNDYtODUzNC00MWEzLWFkY2EtZWIxZDRiMTdkNmU3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quot;,&quot;citationItems&quot;:[{&quot;id&quot;:&quot;ddf09ad4-4824-34f9-91c9-78f8dfe258cd&quot;,&quot;itemData&quot;:{&quot;type&quot;:&quot;book&quot;,&quot;id&quot;:&quot;ddf09ad4-4824-34f9-91c9-78f8dfe258cd&quot;,&quot;title&quot;:&quot;Cesta ledového muže&quot;,&quot;author&quot;:[{&quot;family&quot;:&quot;Hof&quot;,&quot;given&quot;:&quot;Wim&quot;,&quot;parse-names&quot;:false,&quot;dropping-particle&quot;:&quot;&quot;,&quot;non-dropping-particle&quot;:&quot;&quot;},{&quot;family&quot;:&quot;Jong&quot;,&quot;given&quot;:&quot;Koen&quot;,&quot;parse-names&quot;:false,&quot;dropping-particle&quot;:&quot;&quot;,&quot;non-dropping-particle&quot;:&quot;de&quot;}],&quot;issued&quot;:{&quot;date-parts&quot;:[[2021]]},&quot;publisher-place&quot;:&quot;Brno&quot;,&quot;publisher&quot;:&quot;Jota&quot;,&quot;container-title-short&quot;:&quot;&quot;},&quot;isTemporary&quot;:false}]},{&quot;citationID&quot;:&quot;MENDELEY_CITATION_1b34d4b0-e5b7-46e8-bc5a-199b9117cd8c&quot;,&quot;properties&quot;:{&quot;noteIndex&quot;:0},&quot;isEdited&quot;:false,&quot;manualOverride&quot;:{&quot;isManuallyOverridden&quot;:false,&quot;citeprocText&quot;:&quot;(Hof &amp;#38; de Jong, 2021)&quot;,&quot;manualOverrideText&quot;:&quot;&quot;},&quot;citationTag&quot;:&quot;MENDELEY_CITATION_v3_eyJjaXRhdGlvbklEIjoiTUVOREVMRVlfQ0lUQVRJT05fMWIzNGQ0YjAtZTViNy00NmU4LWJjNWEtMTk5YjkxMTdjZDhj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quot;,&quot;citationItems&quot;:[{&quot;id&quot;:&quot;ddf09ad4-4824-34f9-91c9-78f8dfe258cd&quot;,&quot;itemData&quot;:{&quot;type&quot;:&quot;book&quot;,&quot;id&quot;:&quot;ddf09ad4-4824-34f9-91c9-78f8dfe258cd&quot;,&quot;title&quot;:&quot;Cesta ledového muže&quot;,&quot;author&quot;:[{&quot;family&quot;:&quot;Hof&quot;,&quot;given&quot;:&quot;Wim&quot;,&quot;parse-names&quot;:false,&quot;dropping-particle&quot;:&quot;&quot;,&quot;non-dropping-particle&quot;:&quot;&quot;},{&quot;family&quot;:&quot;Jong&quot;,&quot;given&quot;:&quot;Koen&quot;,&quot;parse-names&quot;:false,&quot;dropping-particle&quot;:&quot;&quot;,&quot;non-dropping-particle&quot;:&quot;de&quot;}],&quot;issued&quot;:{&quot;date-parts&quot;:[[2021]]},&quot;publisher-place&quot;:&quot;Brno&quot;,&quot;publisher&quot;:&quot;Jota&quot;,&quot;container-title-short&quot;:&quot;&quot;},&quot;isTemporary&quot;:false}]},{&quot;citationID&quot;:&quot;MENDELEY_CITATION_8e3adc78-2518-41a7-b5ed-3b25da4c47d6&quot;,&quot;properties&quot;:{&quot;noteIndex&quot;:0},&quot;isEdited&quot;:false,&quot;manualOverride&quot;:{&quot;isManuallyOverridden&quot;:false,&quot;citeprocText&quot;:&quot;(Hof &amp;#38; de Jong, 2021)&quot;,&quot;manualOverrideText&quot;:&quot;&quot;},&quot;citationTag&quot;:&quot;MENDELEY_CITATION_v3_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&quot;,&quot;citationItems&quot;:[{&quot;id&quot;:&quot;ddf09ad4-4824-34f9-91c9-78f8dfe258cd&quot;,&quot;itemData&quot;:{&quot;type&quot;:&quot;book&quot;,&quot;id&quot;:&quot;ddf09ad4-4824-34f9-91c9-78f8dfe258cd&quot;,&quot;title&quot;:&quot;Cesta ledového muže&quot;,&quot;author&quot;:[{&quot;family&quot;:&quot;Hof&quot;,&quot;given&quot;:&quot;Wim&quot;,&quot;parse-names&quot;:false,&quot;dropping-particle&quot;:&quot;&quot;,&quot;non-dropping-particle&quot;:&quot;&quot;},{&quot;family&quot;:&quot;Jong&quot;,&quot;given&quot;:&quot;Koen&quot;,&quot;parse-names&quot;:false,&quot;dropping-particle&quot;:&quot;&quot;,&quot;non-dropping-particle&quot;:&quot;de&quot;}],&quot;issued&quot;:{&quot;date-parts&quot;:[[2021]]},&quot;publisher-place&quot;:&quot;Brno&quot;,&quot;publisher&quot;:&quot;Jota&quot;,&quot;container-title-short&quot;:&quot;&quot;},&quot;isTemporary&quot;:false}]},{&quot;citationID&quot;:&quot;MENDELEY_CITATION_38e53326-ce85-4ecd-94da-e2502afb98f0&quot;,&quot;properties&quot;:{&quot;noteIndex&quot;:0},&quot;isEdited&quot;:false,&quot;manualOverride&quot;:{&quot;isManuallyOverridden&quot;:false,&quot;citeprocText&quot;:&quot;(Elite HRV, 2023)&quot;,&quot;manualOverrideText&quot;:&quot;&quot;},&quot;citationTag&quot;:&quot;MENDELEY_CITATION_v3_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&quot;,&quot;citationItems&quot;:[{&quot;id&quot;:&quot;639c502c-28bf-33b4-8d7d-6729b60332d1&quot;,&quot;itemData&quot;:{&quot;type&quot;:&quot;webpage&quot;,&quot;id&quot;:&quot;639c502c-28bf-33b4-8d7d-6729b60332d1&quot;,&quot;title&quot;:&quot;What are HRV score, RMSSD, ln(RMSSD), SDNN and PNN50?&quot;,&quot;author&quot;:[{&quot;family&quot;:&quot;Elite HRV&quot;,&quot;given&quot;:&quot;&quot;,&quot;parse-names&quot;:false,&quot;dropping-particle&quot;:&quot;&quot;,&quot;non-dropping-particle&quot;:&quot;&quot;}],&quot;container-title&quot;:&quot;https://help.elitehrv.com/article/68-what-are-hrv-score-rmssd-ln-rmssd-sdnn-nn50-and-pnn50&quot;,&quot;accessed&quot;:{&quot;date-parts&quot;:[[2024,4,28]]},&quot;URL&quot;:&quot;https://help.elitehrv.com/article/68-what-are-hrv-score-rmssd-ln-rmssd-sdnn-nn50-and-pnn50&quot;,&quot;issued&quot;:{&quot;date-parts&quot;:[[2023,12,1]]}},&quot;isTemporary&quot;:false}]},{&quot;citationID&quot;:&quot;MENDELEY_CITATION_6755581f-a973-4469-9ce3-f0ae317773ec&quot;,&quot;properties&quot;:{&quot;noteIndex&quot;:0,&quot;mode&quot;:&quot;composite&quot;},&quot;isEdited&quot;:false,&quot;manualOverride&quot;:{&quot;isManuallyOverridden&quot;:false,&quot;citeprocText&quot;:&quot;Evans (1996)&quot;,&quot;manualOverrideText&quot;:&quot;&quot;},&quot;citationTag&quot;:&quot;MENDELEY_CITATION_v3_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&quot;,&quot;citationItems&quot;:[{&quot;displayAs&quot;:&quot;composite&quot;,&quot;label&quot;:&quot;page&quot;,&quot;id&quot;:&quot;7cdd93fc-e475-3a1a-a8ba-115ad8c5c11a&quot;,&quot;itemData&quot;:{&quot;type&quot;:&quot;book&quot;,&quot;id&quot;:&quot;7cdd93fc-e475-3a1a-a8ba-115ad8c5c11a&quot;,&quot;title&quot;:&quot;Straightforward statistics for the behavioral sciences&quot;,&quot;author&quot;:[{&quot;family&quot;:&quot;Evans&quot;,&quot;given&quot;:&quot;J. D.&quot;,&quot;parse-names&quot;:false,&quot;dropping-particle&quot;:&quot;&quot;,&quot;non-dropping-particle&quot;:&quot;&quot;}],&quot;issued&quot;:{&quot;date-parts&quot;:[[1996]]},&quot;publisher&quot;:&quot;Thomson Brooks/Cole Publishing Co&quot;,&quot;container-title-short&quot;:&quot;&quot;},&quot;isTemporary&quot;:false,&quot;suppress-author&quot;:false,&quot;composite&quot;:true,&quot;author-only&quot;:false}]},{&quot;citationID&quot;:&quot;MENDELEY_CITATION_79383def-0bd5-42a4-88b3-3991ec87ad1c&quot;,&quot;properties&quot;:{&quot;noteIndex&quot;:0},&quot;isEdited&quot;:false,&quot;manualOverride&quot;:{&quot;isManuallyOverridden&quot;:false,&quot;citeprocText&quot;:&quot;(Kelly et al., 2022)&quot;,&quot;manualOverrideText&quot;:&quot;&quot;},&quot;citationTag&quot;:&quot;MENDELEY_CITATION_v3_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&quot;,&quot;citationItems&quot;:[{&quot;id&quot;:&quot;d9a286f6-5aca-3597-bf1c-539e9bd37db9&quot;,&quot;itemData&quot;:{&quot;type&quot;:&quot;article-journal&quot;,&quot;id&quot;:&quot;d9a286f6-5aca-3597-bf1c-539e9bd37db9&quot;,&quot;title&quot;:&quot;Prolonged Extreme Cold Water Diving and the Acute Stress Response During Military Dive Training&quot;,&quot;author&quot;:[{&quot;family&quot;:&quot;Kelly&quot;,&quot;given&quot;:&quot;Karen R.&quot;,&quot;parse-names&quot;:false,&quot;dropping-particle&quot;:&quot;&quot;,&quot;non-dropping-particle&quot;:&quot;&quot;},{&quot;family&quot;:&quot;Arrington&quot;,&quot;given&quot;:&quot;Laura J.&quot;,&quot;parse-names&quot;:false,&quot;dropping-particle&quot;:&quot;&quot;,&quot;non-dropping-particle&quot;:&quot;&quot;},{&quot;family&quot;:&quot;Bernards&quot;,&quot;given&quot;:&quot;Jake R.&quot;,&quot;parse-names&quot;:false,&quot;dropping-particle&quot;:&quot;&quot;,&quot;non-dropping-particle&quot;:&quot;&quot;},{&quot;family&quot;:&quot;Jensen&quot;,&quot;given&quot;:&quot;Andrew E.&quot;,&quot;parse-names&quot;:false,&quot;dropping-particle&quot;:&quot;&quot;,&quot;non-dropping-particle&quot;:&quot;&quot;}],&quot;container-title&quot;:&quot;Frontiers in Physiology&quot;,&quot;container-title-short&quot;:&quot;Front Physiol&quot;,&quot;DOI&quot;:&quot;10.3389/fphys.2022.842612&quot;,&quot;ISSN&quot;:&quot;1664-042X&quot;,&quot;issued&quot;:{&quot;date-parts&quot;:[[2022,7,8]]},&quot;abstract&quot;:&quot;&lt;p&gt; &lt;bold&gt;Introduction:&lt;/bold&gt; Cold water exposure poses a unique physiological challenge to the human body. Normally, water submersion increases activation of parasympathetic tone to induce bradycardia in order to compensate for hemodynamic shifts and reduce oxygen consumption by peripheral tissues. However, elevated stress, such as that which may occur due to prolonged cold exposure, may shift the sympatho-vagal balance towards sympathetic activation which may potentially negate the dive reflex and impact thermoregulation. &lt;/p&gt;&quot;,&quot;volume&quot;:&quot;13&quot;},&quot;isTemporary&quot;:false}]},{&quot;citationID&quot;:&quot;MENDELEY_CITATION_a295e6eb-f582-44e2-97d6-11773f30259b&quot;,&quot;properties&quot;:{&quot;noteIndex&quot;:0},&quot;isEdited&quot;:false,&quot;manualOverride&quot;:{&quot;isManuallyOverridden&quot;:true,&quot;citeprocText&quot;:&quot;(Peabody et al., 2023)&quot;,&quot;manualOverrideText&quot;:&quot;(Peabody et al., 2023).&quot;},&quot;citationTag&quot;:&quot;MENDELEY_CITATION_v3_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&quot;,&quot;citationItems&quot;:[{&quot;id&quot;:&quot;306257d3-2116-3324-b2ca-5c16cb177275&quot;,&quot;itemData&quot;:{&quot;type&quot;:&quot;article-journal&quot;,&quot;id&quot;:&quot;306257d3-2116-3324-b2ca-5c16cb177275&quot;,&quot;title&quot;:&quot;A Systematic Review of Heart Rate Variability as a Measure of Stress in Medical Professionals&quot;,&quot;author&quot;:[{&quot;family&quot;:&quot;Peabody&quot;,&quot;given&quot;:&quot;Jeremy E&quot;,&quot;parse-names&quot;:false,&quot;dropping-particle&quot;:&quot;&quot;,&quot;non-dropping-particle&quot;:&quot;&quot;},{&quot;family&quot;:&quot;Ryznar&quot;,&quot;given&quot;:&quot;Rebecca&quot;,&quot;parse-names&quot;:false,&quot;dropping-particle&quot;:&quot;&quot;,&quot;non-dropping-particle&quot;:&quot;&quot;},{&quot;family&quot;:&quot;Ziesmann&quot;,&quot;given&quot;:&quot;Markus T&quot;,&quot;parse-names&quot;:false,&quot;dropping-particle&quot;:&quot;&quot;,&quot;non-dropping-particle&quot;:&quot;&quot;},{&quot;family&quot;:&quot;Gillman&quot;,&quot;given&quot;:&quot;Lawrence&quot;,&quot;parse-names&quot;:false,&quot;dropping-particle&quot;:&quot;&quot;,&quot;non-dropping-particle&quot;:&quot;&quot;}],&quot;container-title&quot;:&quot;Cureus&quot;,&quot;container-title-short&quot;:&quot;Cureus&quot;,&quot;DOI&quot;:&quot;10.7759/cureus.34345&quot;,&quot;ISSN&quot;:&quot;2168-8184&quot;,&quot;issued&quot;:{&quot;date-parts&quot;:[[2023,1,29]]}},&quot;isTemporary&quot;:false}]},{&quot;citationID&quot;:&quot;MENDELEY_CITATION_e704e4b3-6a03-416b-96e0-c38045916821&quot;,&quot;properties&quot;:{&quot;noteIndex&quot;:0},&quot;isEdited&quot;:false,&quot;manualOverride&quot;:{&quot;isManuallyOverridden&quot;:false,&quot;citeprocText&quot;:&quot;(Buck et al., 2019)&quot;,&quot;manualOverrideText&quot;:&quot;&quot;},&quot;citationTag&quot;:&quot;MENDELEY_CITATION_v3_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&quot;,&quot;citationItems&quot;:[{&quot;id&quot;:&quot;fa3249c1-7882-3667-97b9-099f81490937&quot;,&quot;itemData&quot;:{&quot;type&quot;:&quot;article-journal&quot;,&quot;id&quot;:&quot;fa3249c1-7882-3667-97b9-099f81490937&quot;,&quot;title&quot;:&quot;The Consequences of Cold Water Immersion: Impacts and Treatment&quot;,&quot;author&quot;:[{&quot;family&quot;:&quot;Buck&quot;,&quot;given&quot;:&quot;Patrick&quot;,&quot;parse-names&quot;:false,&quot;dropping-particle&quot;:&quot;&quot;,&quot;non-dropping-particle&quot;:&quot;&quot;},{&quot;family&quot;:&quot;Roberts&quot;,&quot;given&quot;:&quot;William&quot;,&quot;parse-names&quot;:false,&quot;dropping-particle&quot;:&quot;&quot;,&quot;non-dropping-particle&quot;:&quot;&quot;},{&quot;family&quot;:&quot;Minehane&quot;,&quot;given&quot;:&quot;Ken&quot;,&quot;parse-names&quot;:false,&quot;dropping-particle&quot;:&quot;&quot;,&quot;non-dropping-particle&quot;:&quot;&quot;}],&quot;container-title&quot;:&quot;International Journal of Aquatic Research and Education&quot;,&quot;DOI&quot;:&quot;10.25035/ijare.11.04.01&quot;,&quot;ISSN&quot;:&quot;19329253&quot;,&quot;issued&quot;:{&quot;date-parts&quot;:[[2019]]},&quot;issue&quot;:&quot;4&quot;,&quot;volume&quot;:&quot;11&quot;,&quot;container-title-short&quot;:&quot;&quot;},&quot;isTemporary&quot;:false}]},{&quot;citationID&quot;:&quot;MENDELEY_CITATION_6e60a7ba-d9d7-44c0-a2d7-ef1e36177ca4&quot;,&quot;properties&quot;:{&quot;noteIndex&quot;:0},&quot;isEdited&quot;:false,&quot;manualOverride&quot;:{&quot;isManuallyOverridden&quot;:false,&quot;citeprocText&quot;:&quot;(Shattock &amp;#38; Tipton, 2012)&quot;,&quot;manualOverrideText&quot;:&quot;&quot;},&quot;citationTag&quot;:&quot;MENDELEY_CITATION_v3_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&quot;,&quot;citationItems&quot;:[{&quot;id&quot;:&quot;6932babb-c600-33be-9c46-db6661ed8488&quot;,&quot;itemData&quot;:{&quot;type&quot;:&quot;article-journal&quot;,&quot;id&quot;:&quot;6932babb-c600-33be-9c46-db6661ed8488&quot;,&quot;title&quot;:&quot;‘Autonomic conflict’: a different way to die during cold water immersion?&quot;,&quot;author&quot;:[{&quot;family&quot;:&quot;Shattock&quot;,&quot;given&quot;:&quot;Michael J.&quot;,&quot;parse-names&quot;:false,&quot;dropping-particle&quot;:&quot;&quot;,&quot;non-dropping-particle&quot;:&quot;&quot;},{&quot;family&quot;:&quot;Tipton&quot;,&quot;given&quot;:&quot;Michael J.&quot;,&quot;parse-names&quot;:false,&quot;dropping-particle&quot;:&quot;&quot;,&quot;non-dropping-particle&quot;:&quot;&quot;}],&quot;container-title&quot;:&quot;The Journal of Physiology&quot;,&quot;container-title-short&quot;:&quot;J Physiol&quot;,&quot;DOI&quot;:&quot;10.1113/jphysiol.2012.229864&quot;,&quot;ISSN&quot;:&quot;0022-3751&quot;,&quot;issued&quot;:{&quot;date-parts&quot;:[[2012,7,14]]},&quot;page&quot;:&quot;3219-3230&quot;,&quot;abstract&quot;:&quot;&lt;p&gt; &lt;bold&gt;Abstract &lt;/bold&gt; Cold water submersion can induce a high incidence of cardiac arrhythmias in healthy volunteers. Submersion and the release of breath holding can activate two powerful and antagonistic responses: the ‘cold shock response’ and the ‘diving response’. The former involves the activation of a sympathetically driven tachycardia while the latter promotes a parasympathetically mediated bradycardia. We propose that the strong and simultaneous activation of the two limbs of the autonomic nervous system (‘autonomic conflict’) may account for these arrhythmias and may, in some vulnerable individuals, be responsible for deaths that have previously wrongly been ascribed to drowning or hypothermia. In this review, we consider the evidence supporting this claim and also hypothesise that other environmental triggers may induce autonomic conflict and this may be more widely responsible for sudden death in individuals with other predisposing conditions. &lt;/p&gt;&quot;,&quot;issue&quot;:&quot;14&quot;,&quot;volume&quot;:&quot;590&quot;},&quot;isTemporary&quot;:false}]},{&quot;citationID&quot;:&quot;MENDELEY_CITATION_24f553c6-678f-415d-9ca8-cda37aad1518&quot;,&quot;properties&quot;:{&quot;noteIndex&quot;:0},&quot;isEdited&quot;:false,&quot;manualOverride&quot;:{&quot;isManuallyOverridden&quot;:true,&quot;citeprocText&quot;:&quot;(Madaniyazi et al., 2016)&quot;,&quot;manualOverrideText&quot;:&quot;Madaniyazi et al. (2016)&quot;},&quot;citationTag&quot;:&quot;MENDELEY_CITATION_v3_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&quot;,&quot;citationItems&quot;:[{&quot;id&quot;:&quot;bf64ccd1-0f62-38cd-9e4f-62e448f8e293&quot;,&quot;itemData&quot;:{&quot;type&quot;:&quot;article-journal&quot;,&quot;id&quot;:&quot;bf64ccd1-0f62-38cd-9e4f-62e448f8e293&quot;,&quot;title&quot;:&quot;Outdoor Temperature, Heart Rate and Blood Pressure in Chinese Adults: Effect Modification by Individual Characteristics&quot;,&quot;author&quot;:[{&quot;family&quot;:&quot;Madaniyazi&quot;,&quot;given&quot;:&quot;Lina&quot;,&quot;parse-names&quot;:false,&quot;dropping-particle&quot;:&quot;&quot;,&quot;non-dropping-particle&quot;:&quot;&quot;},{&quot;family&quot;:&quot;Zhou&quot;,&quot;given&quot;:&quot;Yong&quot;,&quot;parse-names&quot;:false,&quot;dropping-particle&quot;:&quot;&quot;,&quot;non-dropping-particle&quot;:&quot;&quot;},{&quot;family&quot;:&quot;Li&quot;,&quot;given&quot;:&quot;Shanshan&quot;,&quot;parse-names&quot;:false,&quot;dropping-particle&quot;:&quot;&quot;,&quot;non-dropping-particle&quot;:&quot;&quot;},{&quot;family&quot;:&quot;Williams&quot;,&quot;given&quot;:&quot;Gail&quot;,&quot;parse-names&quot;:false,&quot;dropping-particle&quot;:&quot;&quot;,&quot;non-dropping-particle&quot;:&quot;&quot;},{&quot;family&quot;:&quot;Jaakkola&quot;,&quot;given&quot;:&quot;Jouni J.K.&quot;,&quot;parse-names&quot;:false,&quot;dropping-particle&quot;:&quot;&quot;,&quot;non-dropping-particle&quot;:&quot;&quot;},{&quot;family&quot;:&quot;Liang&quot;,&quot;given&quot;:&quot;Xin&quot;,&quot;parse-names&quot;:false,&quot;dropping-particle&quot;:&quot;&quot;,&quot;non-dropping-particle&quot;:&quot;&quot;},{&quot;family&quot;:&quot;Liu&quot;,&quot;given&quot;:&quot;Yan&quot;,&quot;parse-names&quot;:false,&quot;dropping-particle&quot;:&quot;&quot;,&quot;non-dropping-particle&quot;:&quot;&quot;},{&quot;family&quot;:&quot;Wu&quot;,&quot;given&quot;:&quot;Shouling&quot;,&quot;parse-names&quot;:false,&quot;dropping-particle&quot;:&quot;&quot;,&quot;non-dropping-particle&quot;:&quot;&quot;},{&quot;family&quot;:&quot;Guo&quot;,&quot;given&quot;:&quot;Yuming&quot;,&quot;parse-names&quot;:false,&quot;dropping-particle&quot;:&quot;&quot;,&quot;non-dropping-particle&quot;:&quot;&quot;}],&quot;container-title&quot;:&quot;Scientific Reports&quot;,&quot;container-title-short&quot;:&quot;Sci Rep&quot;,&quot;DOI&quot;:&quot;10.1038/srep21003&quot;,&quot;ISSN&quot;:&quot;2045-2322&quot;,&quot;issued&quot;:{&quot;date-parts&quot;:[[2016,2,15]]},&quot;page&quot;:&quot;21003&quot;,&quot;abstract&quot;:&quot;&lt;p&gt;We collected data from Kailuan cohort study from 2006 to 2011 to examine whether short-term effects of ambient temperature on heart rate (HR) and blood pressure (BP) are non-linear or linear, and their potential modifying factors. The HR, BP and individual information, including basic characteristics, life style, socio-economic characteristics and other characteristics, were collected for each participant. Daily mean temperature and relative humidity were collected. A regression model was used to evaluate associations of temperature with HR and BP, with a non-linear function for temperature. We also stratified the analyses in different groups divided by individual characteristics. 47,591 residents were recruited. The relationships of temperature with HR and BP were “V” shaped with thresholds ranging from 22 °C to 28 °C. Both cold and hot effects were observed on HR and BP. The differences of effect estimates were observed among the strata of individual characteristics. The effect estimate of temperature was higher among older people. The cold effect estimate was higher among people with lower Body Mass Index. However, the differences of effect estimates among other groups were inconsistent. These findings suggest both cold and hot temperatures may have short-term impacts on HR and BP. The individual characteristics could modify these relationships.&lt;/p&gt;&quot;,&quot;issue&quot;:&quot;1&quot;,&quot;volume&quot;:&quot;6&quot;},&quot;isTemporary&quot;:false}]},{&quot;citationID&quot;:&quot;MENDELEY_CITATION_03d9fdf8-461c-4eaf-8c27-505bcb19120c&quot;,&quot;properties&quot;:{&quot;noteIndex&quot;:0},&quot;isEdited&quot;:false,&quot;manualOverride&quot;:{&quot;isManuallyOverridden&quot;:false,&quot;citeprocText&quot;:&quot;(Hall, 2016)&quot;,&quot;manualOverrideText&quot;:&quot;&quot;},&quot;citationTag&quot;:&quot;MENDELEY_CITATION_v3_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&quot;,&quot;citationItems&quot;:[{&quot;id&quot;:&quot;2ae43d0a-b902-353f-b1e4-02ee553e9aa4&quot;,&quot;itemData&quot;:{&quot;type&quot;:&quot;book&quot;,&quot;id&quot;:&quot;2ae43d0a-b902-353f-b1e4-02ee553e9aa4&quot;,&quot;title&quot;:&quot;Guyton and hall textbook of medical physiology&quot;,&quot;author&quot;:[{&quot;family&quot;:&quot;Hall&quot;,&quot;given&quot;:&quot;John E.&quot;,&quot;parse-names&quot;:false,&quot;dropping-particle&quot;:&quot;&quot;,&quot;non-dropping-particle&quot;:&quot;&quot;}],&quot;issued&quot;:{&quot;date-parts&quot;:[[2016]]},&quot;edition&quot;:&quot;13&quot;,&quot;publisher&quot;:&quot;Elsevier&quot;,&quot;container-title-short&quot;:&quot;&quot;},&quot;isTemporary&quot;:false}]},{&quot;citationID&quot;:&quot;MENDELEY_CITATION_cc650e8c-6e9f-4e62-85a2-4c98549734f9&quot;,&quot;properties&quot;:{&quot;noteIndex&quot;:0,&quot;mode&quot;:&quot;composite&quot;},&quot;isEdited&quot;:false,&quot;manualOverride&quot;:{&quot;isManuallyOverridden&quot;:false,&quot;citeprocText&quot;:&quot;Kim et al. (2023)&quot;,&quot;manualOverrideText&quot;:&quot;&quot;},&quot;citationTag&quot;:&quot;MENDELEY_CITATION_v3_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&quot;,&quot;citationItems&quot;:[{&quot;displayAs&quot;:&quot;composite&quot;,&quot;label&quot;:&quot;page&quot;,&quot;id&quot;:&quot;cc37d66b-fe81-30c6-a3cd-9d79b3656fd7&quot;,&quot;itemData&quot;:{&quot;type&quot;:&quot;article-journal&quot;,&quot;id&quot;:&quot;cc37d66b-fe81-30c6-a3cd-9d79b3656fd7&quot;,&quot;title&quot;:&quot;Development of a Heart Rate Variability Prediction Equation Through Multiple Linear Regression Analysis Using Physical Characteristics and Heart Rate Variables&quot;,&quot;author&quot;:[{&quot;family&quot;:&quot;Kim&quot;,&quot;given&quot;:&quot;Sung-Woo&quot;,&quot;parse-names&quot;:false,&quot;dropping-particle&quot;:&quot;&quot;,&quot;non-dropping-particle&quot;:&quot;&quot;},{&quot;family&quot;:&quot;Park&quot;,&quot;given&quot;:&quot;Hun-Young&quot;,&quot;parse-names&quot;:false,&quot;dropping-particle&quot;:&quot;&quot;,&quot;non-dropping-particle&quot;:&quot;&quot;},{&quot;family&quot;:&quot;Jung&quot;,&quot;given&quot;:&quot;Hoeryong&quot;,&quot;parse-names&quot;:false,&quot;dropping-particle&quot;:&quot;&quot;,&quot;non-dropping-particle&quot;:&quot;&quot;},{&quot;family&quot;:&quot;Park&quot;,&quot;given&quot;:&quot;Sin-Ae&quot;,&quot;parse-names&quot;:false,&quot;dropping-particle&quot;:&quot;&quot;,&quot;non-dropping-particle&quot;:&quot;&quot;},{&quot;family&quot;:&quot;Lim&quot;,&quot;given&quot;:&quot;Kiwon&quot;,&quot;parse-names&quot;:false,&quot;dropping-particle&quot;:&quot;&quot;,&quot;non-dropping-particle&quot;:&quot;&quot;}],&quot;container-title&quot;:&quot;INQUIRY: The Journal of Health Care Organization, Provision, and Financing&quot;,&quot;DOI&quot;:&quot;10.1177/00469580231169416&quot;,&quot;ISSN&quot;:&quot;0046-9580&quot;,&quot;issued&quot;:{&quot;date-parts&quot;:[[2023,1,18]]},&quot;page&quot;:&quot;004695802311694&quot;,&quot;abstract&quot;:&quot;&lt;p&gt; Heart rate variability (HRV) is an effective tool for objectively evaluating physiological stress indices in psychological states. This study aimed to develop multiple linear regression equations to predict HRV variables using physical characteristics, body composition, and heart rate (HR) variables (eg, sex, age, height, weight, body mass index, fat-free mass, percent body fat, resting HR, maximal HR, and HR reserve) in Korean adults. Six hundred eighty adults (male, n = 236, female, n = 444) participated in this study. HRV variable estimation multiple linear regression equations were developed using a stepwise technique. The regression equation’s coefficient of determination for time-domain variables was significantly high (SDNN = adjusted R &lt;sup&gt;2&lt;/sup&gt; : 73.6%, P &amp;lt; .001; RMSSD = adjusted R &lt;sup&gt;2&lt;/sup&gt; : 84.0%, P &amp;lt; .001; NN50 = adjusted R &lt;sup&gt;2&lt;/sup&gt; : 98.0%, P &amp;lt; .001; pNN50 = adjusted R &lt;sup&gt;2&lt;/sup&gt; : 99.5%, P &amp;lt; .001). The coefficient of determination of the regression equation for the frequency-domain variables was high without VLF (TP = adjusted R &lt;sup&gt;2&lt;/sup&gt; : 75.0%, P &amp;lt; .001; LF = adjusted R &lt;sup&gt;2&lt;/sup&gt; : 77.6%, P &amp;lt; .001; VLF = adjusted R &lt;sup&gt;2&lt;/sup&gt; : 30.1%, P &amp;lt; .001; HF = adjusted R &lt;sup&gt;2&lt;/sup&gt; : 71.3%, P &amp;lt; .001). Healthcare professionals, researchers, and the general public can quickly evaluate their psychological conditions using the HRV variables prediction equation. &lt;/p&gt;&quot;,&quot;volume&quot;:&quot;60&quot;,&quot;container-title-short&quot;:&quot;&quot;},&quot;isTemporary&quot;:false,&quot;suppress-author&quot;:false,&quot;composite&quot;:true,&quot;author-only&quot;:false}]},{&quot;citationID&quot;:&quot;MENDELEY_CITATION_1dbd73ae-d5f1-400e-86aa-134e2cea31d3&quot;,&quot;properties&quot;:{&quot;noteIndex&quot;:0},&quot;isEdited&quot;:false,&quot;manualOverride&quot;:{&quot;isManuallyOverridden&quot;:false,&quot;citeprocText&quot;:&quot;(Sapra et al., 2024)&quot;,&quot;manualOverrideText&quot;:&quot;&quot;},&quot;citationTag&quot;:&quot;MENDELEY_CITATION_v3_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&quot;,&quot;citationItems&quot;:[{&quot;id&quot;:&quot;ebb7af67-09e5-33b8-bd01-9929638f258b&quot;,&quot;itemData&quot;:{&quot;type&quot;:&quot;book&quot;,&quot;id&quot;:&quot;ebb7af67-09e5-33b8-bd01-9929638f258b&quot;,&quot;title&quot;:&quot;Vital Sign Assessment&quot;,&quot;author&quot;:[{&quot;family&quot;:&quot;Sapra&quot;,&quot;given&quot;:&quot;Amit&quot;,&quot;parse-names&quot;:false,&quot;dropping-particle&quot;:&quot;&quot;,&quot;non-dropping-particle&quot;:&quot;&quot;},{&quot;family&quot;:&quot;Malik&quot;,&quot;given&quot;:&quot;Ahmad&quot;,&quot;parse-names&quot;:false,&quot;dropping-particle&quot;:&quot;&quot;,&quot;non-dropping-particle&quot;:&quot;&quot;},{&quot;family&quot;:&quot;Bhandari&quot;,&quot;given&quot;:&quot;Priyanka&quot;,&quot;parse-names&quot;:false,&quot;dropping-particle&quot;:&quot;&quot;,&quot;non-dropping-particle&quot;:&quot;&quot;}],&quot;PMID&quot;:&quot;31985994&quot;,&quot;issued&quot;:{&quot;date-parts&quot;:[[2024,1]]},&quot;publisher-place&quot;:&quot;Treasure Island&quot;,&quot;abstract&quot;:&quot;Vital signs are an objective measurement of the essential physiological functions of a living organism. They have the name \&quot;vital\&quot; as their measurement and assessment is the critical first step for any clinical evaluation. The first set of clinical examinations is an evaluation of the vital signs of the patient. Triage of patients in an urgent/prompt care or an emergency department is based on their vital signs as it tells the physician the degree of derangement that is happening from the baseline. Healthcare providers must understand the various physiologic and pathologic processes affecting these sets of measurements and their proper interpretation. If we use a triage method where we select patients without determining their vital signs, it may not give us a reflection of the urgency of the patient's presentation. The degree of vital sign abnormalities may also predict the long-term patient health outcomes, return emergency department visits, and frequency of readmission to hospitals, and utilization of healthcare resources.&quot;,&quot;publisher&quot;:&quot;StatPearls Publishing&quot;,&quot;container-title-short&quot;:&quot;&quot;},&quot;isTemporary&quot;:false}]},{&quot;citationID&quot;:&quot;MENDELEY_CITATION_3093c6f4-bd8e-4d24-a556-4996c12c8149&quot;,&quot;properties&quot;:{&quot;noteIndex&quot;:0},&quot;isEdited&quot;:false,&quot;manualOverride&quot;:{&quot;isManuallyOverridden&quot;:false,&quot;citeprocText&quot;:&quot;(Sajjadieh et al., 2020)&quot;,&quot;manualOverrideText&quot;:&quot;&quot;},&quot;citationTag&quot;:&quot;MENDELEY_CITATION_v3_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&quot;,&quot;citationItems&quot;:[{&quot;id&quot;:&quot;ffed011a-564a-3509-adf4-caa3f8a6365d&quot;,&quot;itemData&quot;:{&quot;type&quot;:&quot;article-journal&quot;,&quot;id&quot;:&quot;ffed011a-564a-3509-adf4-caa3f8a6365d&quot;,&quot;title&quot;:&quot;The Association of Sleep Duration and Quality with Heart Rate Variability and Blood Pressure.&quot;,&quot;author&quot;:[{&quot;family&quot;:&quot;Sajjadieh&quot;,&quot;given&quot;:&quot;Amirreza&quot;,&quot;parse-names&quot;:false,&quot;dropping-particle&quot;:&quot;&quot;,&quot;non-dropping-particle&quot;:&quot;&quot;},{&quot;family&quot;:&quot;Shahsavari&quot;,&quot;given&quot;:&quot;Ali&quot;,&quot;parse-names&quot;:false,&quot;dropping-particle&quot;:&quot;&quot;,&quot;non-dropping-particle&quot;:&quot;&quot;},{&quot;family&quot;:&quot;Safaei&quot;,&quot;given&quot;:&quot;Ali&quot;,&quot;parse-names&quot;:false,&quot;dropping-particle&quot;:&quot;&quot;,&quot;non-dropping-particle&quot;:&quot;&quot;},{&quot;family&quot;:&quot;Penzel&quot;,&quot;given&quot;:&quot;Thomas&quot;,&quot;parse-names&quot;:false,&quot;dropping-particle&quot;:&quot;&quot;,&quot;non-dropping-particle&quot;:&quot;&quot;},{&quot;family&quot;:&quot;Schoebel&quot;,&quot;given&quot;:&quot;Christoph&quot;,&quot;parse-names&quot;:false,&quot;dropping-particle&quot;:&quot;&quot;,&quot;non-dropping-particle&quot;:&quot;&quot;},{&quot;family&quot;:&quot;Fietze&quot;,&quot;given&quot;:&quot;Ingo&quot;,&quot;parse-names&quot;:false,&quot;dropping-particle&quot;:&quot;&quot;,&quot;non-dropping-particle&quot;:&quot;&quot;},{&quot;family&quot;:&quot;Mozafarian&quot;,&quot;given&quot;:&quot;Nafiseh&quot;,&quot;parse-names&quot;:false,&quot;dropping-particle&quot;:&quot;&quot;,&quot;non-dropping-particle&quot;:&quot;&quot;},{&quot;family&quot;:&quot;Amra&quot;,&quot;given&quot;:&quot;Babak&quot;,&quot;parse-names&quot;:false,&quot;dropping-particle&quot;:&quot;&quot;,&quot;non-dropping-particle&quot;:&quot;&quot;},{&quot;family&quot;:&quot;Kelishadi&quot;,&quot;given&quot;:&quot;Roya&quot;,&quot;parse-names&quot;:false,&quot;dropping-particle&quot;:&quot;&quot;,&quot;non-dropping-particle&quot;:&quot;&quot;}],&quot;container-title&quot;:&quot;Tanaffos&quot;,&quot;container-title-short&quot;:&quot;Tanaffos&quot;,&quot;ISSN&quot;:&quot;1735-0344&quot;,&quot;PMID&quot;:&quot;33262801&quot;,&quot;issued&quot;:{&quot;date-parts&quot;:[[2020,11]]},&quot;page&quot;:&quot;135-143&quot;,&quot;abstract&quot;:&quot;BACKGROUND The current study was conducted to evaluate the relation of sleep duration and quality with blood pressure (BP) and heart rate variability (HRV). MATERIALS AND METHODS This cross-sectional study was carried out in 2017 among 260 staff of a university hospital in Isfahan, Iran. They were selected by multi-stage random method from different wards. Time domain spectral analysis was used to measure a number of HRV parameters. The long-term components of the HRV were estimated using the standard deviation of the normal-to-normal interval (SDNN). The square root of the mean squared differences of successive NN intervals (RMSSD) was calculated by statistical time domain measurements; SNN50, and PNN50 were measured. Pittsburg sleep quality index (PSQI) questionnaire was used to assess sleep quality. RESULTS Higher PSQI score correlated with lower SDANN rise (OR=0.92). Fairly bad to very good subjective sleep quality had association with lower SDANN (OR=0.43). Very high sleep latency to very low sleep latency ratio had association with lower SDANN (OR=0.39) and lower PNN50 (OR= 0.44). Sleep duration and HRV parameters had no significant association. Fairly bad sleep efficiency to very good sleep efficiency ratio was correlated with lower SDANN (OR= 0.29). Very high daytime dysfunction to very low daytime dysfunction ratio had correlation with lower SDANN (OR=0.35). Very bad compared to very good subjective sleep quality had significant correlation with higher Heart rate (HR) (B=0.03). Very high sleep latency compared to no sleep latency was associated with higher HR (B=4.74). Very high compared to very low amount of sleep disturbances correlated with higher SBP levels (B=15.2). Using sleep medication less than once a week compared with no history of taking such drugs was associated with higher HR (B=16.4). CONCLUSION Our findings showed that poor sleep quality are adversely associated with HRV, HR and BP. This finding should be considered in clinical and preventive recommendations.&quot;,&quot;issue&quot;:&quot;2&quot;,&quot;volume&quot;:&quot;19&quot;},&quot;isTemporary&quot;:false}]},{&quot;citationID&quot;:&quot;MENDELEY_CITATION_ffa9c152-72a5-4d94-a4a8-701e469c5218&quot;,&quot;properties&quot;:{&quot;noteIndex&quot;:0},&quot;isEdited&quot;:false,&quot;manualOverride&quot;:{&quot;isManuallyOverridden&quot;:false,&quot;citeprocText&quot;:&quot;(Botek, Neuls, et al., 2017)&quot;,&quot;manualOverrideText&quot;:&quot;&quot;},&quot;citationItems&quot;:[{&quot;id&quot;:&quot;b93c6a29-46de-324c-b6bd-bdbc36dd31e6&quot;,&quot;itemData&quot;:{&quot;type&quot;:&quot;book&quot;,&quot;id&quot;:&quot;b93c6a29-46de-324c-b6bd-bdbc36dd31e6&quot;,&quot;title&quot;:&quot;Fyziologie pro tělovýchovné obory (vybrané kapitoly, část 1.)&quot;,&quot;author&quot;:[{&quot;family&quot;:&quot;Botek&quot;,&quot;given&quot;:&quot;Michal&quot;,&quot;parse-names&quot;:false,&quot;dropping-particle&quot;:&quot;&quot;,&quot;non-dropping-particle&quot;:&quot;&quot;},{&quot;family&quot;:&quot;Neuls&quot;,&quot;given&quot;:&quot;Filip&quot;,&quot;parse-names&quot;:false,&quot;dropping-particle&quot;:&quot;&quot;,&quot;non-dropping-particle&quot;:&quot;&quot;},{&quot;family&quot;:&quot;Klimešová&quot;,&quot;given&quot;:&quot;Iva&quot;,&quot;parse-names&quot;:false,&quot;dropping-particle&quot;:&quot;&quot;,&quot;non-dropping-particle&quot;:&quot;&quot;},{&quot;family&quot;:&quot;Vyhnánek&quot;,&quot;given&quot;:&quot;Jaroslav&quot;,&quot;parse-names&quot;:false,&quot;dropping-particle&quot;:&quot;&quot;,&quot;non-dropping-particle&quot;:&quot;&quot;}],&quot;issued&quot;:{&quot;date-parts&quot;:[[2017]]},&quot;publisher-place&quot;:&quot;Olomouc&quot;,&quot;publisher&quot;:&quot;Univerzita Palackého v Olomouci&quot;,&quot;container-title-short&quot;:&quot;&quot;},&quot;isTemporary&quot;:false}],&quot;citationTag&quot;:&quot;MENDELEY_CITATION_v3_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&quot;},{&quot;citationID&quot;:&quot;MENDELEY_CITATION_f6731a06-6aac-46bb-a2d4-2f77ca4f94f8&quot;,&quot;properties&quot;:{&quot;noteIndex&quot;:0},&quot;isEdited&quot;:false,&quot;manualOverride&quot;:{&quot;isManuallyOverridden&quot;:false,&quot;citeprocText&quot;:&quot;(Moore, 2021)&quot;,&quot;manualOverrideText&quot;:&quot;&quot;},&quot;citationItems&quot;:[{&quot;id&quot;:&quot;d69f0585-97a3-3935-a610-44fe86d69e49&quot;,&quot;itemData&quot;:{&quot;type&quot;:&quot;webpage&quot;,&quot;id&quot;:&quot;d69f0585-97a3-3935-a610-44fe86d69e49&quot;,&quot;title&quot;:&quot;Normative HRV Scores by Age and Gender [Heart Rate Variability Chart]. HRV Score population comparison with normal HRV values for age, gender, and various HRV platforms.&quot;,&quot;author&quot;:[{&quot;family&quot;:&quot;Moore&quot;,&quot;given&quot;:&quot;Jason&quot;,&quot;parse-names&quot;:false,&quot;dropping-particle&quot;:&quot;&quot;,&quot;non-dropping-particle&quot;:&quot;&quot;}],&quot;container-title&quot;:&quot;Elite HRV. https://elitehrv.com/normal-heart-rate-variability-age-gender&quot;,&quot;accessed&quot;:{&quot;date-parts&quot;:[[2024,4,28]]},&quot;URL&quot;:&quot;https://elitehrv.com/normal-heart-rate-variability-age-gender&quot;,&quot;issued&quot;:{&quot;date-parts&quot;:[[2021,3,10]]}},&quot;isTemporary&quot;:false}],&quot;citationTag&quot;:&quot;MENDELEY_CITATION_v3_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7F38-0346-45C8-B9C4-829DBC7B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SablonaZaverecnePrace_FTKUP_CZ (1).dotx</Template>
  <TotalTime>2381</TotalTime>
  <Pages>53</Pages>
  <Words>12583</Words>
  <Characters>71976</Characters>
  <Application>Microsoft Office Word</Application>
  <DocSecurity>0</DocSecurity>
  <Lines>1894</Lines>
  <Paragraphs>1174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 Křívánek</dc:creator>
  <cp:keywords/>
  <dc:description/>
  <cp:lastModifiedBy>Matyáš Křivánek</cp:lastModifiedBy>
  <cp:revision>54</cp:revision>
  <cp:lastPrinted>2021-08-04T12:10:00Z</cp:lastPrinted>
  <dcterms:created xsi:type="dcterms:W3CDTF">2024-02-21T14:45:00Z</dcterms:created>
  <dcterms:modified xsi:type="dcterms:W3CDTF">2024-04-29T08:10:00Z</dcterms:modified>
</cp:coreProperties>
</file>