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8E9AA" w14:textId="77777777" w:rsidR="000F71DB" w:rsidRDefault="000F71DB" w:rsidP="004A69DB">
      <w:pPr>
        <w:spacing w:before="100" w:beforeAutospacing="1" w:after="100" w:afterAutospacing="1" w:line="240" w:lineRule="auto"/>
        <w:jc w:val="center"/>
        <w:rPr>
          <w:rFonts w:ascii="Times New Roman" w:eastAsia="Times New Roman" w:hAnsi="Times New Roman" w:cs="Times New Roman"/>
          <w:sz w:val="44"/>
          <w:szCs w:val="44"/>
        </w:rPr>
      </w:pPr>
      <w:r w:rsidRPr="13F010D0">
        <w:rPr>
          <w:rFonts w:ascii="Times New Roman" w:eastAsia="Times New Roman" w:hAnsi="Times New Roman" w:cs="Times New Roman"/>
          <w:sz w:val="36"/>
          <w:szCs w:val="36"/>
          <w:lang w:val="en-US"/>
        </w:rPr>
        <w:t>UNIVERZITA PALACKÉHO V OLOMOUCI</w:t>
      </w:r>
    </w:p>
    <w:p w14:paraId="5C38F992" w14:textId="77777777" w:rsidR="000F71DB" w:rsidRDefault="000F71DB" w:rsidP="13F010D0">
      <w:pPr>
        <w:spacing w:beforeAutospacing="1" w:afterAutospacing="1" w:line="240" w:lineRule="auto"/>
        <w:jc w:val="center"/>
        <w:rPr>
          <w:rFonts w:ascii="Times New Roman" w:eastAsia="Times New Roman" w:hAnsi="Times New Roman" w:cs="Times New Roman"/>
          <w:sz w:val="44"/>
          <w:szCs w:val="44"/>
          <w:lang w:val="en-US"/>
        </w:rPr>
      </w:pPr>
      <w:r w:rsidRPr="13F010D0">
        <w:rPr>
          <w:rFonts w:ascii="Times New Roman" w:eastAsia="Times New Roman" w:hAnsi="Times New Roman" w:cs="Times New Roman"/>
          <w:sz w:val="44"/>
          <w:szCs w:val="44"/>
          <w:lang w:val="en-US"/>
        </w:rPr>
        <w:t>FILOZOFICKÁ FAKULTA</w:t>
      </w:r>
    </w:p>
    <w:p w14:paraId="10CB3593" w14:textId="77777777" w:rsidR="000F71DB" w:rsidRDefault="000F71DB" w:rsidP="13F010D0">
      <w:pPr>
        <w:spacing w:beforeAutospacing="1" w:afterAutospacing="1" w:line="240" w:lineRule="auto"/>
        <w:jc w:val="center"/>
        <w:rPr>
          <w:rFonts w:ascii="Times New Roman" w:eastAsia="Times New Roman" w:hAnsi="Times New Roman" w:cs="Times New Roman"/>
          <w:sz w:val="44"/>
          <w:szCs w:val="44"/>
        </w:rPr>
      </w:pPr>
      <w:r w:rsidRPr="13F010D0">
        <w:rPr>
          <w:rFonts w:ascii="Times New Roman" w:eastAsia="Times New Roman" w:hAnsi="Times New Roman" w:cs="Times New Roman"/>
          <w:sz w:val="44"/>
          <w:szCs w:val="44"/>
          <w:lang w:val="en-US"/>
        </w:rPr>
        <w:t>Katedra anglistiky a amerikanistiky</w:t>
      </w:r>
      <w:r w:rsidRPr="13F010D0">
        <w:rPr>
          <w:rFonts w:ascii="Times New Roman" w:eastAsia="Times New Roman" w:hAnsi="Times New Roman" w:cs="Times New Roman"/>
          <w:b/>
          <w:bCs/>
          <w:sz w:val="44"/>
          <w:szCs w:val="44"/>
          <w:lang w:val="en-US"/>
        </w:rPr>
        <w:t> </w:t>
      </w:r>
      <w:r w:rsidRPr="13F010D0">
        <w:rPr>
          <w:rFonts w:ascii="Times New Roman" w:eastAsia="Times New Roman" w:hAnsi="Times New Roman" w:cs="Times New Roman"/>
          <w:sz w:val="44"/>
          <w:szCs w:val="44"/>
        </w:rPr>
        <w:t> </w:t>
      </w:r>
    </w:p>
    <w:p w14:paraId="5ED31294" w14:textId="77777777" w:rsidR="000F71DB" w:rsidRDefault="000F71DB" w:rsidP="13F010D0">
      <w:pPr>
        <w:spacing w:beforeAutospacing="1" w:afterAutospacing="1" w:line="240" w:lineRule="auto"/>
        <w:jc w:val="center"/>
        <w:rPr>
          <w:rFonts w:ascii="Times New Roman" w:eastAsia="Times New Roman" w:hAnsi="Times New Roman" w:cs="Times New Roman"/>
          <w:sz w:val="44"/>
          <w:szCs w:val="44"/>
        </w:rPr>
      </w:pPr>
      <w:r w:rsidRPr="13F010D0">
        <w:rPr>
          <w:rFonts w:ascii="Times New Roman" w:eastAsia="Times New Roman" w:hAnsi="Times New Roman" w:cs="Times New Roman"/>
          <w:b/>
          <w:bCs/>
          <w:sz w:val="44"/>
          <w:szCs w:val="44"/>
          <w:lang w:val="en-US"/>
        </w:rPr>
        <w:t> </w:t>
      </w:r>
      <w:r w:rsidRPr="13F010D0">
        <w:rPr>
          <w:rFonts w:ascii="Times New Roman" w:eastAsia="Times New Roman" w:hAnsi="Times New Roman" w:cs="Times New Roman"/>
          <w:sz w:val="44"/>
          <w:szCs w:val="44"/>
        </w:rPr>
        <w:t> </w:t>
      </w:r>
    </w:p>
    <w:p w14:paraId="627CB139" w14:textId="77777777" w:rsidR="000F71DB" w:rsidRDefault="000F71DB" w:rsidP="13F010D0">
      <w:pPr>
        <w:spacing w:beforeAutospacing="1" w:afterAutospacing="1" w:line="240" w:lineRule="auto"/>
        <w:jc w:val="center"/>
        <w:rPr>
          <w:rFonts w:ascii="Times New Roman" w:eastAsia="Times New Roman" w:hAnsi="Times New Roman" w:cs="Times New Roman"/>
          <w:sz w:val="44"/>
          <w:szCs w:val="44"/>
        </w:rPr>
      </w:pPr>
      <w:r w:rsidRPr="13F010D0">
        <w:rPr>
          <w:rFonts w:ascii="Times New Roman" w:eastAsia="Times New Roman" w:hAnsi="Times New Roman" w:cs="Times New Roman"/>
          <w:b/>
          <w:bCs/>
          <w:sz w:val="44"/>
          <w:szCs w:val="44"/>
          <w:lang w:val="en-US"/>
        </w:rPr>
        <w:t> </w:t>
      </w:r>
      <w:r w:rsidRPr="13F010D0">
        <w:rPr>
          <w:rFonts w:ascii="Times New Roman" w:eastAsia="Times New Roman" w:hAnsi="Times New Roman" w:cs="Times New Roman"/>
          <w:sz w:val="44"/>
          <w:szCs w:val="44"/>
        </w:rPr>
        <w:t> </w:t>
      </w:r>
    </w:p>
    <w:p w14:paraId="64A7C267" w14:textId="77777777" w:rsidR="000F71DB" w:rsidRDefault="000F71DB" w:rsidP="13F010D0">
      <w:pPr>
        <w:spacing w:beforeAutospacing="1" w:afterAutospacing="1" w:line="240" w:lineRule="auto"/>
        <w:jc w:val="center"/>
        <w:rPr>
          <w:rFonts w:ascii="Times New Roman" w:eastAsia="Times New Roman" w:hAnsi="Times New Roman" w:cs="Times New Roman"/>
          <w:sz w:val="44"/>
          <w:szCs w:val="44"/>
        </w:rPr>
      </w:pPr>
      <w:r w:rsidRPr="13F010D0">
        <w:rPr>
          <w:rFonts w:ascii="Times New Roman" w:eastAsia="Times New Roman" w:hAnsi="Times New Roman" w:cs="Times New Roman"/>
          <w:sz w:val="36"/>
          <w:szCs w:val="36"/>
          <w:lang w:val="en-US"/>
        </w:rPr>
        <w:t>Eliška Týrová </w:t>
      </w:r>
      <w:r w:rsidRPr="13F010D0">
        <w:rPr>
          <w:rFonts w:ascii="Times New Roman" w:eastAsia="Times New Roman" w:hAnsi="Times New Roman" w:cs="Times New Roman"/>
          <w:sz w:val="36"/>
          <w:szCs w:val="36"/>
        </w:rPr>
        <w:t> </w:t>
      </w:r>
      <w:r w:rsidRPr="13F010D0">
        <w:rPr>
          <w:rFonts w:ascii="Times New Roman" w:eastAsia="Times New Roman" w:hAnsi="Times New Roman" w:cs="Times New Roman"/>
          <w:b/>
          <w:bCs/>
          <w:sz w:val="44"/>
          <w:szCs w:val="44"/>
          <w:lang w:val="en-US"/>
        </w:rPr>
        <w:t> </w:t>
      </w:r>
      <w:r w:rsidRPr="13F010D0">
        <w:rPr>
          <w:rFonts w:ascii="Times New Roman" w:eastAsia="Times New Roman" w:hAnsi="Times New Roman" w:cs="Times New Roman"/>
          <w:sz w:val="44"/>
          <w:szCs w:val="44"/>
        </w:rPr>
        <w:t> </w:t>
      </w:r>
    </w:p>
    <w:p w14:paraId="12D9DC70" w14:textId="77777777" w:rsidR="000F71DB" w:rsidRDefault="000F71DB" w:rsidP="13F010D0">
      <w:pPr>
        <w:spacing w:beforeAutospacing="1" w:afterAutospacing="1" w:line="240" w:lineRule="auto"/>
        <w:jc w:val="center"/>
        <w:rPr>
          <w:rFonts w:ascii="Times New Roman" w:eastAsia="Times New Roman" w:hAnsi="Times New Roman" w:cs="Times New Roman"/>
          <w:sz w:val="44"/>
          <w:szCs w:val="44"/>
        </w:rPr>
      </w:pPr>
      <w:r w:rsidRPr="13F010D0">
        <w:rPr>
          <w:rFonts w:ascii="Times New Roman" w:eastAsia="Times New Roman" w:hAnsi="Times New Roman" w:cs="Times New Roman"/>
          <w:b/>
          <w:bCs/>
          <w:sz w:val="44"/>
          <w:szCs w:val="44"/>
          <w:lang w:val="en-US"/>
        </w:rPr>
        <w:t> </w:t>
      </w:r>
      <w:r w:rsidRPr="13F010D0">
        <w:rPr>
          <w:rFonts w:ascii="Times New Roman" w:eastAsia="Times New Roman" w:hAnsi="Times New Roman" w:cs="Times New Roman"/>
          <w:sz w:val="44"/>
          <w:szCs w:val="44"/>
        </w:rPr>
        <w:t> </w:t>
      </w:r>
    </w:p>
    <w:p w14:paraId="4AEA6132" w14:textId="77777777" w:rsidR="000F71DB" w:rsidRDefault="000F71DB" w:rsidP="13F010D0">
      <w:pPr>
        <w:spacing w:beforeAutospacing="1" w:afterAutospacing="1" w:line="240" w:lineRule="auto"/>
        <w:jc w:val="center"/>
        <w:rPr>
          <w:rFonts w:ascii="Times New Roman" w:eastAsia="Times New Roman" w:hAnsi="Times New Roman" w:cs="Times New Roman"/>
          <w:sz w:val="36"/>
          <w:szCs w:val="36"/>
        </w:rPr>
      </w:pPr>
      <w:r w:rsidRPr="13F010D0">
        <w:rPr>
          <w:rFonts w:ascii="Times New Roman" w:eastAsia="Times New Roman" w:hAnsi="Times New Roman" w:cs="Times New Roman"/>
          <w:sz w:val="36"/>
          <w:szCs w:val="36"/>
        </w:rPr>
        <w:t> </w:t>
      </w:r>
    </w:p>
    <w:p w14:paraId="1C9F90F6" w14:textId="77777777" w:rsidR="000F71DB" w:rsidRDefault="000F71DB" w:rsidP="13F010D0">
      <w:pPr>
        <w:spacing w:beforeAutospacing="1" w:afterAutospacing="1" w:line="240" w:lineRule="auto"/>
        <w:jc w:val="center"/>
        <w:rPr>
          <w:rFonts w:ascii="Times New Roman" w:eastAsia="Times New Roman" w:hAnsi="Times New Roman" w:cs="Times New Roman"/>
          <w:sz w:val="36"/>
          <w:szCs w:val="36"/>
        </w:rPr>
      </w:pPr>
      <w:r w:rsidRPr="13F010D0">
        <w:rPr>
          <w:rFonts w:ascii="Times New Roman" w:eastAsia="Times New Roman" w:hAnsi="Times New Roman" w:cs="Times New Roman"/>
          <w:sz w:val="36"/>
          <w:szCs w:val="36"/>
        </w:rPr>
        <w:t> </w:t>
      </w:r>
    </w:p>
    <w:p w14:paraId="3088E005" w14:textId="1A03A98B" w:rsidR="000F71DB" w:rsidRDefault="000F71DB" w:rsidP="13F010D0">
      <w:pPr>
        <w:spacing w:beforeAutospacing="1" w:afterAutospacing="1" w:line="240" w:lineRule="auto"/>
        <w:jc w:val="center"/>
        <w:rPr>
          <w:rFonts w:ascii="Times New Roman" w:eastAsia="Times New Roman" w:hAnsi="Times New Roman" w:cs="Times New Roman"/>
          <w:b/>
          <w:bCs/>
          <w:sz w:val="36"/>
          <w:szCs w:val="36"/>
          <w:lang w:val="en-US"/>
        </w:rPr>
      </w:pPr>
      <w:r w:rsidRPr="13F010D0">
        <w:rPr>
          <w:rFonts w:ascii="Times New Roman" w:eastAsia="Times New Roman" w:hAnsi="Times New Roman" w:cs="Times New Roman"/>
          <w:b/>
          <w:bCs/>
          <w:sz w:val="36"/>
          <w:szCs w:val="36"/>
          <w:lang w:val="en-US"/>
        </w:rPr>
        <w:t xml:space="preserve">The Hidden Messages in </w:t>
      </w:r>
      <w:r w:rsidR="00592E3C">
        <w:rPr>
          <w:rFonts w:ascii="Times New Roman" w:eastAsia="Times New Roman" w:hAnsi="Times New Roman" w:cs="Times New Roman"/>
          <w:b/>
          <w:bCs/>
          <w:sz w:val="36"/>
          <w:szCs w:val="36"/>
          <w:lang w:val="en-US"/>
        </w:rPr>
        <w:t>Negro</w:t>
      </w:r>
      <w:r w:rsidRPr="13F010D0">
        <w:rPr>
          <w:rFonts w:ascii="Times New Roman" w:eastAsia="Times New Roman" w:hAnsi="Times New Roman" w:cs="Times New Roman"/>
          <w:b/>
          <w:bCs/>
          <w:sz w:val="36"/>
          <w:szCs w:val="36"/>
          <w:lang w:val="en-US"/>
        </w:rPr>
        <w:t xml:space="preserve"> </w:t>
      </w:r>
      <w:r w:rsidR="00044839">
        <w:rPr>
          <w:rFonts w:ascii="Times New Roman" w:eastAsia="Times New Roman" w:hAnsi="Times New Roman" w:cs="Times New Roman"/>
          <w:b/>
          <w:bCs/>
          <w:sz w:val="36"/>
          <w:szCs w:val="36"/>
          <w:lang w:val="en-US"/>
        </w:rPr>
        <w:t>Spirituals</w:t>
      </w:r>
      <w:r w:rsidRPr="13F010D0">
        <w:rPr>
          <w:rFonts w:ascii="Times New Roman" w:eastAsia="Times New Roman" w:hAnsi="Times New Roman" w:cs="Times New Roman"/>
          <w:b/>
          <w:bCs/>
          <w:sz w:val="36"/>
          <w:szCs w:val="36"/>
          <w:lang w:val="en-US"/>
        </w:rPr>
        <w:t>, and the Underground Railroad</w:t>
      </w:r>
    </w:p>
    <w:p w14:paraId="0E06F191" w14:textId="77777777" w:rsidR="000F71DB" w:rsidRDefault="000F71DB" w:rsidP="13F010D0">
      <w:pPr>
        <w:spacing w:beforeAutospacing="1" w:afterAutospacing="1" w:line="240" w:lineRule="auto"/>
        <w:jc w:val="center"/>
        <w:rPr>
          <w:rFonts w:ascii="Times New Roman" w:eastAsia="Times New Roman" w:hAnsi="Times New Roman" w:cs="Times New Roman"/>
          <w:sz w:val="28"/>
          <w:szCs w:val="28"/>
        </w:rPr>
      </w:pPr>
      <w:r w:rsidRPr="13F010D0">
        <w:rPr>
          <w:rFonts w:ascii="Times New Roman" w:eastAsia="Times New Roman" w:hAnsi="Times New Roman" w:cs="Times New Roman"/>
          <w:b/>
          <w:bCs/>
          <w:sz w:val="28"/>
          <w:szCs w:val="28"/>
          <w:lang w:val="en-US"/>
        </w:rPr>
        <w:t> </w:t>
      </w:r>
      <w:r w:rsidRPr="13F010D0">
        <w:rPr>
          <w:rFonts w:ascii="Times New Roman" w:eastAsia="Times New Roman" w:hAnsi="Times New Roman" w:cs="Times New Roman"/>
          <w:sz w:val="28"/>
          <w:szCs w:val="28"/>
        </w:rPr>
        <w:t> </w:t>
      </w:r>
    </w:p>
    <w:p w14:paraId="3B6E01AC" w14:textId="77777777" w:rsidR="000F71DB" w:rsidRDefault="000F71DB" w:rsidP="13F010D0">
      <w:pPr>
        <w:spacing w:beforeAutospacing="1" w:afterAutospacing="1" w:line="240" w:lineRule="auto"/>
        <w:jc w:val="center"/>
        <w:rPr>
          <w:rFonts w:ascii="Times New Roman" w:eastAsia="Times New Roman" w:hAnsi="Times New Roman" w:cs="Times New Roman"/>
          <w:sz w:val="28"/>
          <w:szCs w:val="28"/>
        </w:rPr>
      </w:pPr>
      <w:r w:rsidRPr="13F010D0">
        <w:rPr>
          <w:rFonts w:ascii="Times New Roman" w:eastAsia="Times New Roman" w:hAnsi="Times New Roman" w:cs="Times New Roman"/>
          <w:b/>
          <w:bCs/>
          <w:sz w:val="28"/>
          <w:szCs w:val="28"/>
          <w:lang w:val="en-US"/>
        </w:rPr>
        <w:t> </w:t>
      </w:r>
      <w:r w:rsidRPr="13F010D0">
        <w:rPr>
          <w:rFonts w:ascii="Times New Roman" w:eastAsia="Times New Roman" w:hAnsi="Times New Roman" w:cs="Times New Roman"/>
          <w:sz w:val="28"/>
          <w:szCs w:val="28"/>
        </w:rPr>
        <w:t> </w:t>
      </w:r>
    </w:p>
    <w:p w14:paraId="0642ED98" w14:textId="77777777" w:rsidR="000F71DB" w:rsidRPr="007C236E" w:rsidRDefault="000F71DB" w:rsidP="13F010D0">
      <w:pPr>
        <w:spacing w:beforeAutospacing="1" w:afterAutospacing="1" w:line="240" w:lineRule="auto"/>
        <w:jc w:val="center"/>
        <w:rPr>
          <w:rFonts w:ascii="Times New Roman" w:eastAsia="Times New Roman" w:hAnsi="Times New Roman" w:cs="Times New Roman"/>
          <w:sz w:val="32"/>
          <w:szCs w:val="32"/>
        </w:rPr>
      </w:pPr>
      <w:r w:rsidRPr="13F010D0">
        <w:rPr>
          <w:rFonts w:ascii="Times New Roman" w:eastAsia="Times New Roman" w:hAnsi="Times New Roman" w:cs="Times New Roman"/>
          <w:b/>
          <w:bCs/>
          <w:sz w:val="32"/>
          <w:szCs w:val="32"/>
          <w:lang w:val="en-US"/>
        </w:rPr>
        <w:t>Bakalářská práce </w:t>
      </w:r>
      <w:r w:rsidRPr="13F010D0">
        <w:rPr>
          <w:rFonts w:ascii="Times New Roman" w:eastAsia="Times New Roman" w:hAnsi="Times New Roman" w:cs="Times New Roman"/>
          <w:sz w:val="32"/>
          <w:szCs w:val="32"/>
        </w:rPr>
        <w:t> </w:t>
      </w:r>
    </w:p>
    <w:p w14:paraId="50A185FB" w14:textId="77777777" w:rsidR="000F71DB" w:rsidRDefault="000F71DB" w:rsidP="13F010D0">
      <w:pPr>
        <w:spacing w:beforeAutospacing="1" w:afterAutospacing="1" w:line="240" w:lineRule="auto"/>
        <w:jc w:val="center"/>
        <w:rPr>
          <w:rFonts w:ascii="Times New Roman" w:eastAsia="Times New Roman" w:hAnsi="Times New Roman" w:cs="Times New Roman"/>
          <w:sz w:val="28"/>
          <w:szCs w:val="28"/>
        </w:rPr>
      </w:pPr>
      <w:r w:rsidRPr="13F010D0">
        <w:rPr>
          <w:rFonts w:ascii="Times New Roman" w:eastAsia="Times New Roman" w:hAnsi="Times New Roman" w:cs="Times New Roman"/>
          <w:b/>
          <w:bCs/>
          <w:sz w:val="28"/>
          <w:szCs w:val="28"/>
          <w:lang w:val="en-US"/>
        </w:rPr>
        <w:t> </w:t>
      </w:r>
      <w:r w:rsidRPr="13F010D0">
        <w:rPr>
          <w:rFonts w:ascii="Times New Roman" w:eastAsia="Times New Roman" w:hAnsi="Times New Roman" w:cs="Times New Roman"/>
          <w:sz w:val="28"/>
          <w:szCs w:val="28"/>
        </w:rPr>
        <w:t> </w:t>
      </w:r>
    </w:p>
    <w:p w14:paraId="5F9DDD00" w14:textId="77777777" w:rsidR="000F71DB" w:rsidRDefault="000F71DB" w:rsidP="13F010D0">
      <w:pPr>
        <w:spacing w:beforeAutospacing="1" w:afterAutospacing="1" w:line="240" w:lineRule="auto"/>
        <w:jc w:val="center"/>
        <w:rPr>
          <w:rFonts w:ascii="Times New Roman" w:eastAsia="Times New Roman" w:hAnsi="Times New Roman" w:cs="Times New Roman"/>
          <w:sz w:val="32"/>
          <w:szCs w:val="32"/>
        </w:rPr>
      </w:pPr>
      <w:r w:rsidRPr="13F010D0">
        <w:rPr>
          <w:rFonts w:ascii="Times New Roman" w:eastAsia="Times New Roman" w:hAnsi="Times New Roman" w:cs="Times New Roman"/>
          <w:b/>
          <w:bCs/>
          <w:sz w:val="28"/>
          <w:szCs w:val="28"/>
          <w:lang w:val="en-US"/>
        </w:rPr>
        <w:t> </w:t>
      </w:r>
      <w:r w:rsidRPr="13F010D0">
        <w:rPr>
          <w:rFonts w:ascii="Times New Roman" w:eastAsia="Times New Roman" w:hAnsi="Times New Roman" w:cs="Times New Roman"/>
          <w:sz w:val="28"/>
          <w:szCs w:val="28"/>
        </w:rPr>
        <w:t> </w:t>
      </w:r>
      <w:r w:rsidRPr="13F010D0">
        <w:rPr>
          <w:rFonts w:ascii="Times New Roman" w:eastAsia="Times New Roman" w:hAnsi="Times New Roman" w:cs="Times New Roman"/>
          <w:sz w:val="32"/>
          <w:szCs w:val="32"/>
        </w:rPr>
        <w:t> </w:t>
      </w:r>
    </w:p>
    <w:p w14:paraId="46343BA4" w14:textId="77777777" w:rsidR="000F71DB" w:rsidRPr="002C2E73" w:rsidRDefault="000F71DB" w:rsidP="000F71DB">
      <w:pPr>
        <w:jc w:val="center"/>
        <w:rPr>
          <w:rFonts w:ascii="Times New Roman" w:hAnsi="Times New Roman" w:cs="Times New Roman"/>
          <w:sz w:val="32"/>
          <w:szCs w:val="32"/>
        </w:rPr>
      </w:pPr>
      <w:r w:rsidRPr="13F010D0">
        <w:rPr>
          <w:rFonts w:ascii="Times New Roman" w:hAnsi="Times New Roman" w:cs="Times New Roman"/>
          <w:sz w:val="32"/>
          <w:szCs w:val="32"/>
        </w:rPr>
        <w:t>Vedoucí práce: Prof. PhDr. Josef Jařab, CSc.</w:t>
      </w:r>
    </w:p>
    <w:p w14:paraId="5CE0D8F8" w14:textId="77777777" w:rsidR="000F71DB" w:rsidRDefault="000F71DB" w:rsidP="13F010D0">
      <w:pPr>
        <w:spacing w:beforeAutospacing="1" w:afterAutospacing="1" w:line="240" w:lineRule="auto"/>
        <w:jc w:val="center"/>
        <w:rPr>
          <w:rFonts w:ascii="Times New Roman" w:eastAsia="Times New Roman" w:hAnsi="Times New Roman" w:cs="Times New Roman"/>
          <w:sz w:val="32"/>
          <w:szCs w:val="32"/>
        </w:rPr>
      </w:pPr>
      <w:r w:rsidRPr="13F010D0">
        <w:rPr>
          <w:rFonts w:ascii="Times New Roman" w:eastAsia="Times New Roman" w:hAnsi="Times New Roman" w:cs="Times New Roman"/>
          <w:sz w:val="32"/>
          <w:szCs w:val="32"/>
          <w:lang w:val="en-US"/>
        </w:rPr>
        <w:t xml:space="preserve"> </w:t>
      </w:r>
      <w:r w:rsidRPr="13F010D0">
        <w:rPr>
          <w:rFonts w:ascii="Times New Roman" w:eastAsia="Times New Roman" w:hAnsi="Times New Roman" w:cs="Times New Roman"/>
          <w:sz w:val="32"/>
          <w:szCs w:val="32"/>
        </w:rPr>
        <w:t> </w:t>
      </w:r>
    </w:p>
    <w:p w14:paraId="38F08C7E" w14:textId="77777777" w:rsidR="000F71DB" w:rsidRDefault="000F71DB" w:rsidP="000F71DB">
      <w:pPr>
        <w:jc w:val="center"/>
        <w:rPr>
          <w:rFonts w:ascii="Times New Roman" w:eastAsia="Times New Roman" w:hAnsi="Times New Roman" w:cs="Times New Roman"/>
          <w:sz w:val="32"/>
          <w:szCs w:val="32"/>
        </w:rPr>
      </w:pPr>
      <w:r w:rsidRPr="13F010D0">
        <w:rPr>
          <w:rFonts w:ascii="Times New Roman" w:eastAsia="Times New Roman" w:hAnsi="Times New Roman" w:cs="Times New Roman"/>
          <w:sz w:val="32"/>
          <w:szCs w:val="32"/>
        </w:rPr>
        <w:t>Olomouc 2020</w:t>
      </w:r>
    </w:p>
    <w:p w14:paraId="4063488F" w14:textId="77777777" w:rsidR="007C107B" w:rsidRDefault="007C107B" w:rsidP="000F71DB">
      <w:pPr>
        <w:rPr>
          <w:rFonts w:ascii="Times New Roman" w:eastAsia="Times New Roman" w:hAnsi="Times New Roman" w:cs="Times New Roman"/>
          <w:sz w:val="32"/>
          <w:szCs w:val="32"/>
        </w:rPr>
      </w:pPr>
    </w:p>
    <w:p w14:paraId="1C4AAC54" w14:textId="77777777" w:rsidR="007C107B" w:rsidRDefault="007C107B" w:rsidP="000F71DB">
      <w:pPr>
        <w:rPr>
          <w:rFonts w:ascii="Times New Roman" w:eastAsia="Times New Roman" w:hAnsi="Times New Roman" w:cs="Times New Roman"/>
          <w:sz w:val="32"/>
          <w:szCs w:val="32"/>
        </w:rPr>
      </w:pPr>
    </w:p>
    <w:p w14:paraId="38970CD6" w14:textId="77777777" w:rsidR="007C107B" w:rsidRDefault="007C107B" w:rsidP="000F71DB">
      <w:pPr>
        <w:rPr>
          <w:rFonts w:ascii="Arial" w:hAnsi="Arial" w:cs="Arial"/>
          <w:sz w:val="40"/>
          <w:szCs w:val="40"/>
        </w:rPr>
      </w:pPr>
    </w:p>
    <w:p w14:paraId="56948808" w14:textId="77777777" w:rsidR="000661A9" w:rsidRDefault="000661A9" w:rsidP="000F71DB">
      <w:pPr>
        <w:rPr>
          <w:rFonts w:ascii="Arial" w:hAnsi="Arial" w:cs="Arial"/>
          <w:sz w:val="40"/>
          <w:szCs w:val="40"/>
        </w:rPr>
      </w:pPr>
    </w:p>
    <w:p w14:paraId="0907D09E" w14:textId="77777777" w:rsidR="007C107B" w:rsidRDefault="007C107B" w:rsidP="000F71DB">
      <w:pPr>
        <w:rPr>
          <w:rFonts w:ascii="Arial" w:hAnsi="Arial" w:cs="Arial"/>
          <w:sz w:val="40"/>
          <w:szCs w:val="40"/>
        </w:rPr>
      </w:pPr>
    </w:p>
    <w:p w14:paraId="6BB8F7A1" w14:textId="77777777" w:rsidR="007C107B" w:rsidRDefault="007C107B" w:rsidP="000F71DB">
      <w:pPr>
        <w:rPr>
          <w:rFonts w:ascii="Arial" w:hAnsi="Arial" w:cs="Arial"/>
          <w:sz w:val="40"/>
          <w:szCs w:val="40"/>
        </w:rPr>
      </w:pPr>
    </w:p>
    <w:p w14:paraId="61755B09" w14:textId="77777777" w:rsidR="007C107B" w:rsidRDefault="007C107B" w:rsidP="000F71DB">
      <w:pPr>
        <w:rPr>
          <w:rFonts w:ascii="Arial" w:hAnsi="Arial" w:cs="Arial"/>
          <w:sz w:val="40"/>
          <w:szCs w:val="40"/>
        </w:rPr>
      </w:pPr>
    </w:p>
    <w:p w14:paraId="1B274670" w14:textId="77777777" w:rsidR="007C107B" w:rsidRDefault="007C107B" w:rsidP="000F71DB">
      <w:pPr>
        <w:rPr>
          <w:rFonts w:ascii="Arial" w:hAnsi="Arial" w:cs="Arial"/>
          <w:sz w:val="40"/>
          <w:szCs w:val="40"/>
        </w:rPr>
      </w:pPr>
    </w:p>
    <w:p w14:paraId="62D9FAB7" w14:textId="77777777" w:rsidR="007C107B" w:rsidRDefault="007C107B" w:rsidP="000F71DB">
      <w:pPr>
        <w:rPr>
          <w:rFonts w:ascii="Arial" w:hAnsi="Arial" w:cs="Arial"/>
          <w:sz w:val="40"/>
          <w:szCs w:val="40"/>
        </w:rPr>
      </w:pPr>
    </w:p>
    <w:p w14:paraId="09115733" w14:textId="77777777" w:rsidR="007C107B" w:rsidRDefault="007C107B" w:rsidP="000F71DB">
      <w:pPr>
        <w:rPr>
          <w:rFonts w:ascii="Arial" w:hAnsi="Arial" w:cs="Arial"/>
          <w:sz w:val="40"/>
          <w:szCs w:val="40"/>
        </w:rPr>
      </w:pPr>
    </w:p>
    <w:p w14:paraId="4AF1C3B1" w14:textId="77777777" w:rsidR="007C107B" w:rsidRDefault="007C107B" w:rsidP="000F71DB">
      <w:pPr>
        <w:rPr>
          <w:rFonts w:ascii="Arial" w:hAnsi="Arial" w:cs="Arial"/>
          <w:sz w:val="40"/>
          <w:szCs w:val="40"/>
        </w:rPr>
      </w:pPr>
    </w:p>
    <w:p w14:paraId="219A3B10" w14:textId="77777777" w:rsidR="007C107B" w:rsidRDefault="007C107B" w:rsidP="000F71DB">
      <w:pPr>
        <w:rPr>
          <w:rFonts w:ascii="Arial" w:hAnsi="Arial" w:cs="Arial"/>
          <w:sz w:val="40"/>
          <w:szCs w:val="40"/>
        </w:rPr>
      </w:pPr>
    </w:p>
    <w:p w14:paraId="7618E0B3" w14:textId="77777777" w:rsidR="007C107B" w:rsidRDefault="007C107B" w:rsidP="000F71DB">
      <w:pPr>
        <w:rPr>
          <w:rFonts w:ascii="Arial" w:hAnsi="Arial" w:cs="Arial"/>
          <w:sz w:val="40"/>
          <w:szCs w:val="40"/>
        </w:rPr>
      </w:pPr>
    </w:p>
    <w:p w14:paraId="1A2BA026" w14:textId="77777777" w:rsidR="007C107B" w:rsidRDefault="007C107B" w:rsidP="000F71DB">
      <w:pPr>
        <w:rPr>
          <w:rFonts w:ascii="Arial" w:hAnsi="Arial" w:cs="Arial"/>
          <w:sz w:val="40"/>
          <w:szCs w:val="40"/>
        </w:rPr>
      </w:pPr>
    </w:p>
    <w:p w14:paraId="4C4796C9" w14:textId="77777777" w:rsidR="007C107B" w:rsidRDefault="007C107B" w:rsidP="000F71DB">
      <w:pPr>
        <w:rPr>
          <w:rFonts w:ascii="Arial" w:hAnsi="Arial" w:cs="Arial"/>
          <w:sz w:val="40"/>
          <w:szCs w:val="40"/>
        </w:rPr>
      </w:pPr>
    </w:p>
    <w:p w14:paraId="040AF666" w14:textId="77777777" w:rsidR="007C107B" w:rsidRDefault="007C107B" w:rsidP="000F71DB">
      <w:pPr>
        <w:rPr>
          <w:rFonts w:ascii="Arial" w:hAnsi="Arial" w:cs="Arial"/>
          <w:sz w:val="40"/>
          <w:szCs w:val="40"/>
        </w:rPr>
      </w:pPr>
    </w:p>
    <w:p w14:paraId="6837F8BC" w14:textId="77777777" w:rsidR="007C107B" w:rsidRPr="009B54F0" w:rsidRDefault="007C107B" w:rsidP="000F71DB">
      <w:pPr>
        <w:rPr>
          <w:rFonts w:ascii="Arial" w:hAnsi="Arial" w:cs="Arial"/>
          <w:sz w:val="24"/>
          <w:szCs w:val="24"/>
        </w:rPr>
      </w:pPr>
    </w:p>
    <w:p w14:paraId="52033629" w14:textId="77777777" w:rsidR="009B54F0" w:rsidRDefault="009B54F0" w:rsidP="009B54F0">
      <w:pPr>
        <w:spacing w:beforeAutospacing="1" w:afterAutospacing="1" w:line="240" w:lineRule="auto"/>
        <w:rPr>
          <w:rFonts w:ascii="Arial" w:hAnsi="Arial" w:cs="Arial"/>
          <w:sz w:val="24"/>
          <w:szCs w:val="24"/>
        </w:rPr>
      </w:pPr>
    </w:p>
    <w:p w14:paraId="4F26D57A" w14:textId="77777777" w:rsidR="009B54F0" w:rsidRDefault="009B54F0" w:rsidP="009B54F0">
      <w:pPr>
        <w:spacing w:beforeAutospacing="1" w:afterAutospacing="1" w:line="240" w:lineRule="auto"/>
        <w:rPr>
          <w:rFonts w:ascii="Arial" w:hAnsi="Arial" w:cs="Arial"/>
          <w:sz w:val="24"/>
          <w:szCs w:val="24"/>
        </w:rPr>
      </w:pPr>
    </w:p>
    <w:p w14:paraId="5354493A" w14:textId="77777777" w:rsidR="009B54F0" w:rsidRDefault="009B54F0" w:rsidP="009B54F0">
      <w:pPr>
        <w:spacing w:beforeAutospacing="1" w:afterAutospacing="1" w:line="240" w:lineRule="auto"/>
        <w:rPr>
          <w:rFonts w:ascii="Arial" w:hAnsi="Arial" w:cs="Arial"/>
          <w:sz w:val="24"/>
          <w:szCs w:val="24"/>
        </w:rPr>
      </w:pPr>
    </w:p>
    <w:p w14:paraId="48ABB1A5" w14:textId="2A4244C8" w:rsidR="00E37A5E" w:rsidRPr="00E37A5E" w:rsidRDefault="00E37A5E" w:rsidP="009B54F0">
      <w:pPr>
        <w:spacing w:beforeAutospacing="1" w:afterAutospacing="1" w:line="240" w:lineRule="auto"/>
        <w:rPr>
          <w:rFonts w:ascii="Times New Roman" w:hAnsi="Times New Roman" w:cs="Times New Roman"/>
          <w:sz w:val="24"/>
          <w:szCs w:val="24"/>
        </w:rPr>
      </w:pPr>
      <w:r w:rsidRPr="00E37A5E">
        <w:rPr>
          <w:rFonts w:ascii="Times New Roman" w:hAnsi="Times New Roman" w:cs="Times New Roman"/>
          <w:sz w:val="24"/>
          <w:szCs w:val="24"/>
        </w:rPr>
        <w:t>Prohlašuji, že jsem bakalářskou práci na téma "</w:t>
      </w:r>
      <w:r w:rsidR="009B54F0" w:rsidRPr="004D0196">
        <w:rPr>
          <w:rFonts w:ascii="Times New Roman" w:hAnsi="Times New Roman" w:cs="Times New Roman"/>
          <w:sz w:val="24"/>
          <w:szCs w:val="24"/>
        </w:rPr>
        <w:t xml:space="preserve">The Hidden Messages in </w:t>
      </w:r>
      <w:r w:rsidR="00592E3C">
        <w:rPr>
          <w:rFonts w:ascii="Times New Roman" w:hAnsi="Times New Roman" w:cs="Times New Roman"/>
          <w:sz w:val="24"/>
          <w:szCs w:val="24"/>
        </w:rPr>
        <w:t>Negro</w:t>
      </w:r>
      <w:r w:rsidR="009B54F0" w:rsidRPr="004D0196">
        <w:rPr>
          <w:rFonts w:ascii="Times New Roman" w:hAnsi="Times New Roman" w:cs="Times New Roman"/>
          <w:sz w:val="24"/>
          <w:szCs w:val="24"/>
        </w:rPr>
        <w:t xml:space="preserve"> </w:t>
      </w:r>
      <w:r w:rsidR="00044839">
        <w:rPr>
          <w:rFonts w:ascii="Times New Roman" w:hAnsi="Times New Roman" w:cs="Times New Roman"/>
          <w:sz w:val="24"/>
          <w:szCs w:val="24"/>
        </w:rPr>
        <w:t>Spirituals</w:t>
      </w:r>
      <w:r w:rsidR="009B54F0" w:rsidRPr="004D0196">
        <w:rPr>
          <w:rFonts w:ascii="Times New Roman" w:hAnsi="Times New Roman" w:cs="Times New Roman"/>
          <w:sz w:val="24"/>
          <w:szCs w:val="24"/>
        </w:rPr>
        <w:t>, and the Underground Railroad</w:t>
      </w:r>
      <w:r w:rsidRPr="00E37A5E">
        <w:rPr>
          <w:rFonts w:ascii="Times New Roman" w:hAnsi="Times New Roman" w:cs="Times New Roman"/>
          <w:sz w:val="24"/>
          <w:szCs w:val="24"/>
        </w:rPr>
        <w:t>" vypracovala samostatně pod odborným dohledem vedoucího práce a uvedla jsem všechny použité podklady a literaturu.</w:t>
      </w:r>
    </w:p>
    <w:p w14:paraId="7DCAF023" w14:textId="5B690B8A" w:rsidR="00E37A5E" w:rsidRPr="00E37A5E" w:rsidRDefault="00E37A5E" w:rsidP="00905C5C">
      <w:pPr>
        <w:rPr>
          <w:rFonts w:ascii="Times New Roman" w:hAnsi="Times New Roman" w:cs="Times New Roman"/>
          <w:sz w:val="24"/>
          <w:szCs w:val="24"/>
        </w:rPr>
      </w:pPr>
      <w:r w:rsidRPr="00E37A5E">
        <w:rPr>
          <w:rFonts w:ascii="Times New Roman" w:hAnsi="Times New Roman" w:cs="Times New Roman"/>
          <w:sz w:val="24"/>
          <w:szCs w:val="24"/>
        </w:rPr>
        <w:t xml:space="preserve">   V </w:t>
      </w:r>
      <w:r w:rsidRPr="004D0196">
        <w:rPr>
          <w:rFonts w:ascii="Times New Roman" w:hAnsi="Times New Roman" w:cs="Times New Roman"/>
          <w:sz w:val="24"/>
          <w:szCs w:val="24"/>
        </w:rPr>
        <w:t>Olomouci</w:t>
      </w:r>
      <w:r w:rsidRPr="00E37A5E">
        <w:rPr>
          <w:rFonts w:ascii="Times New Roman" w:hAnsi="Times New Roman" w:cs="Times New Roman"/>
          <w:sz w:val="24"/>
          <w:szCs w:val="24"/>
        </w:rPr>
        <w:t xml:space="preserve"> dne...................                        </w:t>
      </w:r>
      <w:r w:rsidR="00905C5C" w:rsidRPr="004D0196">
        <w:rPr>
          <w:rFonts w:ascii="Times New Roman" w:hAnsi="Times New Roman" w:cs="Times New Roman"/>
          <w:sz w:val="24"/>
          <w:szCs w:val="24"/>
        </w:rPr>
        <w:t xml:space="preserve">   </w:t>
      </w:r>
      <w:r w:rsidRPr="00E37A5E">
        <w:rPr>
          <w:rFonts w:ascii="Times New Roman" w:hAnsi="Times New Roman" w:cs="Times New Roman"/>
          <w:sz w:val="24"/>
          <w:szCs w:val="24"/>
        </w:rPr>
        <w:t>Podpis ............................</w:t>
      </w:r>
    </w:p>
    <w:p w14:paraId="7F4A94E9" w14:textId="3BAF2887" w:rsidR="000F71DB" w:rsidRDefault="000F71DB" w:rsidP="00F9230E">
      <w:pPr>
        <w:jc w:val="both"/>
        <w:rPr>
          <w:rFonts w:ascii="Times New Roman" w:eastAsia="Times New Roman" w:hAnsi="Times New Roman" w:cs="Times New Roman"/>
          <w:sz w:val="32"/>
          <w:szCs w:val="32"/>
        </w:rPr>
      </w:pPr>
      <w:ins w:id="0" w:author="Tyrova Eliska" w:date="2020-05-08T12:02:00Z">
        <w:r>
          <w:rPr>
            <w:rFonts w:ascii="Times New Roman" w:eastAsia="Times New Roman" w:hAnsi="Times New Roman" w:cs="Times New Roman"/>
            <w:sz w:val="32"/>
            <w:szCs w:val="32"/>
          </w:rPr>
          <w:br w:type="page"/>
        </w:r>
      </w:ins>
    </w:p>
    <w:p w14:paraId="5B564655" w14:textId="77777777" w:rsidR="00F63A37" w:rsidRDefault="00B40353" w:rsidP="00B40353">
      <w:pPr>
        <w:rPr>
          <w:rFonts w:ascii="Times New Roman" w:eastAsia="Times New Roman" w:hAnsi="Times New Roman" w:cs="Times New Roman"/>
          <w:sz w:val="32"/>
          <w:szCs w:val="32"/>
        </w:rPr>
      </w:pPr>
      <w:r w:rsidRPr="00B40353">
        <w:rPr>
          <w:rFonts w:ascii="Times New Roman" w:eastAsia="Times New Roman" w:hAnsi="Times New Roman" w:cs="Times New Roman"/>
          <w:sz w:val="32"/>
          <w:szCs w:val="32"/>
        </w:rPr>
        <w:lastRenderedPageBreak/>
        <w:t xml:space="preserve">   </w:t>
      </w:r>
    </w:p>
    <w:p w14:paraId="64C94575" w14:textId="77777777" w:rsidR="00F63A37" w:rsidRDefault="00F63A37" w:rsidP="00B40353">
      <w:pPr>
        <w:rPr>
          <w:rFonts w:ascii="Times New Roman" w:eastAsia="Times New Roman" w:hAnsi="Times New Roman" w:cs="Times New Roman"/>
          <w:sz w:val="32"/>
          <w:szCs w:val="32"/>
        </w:rPr>
      </w:pPr>
    </w:p>
    <w:p w14:paraId="2F1D4C52" w14:textId="77777777" w:rsidR="00F63A37" w:rsidRDefault="00F63A37" w:rsidP="00B40353">
      <w:pPr>
        <w:rPr>
          <w:rFonts w:ascii="Times New Roman" w:eastAsia="Times New Roman" w:hAnsi="Times New Roman" w:cs="Times New Roman"/>
          <w:sz w:val="32"/>
          <w:szCs w:val="32"/>
        </w:rPr>
      </w:pPr>
    </w:p>
    <w:p w14:paraId="7E7ED8B9" w14:textId="77777777" w:rsidR="00F63A37" w:rsidRDefault="00F63A37" w:rsidP="00B40353">
      <w:pPr>
        <w:rPr>
          <w:rFonts w:ascii="Times New Roman" w:eastAsia="Times New Roman" w:hAnsi="Times New Roman" w:cs="Times New Roman"/>
          <w:sz w:val="32"/>
          <w:szCs w:val="32"/>
        </w:rPr>
      </w:pPr>
    </w:p>
    <w:p w14:paraId="20B89A23" w14:textId="77777777" w:rsidR="00F63A37" w:rsidRDefault="00F63A37" w:rsidP="00B40353">
      <w:pPr>
        <w:rPr>
          <w:rFonts w:ascii="Times New Roman" w:eastAsia="Times New Roman" w:hAnsi="Times New Roman" w:cs="Times New Roman"/>
          <w:sz w:val="32"/>
          <w:szCs w:val="32"/>
        </w:rPr>
      </w:pPr>
    </w:p>
    <w:p w14:paraId="7C898D90" w14:textId="77777777" w:rsidR="00F63A37" w:rsidRDefault="00F63A37" w:rsidP="00B40353">
      <w:pPr>
        <w:rPr>
          <w:rFonts w:ascii="Times New Roman" w:eastAsia="Times New Roman" w:hAnsi="Times New Roman" w:cs="Times New Roman"/>
          <w:sz w:val="32"/>
          <w:szCs w:val="32"/>
        </w:rPr>
      </w:pPr>
    </w:p>
    <w:p w14:paraId="1F768180" w14:textId="77777777" w:rsidR="00F63A37" w:rsidRDefault="00F63A37" w:rsidP="00B40353">
      <w:pPr>
        <w:rPr>
          <w:rFonts w:ascii="Times New Roman" w:eastAsia="Times New Roman" w:hAnsi="Times New Roman" w:cs="Times New Roman"/>
          <w:sz w:val="32"/>
          <w:szCs w:val="32"/>
        </w:rPr>
      </w:pPr>
    </w:p>
    <w:p w14:paraId="236C57DD" w14:textId="77777777" w:rsidR="00F63A37" w:rsidRDefault="00F63A37" w:rsidP="00B40353">
      <w:pPr>
        <w:rPr>
          <w:rFonts w:ascii="Times New Roman" w:eastAsia="Times New Roman" w:hAnsi="Times New Roman" w:cs="Times New Roman"/>
          <w:sz w:val="32"/>
          <w:szCs w:val="32"/>
        </w:rPr>
      </w:pPr>
    </w:p>
    <w:p w14:paraId="7E3719F7" w14:textId="77777777" w:rsidR="00F63A37" w:rsidRDefault="00F63A37" w:rsidP="00B40353">
      <w:pPr>
        <w:rPr>
          <w:rFonts w:ascii="Times New Roman" w:eastAsia="Times New Roman" w:hAnsi="Times New Roman" w:cs="Times New Roman"/>
          <w:sz w:val="32"/>
          <w:szCs w:val="32"/>
        </w:rPr>
      </w:pPr>
    </w:p>
    <w:p w14:paraId="540A173A" w14:textId="77777777" w:rsidR="00F63A37" w:rsidRDefault="00F63A37" w:rsidP="00B40353">
      <w:pPr>
        <w:rPr>
          <w:rFonts w:ascii="Times New Roman" w:eastAsia="Times New Roman" w:hAnsi="Times New Roman" w:cs="Times New Roman"/>
          <w:sz w:val="32"/>
          <w:szCs w:val="32"/>
        </w:rPr>
      </w:pPr>
    </w:p>
    <w:p w14:paraId="3CED073D" w14:textId="77777777" w:rsidR="00F63A37" w:rsidRDefault="00F63A37" w:rsidP="00B40353">
      <w:pPr>
        <w:rPr>
          <w:rFonts w:ascii="Times New Roman" w:eastAsia="Times New Roman" w:hAnsi="Times New Roman" w:cs="Times New Roman"/>
          <w:sz w:val="32"/>
          <w:szCs w:val="32"/>
        </w:rPr>
      </w:pPr>
    </w:p>
    <w:p w14:paraId="42AA7AAE" w14:textId="77777777" w:rsidR="00F63A37" w:rsidRDefault="00F63A37" w:rsidP="00B40353">
      <w:pPr>
        <w:rPr>
          <w:rFonts w:ascii="Times New Roman" w:eastAsia="Times New Roman" w:hAnsi="Times New Roman" w:cs="Times New Roman"/>
          <w:sz w:val="32"/>
          <w:szCs w:val="32"/>
        </w:rPr>
      </w:pPr>
    </w:p>
    <w:p w14:paraId="7B24122F" w14:textId="77777777" w:rsidR="00F63A37" w:rsidRDefault="00F63A37" w:rsidP="00B40353">
      <w:pPr>
        <w:rPr>
          <w:rFonts w:ascii="Times New Roman" w:eastAsia="Times New Roman" w:hAnsi="Times New Roman" w:cs="Times New Roman"/>
          <w:sz w:val="32"/>
          <w:szCs w:val="32"/>
        </w:rPr>
      </w:pPr>
    </w:p>
    <w:p w14:paraId="2600002F" w14:textId="77777777" w:rsidR="00F63A37" w:rsidRDefault="00F63A37" w:rsidP="00B40353">
      <w:pPr>
        <w:rPr>
          <w:rFonts w:ascii="Times New Roman" w:eastAsia="Times New Roman" w:hAnsi="Times New Roman" w:cs="Times New Roman"/>
          <w:sz w:val="32"/>
          <w:szCs w:val="32"/>
        </w:rPr>
      </w:pPr>
    </w:p>
    <w:p w14:paraId="39E02696" w14:textId="77777777" w:rsidR="00F63A37" w:rsidRDefault="00F63A37" w:rsidP="00B40353">
      <w:pPr>
        <w:rPr>
          <w:rFonts w:ascii="Times New Roman" w:eastAsia="Times New Roman" w:hAnsi="Times New Roman" w:cs="Times New Roman"/>
          <w:sz w:val="32"/>
          <w:szCs w:val="32"/>
        </w:rPr>
      </w:pPr>
    </w:p>
    <w:p w14:paraId="7D9AFB3A" w14:textId="77777777" w:rsidR="00F63A37" w:rsidRDefault="00F63A37" w:rsidP="00B40353">
      <w:pPr>
        <w:rPr>
          <w:rFonts w:ascii="Times New Roman" w:eastAsia="Times New Roman" w:hAnsi="Times New Roman" w:cs="Times New Roman"/>
          <w:sz w:val="32"/>
          <w:szCs w:val="32"/>
        </w:rPr>
      </w:pPr>
    </w:p>
    <w:p w14:paraId="78CC9424" w14:textId="77777777" w:rsidR="00F63A37" w:rsidRDefault="00F63A37" w:rsidP="00B40353">
      <w:pPr>
        <w:rPr>
          <w:rFonts w:ascii="Times New Roman" w:eastAsia="Times New Roman" w:hAnsi="Times New Roman" w:cs="Times New Roman"/>
          <w:sz w:val="32"/>
          <w:szCs w:val="32"/>
        </w:rPr>
      </w:pPr>
    </w:p>
    <w:p w14:paraId="7AAE1535" w14:textId="77777777" w:rsidR="00F63A37" w:rsidRDefault="00F63A37" w:rsidP="00B40353">
      <w:pPr>
        <w:rPr>
          <w:rFonts w:ascii="Times New Roman" w:eastAsia="Times New Roman" w:hAnsi="Times New Roman" w:cs="Times New Roman"/>
          <w:sz w:val="32"/>
          <w:szCs w:val="32"/>
        </w:rPr>
      </w:pPr>
    </w:p>
    <w:p w14:paraId="0E3FA065" w14:textId="77777777" w:rsidR="00F63A37" w:rsidRDefault="00F63A37" w:rsidP="00B40353">
      <w:pPr>
        <w:rPr>
          <w:rFonts w:ascii="Times New Roman" w:eastAsia="Times New Roman" w:hAnsi="Times New Roman" w:cs="Times New Roman"/>
          <w:sz w:val="32"/>
          <w:szCs w:val="32"/>
        </w:rPr>
      </w:pPr>
    </w:p>
    <w:p w14:paraId="1D1757AB" w14:textId="77777777" w:rsidR="00F63A37" w:rsidRDefault="00F63A37" w:rsidP="00B40353">
      <w:pPr>
        <w:rPr>
          <w:rFonts w:ascii="Times New Roman" w:eastAsia="Times New Roman" w:hAnsi="Times New Roman" w:cs="Times New Roman"/>
          <w:sz w:val="32"/>
          <w:szCs w:val="32"/>
        </w:rPr>
      </w:pPr>
    </w:p>
    <w:p w14:paraId="273A6F5D" w14:textId="77777777" w:rsidR="00F63A37" w:rsidRDefault="00F63A37" w:rsidP="00B40353">
      <w:pPr>
        <w:rPr>
          <w:rFonts w:ascii="Times New Roman" w:eastAsia="Times New Roman" w:hAnsi="Times New Roman" w:cs="Times New Roman"/>
          <w:sz w:val="32"/>
          <w:szCs w:val="32"/>
        </w:rPr>
      </w:pPr>
    </w:p>
    <w:p w14:paraId="2CBE3800" w14:textId="77777777" w:rsidR="00F63A37" w:rsidRDefault="00F63A37" w:rsidP="00B40353">
      <w:pPr>
        <w:rPr>
          <w:rFonts w:ascii="Times New Roman" w:eastAsia="Times New Roman" w:hAnsi="Times New Roman" w:cs="Times New Roman"/>
          <w:sz w:val="32"/>
          <w:szCs w:val="32"/>
        </w:rPr>
      </w:pPr>
    </w:p>
    <w:p w14:paraId="26471CB3" w14:textId="143728EF" w:rsidR="00B40353" w:rsidRPr="00B40353" w:rsidRDefault="00F32C50" w:rsidP="00B40353">
      <w:pPr>
        <w:rPr>
          <w:rFonts w:ascii="Times New Roman" w:eastAsia="Times New Roman" w:hAnsi="Times New Roman" w:cs="Times New Roman"/>
          <w:sz w:val="24"/>
          <w:szCs w:val="24"/>
        </w:rPr>
      </w:pPr>
      <w:r w:rsidRPr="4F42AC18">
        <w:rPr>
          <w:rFonts w:ascii="Times New Roman" w:eastAsia="Times New Roman" w:hAnsi="Times New Roman" w:cs="Times New Roman"/>
          <w:sz w:val="24"/>
          <w:szCs w:val="24"/>
        </w:rPr>
        <w:t>Ráda bych poděkovala</w:t>
      </w:r>
      <w:r w:rsidR="00B40353" w:rsidRPr="4F42AC18">
        <w:rPr>
          <w:rFonts w:ascii="Times New Roman" w:eastAsia="Times New Roman" w:hAnsi="Times New Roman" w:cs="Times New Roman"/>
          <w:sz w:val="24"/>
          <w:szCs w:val="24"/>
        </w:rPr>
        <w:t xml:space="preserve"> </w:t>
      </w:r>
      <w:r w:rsidR="00F63A37" w:rsidRPr="4F42AC18">
        <w:rPr>
          <w:rFonts w:ascii="Times New Roman" w:hAnsi="Times New Roman" w:cs="Times New Roman"/>
          <w:sz w:val="24"/>
          <w:szCs w:val="24"/>
        </w:rPr>
        <w:t>Prof. PhDr. Josefu Jařabovi, CSc.</w:t>
      </w:r>
      <w:r w:rsidR="00B40353" w:rsidRPr="4F42AC18">
        <w:rPr>
          <w:rFonts w:ascii="Times New Roman" w:eastAsia="Times New Roman" w:hAnsi="Times New Roman" w:cs="Times New Roman"/>
          <w:sz w:val="24"/>
          <w:szCs w:val="24"/>
        </w:rPr>
        <w:t>, za odborné vedení práce, poskytování rad a materiálových podkladů k</w:t>
      </w:r>
      <w:r w:rsidR="00A25B6A" w:rsidRPr="4F42AC18">
        <w:rPr>
          <w:rFonts w:ascii="Times New Roman" w:eastAsia="Times New Roman" w:hAnsi="Times New Roman" w:cs="Times New Roman"/>
          <w:sz w:val="24"/>
          <w:szCs w:val="24"/>
        </w:rPr>
        <w:t> </w:t>
      </w:r>
      <w:r w:rsidR="00B40353" w:rsidRPr="4F42AC18">
        <w:rPr>
          <w:rFonts w:ascii="Times New Roman" w:eastAsia="Times New Roman" w:hAnsi="Times New Roman" w:cs="Times New Roman"/>
          <w:sz w:val="24"/>
          <w:szCs w:val="24"/>
        </w:rPr>
        <w:t>práci</w:t>
      </w:r>
      <w:r w:rsidR="00A25B6A" w:rsidRPr="4F42AC18">
        <w:rPr>
          <w:rFonts w:ascii="Times New Roman" w:eastAsia="Times New Roman" w:hAnsi="Times New Roman" w:cs="Times New Roman"/>
          <w:sz w:val="24"/>
          <w:szCs w:val="24"/>
        </w:rPr>
        <w:t>. D</w:t>
      </w:r>
      <w:r w:rsidR="00182B61" w:rsidRPr="4F42AC18">
        <w:rPr>
          <w:rFonts w:ascii="Times New Roman" w:eastAsia="Times New Roman" w:hAnsi="Times New Roman" w:cs="Times New Roman"/>
          <w:sz w:val="24"/>
          <w:szCs w:val="24"/>
        </w:rPr>
        <w:t>ále</w:t>
      </w:r>
      <w:r w:rsidR="005A191B" w:rsidRPr="4F42AC18">
        <w:rPr>
          <w:rFonts w:ascii="Times New Roman" w:eastAsia="Times New Roman" w:hAnsi="Times New Roman" w:cs="Times New Roman"/>
          <w:sz w:val="24"/>
          <w:szCs w:val="24"/>
        </w:rPr>
        <w:t xml:space="preserve"> také</w:t>
      </w:r>
      <w:r w:rsidR="00A25B6A" w:rsidRPr="4F42AC18">
        <w:rPr>
          <w:rFonts w:ascii="Times New Roman" w:eastAsia="Times New Roman" w:hAnsi="Times New Roman" w:cs="Times New Roman"/>
          <w:sz w:val="24"/>
          <w:szCs w:val="24"/>
        </w:rPr>
        <w:t xml:space="preserve"> děkuji</w:t>
      </w:r>
      <w:r w:rsidR="0001367A" w:rsidRPr="4F42AC18">
        <w:rPr>
          <w:rFonts w:ascii="Times New Roman" w:eastAsia="Times New Roman" w:hAnsi="Times New Roman" w:cs="Times New Roman"/>
          <w:sz w:val="24"/>
          <w:szCs w:val="24"/>
        </w:rPr>
        <w:t xml:space="preserve"> </w:t>
      </w:r>
      <w:r w:rsidR="00E53F2D" w:rsidRPr="4F42AC18">
        <w:rPr>
          <w:rFonts w:ascii="Times New Roman" w:eastAsia="Times New Roman" w:hAnsi="Times New Roman" w:cs="Times New Roman"/>
          <w:sz w:val="24"/>
          <w:szCs w:val="24"/>
        </w:rPr>
        <w:t>mé mamince</w:t>
      </w:r>
      <w:r w:rsidR="00637E5F" w:rsidRPr="4F42AC18">
        <w:rPr>
          <w:rFonts w:ascii="Times New Roman" w:eastAsia="Times New Roman" w:hAnsi="Times New Roman" w:cs="Times New Roman"/>
          <w:sz w:val="24"/>
          <w:szCs w:val="24"/>
        </w:rPr>
        <w:t>,</w:t>
      </w:r>
      <w:r w:rsidR="00E53F2D" w:rsidRPr="4F42AC18">
        <w:rPr>
          <w:rFonts w:ascii="Times New Roman" w:eastAsia="Times New Roman" w:hAnsi="Times New Roman" w:cs="Times New Roman"/>
          <w:sz w:val="24"/>
          <w:szCs w:val="24"/>
        </w:rPr>
        <w:t xml:space="preserve"> Monice Týrové</w:t>
      </w:r>
      <w:r w:rsidR="00AE7CF1" w:rsidRPr="4F42AC18">
        <w:rPr>
          <w:rFonts w:ascii="Times New Roman" w:eastAsia="Times New Roman" w:hAnsi="Times New Roman" w:cs="Times New Roman"/>
          <w:sz w:val="24"/>
          <w:szCs w:val="24"/>
        </w:rPr>
        <w:t>,</w:t>
      </w:r>
      <w:r w:rsidR="00E53F2D" w:rsidRPr="4F42AC18">
        <w:rPr>
          <w:rFonts w:ascii="Times New Roman" w:eastAsia="Times New Roman" w:hAnsi="Times New Roman" w:cs="Times New Roman"/>
          <w:sz w:val="24"/>
          <w:szCs w:val="24"/>
        </w:rPr>
        <w:t xml:space="preserve"> za </w:t>
      </w:r>
      <w:r w:rsidR="00355506" w:rsidRPr="4F42AC18">
        <w:rPr>
          <w:rFonts w:ascii="Times New Roman" w:eastAsia="Times New Roman" w:hAnsi="Times New Roman" w:cs="Times New Roman"/>
          <w:sz w:val="24"/>
          <w:szCs w:val="24"/>
        </w:rPr>
        <w:t xml:space="preserve">inspiraci </w:t>
      </w:r>
      <w:r w:rsidR="001977C8" w:rsidRPr="4F42AC18">
        <w:rPr>
          <w:rFonts w:ascii="Times New Roman" w:eastAsia="Times New Roman" w:hAnsi="Times New Roman" w:cs="Times New Roman"/>
          <w:sz w:val="24"/>
          <w:szCs w:val="24"/>
        </w:rPr>
        <w:t xml:space="preserve">při hledání tématu </w:t>
      </w:r>
      <w:r w:rsidR="00657DAF" w:rsidRPr="4F42AC18">
        <w:rPr>
          <w:rFonts w:ascii="Times New Roman" w:eastAsia="Times New Roman" w:hAnsi="Times New Roman" w:cs="Times New Roman"/>
          <w:sz w:val="24"/>
          <w:szCs w:val="24"/>
        </w:rPr>
        <w:t>práce.</w:t>
      </w:r>
    </w:p>
    <w:p w14:paraId="308B4FA0" w14:textId="44E87E6E" w:rsidR="00AD1FB6" w:rsidRPr="00F63A37" w:rsidRDefault="00AD1FB6" w:rsidP="00AD1FB6">
      <w:pPr>
        <w:rPr>
          <w:rFonts w:ascii="Times New Roman" w:eastAsia="Times New Roman" w:hAnsi="Times New Roman" w:cs="Times New Roman"/>
          <w:sz w:val="24"/>
          <w:szCs w:val="24"/>
        </w:rPr>
      </w:pPr>
      <w:r w:rsidRPr="00F63A37">
        <w:rPr>
          <w:rFonts w:ascii="Times New Roman" w:eastAsia="Times New Roman" w:hAnsi="Times New Roman" w:cs="Times New Roman"/>
          <w:sz w:val="24"/>
          <w:szCs w:val="24"/>
        </w:rPr>
        <w:br w:type="page"/>
      </w:r>
    </w:p>
    <w:sdt>
      <w:sdtPr>
        <w:rPr>
          <w:rFonts w:asciiTheme="minorHAnsi" w:eastAsiaTheme="minorHAnsi" w:hAnsiTheme="minorHAnsi" w:cstheme="minorBidi"/>
          <w:color w:val="auto"/>
          <w:sz w:val="22"/>
          <w:szCs w:val="22"/>
          <w:lang w:val="cs-CZ"/>
        </w:rPr>
        <w:id w:val="-697235672"/>
        <w:docPartObj>
          <w:docPartGallery w:val="Table of Contents"/>
          <w:docPartUnique/>
        </w:docPartObj>
      </w:sdtPr>
      <w:sdtEndPr>
        <w:rPr>
          <w:b/>
          <w:bCs/>
          <w:noProof/>
        </w:rPr>
      </w:sdtEndPr>
      <w:sdtContent>
        <w:p w14:paraId="6B3FB85C" w14:textId="77777777" w:rsidR="000F71DB" w:rsidRDefault="000F71DB" w:rsidP="000F71DB">
          <w:pPr>
            <w:pStyle w:val="TOCHeading"/>
            <w:rPr>
              <w:ins w:id="1" w:author="Tyrova Eliska" w:date="2020-05-08T12:02:00Z"/>
            </w:rPr>
          </w:pPr>
          <w:ins w:id="2" w:author="Tyrova Eliska" w:date="2020-05-08T12:02:00Z">
            <w:r>
              <w:t>Table of Contents</w:t>
            </w:r>
          </w:ins>
        </w:p>
        <w:p w14:paraId="2ED1AA25" w14:textId="2AB3CC35" w:rsidR="007C3E55" w:rsidRDefault="000F71DB">
          <w:pPr>
            <w:pStyle w:val="TOC1"/>
            <w:tabs>
              <w:tab w:val="left" w:pos="440"/>
              <w:tab w:val="right" w:leader="dot" w:pos="8493"/>
            </w:tabs>
            <w:rPr>
              <w:rFonts w:eastAsiaTheme="minorEastAsia"/>
              <w:noProof/>
              <w:lang w:eastAsia="cs-CZ"/>
            </w:rPr>
          </w:pPr>
          <w:ins w:id="3" w:author="Tyrova Eliska" w:date="2020-05-08T12:02:00Z">
            <w:r>
              <w:fldChar w:fldCharType="begin"/>
            </w:r>
            <w:r>
              <w:instrText xml:space="preserve"> TOC \o "1-3" \h \z \u </w:instrText>
            </w:r>
            <w:r>
              <w:fldChar w:fldCharType="separate"/>
            </w:r>
          </w:ins>
          <w:hyperlink w:anchor="_Toc64900459" w:history="1">
            <w:r w:rsidR="007C3E55" w:rsidRPr="008920A1">
              <w:rPr>
                <w:rStyle w:val="Hyperlink"/>
                <w:rFonts w:eastAsia="Times New Roman" w:cstheme="majorHAnsi"/>
                <w:noProof/>
              </w:rPr>
              <w:t>1.</w:t>
            </w:r>
            <w:r w:rsidR="007C3E55">
              <w:rPr>
                <w:rFonts w:eastAsiaTheme="minorEastAsia"/>
                <w:noProof/>
                <w:lang w:eastAsia="cs-CZ"/>
              </w:rPr>
              <w:tab/>
            </w:r>
            <w:r w:rsidR="007C3E55" w:rsidRPr="008920A1">
              <w:rPr>
                <w:rStyle w:val="Hyperlink"/>
                <w:rFonts w:eastAsia="Times New Roman"/>
                <w:noProof/>
              </w:rPr>
              <w:t xml:space="preserve">The </w:t>
            </w:r>
            <w:r w:rsidR="00592E3C">
              <w:rPr>
                <w:rStyle w:val="Hyperlink"/>
                <w:rFonts w:eastAsia="Times New Roman"/>
                <w:noProof/>
              </w:rPr>
              <w:t>Negro</w:t>
            </w:r>
            <w:r w:rsidR="007C3E55" w:rsidRPr="008920A1">
              <w:rPr>
                <w:rStyle w:val="Hyperlink"/>
                <w:rFonts w:eastAsia="Times New Roman"/>
                <w:noProof/>
              </w:rPr>
              <w:t xml:space="preserve"> Spirituals</w:t>
            </w:r>
            <w:r w:rsidR="007C3E55">
              <w:rPr>
                <w:noProof/>
                <w:webHidden/>
              </w:rPr>
              <w:tab/>
            </w:r>
            <w:r w:rsidR="007C3E55">
              <w:rPr>
                <w:noProof/>
                <w:webHidden/>
              </w:rPr>
              <w:fldChar w:fldCharType="begin"/>
            </w:r>
            <w:r w:rsidR="007C3E55">
              <w:rPr>
                <w:noProof/>
                <w:webHidden/>
              </w:rPr>
              <w:instrText xml:space="preserve"> PAGEREF _Toc64900459 \h </w:instrText>
            </w:r>
            <w:r w:rsidR="007C3E55">
              <w:rPr>
                <w:noProof/>
                <w:webHidden/>
              </w:rPr>
            </w:r>
            <w:r w:rsidR="007C3E55">
              <w:rPr>
                <w:noProof/>
                <w:webHidden/>
              </w:rPr>
              <w:fldChar w:fldCharType="separate"/>
            </w:r>
            <w:r w:rsidR="007C3E55">
              <w:rPr>
                <w:noProof/>
                <w:webHidden/>
              </w:rPr>
              <w:t>5</w:t>
            </w:r>
            <w:r w:rsidR="007C3E55">
              <w:rPr>
                <w:noProof/>
                <w:webHidden/>
              </w:rPr>
              <w:fldChar w:fldCharType="end"/>
            </w:r>
          </w:hyperlink>
        </w:p>
        <w:p w14:paraId="3C790EC8" w14:textId="3697E8EE" w:rsidR="007C3E55" w:rsidRDefault="000811A5">
          <w:pPr>
            <w:pStyle w:val="TOC2"/>
            <w:tabs>
              <w:tab w:val="left" w:pos="880"/>
              <w:tab w:val="right" w:leader="dot" w:pos="8493"/>
            </w:tabs>
            <w:rPr>
              <w:rFonts w:eastAsiaTheme="minorEastAsia"/>
              <w:noProof/>
              <w:lang w:eastAsia="cs-CZ"/>
            </w:rPr>
          </w:pPr>
          <w:hyperlink w:anchor="_Toc64900460" w:history="1">
            <w:r w:rsidR="007C3E55" w:rsidRPr="008920A1">
              <w:rPr>
                <w:rStyle w:val="Hyperlink"/>
                <w:noProof/>
              </w:rPr>
              <w:t>1.1.</w:t>
            </w:r>
            <w:r w:rsidR="007C3E55">
              <w:rPr>
                <w:rFonts w:eastAsiaTheme="minorEastAsia"/>
                <w:noProof/>
                <w:lang w:eastAsia="cs-CZ"/>
              </w:rPr>
              <w:tab/>
            </w:r>
            <w:r w:rsidR="007C3E55" w:rsidRPr="008920A1">
              <w:rPr>
                <w:rStyle w:val="Hyperlink"/>
                <w:noProof/>
              </w:rPr>
              <w:t>The Religious Background</w:t>
            </w:r>
            <w:r w:rsidR="007C3E55">
              <w:rPr>
                <w:noProof/>
                <w:webHidden/>
              </w:rPr>
              <w:tab/>
            </w:r>
            <w:r w:rsidR="007C3E55">
              <w:rPr>
                <w:noProof/>
                <w:webHidden/>
              </w:rPr>
              <w:fldChar w:fldCharType="begin"/>
            </w:r>
            <w:r w:rsidR="007C3E55">
              <w:rPr>
                <w:noProof/>
                <w:webHidden/>
              </w:rPr>
              <w:instrText xml:space="preserve"> PAGEREF _Toc64900460 \h </w:instrText>
            </w:r>
            <w:r w:rsidR="007C3E55">
              <w:rPr>
                <w:noProof/>
                <w:webHidden/>
              </w:rPr>
            </w:r>
            <w:r w:rsidR="007C3E55">
              <w:rPr>
                <w:noProof/>
                <w:webHidden/>
              </w:rPr>
              <w:fldChar w:fldCharType="separate"/>
            </w:r>
            <w:r w:rsidR="007C3E55">
              <w:rPr>
                <w:noProof/>
                <w:webHidden/>
              </w:rPr>
              <w:t>5</w:t>
            </w:r>
            <w:r w:rsidR="007C3E55">
              <w:rPr>
                <w:noProof/>
                <w:webHidden/>
              </w:rPr>
              <w:fldChar w:fldCharType="end"/>
            </w:r>
          </w:hyperlink>
        </w:p>
        <w:p w14:paraId="0B38D11F" w14:textId="52BB1523" w:rsidR="007C3E55" w:rsidRDefault="000811A5">
          <w:pPr>
            <w:pStyle w:val="TOC2"/>
            <w:tabs>
              <w:tab w:val="left" w:pos="880"/>
              <w:tab w:val="right" w:leader="dot" w:pos="8493"/>
            </w:tabs>
            <w:rPr>
              <w:rFonts w:eastAsiaTheme="minorEastAsia"/>
              <w:noProof/>
              <w:lang w:eastAsia="cs-CZ"/>
            </w:rPr>
          </w:pPr>
          <w:hyperlink w:anchor="_Toc64900461" w:history="1">
            <w:r w:rsidR="007C3E55" w:rsidRPr="008920A1">
              <w:rPr>
                <w:rStyle w:val="Hyperlink"/>
                <w:noProof/>
                <w:lang w:val="en-US"/>
              </w:rPr>
              <w:t>1.2.</w:t>
            </w:r>
            <w:r w:rsidR="007C3E55">
              <w:rPr>
                <w:rFonts w:eastAsiaTheme="minorEastAsia"/>
                <w:noProof/>
                <w:lang w:eastAsia="cs-CZ"/>
              </w:rPr>
              <w:tab/>
            </w:r>
            <w:r w:rsidR="007C3E55" w:rsidRPr="008920A1">
              <w:rPr>
                <w:rStyle w:val="Hyperlink"/>
                <w:noProof/>
                <w:lang w:val="en-US"/>
              </w:rPr>
              <w:t>The Africanization of Christianity</w:t>
            </w:r>
            <w:r w:rsidR="007C3E55">
              <w:rPr>
                <w:noProof/>
                <w:webHidden/>
              </w:rPr>
              <w:tab/>
            </w:r>
            <w:r w:rsidR="007C3E55">
              <w:rPr>
                <w:noProof/>
                <w:webHidden/>
              </w:rPr>
              <w:fldChar w:fldCharType="begin"/>
            </w:r>
            <w:r w:rsidR="007C3E55">
              <w:rPr>
                <w:noProof/>
                <w:webHidden/>
              </w:rPr>
              <w:instrText xml:space="preserve"> PAGEREF _Toc64900461 \h </w:instrText>
            </w:r>
            <w:r w:rsidR="007C3E55">
              <w:rPr>
                <w:noProof/>
                <w:webHidden/>
              </w:rPr>
            </w:r>
            <w:r w:rsidR="007C3E55">
              <w:rPr>
                <w:noProof/>
                <w:webHidden/>
              </w:rPr>
              <w:fldChar w:fldCharType="separate"/>
            </w:r>
            <w:r w:rsidR="007C3E55">
              <w:rPr>
                <w:noProof/>
                <w:webHidden/>
              </w:rPr>
              <w:t>6</w:t>
            </w:r>
            <w:r w:rsidR="007C3E55">
              <w:rPr>
                <w:noProof/>
                <w:webHidden/>
              </w:rPr>
              <w:fldChar w:fldCharType="end"/>
            </w:r>
          </w:hyperlink>
        </w:p>
        <w:p w14:paraId="1DBB4A29" w14:textId="60412EE3" w:rsidR="007C3E55" w:rsidRDefault="000811A5">
          <w:pPr>
            <w:pStyle w:val="TOC2"/>
            <w:tabs>
              <w:tab w:val="left" w:pos="880"/>
              <w:tab w:val="right" w:leader="dot" w:pos="8493"/>
            </w:tabs>
            <w:rPr>
              <w:rFonts w:eastAsiaTheme="minorEastAsia"/>
              <w:noProof/>
              <w:lang w:eastAsia="cs-CZ"/>
            </w:rPr>
          </w:pPr>
          <w:hyperlink w:anchor="_Toc64900462" w:history="1">
            <w:r w:rsidR="007C3E55" w:rsidRPr="008920A1">
              <w:rPr>
                <w:rStyle w:val="Hyperlink"/>
                <w:noProof/>
              </w:rPr>
              <w:t>1.3.</w:t>
            </w:r>
            <w:r w:rsidR="007C3E55">
              <w:rPr>
                <w:rFonts w:eastAsiaTheme="minorEastAsia"/>
                <w:noProof/>
                <w:lang w:eastAsia="cs-CZ"/>
              </w:rPr>
              <w:tab/>
            </w:r>
            <w:r w:rsidR="007C3E55" w:rsidRPr="008920A1">
              <w:rPr>
                <w:rStyle w:val="Hyperlink"/>
                <w:noProof/>
              </w:rPr>
              <w:t>The Sacral Meaning of Spirituals</w:t>
            </w:r>
            <w:r w:rsidR="007C3E55">
              <w:rPr>
                <w:noProof/>
                <w:webHidden/>
              </w:rPr>
              <w:tab/>
            </w:r>
            <w:r w:rsidR="007C3E55">
              <w:rPr>
                <w:noProof/>
                <w:webHidden/>
              </w:rPr>
              <w:fldChar w:fldCharType="begin"/>
            </w:r>
            <w:r w:rsidR="007C3E55">
              <w:rPr>
                <w:noProof/>
                <w:webHidden/>
              </w:rPr>
              <w:instrText xml:space="preserve"> PAGEREF _Toc64900462 \h </w:instrText>
            </w:r>
            <w:r w:rsidR="007C3E55">
              <w:rPr>
                <w:noProof/>
                <w:webHidden/>
              </w:rPr>
            </w:r>
            <w:r w:rsidR="007C3E55">
              <w:rPr>
                <w:noProof/>
                <w:webHidden/>
              </w:rPr>
              <w:fldChar w:fldCharType="separate"/>
            </w:r>
            <w:r w:rsidR="007C3E55">
              <w:rPr>
                <w:noProof/>
                <w:webHidden/>
              </w:rPr>
              <w:t>8</w:t>
            </w:r>
            <w:r w:rsidR="007C3E55">
              <w:rPr>
                <w:noProof/>
                <w:webHidden/>
              </w:rPr>
              <w:fldChar w:fldCharType="end"/>
            </w:r>
          </w:hyperlink>
        </w:p>
        <w:p w14:paraId="3518CDB4" w14:textId="25BE783A" w:rsidR="007C3E55" w:rsidRDefault="000811A5">
          <w:pPr>
            <w:pStyle w:val="TOC2"/>
            <w:tabs>
              <w:tab w:val="left" w:pos="880"/>
              <w:tab w:val="right" w:leader="dot" w:pos="8493"/>
            </w:tabs>
            <w:rPr>
              <w:rFonts w:eastAsiaTheme="minorEastAsia"/>
              <w:noProof/>
              <w:lang w:eastAsia="cs-CZ"/>
            </w:rPr>
          </w:pPr>
          <w:hyperlink w:anchor="_Toc64900463" w:history="1">
            <w:r w:rsidR="007C3E55" w:rsidRPr="008920A1">
              <w:rPr>
                <w:rStyle w:val="Hyperlink"/>
                <w:noProof/>
              </w:rPr>
              <w:t>1.4.</w:t>
            </w:r>
            <w:r w:rsidR="007C3E55">
              <w:rPr>
                <w:rFonts w:eastAsiaTheme="minorEastAsia"/>
                <w:noProof/>
                <w:lang w:eastAsia="cs-CZ"/>
              </w:rPr>
              <w:tab/>
            </w:r>
            <w:r w:rsidR="007C3E55" w:rsidRPr="008920A1">
              <w:rPr>
                <w:rStyle w:val="Hyperlink"/>
                <w:noProof/>
              </w:rPr>
              <w:t>The Secular Meaning of Spirituals</w:t>
            </w:r>
            <w:r w:rsidR="007C3E55">
              <w:rPr>
                <w:noProof/>
                <w:webHidden/>
              </w:rPr>
              <w:tab/>
            </w:r>
            <w:r w:rsidR="007C3E55">
              <w:rPr>
                <w:noProof/>
                <w:webHidden/>
              </w:rPr>
              <w:fldChar w:fldCharType="begin"/>
            </w:r>
            <w:r w:rsidR="007C3E55">
              <w:rPr>
                <w:noProof/>
                <w:webHidden/>
              </w:rPr>
              <w:instrText xml:space="preserve"> PAGEREF _Toc64900463 \h </w:instrText>
            </w:r>
            <w:r w:rsidR="007C3E55">
              <w:rPr>
                <w:noProof/>
                <w:webHidden/>
              </w:rPr>
            </w:r>
            <w:r w:rsidR="007C3E55">
              <w:rPr>
                <w:noProof/>
                <w:webHidden/>
              </w:rPr>
              <w:fldChar w:fldCharType="separate"/>
            </w:r>
            <w:r w:rsidR="007C3E55">
              <w:rPr>
                <w:noProof/>
                <w:webHidden/>
              </w:rPr>
              <w:t>10</w:t>
            </w:r>
            <w:r w:rsidR="007C3E55">
              <w:rPr>
                <w:noProof/>
                <w:webHidden/>
              </w:rPr>
              <w:fldChar w:fldCharType="end"/>
            </w:r>
          </w:hyperlink>
        </w:p>
        <w:p w14:paraId="13983ED2" w14:textId="51BF5926" w:rsidR="007C3E55" w:rsidRDefault="000811A5">
          <w:pPr>
            <w:pStyle w:val="TOC2"/>
            <w:tabs>
              <w:tab w:val="left" w:pos="880"/>
              <w:tab w:val="right" w:leader="dot" w:pos="8493"/>
            </w:tabs>
            <w:rPr>
              <w:rFonts w:eastAsiaTheme="minorEastAsia"/>
              <w:noProof/>
              <w:lang w:eastAsia="cs-CZ"/>
            </w:rPr>
          </w:pPr>
          <w:hyperlink w:anchor="_Toc64900464" w:history="1">
            <w:r w:rsidR="007C3E55" w:rsidRPr="008920A1">
              <w:rPr>
                <w:rStyle w:val="Hyperlink"/>
                <w:noProof/>
                <w:lang w:val="en-US"/>
              </w:rPr>
              <w:t>1.5.</w:t>
            </w:r>
            <w:r w:rsidR="007C3E55">
              <w:rPr>
                <w:rFonts w:eastAsiaTheme="minorEastAsia"/>
                <w:noProof/>
                <w:lang w:eastAsia="cs-CZ"/>
              </w:rPr>
              <w:tab/>
            </w:r>
            <w:r w:rsidR="007C3E55" w:rsidRPr="008920A1">
              <w:rPr>
                <w:rStyle w:val="Hyperlink"/>
                <w:noProof/>
                <w:lang w:val="en-US"/>
              </w:rPr>
              <w:t>The Story of Moses</w:t>
            </w:r>
            <w:r w:rsidR="007C3E55">
              <w:rPr>
                <w:noProof/>
                <w:webHidden/>
              </w:rPr>
              <w:tab/>
            </w:r>
            <w:r w:rsidR="007C3E55">
              <w:rPr>
                <w:noProof/>
                <w:webHidden/>
              </w:rPr>
              <w:fldChar w:fldCharType="begin"/>
            </w:r>
            <w:r w:rsidR="007C3E55">
              <w:rPr>
                <w:noProof/>
                <w:webHidden/>
              </w:rPr>
              <w:instrText xml:space="preserve"> PAGEREF _Toc64900464 \h </w:instrText>
            </w:r>
            <w:r w:rsidR="007C3E55">
              <w:rPr>
                <w:noProof/>
                <w:webHidden/>
              </w:rPr>
            </w:r>
            <w:r w:rsidR="007C3E55">
              <w:rPr>
                <w:noProof/>
                <w:webHidden/>
              </w:rPr>
              <w:fldChar w:fldCharType="separate"/>
            </w:r>
            <w:r w:rsidR="007C3E55">
              <w:rPr>
                <w:noProof/>
                <w:webHidden/>
              </w:rPr>
              <w:t>12</w:t>
            </w:r>
            <w:r w:rsidR="007C3E55">
              <w:rPr>
                <w:noProof/>
                <w:webHidden/>
              </w:rPr>
              <w:fldChar w:fldCharType="end"/>
            </w:r>
          </w:hyperlink>
        </w:p>
        <w:p w14:paraId="52AEBC41" w14:textId="5CA3D458" w:rsidR="007C3E55" w:rsidRDefault="000811A5">
          <w:pPr>
            <w:pStyle w:val="TOC3"/>
            <w:tabs>
              <w:tab w:val="left" w:pos="1320"/>
              <w:tab w:val="right" w:leader="dot" w:pos="8493"/>
            </w:tabs>
            <w:rPr>
              <w:rFonts w:cstheme="minorBidi"/>
              <w:noProof/>
              <w:lang w:val="cs-CZ" w:eastAsia="cs-CZ"/>
            </w:rPr>
          </w:pPr>
          <w:hyperlink w:anchor="_Toc64900465" w:history="1">
            <w:r w:rsidR="007C3E55" w:rsidRPr="008920A1">
              <w:rPr>
                <w:rStyle w:val="Hyperlink"/>
                <w:rFonts w:eastAsia="Times New Roman"/>
                <w:noProof/>
              </w:rPr>
              <w:t>1.5.1.</w:t>
            </w:r>
            <w:r w:rsidR="007C3E55">
              <w:rPr>
                <w:rFonts w:cstheme="minorBidi"/>
                <w:noProof/>
                <w:lang w:val="cs-CZ" w:eastAsia="cs-CZ"/>
              </w:rPr>
              <w:tab/>
            </w:r>
            <w:r w:rsidR="007C3E55" w:rsidRPr="008920A1">
              <w:rPr>
                <w:rStyle w:val="Hyperlink"/>
                <w:rFonts w:eastAsia="Times New Roman"/>
                <w:noProof/>
              </w:rPr>
              <w:t>Go Down, Moses</w:t>
            </w:r>
            <w:r w:rsidR="007C3E55">
              <w:rPr>
                <w:noProof/>
                <w:webHidden/>
              </w:rPr>
              <w:tab/>
            </w:r>
            <w:r w:rsidR="007C3E55">
              <w:rPr>
                <w:noProof/>
                <w:webHidden/>
              </w:rPr>
              <w:fldChar w:fldCharType="begin"/>
            </w:r>
            <w:r w:rsidR="007C3E55">
              <w:rPr>
                <w:noProof/>
                <w:webHidden/>
              </w:rPr>
              <w:instrText xml:space="preserve"> PAGEREF _Toc64900465 \h </w:instrText>
            </w:r>
            <w:r w:rsidR="007C3E55">
              <w:rPr>
                <w:noProof/>
                <w:webHidden/>
              </w:rPr>
            </w:r>
            <w:r w:rsidR="007C3E55">
              <w:rPr>
                <w:noProof/>
                <w:webHidden/>
              </w:rPr>
              <w:fldChar w:fldCharType="separate"/>
            </w:r>
            <w:r w:rsidR="007C3E55">
              <w:rPr>
                <w:noProof/>
                <w:webHidden/>
              </w:rPr>
              <w:t>13</w:t>
            </w:r>
            <w:r w:rsidR="007C3E55">
              <w:rPr>
                <w:noProof/>
                <w:webHidden/>
              </w:rPr>
              <w:fldChar w:fldCharType="end"/>
            </w:r>
          </w:hyperlink>
        </w:p>
        <w:p w14:paraId="1478EBC6" w14:textId="4E1FA8D9" w:rsidR="007C3E55" w:rsidRDefault="000811A5">
          <w:pPr>
            <w:pStyle w:val="TOC3"/>
            <w:tabs>
              <w:tab w:val="left" w:pos="1320"/>
              <w:tab w:val="right" w:leader="dot" w:pos="8493"/>
            </w:tabs>
            <w:rPr>
              <w:rFonts w:cstheme="minorBidi"/>
              <w:noProof/>
              <w:lang w:val="cs-CZ" w:eastAsia="cs-CZ"/>
            </w:rPr>
          </w:pPr>
          <w:hyperlink w:anchor="_Toc64900466" w:history="1">
            <w:r w:rsidR="007C3E55" w:rsidRPr="008920A1">
              <w:rPr>
                <w:rStyle w:val="Hyperlink"/>
                <w:rFonts w:eastAsia="Times New Roman"/>
                <w:noProof/>
              </w:rPr>
              <w:t>1.5.2.</w:t>
            </w:r>
            <w:r w:rsidR="007C3E55">
              <w:rPr>
                <w:rFonts w:cstheme="minorBidi"/>
                <w:noProof/>
                <w:lang w:val="cs-CZ" w:eastAsia="cs-CZ"/>
              </w:rPr>
              <w:tab/>
            </w:r>
            <w:r w:rsidR="007C3E55" w:rsidRPr="008920A1">
              <w:rPr>
                <w:rStyle w:val="Hyperlink"/>
                <w:rFonts w:eastAsia="Times New Roman"/>
                <w:noProof/>
              </w:rPr>
              <w:t>Wade in the Water</w:t>
            </w:r>
            <w:r w:rsidR="007C3E55">
              <w:rPr>
                <w:noProof/>
                <w:webHidden/>
              </w:rPr>
              <w:tab/>
            </w:r>
            <w:r w:rsidR="007C3E55">
              <w:rPr>
                <w:noProof/>
                <w:webHidden/>
              </w:rPr>
              <w:fldChar w:fldCharType="begin"/>
            </w:r>
            <w:r w:rsidR="007C3E55">
              <w:rPr>
                <w:noProof/>
                <w:webHidden/>
              </w:rPr>
              <w:instrText xml:space="preserve"> PAGEREF _Toc64900466 \h </w:instrText>
            </w:r>
            <w:r w:rsidR="007C3E55">
              <w:rPr>
                <w:noProof/>
                <w:webHidden/>
              </w:rPr>
            </w:r>
            <w:r w:rsidR="007C3E55">
              <w:rPr>
                <w:noProof/>
                <w:webHidden/>
              </w:rPr>
              <w:fldChar w:fldCharType="separate"/>
            </w:r>
            <w:r w:rsidR="007C3E55">
              <w:rPr>
                <w:noProof/>
                <w:webHidden/>
              </w:rPr>
              <w:t>16</w:t>
            </w:r>
            <w:r w:rsidR="007C3E55">
              <w:rPr>
                <w:noProof/>
                <w:webHidden/>
              </w:rPr>
              <w:fldChar w:fldCharType="end"/>
            </w:r>
          </w:hyperlink>
        </w:p>
        <w:p w14:paraId="7DF9BC74" w14:textId="7931AB1C" w:rsidR="007C3E55" w:rsidRDefault="000811A5">
          <w:pPr>
            <w:pStyle w:val="TOC2"/>
            <w:tabs>
              <w:tab w:val="left" w:pos="880"/>
              <w:tab w:val="right" w:leader="dot" w:pos="8493"/>
            </w:tabs>
            <w:rPr>
              <w:rFonts w:eastAsiaTheme="minorEastAsia"/>
              <w:noProof/>
              <w:lang w:eastAsia="cs-CZ"/>
            </w:rPr>
          </w:pPr>
          <w:hyperlink w:anchor="_Toc64900467" w:history="1">
            <w:r w:rsidR="007C3E55" w:rsidRPr="008920A1">
              <w:rPr>
                <w:rStyle w:val="Hyperlink"/>
                <w:noProof/>
                <w:lang w:val="en-US"/>
              </w:rPr>
              <w:t>1.6.</w:t>
            </w:r>
            <w:r w:rsidR="007C3E55">
              <w:rPr>
                <w:rFonts w:eastAsiaTheme="minorEastAsia"/>
                <w:noProof/>
                <w:lang w:eastAsia="cs-CZ"/>
              </w:rPr>
              <w:tab/>
            </w:r>
            <w:r w:rsidR="007C3E55" w:rsidRPr="008920A1">
              <w:rPr>
                <w:rStyle w:val="Hyperlink"/>
                <w:noProof/>
                <w:lang w:val="en-US"/>
              </w:rPr>
              <w:t>Form of the Spirituals</w:t>
            </w:r>
            <w:r w:rsidR="007C3E55">
              <w:rPr>
                <w:noProof/>
                <w:webHidden/>
              </w:rPr>
              <w:tab/>
            </w:r>
            <w:r w:rsidR="007C3E55">
              <w:rPr>
                <w:noProof/>
                <w:webHidden/>
              </w:rPr>
              <w:fldChar w:fldCharType="begin"/>
            </w:r>
            <w:r w:rsidR="007C3E55">
              <w:rPr>
                <w:noProof/>
                <w:webHidden/>
              </w:rPr>
              <w:instrText xml:space="preserve"> PAGEREF _Toc64900467 \h </w:instrText>
            </w:r>
            <w:r w:rsidR="007C3E55">
              <w:rPr>
                <w:noProof/>
                <w:webHidden/>
              </w:rPr>
            </w:r>
            <w:r w:rsidR="007C3E55">
              <w:rPr>
                <w:noProof/>
                <w:webHidden/>
              </w:rPr>
              <w:fldChar w:fldCharType="separate"/>
            </w:r>
            <w:r w:rsidR="007C3E55">
              <w:rPr>
                <w:noProof/>
                <w:webHidden/>
              </w:rPr>
              <w:t>17</w:t>
            </w:r>
            <w:r w:rsidR="007C3E55">
              <w:rPr>
                <w:noProof/>
                <w:webHidden/>
              </w:rPr>
              <w:fldChar w:fldCharType="end"/>
            </w:r>
          </w:hyperlink>
        </w:p>
        <w:p w14:paraId="70BFB0D0" w14:textId="7E766D2F" w:rsidR="007C3E55" w:rsidRDefault="000811A5">
          <w:pPr>
            <w:pStyle w:val="TOC2"/>
            <w:tabs>
              <w:tab w:val="left" w:pos="880"/>
              <w:tab w:val="right" w:leader="dot" w:pos="8493"/>
            </w:tabs>
            <w:rPr>
              <w:rFonts w:eastAsiaTheme="minorEastAsia"/>
              <w:noProof/>
              <w:lang w:eastAsia="cs-CZ"/>
            </w:rPr>
          </w:pPr>
          <w:hyperlink w:anchor="_Toc64900468" w:history="1">
            <w:r w:rsidR="007C3E55" w:rsidRPr="008920A1">
              <w:rPr>
                <w:rStyle w:val="Hyperlink"/>
                <w:rFonts w:eastAsia="Times New Roman"/>
                <w:noProof/>
                <w:lang w:val="en-US"/>
              </w:rPr>
              <w:t>1.7.</w:t>
            </w:r>
            <w:r w:rsidR="007C3E55">
              <w:rPr>
                <w:rFonts w:eastAsiaTheme="minorEastAsia"/>
                <w:noProof/>
                <w:lang w:eastAsia="cs-CZ"/>
              </w:rPr>
              <w:tab/>
            </w:r>
            <w:r w:rsidR="007C3E55" w:rsidRPr="008920A1">
              <w:rPr>
                <w:rStyle w:val="Hyperlink"/>
                <w:rFonts w:eastAsia="Times New Roman"/>
                <w:noProof/>
                <w:lang w:val="en-US"/>
              </w:rPr>
              <w:t xml:space="preserve">The Other Aspects of the </w:t>
            </w:r>
            <w:r w:rsidR="00592E3C">
              <w:rPr>
                <w:rStyle w:val="Hyperlink"/>
                <w:rFonts w:eastAsia="Times New Roman"/>
                <w:noProof/>
                <w:lang w:val="en-US"/>
              </w:rPr>
              <w:t>Negro</w:t>
            </w:r>
            <w:r w:rsidR="007C3E55" w:rsidRPr="008920A1">
              <w:rPr>
                <w:rStyle w:val="Hyperlink"/>
                <w:rFonts w:eastAsia="Times New Roman"/>
                <w:noProof/>
                <w:lang w:val="en-US"/>
              </w:rPr>
              <w:t xml:space="preserve"> Spirituals</w:t>
            </w:r>
            <w:r w:rsidR="007C3E55">
              <w:rPr>
                <w:noProof/>
                <w:webHidden/>
              </w:rPr>
              <w:tab/>
            </w:r>
            <w:r w:rsidR="007C3E55">
              <w:rPr>
                <w:noProof/>
                <w:webHidden/>
              </w:rPr>
              <w:fldChar w:fldCharType="begin"/>
            </w:r>
            <w:r w:rsidR="007C3E55">
              <w:rPr>
                <w:noProof/>
                <w:webHidden/>
              </w:rPr>
              <w:instrText xml:space="preserve"> PAGEREF _Toc64900468 \h </w:instrText>
            </w:r>
            <w:r w:rsidR="007C3E55">
              <w:rPr>
                <w:noProof/>
                <w:webHidden/>
              </w:rPr>
            </w:r>
            <w:r w:rsidR="007C3E55">
              <w:rPr>
                <w:noProof/>
                <w:webHidden/>
              </w:rPr>
              <w:fldChar w:fldCharType="separate"/>
            </w:r>
            <w:r w:rsidR="007C3E55">
              <w:rPr>
                <w:noProof/>
                <w:webHidden/>
              </w:rPr>
              <w:t>20</w:t>
            </w:r>
            <w:r w:rsidR="007C3E55">
              <w:rPr>
                <w:noProof/>
                <w:webHidden/>
              </w:rPr>
              <w:fldChar w:fldCharType="end"/>
            </w:r>
          </w:hyperlink>
        </w:p>
        <w:p w14:paraId="04EF1360" w14:textId="5685DCE0" w:rsidR="007C3E55" w:rsidRDefault="000811A5">
          <w:pPr>
            <w:pStyle w:val="TOC2"/>
            <w:tabs>
              <w:tab w:val="left" w:pos="880"/>
              <w:tab w:val="right" w:leader="dot" w:pos="8493"/>
            </w:tabs>
            <w:rPr>
              <w:rFonts w:eastAsiaTheme="minorEastAsia"/>
              <w:noProof/>
              <w:lang w:eastAsia="cs-CZ"/>
            </w:rPr>
          </w:pPr>
          <w:hyperlink w:anchor="_Toc64900469" w:history="1">
            <w:r w:rsidR="007C3E55" w:rsidRPr="008920A1">
              <w:rPr>
                <w:rStyle w:val="Hyperlink"/>
                <w:noProof/>
                <w:lang w:val="en-US"/>
              </w:rPr>
              <w:t>1.8.</w:t>
            </w:r>
            <w:r w:rsidR="007C3E55">
              <w:rPr>
                <w:rFonts w:eastAsiaTheme="minorEastAsia"/>
                <w:noProof/>
                <w:lang w:eastAsia="cs-CZ"/>
              </w:rPr>
              <w:tab/>
            </w:r>
            <w:r w:rsidR="007C3E55" w:rsidRPr="008920A1">
              <w:rPr>
                <w:rStyle w:val="Hyperlink"/>
                <w:noProof/>
                <w:lang w:val="en-US"/>
              </w:rPr>
              <w:t xml:space="preserve">The More Recent </w:t>
            </w:r>
            <w:r w:rsidR="00FB3514">
              <w:rPr>
                <w:rStyle w:val="Hyperlink"/>
                <w:noProof/>
                <w:lang w:val="en-US"/>
              </w:rPr>
              <w:t>Black</w:t>
            </w:r>
            <w:r w:rsidR="007C3E55" w:rsidRPr="008920A1">
              <w:rPr>
                <w:rStyle w:val="Hyperlink"/>
                <w:noProof/>
                <w:lang w:val="en-US"/>
              </w:rPr>
              <w:t xml:space="preserve"> Music Genres Based on Spirituals</w:t>
            </w:r>
            <w:r w:rsidR="007C3E55">
              <w:rPr>
                <w:noProof/>
                <w:webHidden/>
              </w:rPr>
              <w:tab/>
            </w:r>
            <w:r w:rsidR="007C3E55">
              <w:rPr>
                <w:noProof/>
                <w:webHidden/>
              </w:rPr>
              <w:fldChar w:fldCharType="begin"/>
            </w:r>
            <w:r w:rsidR="007C3E55">
              <w:rPr>
                <w:noProof/>
                <w:webHidden/>
              </w:rPr>
              <w:instrText xml:space="preserve"> PAGEREF _Toc64900469 \h </w:instrText>
            </w:r>
            <w:r w:rsidR="007C3E55">
              <w:rPr>
                <w:noProof/>
                <w:webHidden/>
              </w:rPr>
            </w:r>
            <w:r w:rsidR="007C3E55">
              <w:rPr>
                <w:noProof/>
                <w:webHidden/>
              </w:rPr>
              <w:fldChar w:fldCharType="separate"/>
            </w:r>
            <w:r w:rsidR="007C3E55">
              <w:rPr>
                <w:noProof/>
                <w:webHidden/>
              </w:rPr>
              <w:t>22</w:t>
            </w:r>
            <w:r w:rsidR="007C3E55">
              <w:rPr>
                <w:noProof/>
                <w:webHidden/>
              </w:rPr>
              <w:fldChar w:fldCharType="end"/>
            </w:r>
          </w:hyperlink>
        </w:p>
        <w:p w14:paraId="62C70E6F" w14:textId="3C40CDCC" w:rsidR="007C3E55" w:rsidRDefault="000811A5">
          <w:pPr>
            <w:pStyle w:val="TOC1"/>
            <w:tabs>
              <w:tab w:val="left" w:pos="440"/>
              <w:tab w:val="right" w:leader="dot" w:pos="8493"/>
            </w:tabs>
            <w:rPr>
              <w:rFonts w:eastAsiaTheme="minorEastAsia"/>
              <w:noProof/>
              <w:lang w:eastAsia="cs-CZ"/>
            </w:rPr>
          </w:pPr>
          <w:hyperlink w:anchor="_Toc64900470" w:history="1">
            <w:r w:rsidR="007C3E55" w:rsidRPr="008920A1">
              <w:rPr>
                <w:rStyle w:val="Hyperlink"/>
                <w:rFonts w:eastAsia="Times New Roman" w:cstheme="majorHAnsi"/>
                <w:noProof/>
              </w:rPr>
              <w:t>2.</w:t>
            </w:r>
            <w:r w:rsidR="007C3E55">
              <w:rPr>
                <w:rFonts w:eastAsiaTheme="minorEastAsia"/>
                <w:noProof/>
                <w:lang w:eastAsia="cs-CZ"/>
              </w:rPr>
              <w:tab/>
            </w:r>
            <w:r w:rsidR="007C3E55" w:rsidRPr="008920A1">
              <w:rPr>
                <w:rStyle w:val="Hyperlink"/>
                <w:noProof/>
              </w:rPr>
              <w:t>The Underground Railroad</w:t>
            </w:r>
            <w:r w:rsidR="007C3E55">
              <w:rPr>
                <w:noProof/>
                <w:webHidden/>
              </w:rPr>
              <w:tab/>
            </w:r>
            <w:r w:rsidR="007C3E55">
              <w:rPr>
                <w:noProof/>
                <w:webHidden/>
              </w:rPr>
              <w:fldChar w:fldCharType="begin"/>
            </w:r>
            <w:r w:rsidR="007C3E55">
              <w:rPr>
                <w:noProof/>
                <w:webHidden/>
              </w:rPr>
              <w:instrText xml:space="preserve"> PAGEREF _Toc64900470 \h </w:instrText>
            </w:r>
            <w:r w:rsidR="007C3E55">
              <w:rPr>
                <w:noProof/>
                <w:webHidden/>
              </w:rPr>
            </w:r>
            <w:r w:rsidR="007C3E55">
              <w:rPr>
                <w:noProof/>
                <w:webHidden/>
              </w:rPr>
              <w:fldChar w:fldCharType="separate"/>
            </w:r>
            <w:r w:rsidR="007C3E55">
              <w:rPr>
                <w:noProof/>
                <w:webHidden/>
              </w:rPr>
              <w:t>25</w:t>
            </w:r>
            <w:r w:rsidR="007C3E55">
              <w:rPr>
                <w:noProof/>
                <w:webHidden/>
              </w:rPr>
              <w:fldChar w:fldCharType="end"/>
            </w:r>
          </w:hyperlink>
        </w:p>
        <w:p w14:paraId="098199E2" w14:textId="499F659A" w:rsidR="007C3E55" w:rsidRDefault="000811A5">
          <w:pPr>
            <w:pStyle w:val="TOC2"/>
            <w:tabs>
              <w:tab w:val="left" w:pos="880"/>
              <w:tab w:val="right" w:leader="dot" w:pos="8493"/>
            </w:tabs>
            <w:rPr>
              <w:rFonts w:eastAsiaTheme="minorEastAsia"/>
              <w:noProof/>
              <w:lang w:eastAsia="cs-CZ"/>
            </w:rPr>
          </w:pPr>
          <w:hyperlink w:anchor="_Toc64900471" w:history="1">
            <w:r w:rsidR="007C3E55" w:rsidRPr="008920A1">
              <w:rPr>
                <w:rStyle w:val="Hyperlink"/>
                <w:noProof/>
              </w:rPr>
              <w:t>2.1.</w:t>
            </w:r>
            <w:r w:rsidR="007C3E55">
              <w:rPr>
                <w:rFonts w:eastAsiaTheme="minorEastAsia"/>
                <w:noProof/>
                <w:lang w:eastAsia="cs-CZ"/>
              </w:rPr>
              <w:tab/>
            </w:r>
            <w:r w:rsidR="007C3E55" w:rsidRPr="008920A1">
              <w:rPr>
                <w:rStyle w:val="Hyperlink"/>
                <w:noProof/>
              </w:rPr>
              <w:t>What Was the Underground Railroad</w:t>
            </w:r>
            <w:r w:rsidR="007C3E55">
              <w:rPr>
                <w:noProof/>
                <w:webHidden/>
              </w:rPr>
              <w:tab/>
            </w:r>
            <w:r w:rsidR="007C3E55">
              <w:rPr>
                <w:noProof/>
                <w:webHidden/>
              </w:rPr>
              <w:fldChar w:fldCharType="begin"/>
            </w:r>
            <w:r w:rsidR="007C3E55">
              <w:rPr>
                <w:noProof/>
                <w:webHidden/>
              </w:rPr>
              <w:instrText xml:space="preserve"> PAGEREF _Toc64900471 \h </w:instrText>
            </w:r>
            <w:r w:rsidR="007C3E55">
              <w:rPr>
                <w:noProof/>
                <w:webHidden/>
              </w:rPr>
            </w:r>
            <w:r w:rsidR="007C3E55">
              <w:rPr>
                <w:noProof/>
                <w:webHidden/>
              </w:rPr>
              <w:fldChar w:fldCharType="separate"/>
            </w:r>
            <w:r w:rsidR="007C3E55">
              <w:rPr>
                <w:noProof/>
                <w:webHidden/>
              </w:rPr>
              <w:t>25</w:t>
            </w:r>
            <w:r w:rsidR="007C3E55">
              <w:rPr>
                <w:noProof/>
                <w:webHidden/>
              </w:rPr>
              <w:fldChar w:fldCharType="end"/>
            </w:r>
          </w:hyperlink>
        </w:p>
        <w:p w14:paraId="4BF9399C" w14:textId="78A32749" w:rsidR="007C3E55" w:rsidRDefault="000811A5">
          <w:pPr>
            <w:pStyle w:val="TOC2"/>
            <w:tabs>
              <w:tab w:val="left" w:pos="880"/>
              <w:tab w:val="right" w:leader="dot" w:pos="8493"/>
            </w:tabs>
            <w:rPr>
              <w:rFonts w:eastAsiaTheme="minorEastAsia"/>
              <w:noProof/>
              <w:lang w:eastAsia="cs-CZ"/>
            </w:rPr>
          </w:pPr>
          <w:hyperlink w:anchor="_Toc64900472" w:history="1">
            <w:r w:rsidR="007C3E55" w:rsidRPr="008920A1">
              <w:rPr>
                <w:rStyle w:val="Hyperlink"/>
                <w:rFonts w:eastAsia="Calibri"/>
                <w:noProof/>
              </w:rPr>
              <w:t>2.2.</w:t>
            </w:r>
            <w:r w:rsidR="007C3E55">
              <w:rPr>
                <w:rFonts w:eastAsiaTheme="minorEastAsia"/>
                <w:noProof/>
                <w:lang w:eastAsia="cs-CZ"/>
              </w:rPr>
              <w:tab/>
            </w:r>
            <w:r w:rsidR="007C3E55" w:rsidRPr="008920A1">
              <w:rPr>
                <w:rStyle w:val="Hyperlink"/>
                <w:rFonts w:eastAsia="Calibri"/>
                <w:noProof/>
              </w:rPr>
              <w:t>Important personalities of the Underground Railroad</w:t>
            </w:r>
            <w:r w:rsidR="007C3E55">
              <w:rPr>
                <w:noProof/>
                <w:webHidden/>
              </w:rPr>
              <w:tab/>
            </w:r>
            <w:r w:rsidR="007C3E55">
              <w:rPr>
                <w:noProof/>
                <w:webHidden/>
              </w:rPr>
              <w:fldChar w:fldCharType="begin"/>
            </w:r>
            <w:r w:rsidR="007C3E55">
              <w:rPr>
                <w:noProof/>
                <w:webHidden/>
              </w:rPr>
              <w:instrText xml:space="preserve"> PAGEREF _Toc64900472 \h </w:instrText>
            </w:r>
            <w:r w:rsidR="007C3E55">
              <w:rPr>
                <w:noProof/>
                <w:webHidden/>
              </w:rPr>
            </w:r>
            <w:r w:rsidR="007C3E55">
              <w:rPr>
                <w:noProof/>
                <w:webHidden/>
              </w:rPr>
              <w:fldChar w:fldCharType="separate"/>
            </w:r>
            <w:r w:rsidR="007C3E55">
              <w:rPr>
                <w:noProof/>
                <w:webHidden/>
              </w:rPr>
              <w:t>26</w:t>
            </w:r>
            <w:r w:rsidR="007C3E55">
              <w:rPr>
                <w:noProof/>
                <w:webHidden/>
              </w:rPr>
              <w:fldChar w:fldCharType="end"/>
            </w:r>
          </w:hyperlink>
        </w:p>
        <w:p w14:paraId="3323EC97" w14:textId="57C859F1" w:rsidR="007C3E55" w:rsidRDefault="000811A5">
          <w:pPr>
            <w:pStyle w:val="TOC2"/>
            <w:tabs>
              <w:tab w:val="left" w:pos="880"/>
              <w:tab w:val="right" w:leader="dot" w:pos="8493"/>
            </w:tabs>
            <w:rPr>
              <w:rFonts w:eastAsiaTheme="minorEastAsia"/>
              <w:noProof/>
              <w:lang w:eastAsia="cs-CZ"/>
            </w:rPr>
          </w:pPr>
          <w:hyperlink w:anchor="_Toc64900473" w:history="1">
            <w:r w:rsidR="007C3E55" w:rsidRPr="008920A1">
              <w:rPr>
                <w:rStyle w:val="Hyperlink"/>
                <w:noProof/>
                <w:lang w:eastAsia="cs-CZ"/>
              </w:rPr>
              <w:t>2.3.</w:t>
            </w:r>
            <w:r w:rsidR="007C3E55">
              <w:rPr>
                <w:rFonts w:eastAsiaTheme="minorEastAsia"/>
                <w:noProof/>
                <w:lang w:eastAsia="cs-CZ"/>
              </w:rPr>
              <w:tab/>
            </w:r>
            <w:r w:rsidR="007C3E55" w:rsidRPr="008920A1">
              <w:rPr>
                <w:rStyle w:val="Hyperlink"/>
                <w:noProof/>
                <w:lang w:eastAsia="cs-CZ"/>
              </w:rPr>
              <w:t>The Secret Language of the Underground Railroad</w:t>
            </w:r>
            <w:r w:rsidR="007C3E55">
              <w:rPr>
                <w:noProof/>
                <w:webHidden/>
              </w:rPr>
              <w:tab/>
            </w:r>
            <w:r w:rsidR="007C3E55">
              <w:rPr>
                <w:noProof/>
                <w:webHidden/>
              </w:rPr>
              <w:fldChar w:fldCharType="begin"/>
            </w:r>
            <w:r w:rsidR="007C3E55">
              <w:rPr>
                <w:noProof/>
                <w:webHidden/>
              </w:rPr>
              <w:instrText xml:space="preserve"> PAGEREF _Toc64900473 \h </w:instrText>
            </w:r>
            <w:r w:rsidR="007C3E55">
              <w:rPr>
                <w:noProof/>
                <w:webHidden/>
              </w:rPr>
            </w:r>
            <w:r w:rsidR="007C3E55">
              <w:rPr>
                <w:noProof/>
                <w:webHidden/>
              </w:rPr>
              <w:fldChar w:fldCharType="separate"/>
            </w:r>
            <w:r w:rsidR="007C3E55">
              <w:rPr>
                <w:noProof/>
                <w:webHidden/>
              </w:rPr>
              <w:t>30</w:t>
            </w:r>
            <w:r w:rsidR="007C3E55">
              <w:rPr>
                <w:noProof/>
                <w:webHidden/>
              </w:rPr>
              <w:fldChar w:fldCharType="end"/>
            </w:r>
          </w:hyperlink>
        </w:p>
        <w:p w14:paraId="04382B4F" w14:textId="447E82F1" w:rsidR="007C3E55" w:rsidRDefault="000811A5">
          <w:pPr>
            <w:pStyle w:val="TOC2"/>
            <w:tabs>
              <w:tab w:val="left" w:pos="880"/>
              <w:tab w:val="right" w:leader="dot" w:pos="8493"/>
            </w:tabs>
            <w:rPr>
              <w:rFonts w:eastAsiaTheme="minorEastAsia"/>
              <w:noProof/>
              <w:lang w:eastAsia="cs-CZ"/>
            </w:rPr>
          </w:pPr>
          <w:hyperlink w:anchor="_Toc64900474" w:history="1">
            <w:r w:rsidR="007C3E55" w:rsidRPr="008920A1">
              <w:rPr>
                <w:rStyle w:val="Hyperlink"/>
                <w:noProof/>
                <w:lang w:val="en-US" w:eastAsia="cs-CZ"/>
              </w:rPr>
              <w:t>2.4</w:t>
            </w:r>
            <w:r w:rsidR="007C3E55">
              <w:rPr>
                <w:rFonts w:eastAsiaTheme="minorEastAsia"/>
                <w:noProof/>
                <w:lang w:eastAsia="cs-CZ"/>
              </w:rPr>
              <w:tab/>
            </w:r>
            <w:r w:rsidR="007C3E55" w:rsidRPr="008920A1">
              <w:rPr>
                <w:rStyle w:val="Hyperlink"/>
                <w:noProof/>
                <w:lang w:val="en-US" w:eastAsia="cs-CZ"/>
              </w:rPr>
              <w:t>Song Lyrics</w:t>
            </w:r>
            <w:r w:rsidR="007C3E55">
              <w:rPr>
                <w:noProof/>
                <w:webHidden/>
              </w:rPr>
              <w:tab/>
            </w:r>
            <w:r w:rsidR="007C3E55">
              <w:rPr>
                <w:noProof/>
                <w:webHidden/>
              </w:rPr>
              <w:fldChar w:fldCharType="begin"/>
            </w:r>
            <w:r w:rsidR="007C3E55">
              <w:rPr>
                <w:noProof/>
                <w:webHidden/>
              </w:rPr>
              <w:instrText xml:space="preserve"> PAGEREF _Toc64900474 \h </w:instrText>
            </w:r>
            <w:r w:rsidR="007C3E55">
              <w:rPr>
                <w:noProof/>
                <w:webHidden/>
              </w:rPr>
            </w:r>
            <w:r w:rsidR="007C3E55">
              <w:rPr>
                <w:noProof/>
                <w:webHidden/>
              </w:rPr>
              <w:fldChar w:fldCharType="separate"/>
            </w:r>
            <w:r w:rsidR="007C3E55">
              <w:rPr>
                <w:noProof/>
                <w:webHidden/>
              </w:rPr>
              <w:t>31</w:t>
            </w:r>
            <w:r w:rsidR="007C3E55">
              <w:rPr>
                <w:noProof/>
                <w:webHidden/>
              </w:rPr>
              <w:fldChar w:fldCharType="end"/>
            </w:r>
          </w:hyperlink>
        </w:p>
        <w:p w14:paraId="79E22FFD" w14:textId="57EFBBF2" w:rsidR="007C3E55" w:rsidRDefault="000811A5">
          <w:pPr>
            <w:pStyle w:val="TOC1"/>
            <w:tabs>
              <w:tab w:val="right" w:leader="dot" w:pos="8493"/>
            </w:tabs>
            <w:rPr>
              <w:rFonts w:eastAsiaTheme="minorEastAsia"/>
              <w:noProof/>
              <w:lang w:eastAsia="cs-CZ"/>
            </w:rPr>
          </w:pPr>
          <w:hyperlink w:anchor="_Toc64900475" w:history="1">
            <w:r w:rsidR="007C3E55" w:rsidRPr="008920A1">
              <w:rPr>
                <w:rStyle w:val="Hyperlink"/>
                <w:rFonts w:eastAsia="Calibri"/>
                <w:noProof/>
              </w:rPr>
              <w:t>Conclusion</w:t>
            </w:r>
            <w:r w:rsidR="007C3E55">
              <w:rPr>
                <w:noProof/>
                <w:webHidden/>
              </w:rPr>
              <w:tab/>
            </w:r>
            <w:r w:rsidR="007C3E55">
              <w:rPr>
                <w:noProof/>
                <w:webHidden/>
              </w:rPr>
              <w:fldChar w:fldCharType="begin"/>
            </w:r>
            <w:r w:rsidR="007C3E55">
              <w:rPr>
                <w:noProof/>
                <w:webHidden/>
              </w:rPr>
              <w:instrText xml:space="preserve"> PAGEREF _Toc64900475 \h </w:instrText>
            </w:r>
            <w:r w:rsidR="007C3E55">
              <w:rPr>
                <w:noProof/>
                <w:webHidden/>
              </w:rPr>
            </w:r>
            <w:r w:rsidR="007C3E55">
              <w:rPr>
                <w:noProof/>
                <w:webHidden/>
              </w:rPr>
              <w:fldChar w:fldCharType="separate"/>
            </w:r>
            <w:r w:rsidR="007C3E55">
              <w:rPr>
                <w:noProof/>
                <w:webHidden/>
              </w:rPr>
              <w:t>36</w:t>
            </w:r>
            <w:r w:rsidR="007C3E55">
              <w:rPr>
                <w:noProof/>
                <w:webHidden/>
              </w:rPr>
              <w:fldChar w:fldCharType="end"/>
            </w:r>
          </w:hyperlink>
        </w:p>
        <w:p w14:paraId="7558093F" w14:textId="2D754F10" w:rsidR="007C3E55" w:rsidRDefault="000811A5">
          <w:pPr>
            <w:pStyle w:val="TOC1"/>
            <w:tabs>
              <w:tab w:val="right" w:leader="dot" w:pos="8493"/>
            </w:tabs>
            <w:rPr>
              <w:rFonts w:eastAsiaTheme="minorEastAsia"/>
              <w:noProof/>
              <w:lang w:eastAsia="cs-CZ"/>
            </w:rPr>
          </w:pPr>
          <w:hyperlink w:anchor="_Toc64900476" w:history="1">
            <w:r w:rsidR="007C3E55" w:rsidRPr="008920A1">
              <w:rPr>
                <w:rStyle w:val="Hyperlink"/>
                <w:rFonts w:eastAsia="Times New Roman"/>
                <w:noProof/>
                <w:lang w:eastAsia="cs-CZ"/>
              </w:rPr>
              <w:t>Resumé</w:t>
            </w:r>
            <w:r w:rsidR="007C3E55">
              <w:rPr>
                <w:noProof/>
                <w:webHidden/>
              </w:rPr>
              <w:tab/>
            </w:r>
            <w:r w:rsidR="007C3E55">
              <w:rPr>
                <w:noProof/>
                <w:webHidden/>
              </w:rPr>
              <w:fldChar w:fldCharType="begin"/>
            </w:r>
            <w:r w:rsidR="007C3E55">
              <w:rPr>
                <w:noProof/>
                <w:webHidden/>
              </w:rPr>
              <w:instrText xml:space="preserve"> PAGEREF _Toc64900476 \h </w:instrText>
            </w:r>
            <w:r w:rsidR="007C3E55">
              <w:rPr>
                <w:noProof/>
                <w:webHidden/>
              </w:rPr>
            </w:r>
            <w:r w:rsidR="007C3E55">
              <w:rPr>
                <w:noProof/>
                <w:webHidden/>
              </w:rPr>
              <w:fldChar w:fldCharType="separate"/>
            </w:r>
            <w:r w:rsidR="007C3E55">
              <w:rPr>
                <w:noProof/>
                <w:webHidden/>
              </w:rPr>
              <w:t>38</w:t>
            </w:r>
            <w:r w:rsidR="007C3E55">
              <w:rPr>
                <w:noProof/>
                <w:webHidden/>
              </w:rPr>
              <w:fldChar w:fldCharType="end"/>
            </w:r>
          </w:hyperlink>
        </w:p>
        <w:p w14:paraId="4D67BE55" w14:textId="29D0690B" w:rsidR="007C3E55" w:rsidRDefault="000811A5">
          <w:pPr>
            <w:pStyle w:val="TOC1"/>
            <w:tabs>
              <w:tab w:val="right" w:leader="dot" w:pos="8493"/>
            </w:tabs>
            <w:rPr>
              <w:rFonts w:eastAsiaTheme="minorEastAsia"/>
              <w:noProof/>
              <w:lang w:eastAsia="cs-CZ"/>
            </w:rPr>
          </w:pPr>
          <w:hyperlink w:anchor="_Toc64900477" w:history="1">
            <w:r w:rsidR="007C3E55" w:rsidRPr="008920A1">
              <w:rPr>
                <w:rStyle w:val="Hyperlink"/>
                <w:noProof/>
              </w:rPr>
              <w:t>Bibliography</w:t>
            </w:r>
            <w:r w:rsidR="007C3E55">
              <w:rPr>
                <w:noProof/>
                <w:webHidden/>
              </w:rPr>
              <w:tab/>
            </w:r>
            <w:r w:rsidR="007C3E55">
              <w:rPr>
                <w:noProof/>
                <w:webHidden/>
              </w:rPr>
              <w:fldChar w:fldCharType="begin"/>
            </w:r>
            <w:r w:rsidR="007C3E55">
              <w:rPr>
                <w:noProof/>
                <w:webHidden/>
              </w:rPr>
              <w:instrText xml:space="preserve"> PAGEREF _Toc64900477 \h </w:instrText>
            </w:r>
            <w:r w:rsidR="007C3E55">
              <w:rPr>
                <w:noProof/>
                <w:webHidden/>
              </w:rPr>
            </w:r>
            <w:r w:rsidR="007C3E55">
              <w:rPr>
                <w:noProof/>
                <w:webHidden/>
              </w:rPr>
              <w:fldChar w:fldCharType="separate"/>
            </w:r>
            <w:r w:rsidR="007C3E55">
              <w:rPr>
                <w:noProof/>
                <w:webHidden/>
              </w:rPr>
              <w:t>41</w:t>
            </w:r>
            <w:r w:rsidR="007C3E55">
              <w:rPr>
                <w:noProof/>
                <w:webHidden/>
              </w:rPr>
              <w:fldChar w:fldCharType="end"/>
            </w:r>
          </w:hyperlink>
        </w:p>
        <w:p w14:paraId="1FFD93E1" w14:textId="24E23EFA" w:rsidR="007C3E55" w:rsidRDefault="000811A5">
          <w:pPr>
            <w:pStyle w:val="TOC1"/>
            <w:tabs>
              <w:tab w:val="right" w:leader="dot" w:pos="8493"/>
            </w:tabs>
            <w:rPr>
              <w:rFonts w:eastAsiaTheme="minorEastAsia"/>
              <w:noProof/>
              <w:lang w:eastAsia="cs-CZ"/>
            </w:rPr>
          </w:pPr>
          <w:hyperlink w:anchor="_Toc64900478" w:history="1">
            <w:r w:rsidR="007C3E55" w:rsidRPr="008920A1">
              <w:rPr>
                <w:rStyle w:val="Hyperlink"/>
                <w:rFonts w:eastAsia="Times New Roman"/>
                <w:noProof/>
              </w:rPr>
              <w:t>Anotace</w:t>
            </w:r>
            <w:r w:rsidR="007C3E55">
              <w:rPr>
                <w:noProof/>
                <w:webHidden/>
              </w:rPr>
              <w:tab/>
            </w:r>
            <w:r w:rsidR="007C3E55">
              <w:rPr>
                <w:noProof/>
                <w:webHidden/>
              </w:rPr>
              <w:fldChar w:fldCharType="begin"/>
            </w:r>
            <w:r w:rsidR="007C3E55">
              <w:rPr>
                <w:noProof/>
                <w:webHidden/>
              </w:rPr>
              <w:instrText xml:space="preserve"> PAGEREF _Toc64900478 \h </w:instrText>
            </w:r>
            <w:r w:rsidR="007C3E55">
              <w:rPr>
                <w:noProof/>
                <w:webHidden/>
              </w:rPr>
            </w:r>
            <w:r w:rsidR="007C3E55">
              <w:rPr>
                <w:noProof/>
                <w:webHidden/>
              </w:rPr>
              <w:fldChar w:fldCharType="separate"/>
            </w:r>
            <w:r w:rsidR="007C3E55">
              <w:rPr>
                <w:noProof/>
                <w:webHidden/>
              </w:rPr>
              <w:t>44</w:t>
            </w:r>
            <w:r w:rsidR="007C3E55">
              <w:rPr>
                <w:noProof/>
                <w:webHidden/>
              </w:rPr>
              <w:fldChar w:fldCharType="end"/>
            </w:r>
          </w:hyperlink>
        </w:p>
        <w:p w14:paraId="5E1EDFC6" w14:textId="458791A9" w:rsidR="007C3E55" w:rsidRDefault="000811A5">
          <w:pPr>
            <w:pStyle w:val="TOC1"/>
            <w:tabs>
              <w:tab w:val="right" w:leader="dot" w:pos="8493"/>
            </w:tabs>
            <w:rPr>
              <w:rFonts w:eastAsiaTheme="minorEastAsia"/>
              <w:noProof/>
              <w:lang w:eastAsia="cs-CZ"/>
            </w:rPr>
          </w:pPr>
          <w:hyperlink w:anchor="_Toc64900479" w:history="1">
            <w:r w:rsidR="007C3E55" w:rsidRPr="008920A1">
              <w:rPr>
                <w:rStyle w:val="Hyperlink"/>
                <w:rFonts w:eastAsia="Times New Roman"/>
                <w:noProof/>
              </w:rPr>
              <w:t>Annotation</w:t>
            </w:r>
            <w:r w:rsidR="007C3E55">
              <w:rPr>
                <w:noProof/>
                <w:webHidden/>
              </w:rPr>
              <w:tab/>
            </w:r>
            <w:r w:rsidR="007C3E55">
              <w:rPr>
                <w:noProof/>
                <w:webHidden/>
              </w:rPr>
              <w:fldChar w:fldCharType="begin"/>
            </w:r>
            <w:r w:rsidR="007C3E55">
              <w:rPr>
                <w:noProof/>
                <w:webHidden/>
              </w:rPr>
              <w:instrText xml:space="preserve"> PAGEREF _Toc64900479 \h </w:instrText>
            </w:r>
            <w:r w:rsidR="007C3E55">
              <w:rPr>
                <w:noProof/>
                <w:webHidden/>
              </w:rPr>
            </w:r>
            <w:r w:rsidR="007C3E55">
              <w:rPr>
                <w:noProof/>
                <w:webHidden/>
              </w:rPr>
              <w:fldChar w:fldCharType="separate"/>
            </w:r>
            <w:r w:rsidR="007C3E55">
              <w:rPr>
                <w:noProof/>
                <w:webHidden/>
              </w:rPr>
              <w:t>44</w:t>
            </w:r>
            <w:r w:rsidR="007C3E55">
              <w:rPr>
                <w:noProof/>
                <w:webHidden/>
              </w:rPr>
              <w:fldChar w:fldCharType="end"/>
            </w:r>
          </w:hyperlink>
        </w:p>
        <w:p w14:paraId="5EE77B2F" w14:textId="617BA23E" w:rsidR="000F71DB" w:rsidRDefault="000F71DB" w:rsidP="000F71DB">
          <w:pPr>
            <w:rPr>
              <w:ins w:id="4" w:author="Tyrova Eliska" w:date="2020-05-08T12:02:00Z"/>
            </w:rPr>
          </w:pPr>
          <w:ins w:id="5" w:author="Tyrova Eliska" w:date="2020-05-08T12:02:00Z">
            <w:r>
              <w:rPr>
                <w:b/>
                <w:bCs/>
                <w:noProof/>
              </w:rPr>
              <w:fldChar w:fldCharType="end"/>
            </w:r>
          </w:ins>
        </w:p>
      </w:sdtContent>
    </w:sdt>
    <w:p w14:paraId="650267F5" w14:textId="77777777" w:rsidR="009D5492" w:rsidRDefault="009D5492" w:rsidP="000F71DB">
      <w:pPr>
        <w:pStyle w:val="Kapitoly"/>
        <w:rPr>
          <w:rFonts w:eastAsia="Times New Roman"/>
        </w:rPr>
        <w:sectPr w:rsidR="009D5492" w:rsidSect="00B81C6A">
          <w:footerReference w:type="first" r:id="rId11"/>
          <w:pgSz w:w="11906" w:h="16838"/>
          <w:pgMar w:top="1418" w:right="1418" w:bottom="1418" w:left="1985" w:header="709" w:footer="709" w:gutter="0"/>
          <w:pgNumType w:start="1"/>
          <w:cols w:space="708"/>
          <w:docGrid w:linePitch="360"/>
        </w:sectPr>
      </w:pPr>
    </w:p>
    <w:p w14:paraId="16E6C61E" w14:textId="760BD9D5" w:rsidR="000F71DB" w:rsidRPr="00F20AF9" w:rsidRDefault="000F71DB" w:rsidP="000F71DB">
      <w:pPr>
        <w:pStyle w:val="Kapitoly"/>
        <w:rPr>
          <w:ins w:id="6" w:author="Tyrova Eliska" w:date="2020-05-08T12:02:00Z"/>
          <w:rFonts w:eastAsia="Times New Roman"/>
        </w:rPr>
      </w:pPr>
      <w:bookmarkStart w:id="7" w:name="_Toc64900459"/>
      <w:ins w:id="8" w:author="Tyrova Eliska" w:date="2020-05-08T12:02:00Z">
        <w:r>
          <w:rPr>
            <w:rFonts w:eastAsia="Times New Roman"/>
          </w:rPr>
          <w:lastRenderedPageBreak/>
          <w:t xml:space="preserve">The </w:t>
        </w:r>
      </w:ins>
      <w:r w:rsidR="00592E3C">
        <w:rPr>
          <w:rFonts w:eastAsia="Times New Roman"/>
        </w:rPr>
        <w:t>Negro</w:t>
      </w:r>
      <w:ins w:id="9" w:author="Tyrova Eliska" w:date="2020-05-08T12:02:00Z">
        <w:r>
          <w:rPr>
            <w:rFonts w:eastAsia="Times New Roman"/>
          </w:rPr>
          <w:t xml:space="preserve"> </w:t>
        </w:r>
      </w:ins>
      <w:r w:rsidR="00044839">
        <w:rPr>
          <w:rFonts w:eastAsia="Times New Roman"/>
        </w:rPr>
        <w:t>Spirituals</w:t>
      </w:r>
      <w:bookmarkEnd w:id="7"/>
    </w:p>
    <w:p w14:paraId="2E4B319C" w14:textId="77777777" w:rsidR="000F71DB" w:rsidRDefault="000F71DB" w:rsidP="0096175B">
      <w:pPr>
        <w:pStyle w:val="Podkapitoly"/>
        <w:numPr>
          <w:ilvl w:val="1"/>
          <w:numId w:val="7"/>
        </w:numPr>
        <w:spacing w:after="120"/>
        <w:rPr>
          <w:ins w:id="10" w:author="Tyrova Eliska" w:date="2020-05-08T12:02:00Z"/>
        </w:rPr>
      </w:pPr>
      <w:bookmarkStart w:id="11" w:name="_Toc64900460"/>
      <w:ins w:id="12" w:author="Tyrova Eliska" w:date="2020-05-08T12:02:00Z">
        <w:r>
          <w:t>The Religious Background</w:t>
        </w:r>
        <w:bookmarkEnd w:id="11"/>
      </w:ins>
    </w:p>
    <w:p w14:paraId="15BAF6CE" w14:textId="26190AD2" w:rsidR="000F71DB" w:rsidRDefault="000F71DB" w:rsidP="000F71DB">
      <w:pPr>
        <w:spacing w:line="360" w:lineRule="auto"/>
        <w:rPr>
          <w:ins w:id="13" w:author="Tyrova Eliska" w:date="2020-05-08T12:02:00Z"/>
          <w:rFonts w:ascii="Times New Roman" w:eastAsia="Times New Roman" w:hAnsi="Times New Roman" w:cs="Times New Roman"/>
          <w:sz w:val="24"/>
          <w:szCs w:val="24"/>
          <w:lang w:val="en-US"/>
        </w:rPr>
      </w:pPr>
      <w:ins w:id="14" w:author="Tyrova Eliska" w:date="2020-05-08T12:02:00Z">
        <w:r w:rsidRPr="22876F93">
          <w:rPr>
            <w:rFonts w:ascii="Times New Roman" w:eastAsia="Times New Roman" w:hAnsi="Times New Roman" w:cs="Times New Roman"/>
            <w:sz w:val="24"/>
            <w:szCs w:val="24"/>
            <w:lang w:val="en-US"/>
          </w:rPr>
          <w:t xml:space="preserve">In order to understand the true meaning behind the spiritual texts, we should consider the cultural and religious background of the enslaved </w:t>
        </w:r>
      </w:ins>
      <w:r w:rsidR="004D6218">
        <w:rPr>
          <w:rFonts w:ascii="Times New Roman" w:eastAsia="Times New Roman" w:hAnsi="Times New Roman" w:cs="Times New Roman"/>
          <w:sz w:val="24"/>
          <w:szCs w:val="24"/>
          <w:lang w:val="en-US"/>
        </w:rPr>
        <w:t>Africans</w:t>
      </w:r>
      <w:ins w:id="15" w:author="Tyrova Eliska" w:date="2020-05-08T12:02:00Z">
        <w:r w:rsidRPr="22876F93">
          <w:rPr>
            <w:rFonts w:ascii="Times New Roman" w:eastAsia="Times New Roman" w:hAnsi="Times New Roman" w:cs="Times New Roman"/>
            <w:sz w:val="24"/>
            <w:szCs w:val="24"/>
            <w:lang w:val="en-US"/>
          </w:rPr>
          <w:t xml:space="preserve">. Even though </w:t>
        </w:r>
        <w:r>
          <w:rPr>
            <w:rFonts w:ascii="Times New Roman" w:eastAsia="Times New Roman" w:hAnsi="Times New Roman" w:cs="Times New Roman"/>
            <w:sz w:val="24"/>
            <w:szCs w:val="24"/>
            <w:lang w:val="en-US"/>
          </w:rPr>
          <w:t xml:space="preserve">the Northern, and Central part of </w:t>
        </w:r>
      </w:ins>
      <w:r w:rsidR="004D6218">
        <w:rPr>
          <w:rFonts w:ascii="Times New Roman" w:eastAsia="Times New Roman" w:hAnsi="Times New Roman" w:cs="Times New Roman"/>
          <w:sz w:val="24"/>
          <w:szCs w:val="24"/>
          <w:lang w:val="en-US"/>
        </w:rPr>
        <w:t>Africa</w:t>
      </w:r>
      <w:ins w:id="16" w:author="Tyrova Eliska" w:date="2020-05-08T12:02:00Z">
        <w:r w:rsidRPr="22876F93">
          <w:rPr>
            <w:rFonts w:ascii="Times New Roman" w:eastAsia="Times New Roman" w:hAnsi="Times New Roman" w:cs="Times New Roman"/>
            <w:sz w:val="24"/>
            <w:szCs w:val="24"/>
            <w:lang w:val="en-US"/>
          </w:rPr>
          <w:t xml:space="preserve"> ha</w:t>
        </w:r>
      </w:ins>
      <w:r w:rsidR="00B81F7A">
        <w:rPr>
          <w:rFonts w:ascii="Times New Roman" w:eastAsia="Times New Roman" w:hAnsi="Times New Roman" w:cs="Times New Roman"/>
          <w:sz w:val="24"/>
          <w:szCs w:val="24"/>
          <w:lang w:val="en-US"/>
        </w:rPr>
        <w:t>s</w:t>
      </w:r>
      <w:ins w:id="17" w:author="Tyrova Eliska" w:date="2020-05-08T12:02:00Z">
        <w:del w:id="18" w:author="Tyrova Eliska" w:date="2020-02-05T16:12:00Z">
          <w:r w:rsidRPr="22876F93" w:rsidDel="00F34F8E">
            <w:rPr>
              <w:rFonts w:ascii="Times New Roman" w:eastAsia="Times New Roman" w:hAnsi="Times New Roman" w:cs="Times New Roman"/>
              <w:sz w:val="24"/>
              <w:szCs w:val="24"/>
              <w:lang w:val="en-US"/>
            </w:rPr>
            <w:delText>s</w:delText>
          </w:r>
        </w:del>
        <w:r w:rsidRPr="22876F93">
          <w:rPr>
            <w:rFonts w:ascii="Times New Roman" w:eastAsia="Times New Roman" w:hAnsi="Times New Roman" w:cs="Times New Roman"/>
            <w:sz w:val="24"/>
            <w:szCs w:val="24"/>
            <w:lang w:val="en-US"/>
          </w:rPr>
          <w:t xml:space="preserve"> been influenced by </w:t>
        </w:r>
      </w:ins>
      <w:r w:rsidR="004D6218">
        <w:rPr>
          <w:rFonts w:ascii="Times New Roman" w:eastAsia="Times New Roman" w:hAnsi="Times New Roman" w:cs="Times New Roman"/>
          <w:sz w:val="24"/>
          <w:szCs w:val="24"/>
          <w:lang w:val="en-US"/>
        </w:rPr>
        <w:t>Christianity</w:t>
      </w:r>
      <w:ins w:id="19" w:author="Tyrova Eliska" w:date="2020-05-08T12:02:00Z">
        <w:r w:rsidRPr="22876F93">
          <w:rPr>
            <w:rFonts w:ascii="Times New Roman" w:eastAsia="Times New Roman" w:hAnsi="Times New Roman" w:cs="Times New Roman"/>
            <w:sz w:val="24"/>
            <w:szCs w:val="24"/>
            <w:lang w:val="en-US"/>
          </w:rPr>
          <w:t xml:space="preserve"> in the past, namely between the first and the twelfth century, it was eventually overruled by the Islamic religion, which dominated part of the continent until the fifteenth century, when Vasco de Gamma </w:t>
        </w:r>
        <w:r w:rsidRPr="553AB982">
          <w:rPr>
            <w:rFonts w:ascii="Times New Roman" w:eastAsia="Times New Roman" w:hAnsi="Times New Roman" w:cs="Times New Roman"/>
            <w:sz w:val="24"/>
            <w:szCs w:val="24"/>
            <w:lang w:val="en-US"/>
          </w:rPr>
          <w:t>came to</w:t>
        </w:r>
        <w:r w:rsidRPr="22876F93">
          <w:rPr>
            <w:rFonts w:ascii="Times New Roman" w:eastAsia="Times New Roman" w:hAnsi="Times New Roman" w:cs="Times New Roman"/>
            <w:sz w:val="24"/>
            <w:szCs w:val="24"/>
            <w:lang w:val="en-US"/>
          </w:rPr>
          <w:t xml:space="preserve"> </w:t>
        </w:r>
      </w:ins>
      <w:r w:rsidR="004D6218">
        <w:rPr>
          <w:rFonts w:ascii="Times New Roman" w:eastAsia="Times New Roman" w:hAnsi="Times New Roman" w:cs="Times New Roman"/>
          <w:sz w:val="24"/>
          <w:szCs w:val="24"/>
          <w:lang w:val="en-US"/>
        </w:rPr>
        <w:t>Africa</w:t>
      </w:r>
      <w:ins w:id="20" w:author="Tyrova Eliska" w:date="2020-05-08T12:02:00Z">
        <w:r w:rsidRPr="22876F93">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2"/>
        </w:r>
      </w:ins>
    </w:p>
    <w:p w14:paraId="409AFB1A" w14:textId="3F3BA973" w:rsidR="000F71DB" w:rsidRDefault="000F71DB" w:rsidP="000F71DB">
      <w:pPr>
        <w:spacing w:line="360" w:lineRule="auto"/>
        <w:rPr>
          <w:ins w:id="27" w:author="Tyrova Eliska" w:date="2020-05-08T12:02:00Z"/>
          <w:rFonts w:ascii="Times New Roman" w:eastAsia="Times New Roman" w:hAnsi="Times New Roman" w:cs="Times New Roman"/>
          <w:sz w:val="24"/>
          <w:szCs w:val="24"/>
          <w:lang w:val="en-US"/>
        </w:rPr>
      </w:pPr>
      <w:ins w:id="28" w:author="Tyrova Eliska" w:date="2020-05-08T12:02:00Z">
        <w:r w:rsidRPr="22876F93">
          <w:rPr>
            <w:rFonts w:ascii="Times New Roman" w:eastAsia="Times New Roman" w:hAnsi="Times New Roman" w:cs="Times New Roman"/>
            <w:sz w:val="24"/>
            <w:szCs w:val="24"/>
            <w:lang w:val="en-US"/>
          </w:rPr>
          <w:t xml:space="preserve">The overall religious beliefs in </w:t>
        </w:r>
      </w:ins>
      <w:r w:rsidR="004D6218">
        <w:rPr>
          <w:rFonts w:ascii="Times New Roman" w:eastAsia="Times New Roman" w:hAnsi="Times New Roman" w:cs="Times New Roman"/>
          <w:sz w:val="24"/>
          <w:szCs w:val="24"/>
          <w:lang w:val="en-US"/>
        </w:rPr>
        <w:t>Africa</w:t>
      </w:r>
      <w:ins w:id="29" w:author="Tyrova Eliska" w:date="2020-05-08T12:02:00Z">
        <w:r w:rsidRPr="22876F93">
          <w:rPr>
            <w:rFonts w:ascii="Times New Roman" w:eastAsia="Times New Roman" w:hAnsi="Times New Roman" w:cs="Times New Roman"/>
            <w:sz w:val="24"/>
            <w:szCs w:val="24"/>
            <w:lang w:val="en-US"/>
          </w:rPr>
          <w:t xml:space="preserve"> vary, however</w:t>
        </w:r>
      </w:ins>
      <w:r w:rsidR="004F7B49">
        <w:rPr>
          <w:rFonts w:ascii="Times New Roman" w:eastAsia="Times New Roman" w:hAnsi="Times New Roman" w:cs="Times New Roman"/>
          <w:sz w:val="24"/>
          <w:szCs w:val="24"/>
          <w:lang w:val="en-US"/>
        </w:rPr>
        <w:t>,</w:t>
      </w:r>
      <w:ins w:id="30" w:author="Tyrova Eliska" w:date="2020-05-08T12:02:00Z">
        <w:r w:rsidRPr="22876F93">
          <w:rPr>
            <w:rFonts w:ascii="Times New Roman" w:eastAsia="Times New Roman" w:hAnsi="Times New Roman" w:cs="Times New Roman"/>
            <w:sz w:val="24"/>
            <w:szCs w:val="24"/>
            <w:lang w:val="en-US"/>
          </w:rPr>
          <w:t xml:space="preserve"> there seem to be some unifying factors </w:t>
        </w:r>
      </w:ins>
      <w:r w:rsidR="00E64EB2">
        <w:rPr>
          <w:rFonts w:ascii="Times New Roman" w:eastAsia="Times New Roman" w:hAnsi="Times New Roman" w:cs="Times New Roman"/>
          <w:sz w:val="24"/>
          <w:szCs w:val="24"/>
          <w:lang w:val="en-US"/>
        </w:rPr>
        <w:t>that</w:t>
      </w:r>
      <w:ins w:id="31" w:author="Tyrova Eliska" w:date="2020-05-08T12:02:00Z">
        <w:r w:rsidRPr="22876F93">
          <w:rPr>
            <w:rFonts w:ascii="Times New Roman" w:eastAsia="Times New Roman" w:hAnsi="Times New Roman" w:cs="Times New Roman"/>
            <w:sz w:val="24"/>
            <w:szCs w:val="24"/>
            <w:lang w:val="en-US"/>
          </w:rPr>
          <w:t xml:space="preserve"> appear across different regions. One of the most prominent is the idea of one </w:t>
        </w:r>
      </w:ins>
      <w:r w:rsidR="00624B30">
        <w:rPr>
          <w:rFonts w:ascii="Times New Roman" w:eastAsia="Times New Roman" w:hAnsi="Times New Roman" w:cs="Times New Roman"/>
          <w:sz w:val="24"/>
          <w:szCs w:val="24"/>
          <w:lang w:val="en-US"/>
        </w:rPr>
        <w:t>God</w:t>
      </w:r>
      <w:ins w:id="32" w:author="Tyrova Eliska" w:date="2020-05-08T12:02:00Z">
        <w:r w:rsidRPr="22876F93">
          <w:rPr>
            <w:rFonts w:ascii="Times New Roman" w:eastAsia="Times New Roman" w:hAnsi="Times New Roman" w:cs="Times New Roman"/>
            <w:sz w:val="24"/>
            <w:szCs w:val="24"/>
            <w:lang w:val="en-US"/>
          </w:rPr>
          <w:t>-creator, who exists somewhere beyond this earthly realm and only manifests himself on Earth through other deity-like entities, which roam among the mortals.</w:t>
        </w:r>
        <w:r>
          <w:rPr>
            <w:rStyle w:val="FootnoteReference"/>
            <w:rFonts w:ascii="Times New Roman" w:eastAsia="Times New Roman" w:hAnsi="Times New Roman" w:cs="Times New Roman"/>
            <w:sz w:val="24"/>
            <w:szCs w:val="24"/>
            <w:lang w:val="en-US"/>
          </w:rPr>
          <w:footnoteReference w:id="3"/>
        </w:r>
        <w:r w:rsidRPr="22876F93">
          <w:rPr>
            <w:rFonts w:ascii="Times New Roman" w:eastAsia="Times New Roman" w:hAnsi="Times New Roman" w:cs="Times New Roman"/>
            <w:sz w:val="24"/>
            <w:szCs w:val="24"/>
            <w:lang w:val="en-US"/>
          </w:rPr>
          <w:t xml:space="preserve"> Those entities have been associated</w:t>
        </w:r>
        <w:r>
          <w:rPr>
            <w:rFonts w:ascii="Times New Roman" w:eastAsia="Times New Roman" w:hAnsi="Times New Roman" w:cs="Times New Roman"/>
            <w:sz w:val="24"/>
            <w:szCs w:val="24"/>
            <w:lang w:val="en-US"/>
          </w:rPr>
          <w:t xml:space="preserve"> </w:t>
        </w:r>
        <w:del w:id="35" w:author="Tyrova Eliska" w:date="2020-02-04T10:15:00Z">
          <w:r w:rsidRPr="22876F93" w:rsidDel="003C4BC8">
            <w:rPr>
              <w:rFonts w:ascii="Times New Roman" w:eastAsia="Times New Roman" w:hAnsi="Times New Roman" w:cs="Times New Roman"/>
              <w:sz w:val="24"/>
              <w:szCs w:val="24"/>
              <w:lang w:val="en-US"/>
            </w:rPr>
            <w:delText xml:space="preserve"> </w:delText>
          </w:r>
        </w:del>
        <w:r w:rsidRPr="22876F93">
          <w:rPr>
            <w:rFonts w:ascii="Times New Roman" w:eastAsia="Times New Roman" w:hAnsi="Times New Roman" w:cs="Times New Roman"/>
            <w:sz w:val="24"/>
            <w:szCs w:val="24"/>
            <w:lang w:val="en-US"/>
          </w:rPr>
          <w:t>with various natural elements and phenomena, such as water, flora</w:t>
        </w:r>
      </w:ins>
      <w:r w:rsidR="00350CF9">
        <w:rPr>
          <w:rFonts w:ascii="Times New Roman" w:eastAsia="Times New Roman" w:hAnsi="Times New Roman" w:cs="Times New Roman"/>
          <w:sz w:val="24"/>
          <w:szCs w:val="24"/>
          <w:lang w:val="en-US"/>
        </w:rPr>
        <w:t>,</w:t>
      </w:r>
      <w:ins w:id="36" w:author="Tyrova Eliska" w:date="2020-05-08T12:02:00Z">
        <w:r w:rsidRPr="22876F93">
          <w:rPr>
            <w:rFonts w:ascii="Times New Roman" w:eastAsia="Times New Roman" w:hAnsi="Times New Roman" w:cs="Times New Roman"/>
            <w:sz w:val="24"/>
            <w:szCs w:val="24"/>
            <w:lang w:val="en-US"/>
          </w:rPr>
          <w:t xml:space="preserve"> or thunder. It was</w:t>
        </w:r>
      </w:ins>
      <w:r w:rsidR="00C4564E">
        <w:rPr>
          <w:rFonts w:ascii="Times New Roman" w:eastAsia="Times New Roman" w:hAnsi="Times New Roman" w:cs="Times New Roman"/>
          <w:sz w:val="24"/>
          <w:szCs w:val="24"/>
          <w:lang w:val="en-US"/>
        </w:rPr>
        <w:t xml:space="preserve"> also</w:t>
      </w:r>
      <w:ins w:id="37" w:author="Tyrova Eliska" w:date="2020-05-08T12:02:00Z">
        <w:r w:rsidRPr="22876F93">
          <w:rPr>
            <w:rFonts w:ascii="Times New Roman" w:eastAsia="Times New Roman" w:hAnsi="Times New Roman" w:cs="Times New Roman"/>
            <w:sz w:val="24"/>
            <w:szCs w:val="24"/>
            <w:lang w:val="en-US"/>
          </w:rPr>
          <w:t xml:space="preserve"> often believ</w:t>
        </w:r>
      </w:ins>
      <w:r w:rsidR="00086B67">
        <w:rPr>
          <w:rFonts w:ascii="Times New Roman" w:eastAsia="Times New Roman" w:hAnsi="Times New Roman" w:cs="Times New Roman"/>
          <w:sz w:val="24"/>
          <w:szCs w:val="24"/>
          <w:lang w:val="en-US"/>
        </w:rPr>
        <w:t>e</w:t>
      </w:r>
      <w:ins w:id="38" w:author="Tyrova Eliska" w:date="2020-05-08T12:02:00Z">
        <w:r w:rsidRPr="22876F93">
          <w:rPr>
            <w:rFonts w:ascii="Times New Roman" w:eastAsia="Times New Roman" w:hAnsi="Times New Roman" w:cs="Times New Roman"/>
            <w:sz w:val="24"/>
            <w:szCs w:val="24"/>
            <w:lang w:val="en-US"/>
          </w:rPr>
          <w:t xml:space="preserve">d, that the passed ancestors of the tribespeople, who have done great deeds when still alive, entered this other realm upon </w:t>
        </w:r>
      </w:ins>
      <w:r w:rsidR="00EA6BFF">
        <w:rPr>
          <w:rFonts w:ascii="Times New Roman" w:eastAsia="Times New Roman" w:hAnsi="Times New Roman" w:cs="Times New Roman"/>
          <w:sz w:val="24"/>
          <w:szCs w:val="24"/>
          <w:lang w:val="en-US"/>
        </w:rPr>
        <w:t xml:space="preserve">their </w:t>
      </w:r>
      <w:ins w:id="39" w:author="Tyrova Eliska" w:date="2020-05-08T12:02:00Z">
        <w:r w:rsidRPr="22876F93">
          <w:rPr>
            <w:rFonts w:ascii="Times New Roman" w:eastAsia="Times New Roman" w:hAnsi="Times New Roman" w:cs="Times New Roman"/>
            <w:sz w:val="24"/>
            <w:szCs w:val="24"/>
            <w:lang w:val="en-US"/>
          </w:rPr>
          <w:t>passing, and continued co-existing with the tribe members. Since these spirits were once humans, they were still assumed</w:t>
        </w:r>
        <w:r>
          <w:rPr>
            <w:rFonts w:ascii="Times New Roman" w:eastAsia="Times New Roman" w:hAnsi="Times New Roman" w:cs="Times New Roman"/>
            <w:sz w:val="24"/>
            <w:szCs w:val="24"/>
            <w:lang w:val="en-US"/>
          </w:rPr>
          <w:t xml:space="preserve"> by the </w:t>
        </w:r>
      </w:ins>
      <w:r w:rsidR="004D6218">
        <w:rPr>
          <w:rFonts w:ascii="Times New Roman" w:eastAsia="Times New Roman" w:hAnsi="Times New Roman" w:cs="Times New Roman"/>
          <w:sz w:val="24"/>
          <w:szCs w:val="24"/>
          <w:lang w:val="en-US"/>
        </w:rPr>
        <w:t>Africans</w:t>
      </w:r>
      <w:ins w:id="40" w:author="Tyrova Eliska" w:date="2020-05-08T12:02:00Z">
        <w:r w:rsidRPr="22876F93">
          <w:rPr>
            <w:rFonts w:ascii="Times New Roman" w:eastAsia="Times New Roman" w:hAnsi="Times New Roman" w:cs="Times New Roman"/>
            <w:sz w:val="24"/>
            <w:szCs w:val="24"/>
            <w:lang w:val="en-US"/>
          </w:rPr>
          <w:t xml:space="preserve"> to have the same gender they had when they lived, which is something we can notice in </w:t>
        </w:r>
      </w:ins>
      <w:r w:rsidR="004D6218">
        <w:rPr>
          <w:rFonts w:ascii="Times New Roman" w:eastAsia="Times New Roman" w:hAnsi="Times New Roman" w:cs="Times New Roman"/>
          <w:sz w:val="24"/>
          <w:szCs w:val="24"/>
          <w:lang w:val="en-US"/>
        </w:rPr>
        <w:t>Christian</w:t>
      </w:r>
      <w:ins w:id="41" w:author="Tyrova Eliska" w:date="2020-05-08T12:02:00Z">
        <w:r w:rsidRPr="22876F93">
          <w:rPr>
            <w:rFonts w:ascii="Times New Roman" w:eastAsia="Times New Roman" w:hAnsi="Times New Roman" w:cs="Times New Roman"/>
            <w:sz w:val="24"/>
            <w:szCs w:val="24"/>
            <w:lang w:val="en-US"/>
          </w:rPr>
          <w:t xml:space="preserve"> saints as well. </w:t>
        </w:r>
        <w:r>
          <w:rPr>
            <w:rStyle w:val="FootnoteReference"/>
            <w:rFonts w:ascii="Times New Roman" w:eastAsia="Times New Roman" w:hAnsi="Times New Roman" w:cs="Times New Roman"/>
            <w:sz w:val="24"/>
            <w:szCs w:val="24"/>
            <w:lang w:val="en-US"/>
          </w:rPr>
          <w:footnoteReference w:id="4"/>
        </w:r>
      </w:ins>
    </w:p>
    <w:p w14:paraId="149FEC1D" w14:textId="2BD5ACDE" w:rsidR="000F71DB" w:rsidRDefault="000F71DB" w:rsidP="000F71DB">
      <w:pPr>
        <w:spacing w:line="360" w:lineRule="auto"/>
        <w:rPr>
          <w:ins w:id="44" w:author="Tyrova Eliska" w:date="2020-05-08T12:02:00Z"/>
          <w:rFonts w:ascii="Times New Roman" w:eastAsia="Times New Roman" w:hAnsi="Times New Roman" w:cs="Times New Roman"/>
          <w:sz w:val="24"/>
          <w:szCs w:val="24"/>
          <w:lang w:val="en-US"/>
        </w:rPr>
      </w:pPr>
      <w:ins w:id="45" w:author="Tyrova Eliska" w:date="2020-05-08T12:02:00Z">
        <w:r w:rsidRPr="22876F93">
          <w:rPr>
            <w:rFonts w:ascii="Times New Roman" w:eastAsia="Times New Roman" w:hAnsi="Times New Roman" w:cs="Times New Roman"/>
            <w:sz w:val="24"/>
            <w:szCs w:val="24"/>
            <w:lang w:val="en-US"/>
          </w:rPr>
          <w:t xml:space="preserve">Those spirits then gained the power to influence the living, in both </w:t>
        </w:r>
      </w:ins>
      <w:r w:rsidR="00AD3DCF">
        <w:rPr>
          <w:rFonts w:ascii="Times New Roman" w:eastAsia="Times New Roman" w:hAnsi="Times New Roman" w:cs="Times New Roman"/>
          <w:sz w:val="24"/>
          <w:szCs w:val="24"/>
          <w:lang w:val="en-US"/>
        </w:rPr>
        <w:t xml:space="preserve">a </w:t>
      </w:r>
      <w:ins w:id="46" w:author="Tyrova Eliska" w:date="2020-05-08T12:02:00Z">
        <w:r w:rsidRPr="22876F93">
          <w:rPr>
            <w:rFonts w:ascii="Times New Roman" w:eastAsia="Times New Roman" w:hAnsi="Times New Roman" w:cs="Times New Roman"/>
            <w:sz w:val="24"/>
            <w:szCs w:val="24"/>
            <w:lang w:val="en-US"/>
          </w:rPr>
          <w:t xml:space="preserve">positive and negative way. </w:t>
        </w:r>
      </w:ins>
      <w:r w:rsidR="005D3D83">
        <w:rPr>
          <w:rFonts w:ascii="Times New Roman" w:eastAsia="Times New Roman" w:hAnsi="Times New Roman" w:cs="Times New Roman"/>
          <w:sz w:val="24"/>
          <w:szCs w:val="24"/>
          <w:lang w:val="en-US"/>
        </w:rPr>
        <w:t xml:space="preserve">The </w:t>
      </w:r>
      <w:r w:rsidR="004D6218">
        <w:rPr>
          <w:rFonts w:ascii="Times New Roman" w:eastAsia="Times New Roman" w:hAnsi="Times New Roman" w:cs="Times New Roman"/>
          <w:sz w:val="24"/>
          <w:szCs w:val="24"/>
          <w:lang w:val="en-US"/>
        </w:rPr>
        <w:t>Africans</w:t>
      </w:r>
      <w:ins w:id="47" w:author="Tyrova Eliska" w:date="2020-05-08T12:02:00Z">
        <w:r w:rsidRPr="22876F93">
          <w:rPr>
            <w:rFonts w:ascii="Times New Roman" w:eastAsia="Times New Roman" w:hAnsi="Times New Roman" w:cs="Times New Roman"/>
            <w:sz w:val="24"/>
            <w:szCs w:val="24"/>
            <w:lang w:val="en-US"/>
          </w:rPr>
          <w:t xml:space="preserve"> would provide material gifts and tokens to their </w:t>
        </w:r>
      </w:ins>
      <w:r w:rsidR="00943054">
        <w:rPr>
          <w:rFonts w:ascii="Times New Roman" w:eastAsia="Times New Roman" w:hAnsi="Times New Roman" w:cs="Times New Roman"/>
          <w:sz w:val="24"/>
          <w:szCs w:val="24"/>
          <w:lang w:val="en-US"/>
        </w:rPr>
        <w:t xml:space="preserve">deceased </w:t>
      </w:r>
      <w:ins w:id="48" w:author="Tyrova Eliska" w:date="2020-05-08T12:02:00Z">
        <w:r w:rsidRPr="22876F93">
          <w:rPr>
            <w:rFonts w:ascii="Times New Roman" w:eastAsia="Times New Roman" w:hAnsi="Times New Roman" w:cs="Times New Roman"/>
            <w:sz w:val="24"/>
            <w:szCs w:val="24"/>
            <w:lang w:val="en-US"/>
          </w:rPr>
          <w:t>ancestors, as well as to other entities, to win over their sympathies and good fortune, and turn away their wrath and harm.</w:t>
        </w:r>
      </w:ins>
      <w:r w:rsidR="005D3D83">
        <w:rPr>
          <w:rFonts w:ascii="Times New Roman" w:eastAsia="Times New Roman" w:hAnsi="Times New Roman" w:cs="Times New Roman"/>
          <w:sz w:val="24"/>
          <w:szCs w:val="24"/>
          <w:lang w:val="en-US"/>
        </w:rPr>
        <w:t xml:space="preserve"> </w:t>
      </w:r>
      <w:r w:rsidR="00B82648">
        <w:rPr>
          <w:rFonts w:ascii="Times New Roman" w:eastAsia="Times New Roman" w:hAnsi="Times New Roman" w:cs="Times New Roman"/>
          <w:sz w:val="24"/>
          <w:szCs w:val="24"/>
          <w:lang w:val="en-US"/>
        </w:rPr>
        <w:t xml:space="preserve">As </w:t>
      </w:r>
      <w:r w:rsidR="00472174">
        <w:rPr>
          <w:rFonts w:ascii="Times New Roman" w:eastAsia="Times New Roman" w:hAnsi="Times New Roman" w:cs="Times New Roman"/>
          <w:sz w:val="24"/>
          <w:szCs w:val="24"/>
          <w:lang w:val="en-US"/>
        </w:rPr>
        <w:t>the spirits were still given material gifts</w:t>
      </w:r>
      <w:r w:rsidR="00E03D32">
        <w:rPr>
          <w:rFonts w:ascii="Times New Roman" w:eastAsia="Times New Roman" w:hAnsi="Times New Roman" w:cs="Times New Roman"/>
          <w:sz w:val="24"/>
          <w:szCs w:val="24"/>
          <w:lang w:val="en-US"/>
        </w:rPr>
        <w:t xml:space="preserve">, </w:t>
      </w:r>
      <w:r w:rsidR="00251F91">
        <w:rPr>
          <w:rFonts w:ascii="Times New Roman" w:eastAsia="Times New Roman" w:hAnsi="Times New Roman" w:cs="Times New Roman"/>
          <w:sz w:val="24"/>
          <w:szCs w:val="24"/>
          <w:lang w:val="en-US"/>
        </w:rPr>
        <w:t xml:space="preserve">we can clearly see that the </w:t>
      </w:r>
      <w:r w:rsidR="004D6218">
        <w:rPr>
          <w:rFonts w:ascii="Times New Roman" w:eastAsia="Times New Roman" w:hAnsi="Times New Roman" w:cs="Times New Roman"/>
          <w:sz w:val="24"/>
          <w:szCs w:val="24"/>
          <w:lang w:val="en-US"/>
        </w:rPr>
        <w:t>Africans</w:t>
      </w:r>
      <w:r w:rsidR="00251F91">
        <w:rPr>
          <w:rFonts w:ascii="Times New Roman" w:eastAsia="Times New Roman" w:hAnsi="Times New Roman" w:cs="Times New Roman"/>
          <w:sz w:val="24"/>
          <w:szCs w:val="24"/>
          <w:lang w:val="en-US"/>
        </w:rPr>
        <w:t xml:space="preserve"> did not draw a definite line between the secular and the sacred</w:t>
      </w:r>
      <w:r w:rsidR="002E6E8D">
        <w:rPr>
          <w:rFonts w:ascii="Times New Roman" w:eastAsia="Times New Roman" w:hAnsi="Times New Roman" w:cs="Times New Roman"/>
          <w:sz w:val="24"/>
          <w:szCs w:val="24"/>
          <w:lang w:val="en-US"/>
        </w:rPr>
        <w:t>, but rather saw both as one whole.</w:t>
      </w:r>
      <w:ins w:id="49" w:author="Tyrova Eliska" w:date="2020-05-08T12:02:00Z">
        <w:r w:rsidRPr="22876F93">
          <w:rPr>
            <w:rFonts w:ascii="Times New Roman" w:eastAsia="Times New Roman" w:hAnsi="Times New Roman" w:cs="Times New Roman"/>
            <w:sz w:val="24"/>
            <w:szCs w:val="24"/>
            <w:lang w:val="en-US"/>
          </w:rPr>
          <w:t xml:space="preserve"> </w:t>
        </w:r>
      </w:ins>
      <w:r w:rsidR="00407B8A">
        <w:rPr>
          <w:rFonts w:ascii="Times New Roman" w:eastAsia="Times New Roman" w:hAnsi="Times New Roman" w:cs="Times New Roman"/>
          <w:sz w:val="24"/>
          <w:szCs w:val="24"/>
          <w:lang w:val="en-US"/>
        </w:rPr>
        <w:t>Moreover,</w:t>
      </w:r>
      <w:ins w:id="50" w:author="Tyrova Eliska" w:date="2020-05-08T12:02:00Z">
        <w:r w:rsidRPr="22876F93">
          <w:rPr>
            <w:rFonts w:ascii="Times New Roman" w:eastAsia="Times New Roman" w:hAnsi="Times New Roman" w:cs="Times New Roman"/>
            <w:sz w:val="24"/>
            <w:szCs w:val="24"/>
            <w:lang w:val="en-US"/>
          </w:rPr>
          <w:t xml:space="preserve"> as most of the peoples did not have any written culture, these religious beliefs were practiced and shared through oral tradition, such as folktales, songs</w:t>
        </w:r>
      </w:ins>
      <w:r w:rsidR="00576613">
        <w:rPr>
          <w:rFonts w:ascii="Times New Roman" w:eastAsia="Times New Roman" w:hAnsi="Times New Roman" w:cs="Times New Roman"/>
          <w:sz w:val="24"/>
          <w:szCs w:val="24"/>
          <w:lang w:val="en-US"/>
        </w:rPr>
        <w:t>,</w:t>
      </w:r>
      <w:ins w:id="51" w:author="Tyrova Eliska" w:date="2020-05-08T12:02:00Z">
        <w:r w:rsidRPr="22876F93">
          <w:rPr>
            <w:rFonts w:ascii="Times New Roman" w:eastAsia="Times New Roman" w:hAnsi="Times New Roman" w:cs="Times New Roman"/>
            <w:sz w:val="24"/>
            <w:szCs w:val="24"/>
            <w:lang w:val="en-US"/>
          </w:rPr>
          <w:t xml:space="preserve"> or sacred chants, which made the acts of worship easier to incorporate into their everyday lives. For this reason, the </w:t>
        </w:r>
        <w:r>
          <w:rPr>
            <w:rFonts w:ascii="Times New Roman" w:eastAsia="Times New Roman" w:hAnsi="Times New Roman" w:cs="Times New Roman"/>
            <w:sz w:val="24"/>
            <w:szCs w:val="24"/>
            <w:lang w:val="en-US"/>
          </w:rPr>
          <w:t xml:space="preserve">worship </w:t>
        </w:r>
        <w:r w:rsidRPr="22876F93">
          <w:rPr>
            <w:rFonts w:ascii="Times New Roman" w:eastAsia="Times New Roman" w:hAnsi="Times New Roman" w:cs="Times New Roman"/>
            <w:sz w:val="24"/>
            <w:szCs w:val="24"/>
            <w:lang w:val="en-US"/>
          </w:rPr>
          <w:t>songs</w:t>
        </w:r>
        <w:r>
          <w:rPr>
            <w:rFonts w:ascii="Times New Roman" w:eastAsia="Times New Roman" w:hAnsi="Times New Roman" w:cs="Times New Roman"/>
            <w:sz w:val="24"/>
            <w:szCs w:val="24"/>
            <w:lang w:val="en-US"/>
          </w:rPr>
          <w:t xml:space="preserve">, which </w:t>
        </w:r>
        <w:r>
          <w:rPr>
            <w:rFonts w:ascii="Times New Roman" w:eastAsia="Times New Roman" w:hAnsi="Times New Roman" w:cs="Times New Roman"/>
            <w:sz w:val="24"/>
            <w:szCs w:val="24"/>
            <w:lang w:val="en-US"/>
          </w:rPr>
          <w:lastRenderedPageBreak/>
          <w:t>were sung during everyday tasks,</w:t>
        </w:r>
        <w:r w:rsidRPr="22876F93">
          <w:rPr>
            <w:rFonts w:ascii="Times New Roman" w:eastAsia="Times New Roman" w:hAnsi="Times New Roman" w:cs="Times New Roman"/>
            <w:sz w:val="24"/>
            <w:szCs w:val="24"/>
            <w:lang w:val="en-US"/>
          </w:rPr>
          <w:t xml:space="preserve"> could be marked as the connecting element between the sacred and the secular.</w:t>
        </w:r>
        <w:r>
          <w:rPr>
            <w:rStyle w:val="FootnoteReference"/>
            <w:rFonts w:ascii="Times New Roman" w:eastAsia="Times New Roman" w:hAnsi="Times New Roman" w:cs="Times New Roman"/>
            <w:sz w:val="24"/>
            <w:szCs w:val="24"/>
            <w:lang w:val="en-US"/>
          </w:rPr>
          <w:footnoteReference w:id="5"/>
        </w:r>
      </w:ins>
    </w:p>
    <w:p w14:paraId="5631DBF1" w14:textId="215C295A" w:rsidR="000F71DB" w:rsidRDefault="000F71DB" w:rsidP="0096175B">
      <w:pPr>
        <w:pStyle w:val="Podkapitoly"/>
        <w:numPr>
          <w:ilvl w:val="1"/>
          <w:numId w:val="7"/>
        </w:numPr>
        <w:spacing w:after="120"/>
        <w:rPr>
          <w:ins w:id="54" w:author="Tyrova Eliska" w:date="2020-05-08T12:02:00Z"/>
          <w:lang w:val="en-US"/>
        </w:rPr>
      </w:pPr>
      <w:bookmarkStart w:id="55" w:name="_Toc64900461"/>
      <w:ins w:id="56" w:author="Tyrova Eliska" w:date="2020-05-08T12:02:00Z">
        <w:r>
          <w:rPr>
            <w:lang w:val="en-US"/>
          </w:rPr>
          <w:t xml:space="preserve">The </w:t>
        </w:r>
      </w:ins>
      <w:r w:rsidR="004D6218">
        <w:rPr>
          <w:lang w:val="en-US"/>
        </w:rPr>
        <w:t>African</w:t>
      </w:r>
      <w:ins w:id="57" w:author="Tyrova Eliska" w:date="2020-05-08T12:02:00Z">
        <w:r>
          <w:rPr>
            <w:lang w:val="en-US"/>
          </w:rPr>
          <w:t xml:space="preserve">ization of </w:t>
        </w:r>
      </w:ins>
      <w:r w:rsidR="004D6218">
        <w:rPr>
          <w:lang w:val="en-US"/>
        </w:rPr>
        <w:t>Christianity</w:t>
      </w:r>
      <w:bookmarkEnd w:id="55"/>
    </w:p>
    <w:p w14:paraId="51CF8A5C" w14:textId="6FF2E542" w:rsidR="000F71DB" w:rsidRDefault="000F71DB" w:rsidP="000F71DB">
      <w:pPr>
        <w:spacing w:line="360" w:lineRule="auto"/>
        <w:rPr>
          <w:ins w:id="58" w:author="Tyrova Eliska" w:date="2020-05-08T12:02:00Z"/>
          <w:rFonts w:ascii="Times New Roman" w:eastAsia="Times New Roman" w:hAnsi="Times New Roman" w:cs="Times New Roman"/>
          <w:sz w:val="24"/>
          <w:szCs w:val="24"/>
          <w:lang w:val="en-US"/>
        </w:rPr>
      </w:pPr>
      <w:ins w:id="59" w:author="Tyrova Eliska" w:date="2020-05-08T12:02:00Z">
        <w:r w:rsidRPr="22876F93">
          <w:rPr>
            <w:rFonts w:ascii="Times New Roman" w:eastAsia="Times New Roman" w:hAnsi="Times New Roman" w:cs="Times New Roman"/>
            <w:sz w:val="24"/>
            <w:szCs w:val="24"/>
            <w:lang w:val="en-US"/>
          </w:rPr>
          <w:t xml:space="preserve">For the first one hundred years of the slaves being brought to America, until the eighteenth century, there was little to no effort from the side of the slaveholders to convert the </w:t>
        </w:r>
      </w:ins>
      <w:r w:rsidR="004D6218">
        <w:rPr>
          <w:rFonts w:ascii="Times New Roman" w:eastAsia="Times New Roman" w:hAnsi="Times New Roman" w:cs="Times New Roman"/>
          <w:sz w:val="24"/>
          <w:szCs w:val="24"/>
          <w:lang w:val="en-US"/>
        </w:rPr>
        <w:t>Africans</w:t>
      </w:r>
      <w:ins w:id="60" w:author="Tyrova Eliska" w:date="2020-05-08T12:02:00Z">
        <w:r w:rsidRPr="22876F93">
          <w:rPr>
            <w:rFonts w:ascii="Times New Roman" w:eastAsia="Times New Roman" w:hAnsi="Times New Roman" w:cs="Times New Roman"/>
            <w:sz w:val="24"/>
            <w:szCs w:val="24"/>
            <w:lang w:val="en-US"/>
          </w:rPr>
          <w:t xml:space="preserve"> to </w:t>
        </w:r>
      </w:ins>
      <w:r w:rsidR="004D6218">
        <w:rPr>
          <w:rFonts w:ascii="Times New Roman" w:eastAsia="Times New Roman" w:hAnsi="Times New Roman" w:cs="Times New Roman"/>
          <w:sz w:val="24"/>
          <w:szCs w:val="24"/>
          <w:lang w:val="en-US"/>
        </w:rPr>
        <w:t>Christianity</w:t>
      </w:r>
      <w:ins w:id="61" w:author="Tyrova Eliska" w:date="2020-05-08T12:02:00Z">
        <w:r>
          <w:rPr>
            <w:rFonts w:ascii="Times New Roman" w:eastAsia="Times New Roman" w:hAnsi="Times New Roman" w:cs="Times New Roman"/>
            <w:sz w:val="24"/>
            <w:szCs w:val="24"/>
            <w:lang w:val="en-US"/>
          </w:rPr>
          <w:t>,</w:t>
        </w:r>
        <w:r w:rsidRPr="009C6179">
          <w:rPr>
            <w:rFonts w:ascii="Times New Roman" w:eastAsia="Times New Roman" w:hAnsi="Times New Roman" w:cs="Times New Roman"/>
            <w:sz w:val="24"/>
            <w:szCs w:val="24"/>
            <w:lang w:val="en-US"/>
          </w:rPr>
          <w:t xml:space="preserve"> </w:t>
        </w:r>
        <w:r w:rsidRPr="22876F93">
          <w:rPr>
            <w:rFonts w:ascii="Times New Roman" w:eastAsia="Times New Roman" w:hAnsi="Times New Roman" w:cs="Times New Roman"/>
            <w:sz w:val="24"/>
            <w:szCs w:val="24"/>
            <w:lang w:val="en-US"/>
          </w:rPr>
          <w:t xml:space="preserve">as the slave-owners probably cared very little about their </w:t>
        </w:r>
        <w:r>
          <w:rPr>
            <w:rFonts w:ascii="Times New Roman" w:eastAsia="Times New Roman" w:hAnsi="Times New Roman" w:cs="Times New Roman"/>
            <w:sz w:val="24"/>
            <w:szCs w:val="24"/>
            <w:lang w:val="en-US"/>
          </w:rPr>
          <w:t xml:space="preserve">“spiritual </w:t>
        </w:r>
        <w:r w:rsidRPr="22876F93">
          <w:rPr>
            <w:rFonts w:ascii="Times New Roman" w:eastAsia="Times New Roman" w:hAnsi="Times New Roman" w:cs="Times New Roman"/>
            <w:sz w:val="24"/>
            <w:szCs w:val="24"/>
            <w:lang w:val="en-US"/>
          </w:rPr>
          <w:t>salvation</w:t>
        </w:r>
      </w:ins>
      <w:r w:rsidR="002F288E">
        <w:rPr>
          <w:rFonts w:ascii="Times New Roman" w:eastAsia="Times New Roman" w:hAnsi="Times New Roman" w:cs="Times New Roman"/>
          <w:sz w:val="24"/>
          <w:szCs w:val="24"/>
          <w:lang w:val="en-US"/>
        </w:rPr>
        <w:t>.</w:t>
      </w:r>
      <w:ins w:id="62" w:author="Tyrova Eliska" w:date="2020-05-08T12:02:00Z">
        <w:del w:id="63" w:author="Tyrova Eliska" w:date="2020-02-04T10:24:00Z">
          <w:r w:rsidRPr="22876F93" w:rsidDel="009C6179">
            <w:rPr>
              <w:rFonts w:ascii="Times New Roman" w:eastAsia="Times New Roman" w:hAnsi="Times New Roman" w:cs="Times New Roman"/>
              <w:sz w:val="24"/>
              <w:szCs w:val="24"/>
              <w:lang w:val="en-US"/>
            </w:rPr>
            <w:delText>.</w:delText>
          </w:r>
        </w:del>
        <w:r>
          <w:rPr>
            <w:rFonts w:ascii="Times New Roman" w:eastAsia="Times New Roman" w:hAnsi="Times New Roman" w:cs="Times New Roman"/>
            <w:sz w:val="24"/>
            <w:szCs w:val="24"/>
            <w:lang w:val="en-US"/>
          </w:rPr>
          <w:t>”</w:t>
        </w:r>
      </w:ins>
      <w:r w:rsidR="00A61E3A">
        <w:rPr>
          <w:rStyle w:val="FootnoteReference"/>
          <w:rFonts w:ascii="Times New Roman" w:eastAsia="Times New Roman" w:hAnsi="Times New Roman" w:cs="Times New Roman"/>
          <w:sz w:val="24"/>
          <w:szCs w:val="24"/>
          <w:lang w:val="en-US"/>
        </w:rPr>
        <w:footnoteReference w:id="6"/>
      </w:r>
      <w:ins w:id="65" w:author="Tyrova Eliska" w:date="2020-05-08T12:02:00Z">
        <w:r>
          <w:rPr>
            <w:rFonts w:ascii="Times New Roman" w:eastAsia="Times New Roman" w:hAnsi="Times New Roman" w:cs="Times New Roman"/>
            <w:sz w:val="24"/>
            <w:szCs w:val="24"/>
            <w:lang w:val="en-US"/>
          </w:rPr>
          <w:t xml:space="preserve"> </w:t>
        </w:r>
        <w:del w:id="66" w:author="Tyrova Eliska" w:date="2020-02-04T10:25:00Z">
          <w:r w:rsidRPr="22876F93" w:rsidDel="009C6179">
            <w:rPr>
              <w:rFonts w:ascii="Times New Roman" w:eastAsia="Times New Roman" w:hAnsi="Times New Roman" w:cs="Times New Roman"/>
              <w:sz w:val="24"/>
              <w:szCs w:val="24"/>
              <w:lang w:val="en-US"/>
            </w:rPr>
            <w:delText xml:space="preserve"> </w:delText>
          </w:r>
        </w:del>
        <w:r w:rsidRPr="22876F93">
          <w:rPr>
            <w:rFonts w:ascii="Times New Roman" w:eastAsia="Times New Roman" w:hAnsi="Times New Roman" w:cs="Times New Roman"/>
            <w:sz w:val="24"/>
            <w:szCs w:val="24"/>
            <w:lang w:val="en-US"/>
          </w:rPr>
          <w:t>Thanks to this,</w:t>
        </w:r>
      </w:ins>
      <w:r w:rsidR="00237337">
        <w:rPr>
          <w:rFonts w:ascii="Times New Roman" w:eastAsia="Times New Roman" w:hAnsi="Times New Roman" w:cs="Times New Roman"/>
          <w:sz w:val="24"/>
          <w:szCs w:val="24"/>
          <w:lang w:val="en-US"/>
        </w:rPr>
        <w:t xml:space="preserve"> </w:t>
      </w:r>
      <w:r w:rsidR="00F01155">
        <w:rPr>
          <w:rFonts w:ascii="Times New Roman" w:eastAsia="Times New Roman" w:hAnsi="Times New Roman" w:cs="Times New Roman"/>
          <w:sz w:val="24"/>
          <w:szCs w:val="24"/>
          <w:lang w:val="en-US"/>
        </w:rPr>
        <w:t>the</w:t>
      </w:r>
      <w:ins w:id="67" w:author="Tyrova Eliska" w:date="2020-05-08T12:02:00Z">
        <w:r w:rsidRPr="22876F93">
          <w:rPr>
            <w:rFonts w:ascii="Times New Roman" w:eastAsia="Times New Roman" w:hAnsi="Times New Roman" w:cs="Times New Roman"/>
            <w:sz w:val="24"/>
            <w:szCs w:val="24"/>
            <w:lang w:val="en-US"/>
          </w:rPr>
          <w:t xml:space="preserve"> vast majority of the original religious beliefs were preserved among the </w:t>
        </w:r>
      </w:ins>
      <w:r w:rsidR="00FB3514">
        <w:rPr>
          <w:rFonts w:ascii="Times New Roman" w:eastAsia="Times New Roman" w:hAnsi="Times New Roman" w:cs="Times New Roman"/>
          <w:sz w:val="24"/>
          <w:szCs w:val="24"/>
          <w:lang w:val="en-US"/>
        </w:rPr>
        <w:t>Black</w:t>
      </w:r>
      <w:ins w:id="68" w:author="Tyrova Eliska" w:date="2020-05-08T12:02:00Z">
        <w:r w:rsidRPr="22876F93">
          <w:rPr>
            <w:rFonts w:ascii="Times New Roman" w:eastAsia="Times New Roman" w:hAnsi="Times New Roman" w:cs="Times New Roman"/>
            <w:sz w:val="24"/>
            <w:szCs w:val="24"/>
            <w:lang w:val="en-US"/>
          </w:rPr>
          <w:t xml:space="preserve">s, and although the slaves were brought together from several different locations in </w:t>
        </w:r>
      </w:ins>
      <w:r w:rsidR="004D6218">
        <w:rPr>
          <w:rFonts w:ascii="Times New Roman" w:eastAsia="Times New Roman" w:hAnsi="Times New Roman" w:cs="Times New Roman"/>
          <w:sz w:val="24"/>
          <w:szCs w:val="24"/>
          <w:lang w:val="en-US"/>
        </w:rPr>
        <w:t>Africa</w:t>
      </w:r>
      <w:ins w:id="69" w:author="Tyrova Eliska" w:date="2020-05-08T12:02:00Z">
        <w:r w:rsidRPr="22876F93">
          <w:rPr>
            <w:rFonts w:ascii="Times New Roman" w:eastAsia="Times New Roman" w:hAnsi="Times New Roman" w:cs="Times New Roman"/>
            <w:sz w:val="24"/>
            <w:szCs w:val="24"/>
            <w:lang w:val="en-US"/>
          </w:rPr>
          <w:t xml:space="preserve">, the </w:t>
        </w:r>
      </w:ins>
      <w:r w:rsidR="00FB3514">
        <w:rPr>
          <w:rFonts w:ascii="Times New Roman" w:eastAsia="Times New Roman" w:hAnsi="Times New Roman" w:cs="Times New Roman"/>
          <w:sz w:val="24"/>
          <w:szCs w:val="24"/>
          <w:lang w:val="en-US"/>
        </w:rPr>
        <w:t>Black</w:t>
      </w:r>
      <w:ins w:id="70" w:author="Tyrova Eliska" w:date="2020-05-08T12:02:00Z">
        <w:r>
          <w:rPr>
            <w:rFonts w:ascii="Times New Roman" w:eastAsia="Times New Roman" w:hAnsi="Times New Roman" w:cs="Times New Roman"/>
            <w:sz w:val="24"/>
            <w:szCs w:val="24"/>
            <w:lang w:val="en-US"/>
          </w:rPr>
          <w:t xml:space="preserve">s </w:t>
        </w:r>
        <w:r w:rsidRPr="22876F93">
          <w:rPr>
            <w:rFonts w:ascii="Times New Roman" w:eastAsia="Times New Roman" w:hAnsi="Times New Roman" w:cs="Times New Roman"/>
            <w:sz w:val="24"/>
            <w:szCs w:val="24"/>
            <w:lang w:val="en-US"/>
          </w:rPr>
          <w:t xml:space="preserve">often shared similar religious ideas. </w:t>
        </w:r>
        <w:del w:id="71" w:author="Tyrova Eliska" w:date="2020-02-04T10:18:00Z">
          <w:r w:rsidRPr="22876F93" w:rsidDel="001421D3">
            <w:rPr>
              <w:rFonts w:ascii="Times New Roman" w:eastAsia="Times New Roman" w:hAnsi="Times New Roman" w:cs="Times New Roman"/>
              <w:sz w:val="24"/>
              <w:szCs w:val="24"/>
              <w:lang w:val="en-US"/>
            </w:rPr>
            <w:delText xml:space="preserve">The variety of origins also caused mixing of the cultural inheritance among one another, as </w:delText>
          </w:r>
        </w:del>
        <w:r>
          <w:rPr>
            <w:rFonts w:ascii="Times New Roman" w:eastAsia="Times New Roman" w:hAnsi="Times New Roman" w:cs="Times New Roman"/>
            <w:sz w:val="24"/>
            <w:szCs w:val="24"/>
            <w:lang w:val="en-US"/>
          </w:rPr>
          <w:t xml:space="preserve">As </w:t>
        </w:r>
        <w:r w:rsidRPr="22876F93">
          <w:rPr>
            <w:rFonts w:ascii="Times New Roman" w:eastAsia="Times New Roman" w:hAnsi="Times New Roman" w:cs="Times New Roman"/>
            <w:sz w:val="24"/>
            <w:szCs w:val="24"/>
            <w:lang w:val="en-US"/>
          </w:rPr>
          <w:t>the slaves introduced each other to their original ideologies</w:t>
        </w:r>
        <w:r>
          <w:rPr>
            <w:rFonts w:ascii="Times New Roman" w:eastAsia="Times New Roman" w:hAnsi="Times New Roman" w:cs="Times New Roman"/>
            <w:sz w:val="24"/>
            <w:szCs w:val="24"/>
            <w:lang w:val="en-US"/>
          </w:rPr>
          <w:t>, the clash of those diversities in their beliefs caused some of them to fuse and create a new form of religion</w:t>
        </w:r>
        <w:r w:rsidRPr="22876F9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Akinyela also assumes,</w:t>
        </w:r>
        <w:r w:rsidRPr="22876F93">
          <w:rPr>
            <w:rFonts w:ascii="Times New Roman" w:eastAsia="Times New Roman" w:hAnsi="Times New Roman" w:cs="Times New Roman"/>
            <w:sz w:val="24"/>
            <w:szCs w:val="24"/>
            <w:lang w:val="en-US"/>
          </w:rPr>
          <w:t xml:space="preserve"> that </w:t>
        </w:r>
        <w:r>
          <w:rPr>
            <w:rFonts w:ascii="Times New Roman" w:eastAsia="Times New Roman" w:hAnsi="Times New Roman" w:cs="Times New Roman"/>
            <w:sz w:val="24"/>
            <w:szCs w:val="24"/>
            <w:lang w:val="en-US"/>
          </w:rPr>
          <w:t xml:space="preserve">only </w:t>
        </w:r>
        <w:r w:rsidRPr="22876F93">
          <w:rPr>
            <w:rFonts w:ascii="Times New Roman" w:eastAsia="Times New Roman" w:hAnsi="Times New Roman" w:cs="Times New Roman"/>
            <w:sz w:val="24"/>
            <w:szCs w:val="24"/>
            <w:lang w:val="en-US"/>
          </w:rPr>
          <w:t xml:space="preserve">by this time, </w:t>
        </w:r>
      </w:ins>
      <w:r w:rsidR="004D6218">
        <w:rPr>
          <w:rFonts w:ascii="Times New Roman" w:eastAsia="Times New Roman" w:hAnsi="Times New Roman" w:cs="Times New Roman"/>
          <w:sz w:val="24"/>
          <w:szCs w:val="24"/>
          <w:lang w:val="en-US"/>
        </w:rPr>
        <w:t>Christianity</w:t>
      </w:r>
      <w:ins w:id="72" w:author="Tyrova Eliska" w:date="2020-05-08T12:02:00Z">
        <w:r w:rsidRPr="22876F93">
          <w:rPr>
            <w:rFonts w:ascii="Times New Roman" w:eastAsia="Times New Roman" w:hAnsi="Times New Roman" w:cs="Times New Roman"/>
            <w:sz w:val="24"/>
            <w:szCs w:val="24"/>
            <w:lang w:val="en-US"/>
          </w:rPr>
          <w:t xml:space="preserve"> was slowly introduced to the slaves through listening to and observing their white masters</w:t>
        </w:r>
        <w:r>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7"/>
        </w:r>
        <w:del w:id="75" w:author="Tyrova Eliska" w:date="2020-02-06T15:40:00Z">
          <w:r w:rsidRPr="22876F93" w:rsidDel="001475F5">
            <w:rPr>
              <w:rFonts w:ascii="Times New Roman" w:eastAsia="Times New Roman" w:hAnsi="Times New Roman" w:cs="Times New Roman"/>
              <w:sz w:val="24"/>
              <w:szCs w:val="24"/>
              <w:lang w:val="en-US"/>
            </w:rPr>
            <w:delText xml:space="preserve">. It is however unlikely that there was some sort of attempts from the whites to convert the blacks to Christianity in order to save their souls, </w:delText>
          </w:r>
        </w:del>
        <w:del w:id="76" w:author="Tyrova Eliska" w:date="2020-02-04T10:24:00Z">
          <w:r w:rsidRPr="22876F93" w:rsidDel="009C6179">
            <w:rPr>
              <w:rFonts w:ascii="Times New Roman" w:eastAsia="Times New Roman" w:hAnsi="Times New Roman" w:cs="Times New Roman"/>
              <w:sz w:val="24"/>
              <w:szCs w:val="24"/>
              <w:lang w:val="en-US"/>
            </w:rPr>
            <w:delText>as the slave-owners probably cared very little about their salvation.</w:delText>
          </w:r>
        </w:del>
      </w:ins>
    </w:p>
    <w:p w14:paraId="21FBD526" w14:textId="690C7999" w:rsidR="000F71DB" w:rsidRDefault="000F71DB" w:rsidP="000F71DB">
      <w:pPr>
        <w:spacing w:line="360" w:lineRule="auto"/>
        <w:rPr>
          <w:ins w:id="77" w:author="Tyrova Eliska" w:date="2020-05-08T12:02:00Z"/>
          <w:rFonts w:ascii="Times New Roman" w:eastAsia="Times New Roman" w:hAnsi="Times New Roman" w:cs="Times New Roman"/>
          <w:sz w:val="24"/>
          <w:szCs w:val="24"/>
          <w:lang w:val="en-US"/>
        </w:rPr>
      </w:pPr>
      <w:ins w:id="78" w:author="Tyrova Eliska" w:date="2020-05-08T12:02:00Z">
        <w:r w:rsidRPr="22876F93">
          <w:rPr>
            <w:rFonts w:ascii="Times New Roman" w:eastAsia="Times New Roman" w:hAnsi="Times New Roman" w:cs="Times New Roman"/>
            <w:sz w:val="24"/>
            <w:szCs w:val="24"/>
            <w:lang w:val="en-US"/>
          </w:rPr>
          <w:t xml:space="preserve"> Later</w:t>
        </w:r>
      </w:ins>
      <w:r w:rsidR="00674852">
        <w:rPr>
          <w:rFonts w:ascii="Times New Roman" w:eastAsia="Times New Roman" w:hAnsi="Times New Roman" w:cs="Times New Roman"/>
          <w:sz w:val="24"/>
          <w:szCs w:val="24"/>
          <w:lang w:val="en-US"/>
        </w:rPr>
        <w:t xml:space="preserve"> </w:t>
      </w:r>
      <w:ins w:id="79" w:author="Tyrova Eliska" w:date="2020-05-08T12:02:00Z">
        <w:r w:rsidRPr="22876F93">
          <w:rPr>
            <w:rFonts w:ascii="Times New Roman" w:eastAsia="Times New Roman" w:hAnsi="Times New Roman" w:cs="Times New Roman"/>
            <w:sz w:val="24"/>
            <w:szCs w:val="24"/>
            <w:lang w:val="en-US"/>
          </w:rPr>
          <w:t xml:space="preserve">on, the </w:t>
        </w:r>
      </w:ins>
      <w:r w:rsidR="004D6218">
        <w:rPr>
          <w:rFonts w:ascii="Times New Roman" w:eastAsia="Times New Roman" w:hAnsi="Times New Roman" w:cs="Times New Roman"/>
          <w:sz w:val="24"/>
          <w:szCs w:val="24"/>
          <w:lang w:val="en-US"/>
        </w:rPr>
        <w:t>Christian</w:t>
      </w:r>
      <w:ins w:id="80" w:author="Tyrova Eliska" w:date="2020-05-08T12:02:00Z">
        <w:r w:rsidRPr="22876F93">
          <w:rPr>
            <w:rFonts w:ascii="Times New Roman" w:eastAsia="Times New Roman" w:hAnsi="Times New Roman" w:cs="Times New Roman"/>
            <w:sz w:val="24"/>
            <w:szCs w:val="24"/>
            <w:lang w:val="en-US"/>
          </w:rPr>
          <w:t xml:space="preserve"> influence on the </w:t>
        </w:r>
      </w:ins>
      <w:r w:rsidR="004D6218">
        <w:rPr>
          <w:rFonts w:ascii="Times New Roman" w:eastAsia="Times New Roman" w:hAnsi="Times New Roman" w:cs="Times New Roman"/>
          <w:sz w:val="24"/>
          <w:szCs w:val="24"/>
          <w:lang w:val="en-US"/>
        </w:rPr>
        <w:t>African</w:t>
      </w:r>
      <w:ins w:id="81" w:author="Tyrova Eliska" w:date="2020-05-08T12:02:00Z">
        <w:r w:rsidRPr="22876F93">
          <w:rPr>
            <w:rFonts w:ascii="Times New Roman" w:eastAsia="Times New Roman" w:hAnsi="Times New Roman" w:cs="Times New Roman"/>
            <w:sz w:val="24"/>
            <w:szCs w:val="24"/>
            <w:lang w:val="en-US"/>
          </w:rPr>
          <w:t xml:space="preserve"> slaves enforced the creation and further development of the common religious beliefs of the </w:t>
        </w:r>
      </w:ins>
      <w:r w:rsidR="00FB3514">
        <w:rPr>
          <w:rFonts w:ascii="Times New Roman" w:eastAsia="Times New Roman" w:hAnsi="Times New Roman" w:cs="Times New Roman"/>
          <w:sz w:val="24"/>
          <w:szCs w:val="24"/>
          <w:lang w:val="en-US"/>
        </w:rPr>
        <w:t>Black</w:t>
      </w:r>
      <w:ins w:id="82" w:author="Tyrova Eliska" w:date="2020-05-08T12:02:00Z">
        <w:r w:rsidRPr="22876F93">
          <w:rPr>
            <w:rFonts w:ascii="Times New Roman" w:eastAsia="Times New Roman" w:hAnsi="Times New Roman" w:cs="Times New Roman"/>
            <w:sz w:val="24"/>
            <w:szCs w:val="24"/>
            <w:lang w:val="en-US"/>
          </w:rPr>
          <w:t xml:space="preserve">s. </w:t>
        </w:r>
        <w:del w:id="83" w:author="Tyrova Eliska" w:date="2020-02-05T16:17:00Z">
          <w:r w:rsidRPr="22876F93" w:rsidDel="003205B3">
            <w:rPr>
              <w:rFonts w:ascii="Times New Roman" w:eastAsia="Times New Roman" w:hAnsi="Times New Roman" w:cs="Times New Roman"/>
              <w:sz w:val="24"/>
              <w:szCs w:val="24"/>
              <w:lang w:val="en-US"/>
            </w:rPr>
            <w:delText xml:space="preserve">Today, the term “Africanized Christianity” is generally used to describe the result of this clash of religions. </w:delText>
          </w:r>
        </w:del>
        <w:r w:rsidRPr="22876F93">
          <w:rPr>
            <w:rFonts w:ascii="Times New Roman" w:eastAsia="Times New Roman" w:hAnsi="Times New Roman" w:cs="Times New Roman"/>
            <w:sz w:val="24"/>
            <w:szCs w:val="24"/>
            <w:lang w:val="en-US"/>
          </w:rPr>
          <w:t xml:space="preserve">This new form of religion represents for the </w:t>
        </w:r>
      </w:ins>
      <w:r w:rsidR="004D6218">
        <w:rPr>
          <w:rFonts w:ascii="Times New Roman" w:eastAsia="Times New Roman" w:hAnsi="Times New Roman" w:cs="Times New Roman"/>
          <w:sz w:val="24"/>
          <w:szCs w:val="24"/>
          <w:lang w:val="en-US"/>
        </w:rPr>
        <w:t>African</w:t>
      </w:r>
      <w:ins w:id="84" w:author="Tyrova Eliska" w:date="2020-05-08T12:02:00Z">
        <w:r w:rsidRPr="22876F93">
          <w:rPr>
            <w:rFonts w:ascii="Times New Roman" w:eastAsia="Times New Roman" w:hAnsi="Times New Roman" w:cs="Times New Roman"/>
            <w:sz w:val="24"/>
            <w:szCs w:val="24"/>
            <w:lang w:val="en-US"/>
          </w:rPr>
          <w:t xml:space="preserve"> </w:t>
        </w:r>
      </w:ins>
      <w:r w:rsidR="004D6218">
        <w:rPr>
          <w:rFonts w:ascii="Times New Roman" w:eastAsia="Times New Roman" w:hAnsi="Times New Roman" w:cs="Times New Roman"/>
          <w:sz w:val="24"/>
          <w:szCs w:val="24"/>
          <w:lang w:val="en-US"/>
        </w:rPr>
        <w:t>Americans</w:t>
      </w:r>
      <w:ins w:id="85" w:author="Tyrova Eliska" w:date="2020-05-08T12:02:00Z">
        <w:r w:rsidRPr="22876F93">
          <w:rPr>
            <w:rFonts w:ascii="Times New Roman" w:eastAsia="Times New Roman" w:hAnsi="Times New Roman" w:cs="Times New Roman"/>
            <w:sz w:val="24"/>
            <w:szCs w:val="24"/>
            <w:lang w:val="en-US"/>
          </w:rPr>
          <w:t xml:space="preserve"> a sense of unity, as it brought together many peoples from all-across </w:t>
        </w:r>
      </w:ins>
      <w:r w:rsidR="004D6218">
        <w:rPr>
          <w:rFonts w:ascii="Times New Roman" w:eastAsia="Times New Roman" w:hAnsi="Times New Roman" w:cs="Times New Roman"/>
          <w:sz w:val="24"/>
          <w:szCs w:val="24"/>
          <w:lang w:val="en-US"/>
        </w:rPr>
        <w:t>Africa</w:t>
      </w:r>
      <w:ins w:id="86" w:author="Tyrova Eliska" w:date="2020-05-08T12:02:00Z">
        <w:r w:rsidRPr="22876F93">
          <w:rPr>
            <w:rFonts w:ascii="Times New Roman" w:eastAsia="Times New Roman" w:hAnsi="Times New Roman" w:cs="Times New Roman"/>
            <w:sz w:val="24"/>
            <w:szCs w:val="24"/>
            <w:lang w:val="en-US"/>
          </w:rPr>
          <w:t>, whose beliefs and rich traditions were not always the same.</w:t>
        </w:r>
        <w:r>
          <w:rPr>
            <w:rStyle w:val="FootnoteReference"/>
            <w:rFonts w:ascii="Times New Roman" w:eastAsia="Times New Roman" w:hAnsi="Times New Roman" w:cs="Times New Roman"/>
            <w:sz w:val="24"/>
            <w:szCs w:val="24"/>
            <w:lang w:val="en-US"/>
          </w:rPr>
          <w:footnoteReference w:id="8"/>
        </w:r>
        <w:r w:rsidRPr="22876F93">
          <w:rPr>
            <w:rFonts w:ascii="Times New Roman" w:eastAsia="Times New Roman" w:hAnsi="Times New Roman" w:cs="Times New Roman"/>
            <w:sz w:val="24"/>
            <w:szCs w:val="24"/>
            <w:lang w:val="en-US"/>
          </w:rPr>
          <w:t xml:space="preserve"> </w:t>
        </w:r>
      </w:ins>
    </w:p>
    <w:p w14:paraId="552CD198" w14:textId="40D149DC" w:rsidR="000F71DB" w:rsidRDefault="000F71DB" w:rsidP="000F71DB">
      <w:pPr>
        <w:spacing w:line="360" w:lineRule="auto"/>
        <w:rPr>
          <w:ins w:id="89" w:author="Tyrova Eliska" w:date="2020-05-08T12:02:00Z"/>
          <w:rFonts w:ascii="Times New Roman" w:eastAsia="Times New Roman" w:hAnsi="Times New Roman" w:cs="Times New Roman"/>
          <w:sz w:val="24"/>
          <w:szCs w:val="24"/>
          <w:lang w:val="en-US"/>
        </w:rPr>
      </w:pPr>
      <w:ins w:id="90" w:author="Tyrova Eliska" w:date="2020-05-08T12:02:00Z">
        <w:r w:rsidRPr="22876F93">
          <w:rPr>
            <w:rFonts w:ascii="Times New Roman" w:eastAsia="Times New Roman" w:hAnsi="Times New Roman" w:cs="Times New Roman"/>
            <w:sz w:val="24"/>
            <w:szCs w:val="24"/>
            <w:lang w:val="en-US"/>
          </w:rPr>
          <w:t xml:space="preserve">The proper introduction of the </w:t>
        </w:r>
      </w:ins>
      <w:r w:rsidR="00FB3514">
        <w:rPr>
          <w:rFonts w:ascii="Times New Roman" w:eastAsia="Times New Roman" w:hAnsi="Times New Roman" w:cs="Times New Roman"/>
          <w:sz w:val="24"/>
          <w:szCs w:val="24"/>
          <w:lang w:val="en-US"/>
        </w:rPr>
        <w:t>Black</w:t>
      </w:r>
      <w:ins w:id="91" w:author="Tyrova Eliska" w:date="2020-05-08T12:02:00Z">
        <w:r w:rsidRPr="22876F93">
          <w:rPr>
            <w:rFonts w:ascii="Times New Roman" w:eastAsia="Times New Roman" w:hAnsi="Times New Roman" w:cs="Times New Roman"/>
            <w:sz w:val="24"/>
            <w:szCs w:val="24"/>
            <w:lang w:val="en-US"/>
          </w:rPr>
          <w:t xml:space="preserve">s to </w:t>
        </w:r>
      </w:ins>
      <w:r w:rsidR="004D6218">
        <w:rPr>
          <w:rFonts w:ascii="Times New Roman" w:eastAsia="Times New Roman" w:hAnsi="Times New Roman" w:cs="Times New Roman"/>
          <w:sz w:val="24"/>
          <w:szCs w:val="24"/>
          <w:lang w:val="en-US"/>
        </w:rPr>
        <w:t>Christianity</w:t>
      </w:r>
      <w:ins w:id="92" w:author="Tyrova Eliska" w:date="2020-05-08T12:02:00Z">
        <w:r w:rsidRPr="22876F93">
          <w:rPr>
            <w:rFonts w:ascii="Times New Roman" w:eastAsia="Times New Roman" w:hAnsi="Times New Roman" w:cs="Times New Roman"/>
            <w:sz w:val="24"/>
            <w:szCs w:val="24"/>
            <w:lang w:val="en-US"/>
          </w:rPr>
          <w:t xml:space="preserve"> only began after the year 1800, when a religious revival of </w:t>
        </w:r>
      </w:ins>
      <w:r w:rsidR="004D6218">
        <w:rPr>
          <w:rFonts w:ascii="Times New Roman" w:eastAsia="Times New Roman" w:hAnsi="Times New Roman" w:cs="Times New Roman"/>
          <w:sz w:val="24"/>
          <w:szCs w:val="24"/>
          <w:lang w:val="en-US"/>
        </w:rPr>
        <w:t>Christianity</w:t>
      </w:r>
      <w:ins w:id="93" w:author="Tyrova Eliska" w:date="2020-05-08T12:02:00Z">
        <w:r w:rsidRPr="22876F93">
          <w:rPr>
            <w:rFonts w:ascii="Times New Roman" w:eastAsia="Times New Roman" w:hAnsi="Times New Roman" w:cs="Times New Roman"/>
            <w:sz w:val="24"/>
            <w:szCs w:val="24"/>
            <w:lang w:val="en-US"/>
          </w:rPr>
          <w:t xml:space="preserve">, also known as “The Great Awakening,” took place. By this time the slave-masters decided to </w:t>
        </w:r>
        <w:del w:id="94" w:author="Tyrova Eliska" w:date="2020-02-05T16:17:00Z">
          <w:r w:rsidRPr="22876F93" w:rsidDel="009B0ABC">
            <w:rPr>
              <w:rFonts w:ascii="Times New Roman" w:eastAsia="Times New Roman" w:hAnsi="Times New Roman" w:cs="Times New Roman"/>
              <w:sz w:val="24"/>
              <w:szCs w:val="24"/>
              <w:lang w:val="en-US"/>
            </w:rPr>
            <w:delText xml:space="preserve">officially </w:delText>
          </w:r>
        </w:del>
        <w:r w:rsidRPr="22876F93">
          <w:rPr>
            <w:rFonts w:ascii="Times New Roman" w:eastAsia="Times New Roman" w:hAnsi="Times New Roman" w:cs="Times New Roman"/>
            <w:sz w:val="24"/>
            <w:szCs w:val="24"/>
            <w:lang w:val="en-US"/>
          </w:rPr>
          <w:t xml:space="preserve">introduce the </w:t>
        </w:r>
      </w:ins>
      <w:r w:rsidR="00FB3514">
        <w:rPr>
          <w:rFonts w:ascii="Times New Roman" w:eastAsia="Times New Roman" w:hAnsi="Times New Roman" w:cs="Times New Roman"/>
          <w:sz w:val="24"/>
          <w:szCs w:val="24"/>
          <w:lang w:val="en-US"/>
        </w:rPr>
        <w:t>Black</w:t>
      </w:r>
      <w:ins w:id="95" w:author="Tyrova Eliska" w:date="2020-05-08T12:02:00Z">
        <w:r w:rsidRPr="22876F93">
          <w:rPr>
            <w:rFonts w:ascii="Times New Roman" w:eastAsia="Times New Roman" w:hAnsi="Times New Roman" w:cs="Times New Roman"/>
            <w:sz w:val="24"/>
            <w:szCs w:val="24"/>
            <w:lang w:val="en-US"/>
          </w:rPr>
          <w:t xml:space="preserve">s to </w:t>
        </w:r>
      </w:ins>
      <w:r w:rsidR="004D6218">
        <w:rPr>
          <w:rFonts w:ascii="Times New Roman" w:eastAsia="Times New Roman" w:hAnsi="Times New Roman" w:cs="Times New Roman"/>
          <w:sz w:val="24"/>
          <w:szCs w:val="24"/>
          <w:lang w:val="en-US"/>
        </w:rPr>
        <w:t>Christianity</w:t>
      </w:r>
      <w:ins w:id="96" w:author="Tyrova Eliska" w:date="2020-05-08T12:02:00Z">
        <w:r w:rsidRPr="22876F93">
          <w:rPr>
            <w:rFonts w:ascii="Times New Roman" w:eastAsia="Times New Roman" w:hAnsi="Times New Roman" w:cs="Times New Roman"/>
            <w:sz w:val="24"/>
            <w:szCs w:val="24"/>
            <w:lang w:val="en-US"/>
          </w:rPr>
          <w:t>, in order to make them more obedient. Following the Haitian revolution, which was mostly religious-oriented, it was probably deemed necessary to teach the slaves the “right</w:t>
        </w:r>
        <w:r>
          <w:rPr>
            <w:rFonts w:ascii="Times New Roman" w:eastAsia="Times New Roman" w:hAnsi="Times New Roman" w:cs="Times New Roman"/>
            <w:sz w:val="24"/>
            <w:szCs w:val="24"/>
            <w:lang w:val="en-US"/>
          </w:rPr>
          <w:t>”</w:t>
        </w:r>
        <w:r w:rsidRPr="22876F93">
          <w:rPr>
            <w:rFonts w:ascii="Times New Roman" w:eastAsia="Times New Roman" w:hAnsi="Times New Roman" w:cs="Times New Roman"/>
            <w:sz w:val="24"/>
            <w:szCs w:val="24"/>
            <w:lang w:val="en-US"/>
          </w:rPr>
          <w:t xml:space="preserve"> kind of </w:t>
        </w:r>
      </w:ins>
      <w:r w:rsidR="004D6218">
        <w:rPr>
          <w:rFonts w:ascii="Times New Roman" w:eastAsia="Times New Roman" w:hAnsi="Times New Roman" w:cs="Times New Roman"/>
          <w:sz w:val="24"/>
          <w:szCs w:val="24"/>
          <w:lang w:val="en-US"/>
        </w:rPr>
        <w:t>Christianity</w:t>
      </w:r>
      <w:ins w:id="97" w:author="Tyrova Eliska" w:date="2020-05-08T12:02:00Z">
        <w:r>
          <w:rPr>
            <w:rStyle w:val="FootnoteReference"/>
            <w:rFonts w:ascii="Times New Roman" w:eastAsia="Times New Roman" w:hAnsi="Times New Roman" w:cs="Times New Roman"/>
            <w:sz w:val="24"/>
            <w:szCs w:val="24"/>
            <w:lang w:val="en-US"/>
          </w:rPr>
          <w:footnoteReference w:id="9"/>
        </w:r>
        <w:del w:id="100" w:author="Tyrova Eliska" w:date="2020-02-05T16:37:00Z">
          <w:r w:rsidRPr="22876F93" w:rsidDel="00D74FA3">
            <w:rPr>
              <w:rFonts w:ascii="Times New Roman" w:eastAsia="Times New Roman" w:hAnsi="Times New Roman" w:cs="Times New Roman"/>
              <w:sz w:val="24"/>
              <w:szCs w:val="24"/>
              <w:lang w:val="en-US"/>
            </w:rPr>
            <w:delText>,</w:delText>
          </w:r>
        </w:del>
        <w:del w:id="101" w:author="Tyrova Eliska" w:date="2020-02-05T16:36:00Z">
          <w:r w:rsidRPr="22876F93" w:rsidDel="00C77192">
            <w:rPr>
              <w:rFonts w:ascii="Times New Roman" w:eastAsia="Times New Roman" w:hAnsi="Times New Roman" w:cs="Times New Roman"/>
              <w:sz w:val="24"/>
              <w:szCs w:val="24"/>
              <w:lang w:val="en-US"/>
            </w:rPr>
            <w:delText>”</w:delText>
          </w:r>
        </w:del>
        <w:r>
          <w:rPr>
            <w:rFonts w:ascii="Times New Roman" w:eastAsia="Times New Roman" w:hAnsi="Times New Roman" w:cs="Times New Roman"/>
            <w:sz w:val="24"/>
            <w:szCs w:val="24"/>
            <w:lang w:val="en-US"/>
          </w:rPr>
          <w:t>,</w:t>
        </w:r>
        <w:r w:rsidRPr="22876F93">
          <w:rPr>
            <w:rFonts w:ascii="Times New Roman" w:eastAsia="Times New Roman" w:hAnsi="Times New Roman" w:cs="Times New Roman"/>
            <w:sz w:val="24"/>
            <w:szCs w:val="24"/>
            <w:lang w:val="en-US"/>
          </w:rPr>
          <w:t xml:space="preserve"> that would not encourage the slaves to rebel against their masters</w:t>
        </w:r>
        <w:del w:id="102" w:author="Tyrova Eliska" w:date="2020-03-14T13:38:00Z">
          <w:r w:rsidRPr="22876F93" w:rsidDel="00E06D1A">
            <w:rPr>
              <w:rFonts w:ascii="Times New Roman" w:eastAsia="Times New Roman" w:hAnsi="Times New Roman" w:cs="Times New Roman"/>
              <w:sz w:val="24"/>
              <w:szCs w:val="24"/>
              <w:lang w:val="en-US"/>
            </w:rPr>
            <w:delText>.</w:delText>
          </w:r>
        </w:del>
        <w:r>
          <w:rPr>
            <w:rFonts w:ascii="Times New Roman" w:eastAsia="Times New Roman" w:hAnsi="Times New Roman" w:cs="Times New Roman"/>
            <w:sz w:val="24"/>
            <w:szCs w:val="24"/>
            <w:lang w:val="en-US"/>
          </w:rPr>
          <w:t>.</w:t>
        </w:r>
        <w:r w:rsidRPr="22876F93">
          <w:rPr>
            <w:rFonts w:ascii="Times New Roman" w:eastAsia="Times New Roman" w:hAnsi="Times New Roman" w:cs="Times New Roman"/>
            <w:sz w:val="24"/>
            <w:szCs w:val="24"/>
            <w:lang w:val="en-US"/>
          </w:rPr>
          <w:t xml:space="preserve"> </w:t>
        </w:r>
      </w:ins>
      <w:r w:rsidR="00812EC3">
        <w:rPr>
          <w:rFonts w:ascii="Times New Roman" w:eastAsia="Times New Roman" w:hAnsi="Times New Roman" w:cs="Times New Roman"/>
          <w:sz w:val="24"/>
          <w:szCs w:val="24"/>
          <w:lang w:val="en-US"/>
        </w:rPr>
        <w:t>To</w:t>
      </w:r>
      <w:ins w:id="103" w:author="Tyrova Eliska" w:date="2020-05-08T12:02:00Z">
        <w:r w:rsidRPr="22876F93">
          <w:rPr>
            <w:rFonts w:ascii="Times New Roman" w:eastAsia="Times New Roman" w:hAnsi="Times New Roman" w:cs="Times New Roman"/>
            <w:sz w:val="24"/>
            <w:szCs w:val="24"/>
            <w:lang w:val="en-US"/>
          </w:rPr>
          <w:t xml:space="preserve"> ensure that, the masters had </w:t>
        </w:r>
      </w:ins>
      <w:r w:rsidR="004D6218">
        <w:rPr>
          <w:rFonts w:ascii="Times New Roman" w:eastAsia="Times New Roman" w:hAnsi="Times New Roman" w:cs="Times New Roman"/>
          <w:sz w:val="24"/>
          <w:szCs w:val="24"/>
          <w:lang w:val="en-US"/>
        </w:rPr>
        <w:t>European</w:t>
      </w:r>
      <w:ins w:id="104" w:author="Tyrova Eliska" w:date="2020-05-08T12:02:00Z">
        <w:r w:rsidRPr="22876F93">
          <w:rPr>
            <w:rFonts w:ascii="Times New Roman" w:eastAsia="Times New Roman" w:hAnsi="Times New Roman" w:cs="Times New Roman"/>
            <w:sz w:val="24"/>
            <w:szCs w:val="24"/>
            <w:lang w:val="en-US"/>
          </w:rPr>
          <w:t xml:space="preserve"> missionaries preaching to the slaves this </w:t>
        </w:r>
        <w:del w:id="105" w:author="Tyrova Eliska" w:date="2020-02-05T16:39:00Z">
          <w:r w:rsidRPr="22876F93" w:rsidDel="00BB52F7">
            <w:rPr>
              <w:rFonts w:ascii="Times New Roman" w:eastAsia="Times New Roman" w:hAnsi="Times New Roman" w:cs="Times New Roman"/>
              <w:sz w:val="24"/>
              <w:szCs w:val="24"/>
              <w:lang w:val="en-US"/>
            </w:rPr>
            <w:delText>“right</w:delText>
          </w:r>
        </w:del>
        <w:r w:rsidRPr="22876F93">
          <w:rPr>
            <w:rFonts w:ascii="Times New Roman" w:eastAsia="Times New Roman" w:hAnsi="Times New Roman" w:cs="Times New Roman"/>
            <w:sz w:val="24"/>
            <w:szCs w:val="24"/>
            <w:lang w:val="en-US"/>
          </w:rPr>
          <w:t xml:space="preserve"> kind of </w:t>
        </w:r>
      </w:ins>
      <w:r w:rsidR="004D6218">
        <w:rPr>
          <w:rFonts w:ascii="Times New Roman" w:eastAsia="Times New Roman" w:hAnsi="Times New Roman" w:cs="Times New Roman"/>
          <w:sz w:val="24"/>
          <w:szCs w:val="24"/>
          <w:lang w:val="en-US"/>
        </w:rPr>
        <w:t>Christianity</w:t>
      </w:r>
      <w:ins w:id="106" w:author="Tyrova Eliska" w:date="2020-05-08T12:02:00Z">
        <w:r w:rsidRPr="22876F93">
          <w:rPr>
            <w:rFonts w:ascii="Times New Roman" w:eastAsia="Times New Roman" w:hAnsi="Times New Roman" w:cs="Times New Roman"/>
            <w:sz w:val="24"/>
            <w:szCs w:val="24"/>
            <w:lang w:val="en-US"/>
          </w:rPr>
          <w:t>,</w:t>
        </w:r>
        <w:del w:id="107" w:author="Tyrova Eliska" w:date="2020-02-05T16:39:00Z">
          <w:r w:rsidRPr="22876F93" w:rsidDel="00BB52F7">
            <w:rPr>
              <w:rFonts w:ascii="Times New Roman" w:eastAsia="Times New Roman" w:hAnsi="Times New Roman" w:cs="Times New Roman"/>
              <w:sz w:val="24"/>
              <w:szCs w:val="24"/>
              <w:lang w:val="en-US"/>
            </w:rPr>
            <w:delText>”</w:delText>
          </w:r>
        </w:del>
        <w:r w:rsidRPr="22876F93">
          <w:rPr>
            <w:rFonts w:ascii="Times New Roman" w:eastAsia="Times New Roman" w:hAnsi="Times New Roman" w:cs="Times New Roman"/>
            <w:sz w:val="24"/>
            <w:szCs w:val="24"/>
            <w:lang w:val="en-US"/>
          </w:rPr>
          <w:t xml:space="preserve"> with emphasis </w:t>
        </w:r>
      </w:ins>
      <w:r w:rsidR="009E5EFD">
        <w:rPr>
          <w:rFonts w:ascii="Times New Roman" w:eastAsia="Times New Roman" w:hAnsi="Times New Roman" w:cs="Times New Roman"/>
          <w:sz w:val="24"/>
          <w:szCs w:val="24"/>
          <w:lang w:val="en-US"/>
        </w:rPr>
        <w:t>on</w:t>
      </w:r>
      <w:ins w:id="108" w:author="Tyrova Eliska" w:date="2020-05-08T12:02:00Z">
        <w:r w:rsidRPr="22876F93">
          <w:rPr>
            <w:rFonts w:ascii="Times New Roman" w:eastAsia="Times New Roman" w:hAnsi="Times New Roman" w:cs="Times New Roman"/>
            <w:sz w:val="24"/>
            <w:szCs w:val="24"/>
            <w:lang w:val="en-US"/>
          </w:rPr>
          <w:t xml:space="preserve"> the parts of the Bible that contained the rights of the masters to their slaves.</w:t>
        </w:r>
        <w:r>
          <w:rPr>
            <w:rStyle w:val="FootnoteReference"/>
            <w:rFonts w:ascii="Times New Roman" w:eastAsia="Times New Roman" w:hAnsi="Times New Roman" w:cs="Times New Roman"/>
            <w:sz w:val="24"/>
            <w:szCs w:val="24"/>
            <w:lang w:val="en-US"/>
          </w:rPr>
          <w:footnoteReference w:id="10"/>
        </w:r>
      </w:ins>
    </w:p>
    <w:p w14:paraId="3371964D" w14:textId="39EFA513" w:rsidR="000F71DB" w:rsidRDefault="000F71DB" w:rsidP="000F71DB">
      <w:pPr>
        <w:spacing w:line="360" w:lineRule="auto"/>
        <w:rPr>
          <w:ins w:id="111" w:author="Tyrova Eliska" w:date="2020-05-08T12:02:00Z"/>
          <w:rFonts w:ascii="Times New Roman" w:eastAsia="Times New Roman" w:hAnsi="Times New Roman" w:cs="Times New Roman"/>
          <w:sz w:val="24"/>
          <w:szCs w:val="24"/>
          <w:lang w:val="en-US"/>
        </w:rPr>
      </w:pPr>
      <w:ins w:id="112" w:author="Tyrova Eliska" w:date="2020-05-08T12:02:00Z">
        <w:r w:rsidRPr="22876F93">
          <w:rPr>
            <w:rFonts w:ascii="Times New Roman" w:eastAsia="Times New Roman" w:hAnsi="Times New Roman" w:cs="Times New Roman"/>
            <w:sz w:val="24"/>
            <w:szCs w:val="24"/>
            <w:lang w:val="en-US"/>
          </w:rPr>
          <w:lastRenderedPageBreak/>
          <w:t xml:space="preserve">The missioner would often decide for a very animated way of preaching, full of hand gestures, which was very familiar to the </w:t>
        </w:r>
      </w:ins>
      <w:r w:rsidR="004D6218">
        <w:rPr>
          <w:rFonts w:ascii="Times New Roman" w:eastAsia="Times New Roman" w:hAnsi="Times New Roman" w:cs="Times New Roman"/>
          <w:sz w:val="24"/>
          <w:szCs w:val="24"/>
          <w:lang w:val="en-US"/>
        </w:rPr>
        <w:t>Africans</w:t>
      </w:r>
      <w:ins w:id="113" w:author="Tyrova Eliska" w:date="2020-05-08T12:02:00Z">
        <w:r w:rsidRPr="22876F93">
          <w:rPr>
            <w:rFonts w:ascii="Times New Roman" w:eastAsia="Times New Roman" w:hAnsi="Times New Roman" w:cs="Times New Roman"/>
            <w:sz w:val="24"/>
            <w:szCs w:val="24"/>
            <w:lang w:val="en-US"/>
          </w:rPr>
          <w:t xml:space="preserve">. And since they were very much used to this kind of sharing, it did not take much effort for them to memorize long sections from the Old </w:t>
        </w:r>
      </w:ins>
      <w:r w:rsidR="00044839">
        <w:rPr>
          <w:rFonts w:ascii="Times New Roman" w:eastAsia="Times New Roman" w:hAnsi="Times New Roman" w:cs="Times New Roman"/>
          <w:sz w:val="24"/>
          <w:szCs w:val="24"/>
          <w:lang w:val="en-US"/>
        </w:rPr>
        <w:t>Testament</w:t>
      </w:r>
      <w:ins w:id="114" w:author="Tyrova Eliska" w:date="2020-05-08T12:02:00Z">
        <w:r w:rsidRPr="22876F93">
          <w:rPr>
            <w:rFonts w:ascii="Times New Roman" w:eastAsia="Times New Roman" w:hAnsi="Times New Roman" w:cs="Times New Roman"/>
            <w:sz w:val="24"/>
            <w:szCs w:val="24"/>
            <w:lang w:val="en-US"/>
          </w:rPr>
          <w:t xml:space="preserve">. So, once the stories were told to the slaves, they almost immediately became a part of their oral tradition. After some time in slavery, the memories of </w:t>
        </w:r>
      </w:ins>
      <w:r w:rsidR="004D6218">
        <w:rPr>
          <w:rFonts w:ascii="Times New Roman" w:eastAsia="Times New Roman" w:hAnsi="Times New Roman" w:cs="Times New Roman"/>
          <w:sz w:val="24"/>
          <w:szCs w:val="24"/>
          <w:lang w:val="en-US"/>
        </w:rPr>
        <w:t>Africa</w:t>
      </w:r>
      <w:ins w:id="115" w:author="Tyrova Eliska" w:date="2020-05-08T12:02:00Z">
        <w:r w:rsidRPr="22876F93">
          <w:rPr>
            <w:rFonts w:ascii="Times New Roman" w:eastAsia="Times New Roman" w:hAnsi="Times New Roman" w:cs="Times New Roman"/>
            <w:sz w:val="24"/>
            <w:szCs w:val="24"/>
            <w:lang w:val="en-US"/>
          </w:rPr>
          <w:t xml:space="preserve"> became somehow blurred in the slaves’ minds, especially to the new generations already born in America, that they started perceiving the biblical stories as their own life experience.</w:t>
        </w:r>
        <w:r>
          <w:rPr>
            <w:rStyle w:val="FootnoteReference"/>
            <w:rFonts w:ascii="Times New Roman" w:eastAsia="Times New Roman" w:hAnsi="Times New Roman" w:cs="Times New Roman"/>
            <w:sz w:val="24"/>
            <w:szCs w:val="24"/>
            <w:lang w:val="en-US"/>
          </w:rPr>
          <w:footnoteReference w:id="11"/>
        </w:r>
      </w:ins>
    </w:p>
    <w:p w14:paraId="279FD8E6" w14:textId="342058D5" w:rsidR="000F71DB" w:rsidRDefault="000F71DB" w:rsidP="000F71DB">
      <w:pPr>
        <w:spacing w:line="360" w:lineRule="auto"/>
        <w:rPr>
          <w:ins w:id="118" w:author="Tyrova Eliska" w:date="2020-05-08T12:02:00Z"/>
          <w:rFonts w:ascii="Times New Roman" w:eastAsia="Times New Roman" w:hAnsi="Times New Roman" w:cs="Times New Roman"/>
          <w:sz w:val="24"/>
          <w:szCs w:val="24"/>
          <w:lang w:val="en-US"/>
        </w:rPr>
      </w:pPr>
      <w:ins w:id="119" w:author="Tyrova Eliska" w:date="2020-05-08T12:02:00Z">
        <w:r w:rsidRPr="22876F93">
          <w:rPr>
            <w:rFonts w:ascii="Times New Roman" w:eastAsia="Times New Roman" w:hAnsi="Times New Roman" w:cs="Times New Roman"/>
            <w:sz w:val="24"/>
            <w:szCs w:val="24"/>
            <w:lang w:val="en-US"/>
          </w:rPr>
          <w:t xml:space="preserve">What also appealed to them was the character of Jesus, who was </w:t>
        </w:r>
      </w:ins>
      <w:r w:rsidR="00624B30">
        <w:rPr>
          <w:rFonts w:ascii="Times New Roman" w:eastAsia="Times New Roman" w:hAnsi="Times New Roman" w:cs="Times New Roman"/>
          <w:sz w:val="24"/>
          <w:szCs w:val="24"/>
          <w:lang w:val="en-US"/>
        </w:rPr>
        <w:t>God</w:t>
      </w:r>
      <w:ins w:id="120" w:author="Tyrova Eliska" w:date="2020-05-08T12:02:00Z">
        <w:r w:rsidRPr="22876F93">
          <w:rPr>
            <w:rFonts w:ascii="Times New Roman" w:eastAsia="Times New Roman" w:hAnsi="Times New Roman" w:cs="Times New Roman"/>
            <w:sz w:val="24"/>
            <w:szCs w:val="24"/>
            <w:lang w:val="en-US"/>
          </w:rPr>
          <w:t xml:space="preserve">’s son born to a mortal woman, and mortal himself, as the idea of deities manifesting in a human form was very much familiar to them from their original </w:t>
        </w:r>
      </w:ins>
      <w:r w:rsidR="004D6218">
        <w:rPr>
          <w:rFonts w:ascii="Times New Roman" w:eastAsia="Times New Roman" w:hAnsi="Times New Roman" w:cs="Times New Roman"/>
          <w:sz w:val="24"/>
          <w:szCs w:val="24"/>
          <w:lang w:val="en-US"/>
        </w:rPr>
        <w:t>African</w:t>
      </w:r>
      <w:ins w:id="121" w:author="Tyrova Eliska" w:date="2020-05-08T12:02:00Z">
        <w:r w:rsidRPr="22876F93">
          <w:rPr>
            <w:rFonts w:ascii="Times New Roman" w:eastAsia="Times New Roman" w:hAnsi="Times New Roman" w:cs="Times New Roman"/>
            <w:sz w:val="24"/>
            <w:szCs w:val="24"/>
            <w:lang w:val="en-US"/>
          </w:rPr>
          <w:t xml:space="preserve"> religions</w:t>
        </w:r>
        <w:r>
          <w:rPr>
            <w:rFonts w:ascii="Times New Roman" w:eastAsia="Times New Roman" w:hAnsi="Times New Roman" w:cs="Times New Roman"/>
            <w:sz w:val="24"/>
            <w:szCs w:val="24"/>
            <w:lang w:val="en-US"/>
          </w:rPr>
          <w:t>.</w:t>
        </w:r>
        <w:del w:id="122" w:author="Tyrova Eliska" w:date="2020-02-05T16:45:00Z">
          <w:r w:rsidRPr="22876F93" w:rsidDel="00CA3A36">
            <w:rPr>
              <w:rFonts w:ascii="Times New Roman" w:eastAsia="Times New Roman" w:hAnsi="Times New Roman" w:cs="Times New Roman"/>
              <w:sz w:val="24"/>
              <w:szCs w:val="24"/>
              <w:lang w:val="en-US"/>
            </w:rPr>
            <w:delText>, as I have mentioned before. It was also previously mentioned that the Africans believed that the dead dwelled close to those still living, which will also reflect in some of the spiritual texts, where Jesus, as well as others, is spoken about as if he was still physically present.</w:delText>
          </w:r>
        </w:del>
        <w:r>
          <w:rPr>
            <w:rFonts w:ascii="Times New Roman" w:eastAsia="Times New Roman" w:hAnsi="Times New Roman" w:cs="Times New Roman"/>
            <w:sz w:val="24"/>
            <w:szCs w:val="24"/>
            <w:lang w:val="en-US"/>
          </w:rPr>
          <w:t xml:space="preserve"> </w:t>
        </w:r>
      </w:ins>
      <w:r w:rsidR="00465C85">
        <w:rPr>
          <w:rFonts w:ascii="Times New Roman" w:eastAsia="Times New Roman" w:hAnsi="Times New Roman" w:cs="Times New Roman"/>
          <w:sz w:val="24"/>
          <w:szCs w:val="24"/>
          <w:lang w:val="en-US"/>
        </w:rPr>
        <w:t>T</w:t>
      </w:r>
      <w:ins w:id="123" w:author="Tyrova Eliska" w:date="2020-05-08T12:02:00Z">
        <w:r>
          <w:rPr>
            <w:rFonts w:ascii="Times New Roman" w:eastAsia="Times New Roman" w:hAnsi="Times New Roman" w:cs="Times New Roman"/>
            <w:sz w:val="24"/>
            <w:szCs w:val="24"/>
            <w:lang w:val="en-US"/>
          </w:rPr>
          <w:t>he slaves possibly liked the idea of somebody watching over them in the hard times, and being by their side</w:t>
        </w:r>
      </w:ins>
    </w:p>
    <w:p w14:paraId="3A50A9A0" w14:textId="26B4671E" w:rsidR="000F71DB" w:rsidRDefault="000F71DB" w:rsidP="000F71DB">
      <w:pPr>
        <w:spacing w:line="360" w:lineRule="auto"/>
        <w:rPr>
          <w:ins w:id="124" w:author="Tyrova Eliska" w:date="2020-05-08T12:02:00Z"/>
          <w:rFonts w:ascii="Times New Roman" w:eastAsia="Times New Roman" w:hAnsi="Times New Roman" w:cs="Times New Roman"/>
          <w:sz w:val="24"/>
          <w:szCs w:val="24"/>
          <w:lang w:val="en-US"/>
        </w:rPr>
      </w:pPr>
      <w:ins w:id="125" w:author="Tyrova Eliska" w:date="2020-05-08T12:02:00Z">
        <w:r w:rsidRPr="22876F93">
          <w:rPr>
            <w:rFonts w:ascii="Times New Roman" w:eastAsia="Times New Roman" w:hAnsi="Times New Roman" w:cs="Times New Roman"/>
            <w:sz w:val="24"/>
            <w:szCs w:val="24"/>
            <w:lang w:val="en-US"/>
          </w:rPr>
          <w:t xml:space="preserve">The concept of the Holy </w:t>
        </w:r>
      </w:ins>
      <w:r w:rsidR="004C50FD">
        <w:rPr>
          <w:rFonts w:ascii="Times New Roman" w:eastAsia="Times New Roman" w:hAnsi="Times New Roman" w:cs="Times New Roman"/>
          <w:sz w:val="24"/>
          <w:szCs w:val="24"/>
          <w:lang w:val="en-US"/>
        </w:rPr>
        <w:t>T</w:t>
      </w:r>
      <w:ins w:id="126" w:author="Tyrova Eliska" w:date="2020-05-08T12:02:00Z">
        <w:r w:rsidRPr="22876F93">
          <w:rPr>
            <w:rFonts w:ascii="Times New Roman" w:eastAsia="Times New Roman" w:hAnsi="Times New Roman" w:cs="Times New Roman"/>
            <w:sz w:val="24"/>
            <w:szCs w:val="24"/>
            <w:lang w:val="en-US"/>
          </w:rPr>
          <w:t xml:space="preserve">rinity was also </w:t>
        </w:r>
      </w:ins>
      <w:r w:rsidR="00BC02AA">
        <w:rPr>
          <w:rFonts w:ascii="Times New Roman" w:eastAsia="Times New Roman" w:hAnsi="Times New Roman" w:cs="Times New Roman"/>
          <w:sz w:val="24"/>
          <w:szCs w:val="24"/>
          <w:lang w:val="en-US"/>
        </w:rPr>
        <w:t>not new</w:t>
      </w:r>
      <w:ins w:id="127" w:author="Tyrova Eliska" w:date="2020-05-08T12:02:00Z">
        <w:r w:rsidRPr="22876F93">
          <w:rPr>
            <w:rFonts w:ascii="Times New Roman" w:eastAsia="Times New Roman" w:hAnsi="Times New Roman" w:cs="Times New Roman"/>
            <w:sz w:val="24"/>
            <w:szCs w:val="24"/>
            <w:lang w:val="en-US"/>
          </w:rPr>
          <w:t xml:space="preserve"> to the slaves</w:t>
        </w:r>
      </w:ins>
      <w:r w:rsidR="00BC02AA">
        <w:rPr>
          <w:rFonts w:ascii="Times New Roman" w:eastAsia="Times New Roman" w:hAnsi="Times New Roman" w:cs="Times New Roman"/>
          <w:sz w:val="24"/>
          <w:szCs w:val="24"/>
          <w:lang w:val="en-US"/>
        </w:rPr>
        <w:t xml:space="preserve"> either</w:t>
      </w:r>
      <w:ins w:id="128" w:author="Tyrova Eliska" w:date="2020-05-08T12:02:00Z">
        <w:r w:rsidRPr="22876F93">
          <w:rPr>
            <w:rFonts w:ascii="Times New Roman" w:eastAsia="Times New Roman" w:hAnsi="Times New Roman" w:cs="Times New Roman"/>
            <w:sz w:val="24"/>
            <w:szCs w:val="24"/>
            <w:lang w:val="en-US"/>
          </w:rPr>
          <w:t xml:space="preserve">, as they believed in </w:t>
        </w:r>
      </w:ins>
      <w:r w:rsidR="00624B30">
        <w:rPr>
          <w:rFonts w:ascii="Times New Roman" w:eastAsia="Times New Roman" w:hAnsi="Times New Roman" w:cs="Times New Roman"/>
          <w:sz w:val="24"/>
          <w:szCs w:val="24"/>
          <w:lang w:val="en-US"/>
        </w:rPr>
        <w:t>God</w:t>
      </w:r>
      <w:ins w:id="129" w:author="Tyrova Eliska" w:date="2020-05-08T12:02:00Z">
        <w:r w:rsidRPr="22876F93">
          <w:rPr>
            <w:rFonts w:ascii="Times New Roman" w:eastAsia="Times New Roman" w:hAnsi="Times New Roman" w:cs="Times New Roman"/>
            <w:sz w:val="24"/>
            <w:szCs w:val="24"/>
            <w:lang w:val="en-US"/>
          </w:rPr>
          <w:t xml:space="preserve"> presenting himself in more than one way. In other cases</w:t>
        </w:r>
        <w:r w:rsidRPr="00AA7719">
          <w:rPr>
            <w:rFonts w:ascii="Times New Roman" w:eastAsia="Times New Roman" w:hAnsi="Times New Roman" w:cs="Times New Roman"/>
            <w:sz w:val="24"/>
            <w:szCs w:val="24"/>
            <w:lang w:val="en-US"/>
          </w:rPr>
          <w:t>, some of the multiple deities would become so similar to one another, that they would sort of merge into one entity</w:t>
        </w:r>
        <w:r>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12"/>
        </w:r>
        <w:r>
          <w:rPr>
            <w:rFonts w:ascii="Times New Roman" w:eastAsia="Times New Roman" w:hAnsi="Times New Roman" w:cs="Times New Roman"/>
            <w:sz w:val="24"/>
            <w:szCs w:val="24"/>
            <w:lang w:val="en-US"/>
          </w:rPr>
          <w:t xml:space="preserve"> </w:t>
        </w:r>
        <w:r w:rsidRPr="00070255">
          <w:rPr>
            <w:rFonts w:ascii="Times New Roman" w:eastAsia="Times New Roman" w:hAnsi="Times New Roman" w:cs="Times New Roman"/>
            <w:sz w:val="24"/>
            <w:szCs w:val="24"/>
            <w:lang w:val="en-US"/>
          </w:rPr>
          <w:t xml:space="preserve">For example, a snake-like water spirit recognized by the </w:t>
        </w:r>
        <w:r w:rsidRPr="00070255">
          <w:rPr>
            <w:rFonts w:ascii="Times New Roman" w:hAnsi="Times New Roman" w:cs="Times New Roman"/>
            <w:sz w:val="24"/>
            <w:szCs w:val="24"/>
            <w:rPrChange w:id="132" w:author="Tyrova Eliska" w:date="2020-02-10T17:50:00Z">
              <w:rPr/>
            </w:rPrChange>
          </w:rPr>
          <w:t>Lamba-speaking peoples of the Copperbelt and Shaba Provinces</w:t>
        </w:r>
        <w:r w:rsidRPr="00070255">
          <w:rPr>
            <w:rFonts w:ascii="Times New Roman" w:hAnsi="Times New Roman" w:cs="Times New Roman"/>
            <w:sz w:val="24"/>
            <w:szCs w:val="24"/>
            <w:rPrChange w:id="133" w:author="Tyrova Eliska" w:date="2020-02-10T17:50:00Z">
              <w:rPr>
                <w:rFonts w:ascii="Times New Roman" w:hAnsi="Times New Roman" w:cs="Times New Roman"/>
              </w:rPr>
            </w:rPrChange>
          </w:rPr>
          <w:t xml:space="preserve">, which would be called </w:t>
        </w:r>
        <w:r w:rsidRPr="00070255">
          <w:rPr>
            <w:rFonts w:ascii="Times New Roman" w:hAnsi="Times New Roman" w:cs="Times New Roman"/>
            <w:sz w:val="24"/>
            <w:szCs w:val="24"/>
            <w:lang w:val="en-US"/>
            <w:rPrChange w:id="134" w:author="Tyrova Eliska" w:date="2020-02-10T17:50:00Z">
              <w:rPr>
                <w:rFonts w:ascii="Times New Roman" w:hAnsi="Times New Roman" w:cs="Times New Roman"/>
                <w:lang w:val="en-US"/>
              </w:rPr>
            </w:rPrChange>
          </w:rPr>
          <w:t>“</w:t>
        </w:r>
        <w:r w:rsidRPr="00070255">
          <w:rPr>
            <w:rFonts w:ascii="Times New Roman" w:hAnsi="Times New Roman" w:cs="Times New Roman"/>
            <w:sz w:val="24"/>
            <w:szCs w:val="24"/>
            <w:rPrChange w:id="135" w:author="Tyrova Eliska" w:date="2020-02-10T17:50:00Z">
              <w:rPr>
                <w:i/>
                <w:iCs/>
              </w:rPr>
            </w:rPrChange>
          </w:rPr>
          <w:t>funkwe</w:t>
        </w:r>
        <w:r w:rsidRPr="00070255">
          <w:rPr>
            <w:rFonts w:ascii="Times New Roman" w:hAnsi="Times New Roman" w:cs="Times New Roman"/>
            <w:sz w:val="24"/>
            <w:szCs w:val="24"/>
            <w:rPrChange w:id="136" w:author="Tyrova Eliska" w:date="2020-02-10T17:50:00Z">
              <w:rPr>
                <w:rFonts w:ascii="Times New Roman" w:hAnsi="Times New Roman" w:cs="Times New Roman"/>
              </w:rPr>
            </w:rPrChange>
          </w:rPr>
          <w:t>“</w:t>
        </w:r>
        <w:r w:rsidRPr="00070255">
          <w:rPr>
            <w:rFonts w:ascii="Times New Roman" w:hAnsi="Times New Roman" w:cs="Times New Roman"/>
            <w:sz w:val="24"/>
            <w:szCs w:val="24"/>
            <w:rPrChange w:id="137" w:author="Tyrova Eliska" w:date="2020-02-10T17:50:00Z">
              <w:rPr>
                <w:i/>
                <w:iCs/>
              </w:rPr>
            </w:rPrChange>
          </w:rPr>
          <w:t xml:space="preserve"> by some people</w:t>
        </w:r>
        <w:r w:rsidRPr="00070255">
          <w:rPr>
            <w:sz w:val="24"/>
            <w:szCs w:val="24"/>
            <w:rPrChange w:id="138" w:author="Tyrova Eliska" w:date="2020-02-10T17:50:00Z">
              <w:rPr/>
            </w:rPrChange>
          </w:rPr>
          <w:t xml:space="preserve">, </w:t>
        </w:r>
        <w:r w:rsidRPr="00070255">
          <w:rPr>
            <w:rFonts w:ascii="Times New Roman" w:hAnsi="Times New Roman" w:cs="Times New Roman"/>
            <w:sz w:val="24"/>
            <w:szCs w:val="24"/>
            <w:rPrChange w:id="139" w:author="Tyrova Eliska" w:date="2020-02-10T17:50:00Z">
              <w:rPr>
                <w:rFonts w:ascii="Times New Roman" w:hAnsi="Times New Roman" w:cs="Times New Roman"/>
              </w:rPr>
            </w:rPrChange>
          </w:rPr>
          <w:t xml:space="preserve">while some used the term </w:t>
        </w:r>
        <w:r w:rsidRPr="00070255">
          <w:rPr>
            <w:rFonts w:ascii="Times New Roman" w:hAnsi="Times New Roman" w:cs="Times New Roman"/>
            <w:sz w:val="24"/>
            <w:szCs w:val="24"/>
            <w:lang w:val="en-US"/>
            <w:rPrChange w:id="140" w:author="Tyrova Eliska" w:date="2020-02-10T17:50:00Z">
              <w:rPr>
                <w:rFonts w:ascii="Times New Roman" w:hAnsi="Times New Roman" w:cs="Times New Roman"/>
                <w:lang w:val="en-US"/>
              </w:rPr>
            </w:rPrChange>
          </w:rPr>
          <w:t>“nsanguni,” and others called it “Solomoni.”</w:t>
        </w:r>
        <w:r>
          <w:rPr>
            <w:rStyle w:val="FootnoteReference"/>
            <w:rFonts w:ascii="Times New Roman" w:hAnsi="Times New Roman" w:cs="Times New Roman"/>
            <w:sz w:val="24"/>
            <w:szCs w:val="24"/>
            <w:lang w:val="en-US"/>
          </w:rPr>
          <w:footnoteReference w:id="13"/>
        </w:r>
        <w:r>
          <w:rPr>
            <w:rFonts w:ascii="Times New Roman" w:hAnsi="Times New Roman" w:cs="Times New Roman"/>
            <w:sz w:val="24"/>
            <w:szCs w:val="24"/>
            <w:lang w:val="en-US"/>
          </w:rPr>
          <w:t xml:space="preserve"> </w:t>
        </w:r>
        <w:r w:rsidRPr="00070255">
          <w:rPr>
            <w:rFonts w:ascii="Times New Roman" w:hAnsi="Times New Roman" w:cs="Times New Roman"/>
            <w:sz w:val="24"/>
            <w:szCs w:val="24"/>
            <w:lang w:val="en-US"/>
            <w:rPrChange w:id="145" w:author="Tyrova Eliska" w:date="2020-02-10T17:50:00Z">
              <w:rPr>
                <w:rFonts w:ascii="Times New Roman" w:hAnsi="Times New Roman" w:cs="Times New Roman"/>
                <w:lang w:val="en-US"/>
              </w:rPr>
            </w:rPrChange>
          </w:rPr>
          <w:t>Originally, each of these entities would have distinct features and abilities, but with time, the terms became mutually interchangeable while the differences became less and less significant</w:t>
        </w:r>
        <w:r w:rsidRPr="00EF1C34">
          <w:rPr>
            <w:rFonts w:ascii="Times New Roman" w:hAnsi="Times New Roman" w:cs="Times New Roman"/>
            <w:sz w:val="24"/>
            <w:szCs w:val="24"/>
            <w:lang w:val="en-US"/>
            <w:rPrChange w:id="146" w:author="Tyrova Eliska" w:date="2020-02-10T18:33:00Z">
              <w:rPr>
                <w:rFonts w:ascii="Times New Roman" w:hAnsi="Times New Roman" w:cs="Times New Roman"/>
                <w:lang w:val="en-US"/>
              </w:rPr>
            </w:rPrChange>
          </w:rPr>
          <w:t>.</w:t>
        </w:r>
        <w:r w:rsidRPr="00EF1C34">
          <w:rPr>
            <w:rStyle w:val="FootnoteReference"/>
            <w:rFonts w:ascii="Times New Roman" w:hAnsi="Times New Roman" w:cs="Times New Roman"/>
            <w:sz w:val="24"/>
            <w:szCs w:val="24"/>
            <w:lang w:val="en-US"/>
          </w:rPr>
          <w:footnoteReference w:id="14"/>
        </w:r>
        <w:r w:rsidRPr="00EF1C34">
          <w:rPr>
            <w:i/>
            <w:iCs/>
          </w:rPr>
          <w:t xml:space="preserve"> </w:t>
        </w:r>
        <w:del w:id="151" w:author="Tyrova Eliska" w:date="2020-02-10T17:41:00Z">
          <w:r w:rsidRPr="00EF1C34" w:rsidDel="00AA7719">
            <w:rPr>
              <w:rFonts w:ascii="Times New Roman" w:eastAsia="Times New Roman" w:hAnsi="Times New Roman" w:cs="Times New Roman"/>
              <w:sz w:val="24"/>
              <w:szCs w:val="24"/>
              <w:lang w:val="en-US"/>
            </w:rPr>
            <w:delText>,</w:delText>
          </w:r>
        </w:del>
        <w:del w:id="152" w:author="Tyrova Eliska" w:date="2020-02-10T17:40:00Z">
          <w:r w:rsidRPr="00EF1C34" w:rsidDel="00F129D4">
            <w:rPr>
              <w:rFonts w:ascii="Times New Roman" w:eastAsia="Times New Roman" w:hAnsi="Times New Roman" w:cs="Times New Roman"/>
              <w:sz w:val="24"/>
              <w:szCs w:val="24"/>
              <w:lang w:val="en-US"/>
            </w:rPr>
            <w:delText xml:space="preserve"> m</w:delText>
          </w:r>
        </w:del>
        <w:r w:rsidRPr="00EF1C34">
          <w:rPr>
            <w:rFonts w:ascii="Times New Roman" w:eastAsia="Times New Roman" w:hAnsi="Times New Roman" w:cs="Times New Roman"/>
            <w:sz w:val="24"/>
            <w:szCs w:val="24"/>
            <w:lang w:val="en-US"/>
            <w:rPrChange w:id="153" w:author="Tyrova Eliska" w:date="2020-02-10T18:33:00Z">
              <w:rPr>
                <w:rStyle w:val="CommentReference"/>
              </w:rPr>
            </w:rPrChange>
          </w:rPr>
          <w:t>In the same</w:t>
        </w:r>
        <w:r w:rsidRPr="00EF1C34">
          <w:rPr>
            <w:rFonts w:ascii="Times New Roman" w:eastAsia="Times New Roman" w:hAnsi="Times New Roman" w:cs="Times New Roman"/>
            <w:sz w:val="24"/>
            <w:szCs w:val="24"/>
            <w:lang w:val="en-US"/>
          </w:rPr>
          <w:t xml:space="preserve"> way,</w:t>
        </w:r>
        <w:del w:id="154" w:author="Tyrova Eliska" w:date="2020-02-10T17:40:00Z">
          <w:r w:rsidRPr="00EF1C34" w:rsidDel="00F129D4">
            <w:rPr>
              <w:rFonts w:ascii="Times New Roman" w:eastAsia="Times New Roman" w:hAnsi="Times New Roman" w:cs="Times New Roman"/>
              <w:sz w:val="24"/>
              <w:szCs w:val="24"/>
              <w:lang w:val="en-US"/>
            </w:rPr>
            <w:delText>uch like</w:delText>
          </w:r>
        </w:del>
        <w:r w:rsidRPr="00EF1C34">
          <w:rPr>
            <w:rFonts w:ascii="Times New Roman" w:eastAsia="Times New Roman" w:hAnsi="Times New Roman" w:cs="Times New Roman"/>
            <w:sz w:val="24"/>
            <w:szCs w:val="24"/>
            <w:lang w:val="en-US"/>
          </w:rPr>
          <w:t xml:space="preserve"> some </w:t>
        </w:r>
      </w:ins>
      <w:r w:rsidR="004D6218">
        <w:rPr>
          <w:rFonts w:ascii="Times New Roman" w:eastAsia="Times New Roman" w:hAnsi="Times New Roman" w:cs="Times New Roman"/>
          <w:sz w:val="24"/>
          <w:szCs w:val="24"/>
          <w:lang w:val="en-US"/>
        </w:rPr>
        <w:t>Christian</w:t>
      </w:r>
      <w:ins w:id="155" w:author="Tyrova Eliska" w:date="2020-05-08T12:02:00Z">
        <w:r w:rsidRPr="00EF1C34">
          <w:rPr>
            <w:rFonts w:ascii="Times New Roman" w:eastAsia="Times New Roman" w:hAnsi="Times New Roman" w:cs="Times New Roman"/>
            <w:sz w:val="24"/>
            <w:szCs w:val="24"/>
            <w:lang w:val="en-US"/>
          </w:rPr>
          <w:t xml:space="preserve">s might view the Holy Spirit and </w:t>
        </w:r>
      </w:ins>
      <w:r w:rsidR="00624B30">
        <w:rPr>
          <w:rFonts w:ascii="Times New Roman" w:eastAsia="Times New Roman" w:hAnsi="Times New Roman" w:cs="Times New Roman"/>
          <w:sz w:val="24"/>
          <w:szCs w:val="24"/>
          <w:lang w:val="en-US"/>
        </w:rPr>
        <w:t>God</w:t>
      </w:r>
      <w:ins w:id="156" w:author="Tyrova Eliska" w:date="2020-05-08T12:02:00Z">
        <w:r w:rsidRPr="00EF1C34">
          <w:rPr>
            <w:rFonts w:ascii="Times New Roman" w:eastAsia="Times New Roman" w:hAnsi="Times New Roman" w:cs="Times New Roman"/>
            <w:sz w:val="24"/>
            <w:szCs w:val="24"/>
            <w:lang w:val="en-US"/>
          </w:rPr>
          <w:t xml:space="preserve"> as one entity or see Jesus as a manife</w:t>
        </w:r>
      </w:ins>
      <w:r w:rsidR="0039095A">
        <w:rPr>
          <w:rFonts w:ascii="Times New Roman" w:eastAsia="Times New Roman" w:hAnsi="Times New Roman" w:cs="Times New Roman"/>
          <w:sz w:val="24"/>
          <w:szCs w:val="24"/>
          <w:lang w:val="en-US"/>
        </w:rPr>
        <w:t>s</w:t>
      </w:r>
      <w:r w:rsidR="00044839">
        <w:rPr>
          <w:rFonts w:ascii="Times New Roman" w:eastAsia="Times New Roman" w:hAnsi="Times New Roman" w:cs="Times New Roman"/>
          <w:sz w:val="24"/>
          <w:szCs w:val="24"/>
          <w:lang w:val="en-US"/>
        </w:rPr>
        <w:t>tation</w:t>
      </w:r>
      <w:ins w:id="157" w:author="Tyrova Eliska" w:date="2020-05-08T12:02:00Z">
        <w:r w:rsidRPr="00EF1C34">
          <w:rPr>
            <w:rFonts w:ascii="Times New Roman" w:eastAsia="Times New Roman" w:hAnsi="Times New Roman" w:cs="Times New Roman"/>
            <w:sz w:val="24"/>
            <w:szCs w:val="24"/>
            <w:lang w:val="en-US"/>
          </w:rPr>
          <w:t xml:space="preserve"> of </w:t>
        </w:r>
      </w:ins>
      <w:r w:rsidR="00624B30">
        <w:rPr>
          <w:rFonts w:ascii="Times New Roman" w:eastAsia="Times New Roman" w:hAnsi="Times New Roman" w:cs="Times New Roman"/>
          <w:sz w:val="24"/>
          <w:szCs w:val="24"/>
          <w:lang w:val="en-US"/>
        </w:rPr>
        <w:t>God</w:t>
      </w:r>
      <w:ins w:id="158" w:author="Tyrova Eliska" w:date="2020-05-08T12:02:00Z">
        <w:r w:rsidRPr="00EF1C34">
          <w:rPr>
            <w:rFonts w:ascii="Times New Roman" w:eastAsia="Times New Roman" w:hAnsi="Times New Roman" w:cs="Times New Roman"/>
            <w:sz w:val="24"/>
            <w:szCs w:val="24"/>
            <w:lang w:val="en-US"/>
          </w:rPr>
          <w:t xml:space="preserve"> on Earth. Moreover, since the </w:t>
        </w:r>
      </w:ins>
      <w:r w:rsidR="004D6218">
        <w:rPr>
          <w:rFonts w:ascii="Times New Roman" w:eastAsia="Times New Roman" w:hAnsi="Times New Roman" w:cs="Times New Roman"/>
          <w:sz w:val="24"/>
          <w:szCs w:val="24"/>
          <w:lang w:val="en-US"/>
        </w:rPr>
        <w:t>Africans</w:t>
      </w:r>
      <w:ins w:id="159" w:author="Tyrova Eliska" w:date="2020-05-08T12:02:00Z">
        <w:r w:rsidRPr="00EF1C34">
          <w:rPr>
            <w:rFonts w:ascii="Times New Roman" w:eastAsia="Times New Roman" w:hAnsi="Times New Roman" w:cs="Times New Roman"/>
            <w:sz w:val="24"/>
            <w:szCs w:val="24"/>
            <w:lang w:val="en-US"/>
          </w:rPr>
          <w:t xml:space="preserve"> did not strictly determine time, space, and spirit, the references to </w:t>
        </w:r>
      </w:ins>
      <w:r w:rsidR="00624B30">
        <w:rPr>
          <w:rFonts w:ascii="Times New Roman" w:eastAsia="Times New Roman" w:hAnsi="Times New Roman" w:cs="Times New Roman"/>
          <w:sz w:val="24"/>
          <w:szCs w:val="24"/>
          <w:lang w:val="en-US"/>
        </w:rPr>
        <w:t>God</w:t>
      </w:r>
      <w:ins w:id="160" w:author="Tyrova Eliska" w:date="2020-05-08T12:02:00Z">
        <w:r w:rsidRPr="00EF1C34">
          <w:rPr>
            <w:rFonts w:ascii="Times New Roman" w:eastAsia="Times New Roman" w:hAnsi="Times New Roman" w:cs="Times New Roman"/>
            <w:sz w:val="24"/>
            <w:szCs w:val="24"/>
            <w:lang w:val="en-US"/>
          </w:rPr>
          <w:t xml:space="preserve"> and Jesus in the texts would not be as metaphorical as </w:t>
        </w:r>
      </w:ins>
      <w:r w:rsidR="00BC02AA">
        <w:rPr>
          <w:rFonts w:ascii="Times New Roman" w:eastAsia="Times New Roman" w:hAnsi="Times New Roman" w:cs="Times New Roman"/>
          <w:sz w:val="24"/>
          <w:szCs w:val="24"/>
          <w:lang w:val="en-US"/>
        </w:rPr>
        <w:t>one would</w:t>
      </w:r>
      <w:ins w:id="161" w:author="Tyrova Eliska" w:date="2020-05-08T12:02:00Z">
        <w:r w:rsidRPr="00EF1C34">
          <w:rPr>
            <w:rFonts w:ascii="Times New Roman" w:eastAsia="Times New Roman" w:hAnsi="Times New Roman" w:cs="Times New Roman"/>
            <w:sz w:val="24"/>
            <w:szCs w:val="24"/>
            <w:lang w:val="en-US"/>
          </w:rPr>
          <w:t xml:space="preserve"> think</w:t>
        </w:r>
      </w:ins>
      <w:r w:rsidR="00BC02AA">
        <w:rPr>
          <w:rFonts w:ascii="Times New Roman" w:eastAsia="Times New Roman" w:hAnsi="Times New Roman" w:cs="Times New Roman"/>
          <w:sz w:val="24"/>
          <w:szCs w:val="24"/>
          <w:lang w:val="en-US"/>
        </w:rPr>
        <w:t>: I am going to elaborate on this below.</w:t>
      </w:r>
      <w:ins w:id="162" w:author="Tyrova Eliska" w:date="2020-05-08T12:02:00Z">
        <w:r w:rsidRPr="22876F93">
          <w:rPr>
            <w:rFonts w:ascii="Times New Roman" w:eastAsia="Times New Roman" w:hAnsi="Times New Roman" w:cs="Times New Roman"/>
            <w:sz w:val="24"/>
            <w:szCs w:val="24"/>
            <w:lang w:val="en-US"/>
          </w:rPr>
          <w:t xml:space="preserve"> An example of such lyrics would be “A-settin’ down with Jesus</w:t>
        </w:r>
        <w:r>
          <w:rPr>
            <w:rFonts w:ascii="Times New Roman" w:eastAsia="Times New Roman" w:hAnsi="Times New Roman" w:cs="Times New Roman"/>
            <w:sz w:val="24"/>
            <w:szCs w:val="24"/>
            <w:lang w:val="en-US"/>
          </w:rPr>
          <w:t>:</w:t>
        </w:r>
        <w:del w:id="163" w:author="Tyrova Eliska" w:date="2020-02-05T17:29:00Z">
          <w:r w:rsidRPr="22876F93" w:rsidDel="006C3D7F">
            <w:rPr>
              <w:rFonts w:ascii="Times New Roman" w:eastAsia="Times New Roman" w:hAnsi="Times New Roman" w:cs="Times New Roman"/>
              <w:sz w:val="24"/>
              <w:szCs w:val="24"/>
              <w:lang w:val="en-US"/>
            </w:rPr>
            <w:delText>,</w:delText>
          </w:r>
        </w:del>
        <w:r w:rsidRPr="22876F93">
          <w:rPr>
            <w:rFonts w:ascii="Times New Roman" w:eastAsia="Times New Roman" w:hAnsi="Times New Roman" w:cs="Times New Roman"/>
            <w:sz w:val="24"/>
            <w:szCs w:val="24"/>
            <w:lang w:val="en-US"/>
          </w:rPr>
          <w:t>”</w:t>
        </w:r>
      </w:ins>
    </w:p>
    <w:p w14:paraId="43883033" w14:textId="77777777" w:rsidR="000F71DB" w:rsidRPr="006956C8" w:rsidRDefault="000F71DB">
      <w:pPr>
        <w:spacing w:after="0" w:line="360" w:lineRule="auto"/>
        <w:ind w:left="2124"/>
        <w:rPr>
          <w:ins w:id="164" w:author="Tyrova Eliska" w:date="2020-05-08T12:02:00Z"/>
          <w:rFonts w:ascii="Times New Roman" w:eastAsia="Times New Roman" w:hAnsi="Times New Roman" w:cs="Times New Roman"/>
          <w:i/>
          <w:iCs/>
          <w:sz w:val="24"/>
          <w:szCs w:val="24"/>
          <w:lang w:val="en-US"/>
          <w:rPrChange w:id="165" w:author="Tyrova Eliska" w:date="2020-02-05T17:59:00Z">
            <w:rPr>
              <w:ins w:id="166" w:author="Tyrova Eliska" w:date="2020-05-08T12:02:00Z"/>
              <w:rFonts w:ascii="Times New Roman" w:eastAsia="Times New Roman" w:hAnsi="Times New Roman" w:cs="Times New Roman"/>
              <w:sz w:val="24"/>
              <w:szCs w:val="24"/>
              <w:lang w:val="en-US"/>
            </w:rPr>
          </w:rPrChange>
        </w:rPr>
        <w:pPrChange w:id="167" w:author="Tyrova Eliska" w:date="2020-02-05T17:59:00Z">
          <w:pPr>
            <w:spacing w:line="360" w:lineRule="auto"/>
          </w:pPr>
        </w:pPrChange>
      </w:pPr>
      <w:ins w:id="168" w:author="Tyrova Eliska" w:date="2020-05-08T12:02:00Z">
        <w:r w:rsidRPr="006956C8">
          <w:rPr>
            <w:rFonts w:ascii="Times New Roman" w:eastAsia="Times New Roman" w:hAnsi="Times New Roman" w:cs="Times New Roman"/>
            <w:i/>
            <w:iCs/>
            <w:sz w:val="24"/>
            <w:szCs w:val="24"/>
            <w:lang w:val="en-US"/>
            <w:rPrChange w:id="169" w:author="Tyrova Eliska" w:date="2020-02-05T17:59:00Z">
              <w:rPr>
                <w:rFonts w:ascii="Times New Roman" w:eastAsia="Times New Roman" w:hAnsi="Times New Roman" w:cs="Times New Roman"/>
                <w:sz w:val="24"/>
                <w:szCs w:val="24"/>
                <w:lang w:val="en-US"/>
              </w:rPr>
            </w:rPrChange>
          </w:rPr>
          <w:t>A-settin’ d</w:t>
        </w:r>
        <w:r w:rsidRPr="006956C8">
          <w:rPr>
            <w:rFonts w:ascii="Times New Roman" w:eastAsia="Times New Roman" w:hAnsi="Times New Roman" w:cs="Times New Roman"/>
            <w:i/>
            <w:iCs/>
            <w:sz w:val="24"/>
            <w:szCs w:val="24"/>
            <w:lang w:val="en-US"/>
            <w:rPrChange w:id="170" w:author="Tyrova Eliska" w:date="2020-02-05T17:59:00Z">
              <w:rPr>
                <w:lang w:val="en-US"/>
              </w:rPr>
            </w:rPrChange>
          </w:rPr>
          <w:t>own with Jesus</w:t>
        </w:r>
        <w:del w:id="171" w:author="Tyrova Eliska" w:date="2020-02-05T17:29:00Z">
          <w:r w:rsidRPr="006956C8" w:rsidDel="006C3D7F">
            <w:rPr>
              <w:rFonts w:ascii="Times New Roman" w:eastAsia="Times New Roman" w:hAnsi="Times New Roman" w:cs="Times New Roman"/>
              <w:i/>
              <w:iCs/>
              <w:sz w:val="24"/>
              <w:szCs w:val="24"/>
              <w:lang w:val="en-US"/>
              <w:rPrChange w:id="172" w:author="Tyrova Eliska" w:date="2020-02-05T17:59:00Z">
                <w:rPr>
                  <w:lang w:val="en-US"/>
                </w:rPr>
              </w:rPrChange>
            </w:rPr>
            <w:delText xml:space="preserve"> </w:delText>
          </w:r>
        </w:del>
        <w:del w:id="173" w:author="Tyrova Eliska" w:date="2020-02-05T16:51:00Z">
          <w:r w:rsidRPr="006956C8" w:rsidDel="00205FB4">
            <w:rPr>
              <w:rFonts w:ascii="Times New Roman" w:eastAsia="Times New Roman" w:hAnsi="Times New Roman" w:cs="Times New Roman"/>
              <w:i/>
              <w:iCs/>
              <w:sz w:val="24"/>
              <w:szCs w:val="24"/>
              <w:lang w:val="en-US"/>
              <w:rPrChange w:id="174" w:author="Tyrova Eliska" w:date="2020-02-05T17:59:00Z">
                <w:rPr>
                  <w:lang w:val="en-US"/>
                </w:rPr>
              </w:rPrChange>
            </w:rPr>
            <w:delText xml:space="preserve">which </w:delText>
          </w:r>
        </w:del>
      </w:ins>
    </w:p>
    <w:p w14:paraId="5AADDC88" w14:textId="77777777" w:rsidR="000F71DB" w:rsidRPr="006956C8" w:rsidRDefault="000F71DB">
      <w:pPr>
        <w:spacing w:after="0" w:line="360" w:lineRule="auto"/>
        <w:ind w:left="2124"/>
        <w:rPr>
          <w:ins w:id="175" w:author="Tyrova Eliska" w:date="2020-05-08T12:02:00Z"/>
          <w:rFonts w:ascii="Times New Roman" w:eastAsia="Times New Roman" w:hAnsi="Times New Roman" w:cs="Times New Roman"/>
          <w:i/>
          <w:iCs/>
          <w:sz w:val="24"/>
          <w:szCs w:val="24"/>
          <w:lang w:val="en-US"/>
          <w:rPrChange w:id="176" w:author="Tyrova Eliska" w:date="2020-02-05T17:59:00Z">
            <w:rPr>
              <w:ins w:id="177" w:author="Tyrova Eliska" w:date="2020-05-08T12:02:00Z"/>
              <w:rFonts w:ascii="Times New Roman" w:eastAsia="Times New Roman" w:hAnsi="Times New Roman" w:cs="Times New Roman"/>
              <w:sz w:val="24"/>
              <w:szCs w:val="24"/>
              <w:lang w:val="en-US"/>
            </w:rPr>
          </w:rPrChange>
        </w:rPr>
        <w:pPrChange w:id="178" w:author="Tyrova Eliska" w:date="2020-02-05T17:59:00Z">
          <w:pPr>
            <w:spacing w:line="360" w:lineRule="auto"/>
          </w:pPr>
        </w:pPrChange>
      </w:pPr>
      <w:ins w:id="179" w:author="Tyrova Eliska" w:date="2020-05-08T12:02:00Z">
        <w:r w:rsidRPr="006956C8">
          <w:rPr>
            <w:rFonts w:ascii="Times New Roman" w:eastAsia="Times New Roman" w:hAnsi="Times New Roman" w:cs="Times New Roman"/>
            <w:i/>
            <w:iCs/>
            <w:sz w:val="24"/>
            <w:szCs w:val="24"/>
            <w:lang w:val="en-US"/>
            <w:rPrChange w:id="180" w:author="Tyrova Eliska" w:date="2020-02-05T17:59:00Z">
              <w:rPr>
                <w:rFonts w:ascii="Times New Roman" w:eastAsia="Times New Roman" w:hAnsi="Times New Roman" w:cs="Times New Roman"/>
                <w:sz w:val="24"/>
                <w:szCs w:val="24"/>
                <w:lang w:val="en-US"/>
              </w:rPr>
            </w:rPrChange>
          </w:rPr>
          <w:lastRenderedPageBreak/>
          <w:t>Eatin’ honey and drinkin’ wine</w:t>
        </w:r>
      </w:ins>
    </w:p>
    <w:p w14:paraId="5AF23C99" w14:textId="77777777" w:rsidR="000F71DB" w:rsidRPr="006956C8" w:rsidRDefault="000F71DB">
      <w:pPr>
        <w:spacing w:after="0" w:line="360" w:lineRule="auto"/>
        <w:ind w:left="2124"/>
        <w:rPr>
          <w:ins w:id="181" w:author="Tyrova Eliska" w:date="2020-05-08T12:02:00Z"/>
          <w:rFonts w:ascii="Times New Roman" w:eastAsia="Times New Roman" w:hAnsi="Times New Roman" w:cs="Times New Roman"/>
          <w:i/>
          <w:iCs/>
          <w:sz w:val="24"/>
          <w:szCs w:val="24"/>
          <w:lang w:val="en-US"/>
          <w:rPrChange w:id="182" w:author="Tyrova Eliska" w:date="2020-02-05T17:59:00Z">
            <w:rPr>
              <w:ins w:id="183" w:author="Tyrova Eliska" w:date="2020-05-08T12:02:00Z"/>
              <w:rFonts w:ascii="Times New Roman" w:eastAsia="Times New Roman" w:hAnsi="Times New Roman" w:cs="Times New Roman"/>
              <w:sz w:val="24"/>
              <w:szCs w:val="24"/>
              <w:lang w:val="en-US"/>
            </w:rPr>
          </w:rPrChange>
        </w:rPr>
        <w:pPrChange w:id="184" w:author="Tyrova Eliska" w:date="2020-02-05T17:59:00Z">
          <w:pPr>
            <w:spacing w:line="360" w:lineRule="auto"/>
          </w:pPr>
        </w:pPrChange>
      </w:pPr>
      <w:ins w:id="185" w:author="Tyrova Eliska" w:date="2020-05-08T12:02:00Z">
        <w:r w:rsidRPr="006956C8">
          <w:rPr>
            <w:rFonts w:ascii="Times New Roman" w:eastAsia="Times New Roman" w:hAnsi="Times New Roman" w:cs="Times New Roman"/>
            <w:i/>
            <w:iCs/>
            <w:sz w:val="24"/>
            <w:szCs w:val="24"/>
            <w:lang w:val="en-US"/>
            <w:rPrChange w:id="186" w:author="Tyrova Eliska" w:date="2020-02-05T17:59:00Z">
              <w:rPr>
                <w:rFonts w:ascii="Times New Roman" w:eastAsia="Times New Roman" w:hAnsi="Times New Roman" w:cs="Times New Roman"/>
                <w:sz w:val="24"/>
                <w:szCs w:val="24"/>
                <w:lang w:val="en-US"/>
              </w:rPr>
            </w:rPrChange>
          </w:rPr>
          <w:t>Marchin’ round de throne</w:t>
        </w:r>
      </w:ins>
    </w:p>
    <w:p w14:paraId="1A0BA8B4" w14:textId="77777777" w:rsidR="000F71DB" w:rsidRDefault="000F71DB" w:rsidP="000F71DB">
      <w:pPr>
        <w:spacing w:after="0" w:line="360" w:lineRule="auto"/>
        <w:ind w:left="2124"/>
        <w:rPr>
          <w:ins w:id="187" w:author="Tyrova Eliska" w:date="2020-05-08T12:02:00Z"/>
          <w:rFonts w:ascii="Times New Roman" w:eastAsia="Times New Roman" w:hAnsi="Times New Roman" w:cs="Times New Roman"/>
          <w:i/>
          <w:iCs/>
          <w:sz w:val="24"/>
          <w:szCs w:val="24"/>
          <w:lang w:val="en-US"/>
        </w:rPr>
      </w:pPr>
      <w:ins w:id="188" w:author="Tyrova Eliska" w:date="2020-05-08T12:02:00Z">
        <w:r w:rsidRPr="006956C8">
          <w:rPr>
            <w:rFonts w:ascii="Times New Roman" w:eastAsia="Times New Roman" w:hAnsi="Times New Roman" w:cs="Times New Roman"/>
            <w:i/>
            <w:iCs/>
            <w:sz w:val="24"/>
            <w:szCs w:val="24"/>
            <w:lang w:val="en-US"/>
            <w:rPrChange w:id="189" w:author="Tyrova Eliska" w:date="2020-02-05T17:59:00Z">
              <w:rPr>
                <w:rFonts w:ascii="Times New Roman" w:eastAsia="Times New Roman" w:hAnsi="Times New Roman" w:cs="Times New Roman"/>
                <w:sz w:val="24"/>
                <w:szCs w:val="24"/>
                <w:lang w:val="en-US"/>
              </w:rPr>
            </w:rPrChange>
          </w:rPr>
          <w:t>Wid Peter, James and Jonh.</w:t>
        </w:r>
        <w:r w:rsidRPr="006956C8">
          <w:rPr>
            <w:rStyle w:val="FootnoteReference"/>
            <w:rFonts w:ascii="Times New Roman" w:eastAsia="Times New Roman" w:hAnsi="Times New Roman" w:cs="Times New Roman"/>
            <w:i/>
            <w:iCs/>
            <w:sz w:val="24"/>
            <w:szCs w:val="24"/>
            <w:lang w:val="en-US"/>
            <w:rPrChange w:id="190" w:author="Tyrova Eliska" w:date="2020-02-05T17:59:00Z">
              <w:rPr>
                <w:rStyle w:val="FootnoteReference"/>
                <w:rFonts w:ascii="Times New Roman" w:eastAsia="Times New Roman" w:hAnsi="Times New Roman" w:cs="Times New Roman"/>
                <w:sz w:val="24"/>
                <w:szCs w:val="24"/>
                <w:lang w:val="en-US"/>
              </w:rPr>
            </w:rPrChange>
          </w:rPr>
          <w:footnoteReference w:id="15"/>
        </w:r>
      </w:ins>
    </w:p>
    <w:p w14:paraId="4C53C32D" w14:textId="77777777" w:rsidR="000F71DB" w:rsidRPr="006C3D7F" w:rsidRDefault="000F71DB">
      <w:pPr>
        <w:spacing w:after="0" w:line="360" w:lineRule="auto"/>
        <w:ind w:left="2124"/>
        <w:rPr>
          <w:ins w:id="205" w:author="Tyrova Eliska" w:date="2020-05-08T12:02:00Z"/>
          <w:rFonts w:ascii="Times New Roman" w:eastAsia="Times New Roman" w:hAnsi="Times New Roman" w:cs="Times New Roman"/>
          <w:sz w:val="24"/>
          <w:szCs w:val="24"/>
          <w:lang w:val="en-US"/>
          <w:rPrChange w:id="206" w:author="Tyrova Eliska" w:date="2020-02-05T17:29:00Z">
            <w:rPr>
              <w:ins w:id="207" w:author="Tyrova Eliska" w:date="2020-05-08T12:02:00Z"/>
              <w:lang w:val="en-US"/>
            </w:rPr>
          </w:rPrChange>
        </w:rPr>
        <w:pPrChange w:id="208" w:author="Tyrova Eliska" w:date="2020-02-05T17:59:00Z">
          <w:pPr>
            <w:spacing w:line="360" w:lineRule="auto"/>
          </w:pPr>
        </w:pPrChange>
      </w:pPr>
    </w:p>
    <w:p w14:paraId="4DED3862" w14:textId="1743EB31" w:rsidR="00BC02AA" w:rsidRDefault="0039095A" w:rsidP="000F71DB">
      <w:pPr>
        <w:spacing w:line="360" w:lineRule="auto"/>
        <w:rPr>
          <w:ins w:id="209" w:author="Tyrova Eliska" w:date="2020-05-08T12:02:00Z"/>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w:t>
      </w:r>
      <w:r w:rsidR="00D5283E">
        <w:rPr>
          <w:rFonts w:ascii="Times New Roman" w:eastAsia="Times New Roman" w:hAnsi="Times New Roman" w:cs="Times New Roman"/>
          <w:sz w:val="24"/>
          <w:szCs w:val="24"/>
          <w:lang w:val="en-US"/>
        </w:rPr>
        <w:t xml:space="preserve"> verse can be </w:t>
      </w:r>
      <w:ins w:id="210" w:author="Tyrova Eliska" w:date="2020-05-08T12:02:00Z">
        <w:r w:rsidR="00BC02AA" w:rsidRPr="22876F93">
          <w:rPr>
            <w:rFonts w:ascii="Times New Roman" w:eastAsia="Times New Roman" w:hAnsi="Times New Roman" w:cs="Times New Roman"/>
            <w:sz w:val="24"/>
            <w:szCs w:val="24"/>
            <w:lang w:val="en-US"/>
          </w:rPr>
          <w:t xml:space="preserve">interpreted in two different ways. Either the text talks about reuniting with somebody in the afterlife, based on the phrase “A-settin’ down with Jesus,” while on the other hand it could carry a figurative meaning of living on Earth but with faith in Jesus and </w:t>
        </w:r>
      </w:ins>
      <w:r w:rsidR="00624B30">
        <w:rPr>
          <w:rFonts w:ascii="Times New Roman" w:eastAsia="Times New Roman" w:hAnsi="Times New Roman" w:cs="Times New Roman"/>
          <w:sz w:val="24"/>
          <w:szCs w:val="24"/>
          <w:lang w:val="en-US"/>
        </w:rPr>
        <w:t>God</w:t>
      </w:r>
      <w:ins w:id="211" w:author="Tyrova Eliska" w:date="2020-05-08T12:02:00Z">
        <w:r w:rsidR="00BC02AA" w:rsidRPr="22876F93">
          <w:rPr>
            <w:rFonts w:ascii="Times New Roman" w:eastAsia="Times New Roman" w:hAnsi="Times New Roman" w:cs="Times New Roman"/>
            <w:sz w:val="24"/>
            <w:szCs w:val="24"/>
            <w:lang w:val="en-US"/>
          </w:rPr>
          <w:t xml:space="preserve">. Possibly, the </w:t>
        </w:r>
        <w:del w:id="212" w:author="Tyrova Eliska" w:date="2020-02-06T16:54:00Z">
          <w:r w:rsidR="00BC02AA" w:rsidRPr="22876F93" w:rsidDel="003E51A5">
            <w:rPr>
              <w:rFonts w:ascii="Times New Roman" w:eastAsia="Times New Roman" w:hAnsi="Times New Roman" w:cs="Times New Roman"/>
              <w:sz w:val="24"/>
              <w:szCs w:val="24"/>
              <w:lang w:val="en-US"/>
            </w:rPr>
            <w:delText xml:space="preserve">phrase </w:delText>
          </w:r>
        </w:del>
        <w:r w:rsidR="00BC02AA">
          <w:rPr>
            <w:rFonts w:ascii="Times New Roman" w:eastAsia="Times New Roman" w:hAnsi="Times New Roman" w:cs="Times New Roman"/>
            <w:sz w:val="24"/>
            <w:szCs w:val="24"/>
            <w:lang w:val="en-US"/>
          </w:rPr>
          <w:t xml:space="preserve">line </w:t>
        </w:r>
        <w:r w:rsidR="00BC02AA" w:rsidRPr="22876F93">
          <w:rPr>
            <w:rFonts w:ascii="Times New Roman" w:eastAsia="Times New Roman" w:hAnsi="Times New Roman" w:cs="Times New Roman"/>
            <w:sz w:val="24"/>
            <w:szCs w:val="24"/>
            <w:lang w:val="en-US"/>
          </w:rPr>
          <w:t xml:space="preserve">can have a double meaning, which as mentioned before, would not be very unlikely. </w:t>
        </w:r>
      </w:ins>
    </w:p>
    <w:p w14:paraId="1E40764C" w14:textId="75BDF7A0" w:rsidR="000F71DB" w:rsidRDefault="000F71DB" w:rsidP="000F71DB">
      <w:pPr>
        <w:spacing w:line="360" w:lineRule="auto"/>
        <w:rPr>
          <w:ins w:id="213" w:author="Tyrova Eliska" w:date="2020-05-08T12:02:00Z"/>
          <w:rFonts w:ascii="Times New Roman" w:eastAsia="Times New Roman" w:hAnsi="Times New Roman" w:cs="Times New Roman"/>
          <w:sz w:val="24"/>
          <w:szCs w:val="24"/>
          <w:lang w:val="en-US"/>
        </w:rPr>
      </w:pPr>
      <w:ins w:id="214" w:author="Tyrova Eliska" w:date="2020-05-08T12:02:00Z">
        <w:r w:rsidRPr="0FCFECBD">
          <w:rPr>
            <w:rFonts w:ascii="Times New Roman" w:eastAsia="Times New Roman" w:hAnsi="Times New Roman" w:cs="Times New Roman"/>
            <w:sz w:val="24"/>
            <w:szCs w:val="24"/>
            <w:lang w:val="en-US"/>
          </w:rPr>
          <w:t xml:space="preserve">Later on, once the </w:t>
        </w:r>
      </w:ins>
      <w:r w:rsidR="00FB3514">
        <w:rPr>
          <w:rFonts w:ascii="Times New Roman" w:eastAsia="Times New Roman" w:hAnsi="Times New Roman" w:cs="Times New Roman"/>
          <w:sz w:val="24"/>
          <w:szCs w:val="24"/>
          <w:lang w:val="en-US"/>
        </w:rPr>
        <w:t>Black</w:t>
      </w:r>
      <w:ins w:id="215" w:author="Tyrova Eliska" w:date="2020-05-08T12:02:00Z">
        <w:r w:rsidRPr="0FCFECBD">
          <w:rPr>
            <w:rFonts w:ascii="Times New Roman" w:eastAsia="Times New Roman" w:hAnsi="Times New Roman" w:cs="Times New Roman"/>
            <w:sz w:val="24"/>
            <w:szCs w:val="24"/>
            <w:lang w:val="en-US"/>
          </w:rPr>
          <w:t xml:space="preserve">s became more familiar with the Bible, some of them began preaching to the others themselves. </w:t>
        </w:r>
      </w:ins>
      <w:r w:rsidR="0039095A">
        <w:rPr>
          <w:rFonts w:ascii="Times New Roman" w:eastAsia="Times New Roman" w:hAnsi="Times New Roman" w:cs="Times New Roman"/>
          <w:sz w:val="24"/>
          <w:szCs w:val="24"/>
          <w:lang w:val="en-US"/>
        </w:rPr>
        <w:t>However</w:t>
      </w:r>
      <w:ins w:id="216" w:author="Tyrova Eliska" w:date="2020-05-08T12:02:00Z">
        <w:r w:rsidRPr="0FCFECBD">
          <w:rPr>
            <w:rFonts w:ascii="Times New Roman" w:eastAsia="Times New Roman" w:hAnsi="Times New Roman" w:cs="Times New Roman"/>
            <w:sz w:val="24"/>
            <w:szCs w:val="24"/>
            <w:lang w:val="en-US"/>
          </w:rPr>
          <w:t xml:space="preserve">, they understood the word of </w:t>
        </w:r>
      </w:ins>
      <w:r w:rsidR="00624B30">
        <w:rPr>
          <w:rFonts w:ascii="Times New Roman" w:eastAsia="Times New Roman" w:hAnsi="Times New Roman" w:cs="Times New Roman"/>
          <w:sz w:val="24"/>
          <w:szCs w:val="24"/>
          <w:lang w:val="en-US"/>
        </w:rPr>
        <w:t>God</w:t>
      </w:r>
      <w:ins w:id="217" w:author="Tyrova Eliska" w:date="2020-05-08T12:02:00Z">
        <w:r w:rsidRPr="0FCFECBD">
          <w:rPr>
            <w:rFonts w:ascii="Times New Roman" w:eastAsia="Times New Roman" w:hAnsi="Times New Roman" w:cs="Times New Roman"/>
            <w:sz w:val="24"/>
            <w:szCs w:val="24"/>
            <w:lang w:val="en-US"/>
          </w:rPr>
          <w:t xml:space="preserve"> differently</w:t>
        </w:r>
      </w:ins>
      <w:r w:rsidR="0039095A">
        <w:rPr>
          <w:rFonts w:ascii="Times New Roman" w:eastAsia="Times New Roman" w:hAnsi="Times New Roman" w:cs="Times New Roman"/>
          <w:sz w:val="24"/>
          <w:szCs w:val="24"/>
          <w:lang w:val="en-US"/>
        </w:rPr>
        <w:t>,</w:t>
      </w:r>
      <w:ins w:id="218" w:author="Tyrova Eliska" w:date="2020-05-08T12:02:00Z">
        <w:r w:rsidRPr="0FCFECBD">
          <w:rPr>
            <w:rFonts w:ascii="Times New Roman" w:eastAsia="Times New Roman" w:hAnsi="Times New Roman" w:cs="Times New Roman"/>
            <w:sz w:val="24"/>
            <w:szCs w:val="24"/>
            <w:lang w:val="en-US"/>
          </w:rPr>
          <w:t xml:space="preserve"> from their </w:t>
        </w:r>
      </w:ins>
      <w:r w:rsidR="00036E04">
        <w:rPr>
          <w:rFonts w:ascii="Times New Roman" w:eastAsia="Times New Roman" w:hAnsi="Times New Roman" w:cs="Times New Roman"/>
          <w:sz w:val="24"/>
          <w:szCs w:val="24"/>
          <w:lang w:val="en-US"/>
        </w:rPr>
        <w:t xml:space="preserve">own </w:t>
      </w:r>
      <w:ins w:id="219" w:author="Tyrova Eliska" w:date="2020-05-08T12:02:00Z">
        <w:r w:rsidRPr="0FCFECBD">
          <w:rPr>
            <w:rFonts w:ascii="Times New Roman" w:eastAsia="Times New Roman" w:hAnsi="Times New Roman" w:cs="Times New Roman"/>
            <w:sz w:val="24"/>
            <w:szCs w:val="24"/>
            <w:lang w:val="en-US"/>
          </w:rPr>
          <w:t>perspective</w:t>
        </w:r>
      </w:ins>
      <w:r w:rsidR="00036E04">
        <w:rPr>
          <w:rFonts w:ascii="Times New Roman" w:eastAsia="Times New Roman" w:hAnsi="Times New Roman" w:cs="Times New Roman"/>
          <w:sz w:val="24"/>
          <w:szCs w:val="24"/>
          <w:lang w:val="en-US"/>
        </w:rPr>
        <w:t xml:space="preserve"> </w:t>
      </w:r>
      <w:ins w:id="220" w:author="Tyrova Eliska" w:date="2020-05-08T12:02:00Z">
        <w:r w:rsidRPr="0FCFECBD">
          <w:rPr>
            <w:rFonts w:ascii="Times New Roman" w:eastAsia="Times New Roman" w:hAnsi="Times New Roman" w:cs="Times New Roman"/>
            <w:sz w:val="24"/>
            <w:szCs w:val="24"/>
            <w:lang w:val="en-US"/>
          </w:rPr>
          <w:t xml:space="preserve">and often highlighted their own experience as the enslaved people. Those </w:t>
        </w:r>
      </w:ins>
      <w:r w:rsidR="00FB3514">
        <w:rPr>
          <w:rFonts w:ascii="Times New Roman" w:eastAsia="Times New Roman" w:hAnsi="Times New Roman" w:cs="Times New Roman"/>
          <w:sz w:val="24"/>
          <w:szCs w:val="24"/>
          <w:lang w:val="en-US"/>
        </w:rPr>
        <w:t>Black</w:t>
      </w:r>
      <w:ins w:id="221" w:author="Tyrova Eliska" w:date="2020-05-08T12:02:00Z">
        <w:r w:rsidRPr="0FCFECBD">
          <w:rPr>
            <w:rFonts w:ascii="Times New Roman" w:eastAsia="Times New Roman" w:hAnsi="Times New Roman" w:cs="Times New Roman"/>
            <w:sz w:val="24"/>
            <w:szCs w:val="24"/>
            <w:lang w:val="en-US"/>
          </w:rPr>
          <w:t xml:space="preserve"> preachers were viewed as particularly dangerous</w:t>
        </w:r>
      </w:ins>
      <w:r w:rsidR="0039095A">
        <w:rPr>
          <w:rFonts w:ascii="Times New Roman" w:eastAsia="Times New Roman" w:hAnsi="Times New Roman" w:cs="Times New Roman"/>
          <w:sz w:val="24"/>
          <w:szCs w:val="24"/>
          <w:lang w:val="en-US"/>
        </w:rPr>
        <w:t xml:space="preserve"> </w:t>
      </w:r>
      <w:ins w:id="222" w:author="Tyrova Eliska" w:date="2020-05-08T12:02:00Z">
        <w:r w:rsidR="0039095A" w:rsidRPr="0FCFECBD">
          <w:rPr>
            <w:rFonts w:ascii="Times New Roman" w:eastAsia="Times New Roman" w:hAnsi="Times New Roman" w:cs="Times New Roman"/>
            <w:sz w:val="24"/>
            <w:szCs w:val="24"/>
            <w:lang w:val="en-US"/>
          </w:rPr>
          <w:t>by the slave owners</w:t>
        </w:r>
        <w:r w:rsidRPr="0FCFECBD">
          <w:rPr>
            <w:rFonts w:ascii="Times New Roman" w:eastAsia="Times New Roman" w:hAnsi="Times New Roman" w:cs="Times New Roman"/>
            <w:sz w:val="24"/>
            <w:szCs w:val="24"/>
            <w:lang w:val="en-US"/>
          </w:rPr>
          <w:t>, even more so if they could read</w:t>
        </w:r>
      </w:ins>
      <w:r w:rsidR="00036E04">
        <w:rPr>
          <w:rFonts w:ascii="Times New Roman" w:eastAsia="Times New Roman" w:hAnsi="Times New Roman" w:cs="Times New Roman"/>
          <w:sz w:val="24"/>
          <w:szCs w:val="24"/>
          <w:lang w:val="en-US"/>
        </w:rPr>
        <w:t xml:space="preserve"> </w:t>
      </w:r>
      <w:ins w:id="223" w:author="Tyrova Eliska" w:date="2020-05-08T12:02:00Z">
        <w:r w:rsidRPr="0FCFECBD">
          <w:rPr>
            <w:rFonts w:ascii="Times New Roman" w:eastAsia="Times New Roman" w:hAnsi="Times New Roman" w:cs="Times New Roman"/>
            <w:sz w:val="24"/>
            <w:szCs w:val="24"/>
            <w:lang w:val="en-US"/>
          </w:rPr>
          <w:t xml:space="preserve">because it was harder to control which parts of the Bible became accessible to the slaves. Moreover, it gave the slaves much more freedom </w:t>
        </w:r>
      </w:ins>
      <w:r w:rsidR="001A39C5">
        <w:rPr>
          <w:rFonts w:ascii="Times New Roman" w:eastAsia="Times New Roman" w:hAnsi="Times New Roman" w:cs="Times New Roman"/>
          <w:sz w:val="24"/>
          <w:szCs w:val="24"/>
          <w:lang w:val="en-US"/>
        </w:rPr>
        <w:t>by</w:t>
      </w:r>
      <w:ins w:id="224" w:author="Tyrova Eliska" w:date="2020-05-08T12:02:00Z">
        <w:r w:rsidRPr="0FCFECBD">
          <w:rPr>
            <w:rFonts w:ascii="Times New Roman" w:eastAsia="Times New Roman" w:hAnsi="Times New Roman" w:cs="Times New Roman"/>
            <w:sz w:val="24"/>
            <w:szCs w:val="24"/>
            <w:lang w:val="en-US"/>
          </w:rPr>
          <w:t xml:space="preserve"> interpreting the meaning of the Bible.</w:t>
        </w:r>
        <w:r w:rsidRPr="0FCFECBD">
          <w:rPr>
            <w:rStyle w:val="FootnoteReference"/>
            <w:rFonts w:ascii="Times New Roman" w:eastAsia="Times New Roman" w:hAnsi="Times New Roman" w:cs="Times New Roman"/>
            <w:sz w:val="24"/>
            <w:szCs w:val="24"/>
            <w:lang w:val="en-US"/>
          </w:rPr>
          <w:footnoteReference w:id="16"/>
        </w:r>
      </w:ins>
    </w:p>
    <w:p w14:paraId="2A070AAB" w14:textId="7F87FE37" w:rsidR="000F71DB" w:rsidRDefault="000F71DB" w:rsidP="0096175B">
      <w:pPr>
        <w:pStyle w:val="Podkapitoly"/>
        <w:numPr>
          <w:ilvl w:val="1"/>
          <w:numId w:val="7"/>
        </w:numPr>
        <w:spacing w:after="120"/>
        <w:rPr>
          <w:ins w:id="231" w:author="Tyrova Eliska" w:date="2020-05-08T12:02:00Z"/>
        </w:rPr>
      </w:pPr>
      <w:bookmarkStart w:id="232" w:name="_Toc64900462"/>
      <w:ins w:id="233" w:author="Tyrova Eliska" w:date="2020-05-08T12:02:00Z">
        <w:r>
          <w:t xml:space="preserve">The Sacral Meaning of </w:t>
        </w:r>
      </w:ins>
      <w:r w:rsidR="00044839">
        <w:t>Spirituals</w:t>
      </w:r>
      <w:bookmarkEnd w:id="232"/>
    </w:p>
    <w:p w14:paraId="6B30F96A" w14:textId="7926D953" w:rsidR="000F71DB" w:rsidRPr="00B463F7" w:rsidRDefault="000F71DB" w:rsidP="000F71DB">
      <w:pPr>
        <w:spacing w:line="360" w:lineRule="auto"/>
        <w:rPr>
          <w:ins w:id="234" w:author="Tyrova Eliska" w:date="2020-05-08T12:02:00Z"/>
        </w:rPr>
      </w:pPr>
      <w:ins w:id="235" w:author="Tyrova Eliska" w:date="2020-05-08T12:02:00Z">
        <w:r w:rsidRPr="24502A48">
          <w:rPr>
            <w:rFonts w:ascii="Times New Roman" w:eastAsia="Times New Roman" w:hAnsi="Times New Roman" w:cs="Times New Roman"/>
            <w:sz w:val="24"/>
            <w:szCs w:val="24"/>
            <w:lang w:val="en-US"/>
          </w:rPr>
          <w:t xml:space="preserve">The </w:t>
        </w:r>
      </w:ins>
      <w:r w:rsidR="00592E3C">
        <w:rPr>
          <w:rFonts w:ascii="Times New Roman" w:eastAsia="Times New Roman" w:hAnsi="Times New Roman" w:cs="Times New Roman"/>
          <w:sz w:val="24"/>
          <w:szCs w:val="24"/>
          <w:lang w:val="en-US"/>
        </w:rPr>
        <w:t>Negro</w:t>
      </w:r>
      <w:ins w:id="236" w:author="Tyrova Eliska" w:date="2020-05-08T12:02:00Z">
        <w:r w:rsidRPr="24502A48">
          <w:rPr>
            <w:rFonts w:ascii="Times New Roman" w:eastAsia="Times New Roman" w:hAnsi="Times New Roman" w:cs="Times New Roman"/>
            <w:sz w:val="24"/>
            <w:szCs w:val="24"/>
            <w:lang w:val="en-US"/>
          </w:rPr>
          <w:t xml:space="preserve"> </w:t>
        </w:r>
      </w:ins>
      <w:r w:rsidR="00044839">
        <w:rPr>
          <w:rFonts w:ascii="Times New Roman" w:eastAsia="Times New Roman" w:hAnsi="Times New Roman" w:cs="Times New Roman"/>
          <w:sz w:val="24"/>
          <w:szCs w:val="24"/>
          <w:lang w:val="en-US"/>
        </w:rPr>
        <w:t>Spirituals</w:t>
      </w:r>
      <w:ins w:id="237" w:author="Tyrova Eliska" w:date="2020-05-08T12:02:00Z">
        <w:r w:rsidRPr="24502A48">
          <w:rPr>
            <w:rFonts w:ascii="Times New Roman" w:eastAsia="Times New Roman" w:hAnsi="Times New Roman" w:cs="Times New Roman"/>
            <w:sz w:val="24"/>
            <w:szCs w:val="24"/>
            <w:lang w:val="en-US"/>
          </w:rPr>
          <w:t xml:space="preserve"> are songs that were originally sung by the </w:t>
        </w:r>
      </w:ins>
      <w:r w:rsidR="004D6218">
        <w:rPr>
          <w:rFonts w:ascii="Times New Roman" w:eastAsia="Times New Roman" w:hAnsi="Times New Roman" w:cs="Times New Roman"/>
          <w:sz w:val="24"/>
          <w:szCs w:val="24"/>
          <w:lang w:val="en-US"/>
        </w:rPr>
        <w:t>African</w:t>
      </w:r>
      <w:ins w:id="238" w:author="Tyrova Eliska" w:date="2020-05-08T12:02:00Z">
        <w:r w:rsidRPr="24502A48">
          <w:rPr>
            <w:rFonts w:ascii="Times New Roman" w:eastAsia="Times New Roman" w:hAnsi="Times New Roman" w:cs="Times New Roman"/>
            <w:sz w:val="24"/>
            <w:szCs w:val="24"/>
            <w:lang w:val="en-US"/>
          </w:rPr>
          <w:t xml:space="preserve"> </w:t>
        </w:r>
      </w:ins>
      <w:r w:rsidR="004D6218">
        <w:rPr>
          <w:rFonts w:ascii="Times New Roman" w:eastAsia="Times New Roman" w:hAnsi="Times New Roman" w:cs="Times New Roman"/>
          <w:sz w:val="24"/>
          <w:szCs w:val="24"/>
          <w:lang w:val="en-US"/>
        </w:rPr>
        <w:t>American</w:t>
      </w:r>
      <w:ins w:id="239" w:author="Tyrova Eliska" w:date="2020-05-08T12:02:00Z">
        <w:r w:rsidRPr="24502A48">
          <w:rPr>
            <w:rFonts w:ascii="Times New Roman" w:eastAsia="Times New Roman" w:hAnsi="Times New Roman" w:cs="Times New Roman"/>
            <w:sz w:val="24"/>
            <w:szCs w:val="24"/>
            <w:lang w:val="en-US"/>
          </w:rPr>
          <w:t xml:space="preserve"> slaves. The word “spiritual” suggests that the meaning of the songs was primarily religious, which was not entirely the case. Thanks to the religious influence and beliefs the first slaves have brought from </w:t>
        </w:r>
      </w:ins>
      <w:r w:rsidR="004D6218">
        <w:rPr>
          <w:rFonts w:ascii="Times New Roman" w:eastAsia="Times New Roman" w:hAnsi="Times New Roman" w:cs="Times New Roman"/>
          <w:sz w:val="24"/>
          <w:szCs w:val="24"/>
          <w:lang w:val="en-US"/>
        </w:rPr>
        <w:t>Africa</w:t>
      </w:r>
      <w:ins w:id="240" w:author="Tyrova Eliska" w:date="2020-05-08T12:02:00Z">
        <w:r w:rsidRPr="24502A48">
          <w:rPr>
            <w:rFonts w:ascii="Times New Roman" w:eastAsia="Times New Roman" w:hAnsi="Times New Roman" w:cs="Times New Roman"/>
            <w:sz w:val="24"/>
            <w:szCs w:val="24"/>
            <w:lang w:val="en-US"/>
          </w:rPr>
          <w:t>, the lines between secular and sacred become often blurred. Perhaps that is also the reason why the songs could not be heard only in churches or during various religious occasions, but also during work or rest time as well.</w:t>
        </w:r>
        <w:r w:rsidRPr="24502A48">
          <w:rPr>
            <w:rStyle w:val="FootnoteReference"/>
            <w:rFonts w:ascii="Times New Roman" w:eastAsia="Times New Roman" w:hAnsi="Times New Roman" w:cs="Times New Roman"/>
            <w:sz w:val="24"/>
            <w:szCs w:val="24"/>
            <w:lang w:val="en-US"/>
          </w:rPr>
          <w:footnoteReference w:id="17"/>
        </w:r>
        <w:r w:rsidRPr="24502A48">
          <w:rPr>
            <w:rFonts w:ascii="Times New Roman" w:eastAsia="Times New Roman" w:hAnsi="Times New Roman" w:cs="Times New Roman"/>
            <w:sz w:val="24"/>
            <w:szCs w:val="24"/>
            <w:lang w:val="en-US"/>
          </w:rPr>
          <w:t xml:space="preserve"> The historian Lawrence Levine also points out that the meaning of “sacred” </w:t>
        </w:r>
        <w:del w:id="246" w:author="Tyrova Eliska" w:date="2020-02-06T16:28:00Z">
          <w:r w:rsidRPr="24502A48" w:rsidDel="0080700A">
            <w:rPr>
              <w:rFonts w:ascii="Times New Roman" w:eastAsia="Times New Roman" w:hAnsi="Times New Roman" w:cs="Times New Roman"/>
              <w:sz w:val="24"/>
              <w:szCs w:val="24"/>
              <w:lang w:val="en-US"/>
            </w:rPr>
            <w:delText xml:space="preserve">held </w:delText>
          </w:r>
        </w:del>
        <w:r>
          <w:rPr>
            <w:rFonts w:ascii="Times New Roman" w:eastAsia="Times New Roman" w:hAnsi="Times New Roman" w:cs="Times New Roman"/>
            <w:sz w:val="24"/>
            <w:szCs w:val="24"/>
            <w:lang w:val="en-US"/>
          </w:rPr>
          <w:t>entailed</w:t>
        </w:r>
        <w:r w:rsidRPr="24502A48">
          <w:rPr>
            <w:rFonts w:ascii="Times New Roman" w:eastAsia="Times New Roman" w:hAnsi="Times New Roman" w:cs="Times New Roman"/>
            <w:sz w:val="24"/>
            <w:szCs w:val="24"/>
            <w:lang w:val="en-US"/>
          </w:rPr>
          <w:t xml:space="preserve"> also the inclusion of the divine into everyday life, describing the </w:t>
        </w:r>
      </w:ins>
      <w:r w:rsidR="004D6218">
        <w:rPr>
          <w:rFonts w:ascii="Times New Roman" w:eastAsia="Times New Roman" w:hAnsi="Times New Roman" w:cs="Times New Roman"/>
          <w:sz w:val="24"/>
          <w:szCs w:val="24"/>
          <w:lang w:val="en-US"/>
        </w:rPr>
        <w:t>African</w:t>
      </w:r>
      <w:ins w:id="247" w:author="Tyrova Eliska" w:date="2020-05-08T12:02:00Z">
        <w:r w:rsidRPr="24502A48">
          <w:rPr>
            <w:rFonts w:ascii="Times New Roman" w:eastAsia="Times New Roman" w:hAnsi="Times New Roman" w:cs="Times New Roman"/>
            <w:sz w:val="24"/>
            <w:szCs w:val="24"/>
            <w:lang w:val="en-US"/>
          </w:rPr>
          <w:t xml:space="preserve"> perception of “Man, nature</w:t>
        </w:r>
      </w:ins>
      <w:r w:rsidR="00EC7C69">
        <w:rPr>
          <w:rFonts w:ascii="Times New Roman" w:eastAsia="Times New Roman" w:hAnsi="Times New Roman" w:cs="Times New Roman"/>
          <w:sz w:val="24"/>
          <w:szCs w:val="24"/>
          <w:lang w:val="en-US"/>
        </w:rPr>
        <w:t>,</w:t>
      </w:r>
      <w:ins w:id="248" w:author="Tyrova Eliska" w:date="2020-05-08T12:02:00Z">
        <w:r w:rsidRPr="24502A48">
          <w:rPr>
            <w:rFonts w:ascii="Times New Roman" w:eastAsia="Times New Roman" w:hAnsi="Times New Roman" w:cs="Times New Roman"/>
            <w:sz w:val="24"/>
            <w:szCs w:val="24"/>
            <w:lang w:val="en-US"/>
          </w:rPr>
          <w:t xml:space="preserve"> and </w:t>
        </w:r>
      </w:ins>
      <w:r w:rsidR="00624B30">
        <w:rPr>
          <w:rFonts w:ascii="Times New Roman" w:eastAsia="Times New Roman" w:hAnsi="Times New Roman" w:cs="Times New Roman"/>
          <w:sz w:val="24"/>
          <w:szCs w:val="24"/>
          <w:lang w:val="en-US"/>
        </w:rPr>
        <w:t>God</w:t>
      </w:r>
      <w:ins w:id="249" w:author="Tyrova Eliska" w:date="2020-05-08T12:02:00Z">
        <w:r w:rsidRPr="24502A48">
          <w:rPr>
            <w:rFonts w:ascii="Times New Roman" w:eastAsia="Times New Roman" w:hAnsi="Times New Roman" w:cs="Times New Roman"/>
            <w:sz w:val="24"/>
            <w:szCs w:val="24"/>
            <w:lang w:val="en-US"/>
          </w:rPr>
          <w:t xml:space="preserve"> as a unity, distinct but inseparable aspects of a sacred as a whole.”</w:t>
        </w:r>
        <w:r w:rsidRPr="24502A48">
          <w:rPr>
            <w:rStyle w:val="FootnoteReference"/>
            <w:rFonts w:ascii="Times New Roman" w:eastAsia="Times New Roman" w:hAnsi="Times New Roman" w:cs="Times New Roman"/>
            <w:sz w:val="24"/>
            <w:szCs w:val="24"/>
            <w:lang w:val="en-US"/>
          </w:rPr>
          <w:footnoteReference w:id="18"/>
        </w:r>
      </w:ins>
    </w:p>
    <w:p w14:paraId="50DD59A8" w14:textId="3912FE28" w:rsidR="000F71DB" w:rsidRDefault="000F71DB" w:rsidP="000F71DB">
      <w:pPr>
        <w:spacing w:line="360" w:lineRule="auto"/>
        <w:rPr>
          <w:ins w:id="256" w:author="Tyrova Eliska" w:date="2020-05-08T12:02:00Z"/>
          <w:rFonts w:ascii="Times New Roman" w:eastAsia="Times New Roman" w:hAnsi="Times New Roman" w:cs="Times New Roman"/>
          <w:sz w:val="24"/>
          <w:szCs w:val="24"/>
          <w:lang w:val="en-US"/>
        </w:rPr>
      </w:pPr>
      <w:ins w:id="257" w:author="Tyrova Eliska" w:date="2020-05-08T12:02:00Z">
        <w:r w:rsidRPr="22876F93">
          <w:rPr>
            <w:rFonts w:ascii="Times New Roman" w:eastAsia="Times New Roman" w:hAnsi="Times New Roman" w:cs="Times New Roman"/>
            <w:sz w:val="24"/>
            <w:szCs w:val="24"/>
            <w:lang w:val="en-US"/>
          </w:rPr>
          <w:lastRenderedPageBreak/>
          <w:t xml:space="preserve">It is probable that this combining of the earthly and the divine also represented for the slaves some sort of escape from the cruel reality and the slaveholders, who would often try to suppress the slaves’ spirit. That is </w:t>
        </w:r>
      </w:ins>
      <w:r w:rsidR="0039095A">
        <w:rPr>
          <w:rFonts w:ascii="Times New Roman" w:eastAsia="Times New Roman" w:hAnsi="Times New Roman" w:cs="Times New Roman"/>
          <w:sz w:val="24"/>
          <w:szCs w:val="24"/>
          <w:lang w:val="en-US"/>
        </w:rPr>
        <w:t xml:space="preserve">also </w:t>
      </w:r>
      <w:ins w:id="258" w:author="Tyrova Eliska" w:date="2020-05-08T12:02:00Z">
        <w:r w:rsidRPr="22876F93">
          <w:rPr>
            <w:rFonts w:ascii="Times New Roman" w:eastAsia="Times New Roman" w:hAnsi="Times New Roman" w:cs="Times New Roman"/>
            <w:sz w:val="24"/>
            <w:szCs w:val="24"/>
            <w:lang w:val="en-US"/>
          </w:rPr>
          <w:t>the reason why the lyrics of those songs often expressed the longing for freedom</w:t>
        </w:r>
      </w:ins>
      <w:r w:rsidR="00A93845">
        <w:rPr>
          <w:rStyle w:val="FootnoteReference"/>
          <w:rFonts w:ascii="Times New Roman" w:eastAsia="Times New Roman" w:hAnsi="Times New Roman" w:cs="Times New Roman"/>
          <w:i/>
          <w:iCs/>
          <w:sz w:val="24"/>
          <w:szCs w:val="24"/>
          <w:lang w:val="en-US"/>
        </w:rPr>
        <w:footnoteReference w:id="19"/>
      </w:r>
      <w:ins w:id="262" w:author="Tyrova Eliska" w:date="2020-05-08T12:02:00Z">
        <w:r w:rsidRPr="22876F93">
          <w:rPr>
            <w:rFonts w:ascii="Times New Roman" w:eastAsia="Times New Roman" w:hAnsi="Times New Roman" w:cs="Times New Roman"/>
            <w:sz w:val="24"/>
            <w:szCs w:val="24"/>
            <w:lang w:val="en-US"/>
          </w:rPr>
          <w:t>:</w:t>
        </w:r>
      </w:ins>
    </w:p>
    <w:p w14:paraId="706DE55F" w14:textId="77777777" w:rsidR="005B2B28" w:rsidRPr="005B2B28" w:rsidRDefault="005B2B28" w:rsidP="005B2B28">
      <w:pPr>
        <w:pStyle w:val="HTMLPreformatted"/>
        <w:ind w:left="2124"/>
        <w:rPr>
          <w:rFonts w:ascii="Times New Roman" w:hAnsi="Times New Roman" w:cs="Times New Roman"/>
          <w:i/>
          <w:iCs/>
          <w:sz w:val="24"/>
          <w:szCs w:val="24"/>
          <w:lang w:val="en-US" w:eastAsia="en-US"/>
        </w:rPr>
      </w:pPr>
      <w:r w:rsidRPr="005B2B28">
        <w:rPr>
          <w:rFonts w:ascii="Times New Roman" w:hAnsi="Times New Roman" w:cs="Times New Roman"/>
          <w:i/>
          <w:iCs/>
          <w:sz w:val="24"/>
          <w:szCs w:val="24"/>
          <w:lang w:val="en-US" w:eastAsia="en-US"/>
        </w:rPr>
        <w:t xml:space="preserve">Two </w:t>
      </w:r>
      <w:r w:rsidRPr="005B2B28">
        <w:rPr>
          <w:rFonts w:ascii="Times New Roman" w:hAnsi="Times New Roman" w:cs="Times New Roman"/>
          <w:i/>
          <w:iCs/>
          <w:sz w:val="24"/>
          <w:szCs w:val="24"/>
          <w:lang w:val="en-US" w:eastAsia="en-US"/>
        </w:rPr>
        <w:fldChar w:fldCharType="begin"/>
      </w:r>
      <w:r w:rsidRPr="005B2B28">
        <w:rPr>
          <w:rFonts w:ascii="Times New Roman" w:hAnsi="Times New Roman" w:cs="Times New Roman"/>
          <w:i/>
          <w:iCs/>
          <w:sz w:val="24"/>
          <w:szCs w:val="24"/>
          <w:lang w:val="en-US" w:eastAsia="en-US"/>
        </w:rPr>
        <w:instrText xml:space="preserve"> HYPERLINK "https://www.definitions.net/definition/wings" </w:instrText>
      </w:r>
      <w:r w:rsidRPr="005B2B28">
        <w:rPr>
          <w:rFonts w:ascii="Times New Roman" w:hAnsi="Times New Roman" w:cs="Times New Roman"/>
          <w:i/>
          <w:iCs/>
          <w:sz w:val="24"/>
          <w:szCs w:val="24"/>
          <w:lang w:val="en-US" w:eastAsia="en-US"/>
        </w:rPr>
        <w:fldChar w:fldCharType="separate"/>
      </w:r>
      <w:r w:rsidRPr="005B2B28">
        <w:rPr>
          <w:rFonts w:ascii="Times New Roman" w:hAnsi="Times New Roman" w:cs="Times New Roman"/>
          <w:i/>
          <w:iCs/>
          <w:sz w:val="24"/>
          <w:szCs w:val="24"/>
          <w:lang w:val="en-US" w:eastAsia="en-US"/>
        </w:rPr>
        <w:t>wings</w:t>
      </w:r>
      <w:r w:rsidRPr="005B2B28">
        <w:rPr>
          <w:rFonts w:ascii="Times New Roman" w:hAnsi="Times New Roman" w:cs="Times New Roman"/>
          <w:i/>
          <w:iCs/>
          <w:sz w:val="24"/>
          <w:szCs w:val="24"/>
          <w:lang w:val="en-US" w:eastAsia="en-US"/>
        </w:rPr>
        <w:fldChar w:fldCharType="end"/>
      </w:r>
      <w:r w:rsidRPr="005B2B28">
        <w:rPr>
          <w:rFonts w:ascii="Times New Roman" w:hAnsi="Times New Roman" w:cs="Times New Roman"/>
          <w:i/>
          <w:iCs/>
          <w:sz w:val="24"/>
          <w:szCs w:val="24"/>
          <w:lang w:val="en-US" w:eastAsia="en-US"/>
        </w:rPr>
        <w:t xml:space="preserve"> to veil my face.</w:t>
      </w:r>
    </w:p>
    <w:p w14:paraId="43055C8E" w14:textId="77777777" w:rsidR="005B2B28" w:rsidRPr="005B2B28" w:rsidRDefault="005B2B28" w:rsidP="005B2B28">
      <w:pPr>
        <w:pStyle w:val="HTMLPreformatted"/>
        <w:ind w:left="2124"/>
        <w:rPr>
          <w:rFonts w:ascii="Times New Roman" w:hAnsi="Times New Roman" w:cs="Times New Roman"/>
          <w:i/>
          <w:iCs/>
          <w:sz w:val="24"/>
          <w:szCs w:val="24"/>
          <w:lang w:val="en-US" w:eastAsia="en-US"/>
        </w:rPr>
      </w:pPr>
      <w:r w:rsidRPr="005B2B28">
        <w:rPr>
          <w:rFonts w:ascii="Times New Roman" w:hAnsi="Times New Roman" w:cs="Times New Roman"/>
          <w:i/>
          <w:iCs/>
          <w:sz w:val="24"/>
          <w:szCs w:val="24"/>
          <w:lang w:val="en-US" w:eastAsia="en-US"/>
        </w:rPr>
        <w:t xml:space="preserve">Two </w:t>
      </w:r>
      <w:r w:rsidRPr="005B2B28">
        <w:rPr>
          <w:rFonts w:ascii="Times New Roman" w:hAnsi="Times New Roman" w:cs="Times New Roman"/>
          <w:i/>
          <w:iCs/>
          <w:sz w:val="24"/>
          <w:szCs w:val="24"/>
          <w:lang w:val="en-US" w:eastAsia="en-US"/>
        </w:rPr>
        <w:fldChar w:fldCharType="begin"/>
      </w:r>
      <w:r w:rsidRPr="005B2B28">
        <w:rPr>
          <w:rFonts w:ascii="Times New Roman" w:hAnsi="Times New Roman" w:cs="Times New Roman"/>
          <w:i/>
          <w:iCs/>
          <w:sz w:val="24"/>
          <w:szCs w:val="24"/>
          <w:lang w:val="en-US" w:eastAsia="en-US"/>
        </w:rPr>
        <w:instrText xml:space="preserve"> HYPERLINK "https://www.definitions.net/definition/wings" </w:instrText>
      </w:r>
      <w:r w:rsidRPr="005B2B28">
        <w:rPr>
          <w:rFonts w:ascii="Times New Roman" w:hAnsi="Times New Roman" w:cs="Times New Roman"/>
          <w:i/>
          <w:iCs/>
          <w:sz w:val="24"/>
          <w:szCs w:val="24"/>
          <w:lang w:val="en-US" w:eastAsia="en-US"/>
        </w:rPr>
        <w:fldChar w:fldCharType="separate"/>
      </w:r>
      <w:r w:rsidRPr="005B2B28">
        <w:rPr>
          <w:rFonts w:ascii="Times New Roman" w:hAnsi="Times New Roman" w:cs="Times New Roman"/>
          <w:i/>
          <w:iCs/>
          <w:sz w:val="24"/>
          <w:szCs w:val="24"/>
          <w:lang w:val="en-US" w:eastAsia="en-US"/>
        </w:rPr>
        <w:t>wings</w:t>
      </w:r>
      <w:r w:rsidRPr="005B2B28">
        <w:rPr>
          <w:rFonts w:ascii="Times New Roman" w:hAnsi="Times New Roman" w:cs="Times New Roman"/>
          <w:i/>
          <w:iCs/>
          <w:sz w:val="24"/>
          <w:szCs w:val="24"/>
          <w:lang w:val="en-US" w:eastAsia="en-US"/>
        </w:rPr>
        <w:fldChar w:fldCharType="end"/>
      </w:r>
      <w:r w:rsidRPr="005B2B28">
        <w:rPr>
          <w:rFonts w:ascii="Times New Roman" w:hAnsi="Times New Roman" w:cs="Times New Roman"/>
          <w:i/>
          <w:iCs/>
          <w:sz w:val="24"/>
          <w:szCs w:val="24"/>
          <w:lang w:val="en-US" w:eastAsia="en-US"/>
        </w:rPr>
        <w:t xml:space="preserve"> to veil my feet.</w:t>
      </w:r>
    </w:p>
    <w:p w14:paraId="3FBC94EB" w14:textId="77777777" w:rsidR="005B2B28" w:rsidRPr="005B2B28" w:rsidRDefault="005B2B28" w:rsidP="005B2B28">
      <w:pPr>
        <w:pStyle w:val="HTMLPreformatted"/>
        <w:ind w:left="2124"/>
        <w:rPr>
          <w:rFonts w:ascii="Times New Roman" w:hAnsi="Times New Roman" w:cs="Times New Roman"/>
          <w:i/>
          <w:iCs/>
          <w:sz w:val="24"/>
          <w:szCs w:val="24"/>
          <w:lang w:val="en-US" w:eastAsia="en-US"/>
        </w:rPr>
      </w:pPr>
      <w:r w:rsidRPr="005B2B28">
        <w:rPr>
          <w:rFonts w:ascii="Times New Roman" w:hAnsi="Times New Roman" w:cs="Times New Roman"/>
          <w:i/>
          <w:iCs/>
          <w:sz w:val="24"/>
          <w:szCs w:val="24"/>
          <w:lang w:val="en-US" w:eastAsia="en-US"/>
        </w:rPr>
        <w:t xml:space="preserve">Two </w:t>
      </w:r>
      <w:r w:rsidRPr="005B2B28">
        <w:rPr>
          <w:rFonts w:ascii="Times New Roman" w:hAnsi="Times New Roman" w:cs="Times New Roman"/>
          <w:i/>
          <w:iCs/>
          <w:sz w:val="24"/>
          <w:szCs w:val="24"/>
          <w:lang w:val="en-US" w:eastAsia="en-US"/>
        </w:rPr>
        <w:fldChar w:fldCharType="begin"/>
      </w:r>
      <w:r w:rsidRPr="005B2B28">
        <w:rPr>
          <w:rFonts w:ascii="Times New Roman" w:hAnsi="Times New Roman" w:cs="Times New Roman"/>
          <w:i/>
          <w:iCs/>
          <w:sz w:val="24"/>
          <w:szCs w:val="24"/>
          <w:lang w:val="en-US" w:eastAsia="en-US"/>
        </w:rPr>
        <w:instrText xml:space="preserve"> HYPERLINK "https://www.definitions.net/definition/wings" </w:instrText>
      </w:r>
      <w:r w:rsidRPr="005B2B28">
        <w:rPr>
          <w:rFonts w:ascii="Times New Roman" w:hAnsi="Times New Roman" w:cs="Times New Roman"/>
          <w:i/>
          <w:iCs/>
          <w:sz w:val="24"/>
          <w:szCs w:val="24"/>
          <w:lang w:val="en-US" w:eastAsia="en-US"/>
        </w:rPr>
        <w:fldChar w:fldCharType="separate"/>
      </w:r>
      <w:r w:rsidRPr="005B2B28">
        <w:rPr>
          <w:rFonts w:ascii="Times New Roman" w:hAnsi="Times New Roman" w:cs="Times New Roman"/>
          <w:i/>
          <w:iCs/>
          <w:sz w:val="24"/>
          <w:szCs w:val="24"/>
          <w:lang w:val="en-US" w:eastAsia="en-US"/>
        </w:rPr>
        <w:t>wings</w:t>
      </w:r>
      <w:r w:rsidRPr="005B2B28">
        <w:rPr>
          <w:rFonts w:ascii="Times New Roman" w:hAnsi="Times New Roman" w:cs="Times New Roman"/>
          <w:i/>
          <w:iCs/>
          <w:sz w:val="24"/>
          <w:szCs w:val="24"/>
          <w:lang w:val="en-US" w:eastAsia="en-US"/>
        </w:rPr>
        <w:fldChar w:fldCharType="end"/>
      </w:r>
      <w:r w:rsidRPr="005B2B28">
        <w:rPr>
          <w:rFonts w:ascii="Times New Roman" w:hAnsi="Times New Roman" w:cs="Times New Roman"/>
          <w:i/>
          <w:iCs/>
          <w:sz w:val="24"/>
          <w:szCs w:val="24"/>
          <w:lang w:val="en-US" w:eastAsia="en-US"/>
        </w:rPr>
        <w:t xml:space="preserve"> to fly away,</w:t>
      </w:r>
    </w:p>
    <w:p w14:paraId="40A9D356" w14:textId="77777777" w:rsidR="005B2B28" w:rsidRPr="005B2B28" w:rsidRDefault="005B2B28" w:rsidP="005B2B28">
      <w:pPr>
        <w:pStyle w:val="HTMLPreformatted"/>
        <w:ind w:left="2124"/>
        <w:rPr>
          <w:rFonts w:ascii="Times New Roman" w:hAnsi="Times New Roman" w:cs="Times New Roman"/>
          <w:i/>
          <w:iCs/>
          <w:sz w:val="24"/>
          <w:szCs w:val="24"/>
          <w:lang w:val="en-US" w:eastAsia="en-US"/>
        </w:rPr>
      </w:pPr>
      <w:r w:rsidRPr="005B2B28">
        <w:rPr>
          <w:rFonts w:ascii="Times New Roman" w:hAnsi="Times New Roman" w:cs="Times New Roman"/>
          <w:i/>
          <w:iCs/>
          <w:sz w:val="24"/>
          <w:szCs w:val="24"/>
          <w:lang w:val="en-US" w:eastAsia="en-US"/>
        </w:rPr>
        <w:t xml:space="preserve">and the </w:t>
      </w:r>
      <w:r w:rsidRPr="005B2B28">
        <w:rPr>
          <w:rFonts w:ascii="Times New Roman" w:hAnsi="Times New Roman" w:cs="Times New Roman"/>
          <w:i/>
          <w:iCs/>
          <w:sz w:val="24"/>
          <w:szCs w:val="24"/>
          <w:lang w:val="en-US" w:eastAsia="en-US"/>
        </w:rPr>
        <w:fldChar w:fldCharType="begin"/>
      </w:r>
      <w:r w:rsidRPr="005B2B28">
        <w:rPr>
          <w:rFonts w:ascii="Times New Roman" w:hAnsi="Times New Roman" w:cs="Times New Roman"/>
          <w:i/>
          <w:iCs/>
          <w:sz w:val="24"/>
          <w:szCs w:val="24"/>
          <w:lang w:val="en-US" w:eastAsia="en-US"/>
        </w:rPr>
        <w:instrText xml:space="preserve"> HYPERLINK "https://www.definitions.net/definition/world" </w:instrText>
      </w:r>
      <w:r w:rsidRPr="005B2B28">
        <w:rPr>
          <w:rFonts w:ascii="Times New Roman" w:hAnsi="Times New Roman" w:cs="Times New Roman"/>
          <w:i/>
          <w:iCs/>
          <w:sz w:val="24"/>
          <w:szCs w:val="24"/>
          <w:lang w:val="en-US" w:eastAsia="en-US"/>
        </w:rPr>
        <w:fldChar w:fldCharType="separate"/>
      </w:r>
      <w:r w:rsidRPr="005B2B28">
        <w:rPr>
          <w:rFonts w:ascii="Times New Roman" w:hAnsi="Times New Roman" w:cs="Times New Roman"/>
          <w:i/>
          <w:iCs/>
          <w:sz w:val="24"/>
          <w:szCs w:val="24"/>
          <w:lang w:val="en-US" w:eastAsia="en-US"/>
        </w:rPr>
        <w:t>world</w:t>
      </w:r>
      <w:r w:rsidRPr="005B2B28">
        <w:rPr>
          <w:rFonts w:ascii="Times New Roman" w:hAnsi="Times New Roman" w:cs="Times New Roman"/>
          <w:i/>
          <w:iCs/>
          <w:sz w:val="24"/>
          <w:szCs w:val="24"/>
          <w:lang w:val="en-US" w:eastAsia="en-US"/>
        </w:rPr>
        <w:fldChar w:fldCharType="end"/>
      </w:r>
      <w:r w:rsidRPr="005B2B28">
        <w:rPr>
          <w:rFonts w:ascii="Times New Roman" w:hAnsi="Times New Roman" w:cs="Times New Roman"/>
          <w:i/>
          <w:iCs/>
          <w:sz w:val="24"/>
          <w:szCs w:val="24"/>
          <w:lang w:val="en-US" w:eastAsia="en-US"/>
        </w:rPr>
        <w:t xml:space="preserve"> can't do me no harm.</w:t>
      </w:r>
    </w:p>
    <w:p w14:paraId="4E1D6D86" w14:textId="77777777" w:rsidR="005B2B28" w:rsidRPr="005B2B28" w:rsidRDefault="005B2B28" w:rsidP="005B2B28">
      <w:pPr>
        <w:pStyle w:val="HTMLPreformatted"/>
        <w:ind w:left="2124"/>
        <w:rPr>
          <w:rFonts w:ascii="Times New Roman" w:hAnsi="Times New Roman" w:cs="Times New Roman"/>
          <w:i/>
          <w:iCs/>
          <w:sz w:val="24"/>
          <w:szCs w:val="24"/>
          <w:lang w:val="en-US" w:eastAsia="en-US"/>
        </w:rPr>
      </w:pPr>
    </w:p>
    <w:p w14:paraId="59FF7B01" w14:textId="77777777" w:rsidR="005B2B28" w:rsidRPr="005B2B28" w:rsidRDefault="005B2B28" w:rsidP="005B2B28">
      <w:pPr>
        <w:pStyle w:val="HTMLPreformatted"/>
        <w:ind w:left="2124"/>
        <w:rPr>
          <w:rFonts w:ascii="Times New Roman" w:hAnsi="Times New Roman" w:cs="Times New Roman"/>
          <w:i/>
          <w:iCs/>
          <w:sz w:val="24"/>
          <w:szCs w:val="24"/>
          <w:lang w:val="en-US" w:eastAsia="en-US"/>
        </w:rPr>
      </w:pPr>
      <w:r w:rsidRPr="005B2B28">
        <w:rPr>
          <w:rFonts w:ascii="Times New Roman" w:hAnsi="Times New Roman" w:cs="Times New Roman"/>
          <w:i/>
          <w:iCs/>
          <w:sz w:val="24"/>
          <w:szCs w:val="24"/>
          <w:lang w:val="en-US" w:eastAsia="en-US"/>
        </w:rPr>
        <w:t>Meet me Jesus, meet me,</w:t>
      </w:r>
    </w:p>
    <w:p w14:paraId="391EC096" w14:textId="77777777" w:rsidR="005B2B28" w:rsidRPr="005B2B28" w:rsidRDefault="005B2B28" w:rsidP="005B2B28">
      <w:pPr>
        <w:pStyle w:val="HTMLPreformatted"/>
        <w:ind w:left="2124"/>
        <w:rPr>
          <w:rFonts w:ascii="Times New Roman" w:hAnsi="Times New Roman" w:cs="Times New Roman"/>
          <w:i/>
          <w:iCs/>
          <w:sz w:val="24"/>
          <w:szCs w:val="24"/>
          <w:lang w:val="en-US" w:eastAsia="en-US"/>
        </w:rPr>
      </w:pPr>
      <w:r w:rsidRPr="005B2B28">
        <w:rPr>
          <w:rFonts w:ascii="Times New Roman" w:hAnsi="Times New Roman" w:cs="Times New Roman"/>
          <w:i/>
          <w:iCs/>
          <w:sz w:val="24"/>
          <w:szCs w:val="24"/>
          <w:lang w:val="en-US" w:eastAsia="en-US"/>
        </w:rPr>
        <w:t xml:space="preserve">I want You to meet me in the </w:t>
      </w:r>
      <w:r w:rsidRPr="005B2B28">
        <w:rPr>
          <w:rFonts w:ascii="Times New Roman" w:hAnsi="Times New Roman" w:cs="Times New Roman"/>
          <w:i/>
          <w:iCs/>
          <w:sz w:val="24"/>
          <w:szCs w:val="24"/>
          <w:lang w:val="en-US" w:eastAsia="en-US"/>
        </w:rPr>
        <w:fldChar w:fldCharType="begin"/>
      </w:r>
      <w:r w:rsidRPr="005B2B28">
        <w:rPr>
          <w:rFonts w:ascii="Times New Roman" w:hAnsi="Times New Roman" w:cs="Times New Roman"/>
          <w:i/>
          <w:iCs/>
          <w:sz w:val="24"/>
          <w:szCs w:val="24"/>
          <w:lang w:val="en-US" w:eastAsia="en-US"/>
        </w:rPr>
        <w:instrText xml:space="preserve"> HYPERLINK "https://www.definitions.net/definition/middle" </w:instrText>
      </w:r>
      <w:r w:rsidRPr="005B2B28">
        <w:rPr>
          <w:rFonts w:ascii="Times New Roman" w:hAnsi="Times New Roman" w:cs="Times New Roman"/>
          <w:i/>
          <w:iCs/>
          <w:sz w:val="24"/>
          <w:szCs w:val="24"/>
          <w:lang w:val="en-US" w:eastAsia="en-US"/>
        </w:rPr>
        <w:fldChar w:fldCharType="separate"/>
      </w:r>
      <w:r w:rsidRPr="005B2B28">
        <w:rPr>
          <w:rFonts w:ascii="Times New Roman" w:hAnsi="Times New Roman" w:cs="Times New Roman"/>
          <w:i/>
          <w:iCs/>
          <w:sz w:val="24"/>
          <w:szCs w:val="24"/>
          <w:lang w:val="en-US" w:eastAsia="en-US"/>
        </w:rPr>
        <w:t>middle</w:t>
      </w:r>
      <w:r w:rsidRPr="005B2B28">
        <w:rPr>
          <w:rFonts w:ascii="Times New Roman" w:hAnsi="Times New Roman" w:cs="Times New Roman"/>
          <w:i/>
          <w:iCs/>
          <w:sz w:val="24"/>
          <w:szCs w:val="24"/>
          <w:lang w:val="en-US" w:eastAsia="en-US"/>
        </w:rPr>
        <w:fldChar w:fldCharType="end"/>
      </w:r>
      <w:r w:rsidRPr="005B2B28">
        <w:rPr>
          <w:rFonts w:ascii="Times New Roman" w:hAnsi="Times New Roman" w:cs="Times New Roman"/>
          <w:i/>
          <w:iCs/>
          <w:sz w:val="24"/>
          <w:szCs w:val="24"/>
          <w:lang w:val="en-US" w:eastAsia="en-US"/>
        </w:rPr>
        <w:t xml:space="preserve"> of the air.</w:t>
      </w:r>
    </w:p>
    <w:p w14:paraId="6BCF118E" w14:textId="77777777" w:rsidR="005B2B28" w:rsidRPr="005B2B28" w:rsidRDefault="005B2B28" w:rsidP="005B2B28">
      <w:pPr>
        <w:pStyle w:val="HTMLPreformatted"/>
        <w:ind w:left="2124"/>
        <w:rPr>
          <w:rFonts w:ascii="Times New Roman" w:hAnsi="Times New Roman" w:cs="Times New Roman"/>
          <w:i/>
          <w:iCs/>
          <w:sz w:val="24"/>
          <w:szCs w:val="24"/>
          <w:lang w:val="en-US" w:eastAsia="en-US"/>
        </w:rPr>
      </w:pPr>
      <w:r w:rsidRPr="005B2B28">
        <w:rPr>
          <w:rFonts w:ascii="Times New Roman" w:hAnsi="Times New Roman" w:cs="Times New Roman"/>
          <w:i/>
          <w:iCs/>
          <w:sz w:val="24"/>
          <w:szCs w:val="24"/>
          <w:lang w:val="en-US" w:eastAsia="en-US"/>
        </w:rPr>
        <w:t xml:space="preserve">If </w:t>
      </w:r>
      <w:r w:rsidRPr="005B2B28">
        <w:rPr>
          <w:rFonts w:ascii="Times New Roman" w:hAnsi="Times New Roman" w:cs="Times New Roman"/>
          <w:i/>
          <w:iCs/>
          <w:sz w:val="24"/>
          <w:szCs w:val="24"/>
          <w:lang w:val="en-US" w:eastAsia="en-US"/>
        </w:rPr>
        <w:fldChar w:fldCharType="begin"/>
      </w:r>
      <w:r w:rsidRPr="005B2B28">
        <w:rPr>
          <w:rFonts w:ascii="Times New Roman" w:hAnsi="Times New Roman" w:cs="Times New Roman"/>
          <w:i/>
          <w:iCs/>
          <w:sz w:val="24"/>
          <w:szCs w:val="24"/>
          <w:lang w:val="en-US" w:eastAsia="en-US"/>
        </w:rPr>
        <w:instrText xml:space="preserve"> HYPERLINK "https://www.definitions.net/definition/these" </w:instrText>
      </w:r>
      <w:r w:rsidRPr="005B2B28">
        <w:rPr>
          <w:rFonts w:ascii="Times New Roman" w:hAnsi="Times New Roman" w:cs="Times New Roman"/>
          <w:i/>
          <w:iCs/>
          <w:sz w:val="24"/>
          <w:szCs w:val="24"/>
          <w:lang w:val="en-US" w:eastAsia="en-US"/>
        </w:rPr>
        <w:fldChar w:fldCharType="separate"/>
      </w:r>
      <w:r w:rsidRPr="005B2B28">
        <w:rPr>
          <w:rFonts w:ascii="Times New Roman" w:hAnsi="Times New Roman" w:cs="Times New Roman"/>
          <w:i/>
          <w:iCs/>
          <w:sz w:val="24"/>
          <w:szCs w:val="24"/>
          <w:lang w:val="en-US" w:eastAsia="en-US"/>
        </w:rPr>
        <w:t>these</w:t>
      </w:r>
      <w:r w:rsidRPr="005B2B28">
        <w:rPr>
          <w:rFonts w:ascii="Times New Roman" w:hAnsi="Times New Roman" w:cs="Times New Roman"/>
          <w:i/>
          <w:iCs/>
          <w:sz w:val="24"/>
          <w:szCs w:val="24"/>
          <w:lang w:val="en-US" w:eastAsia="en-US"/>
        </w:rPr>
        <w:fldChar w:fldCharType="end"/>
      </w:r>
      <w:r w:rsidRPr="005B2B28">
        <w:rPr>
          <w:rFonts w:ascii="Times New Roman" w:hAnsi="Times New Roman" w:cs="Times New Roman"/>
          <w:i/>
          <w:iCs/>
          <w:sz w:val="24"/>
          <w:szCs w:val="24"/>
          <w:lang w:val="en-US" w:eastAsia="en-US"/>
        </w:rPr>
        <w:t xml:space="preserve"> wings </w:t>
      </w:r>
      <w:r w:rsidRPr="005B2B28">
        <w:rPr>
          <w:rFonts w:ascii="Times New Roman" w:hAnsi="Times New Roman" w:cs="Times New Roman"/>
          <w:i/>
          <w:iCs/>
          <w:sz w:val="24"/>
          <w:szCs w:val="24"/>
          <w:lang w:val="en-US" w:eastAsia="en-US"/>
        </w:rPr>
        <w:fldChar w:fldCharType="begin"/>
      </w:r>
      <w:r w:rsidRPr="005B2B28">
        <w:rPr>
          <w:rFonts w:ascii="Times New Roman" w:hAnsi="Times New Roman" w:cs="Times New Roman"/>
          <w:i/>
          <w:iCs/>
          <w:sz w:val="24"/>
          <w:szCs w:val="24"/>
          <w:lang w:val="en-US" w:eastAsia="en-US"/>
        </w:rPr>
        <w:instrText xml:space="preserve"> HYPERLINK "https://www.definitions.net/definition/should" </w:instrText>
      </w:r>
      <w:r w:rsidRPr="005B2B28">
        <w:rPr>
          <w:rFonts w:ascii="Times New Roman" w:hAnsi="Times New Roman" w:cs="Times New Roman"/>
          <w:i/>
          <w:iCs/>
          <w:sz w:val="24"/>
          <w:szCs w:val="24"/>
          <w:lang w:val="en-US" w:eastAsia="en-US"/>
        </w:rPr>
        <w:fldChar w:fldCharType="separate"/>
      </w:r>
      <w:r w:rsidRPr="005B2B28">
        <w:rPr>
          <w:rFonts w:ascii="Times New Roman" w:hAnsi="Times New Roman" w:cs="Times New Roman"/>
          <w:i/>
          <w:iCs/>
          <w:sz w:val="24"/>
          <w:szCs w:val="24"/>
          <w:lang w:val="en-US" w:eastAsia="en-US"/>
        </w:rPr>
        <w:t>should</w:t>
      </w:r>
      <w:r w:rsidRPr="005B2B28">
        <w:rPr>
          <w:rFonts w:ascii="Times New Roman" w:hAnsi="Times New Roman" w:cs="Times New Roman"/>
          <w:i/>
          <w:iCs/>
          <w:sz w:val="24"/>
          <w:szCs w:val="24"/>
          <w:lang w:val="en-US" w:eastAsia="en-US"/>
        </w:rPr>
        <w:fldChar w:fldCharType="end"/>
      </w:r>
      <w:r w:rsidRPr="005B2B28">
        <w:rPr>
          <w:rFonts w:ascii="Times New Roman" w:hAnsi="Times New Roman" w:cs="Times New Roman"/>
          <w:i/>
          <w:iCs/>
          <w:sz w:val="24"/>
          <w:szCs w:val="24"/>
          <w:lang w:val="en-US" w:eastAsia="en-US"/>
        </w:rPr>
        <w:t xml:space="preserve"> fail me,</w:t>
      </w:r>
    </w:p>
    <w:p w14:paraId="01E17757" w14:textId="77777777" w:rsidR="005B2B28" w:rsidRPr="005B2B28" w:rsidRDefault="005B2B28" w:rsidP="005B2B28">
      <w:pPr>
        <w:pStyle w:val="HTMLPreformatted"/>
        <w:ind w:left="2124"/>
        <w:rPr>
          <w:rFonts w:ascii="Times New Roman" w:hAnsi="Times New Roman" w:cs="Times New Roman"/>
          <w:i/>
          <w:iCs/>
          <w:sz w:val="24"/>
          <w:szCs w:val="24"/>
          <w:lang w:val="en-US" w:eastAsia="en-US"/>
        </w:rPr>
      </w:pPr>
      <w:r w:rsidRPr="005B2B28">
        <w:rPr>
          <w:rFonts w:ascii="Times New Roman" w:hAnsi="Times New Roman" w:cs="Times New Roman"/>
          <w:i/>
          <w:iCs/>
          <w:sz w:val="24"/>
          <w:szCs w:val="24"/>
          <w:lang w:val="en-US" w:eastAsia="en-US"/>
        </w:rPr>
        <w:t xml:space="preserve">I want You to meet me with </w:t>
      </w:r>
      <w:r w:rsidRPr="005B2B28">
        <w:rPr>
          <w:rFonts w:ascii="Times New Roman" w:hAnsi="Times New Roman" w:cs="Times New Roman"/>
          <w:i/>
          <w:iCs/>
          <w:sz w:val="24"/>
          <w:szCs w:val="24"/>
          <w:lang w:val="en-US" w:eastAsia="en-US"/>
        </w:rPr>
        <w:fldChar w:fldCharType="begin"/>
      </w:r>
      <w:r w:rsidRPr="005B2B28">
        <w:rPr>
          <w:rFonts w:ascii="Times New Roman" w:hAnsi="Times New Roman" w:cs="Times New Roman"/>
          <w:i/>
          <w:iCs/>
          <w:sz w:val="24"/>
          <w:szCs w:val="24"/>
          <w:lang w:val="en-US" w:eastAsia="en-US"/>
        </w:rPr>
        <w:instrText xml:space="preserve"> HYPERLINK "https://www.definitions.net/definition/another" </w:instrText>
      </w:r>
      <w:r w:rsidRPr="005B2B28">
        <w:rPr>
          <w:rFonts w:ascii="Times New Roman" w:hAnsi="Times New Roman" w:cs="Times New Roman"/>
          <w:i/>
          <w:iCs/>
          <w:sz w:val="24"/>
          <w:szCs w:val="24"/>
          <w:lang w:val="en-US" w:eastAsia="en-US"/>
        </w:rPr>
        <w:fldChar w:fldCharType="separate"/>
      </w:r>
      <w:r w:rsidRPr="005B2B28">
        <w:rPr>
          <w:rFonts w:ascii="Times New Roman" w:hAnsi="Times New Roman" w:cs="Times New Roman"/>
          <w:i/>
          <w:iCs/>
          <w:sz w:val="24"/>
          <w:szCs w:val="24"/>
          <w:lang w:val="en-US" w:eastAsia="en-US"/>
        </w:rPr>
        <w:t>another</w:t>
      </w:r>
      <w:r w:rsidRPr="005B2B28">
        <w:rPr>
          <w:rFonts w:ascii="Times New Roman" w:hAnsi="Times New Roman" w:cs="Times New Roman"/>
          <w:i/>
          <w:iCs/>
          <w:sz w:val="24"/>
          <w:szCs w:val="24"/>
          <w:lang w:val="en-US" w:eastAsia="en-US"/>
        </w:rPr>
        <w:fldChar w:fldCharType="end"/>
      </w:r>
      <w:r w:rsidRPr="005B2B28">
        <w:rPr>
          <w:rFonts w:ascii="Times New Roman" w:hAnsi="Times New Roman" w:cs="Times New Roman"/>
          <w:i/>
          <w:iCs/>
          <w:sz w:val="24"/>
          <w:szCs w:val="24"/>
          <w:lang w:val="en-US" w:eastAsia="en-US"/>
        </w:rPr>
        <w:t xml:space="preserve"> pair.</w:t>
      </w:r>
    </w:p>
    <w:p w14:paraId="41ABF6BC" w14:textId="77777777" w:rsidR="005B2B28" w:rsidRPr="005B2B28" w:rsidRDefault="005B2B28" w:rsidP="005B2B28">
      <w:pPr>
        <w:pStyle w:val="HTMLPreformatted"/>
        <w:ind w:left="2124"/>
        <w:rPr>
          <w:rFonts w:ascii="Times New Roman" w:hAnsi="Times New Roman" w:cs="Times New Roman"/>
          <w:i/>
          <w:iCs/>
          <w:sz w:val="24"/>
          <w:szCs w:val="24"/>
          <w:lang w:val="en-US" w:eastAsia="en-US"/>
        </w:rPr>
      </w:pPr>
    </w:p>
    <w:p w14:paraId="7D2551A1" w14:textId="77777777" w:rsidR="005B2B28" w:rsidRPr="005B2B28" w:rsidRDefault="005B2B28" w:rsidP="005B2B28">
      <w:pPr>
        <w:pStyle w:val="HTMLPreformatted"/>
        <w:ind w:left="2124"/>
        <w:rPr>
          <w:rFonts w:ascii="Times New Roman" w:hAnsi="Times New Roman" w:cs="Times New Roman"/>
          <w:i/>
          <w:iCs/>
          <w:sz w:val="24"/>
          <w:szCs w:val="24"/>
          <w:lang w:val="en-US" w:eastAsia="en-US"/>
        </w:rPr>
      </w:pPr>
      <w:r w:rsidRPr="005B2B28">
        <w:rPr>
          <w:rFonts w:ascii="Times New Roman" w:hAnsi="Times New Roman" w:cs="Times New Roman"/>
          <w:i/>
          <w:iCs/>
          <w:sz w:val="24"/>
          <w:szCs w:val="24"/>
          <w:lang w:val="en-US" w:eastAsia="en-US"/>
        </w:rPr>
        <w:t>Two wings</w:t>
      </w:r>
    </w:p>
    <w:p w14:paraId="1BB97B56" w14:textId="77777777" w:rsidR="005B2B28" w:rsidRPr="005B2B28" w:rsidRDefault="005B2B28" w:rsidP="005B2B28">
      <w:pPr>
        <w:pStyle w:val="HTMLPreformatted"/>
        <w:ind w:left="2124"/>
        <w:rPr>
          <w:rFonts w:ascii="Times New Roman" w:hAnsi="Times New Roman" w:cs="Times New Roman"/>
          <w:i/>
          <w:iCs/>
          <w:sz w:val="24"/>
          <w:szCs w:val="24"/>
          <w:lang w:val="en-US" w:eastAsia="en-US"/>
        </w:rPr>
      </w:pPr>
    </w:p>
    <w:p w14:paraId="35BD50CF" w14:textId="77777777" w:rsidR="005B2B28" w:rsidRPr="005B2B28" w:rsidRDefault="005B2B28" w:rsidP="005B2B28">
      <w:pPr>
        <w:pStyle w:val="HTMLPreformatted"/>
        <w:ind w:left="2124"/>
        <w:rPr>
          <w:rFonts w:ascii="Times New Roman" w:hAnsi="Times New Roman" w:cs="Times New Roman"/>
          <w:i/>
          <w:iCs/>
          <w:sz w:val="24"/>
          <w:szCs w:val="24"/>
          <w:lang w:val="en-US" w:eastAsia="en-US"/>
        </w:rPr>
      </w:pPr>
      <w:r w:rsidRPr="005B2B28">
        <w:rPr>
          <w:rFonts w:ascii="Times New Roman" w:hAnsi="Times New Roman" w:cs="Times New Roman"/>
          <w:i/>
          <w:iCs/>
          <w:sz w:val="24"/>
          <w:szCs w:val="24"/>
          <w:lang w:val="en-US" w:eastAsia="en-US"/>
        </w:rPr>
        <w:t>Fly away,</w:t>
      </w:r>
    </w:p>
    <w:p w14:paraId="3AD1E260" w14:textId="77777777" w:rsidR="005B2B28" w:rsidRPr="005B2B28" w:rsidRDefault="005B2B28" w:rsidP="005B2B28">
      <w:pPr>
        <w:pStyle w:val="HTMLPreformatted"/>
        <w:ind w:left="2124"/>
        <w:rPr>
          <w:rFonts w:ascii="Times New Roman" w:hAnsi="Times New Roman" w:cs="Times New Roman"/>
          <w:i/>
          <w:iCs/>
          <w:sz w:val="24"/>
          <w:szCs w:val="24"/>
          <w:lang w:val="en-US" w:eastAsia="en-US"/>
        </w:rPr>
      </w:pPr>
      <w:r w:rsidRPr="005B2B28">
        <w:rPr>
          <w:rFonts w:ascii="Times New Roman" w:hAnsi="Times New Roman" w:cs="Times New Roman"/>
          <w:i/>
          <w:iCs/>
          <w:sz w:val="24"/>
          <w:szCs w:val="24"/>
          <w:lang w:val="en-US" w:eastAsia="en-US"/>
        </w:rPr>
        <w:t>I'll fly away.</w:t>
      </w:r>
    </w:p>
    <w:p w14:paraId="20E65A2A" w14:textId="77777777" w:rsidR="005B2B28" w:rsidRPr="005B2B28" w:rsidRDefault="005B2B28" w:rsidP="005B2B28">
      <w:pPr>
        <w:pStyle w:val="HTMLPreformatted"/>
        <w:ind w:left="2124"/>
        <w:rPr>
          <w:rFonts w:ascii="Times New Roman" w:hAnsi="Times New Roman" w:cs="Times New Roman"/>
          <w:i/>
          <w:iCs/>
          <w:sz w:val="24"/>
          <w:szCs w:val="24"/>
          <w:lang w:val="en-US" w:eastAsia="en-US"/>
        </w:rPr>
      </w:pPr>
    </w:p>
    <w:p w14:paraId="2D1227D2" w14:textId="1D4AE1B3" w:rsidR="007A3121" w:rsidRDefault="005B2B28" w:rsidP="00EC3A55">
      <w:pPr>
        <w:pStyle w:val="HTMLPreformatted"/>
        <w:ind w:left="2124"/>
        <w:rPr>
          <w:rFonts w:ascii="Times New Roman" w:hAnsi="Times New Roman" w:cs="Times New Roman"/>
          <w:i/>
          <w:iCs/>
          <w:sz w:val="24"/>
          <w:szCs w:val="24"/>
          <w:lang w:val="en-US" w:eastAsia="en-US"/>
        </w:rPr>
      </w:pPr>
      <w:r w:rsidRPr="005B2B28">
        <w:rPr>
          <w:rFonts w:ascii="Times New Roman" w:hAnsi="Times New Roman" w:cs="Times New Roman"/>
          <w:i/>
          <w:iCs/>
          <w:sz w:val="24"/>
          <w:szCs w:val="24"/>
          <w:lang w:val="en-US" w:eastAsia="en-US"/>
        </w:rPr>
        <w:t xml:space="preserve">And the </w:t>
      </w:r>
      <w:r w:rsidRPr="005B2B28">
        <w:rPr>
          <w:rFonts w:ascii="Times New Roman" w:hAnsi="Times New Roman" w:cs="Times New Roman"/>
          <w:i/>
          <w:iCs/>
          <w:sz w:val="24"/>
          <w:szCs w:val="24"/>
          <w:lang w:val="en-US" w:eastAsia="en-US"/>
        </w:rPr>
        <w:fldChar w:fldCharType="begin"/>
      </w:r>
      <w:r w:rsidRPr="005B2B28">
        <w:rPr>
          <w:rFonts w:ascii="Times New Roman" w:hAnsi="Times New Roman" w:cs="Times New Roman"/>
          <w:i/>
          <w:iCs/>
          <w:sz w:val="24"/>
          <w:szCs w:val="24"/>
          <w:lang w:val="en-US" w:eastAsia="en-US"/>
        </w:rPr>
        <w:instrText xml:space="preserve"> HYPERLINK "https://www.definitions.net/definition/world" </w:instrText>
      </w:r>
      <w:r w:rsidRPr="005B2B28">
        <w:rPr>
          <w:rFonts w:ascii="Times New Roman" w:hAnsi="Times New Roman" w:cs="Times New Roman"/>
          <w:i/>
          <w:iCs/>
          <w:sz w:val="24"/>
          <w:szCs w:val="24"/>
          <w:lang w:val="en-US" w:eastAsia="en-US"/>
        </w:rPr>
        <w:fldChar w:fldCharType="separate"/>
      </w:r>
      <w:r w:rsidRPr="005B2B28">
        <w:rPr>
          <w:rFonts w:ascii="Times New Roman" w:hAnsi="Times New Roman" w:cs="Times New Roman"/>
          <w:i/>
          <w:iCs/>
          <w:sz w:val="24"/>
          <w:szCs w:val="24"/>
          <w:lang w:val="en-US" w:eastAsia="en-US"/>
        </w:rPr>
        <w:t>world</w:t>
      </w:r>
      <w:r w:rsidRPr="005B2B28">
        <w:rPr>
          <w:rFonts w:ascii="Times New Roman" w:hAnsi="Times New Roman" w:cs="Times New Roman"/>
          <w:i/>
          <w:iCs/>
          <w:sz w:val="24"/>
          <w:szCs w:val="24"/>
          <w:lang w:val="en-US" w:eastAsia="en-US"/>
        </w:rPr>
        <w:fldChar w:fldCharType="end"/>
      </w:r>
      <w:r w:rsidRPr="005B2B28">
        <w:rPr>
          <w:rFonts w:ascii="Times New Roman" w:hAnsi="Times New Roman" w:cs="Times New Roman"/>
          <w:i/>
          <w:iCs/>
          <w:sz w:val="24"/>
          <w:szCs w:val="24"/>
          <w:lang w:val="en-US" w:eastAsia="en-US"/>
        </w:rPr>
        <w:t xml:space="preserve"> can't do me no harm.</w:t>
      </w:r>
      <w:r w:rsidR="007A3121">
        <w:rPr>
          <w:rStyle w:val="FootnoteReference"/>
          <w:rFonts w:ascii="Times New Roman" w:hAnsi="Times New Roman" w:cs="Times New Roman"/>
          <w:i/>
          <w:iCs/>
          <w:sz w:val="24"/>
          <w:szCs w:val="24"/>
          <w:lang w:val="en-US"/>
        </w:rPr>
        <w:footnoteReference w:id="20"/>
      </w:r>
    </w:p>
    <w:p w14:paraId="6E0EB151" w14:textId="0E74738E" w:rsidR="000F71DB" w:rsidRDefault="000F71DB" w:rsidP="00630017">
      <w:pPr>
        <w:spacing w:after="0" w:line="360" w:lineRule="auto"/>
        <w:rPr>
          <w:ins w:id="263" w:author="Tyrova Eliska" w:date="2020-05-08T12:02:00Z"/>
          <w:rFonts w:ascii="Times New Roman" w:eastAsia="Times New Roman" w:hAnsi="Times New Roman" w:cs="Times New Roman"/>
          <w:i/>
          <w:iCs/>
          <w:sz w:val="24"/>
          <w:szCs w:val="24"/>
          <w:lang w:val="en-US"/>
        </w:rPr>
      </w:pPr>
    </w:p>
    <w:p w14:paraId="66AE1172" w14:textId="28AD1E4C" w:rsidR="00BE4F83" w:rsidRDefault="000F71DB" w:rsidP="000F71DB">
      <w:pPr>
        <w:spacing w:line="360" w:lineRule="auto"/>
        <w:rPr>
          <w:rFonts w:ascii="Times New Roman" w:eastAsia="Times New Roman" w:hAnsi="Times New Roman" w:cs="Times New Roman"/>
          <w:sz w:val="24"/>
          <w:szCs w:val="24"/>
          <w:lang w:val="en-US"/>
        </w:rPr>
      </w:pPr>
      <w:ins w:id="264" w:author="Tyrova Eliska" w:date="2020-05-08T12:02:00Z">
        <w:r w:rsidRPr="22876F93">
          <w:rPr>
            <w:rFonts w:ascii="Times New Roman" w:eastAsia="Times New Roman" w:hAnsi="Times New Roman" w:cs="Times New Roman"/>
            <w:sz w:val="24"/>
            <w:szCs w:val="24"/>
            <w:lang w:val="en-US"/>
          </w:rPr>
          <w:t xml:space="preserve">The first </w:t>
        </w:r>
      </w:ins>
      <w:r w:rsidR="00630017">
        <w:rPr>
          <w:rFonts w:ascii="Times New Roman" w:eastAsia="Times New Roman" w:hAnsi="Times New Roman" w:cs="Times New Roman"/>
          <w:sz w:val="24"/>
          <w:szCs w:val="24"/>
          <w:lang w:val="en-US"/>
        </w:rPr>
        <w:t xml:space="preserve">two </w:t>
      </w:r>
      <w:ins w:id="265" w:author="Tyrova Eliska" w:date="2020-05-08T12:02:00Z">
        <w:r w:rsidRPr="22876F93">
          <w:rPr>
            <w:rFonts w:ascii="Times New Roman" w:eastAsia="Times New Roman" w:hAnsi="Times New Roman" w:cs="Times New Roman"/>
            <w:sz w:val="24"/>
            <w:szCs w:val="24"/>
            <w:lang w:val="en-US"/>
          </w:rPr>
          <w:t>line</w:t>
        </w:r>
      </w:ins>
      <w:r w:rsidR="00630017">
        <w:rPr>
          <w:rFonts w:ascii="Times New Roman" w:eastAsia="Times New Roman" w:hAnsi="Times New Roman" w:cs="Times New Roman"/>
          <w:sz w:val="24"/>
          <w:szCs w:val="24"/>
          <w:lang w:val="en-US"/>
        </w:rPr>
        <w:t>s</w:t>
      </w:r>
      <w:ins w:id="266" w:author="Tyrova Eliska" w:date="2020-05-08T12:02:00Z">
        <w:r w:rsidRPr="22876F93">
          <w:rPr>
            <w:rFonts w:ascii="Times New Roman" w:eastAsia="Times New Roman" w:hAnsi="Times New Roman" w:cs="Times New Roman"/>
            <w:sz w:val="24"/>
            <w:szCs w:val="24"/>
            <w:lang w:val="en-US"/>
          </w:rPr>
          <w:t xml:space="preserve"> above could be referring to the faith of the slave </w:t>
        </w:r>
      </w:ins>
      <w:r w:rsidR="00630017">
        <w:rPr>
          <w:rFonts w:ascii="Times New Roman" w:eastAsia="Times New Roman" w:hAnsi="Times New Roman" w:cs="Times New Roman"/>
          <w:sz w:val="24"/>
          <w:szCs w:val="24"/>
          <w:lang w:val="en-US"/>
        </w:rPr>
        <w:t>him</w:t>
      </w:r>
      <w:ins w:id="267" w:author="Tyrova Eliska" w:date="2020-05-08T12:02:00Z">
        <w:r w:rsidRPr="22876F93">
          <w:rPr>
            <w:rFonts w:ascii="Times New Roman" w:eastAsia="Times New Roman" w:hAnsi="Times New Roman" w:cs="Times New Roman"/>
            <w:sz w:val="24"/>
            <w:szCs w:val="24"/>
            <w:lang w:val="en-US"/>
          </w:rPr>
          <w:t xml:space="preserve">self, the wings meaning the belief in </w:t>
        </w:r>
      </w:ins>
      <w:r w:rsidR="00624B30">
        <w:rPr>
          <w:rFonts w:ascii="Times New Roman" w:eastAsia="Times New Roman" w:hAnsi="Times New Roman" w:cs="Times New Roman"/>
          <w:sz w:val="24"/>
          <w:szCs w:val="24"/>
          <w:lang w:val="en-US"/>
        </w:rPr>
        <w:t>God</w:t>
      </w:r>
      <w:ins w:id="268" w:author="Tyrova Eliska" w:date="2020-05-08T12:02:00Z">
        <w:r w:rsidRPr="22876F93">
          <w:rPr>
            <w:rFonts w:ascii="Times New Roman" w:eastAsia="Times New Roman" w:hAnsi="Times New Roman" w:cs="Times New Roman"/>
            <w:sz w:val="24"/>
            <w:szCs w:val="24"/>
            <w:lang w:val="en-US"/>
          </w:rPr>
          <w:t xml:space="preserve"> and Heaven, while “to veil my face” might signify “to ignore” or “to protect oneself” from the hardship of the slave. Similarly, “for to fly away” might represent the mental escape from one’s unfavorable situation. </w:t>
        </w:r>
      </w:ins>
      <w:r w:rsidR="00BE4F83">
        <w:rPr>
          <w:rFonts w:ascii="Times New Roman" w:eastAsia="Times New Roman" w:hAnsi="Times New Roman" w:cs="Times New Roman"/>
          <w:sz w:val="24"/>
          <w:szCs w:val="24"/>
          <w:lang w:val="en-US"/>
        </w:rPr>
        <w:t>The last line of the first stanza “and the world can’t do me no harm” could once again</w:t>
      </w:r>
      <w:r w:rsidR="00EE4817">
        <w:rPr>
          <w:rFonts w:ascii="Times New Roman" w:eastAsia="Times New Roman" w:hAnsi="Times New Roman" w:cs="Times New Roman"/>
          <w:sz w:val="24"/>
          <w:szCs w:val="24"/>
          <w:lang w:val="en-US"/>
        </w:rPr>
        <w:t xml:space="preserve"> refer to </w:t>
      </w:r>
      <w:r w:rsidR="00624B30">
        <w:rPr>
          <w:rFonts w:ascii="Times New Roman" w:eastAsia="Times New Roman" w:hAnsi="Times New Roman" w:cs="Times New Roman"/>
          <w:sz w:val="24"/>
          <w:szCs w:val="24"/>
          <w:lang w:val="en-US"/>
        </w:rPr>
        <w:t>God</w:t>
      </w:r>
      <w:r w:rsidR="00EE4817">
        <w:rPr>
          <w:rFonts w:ascii="Times New Roman" w:eastAsia="Times New Roman" w:hAnsi="Times New Roman" w:cs="Times New Roman"/>
          <w:sz w:val="24"/>
          <w:szCs w:val="24"/>
          <w:lang w:val="en-US"/>
        </w:rPr>
        <w:t>’s protection from evil.</w:t>
      </w:r>
      <w:r w:rsidR="002B12EF">
        <w:rPr>
          <w:rFonts w:ascii="Times New Roman" w:eastAsia="Times New Roman" w:hAnsi="Times New Roman" w:cs="Times New Roman"/>
          <w:sz w:val="24"/>
          <w:szCs w:val="24"/>
          <w:lang w:val="en-US"/>
        </w:rPr>
        <w:t xml:space="preserve"> </w:t>
      </w:r>
      <w:ins w:id="269" w:author="Tyrova Eliska" w:date="2020-05-08T12:02:00Z">
        <w:r w:rsidR="002B12EF" w:rsidRPr="22876F93">
          <w:rPr>
            <w:rFonts w:ascii="Times New Roman" w:eastAsia="Times New Roman" w:hAnsi="Times New Roman" w:cs="Times New Roman"/>
            <w:sz w:val="24"/>
            <w:szCs w:val="24"/>
            <w:lang w:val="en-US"/>
          </w:rPr>
          <w:t xml:space="preserve">Overall, </w:t>
        </w:r>
        <w:r w:rsidR="002B12EF" w:rsidRPr="00BC02AA">
          <w:rPr>
            <w:rFonts w:ascii="Times New Roman" w:eastAsia="Times New Roman" w:hAnsi="Times New Roman" w:cs="Times New Roman"/>
            <w:sz w:val="24"/>
            <w:szCs w:val="24"/>
            <w:lang w:val="en-US"/>
          </w:rPr>
          <w:t xml:space="preserve">the lines might say something like my faith in </w:t>
        </w:r>
      </w:ins>
      <w:r w:rsidR="00624B30">
        <w:rPr>
          <w:rFonts w:ascii="Times New Roman" w:eastAsia="Times New Roman" w:hAnsi="Times New Roman" w:cs="Times New Roman"/>
          <w:sz w:val="24"/>
          <w:szCs w:val="24"/>
          <w:lang w:val="en-US"/>
        </w:rPr>
        <w:t>God</w:t>
      </w:r>
      <w:ins w:id="270" w:author="Tyrova Eliska" w:date="2020-05-08T12:02:00Z">
        <w:r w:rsidR="002B12EF" w:rsidRPr="00BC02AA">
          <w:rPr>
            <w:rFonts w:ascii="Times New Roman" w:eastAsia="Times New Roman" w:hAnsi="Times New Roman" w:cs="Times New Roman"/>
            <w:sz w:val="24"/>
            <w:szCs w:val="24"/>
            <w:lang w:val="en-US"/>
          </w:rPr>
          <w:t xml:space="preserve"> protects me, the faith in </w:t>
        </w:r>
      </w:ins>
      <w:r w:rsidR="00624B30">
        <w:rPr>
          <w:rFonts w:ascii="Times New Roman" w:eastAsia="Times New Roman" w:hAnsi="Times New Roman" w:cs="Times New Roman"/>
          <w:sz w:val="24"/>
          <w:szCs w:val="24"/>
          <w:lang w:val="en-US"/>
        </w:rPr>
        <w:t>God</w:t>
      </w:r>
      <w:ins w:id="271" w:author="Tyrova Eliska" w:date="2020-05-08T12:02:00Z">
        <w:r w:rsidR="002B12EF" w:rsidRPr="00BC02AA">
          <w:rPr>
            <w:rFonts w:ascii="Times New Roman" w:eastAsia="Times New Roman" w:hAnsi="Times New Roman" w:cs="Times New Roman"/>
            <w:sz w:val="24"/>
            <w:szCs w:val="24"/>
            <w:lang w:val="en-US"/>
          </w:rPr>
          <w:t xml:space="preserve"> is my escape.</w:t>
        </w:r>
      </w:ins>
      <w:r w:rsidR="002B12EF">
        <w:rPr>
          <w:rFonts w:ascii="Times New Roman" w:eastAsia="Times New Roman" w:hAnsi="Times New Roman" w:cs="Times New Roman"/>
          <w:sz w:val="24"/>
          <w:szCs w:val="24"/>
          <w:lang w:val="en-US"/>
        </w:rPr>
        <w:t xml:space="preserve"> </w:t>
      </w:r>
    </w:p>
    <w:p w14:paraId="3F7EF693" w14:textId="723E0D3C" w:rsidR="009B2938" w:rsidRDefault="009B2938" w:rsidP="000F71DB">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the second stanza, the slave is directly asking Jesus</w:t>
      </w:r>
      <w:r w:rsidR="00FA4A13">
        <w:rPr>
          <w:rFonts w:ascii="Times New Roman" w:eastAsia="Times New Roman" w:hAnsi="Times New Roman" w:cs="Times New Roman"/>
          <w:sz w:val="24"/>
          <w:szCs w:val="24"/>
          <w:lang w:val="en-US"/>
        </w:rPr>
        <w:t xml:space="preserve"> to “meet me</w:t>
      </w:r>
      <w:r w:rsidR="0036024E">
        <w:rPr>
          <w:rFonts w:ascii="Times New Roman" w:eastAsia="Times New Roman" w:hAnsi="Times New Roman" w:cs="Times New Roman"/>
          <w:sz w:val="24"/>
          <w:szCs w:val="24"/>
          <w:lang w:val="en-US"/>
        </w:rPr>
        <w:t xml:space="preserve"> Jesus, meet me</w:t>
      </w:r>
      <w:r w:rsidR="005A6FCE">
        <w:rPr>
          <w:rFonts w:ascii="Times New Roman" w:eastAsia="Times New Roman" w:hAnsi="Times New Roman" w:cs="Times New Roman"/>
          <w:sz w:val="24"/>
          <w:szCs w:val="24"/>
          <w:lang w:val="en-US"/>
        </w:rPr>
        <w:t>,</w:t>
      </w:r>
      <w:r w:rsidR="00FA4A13">
        <w:rPr>
          <w:rFonts w:ascii="Times New Roman" w:eastAsia="Times New Roman" w:hAnsi="Times New Roman" w:cs="Times New Roman"/>
          <w:sz w:val="24"/>
          <w:szCs w:val="24"/>
          <w:lang w:val="en-US"/>
        </w:rPr>
        <w:t>”</w:t>
      </w:r>
      <w:r w:rsidR="0036024E">
        <w:rPr>
          <w:rFonts w:ascii="Times New Roman" w:eastAsia="Times New Roman" w:hAnsi="Times New Roman" w:cs="Times New Roman"/>
          <w:sz w:val="24"/>
          <w:szCs w:val="24"/>
          <w:lang w:val="en-US"/>
        </w:rPr>
        <w:t xml:space="preserve"> </w:t>
      </w:r>
      <w:r w:rsidR="005A6FCE">
        <w:rPr>
          <w:rFonts w:ascii="Times New Roman" w:eastAsia="Times New Roman" w:hAnsi="Times New Roman" w:cs="Times New Roman"/>
          <w:sz w:val="24"/>
          <w:szCs w:val="24"/>
          <w:lang w:val="en-US"/>
        </w:rPr>
        <w:t>w</w:t>
      </w:r>
      <w:r w:rsidR="0036024E">
        <w:rPr>
          <w:rFonts w:ascii="Times New Roman" w:eastAsia="Times New Roman" w:hAnsi="Times New Roman" w:cs="Times New Roman"/>
          <w:sz w:val="24"/>
          <w:szCs w:val="24"/>
          <w:lang w:val="en-US"/>
        </w:rPr>
        <w:t>hich could refer to the slave dying and going to heaven</w:t>
      </w:r>
      <w:r w:rsidR="005A6FCE">
        <w:rPr>
          <w:rFonts w:ascii="Times New Roman" w:eastAsia="Times New Roman" w:hAnsi="Times New Roman" w:cs="Times New Roman"/>
          <w:sz w:val="24"/>
          <w:szCs w:val="24"/>
          <w:lang w:val="en-US"/>
        </w:rPr>
        <w:t xml:space="preserve">. This narrative is further supported in the following line “I want you to meet me in the middle of the air,” which possibly refers to </w:t>
      </w:r>
      <w:r w:rsidR="00E90216">
        <w:rPr>
          <w:rFonts w:ascii="Times New Roman" w:eastAsia="Times New Roman" w:hAnsi="Times New Roman" w:cs="Times New Roman"/>
          <w:sz w:val="24"/>
          <w:szCs w:val="24"/>
          <w:lang w:val="en-US"/>
        </w:rPr>
        <w:t xml:space="preserve">the deceased slave’s spirit ascending to heaven. The following lines “If these wings should fail me, I want you to </w:t>
      </w:r>
      <w:r w:rsidR="00C82A11">
        <w:rPr>
          <w:rFonts w:ascii="Times New Roman" w:eastAsia="Times New Roman" w:hAnsi="Times New Roman" w:cs="Times New Roman"/>
          <w:sz w:val="24"/>
          <w:szCs w:val="24"/>
          <w:lang w:val="en-US"/>
        </w:rPr>
        <w:t>meet me with another pair.</w:t>
      </w:r>
      <w:r w:rsidR="00E90216">
        <w:rPr>
          <w:rFonts w:ascii="Times New Roman" w:eastAsia="Times New Roman" w:hAnsi="Times New Roman" w:cs="Times New Roman"/>
          <w:sz w:val="24"/>
          <w:szCs w:val="24"/>
          <w:lang w:val="en-US"/>
        </w:rPr>
        <w:t>”</w:t>
      </w:r>
      <w:r w:rsidR="00C82A11">
        <w:rPr>
          <w:rFonts w:ascii="Times New Roman" w:eastAsia="Times New Roman" w:hAnsi="Times New Roman" w:cs="Times New Roman"/>
          <w:sz w:val="24"/>
          <w:szCs w:val="24"/>
          <w:lang w:val="en-US"/>
        </w:rPr>
        <w:t xml:space="preserve"> </w:t>
      </w:r>
      <w:r w:rsidR="00447830">
        <w:rPr>
          <w:rFonts w:ascii="Times New Roman" w:eastAsia="Times New Roman" w:hAnsi="Times New Roman" w:cs="Times New Roman"/>
          <w:sz w:val="24"/>
          <w:szCs w:val="24"/>
          <w:lang w:val="en-US"/>
        </w:rPr>
        <w:t>Here</w:t>
      </w:r>
      <w:r w:rsidR="00706098">
        <w:rPr>
          <w:rFonts w:ascii="Times New Roman" w:eastAsia="Times New Roman" w:hAnsi="Times New Roman" w:cs="Times New Roman"/>
          <w:sz w:val="24"/>
          <w:szCs w:val="24"/>
          <w:lang w:val="en-US"/>
        </w:rPr>
        <w:t>, the word “wings”</w:t>
      </w:r>
      <w:r w:rsidR="00326A42">
        <w:rPr>
          <w:rFonts w:ascii="Times New Roman" w:eastAsia="Times New Roman" w:hAnsi="Times New Roman" w:cs="Times New Roman"/>
          <w:sz w:val="24"/>
          <w:szCs w:val="24"/>
          <w:lang w:val="en-US"/>
        </w:rPr>
        <w:t xml:space="preserve"> </w:t>
      </w:r>
      <w:r w:rsidR="00706098">
        <w:rPr>
          <w:rFonts w:ascii="Times New Roman" w:eastAsia="Times New Roman" w:hAnsi="Times New Roman" w:cs="Times New Roman"/>
          <w:sz w:val="24"/>
          <w:szCs w:val="24"/>
          <w:lang w:val="en-US"/>
        </w:rPr>
        <w:t xml:space="preserve">could mean the slaves faith itself, meaning that they are asking, if they were to lose their faith, </w:t>
      </w:r>
      <w:r w:rsidR="004F6E71">
        <w:rPr>
          <w:rFonts w:ascii="Times New Roman" w:eastAsia="Times New Roman" w:hAnsi="Times New Roman" w:cs="Times New Roman"/>
          <w:sz w:val="24"/>
          <w:szCs w:val="24"/>
          <w:lang w:val="en-US"/>
        </w:rPr>
        <w:t>for Jesus to restore it within them.</w:t>
      </w:r>
    </w:p>
    <w:p w14:paraId="7B6A5360" w14:textId="52A87080" w:rsidR="000F71DB" w:rsidRDefault="000F71DB" w:rsidP="000F71DB">
      <w:pPr>
        <w:spacing w:line="360" w:lineRule="auto"/>
        <w:rPr>
          <w:ins w:id="272" w:author="Tyrova Eliska" w:date="2020-05-08T12:02:00Z"/>
          <w:rFonts w:ascii="Times New Roman" w:eastAsia="Times New Roman" w:hAnsi="Times New Roman" w:cs="Times New Roman"/>
          <w:sz w:val="24"/>
          <w:szCs w:val="24"/>
          <w:lang w:val="en-US"/>
        </w:rPr>
      </w:pPr>
      <w:ins w:id="273" w:author="Tyrova Eliska" w:date="2020-05-08T12:02:00Z">
        <w:r w:rsidRPr="22876F93">
          <w:rPr>
            <w:rFonts w:ascii="Times New Roman" w:eastAsia="Times New Roman" w:hAnsi="Times New Roman" w:cs="Times New Roman"/>
            <w:sz w:val="24"/>
            <w:szCs w:val="24"/>
            <w:lang w:val="en-US"/>
          </w:rPr>
          <w:lastRenderedPageBreak/>
          <w:t xml:space="preserve">This topic also often includes a </w:t>
        </w:r>
      </w:ins>
      <w:r w:rsidR="00326A42">
        <w:rPr>
          <w:rFonts w:ascii="Times New Roman" w:eastAsia="Times New Roman" w:hAnsi="Times New Roman" w:cs="Times New Roman"/>
          <w:sz w:val="24"/>
          <w:szCs w:val="24"/>
          <w:lang w:val="en-US"/>
        </w:rPr>
        <w:t>theme</w:t>
      </w:r>
      <w:ins w:id="274" w:author="Tyrova Eliska" w:date="2020-05-08T12:02:00Z">
        <w:r w:rsidRPr="22876F93">
          <w:rPr>
            <w:rFonts w:ascii="Times New Roman" w:eastAsia="Times New Roman" w:hAnsi="Times New Roman" w:cs="Times New Roman"/>
            <w:sz w:val="24"/>
            <w:szCs w:val="24"/>
            <w:lang w:val="en-US"/>
          </w:rPr>
          <w:t xml:space="preserve"> very typical for the </w:t>
        </w:r>
      </w:ins>
      <w:r w:rsidR="00044839">
        <w:rPr>
          <w:rFonts w:ascii="Times New Roman" w:eastAsia="Times New Roman" w:hAnsi="Times New Roman" w:cs="Times New Roman"/>
          <w:sz w:val="24"/>
          <w:szCs w:val="24"/>
          <w:lang w:val="en-US"/>
        </w:rPr>
        <w:t>Spirituals</w:t>
      </w:r>
      <w:ins w:id="275" w:author="Tyrova Eliska" w:date="2020-05-08T12:02:00Z">
        <w:r w:rsidRPr="22876F93">
          <w:rPr>
            <w:rFonts w:ascii="Times New Roman" w:eastAsia="Times New Roman" w:hAnsi="Times New Roman" w:cs="Times New Roman"/>
            <w:sz w:val="24"/>
            <w:szCs w:val="24"/>
            <w:lang w:val="en-US"/>
          </w:rPr>
          <w:t xml:space="preserve">. A vision of being with Jesus, who would offer his </w:t>
        </w:r>
        <w:del w:id="276" w:author="Tyrova Eliska" w:date="2020-02-06T16:32:00Z">
          <w:r w:rsidRPr="22876F93" w:rsidDel="007E66E7">
            <w:rPr>
              <w:rFonts w:ascii="Times New Roman" w:eastAsia="Times New Roman" w:hAnsi="Times New Roman" w:cs="Times New Roman"/>
              <w:sz w:val="24"/>
              <w:szCs w:val="24"/>
              <w:lang w:val="en-US"/>
            </w:rPr>
            <w:delText>“children”</w:delText>
          </w:r>
        </w:del>
        <w:r>
          <w:rPr>
            <w:rFonts w:ascii="Times New Roman" w:eastAsia="Times New Roman" w:hAnsi="Times New Roman" w:cs="Times New Roman"/>
            <w:sz w:val="24"/>
            <w:szCs w:val="24"/>
            <w:lang w:val="en-US"/>
          </w:rPr>
          <w:t>people</w:t>
        </w:r>
        <w:r w:rsidRPr="22876F93">
          <w:rPr>
            <w:rFonts w:ascii="Times New Roman" w:eastAsia="Times New Roman" w:hAnsi="Times New Roman" w:cs="Times New Roman"/>
            <w:sz w:val="24"/>
            <w:szCs w:val="24"/>
            <w:lang w:val="en-US"/>
          </w:rPr>
          <w:t xml:space="preserve"> a place to belong and a place to rest. Here again arises the factor of combining of the earthly and the divine, as the desire for freedom in the </w:t>
        </w:r>
      </w:ins>
      <w:r w:rsidR="00624B30">
        <w:rPr>
          <w:rFonts w:ascii="Times New Roman" w:eastAsia="Times New Roman" w:hAnsi="Times New Roman" w:cs="Times New Roman"/>
          <w:sz w:val="24"/>
          <w:szCs w:val="24"/>
          <w:lang w:val="en-US"/>
        </w:rPr>
        <w:t>God</w:t>
      </w:r>
      <w:ins w:id="277" w:author="Tyrova Eliska" w:date="2020-05-08T12:02:00Z">
        <w:r w:rsidRPr="22876F93">
          <w:rPr>
            <w:rFonts w:ascii="Times New Roman" w:eastAsia="Times New Roman" w:hAnsi="Times New Roman" w:cs="Times New Roman"/>
            <w:sz w:val="24"/>
            <w:szCs w:val="24"/>
            <w:lang w:val="en-US"/>
          </w:rPr>
          <w:t xml:space="preserve">’s Kingdom might mean either the freedom in a form of death and entering the afterlife, or the freedom on Earth where the slave would live on with </w:t>
        </w:r>
      </w:ins>
      <w:r w:rsidR="00624B30">
        <w:rPr>
          <w:rFonts w:ascii="Times New Roman" w:eastAsia="Times New Roman" w:hAnsi="Times New Roman" w:cs="Times New Roman"/>
          <w:sz w:val="24"/>
          <w:szCs w:val="24"/>
          <w:lang w:val="en-US"/>
        </w:rPr>
        <w:t>God</w:t>
      </w:r>
      <w:ins w:id="278" w:author="Tyrova Eliska" w:date="2020-05-08T12:02:00Z">
        <w:r w:rsidRPr="22876F93">
          <w:rPr>
            <w:rFonts w:ascii="Times New Roman" w:eastAsia="Times New Roman" w:hAnsi="Times New Roman" w:cs="Times New Roman"/>
            <w:sz w:val="24"/>
            <w:szCs w:val="24"/>
            <w:lang w:val="en-US"/>
          </w:rPr>
          <w:t xml:space="preserve"> and Jesus watching over them. Deriving from what has been stated previous</w:t>
        </w:r>
      </w:ins>
      <w:r w:rsidR="00313CD1">
        <w:rPr>
          <w:rFonts w:ascii="Times New Roman" w:eastAsia="Times New Roman" w:hAnsi="Times New Roman" w:cs="Times New Roman"/>
          <w:sz w:val="24"/>
          <w:szCs w:val="24"/>
          <w:lang w:val="en-US"/>
        </w:rPr>
        <w:t>ly</w:t>
      </w:r>
      <w:ins w:id="279" w:author="Tyrova Eliska" w:date="2020-05-08T12:02:00Z">
        <w:r w:rsidRPr="22876F93">
          <w:rPr>
            <w:rFonts w:ascii="Times New Roman" w:eastAsia="Times New Roman" w:hAnsi="Times New Roman" w:cs="Times New Roman"/>
            <w:sz w:val="24"/>
            <w:szCs w:val="24"/>
            <w:lang w:val="en-US"/>
          </w:rPr>
          <w:t xml:space="preserve">, I daresay there is no definite way to determine which of the meanings is the </w:t>
        </w:r>
        <w:del w:id="280" w:author="Tyrova Eliska" w:date="2020-02-06T16:29:00Z">
          <w:r w:rsidRPr="22876F93" w:rsidDel="00C23780">
            <w:rPr>
              <w:rFonts w:ascii="Times New Roman" w:eastAsia="Times New Roman" w:hAnsi="Times New Roman" w:cs="Times New Roman"/>
              <w:sz w:val="24"/>
              <w:szCs w:val="24"/>
              <w:lang w:val="en-US"/>
            </w:rPr>
            <w:delText>“</w:delText>
          </w:r>
        </w:del>
        <w:r w:rsidRPr="22876F93">
          <w:rPr>
            <w:rFonts w:ascii="Times New Roman" w:eastAsia="Times New Roman" w:hAnsi="Times New Roman" w:cs="Times New Roman"/>
            <w:sz w:val="24"/>
            <w:szCs w:val="24"/>
            <w:lang w:val="en-US"/>
          </w:rPr>
          <w:t>right one</w:t>
        </w:r>
        <w:r>
          <w:rPr>
            <w:rFonts w:ascii="Times New Roman" w:eastAsia="Times New Roman" w:hAnsi="Times New Roman" w:cs="Times New Roman"/>
            <w:sz w:val="24"/>
            <w:szCs w:val="24"/>
            <w:lang w:val="en-US"/>
          </w:rPr>
          <w:t xml:space="preserve"> </w:t>
        </w:r>
        <w:del w:id="281" w:author="Tyrova Eliska" w:date="2020-02-06T16:29:00Z">
          <w:r w:rsidRPr="22876F93" w:rsidDel="00C23780">
            <w:rPr>
              <w:rFonts w:ascii="Times New Roman" w:eastAsia="Times New Roman" w:hAnsi="Times New Roman" w:cs="Times New Roman"/>
              <w:sz w:val="24"/>
              <w:szCs w:val="24"/>
              <w:lang w:val="en-US"/>
            </w:rPr>
            <w:delText xml:space="preserve">” </w:delText>
          </w:r>
        </w:del>
        <w:r w:rsidRPr="22876F93">
          <w:rPr>
            <w:rFonts w:ascii="Times New Roman" w:eastAsia="Times New Roman" w:hAnsi="Times New Roman" w:cs="Times New Roman"/>
            <w:sz w:val="24"/>
            <w:szCs w:val="24"/>
            <w:lang w:val="en-US"/>
          </w:rPr>
          <w:t xml:space="preserve">or correct as the slaves did not strictly differentiate between the two. </w:t>
        </w:r>
      </w:ins>
    </w:p>
    <w:p w14:paraId="390D89B4" w14:textId="4DE8A38F" w:rsidR="000F71DB" w:rsidRDefault="000F71DB" w:rsidP="000F71DB">
      <w:pPr>
        <w:spacing w:line="360" w:lineRule="auto"/>
        <w:rPr>
          <w:ins w:id="282" w:author="Tyrova Eliska" w:date="2020-05-08T12:02:00Z"/>
          <w:rFonts w:ascii="Times New Roman" w:eastAsia="Times New Roman" w:hAnsi="Times New Roman" w:cs="Times New Roman"/>
          <w:sz w:val="24"/>
          <w:szCs w:val="24"/>
          <w:lang w:val="en-US"/>
        </w:rPr>
      </w:pPr>
      <w:ins w:id="283" w:author="Tyrova Eliska" w:date="2020-05-08T12:02:00Z">
        <w:r w:rsidRPr="22876F93">
          <w:rPr>
            <w:rFonts w:ascii="Times New Roman" w:eastAsia="Times New Roman" w:hAnsi="Times New Roman" w:cs="Times New Roman"/>
            <w:sz w:val="24"/>
            <w:szCs w:val="24"/>
            <w:lang w:val="en-US"/>
          </w:rPr>
          <w:t>Similarly, in the same manner could be analyzed also the reference to “heaven,” which could simply mean any place where one can be reunited with their loved ones</w:t>
        </w:r>
      </w:ins>
      <w:r w:rsidR="00D5283E">
        <w:rPr>
          <w:rFonts w:ascii="Times New Roman" w:eastAsia="Times New Roman" w:hAnsi="Times New Roman" w:cs="Times New Roman"/>
          <w:sz w:val="24"/>
          <w:szCs w:val="24"/>
          <w:lang w:val="en-US"/>
        </w:rPr>
        <w:t>, such as in the song “A-settin’ down with Jesus,” which I have mentioned previously.</w:t>
      </w:r>
    </w:p>
    <w:p w14:paraId="7283CCBD" w14:textId="77777777" w:rsidR="000F71DB" w:rsidRPr="006D6876" w:rsidRDefault="000F71DB" w:rsidP="000F71DB">
      <w:pPr>
        <w:spacing w:line="360" w:lineRule="auto"/>
        <w:rPr>
          <w:ins w:id="284" w:author="Tyrova Eliska" w:date="2020-05-08T12:02:00Z"/>
          <w:rFonts w:ascii="Times New Roman" w:eastAsia="Times New Roman" w:hAnsi="Times New Roman" w:cs="Times New Roman"/>
          <w:sz w:val="24"/>
          <w:szCs w:val="24"/>
          <w:rPrChange w:id="285" w:author="Tyrova Eliska" w:date="2020-02-06T16:58:00Z">
            <w:rPr>
              <w:ins w:id="286" w:author="Tyrova Eliska" w:date="2020-05-08T12:02:00Z"/>
              <w:rFonts w:ascii="Times New Roman" w:eastAsia="Times New Roman" w:hAnsi="Times New Roman" w:cs="Times New Roman"/>
              <w:sz w:val="24"/>
              <w:szCs w:val="24"/>
              <w:lang w:val="en-US"/>
            </w:rPr>
          </w:rPrChange>
        </w:rPr>
      </w:pPr>
      <w:ins w:id="287" w:author="Tyrova Eliska" w:date="2020-05-08T12:02:00Z">
        <w:del w:id="288" w:author="Tyrova Eliska" w:date="2020-02-06T16:58:00Z">
          <w:r w:rsidRPr="22876F93" w:rsidDel="006D6876">
            <w:rPr>
              <w:rFonts w:ascii="Times New Roman" w:eastAsia="Times New Roman" w:hAnsi="Times New Roman" w:cs="Times New Roman"/>
              <w:sz w:val="24"/>
              <w:szCs w:val="24"/>
              <w:lang w:val="en-US"/>
            </w:rPr>
            <w:delText>The Norton Anthology: African American Literature contains another example of such lyrics:</w:delText>
          </w:r>
        </w:del>
        <w:r>
          <w:rPr>
            <w:rFonts w:ascii="Times New Roman" w:eastAsia="Times New Roman" w:hAnsi="Times New Roman" w:cs="Times New Roman"/>
            <w:sz w:val="24"/>
            <w:szCs w:val="24"/>
            <w:lang w:val="en-US"/>
          </w:rPr>
          <w:t>Another example of such lyrics would be:</w:t>
        </w:r>
      </w:ins>
    </w:p>
    <w:p w14:paraId="455257DC" w14:textId="3AEBF322" w:rsidR="000F71DB" w:rsidRDefault="000F71DB" w:rsidP="000F71DB">
      <w:pPr>
        <w:spacing w:after="0" w:line="360" w:lineRule="auto"/>
        <w:ind w:left="2124"/>
        <w:rPr>
          <w:ins w:id="289" w:author="Tyrova Eliska" w:date="2020-05-08T12:02:00Z"/>
          <w:rFonts w:ascii="Times New Roman" w:eastAsia="Times New Roman" w:hAnsi="Times New Roman" w:cs="Times New Roman"/>
          <w:i/>
          <w:iCs/>
          <w:sz w:val="24"/>
          <w:szCs w:val="24"/>
          <w:lang w:val="en-US"/>
        </w:rPr>
      </w:pPr>
      <w:ins w:id="290" w:author="Tyrova Eliska" w:date="2020-05-08T12:02:00Z">
        <w:r w:rsidRPr="22876F93">
          <w:rPr>
            <w:rFonts w:ascii="Times New Roman" w:eastAsia="Times New Roman" w:hAnsi="Times New Roman" w:cs="Times New Roman"/>
            <w:i/>
            <w:iCs/>
            <w:sz w:val="24"/>
            <w:szCs w:val="24"/>
            <w:lang w:val="en-US"/>
          </w:rPr>
          <w:t xml:space="preserve">I’m gonna tell </w:t>
        </w:r>
      </w:ins>
      <w:r w:rsidR="00624B30">
        <w:rPr>
          <w:rFonts w:ascii="Times New Roman" w:eastAsia="Times New Roman" w:hAnsi="Times New Roman" w:cs="Times New Roman"/>
          <w:i/>
          <w:iCs/>
          <w:sz w:val="24"/>
          <w:szCs w:val="24"/>
          <w:lang w:val="en-US"/>
        </w:rPr>
        <w:t>God</w:t>
      </w:r>
      <w:ins w:id="291" w:author="Tyrova Eliska" w:date="2020-05-08T12:02:00Z">
        <w:r w:rsidRPr="22876F93">
          <w:rPr>
            <w:rFonts w:ascii="Times New Roman" w:eastAsia="Times New Roman" w:hAnsi="Times New Roman" w:cs="Times New Roman"/>
            <w:i/>
            <w:iCs/>
            <w:sz w:val="24"/>
            <w:szCs w:val="24"/>
            <w:lang w:val="en-US"/>
          </w:rPr>
          <w:t xml:space="preserve"> all my troubles</w:t>
        </w:r>
      </w:ins>
    </w:p>
    <w:p w14:paraId="03016DAA" w14:textId="77777777" w:rsidR="000F71DB" w:rsidRDefault="000F71DB" w:rsidP="000F71DB">
      <w:pPr>
        <w:spacing w:after="0" w:line="360" w:lineRule="auto"/>
        <w:ind w:left="2124"/>
        <w:rPr>
          <w:ins w:id="292" w:author="Tyrova Eliska" w:date="2020-05-08T12:02:00Z"/>
          <w:rFonts w:ascii="Times New Roman" w:eastAsia="Times New Roman" w:hAnsi="Times New Roman" w:cs="Times New Roman"/>
          <w:i/>
          <w:iCs/>
          <w:sz w:val="24"/>
          <w:szCs w:val="24"/>
          <w:lang w:val="en-US"/>
        </w:rPr>
      </w:pPr>
      <w:ins w:id="293" w:author="Tyrova Eliska" w:date="2020-05-08T12:02:00Z">
        <w:r w:rsidRPr="22876F93">
          <w:rPr>
            <w:rFonts w:ascii="Times New Roman" w:eastAsia="Times New Roman" w:hAnsi="Times New Roman" w:cs="Times New Roman"/>
            <w:i/>
            <w:iCs/>
            <w:sz w:val="24"/>
            <w:szCs w:val="24"/>
            <w:lang w:val="en-US"/>
          </w:rPr>
          <w:t>When I get home...</w:t>
        </w:r>
      </w:ins>
    </w:p>
    <w:p w14:paraId="68D8C4F5" w14:textId="77777777" w:rsidR="000F71DB" w:rsidRDefault="000F71DB" w:rsidP="000F71DB">
      <w:pPr>
        <w:spacing w:after="0" w:line="360" w:lineRule="auto"/>
        <w:ind w:left="2124"/>
        <w:rPr>
          <w:ins w:id="294" w:author="Tyrova Eliska" w:date="2020-05-08T12:02:00Z"/>
          <w:rFonts w:ascii="Times New Roman" w:eastAsia="Times New Roman" w:hAnsi="Times New Roman" w:cs="Times New Roman"/>
          <w:i/>
          <w:iCs/>
          <w:sz w:val="24"/>
          <w:szCs w:val="24"/>
          <w:lang w:val="en-US"/>
        </w:rPr>
      </w:pPr>
      <w:ins w:id="295" w:author="Tyrova Eliska" w:date="2020-05-08T12:02:00Z">
        <w:r w:rsidRPr="22876F93">
          <w:rPr>
            <w:rFonts w:ascii="Times New Roman" w:eastAsia="Times New Roman" w:hAnsi="Times New Roman" w:cs="Times New Roman"/>
            <w:i/>
            <w:iCs/>
            <w:sz w:val="24"/>
            <w:szCs w:val="24"/>
            <w:lang w:val="en-US"/>
          </w:rPr>
          <w:t>I’m gonna tell him the road was rocky</w:t>
        </w:r>
      </w:ins>
    </w:p>
    <w:p w14:paraId="5F08DFAB" w14:textId="77777777" w:rsidR="000F71DB" w:rsidRDefault="000F71DB" w:rsidP="000F71DB">
      <w:pPr>
        <w:spacing w:after="0" w:line="360" w:lineRule="auto"/>
        <w:ind w:left="2124"/>
        <w:rPr>
          <w:ins w:id="296" w:author="Tyrova Eliska" w:date="2020-05-08T12:02:00Z"/>
          <w:rFonts w:ascii="Times New Roman" w:eastAsia="Times New Roman" w:hAnsi="Times New Roman" w:cs="Times New Roman"/>
          <w:i/>
          <w:iCs/>
          <w:sz w:val="24"/>
          <w:szCs w:val="24"/>
          <w:lang w:val="en-US"/>
        </w:rPr>
      </w:pPr>
      <w:ins w:id="297" w:author="Tyrova Eliska" w:date="2020-05-08T12:02:00Z">
        <w:r w:rsidRPr="22876F93">
          <w:rPr>
            <w:rFonts w:ascii="Times New Roman" w:eastAsia="Times New Roman" w:hAnsi="Times New Roman" w:cs="Times New Roman"/>
            <w:i/>
            <w:iCs/>
            <w:sz w:val="24"/>
            <w:szCs w:val="24"/>
            <w:lang w:val="en-US"/>
          </w:rPr>
          <w:t>When I get home</w:t>
        </w:r>
        <w:r>
          <w:rPr>
            <w:rStyle w:val="FootnoteReference"/>
            <w:rFonts w:ascii="Times New Roman" w:eastAsia="Times New Roman" w:hAnsi="Times New Roman" w:cs="Times New Roman"/>
            <w:i/>
            <w:iCs/>
            <w:sz w:val="24"/>
            <w:szCs w:val="24"/>
            <w:lang w:val="en-US"/>
          </w:rPr>
          <w:footnoteReference w:id="21"/>
        </w:r>
      </w:ins>
    </w:p>
    <w:p w14:paraId="72798CD8" w14:textId="77777777" w:rsidR="000F71DB" w:rsidRDefault="000F71DB" w:rsidP="000F71DB">
      <w:pPr>
        <w:spacing w:after="0" w:line="360" w:lineRule="auto"/>
        <w:ind w:left="2124"/>
        <w:rPr>
          <w:ins w:id="303" w:author="Tyrova Eliska" w:date="2020-05-08T12:02:00Z"/>
          <w:rFonts w:ascii="Times New Roman" w:eastAsia="Times New Roman" w:hAnsi="Times New Roman" w:cs="Times New Roman"/>
          <w:i/>
          <w:iCs/>
          <w:sz w:val="24"/>
          <w:szCs w:val="24"/>
          <w:lang w:val="en-US"/>
        </w:rPr>
      </w:pPr>
    </w:p>
    <w:p w14:paraId="3C1D1F9F" w14:textId="5DB7D843" w:rsidR="000F71DB" w:rsidRDefault="000F71DB" w:rsidP="000F71DB">
      <w:pPr>
        <w:spacing w:line="360" w:lineRule="auto"/>
        <w:rPr>
          <w:ins w:id="304" w:author="Tyrova Eliska" w:date="2020-05-08T12:02:00Z"/>
          <w:rFonts w:ascii="Times New Roman" w:eastAsia="Times New Roman" w:hAnsi="Times New Roman" w:cs="Times New Roman"/>
          <w:sz w:val="24"/>
          <w:szCs w:val="24"/>
          <w:lang w:val="en-US"/>
        </w:rPr>
      </w:pPr>
      <w:ins w:id="305" w:author="Tyrova Eliska" w:date="2020-05-08T12:02:00Z">
        <w:r w:rsidRPr="22876F93">
          <w:rPr>
            <w:rFonts w:ascii="Times New Roman" w:eastAsia="Times New Roman" w:hAnsi="Times New Roman" w:cs="Times New Roman"/>
            <w:sz w:val="24"/>
            <w:szCs w:val="24"/>
            <w:lang w:val="en-US"/>
          </w:rPr>
          <w:t xml:space="preserve">This verse seems to be talking about the hardships of a slave, and yet again it </w:t>
        </w:r>
        <w:r>
          <w:rPr>
            <w:rFonts w:ascii="Times New Roman" w:eastAsia="Times New Roman" w:hAnsi="Times New Roman" w:cs="Times New Roman"/>
            <w:sz w:val="24"/>
            <w:szCs w:val="24"/>
            <w:lang w:val="en-US"/>
          </w:rPr>
          <w:t xml:space="preserve">certainly </w:t>
        </w:r>
        <w:del w:id="306" w:author="Tyrova Eliska" w:date="2020-02-06T17:02:00Z">
          <w:r w:rsidRPr="22876F93" w:rsidDel="00A57C10">
            <w:rPr>
              <w:rFonts w:ascii="Times New Roman" w:eastAsia="Times New Roman" w:hAnsi="Times New Roman" w:cs="Times New Roman"/>
              <w:sz w:val="24"/>
              <w:szCs w:val="24"/>
              <w:lang w:val="en-US"/>
            </w:rPr>
            <w:delText xml:space="preserve">possibly </w:delText>
          </w:r>
        </w:del>
        <w:r w:rsidRPr="22876F93">
          <w:rPr>
            <w:rFonts w:ascii="Times New Roman" w:eastAsia="Times New Roman" w:hAnsi="Times New Roman" w:cs="Times New Roman"/>
            <w:sz w:val="24"/>
            <w:szCs w:val="24"/>
            <w:lang w:val="en-US"/>
          </w:rPr>
          <w:t xml:space="preserve">contains some spiritual meaning, such as the line “I’m gonna tell </w:t>
        </w:r>
      </w:ins>
      <w:r w:rsidR="00624B30">
        <w:rPr>
          <w:rFonts w:ascii="Times New Roman" w:eastAsia="Times New Roman" w:hAnsi="Times New Roman" w:cs="Times New Roman"/>
          <w:sz w:val="24"/>
          <w:szCs w:val="24"/>
          <w:lang w:val="en-US"/>
        </w:rPr>
        <w:t>God</w:t>
      </w:r>
      <w:ins w:id="307" w:author="Tyrova Eliska" w:date="2020-05-08T12:02:00Z">
        <w:r w:rsidRPr="22876F93">
          <w:rPr>
            <w:rFonts w:ascii="Times New Roman" w:eastAsia="Times New Roman" w:hAnsi="Times New Roman" w:cs="Times New Roman"/>
            <w:sz w:val="24"/>
            <w:szCs w:val="24"/>
            <w:lang w:val="en-US"/>
          </w:rPr>
          <w:t>... When I get home,” which could signify when the slave dies and goes to Heaven. But “I’m gonna tell him the road was rocky” could also mean a literal escape of the slave from their master, or “the road” could be a metaphorical term for life itself</w:t>
        </w:r>
      </w:ins>
      <w:r w:rsidR="00A00541">
        <w:rPr>
          <w:rFonts w:ascii="Times New Roman" w:eastAsia="Times New Roman" w:hAnsi="Times New Roman" w:cs="Times New Roman"/>
          <w:sz w:val="24"/>
          <w:szCs w:val="24"/>
          <w:lang w:val="en-US"/>
        </w:rPr>
        <w:t>, meaning that the life was difficult</w:t>
      </w:r>
      <w:ins w:id="308" w:author="Tyrova Eliska" w:date="2020-05-08T12:02:00Z">
        <w:r w:rsidRPr="22876F93">
          <w:rPr>
            <w:rFonts w:ascii="Times New Roman" w:eastAsia="Times New Roman" w:hAnsi="Times New Roman" w:cs="Times New Roman"/>
            <w:sz w:val="24"/>
            <w:szCs w:val="24"/>
            <w:lang w:val="en-US"/>
          </w:rPr>
          <w:t>.</w:t>
        </w:r>
      </w:ins>
      <w:r w:rsidR="00AA3E20">
        <w:rPr>
          <w:rFonts w:ascii="Times New Roman" w:eastAsia="Times New Roman" w:hAnsi="Times New Roman" w:cs="Times New Roman"/>
          <w:sz w:val="24"/>
          <w:szCs w:val="24"/>
          <w:lang w:val="en-US"/>
        </w:rPr>
        <w:t xml:space="preserve"> </w:t>
      </w:r>
    </w:p>
    <w:p w14:paraId="4C668CF6" w14:textId="370FE9C8" w:rsidR="007B299B" w:rsidRPr="00AB1E58" w:rsidRDefault="007B299B" w:rsidP="0096175B">
      <w:pPr>
        <w:pStyle w:val="Podkapitoly"/>
        <w:numPr>
          <w:ilvl w:val="1"/>
          <w:numId w:val="7"/>
        </w:numPr>
        <w:spacing w:after="120"/>
        <w:rPr>
          <w:ins w:id="309" w:author="Tyrova Eliska" w:date="2020-05-08T12:02:00Z"/>
        </w:rPr>
      </w:pPr>
      <w:bookmarkStart w:id="310" w:name="_Toc64900463"/>
      <w:ins w:id="311" w:author="Tyrova Eliska" w:date="2020-05-08T12:02:00Z">
        <w:r>
          <w:t xml:space="preserve">The Secular Meaning of </w:t>
        </w:r>
      </w:ins>
      <w:r w:rsidR="00044839">
        <w:t>Spirituals</w:t>
      </w:r>
      <w:bookmarkEnd w:id="310"/>
    </w:p>
    <w:p w14:paraId="153AA425" w14:textId="25EA19FC" w:rsidR="007B299B" w:rsidRDefault="007B299B" w:rsidP="007B299B">
      <w:pPr>
        <w:spacing w:line="360" w:lineRule="auto"/>
        <w:rPr>
          <w:rFonts w:ascii="Times New Roman" w:eastAsia="Times New Roman" w:hAnsi="Times New Roman" w:cs="Times New Roman"/>
          <w:sz w:val="24"/>
          <w:szCs w:val="24"/>
          <w:lang w:val="en-US"/>
        </w:rPr>
      </w:pPr>
      <w:ins w:id="312" w:author="Tyrova Eliska" w:date="2020-05-08T12:02:00Z">
        <w:r>
          <w:rPr>
            <w:rFonts w:ascii="Times New Roman" w:eastAsia="Times New Roman" w:hAnsi="Times New Roman" w:cs="Times New Roman"/>
            <w:sz w:val="24"/>
            <w:szCs w:val="24"/>
            <w:lang w:val="en-US"/>
          </w:rPr>
          <w:t>On a different note,</w:t>
        </w:r>
        <w:del w:id="313" w:author="Tyrova Eliska" w:date="2020-02-12T15:55:00Z">
          <w:r w:rsidRPr="7A275E58" w:rsidDel="00380384">
            <w:rPr>
              <w:rFonts w:ascii="Times New Roman" w:eastAsia="Times New Roman" w:hAnsi="Times New Roman" w:cs="Times New Roman"/>
              <w:sz w:val="24"/>
              <w:szCs w:val="24"/>
              <w:lang w:val="en-US"/>
            </w:rPr>
            <w:delText>Putting the spiritual aside,</w:delText>
          </w:r>
        </w:del>
        <w:r w:rsidRPr="0FCFECBD">
          <w:rPr>
            <w:rFonts w:ascii="Times New Roman" w:eastAsia="Times New Roman" w:hAnsi="Times New Roman" w:cs="Times New Roman"/>
            <w:b/>
            <w:bCs/>
            <w:sz w:val="24"/>
            <w:szCs w:val="24"/>
            <w:lang w:val="en-US"/>
          </w:rPr>
          <w:t xml:space="preserve"> </w:t>
        </w:r>
        <w:r w:rsidRPr="24502A48">
          <w:rPr>
            <w:rFonts w:ascii="Times New Roman" w:eastAsia="Times New Roman" w:hAnsi="Times New Roman" w:cs="Times New Roman"/>
            <w:sz w:val="24"/>
            <w:szCs w:val="24"/>
            <w:lang w:val="en-US"/>
          </w:rPr>
          <w:t>Frederick Douglass</w:t>
        </w:r>
        <w:r w:rsidRPr="7A275E58">
          <w:rPr>
            <w:rFonts w:ascii="Times New Roman" w:eastAsia="Times New Roman" w:hAnsi="Times New Roman" w:cs="Times New Roman"/>
            <w:sz w:val="24"/>
            <w:szCs w:val="24"/>
            <w:lang w:val="en-US"/>
          </w:rPr>
          <w:t xml:space="preserve">, as well as others, highlights the parts in </w:t>
        </w:r>
      </w:ins>
      <w:r w:rsidR="00044839">
        <w:rPr>
          <w:rFonts w:ascii="Times New Roman" w:eastAsia="Times New Roman" w:hAnsi="Times New Roman" w:cs="Times New Roman"/>
          <w:sz w:val="24"/>
          <w:szCs w:val="24"/>
          <w:lang w:val="en-US"/>
        </w:rPr>
        <w:t>Spirituals</w:t>
      </w:r>
      <w:ins w:id="314" w:author="Tyrova Eliska" w:date="2020-05-08T12:02:00Z">
        <w:r w:rsidRPr="7A275E58">
          <w:rPr>
            <w:rFonts w:ascii="Times New Roman" w:eastAsia="Times New Roman" w:hAnsi="Times New Roman" w:cs="Times New Roman"/>
            <w:sz w:val="24"/>
            <w:szCs w:val="24"/>
            <w:lang w:val="en-US"/>
          </w:rPr>
          <w:t xml:space="preserve"> that could refer directly to escaping to the Free States and Canada. One of </w:t>
        </w:r>
      </w:ins>
      <w:r>
        <w:rPr>
          <w:rFonts w:ascii="Times New Roman" w:eastAsia="Times New Roman" w:hAnsi="Times New Roman" w:cs="Times New Roman"/>
          <w:sz w:val="24"/>
          <w:szCs w:val="24"/>
          <w:lang w:val="en-US"/>
        </w:rPr>
        <w:t xml:space="preserve">the </w:t>
      </w:r>
      <w:ins w:id="315" w:author="Tyrova Eliska" w:date="2020-05-08T12:02:00Z">
        <w:r w:rsidRPr="7A275E58">
          <w:rPr>
            <w:rFonts w:ascii="Times New Roman" w:eastAsia="Times New Roman" w:hAnsi="Times New Roman" w:cs="Times New Roman"/>
            <w:sz w:val="24"/>
            <w:szCs w:val="24"/>
            <w:lang w:val="en-US"/>
          </w:rPr>
          <w:t>very well-known songs is “Swing low, sweet chariot,” which was expressing a wish, or perhaps even a plan to escape</w:t>
        </w:r>
      </w:ins>
      <w:r>
        <w:rPr>
          <w:rFonts w:ascii="Times New Roman" w:eastAsia="Times New Roman" w:hAnsi="Times New Roman" w:cs="Times New Roman"/>
          <w:sz w:val="24"/>
          <w:szCs w:val="24"/>
          <w:lang w:val="en-US"/>
        </w:rPr>
        <w:t>:</w:t>
      </w:r>
      <w:ins w:id="316" w:author="Tyrova Eliska" w:date="2020-05-08T12:02:00Z">
        <w:r w:rsidRPr="7A275E58">
          <w:rPr>
            <w:rStyle w:val="FootnoteReference"/>
            <w:rFonts w:ascii="Times New Roman" w:eastAsia="Times New Roman" w:hAnsi="Times New Roman" w:cs="Times New Roman"/>
            <w:sz w:val="24"/>
            <w:szCs w:val="24"/>
            <w:lang w:val="en-US"/>
          </w:rPr>
          <w:footnoteReference w:id="22"/>
        </w:r>
        <w:r w:rsidRPr="7A275E58">
          <w:rPr>
            <w:rFonts w:ascii="Times New Roman" w:eastAsia="Times New Roman" w:hAnsi="Times New Roman" w:cs="Times New Roman"/>
            <w:sz w:val="24"/>
            <w:szCs w:val="24"/>
            <w:lang w:val="en-US"/>
          </w:rPr>
          <w:t xml:space="preserve"> </w:t>
        </w:r>
      </w:ins>
    </w:p>
    <w:p w14:paraId="05B7CCB4" w14:textId="77777777" w:rsidR="007B299B" w:rsidRPr="00D07186" w:rsidRDefault="007B299B" w:rsidP="007B299B">
      <w:pPr>
        <w:spacing w:line="360" w:lineRule="auto"/>
        <w:ind w:left="2124"/>
        <w:rPr>
          <w:rFonts w:ascii="Times New Roman" w:eastAsia="Times New Roman" w:hAnsi="Times New Roman" w:cs="Times New Roman"/>
          <w:i/>
          <w:sz w:val="24"/>
          <w:szCs w:val="24"/>
          <w:lang w:val="en-US"/>
        </w:rPr>
      </w:pPr>
      <w:r w:rsidRPr="00D07186">
        <w:rPr>
          <w:rFonts w:ascii="Times New Roman" w:eastAsia="Times New Roman" w:hAnsi="Times New Roman" w:cs="Times New Roman"/>
          <w:i/>
          <w:sz w:val="24"/>
          <w:szCs w:val="24"/>
          <w:lang w:val="en-US"/>
        </w:rPr>
        <w:t xml:space="preserve">Swing low, </w:t>
      </w:r>
      <w:r w:rsidRPr="00D07186">
        <w:rPr>
          <w:rFonts w:ascii="Times New Roman" w:eastAsia="Times New Roman" w:hAnsi="Times New Roman" w:cs="Times New Roman"/>
          <w:i/>
          <w:sz w:val="24"/>
          <w:szCs w:val="24"/>
          <w:lang w:val="en-US"/>
        </w:rPr>
        <w:fldChar w:fldCharType="begin"/>
      </w:r>
      <w:r w:rsidRPr="00D07186">
        <w:rPr>
          <w:rFonts w:ascii="Times New Roman" w:eastAsia="Times New Roman" w:hAnsi="Times New Roman" w:cs="Times New Roman"/>
          <w:i/>
          <w:sz w:val="24"/>
          <w:szCs w:val="24"/>
          <w:lang w:val="en-US"/>
        </w:rPr>
        <w:instrText xml:space="preserve"> HYPERLINK "https://www.definitions.net/definition/sweet" </w:instrText>
      </w:r>
      <w:r w:rsidRPr="00D07186">
        <w:rPr>
          <w:rFonts w:ascii="Times New Roman" w:eastAsia="Times New Roman" w:hAnsi="Times New Roman" w:cs="Times New Roman"/>
          <w:i/>
          <w:sz w:val="24"/>
          <w:szCs w:val="24"/>
          <w:lang w:val="en-US"/>
        </w:rPr>
        <w:fldChar w:fldCharType="separate"/>
      </w:r>
      <w:r w:rsidRPr="00D07186">
        <w:rPr>
          <w:rFonts w:ascii="Times New Roman" w:eastAsia="Times New Roman" w:hAnsi="Times New Roman" w:cs="Times New Roman"/>
          <w:i/>
          <w:sz w:val="24"/>
          <w:szCs w:val="24"/>
          <w:lang w:val="en-US"/>
        </w:rPr>
        <w:t>sweet</w:t>
      </w:r>
      <w:r w:rsidRPr="00D07186">
        <w:rPr>
          <w:rFonts w:ascii="Times New Roman" w:eastAsia="Times New Roman" w:hAnsi="Times New Roman" w:cs="Times New Roman"/>
          <w:i/>
          <w:sz w:val="24"/>
          <w:szCs w:val="24"/>
          <w:lang w:val="en-US"/>
        </w:rPr>
        <w:fldChar w:fldCharType="end"/>
      </w:r>
      <w:r w:rsidRPr="00D07186">
        <w:rPr>
          <w:rFonts w:ascii="Times New Roman" w:eastAsia="Times New Roman" w:hAnsi="Times New Roman" w:cs="Times New Roman"/>
          <w:i/>
          <w:sz w:val="24"/>
          <w:szCs w:val="24"/>
          <w:lang w:val="en-US"/>
        </w:rPr>
        <w:t xml:space="preserve"> chariot</w:t>
      </w:r>
    </w:p>
    <w:p w14:paraId="7734BDC6" w14:textId="77777777" w:rsidR="007B299B" w:rsidRPr="00D07186" w:rsidRDefault="007B299B" w:rsidP="007B299B">
      <w:pPr>
        <w:spacing w:line="360" w:lineRule="auto"/>
        <w:ind w:left="2124"/>
        <w:rPr>
          <w:rFonts w:ascii="Times New Roman" w:eastAsia="Times New Roman" w:hAnsi="Times New Roman" w:cs="Times New Roman"/>
          <w:i/>
          <w:sz w:val="24"/>
          <w:szCs w:val="24"/>
          <w:lang w:val="en-US"/>
        </w:rPr>
      </w:pPr>
      <w:r w:rsidRPr="00D07186">
        <w:rPr>
          <w:rFonts w:ascii="Times New Roman" w:eastAsia="Times New Roman" w:hAnsi="Times New Roman" w:cs="Times New Roman"/>
          <w:i/>
          <w:sz w:val="24"/>
          <w:szCs w:val="24"/>
          <w:lang w:val="en-US"/>
        </w:rPr>
        <w:lastRenderedPageBreak/>
        <w:t xml:space="preserve">Coming for to </w:t>
      </w:r>
      <w:r w:rsidRPr="00D07186">
        <w:rPr>
          <w:rFonts w:ascii="Times New Roman" w:eastAsia="Times New Roman" w:hAnsi="Times New Roman" w:cs="Times New Roman"/>
          <w:i/>
          <w:sz w:val="24"/>
          <w:szCs w:val="24"/>
          <w:lang w:val="en-US"/>
        </w:rPr>
        <w:fldChar w:fldCharType="begin"/>
      </w:r>
      <w:r w:rsidRPr="00D07186">
        <w:rPr>
          <w:rFonts w:ascii="Times New Roman" w:eastAsia="Times New Roman" w:hAnsi="Times New Roman" w:cs="Times New Roman"/>
          <w:i/>
          <w:sz w:val="24"/>
          <w:szCs w:val="24"/>
          <w:lang w:val="en-US"/>
        </w:rPr>
        <w:instrText xml:space="preserve"> HYPERLINK "https://www.definitions.net/definition/carry" </w:instrText>
      </w:r>
      <w:r w:rsidRPr="00D07186">
        <w:rPr>
          <w:rFonts w:ascii="Times New Roman" w:eastAsia="Times New Roman" w:hAnsi="Times New Roman" w:cs="Times New Roman"/>
          <w:i/>
          <w:sz w:val="24"/>
          <w:szCs w:val="24"/>
          <w:lang w:val="en-US"/>
        </w:rPr>
        <w:fldChar w:fldCharType="separate"/>
      </w:r>
      <w:r w:rsidRPr="00D07186">
        <w:rPr>
          <w:rFonts w:ascii="Times New Roman" w:eastAsia="Times New Roman" w:hAnsi="Times New Roman" w:cs="Times New Roman"/>
          <w:i/>
          <w:sz w:val="24"/>
          <w:szCs w:val="24"/>
          <w:lang w:val="en-US"/>
        </w:rPr>
        <w:t>carry</w:t>
      </w:r>
      <w:r w:rsidRPr="00D07186">
        <w:rPr>
          <w:rFonts w:ascii="Times New Roman" w:eastAsia="Times New Roman" w:hAnsi="Times New Roman" w:cs="Times New Roman"/>
          <w:i/>
          <w:sz w:val="24"/>
          <w:szCs w:val="24"/>
          <w:lang w:val="en-US"/>
        </w:rPr>
        <w:fldChar w:fldCharType="end"/>
      </w:r>
      <w:r w:rsidRPr="00D07186">
        <w:rPr>
          <w:rFonts w:ascii="Times New Roman" w:eastAsia="Times New Roman" w:hAnsi="Times New Roman" w:cs="Times New Roman"/>
          <w:i/>
          <w:sz w:val="24"/>
          <w:szCs w:val="24"/>
          <w:lang w:val="en-US"/>
        </w:rPr>
        <w:t xml:space="preserve"> me home</w:t>
      </w:r>
    </w:p>
    <w:p w14:paraId="3D615176" w14:textId="77777777" w:rsidR="007B299B" w:rsidRPr="00D07186" w:rsidRDefault="007B299B" w:rsidP="007B299B">
      <w:pPr>
        <w:spacing w:line="360" w:lineRule="auto"/>
        <w:ind w:left="2124"/>
        <w:rPr>
          <w:rFonts w:ascii="Times New Roman" w:eastAsia="Times New Roman" w:hAnsi="Times New Roman" w:cs="Times New Roman"/>
          <w:i/>
          <w:sz w:val="24"/>
          <w:szCs w:val="24"/>
          <w:lang w:val="en-US"/>
        </w:rPr>
      </w:pPr>
      <w:r w:rsidRPr="00D07186">
        <w:rPr>
          <w:rFonts w:ascii="Times New Roman" w:eastAsia="Times New Roman" w:hAnsi="Times New Roman" w:cs="Times New Roman"/>
          <w:i/>
          <w:sz w:val="24"/>
          <w:szCs w:val="24"/>
          <w:lang w:val="en-US"/>
        </w:rPr>
        <w:t xml:space="preserve">Swing low, </w:t>
      </w:r>
      <w:r w:rsidRPr="00D07186">
        <w:rPr>
          <w:rFonts w:ascii="Times New Roman" w:eastAsia="Times New Roman" w:hAnsi="Times New Roman" w:cs="Times New Roman"/>
          <w:i/>
          <w:sz w:val="24"/>
          <w:szCs w:val="24"/>
          <w:lang w:val="en-US"/>
        </w:rPr>
        <w:fldChar w:fldCharType="begin"/>
      </w:r>
      <w:r w:rsidRPr="00D07186">
        <w:rPr>
          <w:rFonts w:ascii="Times New Roman" w:eastAsia="Times New Roman" w:hAnsi="Times New Roman" w:cs="Times New Roman"/>
          <w:i/>
          <w:sz w:val="24"/>
          <w:szCs w:val="24"/>
          <w:lang w:val="en-US"/>
        </w:rPr>
        <w:instrText xml:space="preserve"> HYPERLINK "https://www.definitions.net/definition/sweet" </w:instrText>
      </w:r>
      <w:r w:rsidRPr="00D07186">
        <w:rPr>
          <w:rFonts w:ascii="Times New Roman" w:eastAsia="Times New Roman" w:hAnsi="Times New Roman" w:cs="Times New Roman"/>
          <w:i/>
          <w:sz w:val="24"/>
          <w:szCs w:val="24"/>
          <w:lang w:val="en-US"/>
        </w:rPr>
        <w:fldChar w:fldCharType="separate"/>
      </w:r>
      <w:r w:rsidRPr="00D07186">
        <w:rPr>
          <w:rFonts w:ascii="Times New Roman" w:eastAsia="Times New Roman" w:hAnsi="Times New Roman" w:cs="Times New Roman"/>
          <w:i/>
          <w:sz w:val="24"/>
          <w:szCs w:val="24"/>
          <w:lang w:val="en-US"/>
        </w:rPr>
        <w:t>sweet</w:t>
      </w:r>
      <w:r w:rsidRPr="00D07186">
        <w:rPr>
          <w:rFonts w:ascii="Times New Roman" w:eastAsia="Times New Roman" w:hAnsi="Times New Roman" w:cs="Times New Roman"/>
          <w:i/>
          <w:sz w:val="24"/>
          <w:szCs w:val="24"/>
          <w:lang w:val="en-US"/>
        </w:rPr>
        <w:fldChar w:fldCharType="end"/>
      </w:r>
      <w:r w:rsidRPr="00D07186">
        <w:rPr>
          <w:rFonts w:ascii="Times New Roman" w:eastAsia="Times New Roman" w:hAnsi="Times New Roman" w:cs="Times New Roman"/>
          <w:i/>
          <w:sz w:val="24"/>
          <w:szCs w:val="24"/>
          <w:lang w:val="en-US"/>
        </w:rPr>
        <w:t xml:space="preserve"> chariot</w:t>
      </w:r>
    </w:p>
    <w:p w14:paraId="597EF182" w14:textId="77777777" w:rsidR="007B299B" w:rsidRPr="00D07186" w:rsidRDefault="007B299B" w:rsidP="007B299B">
      <w:pPr>
        <w:spacing w:line="360" w:lineRule="auto"/>
        <w:ind w:left="2124"/>
        <w:rPr>
          <w:rFonts w:ascii="Times New Roman" w:eastAsia="Times New Roman" w:hAnsi="Times New Roman" w:cs="Times New Roman"/>
          <w:i/>
          <w:sz w:val="24"/>
          <w:szCs w:val="24"/>
          <w:lang w:val="en-US"/>
        </w:rPr>
      </w:pPr>
      <w:r w:rsidRPr="00D07186">
        <w:rPr>
          <w:rFonts w:ascii="Times New Roman" w:eastAsia="Times New Roman" w:hAnsi="Times New Roman" w:cs="Times New Roman"/>
          <w:i/>
          <w:sz w:val="24"/>
          <w:szCs w:val="24"/>
          <w:lang w:val="en-US"/>
        </w:rPr>
        <w:t xml:space="preserve">Coming for to </w:t>
      </w:r>
      <w:r w:rsidRPr="00D07186">
        <w:rPr>
          <w:rFonts w:ascii="Times New Roman" w:eastAsia="Times New Roman" w:hAnsi="Times New Roman" w:cs="Times New Roman"/>
          <w:i/>
          <w:sz w:val="24"/>
          <w:szCs w:val="24"/>
          <w:lang w:val="en-US"/>
        </w:rPr>
        <w:fldChar w:fldCharType="begin"/>
      </w:r>
      <w:r w:rsidRPr="00D07186">
        <w:rPr>
          <w:rFonts w:ascii="Times New Roman" w:eastAsia="Times New Roman" w:hAnsi="Times New Roman" w:cs="Times New Roman"/>
          <w:i/>
          <w:sz w:val="24"/>
          <w:szCs w:val="24"/>
          <w:lang w:val="en-US"/>
        </w:rPr>
        <w:instrText xml:space="preserve"> HYPERLINK "https://www.definitions.net/definition/carry" </w:instrText>
      </w:r>
      <w:r w:rsidRPr="00D07186">
        <w:rPr>
          <w:rFonts w:ascii="Times New Roman" w:eastAsia="Times New Roman" w:hAnsi="Times New Roman" w:cs="Times New Roman"/>
          <w:i/>
          <w:sz w:val="24"/>
          <w:szCs w:val="24"/>
          <w:lang w:val="en-US"/>
        </w:rPr>
        <w:fldChar w:fldCharType="separate"/>
      </w:r>
      <w:r w:rsidRPr="00D07186">
        <w:rPr>
          <w:rFonts w:ascii="Times New Roman" w:eastAsia="Times New Roman" w:hAnsi="Times New Roman" w:cs="Times New Roman"/>
          <w:i/>
          <w:sz w:val="24"/>
          <w:szCs w:val="24"/>
          <w:lang w:val="en-US"/>
        </w:rPr>
        <w:t>carry</w:t>
      </w:r>
      <w:r w:rsidRPr="00D07186">
        <w:rPr>
          <w:rFonts w:ascii="Times New Roman" w:eastAsia="Times New Roman" w:hAnsi="Times New Roman" w:cs="Times New Roman"/>
          <w:i/>
          <w:sz w:val="24"/>
          <w:szCs w:val="24"/>
          <w:lang w:val="en-US"/>
        </w:rPr>
        <w:fldChar w:fldCharType="end"/>
      </w:r>
      <w:r w:rsidRPr="00D07186">
        <w:rPr>
          <w:rFonts w:ascii="Times New Roman" w:eastAsia="Times New Roman" w:hAnsi="Times New Roman" w:cs="Times New Roman"/>
          <w:i/>
          <w:sz w:val="24"/>
          <w:szCs w:val="24"/>
          <w:lang w:val="en-US"/>
        </w:rPr>
        <w:t xml:space="preserve"> me home</w:t>
      </w:r>
    </w:p>
    <w:p w14:paraId="7603F9AA" w14:textId="77777777" w:rsidR="007B299B" w:rsidRPr="00D07186" w:rsidRDefault="007B299B" w:rsidP="007B299B">
      <w:pPr>
        <w:spacing w:line="360" w:lineRule="auto"/>
        <w:ind w:left="2124"/>
        <w:rPr>
          <w:rFonts w:ascii="Times New Roman" w:eastAsia="Times New Roman" w:hAnsi="Times New Roman" w:cs="Times New Roman"/>
          <w:i/>
          <w:sz w:val="24"/>
          <w:szCs w:val="24"/>
          <w:lang w:val="en-US"/>
        </w:rPr>
      </w:pPr>
    </w:p>
    <w:p w14:paraId="118DEF1D" w14:textId="77777777" w:rsidR="007B299B" w:rsidRPr="00D07186" w:rsidRDefault="007B299B" w:rsidP="007B299B">
      <w:pPr>
        <w:spacing w:line="360" w:lineRule="auto"/>
        <w:ind w:left="2124"/>
        <w:rPr>
          <w:rFonts w:ascii="Times New Roman" w:eastAsia="Times New Roman" w:hAnsi="Times New Roman" w:cs="Times New Roman"/>
          <w:i/>
          <w:sz w:val="24"/>
          <w:szCs w:val="24"/>
          <w:lang w:val="en-US"/>
        </w:rPr>
      </w:pPr>
      <w:r w:rsidRPr="00D07186">
        <w:rPr>
          <w:rFonts w:ascii="Times New Roman" w:eastAsia="Times New Roman" w:hAnsi="Times New Roman" w:cs="Times New Roman"/>
          <w:i/>
          <w:sz w:val="24"/>
          <w:szCs w:val="24"/>
          <w:lang w:val="en-US"/>
        </w:rPr>
        <w:t xml:space="preserve">I </w:t>
      </w:r>
      <w:r w:rsidRPr="00D07186">
        <w:rPr>
          <w:rFonts w:ascii="Times New Roman" w:eastAsia="Times New Roman" w:hAnsi="Times New Roman" w:cs="Times New Roman"/>
          <w:i/>
          <w:sz w:val="24"/>
          <w:szCs w:val="24"/>
          <w:lang w:val="en-US"/>
        </w:rPr>
        <w:fldChar w:fldCharType="begin"/>
      </w:r>
      <w:r w:rsidRPr="00D07186">
        <w:rPr>
          <w:rFonts w:ascii="Times New Roman" w:eastAsia="Times New Roman" w:hAnsi="Times New Roman" w:cs="Times New Roman"/>
          <w:i/>
          <w:sz w:val="24"/>
          <w:szCs w:val="24"/>
          <w:lang w:val="en-US"/>
        </w:rPr>
        <w:instrText xml:space="preserve"> HYPERLINK "https://www.definitions.net/definition/looked" </w:instrText>
      </w:r>
      <w:r w:rsidRPr="00D07186">
        <w:rPr>
          <w:rFonts w:ascii="Times New Roman" w:eastAsia="Times New Roman" w:hAnsi="Times New Roman" w:cs="Times New Roman"/>
          <w:i/>
          <w:sz w:val="24"/>
          <w:szCs w:val="24"/>
          <w:lang w:val="en-US"/>
        </w:rPr>
        <w:fldChar w:fldCharType="separate"/>
      </w:r>
      <w:r w:rsidRPr="00D07186">
        <w:rPr>
          <w:rFonts w:ascii="Times New Roman" w:eastAsia="Times New Roman" w:hAnsi="Times New Roman" w:cs="Times New Roman"/>
          <w:i/>
          <w:sz w:val="24"/>
          <w:szCs w:val="24"/>
          <w:lang w:val="en-US"/>
        </w:rPr>
        <w:t>looked</w:t>
      </w:r>
      <w:r w:rsidRPr="00D07186">
        <w:rPr>
          <w:rFonts w:ascii="Times New Roman" w:eastAsia="Times New Roman" w:hAnsi="Times New Roman" w:cs="Times New Roman"/>
          <w:i/>
          <w:sz w:val="24"/>
          <w:szCs w:val="24"/>
          <w:lang w:val="en-US"/>
        </w:rPr>
        <w:fldChar w:fldCharType="end"/>
      </w:r>
      <w:r w:rsidRPr="00D07186">
        <w:rPr>
          <w:rFonts w:ascii="Times New Roman" w:eastAsia="Times New Roman" w:hAnsi="Times New Roman" w:cs="Times New Roman"/>
          <w:i/>
          <w:sz w:val="24"/>
          <w:szCs w:val="24"/>
          <w:lang w:val="en-US"/>
        </w:rPr>
        <w:t xml:space="preserve"> up over </w:t>
      </w:r>
      <w:r w:rsidRPr="00D07186">
        <w:rPr>
          <w:rFonts w:ascii="Times New Roman" w:eastAsia="Times New Roman" w:hAnsi="Times New Roman" w:cs="Times New Roman"/>
          <w:i/>
          <w:sz w:val="24"/>
          <w:szCs w:val="24"/>
          <w:lang w:val="en-US"/>
        </w:rPr>
        <w:fldChar w:fldCharType="begin"/>
      </w:r>
      <w:r w:rsidRPr="00D07186">
        <w:rPr>
          <w:rFonts w:ascii="Times New Roman" w:eastAsia="Times New Roman" w:hAnsi="Times New Roman" w:cs="Times New Roman"/>
          <w:i/>
          <w:sz w:val="24"/>
          <w:szCs w:val="24"/>
          <w:lang w:val="en-US"/>
        </w:rPr>
        <w:instrText xml:space="preserve"> HYPERLINK "https://www.definitions.net/definition/Jordan" </w:instrText>
      </w:r>
      <w:r w:rsidRPr="00D07186">
        <w:rPr>
          <w:rFonts w:ascii="Times New Roman" w:eastAsia="Times New Roman" w:hAnsi="Times New Roman" w:cs="Times New Roman"/>
          <w:i/>
          <w:sz w:val="24"/>
          <w:szCs w:val="24"/>
          <w:lang w:val="en-US"/>
        </w:rPr>
        <w:fldChar w:fldCharType="separate"/>
      </w:r>
      <w:r w:rsidRPr="00D07186">
        <w:rPr>
          <w:rFonts w:ascii="Times New Roman" w:eastAsia="Times New Roman" w:hAnsi="Times New Roman" w:cs="Times New Roman"/>
          <w:i/>
          <w:sz w:val="24"/>
          <w:szCs w:val="24"/>
          <w:lang w:val="en-US"/>
        </w:rPr>
        <w:t>Jordan</w:t>
      </w:r>
      <w:r w:rsidRPr="00D07186">
        <w:rPr>
          <w:rFonts w:ascii="Times New Roman" w:eastAsia="Times New Roman" w:hAnsi="Times New Roman" w:cs="Times New Roman"/>
          <w:i/>
          <w:sz w:val="24"/>
          <w:szCs w:val="24"/>
          <w:lang w:val="en-US"/>
        </w:rPr>
        <w:fldChar w:fldCharType="end"/>
      </w:r>
      <w:r w:rsidRPr="00D07186">
        <w:rPr>
          <w:rFonts w:ascii="Times New Roman" w:eastAsia="Times New Roman" w:hAnsi="Times New Roman" w:cs="Times New Roman"/>
          <w:i/>
          <w:sz w:val="24"/>
          <w:szCs w:val="24"/>
          <w:lang w:val="en-US"/>
        </w:rPr>
        <w:t xml:space="preserve"> and what did I see</w:t>
      </w:r>
    </w:p>
    <w:p w14:paraId="0D1AE4DC" w14:textId="77777777" w:rsidR="007B299B" w:rsidRPr="00D07186" w:rsidRDefault="007B299B" w:rsidP="007B299B">
      <w:pPr>
        <w:spacing w:line="360" w:lineRule="auto"/>
        <w:ind w:left="2124"/>
        <w:rPr>
          <w:rFonts w:ascii="Times New Roman" w:eastAsia="Times New Roman" w:hAnsi="Times New Roman" w:cs="Times New Roman"/>
          <w:i/>
          <w:sz w:val="24"/>
          <w:szCs w:val="24"/>
          <w:lang w:val="en-US"/>
        </w:rPr>
      </w:pPr>
      <w:r w:rsidRPr="00D07186">
        <w:rPr>
          <w:rFonts w:ascii="Times New Roman" w:eastAsia="Times New Roman" w:hAnsi="Times New Roman" w:cs="Times New Roman"/>
          <w:i/>
          <w:sz w:val="24"/>
          <w:szCs w:val="24"/>
          <w:lang w:val="en-US"/>
        </w:rPr>
        <w:t xml:space="preserve">Coming for to </w:t>
      </w:r>
      <w:r w:rsidRPr="00D07186">
        <w:rPr>
          <w:rFonts w:ascii="Times New Roman" w:eastAsia="Times New Roman" w:hAnsi="Times New Roman" w:cs="Times New Roman"/>
          <w:i/>
          <w:sz w:val="24"/>
          <w:szCs w:val="24"/>
          <w:lang w:val="en-US"/>
        </w:rPr>
        <w:fldChar w:fldCharType="begin"/>
      </w:r>
      <w:r w:rsidRPr="00D07186">
        <w:rPr>
          <w:rFonts w:ascii="Times New Roman" w:eastAsia="Times New Roman" w:hAnsi="Times New Roman" w:cs="Times New Roman"/>
          <w:i/>
          <w:sz w:val="24"/>
          <w:szCs w:val="24"/>
          <w:lang w:val="en-US"/>
        </w:rPr>
        <w:instrText xml:space="preserve"> HYPERLINK "https://www.definitions.net/definition/carry" </w:instrText>
      </w:r>
      <w:r w:rsidRPr="00D07186">
        <w:rPr>
          <w:rFonts w:ascii="Times New Roman" w:eastAsia="Times New Roman" w:hAnsi="Times New Roman" w:cs="Times New Roman"/>
          <w:i/>
          <w:sz w:val="24"/>
          <w:szCs w:val="24"/>
          <w:lang w:val="en-US"/>
        </w:rPr>
        <w:fldChar w:fldCharType="separate"/>
      </w:r>
      <w:r w:rsidRPr="00D07186">
        <w:rPr>
          <w:rFonts w:ascii="Times New Roman" w:eastAsia="Times New Roman" w:hAnsi="Times New Roman" w:cs="Times New Roman"/>
          <w:i/>
          <w:sz w:val="24"/>
          <w:szCs w:val="24"/>
          <w:lang w:val="en-US"/>
        </w:rPr>
        <w:t>carry</w:t>
      </w:r>
      <w:r w:rsidRPr="00D07186">
        <w:rPr>
          <w:rFonts w:ascii="Times New Roman" w:eastAsia="Times New Roman" w:hAnsi="Times New Roman" w:cs="Times New Roman"/>
          <w:i/>
          <w:sz w:val="24"/>
          <w:szCs w:val="24"/>
          <w:lang w:val="en-US"/>
        </w:rPr>
        <w:fldChar w:fldCharType="end"/>
      </w:r>
      <w:r w:rsidRPr="00D07186">
        <w:rPr>
          <w:rFonts w:ascii="Times New Roman" w:eastAsia="Times New Roman" w:hAnsi="Times New Roman" w:cs="Times New Roman"/>
          <w:i/>
          <w:sz w:val="24"/>
          <w:szCs w:val="24"/>
          <w:lang w:val="en-US"/>
        </w:rPr>
        <w:t xml:space="preserve"> me home</w:t>
      </w:r>
    </w:p>
    <w:p w14:paraId="5BCA7DAC" w14:textId="77777777" w:rsidR="007B299B" w:rsidRPr="00D07186" w:rsidRDefault="007B299B" w:rsidP="007B299B">
      <w:pPr>
        <w:spacing w:line="360" w:lineRule="auto"/>
        <w:ind w:left="2124"/>
        <w:rPr>
          <w:rFonts w:ascii="Times New Roman" w:eastAsia="Times New Roman" w:hAnsi="Times New Roman" w:cs="Times New Roman"/>
          <w:i/>
          <w:sz w:val="24"/>
          <w:szCs w:val="24"/>
          <w:lang w:val="en-US"/>
        </w:rPr>
      </w:pPr>
      <w:r w:rsidRPr="00D07186">
        <w:rPr>
          <w:rFonts w:ascii="Times New Roman" w:eastAsia="Times New Roman" w:hAnsi="Times New Roman" w:cs="Times New Roman"/>
          <w:i/>
          <w:sz w:val="24"/>
          <w:szCs w:val="24"/>
          <w:lang w:val="en-US"/>
        </w:rPr>
        <w:t xml:space="preserve">I saw a band of </w:t>
      </w:r>
      <w:r w:rsidRPr="00D07186">
        <w:rPr>
          <w:rFonts w:ascii="Times New Roman" w:eastAsia="Times New Roman" w:hAnsi="Times New Roman" w:cs="Times New Roman"/>
          <w:i/>
          <w:sz w:val="24"/>
          <w:szCs w:val="24"/>
          <w:lang w:val="en-US"/>
        </w:rPr>
        <w:fldChar w:fldCharType="begin"/>
      </w:r>
      <w:r w:rsidRPr="00D07186">
        <w:rPr>
          <w:rFonts w:ascii="Times New Roman" w:eastAsia="Times New Roman" w:hAnsi="Times New Roman" w:cs="Times New Roman"/>
          <w:i/>
          <w:sz w:val="24"/>
          <w:szCs w:val="24"/>
          <w:lang w:val="en-US"/>
        </w:rPr>
        <w:instrText xml:space="preserve"> HYPERLINK "https://www.definitions.net/definition/angels" </w:instrText>
      </w:r>
      <w:r w:rsidRPr="00D07186">
        <w:rPr>
          <w:rFonts w:ascii="Times New Roman" w:eastAsia="Times New Roman" w:hAnsi="Times New Roman" w:cs="Times New Roman"/>
          <w:i/>
          <w:sz w:val="24"/>
          <w:szCs w:val="24"/>
          <w:lang w:val="en-US"/>
        </w:rPr>
        <w:fldChar w:fldCharType="separate"/>
      </w:r>
      <w:r w:rsidRPr="00D07186">
        <w:rPr>
          <w:rFonts w:ascii="Times New Roman" w:eastAsia="Times New Roman" w:hAnsi="Times New Roman" w:cs="Times New Roman"/>
          <w:i/>
          <w:sz w:val="24"/>
          <w:szCs w:val="24"/>
          <w:lang w:val="en-US"/>
        </w:rPr>
        <w:t>angels</w:t>
      </w:r>
      <w:r w:rsidRPr="00D07186">
        <w:rPr>
          <w:rFonts w:ascii="Times New Roman" w:eastAsia="Times New Roman" w:hAnsi="Times New Roman" w:cs="Times New Roman"/>
          <w:i/>
          <w:sz w:val="24"/>
          <w:szCs w:val="24"/>
          <w:lang w:val="en-US"/>
        </w:rPr>
        <w:fldChar w:fldCharType="end"/>
      </w:r>
      <w:r w:rsidRPr="00D07186">
        <w:rPr>
          <w:rFonts w:ascii="Times New Roman" w:eastAsia="Times New Roman" w:hAnsi="Times New Roman" w:cs="Times New Roman"/>
          <w:i/>
          <w:sz w:val="24"/>
          <w:szCs w:val="24"/>
          <w:lang w:val="en-US"/>
        </w:rPr>
        <w:t xml:space="preserve"> coming </w:t>
      </w:r>
      <w:r w:rsidRPr="00D07186">
        <w:rPr>
          <w:rFonts w:ascii="Times New Roman" w:eastAsia="Times New Roman" w:hAnsi="Times New Roman" w:cs="Times New Roman"/>
          <w:i/>
          <w:sz w:val="24"/>
          <w:szCs w:val="24"/>
          <w:lang w:val="en-US"/>
        </w:rPr>
        <w:fldChar w:fldCharType="begin"/>
      </w:r>
      <w:r w:rsidRPr="00D07186">
        <w:rPr>
          <w:rFonts w:ascii="Times New Roman" w:eastAsia="Times New Roman" w:hAnsi="Times New Roman" w:cs="Times New Roman"/>
          <w:i/>
          <w:sz w:val="24"/>
          <w:szCs w:val="24"/>
          <w:lang w:val="en-US"/>
        </w:rPr>
        <w:instrText xml:space="preserve"> HYPERLINK "https://www.definitions.net/definition/after" </w:instrText>
      </w:r>
      <w:r w:rsidRPr="00D07186">
        <w:rPr>
          <w:rFonts w:ascii="Times New Roman" w:eastAsia="Times New Roman" w:hAnsi="Times New Roman" w:cs="Times New Roman"/>
          <w:i/>
          <w:sz w:val="24"/>
          <w:szCs w:val="24"/>
          <w:lang w:val="en-US"/>
        </w:rPr>
        <w:fldChar w:fldCharType="separate"/>
      </w:r>
      <w:r w:rsidRPr="00D07186">
        <w:rPr>
          <w:rFonts w:ascii="Times New Roman" w:eastAsia="Times New Roman" w:hAnsi="Times New Roman" w:cs="Times New Roman"/>
          <w:i/>
          <w:sz w:val="24"/>
          <w:szCs w:val="24"/>
          <w:lang w:val="en-US"/>
        </w:rPr>
        <w:t>after</w:t>
      </w:r>
      <w:r w:rsidRPr="00D07186">
        <w:rPr>
          <w:rFonts w:ascii="Times New Roman" w:eastAsia="Times New Roman" w:hAnsi="Times New Roman" w:cs="Times New Roman"/>
          <w:i/>
          <w:sz w:val="24"/>
          <w:szCs w:val="24"/>
          <w:lang w:val="en-US"/>
        </w:rPr>
        <w:fldChar w:fldCharType="end"/>
      </w:r>
      <w:r w:rsidRPr="00D07186">
        <w:rPr>
          <w:rFonts w:ascii="Times New Roman" w:eastAsia="Times New Roman" w:hAnsi="Times New Roman" w:cs="Times New Roman"/>
          <w:i/>
          <w:sz w:val="24"/>
          <w:szCs w:val="24"/>
          <w:lang w:val="en-US"/>
        </w:rPr>
        <w:t xml:space="preserve"> me</w:t>
      </w:r>
    </w:p>
    <w:p w14:paraId="024420B5" w14:textId="77777777" w:rsidR="007B299B" w:rsidRPr="00D07186" w:rsidRDefault="007B299B" w:rsidP="007B299B">
      <w:pPr>
        <w:spacing w:line="360" w:lineRule="auto"/>
        <w:ind w:left="2124"/>
        <w:rPr>
          <w:rFonts w:ascii="Times New Roman" w:eastAsia="Times New Roman" w:hAnsi="Times New Roman" w:cs="Times New Roman"/>
          <w:i/>
          <w:sz w:val="24"/>
          <w:szCs w:val="24"/>
          <w:lang w:val="en-US"/>
        </w:rPr>
      </w:pPr>
      <w:r w:rsidRPr="00D07186">
        <w:rPr>
          <w:rFonts w:ascii="Times New Roman" w:eastAsia="Times New Roman" w:hAnsi="Times New Roman" w:cs="Times New Roman"/>
          <w:i/>
          <w:sz w:val="24"/>
          <w:szCs w:val="24"/>
          <w:lang w:val="en-US"/>
        </w:rPr>
        <w:t xml:space="preserve">Coming for to </w:t>
      </w:r>
      <w:r w:rsidRPr="00D07186">
        <w:rPr>
          <w:rFonts w:ascii="Times New Roman" w:eastAsia="Times New Roman" w:hAnsi="Times New Roman" w:cs="Times New Roman"/>
          <w:i/>
          <w:sz w:val="24"/>
          <w:szCs w:val="24"/>
          <w:lang w:val="en-US"/>
        </w:rPr>
        <w:fldChar w:fldCharType="begin"/>
      </w:r>
      <w:r w:rsidRPr="00D07186">
        <w:rPr>
          <w:rFonts w:ascii="Times New Roman" w:eastAsia="Times New Roman" w:hAnsi="Times New Roman" w:cs="Times New Roman"/>
          <w:i/>
          <w:sz w:val="24"/>
          <w:szCs w:val="24"/>
          <w:lang w:val="en-US"/>
        </w:rPr>
        <w:instrText xml:space="preserve"> HYPERLINK "https://www.definitions.net/definition/carry" </w:instrText>
      </w:r>
      <w:r w:rsidRPr="00D07186">
        <w:rPr>
          <w:rFonts w:ascii="Times New Roman" w:eastAsia="Times New Roman" w:hAnsi="Times New Roman" w:cs="Times New Roman"/>
          <w:i/>
          <w:sz w:val="24"/>
          <w:szCs w:val="24"/>
          <w:lang w:val="en-US"/>
        </w:rPr>
        <w:fldChar w:fldCharType="separate"/>
      </w:r>
      <w:r w:rsidRPr="00D07186">
        <w:rPr>
          <w:rFonts w:ascii="Times New Roman" w:eastAsia="Times New Roman" w:hAnsi="Times New Roman" w:cs="Times New Roman"/>
          <w:i/>
          <w:sz w:val="24"/>
          <w:szCs w:val="24"/>
          <w:lang w:val="en-US"/>
        </w:rPr>
        <w:t>carry</w:t>
      </w:r>
      <w:r w:rsidRPr="00D07186">
        <w:rPr>
          <w:rFonts w:ascii="Times New Roman" w:eastAsia="Times New Roman" w:hAnsi="Times New Roman" w:cs="Times New Roman"/>
          <w:i/>
          <w:sz w:val="24"/>
          <w:szCs w:val="24"/>
          <w:lang w:val="en-US"/>
        </w:rPr>
        <w:fldChar w:fldCharType="end"/>
      </w:r>
      <w:r w:rsidRPr="00D07186">
        <w:rPr>
          <w:rFonts w:ascii="Times New Roman" w:eastAsia="Times New Roman" w:hAnsi="Times New Roman" w:cs="Times New Roman"/>
          <w:i/>
          <w:sz w:val="24"/>
          <w:szCs w:val="24"/>
          <w:lang w:val="en-US"/>
        </w:rPr>
        <w:t xml:space="preserve"> me home</w:t>
      </w:r>
      <w:r>
        <w:rPr>
          <w:rStyle w:val="FootnoteReference"/>
          <w:rFonts w:ascii="Times New Roman" w:eastAsia="Times New Roman" w:hAnsi="Times New Roman" w:cs="Times New Roman"/>
          <w:i/>
          <w:sz w:val="24"/>
          <w:szCs w:val="24"/>
          <w:lang w:val="en-US"/>
        </w:rPr>
        <w:footnoteReference w:id="23"/>
      </w:r>
    </w:p>
    <w:p w14:paraId="0AA75E7A" w14:textId="0A779547" w:rsidR="007B299B" w:rsidRDefault="007B299B" w:rsidP="007B299B">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line “Swing low sweet chariot” possibly refers to the members of the Underground Railroad, who would come South, and at night to take the slaves away from their masters. The line “coming for to carry me home” </w:t>
      </w:r>
      <w:r w:rsidR="00326A42">
        <w:rPr>
          <w:rFonts w:ascii="Times New Roman" w:eastAsia="Times New Roman" w:hAnsi="Times New Roman" w:cs="Times New Roman"/>
          <w:sz w:val="24"/>
          <w:szCs w:val="24"/>
          <w:lang w:val="en-US"/>
        </w:rPr>
        <w:t>w</w:t>
      </w:r>
      <w:r>
        <w:rPr>
          <w:rFonts w:ascii="Times New Roman" w:eastAsia="Times New Roman" w:hAnsi="Times New Roman" w:cs="Times New Roman"/>
          <w:sz w:val="24"/>
          <w:szCs w:val="24"/>
          <w:lang w:val="en-US"/>
        </w:rPr>
        <w:t xml:space="preserve">ould then refer to the slaves being freed, going North to live their free lives. </w:t>
      </w:r>
    </w:p>
    <w:p w14:paraId="51E033EE" w14:textId="30EF17D4" w:rsidR="007B299B" w:rsidRDefault="007B299B" w:rsidP="007B299B">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the second stanza, we have the reference to the biblical river Jordan, which the Israelites crossed when leaving Pharaoh’s land. The river Jordan here </w:t>
      </w:r>
      <w:r w:rsidR="00326A42">
        <w:rPr>
          <w:rFonts w:ascii="Times New Roman" w:eastAsia="Times New Roman" w:hAnsi="Times New Roman" w:cs="Times New Roman"/>
          <w:sz w:val="24"/>
          <w:szCs w:val="24"/>
          <w:lang w:val="en-US"/>
        </w:rPr>
        <w:t>may</w:t>
      </w:r>
      <w:r>
        <w:rPr>
          <w:rFonts w:ascii="Times New Roman" w:eastAsia="Times New Roman" w:hAnsi="Times New Roman" w:cs="Times New Roman"/>
          <w:sz w:val="24"/>
          <w:szCs w:val="24"/>
          <w:lang w:val="en-US"/>
        </w:rPr>
        <w:t xml:space="preserve"> also refer to the Ohio river, which roughly divides the Southern states from the Norther ones, hence, the slave looked northwards</w:t>
      </w:r>
      <w:r w:rsidR="00326A42">
        <w:rPr>
          <w:rFonts w:ascii="Times New Roman" w:eastAsia="Times New Roman" w:hAnsi="Times New Roman" w:cs="Times New Roman"/>
          <w:sz w:val="24"/>
          <w:szCs w:val="24"/>
          <w:lang w:val="en-US"/>
        </w:rPr>
        <w:t xml:space="preserve"> “over Jordan”</w:t>
      </w:r>
      <w:r>
        <w:rPr>
          <w:rFonts w:ascii="Times New Roman" w:eastAsia="Times New Roman" w:hAnsi="Times New Roman" w:cs="Times New Roman"/>
          <w:sz w:val="24"/>
          <w:szCs w:val="24"/>
          <w:lang w:val="en-US"/>
        </w:rPr>
        <w:t xml:space="preserve">, where he or she saw the members of the Underground Railroad to save them, which would explain the line “a band of angels coming after me.” </w:t>
      </w:r>
    </w:p>
    <w:p w14:paraId="2135187B" w14:textId="38CC4C78" w:rsidR="007B299B" w:rsidRDefault="00C45A8A" w:rsidP="00624B30">
      <w:pPr>
        <w:pStyle w:val="HTMLPreformatte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Songs of such nature</w:t>
      </w:r>
      <w:ins w:id="321" w:author="Tyrova Eliska" w:date="2020-05-08T12:02:00Z">
        <w:r w:rsidR="007B299B" w:rsidRPr="736CF5EE">
          <w:rPr>
            <w:rFonts w:ascii="Times New Roman" w:hAnsi="Times New Roman" w:cs="Times New Roman"/>
            <w:sz w:val="24"/>
            <w:szCs w:val="24"/>
            <w:lang w:val="en-US"/>
          </w:rPr>
          <w:t xml:space="preserve"> were however often sung only when the slave was sure that their master is far away so that he does not overhear them singing</w:t>
        </w:r>
        <w:r w:rsidR="007B299B">
          <w:rPr>
            <w:rFonts w:ascii="Times New Roman" w:hAnsi="Times New Roman" w:cs="Times New Roman"/>
            <w:sz w:val="24"/>
            <w:szCs w:val="24"/>
            <w:lang w:val="en-US"/>
          </w:rPr>
          <w:t>. An example would be the song “O Freedom”</w:t>
        </w:r>
      </w:ins>
      <w:r w:rsidR="007B299B" w:rsidRPr="00B36054">
        <w:rPr>
          <w:rStyle w:val="FootnoteReference"/>
          <w:rFonts w:ascii="Times New Roman" w:hAnsi="Times New Roman" w:cs="Times New Roman"/>
          <w:sz w:val="24"/>
          <w:szCs w:val="24"/>
          <w:lang w:val="en-US"/>
        </w:rPr>
        <w:t xml:space="preserve"> </w:t>
      </w:r>
      <w:ins w:id="322" w:author="Tyrova Eliska" w:date="2020-05-08T12:02:00Z">
        <w:r w:rsidR="007B299B" w:rsidRPr="7A275E58">
          <w:rPr>
            <w:rStyle w:val="FootnoteReference"/>
            <w:rFonts w:ascii="Times New Roman" w:hAnsi="Times New Roman" w:cs="Times New Roman"/>
            <w:sz w:val="24"/>
            <w:szCs w:val="24"/>
            <w:lang w:val="en-US"/>
          </w:rPr>
          <w:footnoteReference w:id="24"/>
        </w:r>
        <w:r w:rsidR="007B299B" w:rsidRPr="736CF5EE">
          <w:rPr>
            <w:rFonts w:ascii="Times New Roman" w:hAnsi="Times New Roman" w:cs="Times New Roman"/>
            <w:sz w:val="24"/>
            <w:szCs w:val="24"/>
            <w:lang w:val="en-US"/>
          </w:rPr>
          <w:t>:</w:t>
        </w:r>
      </w:ins>
    </w:p>
    <w:p w14:paraId="0CF8E7E0" w14:textId="77777777" w:rsidR="007B299B" w:rsidRPr="00C06A27" w:rsidRDefault="007B299B" w:rsidP="007B299B">
      <w:pPr>
        <w:spacing w:after="0" w:line="360" w:lineRule="auto"/>
        <w:ind w:left="2126"/>
        <w:rPr>
          <w:rFonts w:ascii="Times New Roman" w:eastAsia="Times New Roman" w:hAnsi="Times New Roman" w:cs="Times New Roman"/>
          <w:i/>
          <w:sz w:val="24"/>
          <w:szCs w:val="24"/>
          <w:lang w:val="en-US"/>
        </w:rPr>
      </w:pPr>
      <w:r w:rsidRPr="00C06A27">
        <w:rPr>
          <w:rFonts w:ascii="Times New Roman" w:eastAsia="Times New Roman" w:hAnsi="Times New Roman" w:cs="Times New Roman"/>
          <w:i/>
          <w:sz w:val="24"/>
          <w:szCs w:val="24"/>
          <w:lang w:val="en-US"/>
        </w:rPr>
        <w:t>Oh freedom</w:t>
      </w:r>
    </w:p>
    <w:p w14:paraId="43E430E6" w14:textId="77777777" w:rsidR="007B299B" w:rsidRPr="002631ED" w:rsidRDefault="007B299B" w:rsidP="007B299B">
      <w:pPr>
        <w:spacing w:after="0" w:line="360" w:lineRule="auto"/>
        <w:ind w:left="2126"/>
        <w:rPr>
          <w:rFonts w:ascii="Times New Roman" w:eastAsia="Times New Roman" w:hAnsi="Times New Roman" w:cs="Times New Roman"/>
          <w:i/>
          <w:sz w:val="24"/>
          <w:szCs w:val="24"/>
          <w:lang w:val="en-US"/>
        </w:rPr>
      </w:pPr>
      <w:r w:rsidRPr="002631ED">
        <w:rPr>
          <w:rFonts w:ascii="Times New Roman" w:eastAsia="Times New Roman" w:hAnsi="Times New Roman" w:cs="Times New Roman"/>
          <w:i/>
          <w:sz w:val="24"/>
          <w:szCs w:val="24"/>
          <w:lang w:val="en-US"/>
        </w:rPr>
        <w:t>Oh freedom</w:t>
      </w:r>
    </w:p>
    <w:p w14:paraId="2434CE0F" w14:textId="77777777" w:rsidR="007B299B" w:rsidRPr="002631ED" w:rsidRDefault="007B299B" w:rsidP="007B299B">
      <w:pPr>
        <w:spacing w:after="0" w:line="360" w:lineRule="auto"/>
        <w:ind w:left="2126"/>
        <w:rPr>
          <w:rFonts w:ascii="Times New Roman" w:eastAsia="Times New Roman" w:hAnsi="Times New Roman" w:cs="Times New Roman"/>
          <w:i/>
          <w:sz w:val="24"/>
          <w:szCs w:val="24"/>
          <w:lang w:val="en-US"/>
        </w:rPr>
      </w:pPr>
      <w:r w:rsidRPr="002631ED">
        <w:rPr>
          <w:rFonts w:ascii="Times New Roman" w:eastAsia="Times New Roman" w:hAnsi="Times New Roman" w:cs="Times New Roman"/>
          <w:i/>
          <w:sz w:val="24"/>
          <w:szCs w:val="24"/>
          <w:lang w:val="en-US"/>
        </w:rPr>
        <w:t xml:space="preserve">Oh </w:t>
      </w:r>
      <w:r w:rsidRPr="002631ED">
        <w:rPr>
          <w:rFonts w:ascii="Times New Roman" w:eastAsia="Times New Roman" w:hAnsi="Times New Roman" w:cs="Times New Roman"/>
          <w:i/>
          <w:sz w:val="24"/>
          <w:szCs w:val="24"/>
          <w:lang w:val="en-US"/>
        </w:rPr>
        <w:fldChar w:fldCharType="begin"/>
      </w:r>
      <w:r w:rsidRPr="002631ED">
        <w:rPr>
          <w:rFonts w:ascii="Times New Roman" w:eastAsia="Times New Roman" w:hAnsi="Times New Roman" w:cs="Times New Roman"/>
          <w:i/>
          <w:sz w:val="24"/>
          <w:szCs w:val="24"/>
          <w:lang w:val="en-US"/>
        </w:rPr>
        <w:instrText xml:space="preserve"> HYPERLINK "https://www.definitions.net/definition/freedom" </w:instrText>
      </w:r>
      <w:r w:rsidRPr="002631ED">
        <w:rPr>
          <w:rFonts w:ascii="Times New Roman" w:eastAsia="Times New Roman" w:hAnsi="Times New Roman" w:cs="Times New Roman"/>
          <w:i/>
          <w:sz w:val="24"/>
          <w:szCs w:val="24"/>
          <w:lang w:val="en-US"/>
        </w:rPr>
        <w:fldChar w:fldCharType="separate"/>
      </w:r>
      <w:r w:rsidRPr="002631ED">
        <w:rPr>
          <w:rFonts w:ascii="Times New Roman" w:eastAsia="Times New Roman" w:hAnsi="Times New Roman" w:cs="Times New Roman"/>
          <w:i/>
          <w:sz w:val="24"/>
          <w:szCs w:val="24"/>
          <w:lang w:val="en-US"/>
        </w:rPr>
        <w:t>freedom</w:t>
      </w:r>
      <w:r w:rsidRPr="002631ED">
        <w:rPr>
          <w:rFonts w:ascii="Times New Roman" w:eastAsia="Times New Roman" w:hAnsi="Times New Roman" w:cs="Times New Roman"/>
          <w:i/>
          <w:sz w:val="24"/>
          <w:szCs w:val="24"/>
          <w:lang w:val="en-US"/>
        </w:rPr>
        <w:fldChar w:fldCharType="end"/>
      </w:r>
      <w:r w:rsidRPr="002631ED">
        <w:rPr>
          <w:rFonts w:ascii="Times New Roman" w:eastAsia="Times New Roman" w:hAnsi="Times New Roman" w:cs="Times New Roman"/>
          <w:i/>
          <w:sz w:val="24"/>
          <w:szCs w:val="24"/>
          <w:lang w:val="en-US"/>
        </w:rPr>
        <w:t xml:space="preserve"> over me</w:t>
      </w:r>
    </w:p>
    <w:p w14:paraId="18D1DB83" w14:textId="77777777" w:rsidR="007B299B" w:rsidRPr="002631ED" w:rsidRDefault="007B299B" w:rsidP="007B299B">
      <w:pPr>
        <w:spacing w:after="0" w:line="360" w:lineRule="auto"/>
        <w:ind w:left="2126"/>
        <w:rPr>
          <w:rFonts w:ascii="Times New Roman" w:eastAsia="Times New Roman" w:hAnsi="Times New Roman" w:cs="Times New Roman"/>
          <w:i/>
          <w:sz w:val="24"/>
          <w:szCs w:val="24"/>
          <w:lang w:val="en-US"/>
        </w:rPr>
      </w:pPr>
    </w:p>
    <w:p w14:paraId="45DEDDB2" w14:textId="77777777" w:rsidR="007B299B" w:rsidRPr="002631ED" w:rsidRDefault="007B299B" w:rsidP="007B299B">
      <w:pPr>
        <w:spacing w:after="0" w:line="360" w:lineRule="auto"/>
        <w:ind w:left="2126"/>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Re: </w:t>
      </w:r>
      <w:r w:rsidRPr="002631ED">
        <w:rPr>
          <w:rFonts w:ascii="Times New Roman" w:eastAsia="Times New Roman" w:hAnsi="Times New Roman" w:cs="Times New Roman"/>
          <w:i/>
          <w:sz w:val="24"/>
          <w:szCs w:val="24"/>
          <w:lang w:val="en-US"/>
        </w:rPr>
        <w:t xml:space="preserve">And </w:t>
      </w:r>
      <w:r w:rsidRPr="002631ED">
        <w:rPr>
          <w:rFonts w:ascii="Times New Roman" w:eastAsia="Times New Roman" w:hAnsi="Times New Roman" w:cs="Times New Roman"/>
          <w:i/>
          <w:sz w:val="24"/>
          <w:szCs w:val="24"/>
          <w:lang w:val="en-US"/>
        </w:rPr>
        <w:fldChar w:fldCharType="begin"/>
      </w:r>
      <w:r w:rsidRPr="002631ED">
        <w:rPr>
          <w:rFonts w:ascii="Times New Roman" w:eastAsia="Times New Roman" w:hAnsi="Times New Roman" w:cs="Times New Roman"/>
          <w:i/>
          <w:sz w:val="24"/>
          <w:szCs w:val="24"/>
          <w:lang w:val="en-US"/>
        </w:rPr>
        <w:instrText xml:space="preserve"> HYPERLINK "https://www.definitions.net/definition/before" </w:instrText>
      </w:r>
      <w:r w:rsidRPr="002631ED">
        <w:rPr>
          <w:rFonts w:ascii="Times New Roman" w:eastAsia="Times New Roman" w:hAnsi="Times New Roman" w:cs="Times New Roman"/>
          <w:i/>
          <w:sz w:val="24"/>
          <w:szCs w:val="24"/>
          <w:lang w:val="en-US"/>
        </w:rPr>
        <w:fldChar w:fldCharType="separate"/>
      </w:r>
      <w:r w:rsidRPr="002631ED">
        <w:rPr>
          <w:rFonts w:ascii="Times New Roman" w:eastAsia="Times New Roman" w:hAnsi="Times New Roman" w:cs="Times New Roman"/>
          <w:i/>
          <w:sz w:val="24"/>
          <w:szCs w:val="24"/>
          <w:lang w:val="en-US"/>
        </w:rPr>
        <w:t>before</w:t>
      </w:r>
      <w:r w:rsidRPr="002631ED">
        <w:rPr>
          <w:rFonts w:ascii="Times New Roman" w:eastAsia="Times New Roman" w:hAnsi="Times New Roman" w:cs="Times New Roman"/>
          <w:i/>
          <w:sz w:val="24"/>
          <w:szCs w:val="24"/>
          <w:lang w:val="en-US"/>
        </w:rPr>
        <w:fldChar w:fldCharType="end"/>
      </w:r>
      <w:r w:rsidRPr="002631ED">
        <w:rPr>
          <w:rFonts w:ascii="Times New Roman" w:eastAsia="Times New Roman" w:hAnsi="Times New Roman" w:cs="Times New Roman"/>
          <w:i/>
          <w:sz w:val="24"/>
          <w:szCs w:val="24"/>
          <w:lang w:val="en-US"/>
        </w:rPr>
        <w:t xml:space="preserve"> I'd be a slave</w:t>
      </w:r>
    </w:p>
    <w:p w14:paraId="11EBDCD8" w14:textId="77777777" w:rsidR="007B299B" w:rsidRPr="002631ED" w:rsidRDefault="007B299B" w:rsidP="007B299B">
      <w:pPr>
        <w:spacing w:after="0" w:line="360" w:lineRule="auto"/>
        <w:ind w:left="2126"/>
        <w:rPr>
          <w:rFonts w:ascii="Times New Roman" w:eastAsia="Times New Roman" w:hAnsi="Times New Roman" w:cs="Times New Roman"/>
          <w:i/>
          <w:sz w:val="24"/>
          <w:szCs w:val="24"/>
          <w:lang w:val="en-US"/>
        </w:rPr>
      </w:pPr>
      <w:r w:rsidRPr="002631ED">
        <w:rPr>
          <w:rFonts w:ascii="Times New Roman" w:eastAsia="Times New Roman" w:hAnsi="Times New Roman" w:cs="Times New Roman"/>
          <w:i/>
          <w:sz w:val="24"/>
          <w:szCs w:val="24"/>
          <w:lang w:val="en-US"/>
        </w:rPr>
        <w:t xml:space="preserve">I'd be </w:t>
      </w:r>
      <w:r w:rsidRPr="002631ED">
        <w:rPr>
          <w:rFonts w:ascii="Times New Roman" w:eastAsia="Times New Roman" w:hAnsi="Times New Roman" w:cs="Times New Roman"/>
          <w:i/>
          <w:sz w:val="24"/>
          <w:szCs w:val="24"/>
          <w:lang w:val="en-US"/>
        </w:rPr>
        <w:fldChar w:fldCharType="begin"/>
      </w:r>
      <w:r w:rsidRPr="002631ED">
        <w:rPr>
          <w:rFonts w:ascii="Times New Roman" w:eastAsia="Times New Roman" w:hAnsi="Times New Roman" w:cs="Times New Roman"/>
          <w:i/>
          <w:sz w:val="24"/>
          <w:szCs w:val="24"/>
          <w:lang w:val="en-US"/>
        </w:rPr>
        <w:instrText xml:space="preserve"> HYPERLINK "https://www.definitions.net/definition/buried" </w:instrText>
      </w:r>
      <w:r w:rsidRPr="002631ED">
        <w:rPr>
          <w:rFonts w:ascii="Times New Roman" w:eastAsia="Times New Roman" w:hAnsi="Times New Roman" w:cs="Times New Roman"/>
          <w:i/>
          <w:sz w:val="24"/>
          <w:szCs w:val="24"/>
          <w:lang w:val="en-US"/>
        </w:rPr>
        <w:fldChar w:fldCharType="separate"/>
      </w:r>
      <w:r w:rsidRPr="002631ED">
        <w:rPr>
          <w:rFonts w:ascii="Times New Roman" w:eastAsia="Times New Roman" w:hAnsi="Times New Roman" w:cs="Times New Roman"/>
          <w:i/>
          <w:sz w:val="24"/>
          <w:szCs w:val="24"/>
          <w:lang w:val="en-US"/>
        </w:rPr>
        <w:t>buried</w:t>
      </w:r>
      <w:r w:rsidRPr="002631ED">
        <w:rPr>
          <w:rFonts w:ascii="Times New Roman" w:eastAsia="Times New Roman" w:hAnsi="Times New Roman" w:cs="Times New Roman"/>
          <w:i/>
          <w:sz w:val="24"/>
          <w:szCs w:val="24"/>
          <w:lang w:val="en-US"/>
        </w:rPr>
        <w:fldChar w:fldCharType="end"/>
      </w:r>
      <w:r w:rsidRPr="002631ED">
        <w:rPr>
          <w:rFonts w:ascii="Times New Roman" w:eastAsia="Times New Roman" w:hAnsi="Times New Roman" w:cs="Times New Roman"/>
          <w:i/>
          <w:sz w:val="24"/>
          <w:szCs w:val="24"/>
          <w:lang w:val="en-US"/>
        </w:rPr>
        <w:t xml:space="preserve"> in my grave</w:t>
      </w:r>
    </w:p>
    <w:p w14:paraId="20840284" w14:textId="77777777" w:rsidR="007B299B" w:rsidRPr="002631ED" w:rsidRDefault="007B299B" w:rsidP="007B299B">
      <w:pPr>
        <w:spacing w:after="0" w:line="360" w:lineRule="auto"/>
        <w:ind w:left="2126"/>
        <w:rPr>
          <w:rFonts w:ascii="Times New Roman" w:eastAsia="Times New Roman" w:hAnsi="Times New Roman" w:cs="Times New Roman"/>
          <w:i/>
          <w:sz w:val="24"/>
          <w:szCs w:val="24"/>
          <w:lang w:val="en-US"/>
        </w:rPr>
      </w:pPr>
      <w:r w:rsidRPr="002631ED">
        <w:rPr>
          <w:rFonts w:ascii="Times New Roman" w:eastAsia="Times New Roman" w:hAnsi="Times New Roman" w:cs="Times New Roman"/>
          <w:i/>
          <w:sz w:val="24"/>
          <w:szCs w:val="24"/>
          <w:lang w:val="en-US"/>
        </w:rPr>
        <w:lastRenderedPageBreak/>
        <w:t>And go home to my lord and be free.</w:t>
      </w:r>
    </w:p>
    <w:p w14:paraId="036156B3" w14:textId="77777777" w:rsidR="007B299B" w:rsidRPr="002631ED" w:rsidRDefault="007B299B" w:rsidP="007B299B">
      <w:pPr>
        <w:spacing w:after="0" w:line="360" w:lineRule="auto"/>
        <w:ind w:left="2126"/>
        <w:rPr>
          <w:rFonts w:ascii="Times New Roman" w:eastAsia="Times New Roman" w:hAnsi="Times New Roman" w:cs="Times New Roman"/>
          <w:i/>
          <w:sz w:val="24"/>
          <w:szCs w:val="24"/>
          <w:lang w:val="en-US"/>
        </w:rPr>
      </w:pPr>
    </w:p>
    <w:p w14:paraId="4847D536" w14:textId="77777777" w:rsidR="007B299B" w:rsidRPr="002631ED" w:rsidRDefault="007B299B" w:rsidP="007B299B">
      <w:pPr>
        <w:spacing w:after="0" w:line="360" w:lineRule="auto"/>
        <w:ind w:left="2126"/>
        <w:rPr>
          <w:rFonts w:ascii="Times New Roman" w:eastAsia="Times New Roman" w:hAnsi="Times New Roman" w:cs="Times New Roman"/>
          <w:i/>
          <w:sz w:val="24"/>
          <w:szCs w:val="24"/>
          <w:lang w:val="en-US"/>
        </w:rPr>
      </w:pPr>
      <w:r w:rsidRPr="002631ED">
        <w:rPr>
          <w:rFonts w:ascii="Times New Roman" w:eastAsia="Times New Roman" w:hAnsi="Times New Roman" w:cs="Times New Roman"/>
          <w:i/>
          <w:sz w:val="24"/>
          <w:szCs w:val="24"/>
          <w:lang w:val="en-US"/>
        </w:rPr>
        <w:t>No more weeping</w:t>
      </w:r>
    </w:p>
    <w:p w14:paraId="06CB5DB3" w14:textId="77777777" w:rsidR="007B299B" w:rsidRPr="002631ED" w:rsidRDefault="007B299B" w:rsidP="007B299B">
      <w:pPr>
        <w:spacing w:after="0" w:line="360" w:lineRule="auto"/>
        <w:ind w:left="2126"/>
        <w:rPr>
          <w:rFonts w:ascii="Times New Roman" w:eastAsia="Times New Roman" w:hAnsi="Times New Roman" w:cs="Times New Roman"/>
          <w:i/>
          <w:sz w:val="24"/>
          <w:szCs w:val="24"/>
          <w:lang w:val="en-US"/>
        </w:rPr>
      </w:pPr>
      <w:r w:rsidRPr="002631ED">
        <w:rPr>
          <w:rFonts w:ascii="Times New Roman" w:eastAsia="Times New Roman" w:hAnsi="Times New Roman" w:cs="Times New Roman"/>
          <w:i/>
          <w:sz w:val="24"/>
          <w:szCs w:val="24"/>
          <w:lang w:val="en-US"/>
        </w:rPr>
        <w:t>No more weeping</w:t>
      </w:r>
    </w:p>
    <w:p w14:paraId="42D650C7" w14:textId="77777777" w:rsidR="007B299B" w:rsidRPr="002631ED" w:rsidRDefault="007B299B" w:rsidP="007B299B">
      <w:pPr>
        <w:spacing w:after="0" w:line="360" w:lineRule="auto"/>
        <w:ind w:left="2126"/>
        <w:rPr>
          <w:rFonts w:ascii="Times New Roman" w:eastAsia="Times New Roman" w:hAnsi="Times New Roman" w:cs="Times New Roman"/>
          <w:i/>
          <w:sz w:val="24"/>
          <w:szCs w:val="24"/>
          <w:lang w:val="en-US"/>
        </w:rPr>
      </w:pPr>
      <w:r w:rsidRPr="002631ED">
        <w:rPr>
          <w:rFonts w:ascii="Times New Roman" w:eastAsia="Times New Roman" w:hAnsi="Times New Roman" w:cs="Times New Roman"/>
          <w:i/>
          <w:sz w:val="24"/>
          <w:szCs w:val="24"/>
          <w:lang w:val="en-US"/>
        </w:rPr>
        <w:t xml:space="preserve">No more </w:t>
      </w:r>
      <w:r w:rsidRPr="002631ED">
        <w:rPr>
          <w:rFonts w:ascii="Times New Roman" w:eastAsia="Times New Roman" w:hAnsi="Times New Roman" w:cs="Times New Roman"/>
          <w:i/>
          <w:sz w:val="24"/>
          <w:szCs w:val="24"/>
          <w:lang w:val="en-US"/>
        </w:rPr>
        <w:fldChar w:fldCharType="begin"/>
      </w:r>
      <w:r w:rsidRPr="002631ED">
        <w:rPr>
          <w:rFonts w:ascii="Times New Roman" w:eastAsia="Times New Roman" w:hAnsi="Times New Roman" w:cs="Times New Roman"/>
          <w:i/>
          <w:sz w:val="24"/>
          <w:szCs w:val="24"/>
          <w:lang w:val="en-US"/>
        </w:rPr>
        <w:instrText xml:space="preserve"> HYPERLINK "https://www.definitions.net/definition/weeping" </w:instrText>
      </w:r>
      <w:r w:rsidRPr="002631ED">
        <w:rPr>
          <w:rFonts w:ascii="Times New Roman" w:eastAsia="Times New Roman" w:hAnsi="Times New Roman" w:cs="Times New Roman"/>
          <w:i/>
          <w:sz w:val="24"/>
          <w:szCs w:val="24"/>
          <w:lang w:val="en-US"/>
        </w:rPr>
        <w:fldChar w:fldCharType="separate"/>
      </w:r>
      <w:r w:rsidRPr="002631ED">
        <w:rPr>
          <w:rFonts w:ascii="Times New Roman" w:eastAsia="Times New Roman" w:hAnsi="Times New Roman" w:cs="Times New Roman"/>
          <w:i/>
          <w:sz w:val="24"/>
          <w:szCs w:val="24"/>
          <w:lang w:val="en-US"/>
        </w:rPr>
        <w:t>weeping</w:t>
      </w:r>
      <w:r w:rsidRPr="002631ED">
        <w:rPr>
          <w:rFonts w:ascii="Times New Roman" w:eastAsia="Times New Roman" w:hAnsi="Times New Roman" w:cs="Times New Roman"/>
          <w:i/>
          <w:sz w:val="24"/>
          <w:szCs w:val="24"/>
          <w:lang w:val="en-US"/>
        </w:rPr>
        <w:fldChar w:fldCharType="end"/>
      </w:r>
      <w:r w:rsidRPr="002631ED">
        <w:rPr>
          <w:rFonts w:ascii="Times New Roman" w:eastAsia="Times New Roman" w:hAnsi="Times New Roman" w:cs="Times New Roman"/>
          <w:i/>
          <w:sz w:val="24"/>
          <w:szCs w:val="24"/>
          <w:lang w:val="en-US"/>
        </w:rPr>
        <w:t xml:space="preserve"> over me</w:t>
      </w:r>
      <w:r>
        <w:rPr>
          <w:rStyle w:val="FootnoteReference"/>
          <w:rFonts w:ascii="Times New Roman" w:eastAsia="Times New Roman" w:hAnsi="Times New Roman" w:cs="Times New Roman"/>
          <w:i/>
          <w:sz w:val="24"/>
          <w:szCs w:val="24"/>
          <w:lang w:val="en-US"/>
        </w:rPr>
        <w:footnoteReference w:id="25"/>
      </w:r>
    </w:p>
    <w:p w14:paraId="32E5B756" w14:textId="47920246" w:rsidR="007B299B" w:rsidRPr="000E5BAD" w:rsidRDefault="007B299B" w:rsidP="007B299B">
      <w:pPr>
        <w:spacing w:line="360" w:lineRule="auto"/>
        <w:rPr>
          <w:ins w:id="327" w:author="Tyrova Eliska" w:date="2020-05-08T12:02:00Z"/>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Here the first stanza simply repeats the phrase “O freedom,” which gives an impression of prayer, calling out to </w:t>
      </w:r>
      <w:r w:rsidR="00624B30">
        <w:rPr>
          <w:rFonts w:ascii="Times New Roman" w:eastAsia="Times New Roman" w:hAnsi="Times New Roman" w:cs="Times New Roman"/>
          <w:sz w:val="24"/>
          <w:szCs w:val="24"/>
          <w:lang w:val="en-US"/>
        </w:rPr>
        <w:t>God</w:t>
      </w:r>
      <w:r>
        <w:rPr>
          <w:rFonts w:ascii="Times New Roman" w:eastAsia="Times New Roman" w:hAnsi="Times New Roman" w:cs="Times New Roman"/>
          <w:sz w:val="24"/>
          <w:szCs w:val="24"/>
          <w:lang w:val="en-US"/>
        </w:rPr>
        <w:t>, to bring “freedom over me</w:t>
      </w:r>
      <w:r w:rsidR="0088051E">
        <w:rPr>
          <w:rFonts w:ascii="Times New Roman" w:eastAsia="Times New Roman" w:hAnsi="Times New Roman" w:cs="Times New Roman"/>
          <w:sz w:val="24"/>
          <w:szCs w:val="24"/>
          <w:lang w:val="en-US"/>
        </w:rPr>
        <w:t>,” that is, to the slave.</w:t>
      </w:r>
    </w:p>
    <w:p w14:paraId="31B73E4D" w14:textId="77777777" w:rsidR="007B299B" w:rsidRDefault="007B299B" w:rsidP="007B299B">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refrain</w:t>
      </w:r>
      <w:ins w:id="328" w:author="Tyrova Eliska" w:date="2020-05-08T12:02:00Z">
        <w:r>
          <w:rPr>
            <w:rFonts w:ascii="Times New Roman" w:eastAsia="Times New Roman" w:hAnsi="Times New Roman" w:cs="Times New Roman"/>
            <w:sz w:val="24"/>
            <w:szCs w:val="24"/>
            <w:lang w:val="en-US"/>
          </w:rPr>
          <w:t xml:space="preserve"> </w:t>
        </w:r>
        <w:del w:id="329" w:author="Tyrova Eliska" w:date="2020-02-12T15:59:00Z">
          <w:r w:rsidRPr="22876F93" w:rsidDel="00F93F7B">
            <w:rPr>
              <w:rFonts w:ascii="Times New Roman" w:eastAsia="Times New Roman" w:hAnsi="Times New Roman" w:cs="Times New Roman"/>
              <w:sz w:val="24"/>
              <w:szCs w:val="24"/>
              <w:lang w:val="en-US"/>
            </w:rPr>
            <w:delText xml:space="preserve">verse </w:delText>
          </w:r>
        </w:del>
        <w:r w:rsidRPr="22876F93">
          <w:rPr>
            <w:rFonts w:ascii="Times New Roman" w:eastAsia="Times New Roman" w:hAnsi="Times New Roman" w:cs="Times New Roman"/>
            <w:sz w:val="24"/>
            <w:szCs w:val="24"/>
            <w:lang w:val="en-US"/>
          </w:rPr>
          <w:t xml:space="preserve">talks directly about death, but in the meaning that the slave would rather possibly die on their way to freedom than live in slavery, but there is still the possibility that the person could succeed and flee. </w:t>
        </w:r>
      </w:ins>
    </w:p>
    <w:p w14:paraId="5DDDE491" w14:textId="5F7200AC" w:rsidR="007B299B" w:rsidRDefault="007B299B" w:rsidP="007B299B">
      <w:pPr>
        <w:spacing w:line="360" w:lineRule="auto"/>
        <w:rPr>
          <w:ins w:id="330" w:author="Tyrova Eliska" w:date="2020-05-08T12:02:00Z"/>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last stanza once again simply repeats the same phrase “No more weeping,” which means the end of suffering for the slave, or perhaps, the final line “no more weeping over me,” could be the escaping slave telling his dear ones he or she is leaving behind not to worry about them.</w:t>
      </w:r>
    </w:p>
    <w:p w14:paraId="4452F8FE" w14:textId="1790E13D" w:rsidR="000F71DB" w:rsidRDefault="007B299B" w:rsidP="000F71DB">
      <w:pPr>
        <w:spacing w:line="360" w:lineRule="auto"/>
        <w:rPr>
          <w:ins w:id="331" w:author="Tyrova Eliska" w:date="2020-05-08T12:02:00Z"/>
          <w:rFonts w:ascii="Times New Roman" w:eastAsia="Times New Roman" w:hAnsi="Times New Roman" w:cs="Times New Roman"/>
          <w:sz w:val="24"/>
          <w:szCs w:val="24"/>
          <w:lang w:val="en-US"/>
        </w:rPr>
      </w:pPr>
      <w:ins w:id="332" w:author="Tyrova Eliska" w:date="2020-05-08T12:02:00Z">
        <w:r>
          <w:rPr>
            <w:rFonts w:ascii="Times New Roman" w:eastAsia="Times New Roman" w:hAnsi="Times New Roman" w:cs="Times New Roman"/>
            <w:sz w:val="24"/>
            <w:szCs w:val="24"/>
            <w:lang w:val="en-US"/>
          </w:rPr>
          <w:t xml:space="preserve">The secular aspect of the </w:t>
        </w:r>
      </w:ins>
      <w:r w:rsidR="00044839">
        <w:rPr>
          <w:rFonts w:ascii="Times New Roman" w:eastAsia="Times New Roman" w:hAnsi="Times New Roman" w:cs="Times New Roman"/>
          <w:sz w:val="24"/>
          <w:szCs w:val="24"/>
          <w:lang w:val="en-US"/>
        </w:rPr>
        <w:t>Spirituals</w:t>
      </w:r>
      <w:ins w:id="333" w:author="Tyrova Eliska" w:date="2020-05-08T12:02:00Z">
        <w:r>
          <w:rPr>
            <w:rFonts w:ascii="Times New Roman" w:eastAsia="Times New Roman" w:hAnsi="Times New Roman" w:cs="Times New Roman"/>
            <w:sz w:val="24"/>
            <w:szCs w:val="24"/>
            <w:lang w:val="en-US"/>
          </w:rPr>
          <w:t xml:space="preserve"> is a</w:t>
        </w:r>
      </w:ins>
      <w:r w:rsidR="00326A42">
        <w:rPr>
          <w:rFonts w:ascii="Times New Roman" w:eastAsia="Times New Roman" w:hAnsi="Times New Roman" w:cs="Times New Roman"/>
          <w:sz w:val="24"/>
          <w:szCs w:val="24"/>
          <w:lang w:val="en-US"/>
        </w:rPr>
        <w:t xml:space="preserve"> vast</w:t>
      </w:r>
      <w:ins w:id="334" w:author="Tyrova Eliska" w:date="2020-05-08T12:02:00Z">
        <w:r>
          <w:rPr>
            <w:rFonts w:ascii="Times New Roman" w:eastAsia="Times New Roman" w:hAnsi="Times New Roman" w:cs="Times New Roman"/>
            <w:sz w:val="24"/>
            <w:szCs w:val="24"/>
            <w:lang w:val="en-US"/>
          </w:rPr>
          <w:t xml:space="preserve"> topic of its own, which is why I will come back to it, and further explain it in the second chapter of my thesis, but I felt the need to at least mention it here since we are dealing with analysis of the lyrics here.</w:t>
        </w:r>
      </w:ins>
    </w:p>
    <w:p w14:paraId="3E270722" w14:textId="77777777" w:rsidR="000F71DB" w:rsidRDefault="000F71DB" w:rsidP="0096175B">
      <w:pPr>
        <w:pStyle w:val="Podkapitoly"/>
        <w:numPr>
          <w:ilvl w:val="1"/>
          <w:numId w:val="7"/>
        </w:numPr>
        <w:spacing w:after="120"/>
        <w:rPr>
          <w:ins w:id="335" w:author="Tyrova Eliska" w:date="2020-05-08T12:02:00Z"/>
          <w:lang w:val="en-US"/>
        </w:rPr>
      </w:pPr>
      <w:bookmarkStart w:id="336" w:name="_Toc64900464"/>
      <w:ins w:id="337" w:author="Tyrova Eliska" w:date="2020-05-08T12:02:00Z">
        <w:r>
          <w:rPr>
            <w:lang w:val="en-US"/>
          </w:rPr>
          <w:t>The Story of Moses</w:t>
        </w:r>
        <w:bookmarkEnd w:id="336"/>
      </w:ins>
    </w:p>
    <w:p w14:paraId="7A497B8A" w14:textId="49901E34" w:rsidR="000F71DB" w:rsidRDefault="000F71DB" w:rsidP="000F71DB">
      <w:pPr>
        <w:spacing w:line="360" w:lineRule="auto"/>
        <w:rPr>
          <w:ins w:id="338" w:author="Tyrova Eliska" w:date="2020-05-08T12:02:00Z"/>
          <w:rFonts w:ascii="Times New Roman" w:eastAsia="Times New Roman" w:hAnsi="Times New Roman" w:cs="Times New Roman"/>
          <w:sz w:val="24"/>
          <w:szCs w:val="24"/>
          <w:lang w:val="en-US"/>
        </w:rPr>
      </w:pPr>
      <w:ins w:id="339" w:author="Tyrova Eliska" w:date="2020-05-08T12:02:00Z">
        <w:r w:rsidRPr="7A275E58">
          <w:rPr>
            <w:rFonts w:ascii="Times New Roman" w:eastAsia="Times New Roman" w:hAnsi="Times New Roman" w:cs="Times New Roman"/>
            <w:sz w:val="24"/>
            <w:szCs w:val="24"/>
            <w:lang w:val="en-US"/>
          </w:rPr>
          <w:t xml:space="preserve">Even though </w:t>
        </w:r>
      </w:ins>
      <w:r w:rsidR="00AA0D57">
        <w:rPr>
          <w:rFonts w:ascii="Times New Roman" w:eastAsia="Times New Roman" w:hAnsi="Times New Roman" w:cs="Times New Roman"/>
          <w:sz w:val="24"/>
          <w:szCs w:val="24"/>
          <w:lang w:val="en-US"/>
        </w:rPr>
        <w:t>until now most of the lyrics I have analyzed refer to</w:t>
      </w:r>
      <w:ins w:id="340" w:author="Tyrova Eliska" w:date="2020-05-08T12:02:00Z">
        <w:r w:rsidRPr="7A275E58">
          <w:rPr>
            <w:rFonts w:ascii="Times New Roman" w:eastAsia="Times New Roman" w:hAnsi="Times New Roman" w:cs="Times New Roman"/>
            <w:sz w:val="24"/>
            <w:szCs w:val="24"/>
            <w:lang w:val="en-US"/>
          </w:rPr>
          <w:t xml:space="preserve"> Jesus, he was not </w:t>
        </w:r>
      </w:ins>
      <w:r w:rsidR="00287F5C">
        <w:rPr>
          <w:rFonts w:ascii="Times New Roman" w:eastAsia="Times New Roman" w:hAnsi="Times New Roman" w:cs="Times New Roman"/>
          <w:sz w:val="24"/>
          <w:szCs w:val="24"/>
          <w:lang w:val="en-US"/>
        </w:rPr>
        <w:t xml:space="preserve">as </w:t>
      </w:r>
      <w:ins w:id="341" w:author="Tyrova Eliska" w:date="2020-05-08T12:02:00Z">
        <w:r w:rsidRPr="7A275E58">
          <w:rPr>
            <w:rFonts w:ascii="Times New Roman" w:eastAsia="Times New Roman" w:hAnsi="Times New Roman" w:cs="Times New Roman"/>
            <w:sz w:val="24"/>
            <w:szCs w:val="24"/>
            <w:lang w:val="en-US"/>
          </w:rPr>
          <w:t>often mentioned</w:t>
        </w:r>
        <w:r>
          <w:rPr>
            <w:rFonts w:ascii="Times New Roman" w:eastAsia="Times New Roman" w:hAnsi="Times New Roman" w:cs="Times New Roman"/>
            <w:sz w:val="24"/>
            <w:szCs w:val="24"/>
            <w:lang w:val="en-US"/>
          </w:rPr>
          <w:t xml:space="preserve"> </w:t>
        </w:r>
        <w:del w:id="342" w:author="Tyrova Eliska" w:date="2020-02-10T18:28:00Z">
          <w:r w:rsidRPr="7A275E58" w:rsidDel="009D7087">
            <w:rPr>
              <w:rFonts w:ascii="Times New Roman" w:eastAsia="Times New Roman" w:hAnsi="Times New Roman" w:cs="Times New Roman"/>
              <w:sz w:val="24"/>
              <w:szCs w:val="24"/>
              <w:lang w:val="en-US"/>
            </w:rPr>
            <w:delText xml:space="preserve">, </w:delText>
          </w:r>
        </w:del>
        <w:r w:rsidRPr="7A275E58">
          <w:rPr>
            <w:rFonts w:ascii="Times New Roman" w:eastAsia="Times New Roman" w:hAnsi="Times New Roman" w:cs="Times New Roman"/>
            <w:sz w:val="24"/>
            <w:szCs w:val="24"/>
            <w:lang w:val="en-US"/>
          </w:rPr>
          <w:t xml:space="preserve">in the </w:t>
        </w:r>
      </w:ins>
      <w:r w:rsidR="00044839">
        <w:rPr>
          <w:rFonts w:ascii="Times New Roman" w:eastAsia="Times New Roman" w:hAnsi="Times New Roman" w:cs="Times New Roman"/>
          <w:sz w:val="24"/>
          <w:szCs w:val="24"/>
          <w:lang w:val="en-US"/>
        </w:rPr>
        <w:t>Spirituals</w:t>
      </w:r>
      <w:ins w:id="343" w:author="Tyrova Eliska" w:date="2020-05-08T12:02:00Z">
        <w:r w:rsidRPr="7A275E58">
          <w:rPr>
            <w:rFonts w:ascii="Times New Roman" w:eastAsia="Times New Roman" w:hAnsi="Times New Roman" w:cs="Times New Roman"/>
            <w:sz w:val="24"/>
            <w:szCs w:val="24"/>
            <w:lang w:val="en-US"/>
          </w:rPr>
          <w:t xml:space="preserve">, as the slaves were more interested in the stories of the Old </w:t>
        </w:r>
      </w:ins>
      <w:r w:rsidR="00044839">
        <w:rPr>
          <w:rFonts w:ascii="Times New Roman" w:eastAsia="Times New Roman" w:hAnsi="Times New Roman" w:cs="Times New Roman"/>
          <w:sz w:val="24"/>
          <w:szCs w:val="24"/>
          <w:lang w:val="en-US"/>
        </w:rPr>
        <w:t>Testament</w:t>
      </w:r>
      <w:ins w:id="344" w:author="Tyrova Eliska" w:date="2020-05-08T12:02:00Z">
        <w:r w:rsidRPr="7A275E58">
          <w:rPr>
            <w:rFonts w:ascii="Times New Roman" w:eastAsia="Times New Roman" w:hAnsi="Times New Roman" w:cs="Times New Roman"/>
            <w:sz w:val="24"/>
            <w:szCs w:val="24"/>
            <w:lang w:val="en-US"/>
          </w:rPr>
          <w:t xml:space="preserve">, </w:t>
        </w:r>
      </w:ins>
      <w:r w:rsidR="00624B30">
        <w:rPr>
          <w:rFonts w:ascii="Times New Roman" w:eastAsia="Times New Roman" w:hAnsi="Times New Roman" w:cs="Times New Roman"/>
          <w:sz w:val="24"/>
          <w:szCs w:val="24"/>
          <w:lang w:val="en-US"/>
        </w:rPr>
        <w:t>God</w:t>
      </w:r>
      <w:r w:rsidR="00F438DB">
        <w:rPr>
          <w:rFonts w:ascii="Times New Roman" w:eastAsia="Times New Roman" w:hAnsi="Times New Roman" w:cs="Times New Roman"/>
          <w:sz w:val="24"/>
          <w:szCs w:val="24"/>
          <w:lang w:val="en-US"/>
        </w:rPr>
        <w:t>,</w:t>
      </w:r>
      <w:ins w:id="345" w:author="Tyrova Eliska" w:date="2020-05-08T12:02:00Z">
        <w:r w:rsidRPr="7A275E58">
          <w:rPr>
            <w:rFonts w:ascii="Times New Roman" w:eastAsia="Times New Roman" w:hAnsi="Times New Roman" w:cs="Times New Roman"/>
            <w:sz w:val="24"/>
            <w:szCs w:val="24"/>
            <w:lang w:val="en-US"/>
          </w:rPr>
          <w:t xml:space="preserve"> and </w:t>
        </w:r>
      </w:ins>
      <w:r w:rsidR="00F72687">
        <w:rPr>
          <w:rFonts w:ascii="Times New Roman" w:eastAsia="Times New Roman" w:hAnsi="Times New Roman" w:cs="Times New Roman"/>
          <w:sz w:val="24"/>
          <w:szCs w:val="24"/>
          <w:lang w:val="en-US"/>
        </w:rPr>
        <w:t>H</w:t>
      </w:r>
      <w:ins w:id="346" w:author="Tyrova Eliska" w:date="2020-05-08T12:02:00Z">
        <w:r w:rsidRPr="7A275E58">
          <w:rPr>
            <w:rFonts w:ascii="Times New Roman" w:eastAsia="Times New Roman" w:hAnsi="Times New Roman" w:cs="Times New Roman"/>
            <w:sz w:val="24"/>
            <w:szCs w:val="24"/>
            <w:lang w:val="en-US"/>
          </w:rPr>
          <w:t xml:space="preserve">is Prophets. Figures such as Daniel, Job, Samson, Ezekiel, and especially Moses were much more frequent to appear in the </w:t>
        </w:r>
      </w:ins>
      <w:r w:rsidR="00044839">
        <w:rPr>
          <w:rFonts w:ascii="Times New Roman" w:eastAsia="Times New Roman" w:hAnsi="Times New Roman" w:cs="Times New Roman"/>
          <w:sz w:val="24"/>
          <w:szCs w:val="24"/>
          <w:lang w:val="en-US"/>
        </w:rPr>
        <w:t>Spirituals</w:t>
      </w:r>
      <w:ins w:id="347" w:author="Tyrova Eliska" w:date="2020-05-08T12:02:00Z">
        <w:r>
          <w:rPr>
            <w:rFonts w:ascii="Times New Roman" w:eastAsia="Times New Roman" w:hAnsi="Times New Roman" w:cs="Times New Roman"/>
            <w:sz w:val="24"/>
            <w:szCs w:val="24"/>
            <w:lang w:val="en-US"/>
          </w:rPr>
          <w:t>.</w:t>
        </w:r>
        <w:del w:id="348" w:author="Tyrova Eliska" w:date="2020-02-10T18:29:00Z">
          <w:r w:rsidRPr="7A275E58" w:rsidDel="00C22442">
            <w:rPr>
              <w:rFonts w:ascii="Times New Roman" w:eastAsia="Times New Roman" w:hAnsi="Times New Roman" w:cs="Times New Roman"/>
              <w:sz w:val="24"/>
              <w:szCs w:val="24"/>
              <w:lang w:val="en-US"/>
            </w:rPr>
            <w:delText>,</w:delText>
          </w:r>
        </w:del>
        <w:r w:rsidRPr="7A275E58">
          <w:rPr>
            <w:rStyle w:val="FootnoteReference"/>
            <w:rFonts w:ascii="Times New Roman" w:eastAsia="Times New Roman" w:hAnsi="Times New Roman" w:cs="Times New Roman"/>
            <w:sz w:val="24"/>
            <w:szCs w:val="24"/>
            <w:lang w:val="en-US"/>
          </w:rPr>
          <w:footnoteReference w:id="26"/>
        </w:r>
        <w:r w:rsidRPr="7A275E58">
          <w:rPr>
            <w:rFonts w:ascii="Times New Roman" w:eastAsia="Times New Roman" w:hAnsi="Times New Roman" w:cs="Times New Roman"/>
            <w:sz w:val="24"/>
            <w:szCs w:val="24"/>
            <w:lang w:val="en-US"/>
          </w:rPr>
          <w:t xml:space="preserve"> </w:t>
        </w:r>
        <w:del w:id="353" w:author="Tyrova Eliska" w:date="2020-02-10T18:29:00Z">
          <w:r w:rsidRPr="7A275E58" w:rsidDel="00C22442">
            <w:rPr>
              <w:rFonts w:ascii="Times New Roman" w:eastAsia="Times New Roman" w:hAnsi="Times New Roman" w:cs="Times New Roman"/>
              <w:sz w:val="24"/>
              <w:szCs w:val="24"/>
              <w:lang w:val="en-US"/>
            </w:rPr>
            <w:delText>and for obvious reasons</w:delText>
          </w:r>
        </w:del>
        <w:del w:id="354" w:author="Tyrova Eliska" w:date="2020-02-06T16:31:00Z">
          <w:r w:rsidRPr="7A275E58" w:rsidDel="00A647EF">
            <w:rPr>
              <w:rFonts w:ascii="Times New Roman" w:eastAsia="Times New Roman" w:hAnsi="Times New Roman" w:cs="Times New Roman"/>
              <w:sz w:val="24"/>
              <w:szCs w:val="24"/>
              <w:lang w:val="en-US"/>
            </w:rPr>
            <w:delText>.</w:delText>
          </w:r>
          <w:r w:rsidRPr="7A275E58" w:rsidDel="008A56AF">
            <w:rPr>
              <w:rFonts w:ascii="Times New Roman" w:eastAsia="Times New Roman" w:hAnsi="Times New Roman" w:cs="Times New Roman"/>
              <w:sz w:val="24"/>
              <w:szCs w:val="24"/>
              <w:lang w:val="en-US"/>
            </w:rPr>
            <w:delText xml:space="preserve"> </w:delText>
          </w:r>
        </w:del>
      </w:ins>
    </w:p>
    <w:p w14:paraId="70155551" w14:textId="0CCF53CA" w:rsidR="000F71DB" w:rsidRDefault="000F71DB" w:rsidP="000F71DB">
      <w:pPr>
        <w:spacing w:line="360" w:lineRule="auto"/>
        <w:rPr>
          <w:ins w:id="355" w:author="Tyrova Eliska" w:date="2020-05-08T12:02:00Z"/>
          <w:rFonts w:ascii="Times New Roman" w:eastAsia="Times New Roman" w:hAnsi="Times New Roman" w:cs="Times New Roman"/>
          <w:sz w:val="24"/>
          <w:szCs w:val="24"/>
          <w:lang w:val="en-US"/>
        </w:rPr>
      </w:pPr>
      <w:ins w:id="356" w:author="Tyrova Eliska" w:date="2020-05-08T12:02:00Z">
        <w:r w:rsidRPr="00C4480A">
          <w:rPr>
            <w:rFonts w:ascii="Times New Roman" w:eastAsia="Times New Roman" w:hAnsi="Times New Roman" w:cs="Times New Roman"/>
            <w:sz w:val="24"/>
            <w:szCs w:val="24"/>
            <w:lang w:val="en-US"/>
            <w:rPrChange w:id="357" w:author="Tyrova Eliska" w:date="2020-02-10T18:30:00Z">
              <w:rPr>
                <w:rFonts w:ascii="Times New Roman" w:eastAsia="Times New Roman" w:hAnsi="Times New Roman" w:cs="Times New Roman"/>
                <w:sz w:val="24"/>
                <w:szCs w:val="24"/>
                <w:highlight w:val="green"/>
                <w:lang w:val="en-US"/>
              </w:rPr>
            </w:rPrChange>
          </w:rPr>
          <w:t>The character of Moses was particularly popular among the slaves,</w:t>
        </w:r>
        <w:r>
          <w:rPr>
            <w:rFonts w:ascii="Times New Roman" w:eastAsia="Times New Roman" w:hAnsi="Times New Roman" w:cs="Times New Roman"/>
            <w:sz w:val="24"/>
            <w:szCs w:val="24"/>
            <w:lang w:val="en-US"/>
          </w:rPr>
          <w:t xml:space="preserve"> and upon reading his story in the Old </w:t>
        </w:r>
      </w:ins>
      <w:r w:rsidR="00044839">
        <w:rPr>
          <w:rFonts w:ascii="Times New Roman" w:eastAsia="Times New Roman" w:hAnsi="Times New Roman" w:cs="Times New Roman"/>
          <w:sz w:val="24"/>
          <w:szCs w:val="24"/>
          <w:lang w:val="en-US"/>
        </w:rPr>
        <w:t>Testament</w:t>
      </w:r>
      <w:ins w:id="358" w:author="Tyrova Eliska" w:date="2020-05-08T12:02:00Z">
        <w:r>
          <w:rPr>
            <w:rFonts w:ascii="Times New Roman" w:eastAsia="Times New Roman" w:hAnsi="Times New Roman" w:cs="Times New Roman"/>
            <w:sz w:val="24"/>
            <w:szCs w:val="24"/>
            <w:lang w:val="en-US"/>
          </w:rPr>
          <w:t>, one can understand why.</w:t>
        </w:r>
        <w:r w:rsidRPr="00C4480A">
          <w:rPr>
            <w:rFonts w:ascii="Times New Roman" w:eastAsia="Times New Roman" w:hAnsi="Times New Roman" w:cs="Times New Roman"/>
            <w:sz w:val="24"/>
            <w:szCs w:val="24"/>
            <w:lang w:val="en-US"/>
            <w:rPrChange w:id="359" w:author="Tyrova Eliska" w:date="2020-02-10T18:30:00Z">
              <w:rPr>
                <w:rFonts w:ascii="Times New Roman" w:eastAsia="Times New Roman" w:hAnsi="Times New Roman" w:cs="Times New Roman"/>
                <w:sz w:val="24"/>
                <w:szCs w:val="24"/>
                <w:highlight w:val="green"/>
                <w:lang w:val="en-US"/>
              </w:rPr>
            </w:rPrChange>
          </w:rPr>
          <w:t xml:space="preserve"> </w:t>
        </w:r>
        <w:r w:rsidRPr="00C4480A">
          <w:rPr>
            <w:rFonts w:ascii="Times New Roman" w:eastAsia="Times New Roman" w:hAnsi="Times New Roman" w:cs="Times New Roman"/>
            <w:sz w:val="24"/>
            <w:szCs w:val="24"/>
            <w:lang w:val="en-US"/>
          </w:rPr>
          <w:t>According to the Bible</w:t>
        </w:r>
        <w:r w:rsidRPr="22876F93">
          <w:rPr>
            <w:rFonts w:ascii="Times New Roman" w:eastAsia="Times New Roman" w:hAnsi="Times New Roman" w:cs="Times New Roman"/>
            <w:sz w:val="24"/>
            <w:szCs w:val="24"/>
            <w:lang w:val="en-US"/>
          </w:rPr>
          <w:t xml:space="preserve">, at the time Moses was born in Egypt, the Pharaoh, fearing of the enslaved Israelites revolting and overpowering him, ordered all the newborn baby boys to be drowned in the Nile. Since Moses’ mother wanted to protect her child, she put him in a basket and sent him down the Nile river. He is found in the river by Pharaoh’s daughter, who chooses to take him into the palace and take care of him. Growing up in the Pharaoh’s palace, Moses sees </w:t>
        </w:r>
        <w:r w:rsidRPr="22876F93">
          <w:rPr>
            <w:rFonts w:ascii="Times New Roman" w:eastAsia="Times New Roman" w:hAnsi="Times New Roman" w:cs="Times New Roman"/>
            <w:sz w:val="24"/>
            <w:szCs w:val="24"/>
            <w:lang w:val="en-US"/>
          </w:rPr>
          <w:lastRenderedPageBreak/>
          <w:t>the turmoil his people must endure in slavery.</w:t>
        </w:r>
      </w:ins>
      <w:r w:rsidR="006A0DD7">
        <w:rPr>
          <w:rStyle w:val="FootnoteReference"/>
          <w:rFonts w:ascii="Times New Roman" w:eastAsia="Times New Roman" w:hAnsi="Times New Roman" w:cs="Times New Roman"/>
          <w:sz w:val="24"/>
          <w:szCs w:val="24"/>
          <w:lang w:val="en-US"/>
        </w:rPr>
        <w:footnoteReference w:id="27"/>
      </w:r>
      <w:r w:rsidR="008250AF">
        <w:rPr>
          <w:rFonts w:ascii="Times New Roman" w:eastAsia="Times New Roman" w:hAnsi="Times New Roman" w:cs="Times New Roman"/>
          <w:sz w:val="24"/>
          <w:szCs w:val="24"/>
          <w:lang w:val="en-US"/>
        </w:rPr>
        <w:t xml:space="preserve"> One day, </w:t>
      </w:r>
      <w:r w:rsidR="00CF54FF">
        <w:rPr>
          <w:rFonts w:ascii="Times New Roman" w:eastAsia="Times New Roman" w:hAnsi="Times New Roman" w:cs="Times New Roman"/>
          <w:sz w:val="24"/>
          <w:szCs w:val="24"/>
          <w:lang w:val="en-US"/>
        </w:rPr>
        <w:t>Moses witnesse</w:t>
      </w:r>
      <w:r w:rsidR="00B36FD9">
        <w:rPr>
          <w:rFonts w:ascii="Times New Roman" w:eastAsia="Times New Roman" w:hAnsi="Times New Roman" w:cs="Times New Roman"/>
          <w:sz w:val="24"/>
          <w:szCs w:val="24"/>
          <w:lang w:val="en-US"/>
        </w:rPr>
        <w:t>s</w:t>
      </w:r>
      <w:r w:rsidR="00CF54FF">
        <w:rPr>
          <w:rFonts w:ascii="Times New Roman" w:eastAsia="Times New Roman" w:hAnsi="Times New Roman" w:cs="Times New Roman"/>
          <w:sz w:val="24"/>
          <w:szCs w:val="24"/>
          <w:lang w:val="en-US"/>
        </w:rPr>
        <w:t xml:space="preserve"> one of the Egyptians beating a Hebrew</w:t>
      </w:r>
      <w:r w:rsidR="00591024">
        <w:rPr>
          <w:rFonts w:ascii="Times New Roman" w:eastAsia="Times New Roman" w:hAnsi="Times New Roman" w:cs="Times New Roman"/>
          <w:sz w:val="24"/>
          <w:szCs w:val="24"/>
          <w:lang w:val="en-US"/>
        </w:rPr>
        <w:t xml:space="preserve"> and</w:t>
      </w:r>
      <w:r w:rsidR="008D4BED">
        <w:rPr>
          <w:rFonts w:ascii="Times New Roman" w:eastAsia="Times New Roman" w:hAnsi="Times New Roman" w:cs="Times New Roman"/>
          <w:sz w:val="24"/>
          <w:szCs w:val="24"/>
          <w:lang w:val="en-US"/>
        </w:rPr>
        <w:t xml:space="preserve"> he kill</w:t>
      </w:r>
      <w:r w:rsidR="00B36FD9">
        <w:rPr>
          <w:rFonts w:ascii="Times New Roman" w:eastAsia="Times New Roman" w:hAnsi="Times New Roman" w:cs="Times New Roman"/>
          <w:sz w:val="24"/>
          <w:szCs w:val="24"/>
          <w:lang w:val="en-US"/>
        </w:rPr>
        <w:t xml:space="preserve">s </w:t>
      </w:r>
      <w:r w:rsidR="008D4BED">
        <w:rPr>
          <w:rFonts w:ascii="Times New Roman" w:eastAsia="Times New Roman" w:hAnsi="Times New Roman" w:cs="Times New Roman"/>
          <w:sz w:val="24"/>
          <w:szCs w:val="24"/>
          <w:lang w:val="en-US"/>
        </w:rPr>
        <w:t>the Egyptian</w:t>
      </w:r>
      <w:r w:rsidR="001A60DD">
        <w:rPr>
          <w:rFonts w:ascii="Times New Roman" w:eastAsia="Times New Roman" w:hAnsi="Times New Roman" w:cs="Times New Roman"/>
          <w:sz w:val="24"/>
          <w:szCs w:val="24"/>
          <w:lang w:val="en-US"/>
        </w:rPr>
        <w:t xml:space="preserve">, </w:t>
      </w:r>
      <w:ins w:id="361" w:author="Tyrova Eliska" w:date="2020-05-08T12:02:00Z">
        <w:r w:rsidRPr="22876F93">
          <w:rPr>
            <w:rFonts w:ascii="Times New Roman" w:eastAsia="Times New Roman" w:hAnsi="Times New Roman" w:cs="Times New Roman"/>
            <w:sz w:val="24"/>
            <w:szCs w:val="24"/>
            <w:lang w:val="en-US"/>
          </w:rPr>
          <w:t>which makes Pharaoh angry, and Moses is forced to flee.</w:t>
        </w:r>
      </w:ins>
      <w:r w:rsidR="005F2A2E">
        <w:rPr>
          <w:rStyle w:val="FootnoteReference"/>
          <w:rFonts w:ascii="Times New Roman" w:eastAsia="Times New Roman" w:hAnsi="Times New Roman" w:cs="Times New Roman"/>
          <w:sz w:val="24"/>
          <w:szCs w:val="24"/>
          <w:lang w:val="en-US"/>
        </w:rPr>
        <w:footnoteReference w:id="28"/>
      </w:r>
      <w:ins w:id="362" w:author="Tyrova Eliska" w:date="2020-05-08T12:02:00Z">
        <w:r w:rsidRPr="22876F93">
          <w:rPr>
            <w:rFonts w:ascii="Times New Roman" w:eastAsia="Times New Roman" w:hAnsi="Times New Roman" w:cs="Times New Roman"/>
            <w:sz w:val="24"/>
            <w:szCs w:val="24"/>
            <w:lang w:val="en-US"/>
          </w:rPr>
          <w:t xml:space="preserve"> Moses escapes far away from Egypt and becomes a shepherd. </w:t>
        </w:r>
        <w:r>
          <w:rPr>
            <w:rStyle w:val="FootnoteReference"/>
            <w:rFonts w:ascii="Times New Roman" w:eastAsia="Times New Roman" w:hAnsi="Times New Roman" w:cs="Times New Roman"/>
            <w:sz w:val="24"/>
            <w:szCs w:val="24"/>
            <w:lang w:val="en-US"/>
          </w:rPr>
          <w:footnoteReference w:id="29"/>
        </w:r>
      </w:ins>
    </w:p>
    <w:p w14:paraId="7D76EBC0" w14:textId="6D85573D" w:rsidR="000F71DB" w:rsidRDefault="00732F23" w:rsidP="000F71DB">
      <w:pPr>
        <w:spacing w:line="360" w:lineRule="auto"/>
        <w:rPr>
          <w:ins w:id="365" w:author="Tyrova Eliska" w:date="2020-05-08T12:02:00Z"/>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Some time later</w:t>
      </w:r>
      <w:ins w:id="366" w:author="Tyrova Eliska" w:date="2020-05-08T12:02:00Z">
        <w:r w:rsidR="000F71DB">
          <w:rPr>
            <w:rFonts w:ascii="Times New Roman" w:eastAsia="Times New Roman" w:hAnsi="Times New Roman" w:cs="Times New Roman"/>
            <w:sz w:val="24"/>
            <w:szCs w:val="24"/>
            <w:lang w:val="en-US"/>
          </w:rPr>
          <w:t xml:space="preserve">, when </w:t>
        </w:r>
      </w:ins>
      <w:r>
        <w:rPr>
          <w:rFonts w:ascii="Times New Roman" w:eastAsia="Times New Roman" w:hAnsi="Times New Roman" w:cs="Times New Roman"/>
          <w:sz w:val="24"/>
          <w:szCs w:val="24"/>
          <w:lang w:val="en-US"/>
        </w:rPr>
        <w:t>Mos</w:t>
      </w:r>
      <w:ins w:id="367" w:author="Tyrova Eliska" w:date="2020-05-08T12:02:00Z">
        <w:r w:rsidR="000F71DB">
          <w:rPr>
            <w:rFonts w:ascii="Times New Roman" w:eastAsia="Times New Roman" w:hAnsi="Times New Roman" w:cs="Times New Roman"/>
            <w:sz w:val="24"/>
            <w:szCs w:val="24"/>
            <w:lang w:val="en-US"/>
          </w:rPr>
          <w:t>e</w:t>
        </w:r>
      </w:ins>
      <w:r>
        <w:rPr>
          <w:rFonts w:ascii="Times New Roman" w:eastAsia="Times New Roman" w:hAnsi="Times New Roman" w:cs="Times New Roman"/>
          <w:sz w:val="24"/>
          <w:szCs w:val="24"/>
          <w:lang w:val="en-US"/>
        </w:rPr>
        <w:t>s</w:t>
      </w:r>
      <w:ins w:id="368" w:author="Tyrova Eliska" w:date="2020-05-08T12:02:00Z">
        <w:r w:rsidR="000F71DB">
          <w:rPr>
            <w:rFonts w:ascii="Times New Roman" w:eastAsia="Times New Roman" w:hAnsi="Times New Roman" w:cs="Times New Roman"/>
            <w:sz w:val="24"/>
            <w:szCs w:val="24"/>
            <w:lang w:val="en-US"/>
          </w:rPr>
          <w:t xml:space="preserve"> pastures his sheep, he notices a burning bush and finds out that there is a voice emerging from the fire. The voice is </w:t>
        </w:r>
      </w:ins>
      <w:r w:rsidR="00624B30">
        <w:rPr>
          <w:rFonts w:ascii="Times New Roman" w:eastAsia="Times New Roman" w:hAnsi="Times New Roman" w:cs="Times New Roman"/>
          <w:sz w:val="24"/>
          <w:szCs w:val="24"/>
          <w:lang w:val="en-US"/>
        </w:rPr>
        <w:t>God</w:t>
      </w:r>
      <w:ins w:id="369" w:author="Tyrova Eliska" w:date="2020-05-08T12:02:00Z">
        <w:r w:rsidR="000F71DB">
          <w:rPr>
            <w:rFonts w:ascii="Times New Roman" w:eastAsia="Times New Roman" w:hAnsi="Times New Roman" w:cs="Times New Roman"/>
            <w:sz w:val="24"/>
            <w:szCs w:val="24"/>
            <w:lang w:val="en-US"/>
          </w:rPr>
          <w:t xml:space="preserve"> himself speaking to him, and informs him, that he</w:t>
        </w:r>
        <w:r w:rsidR="000F71DB" w:rsidRPr="7A275E58">
          <w:rPr>
            <w:rFonts w:ascii="Times New Roman" w:eastAsia="Times New Roman" w:hAnsi="Times New Roman" w:cs="Times New Roman"/>
            <w:sz w:val="24"/>
            <w:szCs w:val="24"/>
            <w:lang w:val="en-US"/>
          </w:rPr>
          <w:t xml:space="preserve"> was chosen to lead the Jewish nation from the bondage of the Pharaoh of Egypt. </w:t>
        </w:r>
        <w:r w:rsidR="000F71DB">
          <w:rPr>
            <w:rFonts w:ascii="Times New Roman" w:eastAsia="Times New Roman" w:hAnsi="Times New Roman" w:cs="Times New Roman"/>
            <w:sz w:val="24"/>
            <w:szCs w:val="24"/>
            <w:lang w:val="en-US"/>
          </w:rPr>
          <w:t xml:space="preserve">Moses then comes back to Egypt, where meanwhile the old Pharaoh had died and was replaced by his successor. So, he asks this new ruler to let his people go, but Pharaoh refuses. This angers </w:t>
        </w:r>
      </w:ins>
      <w:r w:rsidR="00624B30">
        <w:rPr>
          <w:rFonts w:ascii="Times New Roman" w:eastAsia="Times New Roman" w:hAnsi="Times New Roman" w:cs="Times New Roman"/>
          <w:sz w:val="24"/>
          <w:szCs w:val="24"/>
          <w:lang w:val="en-US"/>
        </w:rPr>
        <w:t>God</w:t>
      </w:r>
      <w:ins w:id="370" w:author="Tyrova Eliska" w:date="2020-05-08T12:02:00Z">
        <w:r w:rsidR="000F71DB">
          <w:rPr>
            <w:rFonts w:ascii="Times New Roman" w:eastAsia="Times New Roman" w:hAnsi="Times New Roman" w:cs="Times New Roman"/>
            <w:sz w:val="24"/>
            <w:szCs w:val="24"/>
            <w:lang w:val="en-US"/>
          </w:rPr>
          <w:t xml:space="preserve">, who sends down the so-called “Plagues of Egypt,” ten disasters, from turning the Nile’s water to blood, to death of all the firstborn children in Egypt. Finally, Pharaoh agrees to let Moses’ people go and grants them freedom. However, when the people leave, Pharaoh sends his army after them, ordering to kill them. Once the Israelites with Moses get to the Red Sea, Moses asks </w:t>
        </w:r>
      </w:ins>
      <w:r w:rsidR="00624B30">
        <w:rPr>
          <w:rFonts w:ascii="Times New Roman" w:eastAsia="Times New Roman" w:hAnsi="Times New Roman" w:cs="Times New Roman"/>
          <w:sz w:val="24"/>
          <w:szCs w:val="24"/>
          <w:lang w:val="en-US"/>
        </w:rPr>
        <w:t>God</w:t>
      </w:r>
      <w:ins w:id="371" w:author="Tyrova Eliska" w:date="2020-05-08T12:02:00Z">
        <w:r w:rsidR="000F71DB">
          <w:rPr>
            <w:rFonts w:ascii="Times New Roman" w:eastAsia="Times New Roman" w:hAnsi="Times New Roman" w:cs="Times New Roman"/>
            <w:sz w:val="24"/>
            <w:szCs w:val="24"/>
            <w:lang w:val="en-US"/>
          </w:rPr>
          <w:t xml:space="preserve"> for help, knowing that the army is following them. </w:t>
        </w:r>
      </w:ins>
      <w:r w:rsidR="00624B30">
        <w:rPr>
          <w:rFonts w:ascii="Times New Roman" w:eastAsia="Times New Roman" w:hAnsi="Times New Roman" w:cs="Times New Roman"/>
          <w:sz w:val="24"/>
          <w:szCs w:val="24"/>
          <w:lang w:val="en-US"/>
        </w:rPr>
        <w:t>God</w:t>
      </w:r>
      <w:ins w:id="372" w:author="Tyrova Eliska" w:date="2020-05-08T12:02:00Z">
        <w:r w:rsidR="000F71DB">
          <w:rPr>
            <w:rFonts w:ascii="Times New Roman" w:eastAsia="Times New Roman" w:hAnsi="Times New Roman" w:cs="Times New Roman"/>
            <w:sz w:val="24"/>
            <w:szCs w:val="24"/>
            <w:lang w:val="en-US"/>
          </w:rPr>
          <w:t xml:space="preserve"> grants Moses the power to part the Red Sea using his staff, which allows his people to cross safely. Once the army follows them, the sea closes again and drowns the Pharaoh’s army.</w:t>
        </w:r>
        <w:r w:rsidR="000F71DB">
          <w:rPr>
            <w:rStyle w:val="FootnoteReference"/>
            <w:rFonts w:ascii="Times New Roman" w:eastAsia="Times New Roman" w:hAnsi="Times New Roman" w:cs="Times New Roman"/>
            <w:sz w:val="24"/>
            <w:szCs w:val="24"/>
            <w:lang w:val="en-US"/>
          </w:rPr>
          <w:footnoteReference w:id="30"/>
        </w:r>
        <w:r w:rsidR="000F71DB">
          <w:rPr>
            <w:rFonts w:ascii="Times New Roman" w:eastAsia="Times New Roman" w:hAnsi="Times New Roman" w:cs="Times New Roman"/>
            <w:sz w:val="24"/>
            <w:szCs w:val="24"/>
            <w:lang w:val="en-US"/>
          </w:rPr>
          <w:t xml:space="preserve"> </w:t>
        </w:r>
        <w:r w:rsidR="000F71DB" w:rsidRPr="7A275E58">
          <w:rPr>
            <w:rFonts w:ascii="Times New Roman" w:eastAsia="Times New Roman" w:hAnsi="Times New Roman" w:cs="Times New Roman"/>
            <w:sz w:val="24"/>
            <w:szCs w:val="24"/>
            <w:lang w:val="en-US"/>
          </w:rPr>
          <w:t xml:space="preserve"> </w:t>
        </w:r>
      </w:ins>
    </w:p>
    <w:p w14:paraId="563F112C" w14:textId="77777777" w:rsidR="000F71DB" w:rsidRDefault="000F71DB" w:rsidP="000F71DB">
      <w:pPr>
        <w:spacing w:line="360" w:lineRule="auto"/>
        <w:rPr>
          <w:ins w:id="375" w:author="Tyrova Eliska" w:date="2020-05-08T12:02:00Z"/>
          <w:rFonts w:ascii="Times New Roman" w:eastAsia="Times New Roman" w:hAnsi="Times New Roman" w:cs="Times New Roman"/>
          <w:sz w:val="24"/>
          <w:szCs w:val="24"/>
          <w:lang w:val="en-US"/>
        </w:rPr>
      </w:pPr>
    </w:p>
    <w:p w14:paraId="4C829887" w14:textId="77777777" w:rsidR="000F71DB" w:rsidRDefault="000F71DB" w:rsidP="0096175B">
      <w:pPr>
        <w:pStyle w:val="Heading3"/>
        <w:numPr>
          <w:ilvl w:val="2"/>
          <w:numId w:val="7"/>
        </w:numPr>
        <w:spacing w:after="120"/>
        <w:rPr>
          <w:ins w:id="376" w:author="Tyrova Eliska" w:date="2020-05-08T12:02:00Z"/>
          <w:rFonts w:eastAsia="Times New Roman"/>
          <w:lang w:val="en-US"/>
        </w:rPr>
      </w:pPr>
      <w:bookmarkStart w:id="377" w:name="_Toc64900465"/>
      <w:ins w:id="378" w:author="Tyrova Eliska" w:date="2020-05-08T12:02:00Z">
        <w:r>
          <w:rPr>
            <w:rFonts w:eastAsia="Times New Roman"/>
            <w:lang w:val="en-US"/>
          </w:rPr>
          <w:t>Go Down, Moses</w:t>
        </w:r>
        <w:bookmarkEnd w:id="377"/>
      </w:ins>
    </w:p>
    <w:p w14:paraId="49226130" w14:textId="03ED0802" w:rsidR="000F71DB" w:rsidRDefault="000F71DB" w:rsidP="000F71DB">
      <w:pPr>
        <w:spacing w:line="360" w:lineRule="auto"/>
        <w:rPr>
          <w:ins w:id="379" w:author="Tyrova Eliska" w:date="2020-05-08T12:02:00Z"/>
          <w:rFonts w:ascii="Times New Roman" w:eastAsia="Times New Roman" w:hAnsi="Times New Roman" w:cs="Times New Roman"/>
          <w:sz w:val="24"/>
          <w:szCs w:val="24"/>
          <w:lang w:val="en-US"/>
        </w:rPr>
      </w:pPr>
      <w:ins w:id="380" w:author="Tyrova Eliska" w:date="2020-05-08T12:02:00Z">
        <w:r>
          <w:rPr>
            <w:rFonts w:ascii="Times New Roman" w:eastAsia="Times New Roman" w:hAnsi="Times New Roman" w:cs="Times New Roman"/>
            <w:sz w:val="24"/>
            <w:szCs w:val="24"/>
            <w:lang w:val="en-US"/>
          </w:rPr>
          <w:t xml:space="preserve">Having heard the story, it is obvious why the story of Moses and the Israelites appealed so much to the slaves. </w:t>
        </w:r>
        <w:r w:rsidRPr="7A275E58">
          <w:rPr>
            <w:rFonts w:ascii="Times New Roman" w:eastAsia="Times New Roman" w:hAnsi="Times New Roman" w:cs="Times New Roman"/>
            <w:sz w:val="24"/>
            <w:szCs w:val="24"/>
            <w:lang w:val="en-US"/>
          </w:rPr>
          <w:t>White</w:t>
        </w:r>
      </w:ins>
      <w:r w:rsidR="00624B30">
        <w:rPr>
          <w:rFonts w:ascii="Times New Roman" w:eastAsia="Times New Roman" w:hAnsi="Times New Roman" w:cs="Times New Roman"/>
          <w:sz w:val="24"/>
          <w:szCs w:val="24"/>
          <w:lang w:val="en-US"/>
        </w:rPr>
        <w:t xml:space="preserve"> </w:t>
      </w:r>
      <w:r w:rsidR="00D5283E">
        <w:rPr>
          <w:rFonts w:ascii="Times New Roman" w:eastAsia="Times New Roman" w:hAnsi="Times New Roman" w:cs="Times New Roman"/>
          <w:sz w:val="24"/>
          <w:szCs w:val="24"/>
          <w:lang w:val="en-US"/>
        </w:rPr>
        <w:t>(</w:t>
      </w:r>
      <w:ins w:id="381" w:author="Tyrova Eliska" w:date="2020-05-08T12:02:00Z">
        <w:r w:rsidRPr="7A275E58">
          <w:rPr>
            <w:rFonts w:ascii="Times New Roman" w:eastAsia="Times New Roman" w:hAnsi="Times New Roman" w:cs="Times New Roman"/>
            <w:sz w:val="24"/>
            <w:szCs w:val="24"/>
            <w:lang w:val="en-US"/>
          </w:rPr>
          <w:t xml:space="preserve">1983) </w:t>
        </w:r>
      </w:ins>
      <w:r w:rsidR="00D5283E">
        <w:rPr>
          <w:rFonts w:ascii="Times New Roman" w:eastAsia="Times New Roman" w:hAnsi="Times New Roman" w:cs="Times New Roman"/>
          <w:sz w:val="24"/>
          <w:szCs w:val="24"/>
          <w:lang w:val="en-US"/>
        </w:rPr>
        <w:t>quotes</w:t>
      </w:r>
      <w:ins w:id="382" w:author="Tyrova Eliska" w:date="2020-05-08T12:02:00Z">
        <w:r w:rsidRPr="7A275E58">
          <w:rPr>
            <w:rFonts w:ascii="Times New Roman" w:eastAsia="Times New Roman" w:hAnsi="Times New Roman" w:cs="Times New Roman"/>
            <w:sz w:val="24"/>
            <w:szCs w:val="24"/>
            <w:lang w:val="en-US"/>
          </w:rPr>
          <w:t xml:space="preserve"> Paul Robeson, a performer of </w:t>
        </w:r>
      </w:ins>
      <w:r w:rsidR="00592E3C">
        <w:rPr>
          <w:rFonts w:ascii="Times New Roman" w:eastAsia="Times New Roman" w:hAnsi="Times New Roman" w:cs="Times New Roman"/>
          <w:sz w:val="24"/>
          <w:szCs w:val="24"/>
          <w:lang w:val="en-US"/>
        </w:rPr>
        <w:t>Negro</w:t>
      </w:r>
      <w:ins w:id="383" w:author="Tyrova Eliska" w:date="2020-05-08T12:02:00Z">
        <w:r w:rsidRPr="7A275E58">
          <w:rPr>
            <w:rFonts w:ascii="Times New Roman" w:eastAsia="Times New Roman" w:hAnsi="Times New Roman" w:cs="Times New Roman"/>
            <w:sz w:val="24"/>
            <w:szCs w:val="24"/>
            <w:lang w:val="en-US"/>
          </w:rPr>
          <w:t xml:space="preserve"> </w:t>
        </w:r>
      </w:ins>
      <w:r w:rsidR="00044839">
        <w:rPr>
          <w:rFonts w:ascii="Times New Roman" w:eastAsia="Times New Roman" w:hAnsi="Times New Roman" w:cs="Times New Roman"/>
          <w:sz w:val="24"/>
          <w:szCs w:val="24"/>
          <w:lang w:val="en-US"/>
        </w:rPr>
        <w:t>Spirituals</w:t>
      </w:r>
      <w:ins w:id="384" w:author="Tyrova Eliska" w:date="2020-05-08T12:02:00Z">
        <w:r w:rsidRPr="7A275E58">
          <w:rPr>
            <w:rFonts w:ascii="Times New Roman" w:eastAsia="Times New Roman" w:hAnsi="Times New Roman" w:cs="Times New Roman"/>
            <w:sz w:val="24"/>
            <w:szCs w:val="24"/>
            <w:lang w:val="en-US"/>
          </w:rPr>
          <w:t xml:space="preserve">, and his interview in 1927: “The Bible was the only form of literature the </w:t>
        </w:r>
      </w:ins>
      <w:r w:rsidR="00592E3C">
        <w:rPr>
          <w:rFonts w:ascii="Times New Roman" w:eastAsia="Times New Roman" w:hAnsi="Times New Roman" w:cs="Times New Roman"/>
          <w:sz w:val="24"/>
          <w:szCs w:val="24"/>
          <w:lang w:val="en-US"/>
        </w:rPr>
        <w:t>Negro</w:t>
      </w:r>
      <w:ins w:id="385" w:author="Tyrova Eliska" w:date="2020-05-08T12:02:00Z">
        <w:r w:rsidRPr="7A275E58">
          <w:rPr>
            <w:rFonts w:ascii="Times New Roman" w:eastAsia="Times New Roman" w:hAnsi="Times New Roman" w:cs="Times New Roman"/>
            <w:sz w:val="24"/>
            <w:szCs w:val="24"/>
            <w:lang w:val="en-US"/>
          </w:rPr>
          <w:t xml:space="preserve"> could get at… It was natural for their quick imaginations to find similarity between their condition and that of the enslaved Hebrews.”</w:t>
        </w:r>
        <w:r w:rsidRPr="7A275E58">
          <w:rPr>
            <w:rStyle w:val="FootnoteReference"/>
            <w:rFonts w:ascii="Times New Roman" w:eastAsia="Times New Roman" w:hAnsi="Times New Roman" w:cs="Times New Roman"/>
            <w:sz w:val="24"/>
            <w:szCs w:val="24"/>
            <w:lang w:val="en-US"/>
          </w:rPr>
          <w:footnoteReference w:id="31"/>
        </w:r>
      </w:ins>
    </w:p>
    <w:p w14:paraId="46F748BA" w14:textId="64550F6E" w:rsidR="000F71DB" w:rsidRDefault="000F71DB" w:rsidP="000F71DB">
      <w:pPr>
        <w:spacing w:line="360" w:lineRule="auto"/>
        <w:rPr>
          <w:ins w:id="391" w:author="Tyrova Eliska" w:date="2020-05-08T12:02:00Z"/>
          <w:rFonts w:ascii="Times New Roman" w:eastAsia="Times New Roman" w:hAnsi="Times New Roman" w:cs="Times New Roman"/>
          <w:sz w:val="24"/>
          <w:szCs w:val="24"/>
          <w:lang w:val="en-US"/>
        </w:rPr>
      </w:pPr>
      <w:ins w:id="392" w:author="Tyrova Eliska" w:date="2020-05-08T12:02:00Z">
        <w:r>
          <w:rPr>
            <w:rFonts w:ascii="Times New Roman" w:eastAsia="Times New Roman" w:hAnsi="Times New Roman" w:cs="Times New Roman"/>
            <w:sz w:val="24"/>
            <w:szCs w:val="24"/>
            <w:lang w:val="en-US"/>
          </w:rPr>
          <w:lastRenderedPageBreak/>
          <w:t xml:space="preserve">The Norton Anthology of </w:t>
        </w:r>
      </w:ins>
      <w:r w:rsidR="004D6218">
        <w:rPr>
          <w:rFonts w:ascii="Times New Roman" w:eastAsia="Times New Roman" w:hAnsi="Times New Roman" w:cs="Times New Roman"/>
          <w:sz w:val="24"/>
          <w:szCs w:val="24"/>
          <w:lang w:val="en-US"/>
        </w:rPr>
        <w:t>African</w:t>
      </w:r>
      <w:ins w:id="393" w:author="Tyrova Eliska" w:date="2020-05-08T12:02:00Z">
        <w:r>
          <w:rPr>
            <w:rFonts w:ascii="Times New Roman" w:eastAsia="Times New Roman" w:hAnsi="Times New Roman" w:cs="Times New Roman"/>
            <w:sz w:val="24"/>
            <w:szCs w:val="24"/>
            <w:lang w:val="en-US"/>
          </w:rPr>
          <w:t xml:space="preserve"> </w:t>
        </w:r>
      </w:ins>
      <w:r w:rsidR="004D6218">
        <w:rPr>
          <w:rFonts w:ascii="Times New Roman" w:eastAsia="Times New Roman" w:hAnsi="Times New Roman" w:cs="Times New Roman"/>
          <w:sz w:val="24"/>
          <w:szCs w:val="24"/>
          <w:lang w:val="en-US"/>
        </w:rPr>
        <w:t>American</w:t>
      </w:r>
      <w:ins w:id="394" w:author="Tyrova Eliska" w:date="2020-05-08T12:02:00Z">
        <w:r>
          <w:rPr>
            <w:rFonts w:ascii="Times New Roman" w:eastAsia="Times New Roman" w:hAnsi="Times New Roman" w:cs="Times New Roman"/>
            <w:sz w:val="24"/>
            <w:szCs w:val="24"/>
            <w:lang w:val="en-US"/>
          </w:rPr>
          <w:t xml:space="preserve"> Literature lists lyrics of quite a few Spiritual songs which speak of Moses. One that is certainly worth mentioning would be “Go Down, Moses:”</w:t>
        </w:r>
      </w:ins>
    </w:p>
    <w:p w14:paraId="17ADDCB1" w14:textId="5517D882" w:rsidR="000F71DB" w:rsidRPr="000E3C30" w:rsidRDefault="00D5283E" w:rsidP="000F71DB">
      <w:pPr>
        <w:spacing w:line="360" w:lineRule="auto"/>
        <w:ind w:left="2124"/>
        <w:rPr>
          <w:ins w:id="395" w:author="Tyrova Eliska" w:date="2020-05-08T12:02:00Z"/>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Re: </w:t>
      </w:r>
      <w:ins w:id="396" w:author="Tyrova Eliska" w:date="2020-05-08T12:02:00Z">
        <w:r w:rsidR="000F71DB" w:rsidRPr="000E3C30">
          <w:rPr>
            <w:rFonts w:ascii="Times New Roman" w:eastAsia="Times New Roman" w:hAnsi="Times New Roman" w:cs="Times New Roman"/>
            <w:i/>
            <w:sz w:val="24"/>
            <w:szCs w:val="24"/>
            <w:lang w:val="en-US"/>
          </w:rPr>
          <w:t>Go down, Moses,</w:t>
        </w:r>
      </w:ins>
    </w:p>
    <w:p w14:paraId="03F832F8" w14:textId="77777777" w:rsidR="000F71DB" w:rsidRPr="000E3C30" w:rsidRDefault="000F71DB" w:rsidP="000F71DB">
      <w:pPr>
        <w:spacing w:line="360" w:lineRule="auto"/>
        <w:ind w:left="2124"/>
        <w:rPr>
          <w:ins w:id="397" w:author="Tyrova Eliska" w:date="2020-05-08T12:02:00Z"/>
          <w:rFonts w:ascii="Times New Roman" w:eastAsia="Times New Roman" w:hAnsi="Times New Roman" w:cs="Times New Roman"/>
          <w:i/>
          <w:sz w:val="24"/>
          <w:szCs w:val="24"/>
          <w:lang w:val="en-US"/>
        </w:rPr>
      </w:pPr>
      <w:ins w:id="398" w:author="Tyrova Eliska" w:date="2020-05-08T12:02:00Z">
        <w:r w:rsidRPr="000E3C30">
          <w:rPr>
            <w:rFonts w:ascii="Times New Roman" w:eastAsia="Times New Roman" w:hAnsi="Times New Roman" w:cs="Times New Roman"/>
            <w:i/>
            <w:sz w:val="24"/>
            <w:szCs w:val="24"/>
            <w:lang w:val="en-US"/>
          </w:rPr>
          <w:t>Way down in Egyptland</w:t>
        </w:r>
      </w:ins>
    </w:p>
    <w:p w14:paraId="63C7FE34" w14:textId="77777777" w:rsidR="000F71DB" w:rsidRPr="000E3C30" w:rsidRDefault="000F71DB" w:rsidP="000F71DB">
      <w:pPr>
        <w:spacing w:line="360" w:lineRule="auto"/>
        <w:ind w:left="2124"/>
        <w:rPr>
          <w:ins w:id="399" w:author="Tyrova Eliska" w:date="2020-05-08T12:02:00Z"/>
          <w:rFonts w:ascii="Times New Roman" w:eastAsia="Times New Roman" w:hAnsi="Times New Roman" w:cs="Times New Roman"/>
          <w:i/>
          <w:sz w:val="24"/>
          <w:szCs w:val="24"/>
          <w:lang w:val="en-US"/>
        </w:rPr>
      </w:pPr>
      <w:ins w:id="400" w:author="Tyrova Eliska" w:date="2020-05-08T12:02:00Z">
        <w:r w:rsidRPr="000E3C30">
          <w:rPr>
            <w:rFonts w:ascii="Times New Roman" w:eastAsia="Times New Roman" w:hAnsi="Times New Roman" w:cs="Times New Roman"/>
            <w:i/>
            <w:sz w:val="24"/>
            <w:szCs w:val="24"/>
            <w:lang w:val="en-US"/>
          </w:rPr>
          <w:t xml:space="preserve">Tell old Pharaoh </w:t>
        </w:r>
      </w:ins>
    </w:p>
    <w:p w14:paraId="0A6FEDE1" w14:textId="77777777" w:rsidR="000F71DB" w:rsidRPr="000E3C30" w:rsidRDefault="000F71DB" w:rsidP="000F71DB">
      <w:pPr>
        <w:spacing w:line="360" w:lineRule="auto"/>
        <w:ind w:left="2124"/>
        <w:rPr>
          <w:ins w:id="401" w:author="Tyrova Eliska" w:date="2020-05-08T12:02:00Z"/>
          <w:rFonts w:ascii="Times New Roman" w:eastAsia="Times New Roman" w:hAnsi="Times New Roman" w:cs="Times New Roman"/>
          <w:i/>
          <w:sz w:val="24"/>
          <w:szCs w:val="24"/>
          <w:lang w:val="en-US"/>
        </w:rPr>
      </w:pPr>
      <w:ins w:id="402" w:author="Tyrova Eliska" w:date="2020-05-08T12:02:00Z">
        <w:r>
          <w:rPr>
            <w:rFonts w:ascii="Times New Roman" w:eastAsia="Times New Roman" w:hAnsi="Times New Roman" w:cs="Times New Roman"/>
            <w:i/>
            <w:sz w:val="24"/>
            <w:szCs w:val="24"/>
            <w:lang w:val="en-US"/>
          </w:rPr>
          <w:t>Le</w:t>
        </w:r>
        <w:r w:rsidRPr="000E3C30">
          <w:rPr>
            <w:rFonts w:ascii="Times New Roman" w:eastAsia="Times New Roman" w:hAnsi="Times New Roman" w:cs="Times New Roman"/>
            <w:i/>
            <w:sz w:val="24"/>
            <w:szCs w:val="24"/>
            <w:lang w:val="en-US"/>
          </w:rPr>
          <w:t>t my people go</w:t>
        </w:r>
      </w:ins>
    </w:p>
    <w:p w14:paraId="0305942E" w14:textId="77777777" w:rsidR="000F71DB" w:rsidRPr="000E3C30" w:rsidRDefault="000F71DB" w:rsidP="000F71DB">
      <w:pPr>
        <w:spacing w:line="360" w:lineRule="auto"/>
        <w:ind w:left="2124"/>
        <w:rPr>
          <w:ins w:id="403" w:author="Tyrova Eliska" w:date="2020-05-08T12:02:00Z"/>
          <w:rFonts w:ascii="Times New Roman" w:eastAsia="Times New Roman" w:hAnsi="Times New Roman" w:cs="Times New Roman"/>
          <w:i/>
          <w:sz w:val="24"/>
          <w:szCs w:val="24"/>
          <w:lang w:val="en-US"/>
        </w:rPr>
      </w:pPr>
    </w:p>
    <w:p w14:paraId="0812481C" w14:textId="77777777" w:rsidR="000F71DB" w:rsidRPr="000E3C30" w:rsidRDefault="000F71DB" w:rsidP="000F71DB">
      <w:pPr>
        <w:spacing w:line="360" w:lineRule="auto"/>
        <w:ind w:left="2124"/>
        <w:rPr>
          <w:ins w:id="404" w:author="Tyrova Eliska" w:date="2020-05-08T12:02:00Z"/>
          <w:rFonts w:ascii="Times New Roman" w:eastAsia="Times New Roman" w:hAnsi="Times New Roman" w:cs="Times New Roman"/>
          <w:i/>
          <w:sz w:val="24"/>
          <w:szCs w:val="24"/>
          <w:lang w:val="en-US"/>
        </w:rPr>
      </w:pPr>
      <w:ins w:id="405" w:author="Tyrova Eliska" w:date="2020-05-08T12:02:00Z">
        <w:r w:rsidRPr="000E3C30">
          <w:rPr>
            <w:rFonts w:ascii="Times New Roman" w:eastAsia="Times New Roman" w:hAnsi="Times New Roman" w:cs="Times New Roman"/>
            <w:i/>
            <w:sz w:val="24"/>
            <w:szCs w:val="24"/>
            <w:lang w:val="en-US"/>
          </w:rPr>
          <w:t>When Israel was in Egyptland</w:t>
        </w:r>
      </w:ins>
    </w:p>
    <w:p w14:paraId="406511C5" w14:textId="77777777" w:rsidR="000F71DB" w:rsidRPr="000E3C30" w:rsidRDefault="000F71DB" w:rsidP="000F71DB">
      <w:pPr>
        <w:spacing w:line="360" w:lineRule="auto"/>
        <w:ind w:left="2124"/>
        <w:rPr>
          <w:ins w:id="406" w:author="Tyrova Eliska" w:date="2020-05-08T12:02:00Z"/>
          <w:rFonts w:ascii="Times New Roman" w:eastAsia="Times New Roman" w:hAnsi="Times New Roman" w:cs="Times New Roman"/>
          <w:i/>
          <w:sz w:val="24"/>
          <w:szCs w:val="24"/>
          <w:lang w:val="en-US"/>
        </w:rPr>
      </w:pPr>
      <w:ins w:id="407" w:author="Tyrova Eliska" w:date="2020-05-08T12:02:00Z">
        <w:r w:rsidRPr="000E3C30">
          <w:rPr>
            <w:rFonts w:ascii="Times New Roman" w:eastAsia="Times New Roman" w:hAnsi="Times New Roman" w:cs="Times New Roman"/>
            <w:i/>
            <w:sz w:val="24"/>
            <w:szCs w:val="24"/>
            <w:lang w:val="en-US"/>
          </w:rPr>
          <w:t>Let my people go</w:t>
        </w:r>
      </w:ins>
    </w:p>
    <w:p w14:paraId="00679ADD" w14:textId="77777777" w:rsidR="000F71DB" w:rsidRPr="000E3C30" w:rsidRDefault="000F71DB" w:rsidP="000F71DB">
      <w:pPr>
        <w:spacing w:line="360" w:lineRule="auto"/>
        <w:ind w:left="2124"/>
        <w:rPr>
          <w:ins w:id="408" w:author="Tyrova Eliska" w:date="2020-05-08T12:02:00Z"/>
          <w:rFonts w:ascii="Times New Roman" w:eastAsia="Times New Roman" w:hAnsi="Times New Roman" w:cs="Times New Roman"/>
          <w:i/>
          <w:sz w:val="24"/>
          <w:szCs w:val="24"/>
          <w:lang w:val="en-US"/>
        </w:rPr>
      </w:pPr>
      <w:ins w:id="409" w:author="Tyrova Eliska" w:date="2020-05-08T12:02:00Z">
        <w:r w:rsidRPr="000E3C30">
          <w:rPr>
            <w:rFonts w:ascii="Times New Roman" w:eastAsia="Times New Roman" w:hAnsi="Times New Roman" w:cs="Times New Roman"/>
            <w:i/>
            <w:sz w:val="24"/>
            <w:szCs w:val="24"/>
            <w:lang w:val="en-US"/>
          </w:rPr>
          <w:t>Oppressed so hard they could not stand</w:t>
        </w:r>
      </w:ins>
    </w:p>
    <w:p w14:paraId="11AABBEE" w14:textId="0FDA2FF7" w:rsidR="000F71DB" w:rsidRPr="00D5283E" w:rsidRDefault="000F71DB" w:rsidP="00D5283E">
      <w:pPr>
        <w:spacing w:line="360" w:lineRule="auto"/>
        <w:ind w:left="2124"/>
        <w:rPr>
          <w:ins w:id="410" w:author="Tyrova Eliska" w:date="2020-05-08T12:02:00Z"/>
          <w:rFonts w:ascii="Times New Roman" w:eastAsia="Times New Roman" w:hAnsi="Times New Roman" w:cs="Times New Roman"/>
          <w:i/>
          <w:sz w:val="24"/>
          <w:szCs w:val="24"/>
          <w:lang w:val="en-US"/>
        </w:rPr>
      </w:pPr>
      <w:ins w:id="411" w:author="Tyrova Eliska" w:date="2020-05-08T12:02:00Z">
        <w:r w:rsidRPr="000E3C30">
          <w:rPr>
            <w:rFonts w:ascii="Times New Roman" w:eastAsia="Times New Roman" w:hAnsi="Times New Roman" w:cs="Times New Roman"/>
            <w:i/>
            <w:sz w:val="24"/>
            <w:szCs w:val="24"/>
            <w:lang w:val="en-US"/>
          </w:rPr>
          <w:t>Let my people go</w:t>
        </w:r>
        <w:r>
          <w:rPr>
            <w:rStyle w:val="FootnoteReference"/>
            <w:rFonts w:ascii="Times New Roman" w:eastAsia="Times New Roman" w:hAnsi="Times New Roman" w:cs="Times New Roman"/>
            <w:i/>
            <w:sz w:val="24"/>
            <w:szCs w:val="24"/>
            <w:lang w:val="en-US"/>
          </w:rPr>
          <w:footnoteReference w:id="32"/>
        </w:r>
      </w:ins>
    </w:p>
    <w:p w14:paraId="5DF84179" w14:textId="77777777" w:rsidR="000F71DB" w:rsidRDefault="000F71DB" w:rsidP="000F71DB">
      <w:pPr>
        <w:spacing w:line="360" w:lineRule="auto"/>
        <w:ind w:left="2124"/>
        <w:rPr>
          <w:ins w:id="416" w:author="Tyrova Eliska" w:date="2020-05-08T12:02:00Z"/>
          <w:rFonts w:ascii="Times New Roman" w:eastAsia="Times New Roman" w:hAnsi="Times New Roman" w:cs="Times New Roman"/>
          <w:sz w:val="24"/>
          <w:szCs w:val="24"/>
          <w:lang w:val="en-US"/>
        </w:rPr>
      </w:pPr>
    </w:p>
    <w:p w14:paraId="17F498A6" w14:textId="0E7F1D2E" w:rsidR="000F71DB" w:rsidRDefault="000F71DB" w:rsidP="000F71DB">
      <w:pPr>
        <w:spacing w:line="360" w:lineRule="auto"/>
        <w:rPr>
          <w:ins w:id="417" w:author="Tyrova Eliska" w:date="2020-05-08T12:02:00Z"/>
          <w:rFonts w:ascii="Times New Roman" w:eastAsia="Times New Roman" w:hAnsi="Times New Roman" w:cs="Times New Roman"/>
          <w:sz w:val="24"/>
          <w:szCs w:val="24"/>
          <w:lang w:val="en-US"/>
        </w:rPr>
      </w:pPr>
      <w:ins w:id="418" w:author="Tyrova Eliska" w:date="2020-05-08T12:02:00Z">
        <w:r>
          <w:rPr>
            <w:rFonts w:ascii="Times New Roman" w:eastAsia="Times New Roman" w:hAnsi="Times New Roman" w:cs="Times New Roman"/>
            <w:sz w:val="24"/>
            <w:szCs w:val="24"/>
            <w:lang w:val="en-US"/>
          </w:rPr>
          <w:t xml:space="preserve">This first part of the song is referring to the part of the story before the Ten Plagues of Egypt are sent down on the Pharaoh’s land, when Moses goes to the Pharaoh and asks him to free the Israelites. The lines that caught my interest were “Go down… Way down in the Egyptland.” Here, it is possible that the slaves were referring directly down to the south of the United States, where the slave situation was by far the worst. Perhaps “Go down, Moses,” was some sort of prayer to </w:t>
        </w:r>
      </w:ins>
      <w:r w:rsidR="00624B30">
        <w:rPr>
          <w:rFonts w:ascii="Times New Roman" w:eastAsia="Times New Roman" w:hAnsi="Times New Roman" w:cs="Times New Roman"/>
          <w:sz w:val="24"/>
          <w:szCs w:val="24"/>
          <w:lang w:val="en-US"/>
        </w:rPr>
        <w:t>God</w:t>
      </w:r>
      <w:ins w:id="419" w:author="Tyrova Eliska" w:date="2020-05-08T12:02:00Z">
        <w:r>
          <w:rPr>
            <w:rFonts w:ascii="Times New Roman" w:eastAsia="Times New Roman" w:hAnsi="Times New Roman" w:cs="Times New Roman"/>
            <w:sz w:val="24"/>
            <w:szCs w:val="24"/>
            <w:lang w:val="en-US"/>
          </w:rPr>
          <w:t xml:space="preserve"> to be freed like the slaves in the northern states or Canada were. The song then continues:</w:t>
        </w:r>
      </w:ins>
    </w:p>
    <w:p w14:paraId="1D90DC0B" w14:textId="77777777" w:rsidR="000F71DB" w:rsidRPr="00585E9C" w:rsidRDefault="000F71DB" w:rsidP="000F71DB">
      <w:pPr>
        <w:spacing w:line="360" w:lineRule="auto"/>
        <w:ind w:left="2124"/>
        <w:rPr>
          <w:ins w:id="420" w:author="Tyrova Eliska" w:date="2020-05-08T12:02:00Z"/>
          <w:rFonts w:ascii="Times New Roman" w:eastAsia="Times New Roman" w:hAnsi="Times New Roman" w:cs="Times New Roman"/>
          <w:i/>
          <w:sz w:val="24"/>
          <w:szCs w:val="24"/>
          <w:lang w:val="en-US"/>
        </w:rPr>
      </w:pPr>
      <w:ins w:id="421" w:author="Tyrova Eliska" w:date="2020-05-08T12:02:00Z">
        <w:r w:rsidRPr="00585E9C">
          <w:rPr>
            <w:rFonts w:ascii="Times New Roman" w:eastAsia="Times New Roman" w:hAnsi="Times New Roman" w:cs="Times New Roman"/>
            <w:i/>
            <w:sz w:val="24"/>
            <w:szCs w:val="24"/>
            <w:lang w:val="en-US"/>
          </w:rPr>
          <w:t>“Thus saith the Lord,” bold Moses said,</w:t>
        </w:r>
      </w:ins>
    </w:p>
    <w:p w14:paraId="59564D43" w14:textId="77777777" w:rsidR="000F71DB" w:rsidRPr="00585E9C" w:rsidRDefault="000F71DB" w:rsidP="000F71DB">
      <w:pPr>
        <w:spacing w:line="360" w:lineRule="auto"/>
        <w:ind w:left="2124"/>
        <w:rPr>
          <w:ins w:id="422" w:author="Tyrova Eliska" w:date="2020-05-08T12:02:00Z"/>
          <w:rFonts w:ascii="Times New Roman" w:eastAsia="Times New Roman" w:hAnsi="Times New Roman" w:cs="Times New Roman"/>
          <w:i/>
          <w:sz w:val="24"/>
          <w:szCs w:val="24"/>
        </w:rPr>
      </w:pPr>
      <w:ins w:id="423" w:author="Tyrova Eliska" w:date="2020-05-08T12:02:00Z">
        <w:r w:rsidRPr="00585E9C">
          <w:rPr>
            <w:rFonts w:ascii="Times New Roman" w:eastAsia="Times New Roman" w:hAnsi="Times New Roman" w:cs="Times New Roman"/>
            <w:i/>
            <w:sz w:val="24"/>
            <w:szCs w:val="24"/>
            <w:lang w:val="en-US"/>
          </w:rPr>
          <w:t>“Let my people go;</w:t>
        </w:r>
      </w:ins>
    </w:p>
    <w:p w14:paraId="5EDEF72D" w14:textId="77777777" w:rsidR="000F71DB" w:rsidRPr="00585E9C" w:rsidRDefault="000F71DB" w:rsidP="000F71DB">
      <w:pPr>
        <w:spacing w:line="360" w:lineRule="auto"/>
        <w:ind w:left="2124"/>
        <w:rPr>
          <w:ins w:id="424" w:author="Tyrova Eliska" w:date="2020-05-08T12:02:00Z"/>
          <w:rFonts w:ascii="Times New Roman" w:eastAsia="Times New Roman" w:hAnsi="Times New Roman" w:cs="Times New Roman"/>
          <w:i/>
          <w:sz w:val="24"/>
          <w:szCs w:val="24"/>
          <w:lang w:val="en-US"/>
        </w:rPr>
      </w:pPr>
      <w:ins w:id="425" w:author="Tyrova Eliska" w:date="2020-05-08T12:02:00Z">
        <w:r w:rsidRPr="00585E9C">
          <w:rPr>
            <w:rFonts w:ascii="Times New Roman" w:eastAsia="Times New Roman" w:hAnsi="Times New Roman" w:cs="Times New Roman"/>
            <w:i/>
            <w:sz w:val="24"/>
            <w:szCs w:val="24"/>
          </w:rPr>
          <w:t xml:space="preserve">If not I’ll smite your first-born </w:t>
        </w:r>
        <w:r w:rsidRPr="00585E9C">
          <w:rPr>
            <w:rFonts w:ascii="Times New Roman" w:eastAsia="Times New Roman" w:hAnsi="Times New Roman" w:cs="Times New Roman"/>
            <w:i/>
            <w:sz w:val="24"/>
            <w:szCs w:val="24"/>
            <w:lang w:val="en-US"/>
          </w:rPr>
          <w:t xml:space="preserve"> dead</w:t>
        </w:r>
      </w:ins>
    </w:p>
    <w:p w14:paraId="2ABD7282" w14:textId="77777777" w:rsidR="000F71DB" w:rsidRDefault="000F71DB" w:rsidP="000F71DB">
      <w:pPr>
        <w:spacing w:line="360" w:lineRule="auto"/>
        <w:ind w:left="2124"/>
        <w:rPr>
          <w:ins w:id="426" w:author="Tyrova Eliska" w:date="2020-05-08T12:02:00Z"/>
          <w:rFonts w:ascii="Times New Roman" w:eastAsia="Times New Roman" w:hAnsi="Times New Roman" w:cs="Times New Roman"/>
          <w:i/>
          <w:sz w:val="24"/>
          <w:szCs w:val="24"/>
          <w:lang w:val="en-US"/>
        </w:rPr>
      </w:pPr>
      <w:ins w:id="427" w:author="Tyrova Eliska" w:date="2020-05-08T12:02:00Z">
        <w:r w:rsidRPr="00585E9C">
          <w:rPr>
            <w:rFonts w:ascii="Times New Roman" w:eastAsia="Times New Roman" w:hAnsi="Times New Roman" w:cs="Times New Roman"/>
            <w:i/>
            <w:sz w:val="24"/>
            <w:szCs w:val="24"/>
            <w:lang w:val="en-US"/>
          </w:rPr>
          <w:t>Let my people go</w:t>
        </w:r>
      </w:ins>
    </w:p>
    <w:p w14:paraId="40DEB40D" w14:textId="77777777" w:rsidR="000F71DB" w:rsidRDefault="000F71DB" w:rsidP="000F71DB">
      <w:pPr>
        <w:spacing w:line="360" w:lineRule="auto"/>
        <w:ind w:left="2124"/>
        <w:rPr>
          <w:ins w:id="428" w:author="Tyrova Eliska" w:date="2020-05-08T12:02:00Z"/>
          <w:rFonts w:ascii="Times New Roman" w:eastAsia="Times New Roman" w:hAnsi="Times New Roman" w:cs="Times New Roman"/>
          <w:i/>
          <w:sz w:val="24"/>
          <w:szCs w:val="24"/>
          <w:lang w:val="en-US"/>
        </w:rPr>
      </w:pPr>
    </w:p>
    <w:p w14:paraId="3AAE33DC" w14:textId="77777777" w:rsidR="000F71DB" w:rsidRDefault="000F71DB" w:rsidP="000F71DB">
      <w:pPr>
        <w:spacing w:line="360" w:lineRule="auto"/>
        <w:ind w:left="2124"/>
        <w:rPr>
          <w:ins w:id="429" w:author="Tyrova Eliska" w:date="2020-05-08T12:02:00Z"/>
          <w:rFonts w:ascii="Times New Roman" w:eastAsia="Times New Roman" w:hAnsi="Times New Roman" w:cs="Times New Roman"/>
          <w:i/>
          <w:sz w:val="24"/>
          <w:szCs w:val="24"/>
          <w:lang w:val="en-US"/>
        </w:rPr>
      </w:pPr>
      <w:ins w:id="430" w:author="Tyrova Eliska" w:date="2020-05-08T12:02:00Z">
        <w:r>
          <w:rPr>
            <w:rFonts w:ascii="Times New Roman" w:eastAsia="Times New Roman" w:hAnsi="Times New Roman" w:cs="Times New Roman"/>
            <w:i/>
            <w:sz w:val="24"/>
            <w:szCs w:val="24"/>
            <w:lang w:val="en-US"/>
          </w:rPr>
          <w:lastRenderedPageBreak/>
          <w:t>“No more shall they in bondage toil,</w:t>
        </w:r>
      </w:ins>
    </w:p>
    <w:p w14:paraId="4808504B" w14:textId="77777777" w:rsidR="000F71DB" w:rsidRDefault="000F71DB" w:rsidP="000F71DB">
      <w:pPr>
        <w:spacing w:line="360" w:lineRule="auto"/>
        <w:ind w:left="2124"/>
        <w:rPr>
          <w:ins w:id="431" w:author="Tyrova Eliska" w:date="2020-05-08T12:02:00Z"/>
          <w:rFonts w:ascii="Times New Roman" w:eastAsia="Times New Roman" w:hAnsi="Times New Roman" w:cs="Times New Roman"/>
          <w:i/>
          <w:sz w:val="24"/>
          <w:szCs w:val="24"/>
          <w:lang w:val="en-US"/>
        </w:rPr>
      </w:pPr>
      <w:ins w:id="432" w:author="Tyrova Eliska" w:date="2020-05-08T12:02:00Z">
        <w:r>
          <w:rPr>
            <w:rFonts w:ascii="Times New Roman" w:eastAsia="Times New Roman" w:hAnsi="Times New Roman" w:cs="Times New Roman"/>
            <w:i/>
            <w:sz w:val="24"/>
            <w:szCs w:val="24"/>
            <w:lang w:val="en-US"/>
          </w:rPr>
          <w:t>Let my people go</w:t>
        </w:r>
      </w:ins>
    </w:p>
    <w:p w14:paraId="01FD3121" w14:textId="77777777" w:rsidR="000F71DB" w:rsidRDefault="000F71DB" w:rsidP="000F71DB">
      <w:pPr>
        <w:spacing w:line="360" w:lineRule="auto"/>
        <w:ind w:left="2124"/>
        <w:rPr>
          <w:ins w:id="433" w:author="Tyrova Eliska" w:date="2020-05-08T12:02:00Z"/>
          <w:rFonts w:ascii="Times New Roman" w:eastAsia="Times New Roman" w:hAnsi="Times New Roman" w:cs="Times New Roman"/>
          <w:i/>
          <w:sz w:val="24"/>
          <w:szCs w:val="24"/>
          <w:lang w:val="en-US"/>
        </w:rPr>
      </w:pPr>
      <w:ins w:id="434" w:author="Tyrova Eliska" w:date="2020-05-08T12:02:00Z">
        <w:r>
          <w:rPr>
            <w:rFonts w:ascii="Times New Roman" w:eastAsia="Times New Roman" w:hAnsi="Times New Roman" w:cs="Times New Roman"/>
            <w:i/>
            <w:sz w:val="24"/>
            <w:szCs w:val="24"/>
            <w:lang w:val="en-US"/>
          </w:rPr>
          <w:t>Let them come out of the Egypt soil,</w:t>
        </w:r>
      </w:ins>
    </w:p>
    <w:p w14:paraId="69527755" w14:textId="77777777" w:rsidR="000F71DB" w:rsidRDefault="000F71DB" w:rsidP="000F71DB">
      <w:pPr>
        <w:spacing w:line="360" w:lineRule="auto"/>
        <w:ind w:left="2124"/>
        <w:rPr>
          <w:ins w:id="435" w:author="Tyrova Eliska" w:date="2020-05-08T12:02:00Z"/>
          <w:rFonts w:ascii="Times New Roman" w:eastAsia="Times New Roman" w:hAnsi="Times New Roman" w:cs="Times New Roman"/>
          <w:i/>
          <w:sz w:val="24"/>
          <w:szCs w:val="24"/>
          <w:lang w:val="en-US"/>
        </w:rPr>
      </w:pPr>
      <w:ins w:id="436" w:author="Tyrova Eliska" w:date="2020-05-08T12:02:00Z">
        <w:r>
          <w:rPr>
            <w:rFonts w:ascii="Times New Roman" w:eastAsia="Times New Roman" w:hAnsi="Times New Roman" w:cs="Times New Roman"/>
            <w:i/>
            <w:sz w:val="24"/>
            <w:szCs w:val="24"/>
            <w:lang w:val="en-US"/>
          </w:rPr>
          <w:t>Let my people go.”</w:t>
        </w:r>
        <w:r>
          <w:rPr>
            <w:rStyle w:val="FootnoteReference"/>
            <w:rFonts w:ascii="Times New Roman" w:eastAsia="Times New Roman" w:hAnsi="Times New Roman" w:cs="Times New Roman"/>
            <w:i/>
            <w:sz w:val="24"/>
            <w:szCs w:val="24"/>
            <w:lang w:val="en-US"/>
          </w:rPr>
          <w:footnoteReference w:id="33"/>
        </w:r>
      </w:ins>
    </w:p>
    <w:p w14:paraId="1BB8E880" w14:textId="1452D6B6" w:rsidR="000F71DB" w:rsidRDefault="000F71DB" w:rsidP="000F71DB">
      <w:pPr>
        <w:spacing w:line="360" w:lineRule="auto"/>
        <w:rPr>
          <w:ins w:id="439" w:author="Tyrova Eliska" w:date="2020-05-08T12:02:00Z"/>
          <w:rFonts w:ascii="Times New Roman" w:eastAsia="Times New Roman" w:hAnsi="Times New Roman" w:cs="Times New Roman"/>
          <w:sz w:val="24"/>
          <w:szCs w:val="24"/>
          <w:lang w:val="en-US"/>
        </w:rPr>
      </w:pPr>
      <w:ins w:id="440" w:author="Tyrova Eliska" w:date="2020-05-08T12:02:00Z">
        <w:r w:rsidRPr="3F359693">
          <w:rPr>
            <w:rFonts w:ascii="Times New Roman" w:eastAsia="Times New Roman" w:hAnsi="Times New Roman" w:cs="Times New Roman"/>
            <w:sz w:val="24"/>
            <w:szCs w:val="24"/>
            <w:lang w:val="en-US"/>
          </w:rPr>
          <w:t xml:space="preserve">These two </w:t>
        </w:r>
        <w:del w:id="441" w:author="Tyrova Eliska" w:date="2020-02-06T17:00:00Z">
          <w:r w:rsidRPr="3F359693" w:rsidDel="004A0B0C">
            <w:rPr>
              <w:rFonts w:ascii="Times New Roman" w:eastAsia="Times New Roman" w:hAnsi="Times New Roman" w:cs="Times New Roman"/>
              <w:sz w:val="24"/>
              <w:szCs w:val="24"/>
              <w:lang w:val="en-US"/>
            </w:rPr>
            <w:delText xml:space="preserve">verses </w:delText>
          </w:r>
        </w:del>
        <w:r>
          <w:rPr>
            <w:rFonts w:ascii="Times New Roman" w:eastAsia="Times New Roman" w:hAnsi="Times New Roman" w:cs="Times New Roman"/>
            <w:sz w:val="24"/>
            <w:szCs w:val="24"/>
            <w:lang w:val="en-US"/>
          </w:rPr>
          <w:t>stanzas</w:t>
        </w:r>
        <w:r w:rsidRPr="3F359693">
          <w:rPr>
            <w:rFonts w:ascii="Times New Roman" w:eastAsia="Times New Roman" w:hAnsi="Times New Roman" w:cs="Times New Roman"/>
            <w:sz w:val="24"/>
            <w:szCs w:val="24"/>
            <w:lang w:val="en-US"/>
          </w:rPr>
          <w:t xml:space="preserve"> then directly refer to the part where the Ten Plagues of Egypt hit the land, and all the first-born children were killed. The line might not be meant literally from the mouths of the slaves, but might express their belief, that the white men shall be punished by </w:t>
        </w:r>
      </w:ins>
      <w:r w:rsidR="00624B30">
        <w:rPr>
          <w:rFonts w:ascii="Times New Roman" w:eastAsia="Times New Roman" w:hAnsi="Times New Roman" w:cs="Times New Roman"/>
          <w:sz w:val="24"/>
          <w:szCs w:val="24"/>
          <w:lang w:val="en-US"/>
        </w:rPr>
        <w:t>God</w:t>
      </w:r>
      <w:ins w:id="442" w:author="Tyrova Eliska" w:date="2020-05-08T12:02:00Z">
        <w:r w:rsidRPr="3F359693">
          <w:rPr>
            <w:rFonts w:ascii="Times New Roman" w:eastAsia="Times New Roman" w:hAnsi="Times New Roman" w:cs="Times New Roman"/>
            <w:sz w:val="24"/>
            <w:szCs w:val="24"/>
            <w:lang w:val="en-US"/>
          </w:rPr>
          <w:t xml:space="preserve"> for enslaving “</w:t>
        </w:r>
      </w:ins>
      <w:r w:rsidR="00624B30">
        <w:rPr>
          <w:rFonts w:ascii="Times New Roman" w:eastAsia="Times New Roman" w:hAnsi="Times New Roman" w:cs="Times New Roman"/>
          <w:sz w:val="24"/>
          <w:szCs w:val="24"/>
          <w:lang w:val="en-US"/>
        </w:rPr>
        <w:t>God</w:t>
      </w:r>
      <w:ins w:id="443" w:author="Tyrova Eliska" w:date="2020-05-08T12:02:00Z">
        <w:r w:rsidRPr="3F359693">
          <w:rPr>
            <w:rFonts w:ascii="Times New Roman" w:eastAsia="Times New Roman" w:hAnsi="Times New Roman" w:cs="Times New Roman"/>
            <w:sz w:val="24"/>
            <w:szCs w:val="24"/>
            <w:lang w:val="en-US"/>
          </w:rPr>
          <w:t xml:space="preserve">’s people,” as the orthodox </w:t>
        </w:r>
        <w:del w:id="444" w:author="Tyrova Eliska" w:date="2020-04-03T15:07:00Z">
          <w:r w:rsidRPr="3F359693" w:rsidDel="005B2080">
            <w:rPr>
              <w:rFonts w:ascii="Times New Roman" w:eastAsia="Times New Roman" w:hAnsi="Times New Roman" w:cs="Times New Roman"/>
              <w:sz w:val="24"/>
              <w:szCs w:val="24"/>
              <w:lang w:val="en-US"/>
            </w:rPr>
            <w:delText>negroes</w:delText>
          </w:r>
        </w:del>
      </w:ins>
      <w:r w:rsidR="00592E3C">
        <w:rPr>
          <w:rFonts w:ascii="Times New Roman" w:eastAsia="Times New Roman" w:hAnsi="Times New Roman" w:cs="Times New Roman"/>
          <w:sz w:val="24"/>
          <w:szCs w:val="24"/>
          <w:lang w:val="en-US"/>
        </w:rPr>
        <w:t>Negroes</w:t>
      </w:r>
      <w:ins w:id="445" w:author="Tyrova Eliska" w:date="2020-05-08T12:02:00Z">
        <w:r w:rsidRPr="3F359693">
          <w:rPr>
            <w:rFonts w:ascii="Times New Roman" w:eastAsia="Times New Roman" w:hAnsi="Times New Roman" w:cs="Times New Roman"/>
            <w:sz w:val="24"/>
            <w:szCs w:val="24"/>
            <w:lang w:val="en-US"/>
          </w:rPr>
          <w:t xml:space="preserve"> felt to be as much</w:t>
        </w:r>
      </w:ins>
      <w:r w:rsidR="00F92F1A">
        <w:rPr>
          <w:rFonts w:ascii="Times New Roman" w:eastAsia="Times New Roman" w:hAnsi="Times New Roman" w:cs="Times New Roman"/>
          <w:sz w:val="24"/>
          <w:szCs w:val="24"/>
          <w:lang w:val="en-US"/>
        </w:rPr>
        <w:t xml:space="preserve"> the</w:t>
      </w:r>
      <w:ins w:id="446" w:author="Tyrova Eliska" w:date="2020-05-08T12:02:00Z">
        <w:r w:rsidRPr="3F359693">
          <w:rPr>
            <w:rFonts w:ascii="Times New Roman" w:eastAsia="Times New Roman" w:hAnsi="Times New Roman" w:cs="Times New Roman"/>
            <w:sz w:val="24"/>
            <w:szCs w:val="24"/>
            <w:lang w:val="en-US"/>
          </w:rPr>
          <w:t xml:space="preserve"> children of the Lord, as the white </w:t>
        </w:r>
      </w:ins>
      <w:r w:rsidR="004D6218">
        <w:rPr>
          <w:rFonts w:ascii="Times New Roman" w:eastAsia="Times New Roman" w:hAnsi="Times New Roman" w:cs="Times New Roman"/>
          <w:sz w:val="24"/>
          <w:szCs w:val="24"/>
          <w:lang w:val="en-US"/>
        </w:rPr>
        <w:t>Christian</w:t>
      </w:r>
      <w:ins w:id="447" w:author="Tyrova Eliska" w:date="2020-05-08T12:02:00Z">
        <w:r w:rsidRPr="3F359693">
          <w:rPr>
            <w:rFonts w:ascii="Times New Roman" w:eastAsia="Times New Roman" w:hAnsi="Times New Roman" w:cs="Times New Roman"/>
            <w:sz w:val="24"/>
            <w:szCs w:val="24"/>
            <w:lang w:val="en-US"/>
          </w:rPr>
          <w:t xml:space="preserve">s. </w:t>
        </w:r>
      </w:ins>
    </w:p>
    <w:p w14:paraId="1FBC4135" w14:textId="302DC809" w:rsidR="000F71DB" w:rsidRDefault="000F71DB" w:rsidP="000F71DB">
      <w:pPr>
        <w:spacing w:line="360" w:lineRule="auto"/>
        <w:rPr>
          <w:ins w:id="448" w:author="Tyrova Eliska" w:date="2020-05-08T12:02:00Z"/>
          <w:rFonts w:ascii="Times New Roman" w:eastAsia="Times New Roman" w:hAnsi="Times New Roman" w:cs="Times New Roman"/>
          <w:sz w:val="24"/>
          <w:szCs w:val="24"/>
          <w:lang w:val="en-US"/>
        </w:rPr>
      </w:pPr>
      <w:ins w:id="449" w:author="Tyrova Eliska" w:date="2020-05-08T12:02:00Z">
        <w:r w:rsidRPr="3F359693">
          <w:rPr>
            <w:rFonts w:ascii="Times New Roman" w:eastAsia="Times New Roman" w:hAnsi="Times New Roman" w:cs="Times New Roman"/>
            <w:sz w:val="24"/>
            <w:szCs w:val="24"/>
            <w:lang w:val="en-US"/>
          </w:rPr>
          <w:t xml:space="preserve">The second </w:t>
        </w:r>
      </w:ins>
      <w:r w:rsidR="00D5283E">
        <w:rPr>
          <w:rFonts w:ascii="Times New Roman" w:eastAsia="Times New Roman" w:hAnsi="Times New Roman" w:cs="Times New Roman"/>
          <w:sz w:val="24"/>
          <w:szCs w:val="24"/>
          <w:lang w:val="en-US"/>
        </w:rPr>
        <w:t>stanza</w:t>
      </w:r>
      <w:ins w:id="450" w:author="Tyrova Eliska" w:date="2020-05-08T12:02:00Z">
        <w:r w:rsidRPr="3F359693">
          <w:rPr>
            <w:rFonts w:ascii="Times New Roman" w:eastAsia="Times New Roman" w:hAnsi="Times New Roman" w:cs="Times New Roman"/>
            <w:sz w:val="24"/>
            <w:szCs w:val="24"/>
            <w:lang w:val="en-US"/>
          </w:rPr>
          <w:t xml:space="preserve"> then speaks of the brighter future for the enslaved people, when they leave Egypt to find their Promised Land. </w:t>
        </w:r>
      </w:ins>
      <w:r w:rsidR="006205D5">
        <w:rPr>
          <w:rFonts w:ascii="Times New Roman" w:eastAsia="Times New Roman" w:hAnsi="Times New Roman" w:cs="Times New Roman"/>
          <w:sz w:val="24"/>
          <w:szCs w:val="24"/>
          <w:lang w:val="en-US"/>
        </w:rPr>
        <w:t>The line</w:t>
      </w:r>
      <w:ins w:id="451" w:author="Tyrova Eliska" w:date="2020-05-08T12:02:00Z">
        <w:r w:rsidRPr="3F359693">
          <w:rPr>
            <w:rFonts w:ascii="Times New Roman" w:eastAsia="Times New Roman" w:hAnsi="Times New Roman" w:cs="Times New Roman"/>
            <w:sz w:val="24"/>
            <w:szCs w:val="24"/>
            <w:lang w:val="en-US"/>
          </w:rPr>
          <w:t xml:space="preserve"> “coming out of the Egypt soil,” was </w:t>
        </w:r>
      </w:ins>
      <w:r w:rsidR="006205D5">
        <w:rPr>
          <w:rFonts w:ascii="Times New Roman" w:eastAsia="Times New Roman" w:hAnsi="Times New Roman" w:cs="Times New Roman"/>
          <w:sz w:val="24"/>
          <w:szCs w:val="24"/>
          <w:lang w:val="en-US"/>
        </w:rPr>
        <w:t>most likely</w:t>
      </w:r>
      <w:ins w:id="452" w:author="Tyrova Eliska" w:date="2020-05-08T12:02:00Z">
        <w:r w:rsidRPr="3F359693">
          <w:rPr>
            <w:rFonts w:ascii="Times New Roman" w:eastAsia="Times New Roman" w:hAnsi="Times New Roman" w:cs="Times New Roman"/>
            <w:sz w:val="24"/>
            <w:szCs w:val="24"/>
            <w:lang w:val="en-US"/>
          </w:rPr>
          <w:t xml:space="preserve"> </w:t>
        </w:r>
      </w:ins>
      <w:r w:rsidR="006205D5">
        <w:rPr>
          <w:rFonts w:ascii="Times New Roman" w:eastAsia="Times New Roman" w:hAnsi="Times New Roman" w:cs="Times New Roman"/>
          <w:sz w:val="24"/>
          <w:szCs w:val="24"/>
          <w:lang w:val="en-US"/>
        </w:rPr>
        <w:t>referring to</w:t>
      </w:r>
      <w:ins w:id="453" w:author="Tyrova Eliska" w:date="2020-05-08T12:02:00Z">
        <w:r w:rsidRPr="3F359693">
          <w:rPr>
            <w:rFonts w:ascii="Times New Roman" w:eastAsia="Times New Roman" w:hAnsi="Times New Roman" w:cs="Times New Roman"/>
            <w:sz w:val="24"/>
            <w:szCs w:val="24"/>
            <w:lang w:val="en-US"/>
          </w:rPr>
          <w:t xml:space="preserve"> coming out of bondage and live </w:t>
        </w:r>
      </w:ins>
      <w:r w:rsidR="006205D5">
        <w:rPr>
          <w:rFonts w:ascii="Times New Roman" w:eastAsia="Times New Roman" w:hAnsi="Times New Roman" w:cs="Times New Roman"/>
          <w:sz w:val="24"/>
          <w:szCs w:val="24"/>
          <w:lang w:val="en-US"/>
        </w:rPr>
        <w:t>in the free states</w:t>
      </w:r>
      <w:ins w:id="454" w:author="Tyrova Eliska" w:date="2020-05-08T12:02:00Z">
        <w:r w:rsidRPr="3F359693">
          <w:rPr>
            <w:rFonts w:ascii="Times New Roman" w:eastAsia="Times New Roman" w:hAnsi="Times New Roman" w:cs="Times New Roman"/>
            <w:sz w:val="24"/>
            <w:szCs w:val="24"/>
            <w:lang w:val="en-US"/>
          </w:rPr>
          <w:t>. The last two paragraphs continue with the Biblical story:</w:t>
        </w:r>
      </w:ins>
    </w:p>
    <w:p w14:paraId="141E4567" w14:textId="77777777" w:rsidR="000F71DB" w:rsidRPr="001E4C57" w:rsidRDefault="000F71DB" w:rsidP="000F71DB">
      <w:pPr>
        <w:spacing w:line="360" w:lineRule="auto"/>
        <w:ind w:left="2124"/>
        <w:rPr>
          <w:ins w:id="455" w:author="Tyrova Eliska" w:date="2020-05-08T12:02:00Z"/>
          <w:rFonts w:ascii="Times New Roman" w:eastAsia="Times New Roman" w:hAnsi="Times New Roman" w:cs="Times New Roman"/>
          <w:i/>
          <w:sz w:val="24"/>
          <w:szCs w:val="24"/>
          <w:lang w:val="en-US"/>
        </w:rPr>
      </w:pPr>
      <w:ins w:id="456" w:author="Tyrova Eliska" w:date="2020-05-08T12:02:00Z">
        <w:r w:rsidRPr="001E4C57">
          <w:rPr>
            <w:rFonts w:ascii="Times New Roman" w:eastAsia="Times New Roman" w:hAnsi="Times New Roman" w:cs="Times New Roman"/>
            <w:i/>
            <w:sz w:val="24"/>
            <w:szCs w:val="24"/>
            <w:lang w:val="en-US"/>
          </w:rPr>
          <w:t>Lord told Moses what to do</w:t>
        </w:r>
      </w:ins>
    </w:p>
    <w:p w14:paraId="68594E44" w14:textId="77777777" w:rsidR="000F71DB" w:rsidRPr="001E4C57" w:rsidRDefault="000F71DB" w:rsidP="000F71DB">
      <w:pPr>
        <w:spacing w:line="360" w:lineRule="auto"/>
        <w:ind w:left="2124"/>
        <w:rPr>
          <w:ins w:id="457" w:author="Tyrova Eliska" w:date="2020-05-08T12:02:00Z"/>
          <w:rFonts w:ascii="Times New Roman" w:eastAsia="Times New Roman" w:hAnsi="Times New Roman" w:cs="Times New Roman"/>
          <w:i/>
          <w:sz w:val="24"/>
          <w:szCs w:val="24"/>
          <w:lang w:val="en-US"/>
        </w:rPr>
      </w:pPr>
      <w:ins w:id="458" w:author="Tyrova Eliska" w:date="2020-05-08T12:02:00Z">
        <w:r w:rsidRPr="001E4C57">
          <w:rPr>
            <w:rFonts w:ascii="Times New Roman" w:eastAsia="Times New Roman" w:hAnsi="Times New Roman" w:cs="Times New Roman"/>
            <w:i/>
            <w:sz w:val="24"/>
            <w:szCs w:val="24"/>
            <w:lang w:val="en-US"/>
          </w:rPr>
          <w:t>Let my people go</w:t>
        </w:r>
      </w:ins>
    </w:p>
    <w:p w14:paraId="451C7C57" w14:textId="77777777" w:rsidR="000F71DB" w:rsidRPr="001E4C57" w:rsidRDefault="000F71DB" w:rsidP="000F71DB">
      <w:pPr>
        <w:spacing w:line="360" w:lineRule="auto"/>
        <w:ind w:left="2124"/>
        <w:rPr>
          <w:ins w:id="459" w:author="Tyrova Eliska" w:date="2020-05-08T12:02:00Z"/>
          <w:rFonts w:ascii="Times New Roman" w:eastAsia="Times New Roman" w:hAnsi="Times New Roman" w:cs="Times New Roman"/>
          <w:i/>
          <w:sz w:val="24"/>
          <w:szCs w:val="24"/>
          <w:lang w:val="en-US"/>
        </w:rPr>
      </w:pPr>
      <w:ins w:id="460" w:author="Tyrova Eliska" w:date="2020-05-08T12:02:00Z">
        <w:r w:rsidRPr="001E4C57">
          <w:rPr>
            <w:rFonts w:ascii="Times New Roman" w:eastAsia="Times New Roman" w:hAnsi="Times New Roman" w:cs="Times New Roman"/>
            <w:i/>
            <w:sz w:val="24"/>
            <w:szCs w:val="24"/>
            <w:lang w:val="en-US"/>
          </w:rPr>
          <w:t xml:space="preserve">To lead the Children of Israel through </w:t>
        </w:r>
      </w:ins>
    </w:p>
    <w:p w14:paraId="4552DF33" w14:textId="275591C4" w:rsidR="000F71DB" w:rsidRDefault="000F71DB" w:rsidP="00D5283E">
      <w:pPr>
        <w:spacing w:line="360" w:lineRule="auto"/>
        <w:ind w:left="2124"/>
        <w:rPr>
          <w:ins w:id="461" w:author="Tyrova Eliska" w:date="2020-05-08T12:02:00Z"/>
          <w:rFonts w:ascii="Times New Roman" w:eastAsia="Times New Roman" w:hAnsi="Times New Roman" w:cs="Times New Roman"/>
          <w:i/>
          <w:sz w:val="24"/>
          <w:szCs w:val="24"/>
          <w:lang w:val="en-US"/>
        </w:rPr>
      </w:pPr>
      <w:ins w:id="462" w:author="Tyrova Eliska" w:date="2020-05-08T12:02:00Z">
        <w:r w:rsidRPr="001E4C57">
          <w:rPr>
            <w:rFonts w:ascii="Times New Roman" w:eastAsia="Times New Roman" w:hAnsi="Times New Roman" w:cs="Times New Roman"/>
            <w:i/>
            <w:sz w:val="24"/>
            <w:szCs w:val="24"/>
            <w:lang w:val="en-US"/>
          </w:rPr>
          <w:t>Let my people go</w:t>
        </w:r>
        <w:r>
          <w:rPr>
            <w:rFonts w:ascii="Times New Roman" w:eastAsia="Times New Roman" w:hAnsi="Times New Roman" w:cs="Times New Roman"/>
            <w:i/>
            <w:sz w:val="24"/>
            <w:szCs w:val="24"/>
            <w:lang w:val="en-US"/>
          </w:rPr>
          <w:t>.</w:t>
        </w:r>
        <w:r>
          <w:rPr>
            <w:rStyle w:val="FootnoteReference"/>
            <w:rFonts w:ascii="Times New Roman" w:eastAsia="Times New Roman" w:hAnsi="Times New Roman" w:cs="Times New Roman"/>
            <w:i/>
            <w:sz w:val="24"/>
            <w:szCs w:val="24"/>
            <w:lang w:val="en-US"/>
          </w:rPr>
          <w:footnoteReference w:id="34"/>
        </w:r>
      </w:ins>
    </w:p>
    <w:p w14:paraId="17497827" w14:textId="75F49408" w:rsidR="000F71DB" w:rsidRDefault="000F71DB" w:rsidP="000F71DB">
      <w:pPr>
        <w:spacing w:line="360" w:lineRule="auto"/>
        <w:rPr>
          <w:ins w:id="465" w:author="Tyrova Eliska" w:date="2020-05-08T12:02:00Z"/>
          <w:rFonts w:ascii="Times New Roman" w:eastAsia="Times New Roman" w:hAnsi="Times New Roman" w:cs="Times New Roman"/>
          <w:sz w:val="24"/>
          <w:szCs w:val="24"/>
          <w:lang w:val="en-US"/>
        </w:rPr>
      </w:pPr>
      <w:ins w:id="466" w:author="Tyrova Eliska" w:date="2020-05-08T12:02:00Z">
        <w:r w:rsidRPr="3F359693">
          <w:rPr>
            <w:rFonts w:ascii="Times New Roman" w:eastAsia="Times New Roman" w:hAnsi="Times New Roman" w:cs="Times New Roman"/>
            <w:sz w:val="24"/>
            <w:szCs w:val="24"/>
            <w:lang w:val="en-US"/>
          </w:rPr>
          <w:t>This first line, “Lord told Moses what to do,” is speaking of the part of the story where Moses is advised to part the Red Sea by hitting the ground with his staff. “To lead the children of the Israel through” refers to the path made in the parted sea for them to cross over</w:t>
        </w:r>
      </w:ins>
      <w:r w:rsidR="006205D5">
        <w:rPr>
          <w:rFonts w:ascii="Times New Roman" w:eastAsia="Times New Roman" w:hAnsi="Times New Roman" w:cs="Times New Roman"/>
          <w:sz w:val="24"/>
          <w:szCs w:val="24"/>
          <w:lang w:val="en-US"/>
        </w:rPr>
        <w:t>, which in this case might be a metaphor to the safe passage from the South to the North states</w:t>
      </w:r>
      <w:ins w:id="467" w:author="Tyrova Eliska" w:date="2020-05-08T12:02:00Z">
        <w:r w:rsidRPr="3F359693">
          <w:rPr>
            <w:rFonts w:ascii="Times New Roman" w:eastAsia="Times New Roman" w:hAnsi="Times New Roman" w:cs="Times New Roman"/>
            <w:sz w:val="24"/>
            <w:szCs w:val="24"/>
            <w:lang w:val="en-US"/>
          </w:rPr>
          <w:t xml:space="preserve">. The song ends with the refrain again, which </w:t>
        </w:r>
      </w:ins>
      <w:r w:rsidR="001825CD">
        <w:rPr>
          <w:rFonts w:ascii="Times New Roman" w:eastAsia="Times New Roman" w:hAnsi="Times New Roman" w:cs="Times New Roman"/>
          <w:sz w:val="24"/>
          <w:szCs w:val="24"/>
          <w:lang w:val="en-US"/>
        </w:rPr>
        <w:t xml:space="preserve">emphasizes </w:t>
      </w:r>
      <w:ins w:id="468" w:author="Tyrova Eliska" w:date="2020-05-08T12:02:00Z">
        <w:r w:rsidRPr="3F359693">
          <w:rPr>
            <w:rFonts w:ascii="Times New Roman" w:eastAsia="Times New Roman" w:hAnsi="Times New Roman" w:cs="Times New Roman"/>
            <w:sz w:val="24"/>
            <w:szCs w:val="24"/>
            <w:lang w:val="en-US"/>
          </w:rPr>
          <w:t xml:space="preserve">the wish of the slave to be freed from bondage. </w:t>
        </w:r>
      </w:ins>
    </w:p>
    <w:p w14:paraId="789334B9" w14:textId="77777777" w:rsidR="000F71DB" w:rsidRDefault="000F71DB" w:rsidP="000F71DB">
      <w:pPr>
        <w:spacing w:line="360" w:lineRule="auto"/>
        <w:rPr>
          <w:ins w:id="469" w:author="Tyrova Eliska" w:date="2020-05-08T12:02:00Z"/>
          <w:rFonts w:ascii="Times New Roman" w:eastAsia="Times New Roman" w:hAnsi="Times New Roman" w:cs="Times New Roman"/>
          <w:sz w:val="24"/>
          <w:szCs w:val="24"/>
          <w:lang w:val="en-US"/>
        </w:rPr>
      </w:pPr>
    </w:p>
    <w:p w14:paraId="425AA521" w14:textId="77777777" w:rsidR="000F71DB" w:rsidRPr="009F6606" w:rsidRDefault="000F71DB" w:rsidP="0096175B">
      <w:pPr>
        <w:pStyle w:val="Heading3"/>
        <w:numPr>
          <w:ilvl w:val="2"/>
          <w:numId w:val="7"/>
        </w:numPr>
        <w:spacing w:after="120"/>
        <w:rPr>
          <w:ins w:id="470" w:author="Tyrova Eliska" w:date="2020-05-08T12:02:00Z"/>
          <w:rFonts w:eastAsia="Times New Roman"/>
          <w:lang w:val="en-US"/>
        </w:rPr>
      </w:pPr>
      <w:bookmarkStart w:id="471" w:name="_Toc64900466"/>
      <w:ins w:id="472" w:author="Tyrova Eliska" w:date="2020-05-08T12:02:00Z">
        <w:r>
          <w:rPr>
            <w:rFonts w:eastAsia="Times New Roman"/>
            <w:lang w:val="en-US"/>
          </w:rPr>
          <w:t>Wade in the Water</w:t>
        </w:r>
        <w:bookmarkEnd w:id="471"/>
      </w:ins>
    </w:p>
    <w:p w14:paraId="2A7DA9A6" w14:textId="77777777" w:rsidR="000F71DB" w:rsidRDefault="000F71DB" w:rsidP="000F71DB">
      <w:pPr>
        <w:spacing w:line="360" w:lineRule="auto"/>
        <w:rPr>
          <w:ins w:id="473" w:author="Tyrova Eliska" w:date="2020-05-08T12:02:00Z"/>
          <w:rFonts w:ascii="Times New Roman" w:eastAsia="Times New Roman" w:hAnsi="Times New Roman" w:cs="Times New Roman"/>
          <w:sz w:val="24"/>
          <w:szCs w:val="24"/>
          <w:lang w:val="en-US"/>
        </w:rPr>
      </w:pPr>
      <w:ins w:id="474" w:author="Tyrova Eliska" w:date="2020-05-08T12:02:00Z">
        <w:r>
          <w:rPr>
            <w:rFonts w:ascii="Times New Roman" w:eastAsia="Times New Roman" w:hAnsi="Times New Roman" w:cs="Times New Roman"/>
            <w:sz w:val="24"/>
            <w:szCs w:val="24"/>
            <w:lang w:val="en-US"/>
          </w:rPr>
          <w:t xml:space="preserve">Another spiritual song, which mentions Moses, is </w:t>
        </w:r>
        <w:del w:id="475" w:author="Tyrova Eliska" w:date="2020-02-06T17:01:00Z">
          <w:r w:rsidDel="004A0B0C">
            <w:rPr>
              <w:rFonts w:ascii="Times New Roman" w:eastAsia="Times New Roman" w:hAnsi="Times New Roman" w:cs="Times New Roman"/>
              <w:sz w:val="24"/>
              <w:szCs w:val="24"/>
              <w:lang w:val="en-US"/>
            </w:rPr>
            <w:delText xml:space="preserve">the more well-known </w:delText>
          </w:r>
        </w:del>
        <w:r>
          <w:rPr>
            <w:rFonts w:ascii="Times New Roman" w:eastAsia="Times New Roman" w:hAnsi="Times New Roman" w:cs="Times New Roman"/>
            <w:sz w:val="24"/>
            <w:szCs w:val="24"/>
            <w:lang w:val="en-US"/>
          </w:rPr>
          <w:t>“Wade in the Water:”</w:t>
        </w:r>
      </w:ins>
    </w:p>
    <w:p w14:paraId="31E203CC" w14:textId="77777777" w:rsidR="000F71DB" w:rsidRPr="00215CF0" w:rsidRDefault="000F71DB" w:rsidP="000F71DB">
      <w:pPr>
        <w:spacing w:line="360" w:lineRule="auto"/>
        <w:ind w:left="2124"/>
        <w:rPr>
          <w:ins w:id="476" w:author="Tyrova Eliska" w:date="2020-05-08T12:02:00Z"/>
          <w:rFonts w:ascii="Times New Roman" w:eastAsia="Times New Roman" w:hAnsi="Times New Roman" w:cs="Times New Roman"/>
          <w:i/>
          <w:sz w:val="24"/>
          <w:szCs w:val="24"/>
          <w:lang w:val="en-US"/>
        </w:rPr>
      </w:pPr>
      <w:ins w:id="477" w:author="Tyrova Eliska" w:date="2020-05-08T12:02:00Z">
        <w:r w:rsidRPr="00215CF0">
          <w:rPr>
            <w:rFonts w:ascii="Times New Roman" w:eastAsia="Times New Roman" w:hAnsi="Times New Roman" w:cs="Times New Roman"/>
            <w:i/>
            <w:sz w:val="24"/>
            <w:szCs w:val="24"/>
            <w:lang w:val="en-US"/>
          </w:rPr>
          <w:lastRenderedPageBreak/>
          <w:t>Wade in the water, children.</w:t>
        </w:r>
      </w:ins>
    </w:p>
    <w:p w14:paraId="46B86F51" w14:textId="77777777" w:rsidR="000F71DB" w:rsidRPr="00215CF0" w:rsidRDefault="000F71DB" w:rsidP="000F71DB">
      <w:pPr>
        <w:spacing w:line="360" w:lineRule="auto"/>
        <w:ind w:left="2124"/>
        <w:rPr>
          <w:ins w:id="478" w:author="Tyrova Eliska" w:date="2020-05-08T12:02:00Z"/>
          <w:rFonts w:ascii="Times New Roman" w:eastAsia="Times New Roman" w:hAnsi="Times New Roman" w:cs="Times New Roman"/>
          <w:i/>
          <w:sz w:val="24"/>
          <w:szCs w:val="24"/>
          <w:lang w:val="en-US"/>
        </w:rPr>
      </w:pPr>
      <w:ins w:id="479" w:author="Tyrova Eliska" w:date="2020-05-08T12:02:00Z">
        <w:r w:rsidRPr="00215CF0">
          <w:rPr>
            <w:rFonts w:ascii="Times New Roman" w:eastAsia="Times New Roman" w:hAnsi="Times New Roman" w:cs="Times New Roman"/>
            <w:i/>
            <w:sz w:val="24"/>
            <w:szCs w:val="24"/>
            <w:lang w:val="en-US"/>
          </w:rPr>
          <w:t>Wade in the water, children.</w:t>
        </w:r>
      </w:ins>
    </w:p>
    <w:p w14:paraId="2C9357D6" w14:textId="77777777" w:rsidR="000F71DB" w:rsidRPr="00215CF0" w:rsidRDefault="000F71DB" w:rsidP="000F71DB">
      <w:pPr>
        <w:spacing w:line="360" w:lineRule="auto"/>
        <w:ind w:left="2124"/>
        <w:rPr>
          <w:ins w:id="480" w:author="Tyrova Eliska" w:date="2020-05-08T12:02:00Z"/>
          <w:rFonts w:ascii="Times New Roman" w:eastAsia="Times New Roman" w:hAnsi="Times New Roman" w:cs="Times New Roman"/>
          <w:i/>
          <w:sz w:val="24"/>
          <w:szCs w:val="24"/>
          <w:lang w:val="en-US"/>
        </w:rPr>
      </w:pPr>
      <w:ins w:id="481" w:author="Tyrova Eliska" w:date="2020-05-08T12:02:00Z">
        <w:r w:rsidRPr="00215CF0">
          <w:rPr>
            <w:rFonts w:ascii="Times New Roman" w:eastAsia="Times New Roman" w:hAnsi="Times New Roman" w:cs="Times New Roman"/>
            <w:i/>
            <w:sz w:val="24"/>
            <w:szCs w:val="24"/>
            <w:lang w:val="en-US"/>
          </w:rPr>
          <w:t>Wade in the water, children.</w:t>
        </w:r>
      </w:ins>
    </w:p>
    <w:p w14:paraId="2B9D6551" w14:textId="2B0076DF" w:rsidR="000F71DB" w:rsidRPr="00215CF0" w:rsidRDefault="00624B30" w:rsidP="000F71DB">
      <w:pPr>
        <w:spacing w:line="360" w:lineRule="auto"/>
        <w:ind w:left="2124"/>
        <w:rPr>
          <w:ins w:id="482" w:author="Tyrova Eliska" w:date="2020-05-08T12:02:00Z"/>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God</w:t>
      </w:r>
      <w:ins w:id="483" w:author="Tyrova Eliska" w:date="2020-05-08T12:02:00Z">
        <w:r w:rsidR="000F71DB" w:rsidRPr="00215CF0">
          <w:rPr>
            <w:rFonts w:ascii="Times New Roman" w:eastAsia="Times New Roman" w:hAnsi="Times New Roman" w:cs="Times New Roman"/>
            <w:i/>
            <w:sz w:val="24"/>
            <w:szCs w:val="24"/>
            <w:lang w:val="en-US"/>
          </w:rPr>
          <w:t>’s a-gonna trouble the water.</w:t>
        </w:r>
      </w:ins>
    </w:p>
    <w:p w14:paraId="50448D39" w14:textId="77777777" w:rsidR="000F71DB" w:rsidRPr="00215CF0" w:rsidRDefault="000F71DB" w:rsidP="000F71DB">
      <w:pPr>
        <w:spacing w:line="360" w:lineRule="auto"/>
        <w:ind w:left="2124"/>
        <w:rPr>
          <w:ins w:id="484" w:author="Tyrova Eliska" w:date="2020-05-08T12:02:00Z"/>
          <w:rFonts w:ascii="Times New Roman" w:eastAsia="Times New Roman" w:hAnsi="Times New Roman" w:cs="Times New Roman"/>
          <w:i/>
          <w:sz w:val="24"/>
          <w:szCs w:val="24"/>
          <w:lang w:val="en-US"/>
        </w:rPr>
      </w:pPr>
    </w:p>
    <w:p w14:paraId="70EA9168" w14:textId="77777777" w:rsidR="000F71DB" w:rsidRPr="00215CF0" w:rsidRDefault="000F71DB" w:rsidP="000F71DB">
      <w:pPr>
        <w:spacing w:line="360" w:lineRule="auto"/>
        <w:ind w:left="2124"/>
        <w:rPr>
          <w:ins w:id="485" w:author="Tyrova Eliska" w:date="2020-05-08T12:02:00Z"/>
          <w:rFonts w:ascii="Times New Roman" w:eastAsia="Times New Roman" w:hAnsi="Times New Roman" w:cs="Times New Roman"/>
          <w:i/>
          <w:sz w:val="24"/>
          <w:szCs w:val="24"/>
          <w:lang w:val="en-US"/>
        </w:rPr>
      </w:pPr>
      <w:ins w:id="486" w:author="Tyrova Eliska" w:date="2020-05-08T12:02:00Z">
        <w:r w:rsidRPr="00215CF0">
          <w:rPr>
            <w:rFonts w:ascii="Times New Roman" w:eastAsia="Times New Roman" w:hAnsi="Times New Roman" w:cs="Times New Roman"/>
            <w:i/>
            <w:sz w:val="24"/>
            <w:szCs w:val="24"/>
            <w:lang w:val="en-US"/>
          </w:rPr>
          <w:t>See that host all dressed in white</w:t>
        </w:r>
      </w:ins>
    </w:p>
    <w:p w14:paraId="71D92A7B" w14:textId="7BD70AA7" w:rsidR="000F71DB" w:rsidRPr="00215CF0" w:rsidRDefault="00624B30" w:rsidP="000F71DB">
      <w:pPr>
        <w:spacing w:line="360" w:lineRule="auto"/>
        <w:ind w:left="2124"/>
        <w:rPr>
          <w:ins w:id="487" w:author="Tyrova Eliska" w:date="2020-05-08T12:02:00Z"/>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God</w:t>
      </w:r>
      <w:ins w:id="488" w:author="Tyrova Eliska" w:date="2020-05-08T12:02:00Z">
        <w:r w:rsidR="000F71DB" w:rsidRPr="00215CF0">
          <w:rPr>
            <w:rFonts w:ascii="Times New Roman" w:eastAsia="Times New Roman" w:hAnsi="Times New Roman" w:cs="Times New Roman"/>
            <w:i/>
            <w:sz w:val="24"/>
            <w:szCs w:val="24"/>
            <w:lang w:val="en-US"/>
          </w:rPr>
          <w:t>’s a-gonna trouble the water.</w:t>
        </w:r>
      </w:ins>
    </w:p>
    <w:p w14:paraId="333F9982" w14:textId="77777777" w:rsidR="000F71DB" w:rsidRPr="00215CF0" w:rsidRDefault="000F71DB" w:rsidP="000F71DB">
      <w:pPr>
        <w:spacing w:line="360" w:lineRule="auto"/>
        <w:ind w:left="2124"/>
        <w:rPr>
          <w:ins w:id="489" w:author="Tyrova Eliska" w:date="2020-05-08T12:02:00Z"/>
          <w:rFonts w:ascii="Times New Roman" w:eastAsia="Times New Roman" w:hAnsi="Times New Roman" w:cs="Times New Roman"/>
          <w:i/>
          <w:sz w:val="24"/>
          <w:szCs w:val="24"/>
          <w:lang w:val="en-US"/>
        </w:rPr>
      </w:pPr>
      <w:ins w:id="490" w:author="Tyrova Eliska" w:date="2020-05-08T12:02:00Z">
        <w:r w:rsidRPr="00215CF0">
          <w:rPr>
            <w:rFonts w:ascii="Times New Roman" w:eastAsia="Times New Roman" w:hAnsi="Times New Roman" w:cs="Times New Roman"/>
            <w:i/>
            <w:sz w:val="24"/>
            <w:szCs w:val="24"/>
            <w:lang w:val="en-US"/>
          </w:rPr>
          <w:t>The leader looks like the Israelite</w:t>
        </w:r>
      </w:ins>
    </w:p>
    <w:p w14:paraId="29F0EE90" w14:textId="0DCB4AD7" w:rsidR="000F71DB" w:rsidRPr="00215CF0" w:rsidRDefault="00624B30" w:rsidP="000F71DB">
      <w:pPr>
        <w:spacing w:line="360" w:lineRule="auto"/>
        <w:ind w:left="2124"/>
        <w:rPr>
          <w:ins w:id="491" w:author="Tyrova Eliska" w:date="2020-05-08T12:02:00Z"/>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God</w:t>
      </w:r>
      <w:ins w:id="492" w:author="Tyrova Eliska" w:date="2020-05-08T12:02:00Z">
        <w:r w:rsidR="000F71DB" w:rsidRPr="00215CF0">
          <w:rPr>
            <w:rFonts w:ascii="Times New Roman" w:eastAsia="Times New Roman" w:hAnsi="Times New Roman" w:cs="Times New Roman"/>
            <w:i/>
            <w:sz w:val="24"/>
            <w:szCs w:val="24"/>
            <w:lang w:val="en-US"/>
          </w:rPr>
          <w:t>’s a-gonna trouble the water.</w:t>
        </w:r>
        <w:r w:rsidR="000F71DB">
          <w:rPr>
            <w:rStyle w:val="FootnoteReference"/>
            <w:rFonts w:ascii="Times New Roman" w:eastAsia="Times New Roman" w:hAnsi="Times New Roman" w:cs="Times New Roman"/>
            <w:i/>
            <w:sz w:val="24"/>
            <w:szCs w:val="24"/>
            <w:lang w:val="en-US"/>
          </w:rPr>
          <w:footnoteReference w:id="35"/>
        </w:r>
      </w:ins>
    </w:p>
    <w:p w14:paraId="1AFCD817" w14:textId="43BB5424" w:rsidR="000F71DB" w:rsidRDefault="000F71DB" w:rsidP="000F71DB">
      <w:pPr>
        <w:pStyle w:val="paragraph"/>
        <w:spacing w:line="360" w:lineRule="auto"/>
        <w:textAlignment w:val="baseline"/>
        <w:rPr>
          <w:ins w:id="497" w:author="Tyrova Eliska" w:date="2020-05-08T12:02:00Z"/>
          <w:rStyle w:val="eop"/>
          <w:lang w:val="en-US"/>
        </w:rPr>
      </w:pPr>
      <w:ins w:id="498" w:author="Tyrova Eliska" w:date="2020-05-08T12:02:00Z">
        <w:r w:rsidRPr="3F359693">
          <w:rPr>
            <w:rStyle w:val="normaltextrun"/>
            <w:lang w:val="en-US"/>
          </w:rPr>
          <w:t>“</w:t>
        </w:r>
      </w:ins>
      <w:r w:rsidR="00624B30">
        <w:rPr>
          <w:rStyle w:val="normaltextrun"/>
          <w:lang w:val="en-US"/>
        </w:rPr>
        <w:t>God</w:t>
      </w:r>
      <w:ins w:id="499" w:author="Tyrova Eliska" w:date="2020-05-08T12:02:00Z">
        <w:r w:rsidRPr="3F359693">
          <w:rPr>
            <w:rStyle w:val="normaltextrun"/>
            <w:lang w:val="en-US"/>
          </w:rPr>
          <w:t xml:space="preserve">’s </w:t>
        </w:r>
        <w:r w:rsidRPr="3F359693">
          <w:rPr>
            <w:rStyle w:val="spellingerror"/>
            <w:lang w:val="en-US"/>
          </w:rPr>
          <w:t>gonna</w:t>
        </w:r>
        <w:r w:rsidRPr="3F359693">
          <w:rPr>
            <w:rStyle w:val="normaltextrun"/>
            <w:lang w:val="en-US"/>
          </w:rPr>
          <w:t xml:space="preserve"> trouble the water,” in this case refers to the parting of the sea to provide a sa</w:t>
        </w:r>
      </w:ins>
      <w:r w:rsidR="00F21A44">
        <w:rPr>
          <w:rStyle w:val="normaltextrun"/>
          <w:lang w:val="en-US"/>
        </w:rPr>
        <w:t>f</w:t>
      </w:r>
      <w:ins w:id="500" w:author="Tyrova Eliska" w:date="2020-05-08T12:02:00Z">
        <w:r w:rsidRPr="3F359693">
          <w:rPr>
            <w:rStyle w:val="normaltextrun"/>
            <w:lang w:val="en-US"/>
          </w:rPr>
          <w:t xml:space="preserve">e passing for the Moses’ people, that is, “trouble” means “to stir” or “to disrupt.” In the second </w:t>
        </w:r>
      </w:ins>
      <w:r w:rsidR="00F21A44">
        <w:rPr>
          <w:rStyle w:val="normaltextrun"/>
          <w:lang w:val="en-US"/>
        </w:rPr>
        <w:t>stanza</w:t>
      </w:r>
      <w:ins w:id="501" w:author="Tyrova Eliska" w:date="2020-05-08T12:02:00Z">
        <w:r w:rsidRPr="3F359693">
          <w:rPr>
            <w:rStyle w:val="normaltextrun"/>
            <w:lang w:val="en-US"/>
          </w:rPr>
          <w:t xml:space="preserve"> “the host,” is the crowd of the Hebrews, being led by “the Israelite,” i.e. Moses.</w:t>
        </w:r>
        <w:r w:rsidRPr="3F359693">
          <w:rPr>
            <w:rStyle w:val="eop"/>
          </w:rPr>
          <w:t xml:space="preserve"> The song then continues with the same </w:t>
        </w:r>
        <w:r w:rsidRPr="3F359693">
          <w:rPr>
            <w:rStyle w:val="eop"/>
            <w:lang w:val="en-US"/>
          </w:rPr>
          <w:t xml:space="preserve">“Wade in the water” refrain, followed by the second </w:t>
        </w:r>
        <w:del w:id="502" w:author="Tyrova Eliska" w:date="2020-02-06T17:01:00Z">
          <w:r w:rsidRPr="3F359693" w:rsidDel="004A0B0C">
            <w:rPr>
              <w:rStyle w:val="eop"/>
              <w:lang w:val="en-US"/>
            </w:rPr>
            <w:delText>verse</w:delText>
          </w:r>
        </w:del>
        <w:r>
          <w:rPr>
            <w:rStyle w:val="eop"/>
            <w:lang w:val="en-US"/>
          </w:rPr>
          <w:t>stanza</w:t>
        </w:r>
        <w:r w:rsidRPr="3F359693">
          <w:rPr>
            <w:rStyle w:val="eop"/>
            <w:lang w:val="en-US"/>
          </w:rPr>
          <w:t>:</w:t>
        </w:r>
      </w:ins>
    </w:p>
    <w:p w14:paraId="70FAB2A9" w14:textId="77777777" w:rsidR="000F71DB" w:rsidRPr="00345EC3" w:rsidRDefault="000F71DB" w:rsidP="000F71DB">
      <w:pPr>
        <w:pStyle w:val="paragraph"/>
        <w:spacing w:line="360" w:lineRule="auto"/>
        <w:ind w:left="1416" w:firstLine="708"/>
        <w:textAlignment w:val="baseline"/>
        <w:rPr>
          <w:ins w:id="503" w:author="Tyrova Eliska" w:date="2020-05-08T12:02:00Z"/>
          <w:rStyle w:val="eop"/>
          <w:i/>
          <w:lang w:val="en-US"/>
        </w:rPr>
      </w:pPr>
      <w:ins w:id="504" w:author="Tyrova Eliska" w:date="2020-05-08T12:02:00Z">
        <w:r w:rsidRPr="00345EC3">
          <w:rPr>
            <w:rStyle w:val="eop"/>
            <w:i/>
            <w:lang w:val="en-US"/>
          </w:rPr>
          <w:t>See that host all dressed in red</w:t>
        </w:r>
        <w:r>
          <w:rPr>
            <w:rStyle w:val="eop"/>
            <w:i/>
            <w:lang w:val="en-US"/>
          </w:rPr>
          <w:t>,</w:t>
        </w:r>
      </w:ins>
    </w:p>
    <w:p w14:paraId="5CA4E219" w14:textId="4B76F60E" w:rsidR="000F71DB" w:rsidRPr="0094589B" w:rsidRDefault="00624B30" w:rsidP="000F71DB">
      <w:pPr>
        <w:spacing w:line="360" w:lineRule="auto"/>
        <w:ind w:left="2124"/>
        <w:rPr>
          <w:ins w:id="505" w:author="Tyrova Eliska" w:date="2020-05-08T12:02:00Z"/>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God</w:t>
      </w:r>
      <w:ins w:id="506" w:author="Tyrova Eliska" w:date="2020-05-08T12:02:00Z">
        <w:r w:rsidR="000F71DB" w:rsidRPr="00215CF0">
          <w:rPr>
            <w:rFonts w:ascii="Times New Roman" w:eastAsia="Times New Roman" w:hAnsi="Times New Roman" w:cs="Times New Roman"/>
            <w:i/>
            <w:sz w:val="24"/>
            <w:szCs w:val="24"/>
            <w:lang w:val="en-US"/>
          </w:rPr>
          <w:t>’s a-gonna trouble the water</w:t>
        </w:r>
        <w:r w:rsidR="000F71DB">
          <w:rPr>
            <w:rFonts w:ascii="Times New Roman" w:eastAsia="Times New Roman" w:hAnsi="Times New Roman" w:cs="Times New Roman"/>
            <w:i/>
            <w:sz w:val="24"/>
            <w:szCs w:val="24"/>
            <w:lang w:val="en-US"/>
          </w:rPr>
          <w:t>;</w:t>
        </w:r>
      </w:ins>
    </w:p>
    <w:p w14:paraId="3C82B7B8" w14:textId="77777777" w:rsidR="000F71DB" w:rsidRDefault="000F71DB" w:rsidP="000F71DB">
      <w:pPr>
        <w:spacing w:line="360" w:lineRule="auto"/>
        <w:ind w:left="2124"/>
        <w:rPr>
          <w:ins w:id="507" w:author="Tyrova Eliska" w:date="2020-05-08T12:02:00Z"/>
          <w:rFonts w:ascii="Times New Roman" w:eastAsia="Times New Roman" w:hAnsi="Times New Roman" w:cs="Times New Roman"/>
          <w:i/>
          <w:sz w:val="24"/>
          <w:szCs w:val="24"/>
          <w:lang w:val="en-US"/>
        </w:rPr>
      </w:pPr>
      <w:ins w:id="508" w:author="Tyrova Eliska" w:date="2020-05-08T12:02:00Z">
        <w:r>
          <w:rPr>
            <w:rFonts w:ascii="Times New Roman" w:eastAsia="Times New Roman" w:hAnsi="Times New Roman" w:cs="Times New Roman"/>
            <w:i/>
            <w:sz w:val="24"/>
            <w:szCs w:val="24"/>
            <w:lang w:val="en-US"/>
          </w:rPr>
          <w:t>Must be the children that Moses led,</w:t>
        </w:r>
      </w:ins>
    </w:p>
    <w:p w14:paraId="7DCED120" w14:textId="444A9462" w:rsidR="000F71DB" w:rsidRPr="00215CF0" w:rsidRDefault="00624B30" w:rsidP="000F71DB">
      <w:pPr>
        <w:spacing w:line="360" w:lineRule="auto"/>
        <w:ind w:left="2124"/>
        <w:rPr>
          <w:ins w:id="509" w:author="Tyrova Eliska" w:date="2020-05-08T12:02:00Z"/>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God</w:t>
      </w:r>
      <w:ins w:id="510" w:author="Tyrova Eliska" w:date="2020-05-08T12:02:00Z">
        <w:r w:rsidR="000F71DB" w:rsidRPr="00215CF0">
          <w:rPr>
            <w:rFonts w:ascii="Times New Roman" w:eastAsia="Times New Roman" w:hAnsi="Times New Roman" w:cs="Times New Roman"/>
            <w:i/>
            <w:sz w:val="24"/>
            <w:szCs w:val="24"/>
            <w:lang w:val="en-US"/>
          </w:rPr>
          <w:t>’s a-gonna trouble the water.</w:t>
        </w:r>
      </w:ins>
    </w:p>
    <w:p w14:paraId="0239BD2D" w14:textId="0AA02B78" w:rsidR="000F71DB" w:rsidRDefault="000F71DB" w:rsidP="000F71DB">
      <w:pPr>
        <w:spacing w:line="360" w:lineRule="auto"/>
        <w:rPr>
          <w:ins w:id="511" w:author="Tyrova Eliska" w:date="2020-05-08T12:02:00Z"/>
          <w:rFonts w:ascii="Times New Roman" w:eastAsia="Times New Roman" w:hAnsi="Times New Roman" w:cs="Times New Roman"/>
          <w:sz w:val="24"/>
          <w:szCs w:val="24"/>
          <w:lang w:val="en-US"/>
        </w:rPr>
      </w:pPr>
      <w:ins w:id="512" w:author="Tyrova Eliska" w:date="2020-05-08T12:02:00Z">
        <w:r w:rsidRPr="3F359693">
          <w:rPr>
            <w:rFonts w:ascii="Times New Roman" w:eastAsia="Times New Roman" w:hAnsi="Times New Roman" w:cs="Times New Roman"/>
            <w:sz w:val="24"/>
            <w:szCs w:val="24"/>
            <w:lang w:val="en-US"/>
          </w:rPr>
          <w:t xml:space="preserve">This second verse again refers to the “host” or group of the Israelites led by Moses. The </w:t>
        </w:r>
        <w:r>
          <w:rPr>
            <w:rFonts w:ascii="Times New Roman" w:eastAsia="Times New Roman" w:hAnsi="Times New Roman" w:cs="Times New Roman"/>
            <w:sz w:val="24"/>
            <w:szCs w:val="24"/>
            <w:lang w:val="en-US"/>
          </w:rPr>
          <w:t>expressions</w:t>
        </w:r>
        <w:r w:rsidRPr="3F359693">
          <w:rPr>
            <w:rFonts w:ascii="Times New Roman" w:eastAsia="Times New Roman" w:hAnsi="Times New Roman" w:cs="Times New Roman"/>
            <w:sz w:val="24"/>
            <w:szCs w:val="24"/>
            <w:lang w:val="en-US"/>
          </w:rPr>
          <w:t xml:space="preserve"> “dressed in white” and “dressed in red,” could refer to the journey of the slave. At first, the </w:t>
        </w:r>
      </w:ins>
      <w:r w:rsidR="004D6218">
        <w:rPr>
          <w:rFonts w:ascii="Times New Roman" w:eastAsia="Times New Roman" w:hAnsi="Times New Roman" w:cs="Times New Roman"/>
          <w:sz w:val="24"/>
          <w:szCs w:val="24"/>
          <w:lang w:val="en-US"/>
        </w:rPr>
        <w:t>African</w:t>
      </w:r>
      <w:ins w:id="513" w:author="Tyrova Eliska" w:date="2020-05-08T12:02:00Z">
        <w:r w:rsidRPr="3F359693">
          <w:rPr>
            <w:rFonts w:ascii="Times New Roman" w:eastAsia="Times New Roman" w:hAnsi="Times New Roman" w:cs="Times New Roman"/>
            <w:sz w:val="24"/>
            <w:szCs w:val="24"/>
            <w:lang w:val="en-US"/>
          </w:rPr>
          <w:t xml:space="preserve"> </w:t>
        </w:r>
      </w:ins>
      <w:r w:rsidR="004D6218">
        <w:rPr>
          <w:rFonts w:ascii="Times New Roman" w:eastAsia="Times New Roman" w:hAnsi="Times New Roman" w:cs="Times New Roman"/>
          <w:sz w:val="24"/>
          <w:szCs w:val="24"/>
          <w:lang w:val="en-US"/>
        </w:rPr>
        <w:t>Americans</w:t>
      </w:r>
      <w:ins w:id="514" w:author="Tyrova Eliska" w:date="2020-05-08T12:02:00Z">
        <w:r w:rsidRPr="3F359693">
          <w:rPr>
            <w:rFonts w:ascii="Times New Roman" w:eastAsia="Times New Roman" w:hAnsi="Times New Roman" w:cs="Times New Roman"/>
            <w:sz w:val="24"/>
            <w:szCs w:val="24"/>
            <w:lang w:val="en-US"/>
          </w:rPr>
          <w:t xml:space="preserve"> were “dressed in white,” innocent, taken from their homeland and enslaved. Then they lost their innocence, and the red color they now wore symbolized their power and fire-like resilience</w:t>
        </w:r>
      </w:ins>
      <w:r w:rsidR="006205D5">
        <w:rPr>
          <w:rFonts w:ascii="Times New Roman" w:eastAsia="Times New Roman" w:hAnsi="Times New Roman" w:cs="Times New Roman"/>
          <w:sz w:val="24"/>
          <w:szCs w:val="24"/>
          <w:lang w:val="en-US"/>
        </w:rPr>
        <w:t>, or even the blood of their brethern</w:t>
      </w:r>
      <w:ins w:id="515" w:author="Tyrova Eliska" w:date="2020-05-08T12:02:00Z">
        <w:r w:rsidRPr="3F359693">
          <w:rPr>
            <w:rFonts w:ascii="Times New Roman" w:eastAsia="Times New Roman" w:hAnsi="Times New Roman" w:cs="Times New Roman"/>
            <w:sz w:val="24"/>
            <w:szCs w:val="24"/>
            <w:lang w:val="en-US"/>
          </w:rPr>
          <w:t>.</w:t>
        </w:r>
      </w:ins>
    </w:p>
    <w:p w14:paraId="7C1B2742" w14:textId="0979993F" w:rsidR="000F71DB" w:rsidRDefault="000F71DB" w:rsidP="000F71DB">
      <w:pPr>
        <w:spacing w:line="360" w:lineRule="auto"/>
        <w:rPr>
          <w:ins w:id="516" w:author="Tyrova Eliska" w:date="2020-05-08T12:02:00Z"/>
          <w:rFonts w:ascii="Times New Roman" w:eastAsia="Times New Roman" w:hAnsi="Times New Roman" w:cs="Times New Roman"/>
          <w:sz w:val="24"/>
          <w:szCs w:val="24"/>
          <w:lang w:val="en-US"/>
        </w:rPr>
      </w:pPr>
      <w:ins w:id="517" w:author="Tyrova Eliska" w:date="2020-05-08T12:02:00Z">
        <w:r w:rsidRPr="05FB3E8C">
          <w:rPr>
            <w:rFonts w:ascii="Times New Roman" w:eastAsia="Times New Roman" w:hAnsi="Times New Roman" w:cs="Times New Roman"/>
            <w:sz w:val="24"/>
            <w:szCs w:val="24"/>
            <w:lang w:val="en-US"/>
          </w:rPr>
          <w:t xml:space="preserve">DuBois </w:t>
        </w:r>
        <w:del w:id="518" w:author="Tyrova Eliska" w:date="2020-02-06T17:01:00Z">
          <w:r w:rsidRPr="05FB3E8C" w:rsidDel="0059142E">
            <w:rPr>
              <w:rFonts w:ascii="Times New Roman" w:eastAsia="Times New Roman" w:hAnsi="Times New Roman" w:cs="Times New Roman"/>
              <w:sz w:val="24"/>
              <w:szCs w:val="24"/>
              <w:lang w:val="en-US"/>
            </w:rPr>
            <w:delText xml:space="preserve">also </w:delText>
          </w:r>
        </w:del>
        <w:r w:rsidRPr="05FB3E8C">
          <w:rPr>
            <w:rFonts w:ascii="Times New Roman" w:eastAsia="Times New Roman" w:hAnsi="Times New Roman" w:cs="Times New Roman"/>
            <w:sz w:val="24"/>
            <w:szCs w:val="24"/>
            <w:lang w:val="en-US"/>
          </w:rPr>
          <w:t xml:space="preserve">pointed out the way in which the </w:t>
        </w:r>
      </w:ins>
      <w:r w:rsidR="00044839">
        <w:rPr>
          <w:rFonts w:ascii="Times New Roman" w:eastAsia="Times New Roman" w:hAnsi="Times New Roman" w:cs="Times New Roman"/>
          <w:sz w:val="24"/>
          <w:szCs w:val="24"/>
          <w:lang w:val="en-US"/>
        </w:rPr>
        <w:t>Spirituals</w:t>
      </w:r>
      <w:ins w:id="519" w:author="Tyrova Eliska" w:date="2020-05-08T12:02:00Z">
        <w:r w:rsidRPr="05FB3E8C">
          <w:rPr>
            <w:rFonts w:ascii="Times New Roman" w:eastAsia="Times New Roman" w:hAnsi="Times New Roman" w:cs="Times New Roman"/>
            <w:sz w:val="24"/>
            <w:szCs w:val="24"/>
            <w:lang w:val="en-US"/>
          </w:rPr>
          <w:t xml:space="preserve"> are packed full of emotion, expressing the </w:t>
        </w:r>
      </w:ins>
      <w:r w:rsidR="00FB3514">
        <w:rPr>
          <w:rFonts w:ascii="Times New Roman" w:eastAsia="Times New Roman" w:hAnsi="Times New Roman" w:cs="Times New Roman"/>
          <w:sz w:val="24"/>
          <w:szCs w:val="24"/>
          <w:lang w:val="en-US"/>
        </w:rPr>
        <w:t>Black</w:t>
      </w:r>
      <w:ins w:id="520" w:author="Tyrova Eliska" w:date="2020-05-08T12:02:00Z">
        <w:r w:rsidRPr="05FB3E8C">
          <w:rPr>
            <w:rFonts w:ascii="Times New Roman" w:eastAsia="Times New Roman" w:hAnsi="Times New Roman" w:cs="Times New Roman"/>
            <w:sz w:val="24"/>
            <w:szCs w:val="24"/>
            <w:lang w:val="en-US"/>
          </w:rPr>
          <w:t xml:space="preserve"> experience in chains, and even though the language is very simple </w:t>
        </w:r>
        <w:r w:rsidRPr="05FB3E8C">
          <w:rPr>
            <w:rFonts w:ascii="Times New Roman" w:eastAsia="Times New Roman" w:hAnsi="Times New Roman" w:cs="Times New Roman"/>
            <w:sz w:val="24"/>
            <w:szCs w:val="24"/>
            <w:lang w:val="en-US"/>
          </w:rPr>
          <w:lastRenderedPageBreak/>
          <w:t>and very crude, the mood of these songs is almost overwhelming,</w:t>
        </w:r>
      </w:ins>
      <w:r w:rsidR="00A21E78">
        <w:rPr>
          <w:rFonts w:ascii="Times New Roman" w:eastAsia="Times New Roman" w:hAnsi="Times New Roman" w:cs="Times New Roman"/>
          <w:sz w:val="24"/>
          <w:szCs w:val="24"/>
          <w:lang w:val="en-US"/>
        </w:rPr>
        <w:t xml:space="preserve"> </w:t>
      </w:r>
      <w:r w:rsidR="00071128">
        <w:rPr>
          <w:rFonts w:ascii="Times New Roman" w:eastAsia="Times New Roman" w:hAnsi="Times New Roman" w:cs="Times New Roman"/>
          <w:sz w:val="24"/>
          <w:szCs w:val="24"/>
          <w:lang w:val="en-US"/>
        </w:rPr>
        <w:t>which is caused by the combination of rhythmic patterns as well as vivid imagery of the texts</w:t>
      </w:r>
      <w:ins w:id="521" w:author="Tyrova Eliska" w:date="2020-05-08T12:02:00Z">
        <w:r w:rsidRPr="05FB3E8C">
          <w:rPr>
            <w:rFonts w:ascii="Times New Roman" w:eastAsia="Times New Roman" w:hAnsi="Times New Roman" w:cs="Times New Roman"/>
            <w:sz w:val="24"/>
            <w:szCs w:val="24"/>
            <w:lang w:val="en-US"/>
          </w:rPr>
          <w:t xml:space="preserve"> </w:t>
        </w:r>
      </w:ins>
      <w:r w:rsidR="00207071">
        <w:rPr>
          <w:rFonts w:ascii="Times New Roman" w:eastAsia="Times New Roman" w:hAnsi="Times New Roman" w:cs="Times New Roman"/>
          <w:sz w:val="24"/>
          <w:szCs w:val="24"/>
          <w:lang w:val="en-US"/>
        </w:rPr>
        <w:t xml:space="preserve">themselves </w:t>
      </w:r>
      <w:r w:rsidR="00071128">
        <w:rPr>
          <w:rFonts w:ascii="Times New Roman" w:eastAsia="Times New Roman" w:hAnsi="Times New Roman" w:cs="Times New Roman"/>
          <w:sz w:val="24"/>
          <w:szCs w:val="24"/>
          <w:lang w:val="en-US"/>
        </w:rPr>
        <w:t>which</w:t>
      </w:r>
      <w:ins w:id="522" w:author="Tyrova Eliska" w:date="2020-05-08T12:02:00Z">
        <w:r w:rsidRPr="05FB3E8C">
          <w:rPr>
            <w:rFonts w:ascii="Times New Roman" w:eastAsia="Times New Roman" w:hAnsi="Times New Roman" w:cs="Times New Roman"/>
            <w:sz w:val="24"/>
            <w:szCs w:val="24"/>
            <w:lang w:val="en-US"/>
          </w:rPr>
          <w:t xml:space="preserve"> are typically full of symbols and metaphors, especially the biblical ones, as shown in the examples above. Additionally, even though the </w:t>
        </w:r>
      </w:ins>
      <w:r w:rsidR="00044839">
        <w:rPr>
          <w:rFonts w:ascii="Times New Roman" w:eastAsia="Times New Roman" w:hAnsi="Times New Roman" w:cs="Times New Roman"/>
          <w:sz w:val="24"/>
          <w:szCs w:val="24"/>
          <w:lang w:val="en-US"/>
        </w:rPr>
        <w:t>Spirituals</w:t>
      </w:r>
      <w:ins w:id="523" w:author="Tyrova Eliska" w:date="2020-05-08T12:02:00Z">
        <w:r w:rsidRPr="05FB3E8C">
          <w:rPr>
            <w:rFonts w:ascii="Times New Roman" w:eastAsia="Times New Roman" w:hAnsi="Times New Roman" w:cs="Times New Roman"/>
            <w:sz w:val="24"/>
            <w:szCs w:val="24"/>
            <w:lang w:val="en-US"/>
          </w:rPr>
          <w:t xml:space="preserve"> are considered a branch of </w:t>
        </w:r>
      </w:ins>
      <w:r w:rsidR="004D6218">
        <w:rPr>
          <w:rFonts w:ascii="Times New Roman" w:eastAsia="Times New Roman" w:hAnsi="Times New Roman" w:cs="Times New Roman"/>
          <w:sz w:val="24"/>
          <w:szCs w:val="24"/>
          <w:lang w:val="en-US"/>
        </w:rPr>
        <w:t>Christian</w:t>
      </w:r>
      <w:ins w:id="524" w:author="Tyrova Eliska" w:date="2020-05-08T12:02:00Z">
        <w:r w:rsidRPr="05FB3E8C">
          <w:rPr>
            <w:rFonts w:ascii="Times New Roman" w:eastAsia="Times New Roman" w:hAnsi="Times New Roman" w:cs="Times New Roman"/>
            <w:sz w:val="24"/>
            <w:szCs w:val="24"/>
            <w:lang w:val="en-US"/>
          </w:rPr>
          <w:t xml:space="preserve"> music, the </w:t>
        </w:r>
      </w:ins>
      <w:r w:rsidR="004D6218">
        <w:rPr>
          <w:rFonts w:ascii="Times New Roman" w:eastAsia="Times New Roman" w:hAnsi="Times New Roman" w:cs="Times New Roman"/>
          <w:sz w:val="24"/>
          <w:szCs w:val="24"/>
          <w:lang w:val="en-US"/>
        </w:rPr>
        <w:t>African</w:t>
      </w:r>
      <w:ins w:id="525" w:author="Tyrova Eliska" w:date="2020-05-08T12:02:00Z">
        <w:r w:rsidRPr="05FB3E8C">
          <w:rPr>
            <w:rFonts w:ascii="Times New Roman" w:eastAsia="Times New Roman" w:hAnsi="Times New Roman" w:cs="Times New Roman"/>
            <w:sz w:val="24"/>
            <w:szCs w:val="24"/>
            <w:lang w:val="en-US"/>
          </w:rPr>
          <w:t xml:space="preserve"> religion, sometimes almost lined with </w:t>
        </w:r>
      </w:ins>
      <w:r w:rsidR="00326A42">
        <w:rPr>
          <w:rFonts w:ascii="Times New Roman" w:eastAsia="Times New Roman" w:hAnsi="Times New Roman" w:cs="Times New Roman"/>
          <w:sz w:val="24"/>
          <w:szCs w:val="24"/>
          <w:lang w:val="en-US"/>
        </w:rPr>
        <w:t>P</w:t>
      </w:r>
      <w:ins w:id="526" w:author="Tyrova Eliska" w:date="2020-05-08T12:02:00Z">
        <w:r w:rsidRPr="05FB3E8C">
          <w:rPr>
            <w:rFonts w:ascii="Times New Roman" w:eastAsia="Times New Roman" w:hAnsi="Times New Roman" w:cs="Times New Roman"/>
            <w:sz w:val="24"/>
            <w:szCs w:val="24"/>
            <w:lang w:val="en-US"/>
          </w:rPr>
          <w:t xml:space="preserve">aganism, has still found its way into the songs and has been preserved </w:t>
        </w:r>
        <w:del w:id="527" w:author="Tyrova Eliska" w:date="2020-02-12T15:58:00Z">
          <w:r w:rsidRPr="05FB3E8C" w:rsidDel="005C0C76">
            <w:rPr>
              <w:rFonts w:ascii="Times New Roman" w:eastAsia="Times New Roman" w:hAnsi="Times New Roman" w:cs="Times New Roman"/>
              <w:sz w:val="24"/>
              <w:szCs w:val="24"/>
              <w:lang w:val="en-US"/>
            </w:rPr>
            <w:delText>throughout the years following</w:delText>
          </w:r>
        </w:del>
        <w:r>
          <w:rPr>
            <w:rFonts w:ascii="Times New Roman" w:eastAsia="Times New Roman" w:hAnsi="Times New Roman" w:cs="Times New Roman"/>
            <w:sz w:val="24"/>
            <w:szCs w:val="24"/>
            <w:lang w:val="en-US"/>
          </w:rPr>
          <w:t xml:space="preserve">even after the introduction of </w:t>
        </w:r>
      </w:ins>
      <w:r w:rsidR="004D6218">
        <w:rPr>
          <w:rFonts w:ascii="Times New Roman" w:eastAsia="Times New Roman" w:hAnsi="Times New Roman" w:cs="Times New Roman"/>
          <w:sz w:val="24"/>
          <w:szCs w:val="24"/>
          <w:lang w:val="en-US"/>
        </w:rPr>
        <w:t>Christianity</w:t>
      </w:r>
      <w:ins w:id="528" w:author="Tyrova Eliska" w:date="2020-05-08T12:02:00Z">
        <w:r w:rsidRPr="05FB3E8C">
          <w:rPr>
            <w:rFonts w:ascii="Times New Roman" w:eastAsia="Times New Roman" w:hAnsi="Times New Roman" w:cs="Times New Roman"/>
            <w:sz w:val="24"/>
            <w:szCs w:val="24"/>
            <w:lang w:val="en-US"/>
          </w:rPr>
          <w:t xml:space="preserve">. That being said, the main and dominant theme of </w:t>
        </w:r>
      </w:ins>
      <w:r w:rsidR="00044839">
        <w:rPr>
          <w:rFonts w:ascii="Times New Roman" w:eastAsia="Times New Roman" w:hAnsi="Times New Roman" w:cs="Times New Roman"/>
          <w:sz w:val="24"/>
          <w:szCs w:val="24"/>
          <w:lang w:val="en-US"/>
        </w:rPr>
        <w:t>Spirituals</w:t>
      </w:r>
      <w:ins w:id="529" w:author="Tyrova Eliska" w:date="2020-05-08T12:02:00Z">
        <w:r w:rsidRPr="05FB3E8C">
          <w:rPr>
            <w:rFonts w:ascii="Times New Roman" w:eastAsia="Times New Roman" w:hAnsi="Times New Roman" w:cs="Times New Roman"/>
            <w:sz w:val="24"/>
            <w:szCs w:val="24"/>
            <w:lang w:val="en-US"/>
          </w:rPr>
          <w:t xml:space="preserve"> as far as religion goes, is still that of </w:t>
        </w:r>
      </w:ins>
      <w:r w:rsidR="004D6218">
        <w:rPr>
          <w:rFonts w:ascii="Times New Roman" w:eastAsia="Times New Roman" w:hAnsi="Times New Roman" w:cs="Times New Roman"/>
          <w:sz w:val="24"/>
          <w:szCs w:val="24"/>
          <w:lang w:val="en-US"/>
        </w:rPr>
        <w:t>Christianity</w:t>
      </w:r>
      <w:ins w:id="530" w:author="Tyrova Eliska" w:date="2020-05-08T12:02:00Z">
        <w:r w:rsidRPr="05FB3E8C">
          <w:rPr>
            <w:rFonts w:ascii="Times New Roman" w:eastAsia="Times New Roman" w:hAnsi="Times New Roman" w:cs="Times New Roman"/>
            <w:sz w:val="24"/>
            <w:szCs w:val="24"/>
            <w:lang w:val="en-US"/>
          </w:rPr>
          <w:t xml:space="preserve">, which, having read the lyrics, is quite evident. Even though some of the lines do not feel stereotypically </w:t>
        </w:r>
      </w:ins>
      <w:r w:rsidR="004D6218">
        <w:rPr>
          <w:rFonts w:ascii="Times New Roman" w:eastAsia="Times New Roman" w:hAnsi="Times New Roman" w:cs="Times New Roman"/>
          <w:sz w:val="24"/>
          <w:szCs w:val="24"/>
          <w:lang w:val="en-US"/>
        </w:rPr>
        <w:t>Christian</w:t>
      </w:r>
      <w:ins w:id="531" w:author="Tyrova Eliska" w:date="2020-05-08T12:02:00Z">
        <w:r w:rsidRPr="05FB3E8C">
          <w:rPr>
            <w:rFonts w:ascii="Times New Roman" w:eastAsia="Times New Roman" w:hAnsi="Times New Roman" w:cs="Times New Roman"/>
            <w:sz w:val="24"/>
            <w:szCs w:val="24"/>
            <w:lang w:val="en-US"/>
          </w:rPr>
          <w:t>, one can still argue that it is due to the different interpretation</w:t>
        </w:r>
      </w:ins>
      <w:r w:rsidR="000E054B">
        <w:rPr>
          <w:rFonts w:ascii="Times New Roman" w:eastAsia="Times New Roman" w:hAnsi="Times New Roman" w:cs="Times New Roman"/>
          <w:sz w:val="24"/>
          <w:szCs w:val="24"/>
          <w:lang w:val="en-US"/>
        </w:rPr>
        <w:t>s</w:t>
      </w:r>
      <w:ins w:id="532" w:author="Tyrova Eliska" w:date="2020-05-08T12:02:00Z">
        <w:r w:rsidRPr="05FB3E8C">
          <w:rPr>
            <w:rFonts w:ascii="Times New Roman" w:eastAsia="Times New Roman" w:hAnsi="Times New Roman" w:cs="Times New Roman"/>
            <w:sz w:val="24"/>
            <w:szCs w:val="24"/>
            <w:lang w:val="en-US"/>
          </w:rPr>
          <w:t xml:space="preserve"> of the Bible in the eyes of the slave.</w:t>
        </w:r>
        <w:r w:rsidRPr="05FB3E8C">
          <w:rPr>
            <w:rStyle w:val="FootnoteReference"/>
            <w:rFonts w:ascii="Times New Roman" w:eastAsia="Times New Roman" w:hAnsi="Times New Roman" w:cs="Times New Roman"/>
            <w:sz w:val="24"/>
            <w:szCs w:val="24"/>
            <w:lang w:val="en-US"/>
          </w:rPr>
          <w:footnoteReference w:id="36"/>
        </w:r>
      </w:ins>
    </w:p>
    <w:p w14:paraId="6BA9C3C9" w14:textId="6F873EDF" w:rsidR="000F71DB" w:rsidRDefault="000F71DB" w:rsidP="0096175B">
      <w:pPr>
        <w:pStyle w:val="Podkapitoly"/>
        <w:numPr>
          <w:ilvl w:val="1"/>
          <w:numId w:val="7"/>
        </w:numPr>
        <w:rPr>
          <w:ins w:id="536" w:author="Tyrova Eliska" w:date="2020-05-08T12:02:00Z"/>
          <w:lang w:val="en-US"/>
        </w:rPr>
      </w:pPr>
      <w:bookmarkStart w:id="537" w:name="_Toc64900467"/>
      <w:ins w:id="538" w:author="Tyrova Eliska" w:date="2020-05-08T12:02:00Z">
        <w:r>
          <w:rPr>
            <w:lang w:val="en-US"/>
          </w:rPr>
          <w:t xml:space="preserve">Form of the </w:t>
        </w:r>
      </w:ins>
      <w:r w:rsidR="00044839">
        <w:rPr>
          <w:lang w:val="en-US"/>
        </w:rPr>
        <w:t>Spirituals</w:t>
      </w:r>
      <w:bookmarkEnd w:id="537"/>
    </w:p>
    <w:p w14:paraId="6AC8D7A6" w14:textId="77777777" w:rsidR="000F71DB" w:rsidDel="00734482" w:rsidRDefault="000F71DB" w:rsidP="000F71DB">
      <w:pPr>
        <w:spacing w:line="360" w:lineRule="auto"/>
        <w:rPr>
          <w:ins w:id="539" w:author="Tyrova Eliska" w:date="2020-05-08T12:02:00Z"/>
          <w:del w:id="540" w:author="Tyrova Eliska" w:date="2020-03-16T13:41:00Z"/>
          <w:rFonts w:ascii="Times New Roman" w:eastAsia="Times New Roman" w:hAnsi="Times New Roman" w:cs="Times New Roman"/>
          <w:sz w:val="24"/>
          <w:szCs w:val="24"/>
          <w:lang w:val="en-US"/>
        </w:rPr>
      </w:pPr>
      <w:ins w:id="541" w:author="Tyrova Eliska" w:date="2020-05-08T12:02:00Z">
        <w:del w:id="542" w:author="Tyrova Eliska" w:date="2020-03-16T13:40:00Z">
          <w:r w:rsidRPr="736CF5EE" w:rsidDel="00C440F0">
            <w:rPr>
              <w:rFonts w:ascii="Times New Roman" w:eastAsia="Times New Roman" w:hAnsi="Times New Roman" w:cs="Times New Roman"/>
              <w:sz w:val="24"/>
              <w:szCs w:val="24"/>
              <w:lang w:val="en-US"/>
            </w:rPr>
            <w:delText>Some believe, that Harriet Tubman, an ex-slave herself, would use these songs to give the escapees directions on how to flee.</w:delText>
          </w:r>
          <w:r w:rsidRPr="680FF747" w:rsidDel="00C440F0">
            <w:rPr>
              <w:rFonts w:ascii="Calibri" w:eastAsia="Calibri" w:hAnsi="Calibri" w:cs="Calibri"/>
              <w:sz w:val="24"/>
              <w:szCs w:val="24"/>
              <w:lang w:val="en-US"/>
            </w:rPr>
            <w:delText xml:space="preserve"> </w:delText>
          </w:r>
          <w:r w:rsidRPr="680FF747" w:rsidDel="00C440F0">
            <w:rPr>
              <w:rFonts w:ascii="Times New Roman" w:eastAsia="Times New Roman" w:hAnsi="Times New Roman" w:cs="Times New Roman"/>
              <w:sz w:val="24"/>
              <w:szCs w:val="24"/>
              <w:lang w:val="en-US"/>
            </w:rPr>
            <w:delText>Since most of the people she helped, as well as herself, were illiterate, Tubman allegedly came up with the idea of encoding secret messages into several songs, which would help the slaves with their escape. Some songs would give the escapees directions on how to flee, (these songs are sometimes referred to as “the signal songs,”) while other instructed them on where to meet with Tubman (also known as “map songs.”)</w:delText>
          </w:r>
        </w:del>
        <w:del w:id="543" w:author="Tyrova Eliska" w:date="2020-02-12T16:18:00Z">
          <w:r w:rsidRPr="680FF747" w:rsidDel="00B812DA">
            <w:rPr>
              <w:rFonts w:ascii="Times New Roman" w:eastAsia="Times New Roman" w:hAnsi="Times New Roman" w:cs="Times New Roman"/>
              <w:sz w:val="24"/>
              <w:szCs w:val="24"/>
              <w:lang w:val="en-US"/>
            </w:rPr>
            <w:delText xml:space="preserve"> Usually,</w:delText>
          </w:r>
        </w:del>
        <w:del w:id="544" w:author="Tyrova Eliska" w:date="2020-03-16T13:41:00Z">
          <w:r w:rsidRPr="680FF747" w:rsidDel="00734482">
            <w:rPr>
              <w:rFonts w:ascii="Times New Roman" w:eastAsia="Times New Roman" w:hAnsi="Times New Roman" w:cs="Times New Roman"/>
              <w:sz w:val="24"/>
              <w:szCs w:val="24"/>
              <w:lang w:val="en-US"/>
            </w:rPr>
            <w:delText xml:space="preserve"> the lyrics would use biblical metaphors and references, which was also the</w:delText>
          </w:r>
          <w:r w:rsidDel="00734482">
            <w:rPr>
              <w:rFonts w:ascii="Times New Roman" w:eastAsia="Times New Roman" w:hAnsi="Times New Roman" w:cs="Times New Roman"/>
              <w:sz w:val="24"/>
              <w:szCs w:val="24"/>
              <w:lang w:val="en-US"/>
            </w:rPr>
            <w:delText xml:space="preserve"> </w:delText>
          </w:r>
          <w:r w:rsidRPr="680FF747" w:rsidDel="00734482">
            <w:rPr>
              <w:rFonts w:ascii="Times New Roman" w:eastAsia="Times New Roman" w:hAnsi="Times New Roman" w:cs="Times New Roman"/>
              <w:sz w:val="24"/>
              <w:szCs w:val="24"/>
              <w:lang w:val="en-US"/>
            </w:rPr>
            <w:delText>reason why Tubman earned the nickname “Moses,” a name, that would also appear in the lyrics.</w:delText>
          </w:r>
          <w:r w:rsidRPr="736CF5EE" w:rsidDel="00734482">
            <w:rPr>
              <w:rStyle w:val="FootnoteReference"/>
              <w:rFonts w:ascii="Times New Roman" w:eastAsia="Times New Roman" w:hAnsi="Times New Roman" w:cs="Times New Roman"/>
              <w:sz w:val="24"/>
              <w:szCs w:val="24"/>
              <w:lang w:val="en-US"/>
            </w:rPr>
            <w:footnoteReference w:id="37"/>
          </w:r>
        </w:del>
      </w:ins>
    </w:p>
    <w:p w14:paraId="3605EF38" w14:textId="79B168B0" w:rsidR="000F71DB" w:rsidRPr="00331A04" w:rsidRDefault="000F71DB" w:rsidP="000F71DB">
      <w:pPr>
        <w:spacing w:beforeAutospacing="1" w:afterAutospacing="1" w:line="360" w:lineRule="auto"/>
        <w:rPr>
          <w:ins w:id="554" w:author="Tyrova Eliska" w:date="2020-05-08T12:02:00Z"/>
          <w:rFonts w:ascii="Arial" w:hAnsi="Arial" w:cs="Arial"/>
          <w:sz w:val="20"/>
          <w:szCs w:val="20"/>
        </w:rPr>
      </w:pPr>
      <w:ins w:id="555" w:author="Tyrova Eliska" w:date="2020-05-08T12:02:00Z">
        <w:r w:rsidRPr="7A275E58">
          <w:rPr>
            <w:rFonts w:ascii="Times New Roman" w:eastAsia="Times New Roman" w:hAnsi="Times New Roman" w:cs="Times New Roman"/>
            <w:sz w:val="24"/>
            <w:szCs w:val="24"/>
            <w:lang w:val="en-US"/>
          </w:rPr>
          <w:t>When it comes to</w:t>
        </w:r>
      </w:ins>
      <w:r w:rsidR="006D62B8">
        <w:rPr>
          <w:rFonts w:ascii="Times New Roman" w:eastAsia="Times New Roman" w:hAnsi="Times New Roman" w:cs="Times New Roman"/>
          <w:sz w:val="24"/>
          <w:szCs w:val="24"/>
          <w:lang w:val="en-US"/>
        </w:rPr>
        <w:t xml:space="preserve"> th</w:t>
      </w:r>
      <w:r w:rsidR="009240E1">
        <w:rPr>
          <w:rFonts w:ascii="Times New Roman" w:eastAsia="Times New Roman" w:hAnsi="Times New Roman" w:cs="Times New Roman"/>
          <w:sz w:val="24"/>
          <w:szCs w:val="24"/>
          <w:lang w:val="en-US"/>
        </w:rPr>
        <w:t>e</w:t>
      </w:r>
      <w:ins w:id="556" w:author="Tyrova Eliska" w:date="2020-05-08T12:02:00Z">
        <w:r w:rsidRPr="7A275E58">
          <w:rPr>
            <w:rFonts w:ascii="Times New Roman" w:eastAsia="Times New Roman" w:hAnsi="Times New Roman" w:cs="Times New Roman"/>
            <w:sz w:val="24"/>
            <w:szCs w:val="24"/>
            <w:lang w:val="en-US"/>
          </w:rPr>
          <w:t xml:space="preserve"> form, a feature very typical </w:t>
        </w:r>
      </w:ins>
      <w:r w:rsidR="005C6EA7">
        <w:rPr>
          <w:rFonts w:ascii="Times New Roman" w:eastAsia="Times New Roman" w:hAnsi="Times New Roman" w:cs="Times New Roman"/>
          <w:sz w:val="24"/>
          <w:szCs w:val="24"/>
          <w:lang w:val="en-US"/>
        </w:rPr>
        <w:t xml:space="preserve"> </w:t>
      </w:r>
      <w:ins w:id="557" w:author="Tyrova Eliska" w:date="2020-05-08T12:02:00Z">
        <w:r w:rsidRPr="7A275E58">
          <w:rPr>
            <w:rFonts w:ascii="Times New Roman" w:eastAsia="Times New Roman" w:hAnsi="Times New Roman" w:cs="Times New Roman"/>
            <w:sz w:val="24"/>
            <w:szCs w:val="24"/>
            <w:lang w:val="en-US"/>
          </w:rPr>
          <w:t xml:space="preserve">for the </w:t>
        </w:r>
      </w:ins>
      <w:r w:rsidR="00592E3C">
        <w:rPr>
          <w:rFonts w:ascii="Times New Roman" w:eastAsia="Times New Roman" w:hAnsi="Times New Roman" w:cs="Times New Roman"/>
          <w:sz w:val="24"/>
          <w:szCs w:val="24"/>
          <w:lang w:val="en-US"/>
        </w:rPr>
        <w:t>Negro</w:t>
      </w:r>
      <w:ins w:id="558" w:author="Tyrova Eliska" w:date="2020-05-08T12:02:00Z">
        <w:r w:rsidRPr="7A275E58">
          <w:rPr>
            <w:rFonts w:ascii="Times New Roman" w:eastAsia="Times New Roman" w:hAnsi="Times New Roman" w:cs="Times New Roman"/>
            <w:sz w:val="24"/>
            <w:szCs w:val="24"/>
            <w:lang w:val="en-US"/>
          </w:rPr>
          <w:t xml:space="preserve"> </w:t>
        </w:r>
      </w:ins>
      <w:r w:rsidR="00044839">
        <w:rPr>
          <w:rFonts w:ascii="Times New Roman" w:eastAsia="Times New Roman" w:hAnsi="Times New Roman" w:cs="Times New Roman"/>
          <w:sz w:val="24"/>
          <w:szCs w:val="24"/>
          <w:lang w:val="en-US"/>
        </w:rPr>
        <w:t>Spirituals</w:t>
      </w:r>
      <w:ins w:id="559" w:author="Tyrova Eliska" w:date="2020-05-08T12:02:00Z">
        <w:r w:rsidRPr="7A275E58">
          <w:rPr>
            <w:rFonts w:ascii="Times New Roman" w:eastAsia="Times New Roman" w:hAnsi="Times New Roman" w:cs="Times New Roman"/>
            <w:sz w:val="24"/>
            <w:szCs w:val="24"/>
            <w:lang w:val="en-US"/>
          </w:rPr>
          <w:t xml:space="preserve"> and their origin, was the “call and response” pattern of singing</w:t>
        </w:r>
        <w:r>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38"/>
        </w:r>
        <w:r>
          <w:rPr>
            <w:rFonts w:ascii="Arial" w:hAnsi="Arial" w:cs="Arial"/>
            <w:sz w:val="20"/>
            <w:szCs w:val="20"/>
          </w:rPr>
          <w:t xml:space="preserve"> </w:t>
        </w:r>
        <w:r w:rsidRPr="7A275E58">
          <w:rPr>
            <w:rFonts w:ascii="Times New Roman" w:eastAsia="Times New Roman" w:hAnsi="Times New Roman" w:cs="Times New Roman"/>
            <w:sz w:val="24"/>
            <w:szCs w:val="24"/>
            <w:lang w:val="en-US"/>
          </w:rPr>
          <w:t xml:space="preserve">This specific pattern was brought from </w:t>
        </w:r>
      </w:ins>
      <w:r w:rsidR="004D6218">
        <w:rPr>
          <w:rFonts w:ascii="Times New Roman" w:eastAsia="Times New Roman" w:hAnsi="Times New Roman" w:cs="Times New Roman"/>
          <w:sz w:val="24"/>
          <w:szCs w:val="24"/>
          <w:lang w:val="en-US"/>
        </w:rPr>
        <w:t>Africa</w:t>
      </w:r>
      <w:ins w:id="565" w:author="Tyrova Eliska" w:date="2020-05-08T12:02:00Z">
        <w:r w:rsidRPr="7A275E58">
          <w:rPr>
            <w:rFonts w:ascii="Times New Roman" w:eastAsia="Times New Roman" w:hAnsi="Times New Roman" w:cs="Times New Roman"/>
            <w:sz w:val="24"/>
            <w:szCs w:val="24"/>
            <w:lang w:val="en-US"/>
          </w:rPr>
          <w:t xml:space="preserve"> by the very first slaves and is characterized by a leading singer who sings the main part, while the remaining people fill in the chorus.</w:t>
        </w:r>
        <w:r w:rsidRPr="7A275E58">
          <w:rPr>
            <w:rStyle w:val="FootnoteReference"/>
            <w:rFonts w:ascii="Times New Roman" w:eastAsia="Times New Roman" w:hAnsi="Times New Roman" w:cs="Times New Roman"/>
            <w:sz w:val="24"/>
            <w:szCs w:val="24"/>
            <w:lang w:val="en-US"/>
          </w:rPr>
          <w:footnoteReference w:id="39"/>
        </w:r>
        <w:r w:rsidRPr="7A275E58">
          <w:rPr>
            <w:rFonts w:ascii="Times New Roman" w:eastAsia="Times New Roman" w:hAnsi="Times New Roman" w:cs="Times New Roman"/>
            <w:sz w:val="24"/>
            <w:szCs w:val="24"/>
            <w:lang w:val="en-US"/>
          </w:rPr>
          <w:t xml:space="preserve"> </w:t>
        </w:r>
      </w:ins>
    </w:p>
    <w:p w14:paraId="1CB7112F" w14:textId="0B1713C7" w:rsidR="000F71DB" w:rsidRDefault="000F71DB" w:rsidP="000F71DB">
      <w:pPr>
        <w:spacing w:beforeAutospacing="1" w:afterAutospacing="1" w:line="360" w:lineRule="auto"/>
        <w:rPr>
          <w:ins w:id="570" w:author="Tyrova Eliska" w:date="2020-05-08T12:02:00Z"/>
          <w:rFonts w:ascii="Times New Roman" w:eastAsia="Times New Roman" w:hAnsi="Times New Roman" w:cs="Times New Roman"/>
          <w:sz w:val="24"/>
          <w:szCs w:val="24"/>
          <w:lang w:val="en-US"/>
        </w:rPr>
      </w:pPr>
      <w:ins w:id="571" w:author="Tyrova Eliska" w:date="2020-05-08T12:02:00Z">
        <w:r w:rsidRPr="22876F93">
          <w:rPr>
            <w:rFonts w:ascii="Times New Roman" w:eastAsia="Times New Roman" w:hAnsi="Times New Roman" w:cs="Times New Roman"/>
            <w:sz w:val="24"/>
            <w:szCs w:val="24"/>
            <w:lang w:val="en-US"/>
          </w:rPr>
          <w:t xml:space="preserve">This type of songs was most often sung during the work in the fields, and one of the main purposes of these songs were to </w:t>
        </w:r>
      </w:ins>
      <w:r w:rsidR="006203C8">
        <w:rPr>
          <w:rFonts w:ascii="Times New Roman" w:eastAsia="Times New Roman" w:hAnsi="Times New Roman" w:cs="Times New Roman"/>
          <w:sz w:val="24"/>
          <w:szCs w:val="24"/>
          <w:lang w:val="en-US"/>
        </w:rPr>
        <w:t>keep the same</w:t>
      </w:r>
      <w:ins w:id="572" w:author="Tyrova Eliska" w:date="2020-05-08T12:02:00Z">
        <w:r w:rsidRPr="22876F93">
          <w:rPr>
            <w:rFonts w:ascii="Times New Roman" w:eastAsia="Times New Roman" w:hAnsi="Times New Roman" w:cs="Times New Roman"/>
            <w:sz w:val="24"/>
            <w:szCs w:val="24"/>
            <w:lang w:val="en-US"/>
          </w:rPr>
          <w:t xml:space="preserve"> working pace, which matched the songs themselves, and allowed the slaves to keep the same pace of their work. Besides that, some of the white supervisors, generally referred to as the </w:t>
        </w:r>
        <w:del w:id="573" w:author="Tyrova Eliska" w:date="2020-03-13T15:45:00Z">
          <w:r w:rsidRPr="22876F93" w:rsidDel="00EC4AAC">
            <w:rPr>
              <w:rFonts w:ascii="Times New Roman" w:eastAsia="Times New Roman" w:hAnsi="Times New Roman" w:cs="Times New Roman"/>
              <w:sz w:val="24"/>
              <w:szCs w:val="24"/>
              <w:lang w:val="en-US"/>
            </w:rPr>
            <w:delText>“</w:delText>
          </w:r>
        </w:del>
        <w:r w:rsidRPr="22876F93">
          <w:rPr>
            <w:rFonts w:ascii="Times New Roman" w:eastAsia="Times New Roman" w:hAnsi="Times New Roman" w:cs="Times New Roman"/>
            <w:sz w:val="24"/>
            <w:szCs w:val="24"/>
            <w:lang w:val="en-US"/>
          </w:rPr>
          <w:t>overseers</w:t>
        </w:r>
        <w:del w:id="574" w:author="Tyrova Eliska" w:date="2020-03-13T15:45:00Z">
          <w:r w:rsidRPr="22876F93" w:rsidDel="00EC4AAC">
            <w:rPr>
              <w:rFonts w:ascii="Times New Roman" w:eastAsia="Times New Roman" w:hAnsi="Times New Roman" w:cs="Times New Roman"/>
              <w:sz w:val="24"/>
              <w:szCs w:val="24"/>
              <w:lang w:val="en-US"/>
            </w:rPr>
            <w:delText>”</w:delText>
          </w:r>
        </w:del>
        <w:r w:rsidRPr="22876F93">
          <w:rPr>
            <w:rFonts w:ascii="Times New Roman" w:eastAsia="Times New Roman" w:hAnsi="Times New Roman" w:cs="Times New Roman"/>
            <w:sz w:val="24"/>
            <w:szCs w:val="24"/>
            <w:lang w:val="en-US"/>
          </w:rPr>
          <w:t xml:space="preserve"> sometimes forced the slaves to sing continuously during their work, as sometimes they worked in crops so high, that it was hard for the overseers to make sure about all of the slaves’ presence. Not only did the singing prove the slaves’ presence, but it also gave away their approximate location, which helped distinguish whether the slave was moving on with their work</w:t>
        </w:r>
        <w:r>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40"/>
        </w:r>
        <w:r>
          <w:rPr>
            <w:rFonts w:ascii="Times New Roman" w:eastAsia="Times New Roman" w:hAnsi="Times New Roman" w:cs="Times New Roman"/>
            <w:sz w:val="24"/>
            <w:szCs w:val="24"/>
            <w:lang w:val="en-US"/>
          </w:rPr>
          <w:t xml:space="preserve"> </w:t>
        </w:r>
        <w:r w:rsidRPr="22876F93">
          <w:rPr>
            <w:rFonts w:ascii="Times New Roman" w:eastAsia="Times New Roman" w:hAnsi="Times New Roman" w:cs="Times New Roman"/>
            <w:sz w:val="24"/>
            <w:szCs w:val="24"/>
            <w:lang w:val="en-US"/>
          </w:rPr>
          <w:t>Frederick Douglass gives us an example of one of the call</w:t>
        </w:r>
      </w:ins>
      <w:r w:rsidR="00C957E7">
        <w:rPr>
          <w:rFonts w:ascii="Times New Roman" w:eastAsia="Times New Roman" w:hAnsi="Times New Roman" w:cs="Times New Roman"/>
          <w:sz w:val="24"/>
          <w:szCs w:val="24"/>
          <w:lang w:val="en-US"/>
        </w:rPr>
        <w:t>-</w:t>
      </w:r>
      <w:ins w:id="577" w:author="Tyrova Eliska" w:date="2020-05-08T12:02:00Z">
        <w:r w:rsidRPr="22876F93">
          <w:rPr>
            <w:rFonts w:ascii="Times New Roman" w:eastAsia="Times New Roman" w:hAnsi="Times New Roman" w:cs="Times New Roman"/>
            <w:sz w:val="24"/>
            <w:szCs w:val="24"/>
            <w:lang w:val="en-US"/>
          </w:rPr>
          <w:t xml:space="preserve"> and</w:t>
        </w:r>
      </w:ins>
      <w:r w:rsidR="00C957E7">
        <w:rPr>
          <w:rFonts w:ascii="Times New Roman" w:eastAsia="Times New Roman" w:hAnsi="Times New Roman" w:cs="Times New Roman"/>
          <w:sz w:val="24"/>
          <w:szCs w:val="24"/>
          <w:lang w:val="en-US"/>
        </w:rPr>
        <w:t>-</w:t>
      </w:r>
      <w:ins w:id="578" w:author="Tyrova Eliska" w:date="2020-05-08T12:02:00Z">
        <w:r w:rsidRPr="22876F93">
          <w:rPr>
            <w:rFonts w:ascii="Times New Roman" w:eastAsia="Times New Roman" w:hAnsi="Times New Roman" w:cs="Times New Roman"/>
            <w:sz w:val="24"/>
            <w:szCs w:val="24"/>
            <w:lang w:val="en-US"/>
          </w:rPr>
          <w:t>response songs in his memoir “My Bondage and My Freedom”:</w:t>
        </w:r>
      </w:ins>
    </w:p>
    <w:p w14:paraId="361B09BF" w14:textId="77777777" w:rsidR="000F71DB" w:rsidRDefault="000F71DB" w:rsidP="000F71DB">
      <w:pPr>
        <w:spacing w:beforeAutospacing="1" w:afterAutospacing="1" w:line="360" w:lineRule="auto"/>
        <w:ind w:left="2124"/>
        <w:rPr>
          <w:ins w:id="579" w:author="Tyrova Eliska" w:date="2020-05-08T12:02:00Z"/>
          <w:rFonts w:ascii="Times New Roman" w:eastAsia="Times New Roman" w:hAnsi="Times New Roman" w:cs="Times New Roman"/>
          <w:i/>
          <w:iCs/>
          <w:sz w:val="24"/>
          <w:szCs w:val="24"/>
          <w:lang w:val="en-US"/>
        </w:rPr>
      </w:pPr>
      <w:ins w:id="580" w:author="Tyrova Eliska" w:date="2020-05-08T12:02:00Z">
        <w:r w:rsidRPr="22876F93">
          <w:rPr>
            <w:rFonts w:ascii="Times New Roman" w:eastAsia="Times New Roman" w:hAnsi="Times New Roman" w:cs="Times New Roman"/>
            <w:i/>
            <w:iCs/>
            <w:sz w:val="24"/>
            <w:szCs w:val="24"/>
            <w:lang w:val="en-US"/>
          </w:rPr>
          <w:t>I am going away to the great house farm,</w:t>
        </w:r>
      </w:ins>
    </w:p>
    <w:p w14:paraId="4651BDC7" w14:textId="77777777" w:rsidR="000F71DB" w:rsidRPr="0083406F" w:rsidRDefault="000F71DB">
      <w:pPr>
        <w:spacing w:beforeAutospacing="1" w:afterAutospacing="1" w:line="360" w:lineRule="auto"/>
        <w:ind w:left="1416" w:firstLine="708"/>
        <w:rPr>
          <w:ins w:id="581" w:author="Tyrova Eliska" w:date="2020-05-08T12:02:00Z"/>
          <w:rFonts w:ascii="Times New Roman" w:eastAsia="Times New Roman" w:hAnsi="Times New Roman" w:cs="Times New Roman"/>
          <w:i/>
          <w:iCs/>
          <w:sz w:val="24"/>
          <w:szCs w:val="24"/>
          <w:lang w:val="it-IT"/>
        </w:rPr>
        <w:pPrChange w:id="582" w:author="Tyrova Eliska" w:date="2020-03-13T15:45:00Z">
          <w:pPr>
            <w:spacing w:beforeAutospacing="1" w:afterAutospacing="1" w:line="360" w:lineRule="auto"/>
            <w:ind w:left="2124"/>
          </w:pPr>
        </w:pPrChange>
      </w:pPr>
      <w:ins w:id="583" w:author="Tyrova Eliska" w:date="2020-05-08T12:02:00Z">
        <w:del w:id="584" w:author="Tyrova Eliska" w:date="2020-03-13T15:45:00Z">
          <w:r w:rsidRPr="22876F93" w:rsidDel="00EC4AAC">
            <w:rPr>
              <w:rFonts w:ascii="Times New Roman" w:eastAsia="Times New Roman" w:hAnsi="Times New Roman" w:cs="Times New Roman"/>
              <w:i/>
              <w:iCs/>
              <w:sz w:val="24"/>
              <w:szCs w:val="24"/>
              <w:lang w:val="en-US"/>
            </w:rPr>
            <w:lastRenderedPageBreak/>
            <w:delText xml:space="preserve">            </w:delText>
          </w:r>
        </w:del>
        <w:r w:rsidRPr="22876F93">
          <w:rPr>
            <w:rFonts w:ascii="Times New Roman" w:eastAsia="Times New Roman" w:hAnsi="Times New Roman" w:cs="Times New Roman"/>
            <w:i/>
            <w:iCs/>
            <w:sz w:val="24"/>
            <w:szCs w:val="24"/>
            <w:lang w:val="it-IT"/>
          </w:rPr>
          <w:t>O yea!  O yea!  O yea!</w:t>
        </w:r>
      </w:ins>
    </w:p>
    <w:p w14:paraId="48EA4985" w14:textId="77777777" w:rsidR="000F71DB" w:rsidRDefault="000F71DB">
      <w:pPr>
        <w:spacing w:beforeAutospacing="1" w:afterAutospacing="1" w:line="360" w:lineRule="auto"/>
        <w:ind w:left="1416" w:firstLine="708"/>
        <w:rPr>
          <w:ins w:id="585" w:author="Tyrova Eliska" w:date="2020-05-08T12:02:00Z"/>
          <w:rFonts w:ascii="Times New Roman" w:eastAsia="Times New Roman" w:hAnsi="Times New Roman" w:cs="Times New Roman"/>
          <w:i/>
          <w:iCs/>
          <w:sz w:val="24"/>
          <w:szCs w:val="24"/>
          <w:lang w:val="en-US"/>
        </w:rPr>
        <w:pPrChange w:id="586" w:author="Tyrova Eliska" w:date="2020-03-13T15:46:00Z">
          <w:pPr>
            <w:spacing w:beforeAutospacing="1" w:afterAutospacing="1" w:line="360" w:lineRule="auto"/>
            <w:ind w:left="2124"/>
          </w:pPr>
        </w:pPrChange>
      </w:pPr>
      <w:ins w:id="587" w:author="Tyrova Eliska" w:date="2020-05-08T12:02:00Z">
        <w:del w:id="588" w:author="Tyrova Eliska" w:date="2020-03-13T15:46:00Z">
          <w:r w:rsidRPr="22876F93" w:rsidDel="00EC4AAC">
            <w:rPr>
              <w:rFonts w:ascii="Times New Roman" w:eastAsia="Times New Roman" w:hAnsi="Times New Roman" w:cs="Times New Roman"/>
              <w:i/>
              <w:iCs/>
              <w:sz w:val="24"/>
              <w:szCs w:val="24"/>
              <w:lang w:val="it-IT"/>
            </w:rPr>
            <w:delText xml:space="preserve">            </w:delText>
          </w:r>
        </w:del>
        <w:r w:rsidRPr="22876F93">
          <w:rPr>
            <w:rFonts w:ascii="Times New Roman" w:eastAsia="Times New Roman" w:hAnsi="Times New Roman" w:cs="Times New Roman"/>
            <w:i/>
            <w:iCs/>
            <w:sz w:val="24"/>
            <w:szCs w:val="24"/>
            <w:lang w:val="en-US"/>
          </w:rPr>
          <w:t>My old master is a good old master,</w:t>
        </w:r>
      </w:ins>
    </w:p>
    <w:p w14:paraId="5F133F11" w14:textId="77777777" w:rsidR="000F71DB" w:rsidRPr="00600631" w:rsidRDefault="000F71DB" w:rsidP="000F71DB">
      <w:pPr>
        <w:spacing w:beforeAutospacing="1" w:afterAutospacing="1" w:line="360" w:lineRule="auto"/>
        <w:ind w:left="2124"/>
        <w:rPr>
          <w:ins w:id="589" w:author="Tyrova Eliska" w:date="2020-05-08T12:02:00Z"/>
          <w:rFonts w:ascii="Times New Roman" w:eastAsia="Times New Roman" w:hAnsi="Times New Roman" w:cs="Times New Roman"/>
          <w:sz w:val="24"/>
          <w:szCs w:val="24"/>
          <w:vertAlign w:val="superscript"/>
          <w:lang w:val="it-IT"/>
        </w:rPr>
      </w:pPr>
      <w:ins w:id="590" w:author="Tyrova Eliska" w:date="2020-05-08T12:02:00Z">
        <w:del w:id="591" w:author="Tyrova Eliska" w:date="2020-03-13T15:46:00Z">
          <w:r w:rsidRPr="22876F93" w:rsidDel="00EC4AAC">
            <w:rPr>
              <w:rFonts w:ascii="Times New Roman" w:eastAsia="Times New Roman" w:hAnsi="Times New Roman" w:cs="Times New Roman"/>
              <w:i/>
              <w:iCs/>
              <w:sz w:val="24"/>
              <w:szCs w:val="24"/>
              <w:lang w:val="en-US"/>
            </w:rPr>
            <w:delText xml:space="preserve">            </w:delText>
          </w:r>
        </w:del>
        <w:r w:rsidRPr="22876F93">
          <w:rPr>
            <w:rFonts w:ascii="Times New Roman" w:eastAsia="Times New Roman" w:hAnsi="Times New Roman" w:cs="Times New Roman"/>
            <w:i/>
            <w:iCs/>
            <w:sz w:val="24"/>
            <w:szCs w:val="24"/>
            <w:lang w:val="it-IT"/>
          </w:rPr>
          <w:t>O yea!  O yea!  O yea!</w:t>
        </w:r>
      </w:ins>
    </w:p>
    <w:p w14:paraId="00676185" w14:textId="77777777" w:rsidR="000F71DB" w:rsidRDefault="000F71DB" w:rsidP="000F71DB">
      <w:pPr>
        <w:spacing w:line="360" w:lineRule="auto"/>
        <w:rPr>
          <w:ins w:id="592" w:author="Tyrova Eliska" w:date="2020-05-08T12:02:00Z"/>
          <w:rFonts w:ascii="Times New Roman" w:eastAsia="Times New Roman" w:hAnsi="Times New Roman" w:cs="Times New Roman"/>
          <w:sz w:val="24"/>
          <w:szCs w:val="24"/>
          <w:lang w:val="en-US"/>
        </w:rPr>
      </w:pPr>
      <w:ins w:id="593" w:author="Tyrova Eliska" w:date="2020-05-08T12:02:00Z">
        <w:r w:rsidRPr="736CF5EE">
          <w:rPr>
            <w:rFonts w:ascii="Times New Roman" w:eastAsia="Times New Roman" w:hAnsi="Times New Roman" w:cs="Times New Roman"/>
            <w:sz w:val="24"/>
            <w:szCs w:val="24"/>
            <w:lang w:val="en-US"/>
          </w:rPr>
          <w:t xml:space="preserve">The previous </w:t>
        </w:r>
        <w:del w:id="594" w:author="Tyrova Eliska" w:date="2020-03-13T15:49:00Z">
          <w:r w:rsidRPr="736CF5EE" w:rsidDel="005D14D8">
            <w:rPr>
              <w:rFonts w:ascii="Times New Roman" w:eastAsia="Times New Roman" w:hAnsi="Times New Roman" w:cs="Times New Roman"/>
              <w:sz w:val="24"/>
              <w:szCs w:val="24"/>
              <w:lang w:val="en-US"/>
            </w:rPr>
            <w:delText xml:space="preserve">verse </w:delText>
          </w:r>
        </w:del>
        <w:r>
          <w:rPr>
            <w:rFonts w:ascii="Times New Roman" w:eastAsia="Times New Roman" w:hAnsi="Times New Roman" w:cs="Times New Roman"/>
            <w:sz w:val="24"/>
            <w:szCs w:val="24"/>
            <w:lang w:val="en-US"/>
          </w:rPr>
          <w:t>stanza</w:t>
        </w:r>
        <w:r w:rsidRPr="736CF5EE">
          <w:rPr>
            <w:rFonts w:ascii="Times New Roman" w:eastAsia="Times New Roman" w:hAnsi="Times New Roman" w:cs="Times New Roman"/>
            <w:sz w:val="24"/>
            <w:szCs w:val="24"/>
            <w:lang w:val="en-US"/>
          </w:rPr>
          <w:t xml:space="preserve"> surprisingly praises the slaves’ owner, which Douglass describes as an attempt of the slave to win the master’s sympathies.</w:t>
        </w:r>
        <w:r w:rsidRPr="0FCFECBD">
          <w:rPr>
            <w:rStyle w:val="FootnoteReference"/>
            <w:rFonts w:ascii="Times New Roman" w:eastAsia="Times New Roman" w:hAnsi="Times New Roman" w:cs="Times New Roman"/>
            <w:sz w:val="24"/>
            <w:szCs w:val="24"/>
            <w:lang w:val="en-US"/>
          </w:rPr>
          <w:footnoteReference w:id="41"/>
        </w:r>
        <w:r w:rsidRPr="736CF5EE">
          <w:rPr>
            <w:rFonts w:ascii="Times New Roman" w:eastAsia="Times New Roman" w:hAnsi="Times New Roman" w:cs="Times New Roman"/>
            <w:sz w:val="24"/>
            <w:szCs w:val="24"/>
            <w:lang w:val="en-US"/>
          </w:rPr>
          <w:t xml:space="preserve"> Compared to </w:t>
        </w:r>
        <w:r>
          <w:rPr>
            <w:rFonts w:ascii="Times New Roman" w:eastAsia="Times New Roman" w:hAnsi="Times New Roman" w:cs="Times New Roman"/>
            <w:sz w:val="24"/>
            <w:szCs w:val="24"/>
            <w:lang w:val="en-US"/>
          </w:rPr>
          <w:t xml:space="preserve">“O freedom,” </w:t>
        </w:r>
        <w:del w:id="597" w:author="Tyrova Eliska" w:date="2020-03-13T15:52:00Z">
          <w:r w:rsidRPr="736CF5EE" w:rsidDel="00386ABC">
            <w:rPr>
              <w:rFonts w:ascii="Times New Roman" w:eastAsia="Times New Roman" w:hAnsi="Times New Roman" w:cs="Times New Roman"/>
              <w:sz w:val="24"/>
              <w:szCs w:val="24"/>
              <w:lang w:val="en-US"/>
            </w:rPr>
            <w:delText xml:space="preserve">the previous </w:delText>
          </w:r>
        </w:del>
        <w:r>
          <w:rPr>
            <w:rFonts w:ascii="Times New Roman" w:eastAsia="Times New Roman" w:hAnsi="Times New Roman" w:cs="Times New Roman"/>
            <w:sz w:val="24"/>
            <w:szCs w:val="24"/>
            <w:lang w:val="en-US"/>
          </w:rPr>
          <w:t>t</w:t>
        </w:r>
        <w:del w:id="598" w:author="Tyrova Eliska" w:date="2020-03-13T15:52:00Z">
          <w:r w:rsidRPr="736CF5EE" w:rsidDel="00FD04CE">
            <w:rPr>
              <w:rFonts w:ascii="Times New Roman" w:eastAsia="Times New Roman" w:hAnsi="Times New Roman" w:cs="Times New Roman"/>
              <w:sz w:val="24"/>
              <w:szCs w:val="24"/>
              <w:lang w:val="en-US"/>
            </w:rPr>
            <w:delText>verse, t</w:delText>
          </w:r>
        </w:del>
        <w:r w:rsidRPr="736CF5EE">
          <w:rPr>
            <w:rFonts w:ascii="Times New Roman" w:eastAsia="Times New Roman" w:hAnsi="Times New Roman" w:cs="Times New Roman"/>
            <w:sz w:val="24"/>
            <w:szCs w:val="24"/>
            <w:lang w:val="en-US"/>
          </w:rPr>
          <w:t>his kind of lyrics was obviously meant for the owner or the overseers of the slaves to hear and understand. Therefore, this could be a perfect song for the slaves to sing during their work, surrounded by white men who expected them to sing, but would surely punish them for even a slight hint of disobedience and revolt.</w:t>
        </w:r>
      </w:ins>
    </w:p>
    <w:p w14:paraId="1914E5D7" w14:textId="304AC103" w:rsidR="000F71DB" w:rsidRDefault="000F71DB" w:rsidP="000F71DB">
      <w:pPr>
        <w:spacing w:line="360" w:lineRule="auto"/>
        <w:rPr>
          <w:ins w:id="599" w:author="Tyrova Eliska" w:date="2020-05-08T12:02:00Z"/>
          <w:rFonts w:ascii="Times New Roman" w:eastAsia="Times New Roman" w:hAnsi="Times New Roman" w:cs="Times New Roman"/>
          <w:sz w:val="24"/>
          <w:szCs w:val="24"/>
          <w:lang w:val="en-US"/>
        </w:rPr>
      </w:pPr>
      <w:ins w:id="600" w:author="Tyrova Eliska" w:date="2020-05-08T12:02:00Z">
        <w:r w:rsidRPr="22876F93">
          <w:rPr>
            <w:rFonts w:ascii="Times New Roman" w:eastAsia="Times New Roman" w:hAnsi="Times New Roman" w:cs="Times New Roman"/>
            <w:sz w:val="24"/>
            <w:szCs w:val="24"/>
            <w:lang w:val="en-US"/>
          </w:rPr>
          <w:t>Another form of singing was the so-called “lining out</w:t>
        </w:r>
        <w:r>
          <w:rPr>
            <w:rFonts w:ascii="Times New Roman" w:eastAsia="Times New Roman" w:hAnsi="Times New Roman" w:cs="Times New Roman"/>
            <w:sz w:val="24"/>
            <w:szCs w:val="24"/>
            <w:lang w:val="en-US"/>
          </w:rPr>
          <w:t>.</w:t>
        </w:r>
        <w:r w:rsidRPr="22876F93">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42"/>
        </w:r>
        <w:r w:rsidRPr="22876F93">
          <w:rPr>
            <w:rFonts w:ascii="Times New Roman" w:eastAsia="Times New Roman" w:hAnsi="Times New Roman" w:cs="Times New Roman"/>
            <w:sz w:val="24"/>
            <w:szCs w:val="24"/>
            <w:lang w:val="en-US"/>
          </w:rPr>
          <w:t xml:space="preserve"> This way of singing was originally brought to America from the British Isles, but since it was quite similar to the “call and response”</w:t>
        </w:r>
      </w:ins>
      <w:r w:rsidR="00CE39DD">
        <w:rPr>
          <w:rStyle w:val="FootnoteReference"/>
          <w:rFonts w:ascii="Times New Roman" w:eastAsia="Times New Roman" w:hAnsi="Times New Roman" w:cs="Times New Roman"/>
          <w:sz w:val="24"/>
          <w:szCs w:val="24"/>
          <w:lang w:val="en-US"/>
        </w:rPr>
        <w:footnoteReference w:id="43"/>
      </w:r>
      <w:ins w:id="608" w:author="Tyrova Eliska" w:date="2020-05-08T12:02:00Z">
        <w:r w:rsidRPr="22876F93">
          <w:rPr>
            <w:rFonts w:ascii="Times New Roman" w:eastAsia="Times New Roman" w:hAnsi="Times New Roman" w:cs="Times New Roman"/>
            <w:sz w:val="24"/>
            <w:szCs w:val="24"/>
            <w:lang w:val="en-US"/>
          </w:rPr>
          <w:t xml:space="preserve"> pattern, it was adapted by the </w:t>
        </w:r>
        <w:del w:id="609" w:author="Tyrova Eliska" w:date="2020-04-03T15:07:00Z">
          <w:r w:rsidRPr="22876F93" w:rsidDel="005B2080">
            <w:rPr>
              <w:rFonts w:ascii="Times New Roman" w:eastAsia="Times New Roman" w:hAnsi="Times New Roman" w:cs="Times New Roman"/>
              <w:sz w:val="24"/>
              <w:szCs w:val="24"/>
              <w:lang w:val="en-US"/>
            </w:rPr>
            <w:delText>negroes</w:delText>
          </w:r>
        </w:del>
      </w:ins>
      <w:r w:rsidR="00592E3C">
        <w:rPr>
          <w:rFonts w:ascii="Times New Roman" w:eastAsia="Times New Roman" w:hAnsi="Times New Roman" w:cs="Times New Roman"/>
          <w:sz w:val="24"/>
          <w:szCs w:val="24"/>
          <w:lang w:val="en-US"/>
        </w:rPr>
        <w:t>Negroes</w:t>
      </w:r>
      <w:ins w:id="610" w:author="Tyrova Eliska" w:date="2020-05-08T12:02:00Z">
        <w:r w:rsidRPr="22876F93">
          <w:rPr>
            <w:rFonts w:ascii="Times New Roman" w:eastAsia="Times New Roman" w:hAnsi="Times New Roman" w:cs="Times New Roman"/>
            <w:sz w:val="24"/>
            <w:szCs w:val="24"/>
            <w:lang w:val="en-US"/>
          </w:rPr>
          <w:t xml:space="preserve"> as well. “Lining out” also utilized the altering between the leading singer, or preacher, to “give” the words to the congregation, before the group sings them. However, since the group only heard the words, and not the melody, the </w:t>
        </w:r>
      </w:ins>
      <w:r w:rsidR="00260938">
        <w:rPr>
          <w:rFonts w:ascii="Times New Roman" w:eastAsia="Times New Roman" w:hAnsi="Times New Roman" w:cs="Times New Roman"/>
          <w:sz w:val="24"/>
          <w:szCs w:val="24"/>
          <w:lang w:val="en-US"/>
        </w:rPr>
        <w:t>melody</w:t>
      </w:r>
      <w:ins w:id="611" w:author="Tyrova Eliska" w:date="2020-05-08T12:02:00Z">
        <w:r w:rsidRPr="22876F93">
          <w:rPr>
            <w:rFonts w:ascii="Times New Roman" w:eastAsia="Times New Roman" w:hAnsi="Times New Roman" w:cs="Times New Roman"/>
            <w:sz w:val="24"/>
            <w:szCs w:val="24"/>
            <w:lang w:val="en-US"/>
          </w:rPr>
          <w:t xml:space="preserve"> with which each individual sang, vastly varied. This was an aspect the slaves paid little attention to since the main goal was to sing in unison, not to match any exact melody. </w:t>
        </w:r>
      </w:ins>
    </w:p>
    <w:p w14:paraId="51C21743" w14:textId="0ED9E9F2" w:rsidR="000F71DB" w:rsidRDefault="000F71DB" w:rsidP="000F71DB">
      <w:pPr>
        <w:spacing w:line="360" w:lineRule="auto"/>
        <w:rPr>
          <w:ins w:id="612" w:author="Tyrova Eliska" w:date="2020-05-08T12:02:00Z"/>
          <w:rFonts w:ascii="Times New Roman" w:eastAsia="Times New Roman" w:hAnsi="Times New Roman" w:cs="Times New Roman"/>
          <w:sz w:val="24"/>
          <w:szCs w:val="24"/>
          <w:lang w:val="en-US"/>
        </w:rPr>
      </w:pPr>
      <w:ins w:id="613" w:author="Tyrova Eliska" w:date="2020-05-08T12:02:00Z">
        <w:r w:rsidRPr="22876F93">
          <w:rPr>
            <w:rFonts w:ascii="Times New Roman" w:eastAsia="Times New Roman" w:hAnsi="Times New Roman" w:cs="Times New Roman"/>
            <w:sz w:val="24"/>
            <w:szCs w:val="24"/>
            <w:lang w:val="en-US"/>
          </w:rPr>
          <w:t>Besides lining out, there was one more way of singing, which also included something one could consider a “dance.” The “ring shout”</w:t>
        </w:r>
        <w:r>
          <w:rPr>
            <w:rStyle w:val="FootnoteReference"/>
            <w:rFonts w:ascii="Times New Roman" w:eastAsia="Times New Roman" w:hAnsi="Times New Roman" w:cs="Times New Roman"/>
            <w:sz w:val="24"/>
            <w:szCs w:val="24"/>
            <w:lang w:val="en-US"/>
          </w:rPr>
          <w:footnoteReference w:id="44"/>
        </w:r>
        <w:r w:rsidRPr="000065D9">
          <w:rPr>
            <w:rFonts w:ascii="Times New Roman" w:eastAsia="Times New Roman" w:hAnsi="Times New Roman" w:cs="Times New Roman"/>
            <w:sz w:val="24"/>
            <w:szCs w:val="24"/>
            <w:lang w:val="en-US"/>
          </w:rPr>
          <w:t xml:space="preserve"> </w:t>
        </w:r>
        <w:r w:rsidRPr="22876F93">
          <w:rPr>
            <w:rFonts w:ascii="Times New Roman" w:eastAsia="Times New Roman" w:hAnsi="Times New Roman" w:cs="Times New Roman"/>
            <w:sz w:val="24"/>
            <w:szCs w:val="24"/>
            <w:lang w:val="en-US"/>
          </w:rPr>
          <w:t xml:space="preserve">is probably one of the few manners of singing which also included body movements, as the Protestant church prohibited the religious songs from including dancing or drumming. For this reason, it is also one of the few preserved manners of singing originated in </w:t>
        </w:r>
      </w:ins>
      <w:r w:rsidR="004D6218">
        <w:rPr>
          <w:rFonts w:ascii="Times New Roman" w:eastAsia="Times New Roman" w:hAnsi="Times New Roman" w:cs="Times New Roman"/>
          <w:sz w:val="24"/>
          <w:szCs w:val="24"/>
          <w:lang w:val="en-US"/>
        </w:rPr>
        <w:t>Africa</w:t>
      </w:r>
      <w:ins w:id="616" w:author="Tyrova Eliska" w:date="2020-05-08T12:02:00Z">
        <w:r w:rsidRPr="22876F93">
          <w:rPr>
            <w:rFonts w:ascii="Times New Roman" w:eastAsia="Times New Roman" w:hAnsi="Times New Roman" w:cs="Times New Roman"/>
            <w:sz w:val="24"/>
            <w:szCs w:val="24"/>
            <w:lang w:val="en-US"/>
          </w:rPr>
          <w:t>, which included dancing. The dancers would always move in a circle in a counter-clockwise direction, dancing with feet, hands, hips</w:t>
        </w:r>
      </w:ins>
      <w:r w:rsidR="00D241B2">
        <w:rPr>
          <w:rFonts w:ascii="Times New Roman" w:eastAsia="Times New Roman" w:hAnsi="Times New Roman" w:cs="Times New Roman"/>
          <w:sz w:val="24"/>
          <w:szCs w:val="24"/>
          <w:lang w:val="en-US"/>
        </w:rPr>
        <w:t>,</w:t>
      </w:r>
      <w:ins w:id="617" w:author="Tyrova Eliska" w:date="2020-05-08T12:02:00Z">
        <w:r w:rsidRPr="22876F93">
          <w:rPr>
            <w:rFonts w:ascii="Times New Roman" w:eastAsia="Times New Roman" w:hAnsi="Times New Roman" w:cs="Times New Roman"/>
            <w:sz w:val="24"/>
            <w:szCs w:val="24"/>
            <w:lang w:val="en-US"/>
          </w:rPr>
          <w:t xml:space="preserve"> and bellies, often for over an hour without resting. As the song proceeded, the rhythm would keep accelerating, until the dance would reach some sort of hypnotic appearance with the mass of bodies moving, accompanied by the beat.</w:t>
        </w:r>
        <w:r>
          <w:rPr>
            <w:rStyle w:val="FootnoteReference"/>
            <w:rFonts w:ascii="Times New Roman" w:eastAsia="Times New Roman" w:hAnsi="Times New Roman" w:cs="Times New Roman"/>
            <w:sz w:val="24"/>
            <w:szCs w:val="24"/>
            <w:lang w:val="en-US"/>
          </w:rPr>
          <w:footnoteReference w:id="45"/>
        </w:r>
        <w:r w:rsidRPr="22876F93">
          <w:rPr>
            <w:rFonts w:ascii="Times New Roman" w:eastAsia="Times New Roman" w:hAnsi="Times New Roman" w:cs="Times New Roman"/>
            <w:sz w:val="24"/>
            <w:szCs w:val="24"/>
            <w:lang w:val="en-US"/>
          </w:rPr>
          <w:t xml:space="preserve"> The “ring shout” would often be performed at the “praise meetings,” where one of the </w:t>
        </w:r>
        <w:r w:rsidRPr="22876F93">
          <w:rPr>
            <w:rFonts w:ascii="Times New Roman" w:eastAsia="Times New Roman" w:hAnsi="Times New Roman" w:cs="Times New Roman"/>
            <w:sz w:val="24"/>
            <w:szCs w:val="24"/>
            <w:lang w:val="en-US"/>
          </w:rPr>
          <w:lastRenderedPageBreak/>
          <w:t xml:space="preserve">elders taking the role of </w:t>
        </w:r>
        <w:del w:id="620" w:author="Tyrova Eliska" w:date="2020-03-13T15:54:00Z">
          <w:r w:rsidRPr="22876F93" w:rsidDel="00FC4028">
            <w:rPr>
              <w:rFonts w:ascii="Times New Roman" w:eastAsia="Times New Roman" w:hAnsi="Times New Roman" w:cs="Times New Roman"/>
              <w:sz w:val="24"/>
              <w:szCs w:val="24"/>
              <w:lang w:val="en-US"/>
            </w:rPr>
            <w:delText>“</w:delText>
          </w:r>
        </w:del>
        <w:r w:rsidRPr="22876F93">
          <w:rPr>
            <w:rFonts w:ascii="Times New Roman" w:eastAsia="Times New Roman" w:hAnsi="Times New Roman" w:cs="Times New Roman"/>
            <w:sz w:val="24"/>
            <w:szCs w:val="24"/>
            <w:lang w:val="en-US"/>
          </w:rPr>
          <w:t>priests</w:t>
        </w:r>
        <w:r>
          <w:rPr>
            <w:rFonts w:ascii="Times New Roman" w:eastAsia="Times New Roman" w:hAnsi="Times New Roman" w:cs="Times New Roman"/>
            <w:sz w:val="24"/>
            <w:szCs w:val="24"/>
            <w:lang w:val="en-US"/>
          </w:rPr>
          <w:t xml:space="preserve"> </w:t>
        </w:r>
        <w:del w:id="621" w:author="Tyrova Eliska" w:date="2020-03-13T15:54:00Z">
          <w:r w:rsidRPr="22876F93" w:rsidDel="00FC4028">
            <w:rPr>
              <w:rFonts w:ascii="Times New Roman" w:eastAsia="Times New Roman" w:hAnsi="Times New Roman" w:cs="Times New Roman"/>
              <w:sz w:val="24"/>
              <w:szCs w:val="24"/>
              <w:lang w:val="en-US"/>
            </w:rPr>
            <w:delText xml:space="preserve">” </w:delText>
          </w:r>
        </w:del>
        <w:r w:rsidRPr="22876F93">
          <w:rPr>
            <w:rFonts w:ascii="Times New Roman" w:eastAsia="Times New Roman" w:hAnsi="Times New Roman" w:cs="Times New Roman"/>
            <w:sz w:val="24"/>
            <w:szCs w:val="24"/>
            <w:lang w:val="en-US"/>
          </w:rPr>
          <w:t xml:space="preserve">would quote passages from the Bible from memory. The dancing and singing would take part after the priest’s speech had been finished, but </w:t>
        </w:r>
      </w:ins>
      <w:r w:rsidR="007C0F9A">
        <w:rPr>
          <w:rFonts w:ascii="Times New Roman" w:eastAsia="Times New Roman" w:hAnsi="Times New Roman" w:cs="Times New Roman"/>
          <w:sz w:val="24"/>
          <w:szCs w:val="24"/>
          <w:lang w:val="en-US"/>
        </w:rPr>
        <w:t>never</w:t>
      </w:r>
      <w:ins w:id="622" w:author="Tyrova Eliska" w:date="2020-05-08T12:02:00Z">
        <w:r w:rsidRPr="22876F93">
          <w:rPr>
            <w:rFonts w:ascii="Times New Roman" w:eastAsia="Times New Roman" w:hAnsi="Times New Roman" w:cs="Times New Roman"/>
            <w:sz w:val="24"/>
            <w:szCs w:val="24"/>
            <w:lang w:val="en-US"/>
          </w:rPr>
          <w:t xml:space="preserve"> when the </w:t>
        </w:r>
        <w:del w:id="623" w:author="Tyrova Eliska" w:date="2020-04-03T15:07:00Z">
          <w:r w:rsidRPr="22876F93" w:rsidDel="005B2080">
            <w:rPr>
              <w:rFonts w:ascii="Times New Roman" w:eastAsia="Times New Roman" w:hAnsi="Times New Roman" w:cs="Times New Roman"/>
              <w:sz w:val="24"/>
              <w:szCs w:val="24"/>
              <w:lang w:val="en-US"/>
            </w:rPr>
            <w:delText>negroes</w:delText>
          </w:r>
        </w:del>
      </w:ins>
      <w:r w:rsidR="00FB3514">
        <w:rPr>
          <w:rFonts w:ascii="Times New Roman" w:eastAsia="Times New Roman" w:hAnsi="Times New Roman" w:cs="Times New Roman"/>
          <w:sz w:val="24"/>
          <w:szCs w:val="24"/>
          <w:lang w:val="en-US"/>
        </w:rPr>
        <w:t>Black</w:t>
      </w:r>
      <w:ins w:id="624" w:author="Tyrova Eliska" w:date="2020-05-08T12:02:00Z">
        <w:r>
          <w:rPr>
            <w:rFonts w:ascii="Times New Roman" w:eastAsia="Times New Roman" w:hAnsi="Times New Roman" w:cs="Times New Roman"/>
            <w:sz w:val="24"/>
            <w:szCs w:val="24"/>
            <w:lang w:val="en-US"/>
          </w:rPr>
          <w:t>s</w:t>
        </w:r>
        <w:r w:rsidRPr="22876F93">
          <w:rPr>
            <w:rFonts w:ascii="Times New Roman" w:eastAsia="Times New Roman" w:hAnsi="Times New Roman" w:cs="Times New Roman"/>
            <w:sz w:val="24"/>
            <w:szCs w:val="24"/>
            <w:lang w:val="en-US"/>
          </w:rPr>
          <w:t xml:space="preserve"> felt sad or miserable.</w:t>
        </w:r>
      </w:ins>
      <w:r w:rsidR="00AD7D45">
        <w:rPr>
          <w:rStyle w:val="FootnoteReference"/>
          <w:rFonts w:ascii="Times New Roman" w:eastAsia="Times New Roman" w:hAnsi="Times New Roman" w:cs="Times New Roman"/>
          <w:sz w:val="24"/>
          <w:szCs w:val="24"/>
          <w:lang w:val="en-US"/>
        </w:rPr>
        <w:footnoteReference w:id="46"/>
      </w:r>
      <w:ins w:id="626" w:author="Tyrova Eliska" w:date="2020-05-08T12:02:00Z">
        <w:r w:rsidRPr="22876F93">
          <w:rPr>
            <w:rFonts w:ascii="Times New Roman" w:eastAsia="Times New Roman" w:hAnsi="Times New Roman" w:cs="Times New Roman"/>
            <w:sz w:val="24"/>
            <w:szCs w:val="24"/>
            <w:lang w:val="en-US"/>
          </w:rPr>
          <w:t xml:space="preserve"> </w:t>
        </w:r>
      </w:ins>
    </w:p>
    <w:p w14:paraId="1E03495A" w14:textId="215D9E9C" w:rsidR="000F71DB" w:rsidRDefault="000F71DB" w:rsidP="000F71DB">
      <w:pPr>
        <w:spacing w:line="360" w:lineRule="auto"/>
        <w:rPr>
          <w:ins w:id="627" w:author="Tyrova Eliska" w:date="2020-05-08T12:02:00Z"/>
          <w:rFonts w:ascii="Times New Roman" w:eastAsia="Times New Roman" w:hAnsi="Times New Roman" w:cs="Times New Roman"/>
          <w:sz w:val="24"/>
          <w:szCs w:val="24"/>
          <w:lang w:val="en-US"/>
        </w:rPr>
      </w:pPr>
      <w:ins w:id="628" w:author="Tyrova Eliska" w:date="2020-05-08T12:02:00Z">
        <w:r w:rsidRPr="22876F93">
          <w:rPr>
            <w:rFonts w:ascii="Times New Roman" w:eastAsia="Times New Roman" w:hAnsi="Times New Roman" w:cs="Times New Roman"/>
            <w:sz w:val="24"/>
            <w:szCs w:val="24"/>
            <w:lang w:val="en-US"/>
          </w:rPr>
          <w:t xml:space="preserve">These religious meetings would often take place on Sundays, and in specific houses or places that the slaves deemed suitable </w:t>
        </w:r>
      </w:ins>
      <w:r w:rsidR="00795A7E">
        <w:rPr>
          <w:rFonts w:ascii="Times New Roman" w:eastAsia="Times New Roman" w:hAnsi="Times New Roman" w:cs="Times New Roman"/>
          <w:sz w:val="24"/>
          <w:szCs w:val="24"/>
          <w:lang w:val="en-US"/>
        </w:rPr>
        <w:t>e</w:t>
      </w:r>
      <w:ins w:id="629" w:author="Tyrova Eliska" w:date="2020-05-08T12:02:00Z">
        <w:r w:rsidRPr="22876F93">
          <w:rPr>
            <w:rFonts w:ascii="Times New Roman" w:eastAsia="Times New Roman" w:hAnsi="Times New Roman" w:cs="Times New Roman"/>
            <w:sz w:val="24"/>
            <w:szCs w:val="24"/>
            <w:lang w:val="en-US"/>
          </w:rPr>
          <w:t xml:space="preserve">specially for that purpose. Usually, over half of the whole plantation would take part in these religious meetings. Before the ring shout took place, one of the elders would “line out” passages from the Bible that they were able to memorize, which were then to be repeated by the whole congregation. </w:t>
        </w:r>
      </w:ins>
    </w:p>
    <w:p w14:paraId="7F21CFD8" w14:textId="6AAC396B" w:rsidR="000F71DB" w:rsidRDefault="000F71DB" w:rsidP="000F71DB">
      <w:pPr>
        <w:spacing w:line="360" w:lineRule="auto"/>
        <w:rPr>
          <w:ins w:id="630" w:author="Tyrova Eliska" w:date="2020-05-08T12:02:00Z"/>
          <w:rFonts w:ascii="Times New Roman" w:eastAsia="Times New Roman" w:hAnsi="Times New Roman" w:cs="Times New Roman"/>
          <w:sz w:val="24"/>
          <w:szCs w:val="24"/>
          <w:lang w:val="en-US"/>
        </w:rPr>
      </w:pPr>
      <w:ins w:id="631" w:author="Tyrova Eliska" w:date="2020-05-08T12:02:00Z">
        <w:r w:rsidRPr="22876F93">
          <w:rPr>
            <w:rFonts w:ascii="Times New Roman" w:eastAsia="Times New Roman" w:hAnsi="Times New Roman" w:cs="Times New Roman"/>
            <w:sz w:val="24"/>
            <w:szCs w:val="24"/>
            <w:lang w:val="en-US"/>
          </w:rPr>
          <w:t xml:space="preserve">Besides the spiritual, the slaves would sometimes sing songs about their secular experience in slavery. J. M. McKim noted in his study of the </w:t>
        </w:r>
      </w:ins>
      <w:r w:rsidR="00044839">
        <w:rPr>
          <w:rFonts w:ascii="Times New Roman" w:eastAsia="Times New Roman" w:hAnsi="Times New Roman" w:cs="Times New Roman"/>
          <w:sz w:val="24"/>
          <w:szCs w:val="24"/>
          <w:lang w:val="en-US"/>
        </w:rPr>
        <w:t>Spirituals</w:t>
      </w:r>
      <w:ins w:id="632" w:author="Tyrova Eliska" w:date="2020-05-08T12:02:00Z">
        <w:r w:rsidRPr="22876F93">
          <w:rPr>
            <w:rFonts w:ascii="Times New Roman" w:eastAsia="Times New Roman" w:hAnsi="Times New Roman" w:cs="Times New Roman"/>
            <w:sz w:val="24"/>
            <w:szCs w:val="24"/>
            <w:lang w:val="en-US"/>
          </w:rPr>
          <w:t xml:space="preserve"> and their origin, in 1862:</w:t>
        </w:r>
      </w:ins>
    </w:p>
    <w:p w14:paraId="4F2F7C9E" w14:textId="1FA71148" w:rsidR="000F71DB" w:rsidRDefault="000F71DB" w:rsidP="000F71DB">
      <w:pPr>
        <w:spacing w:line="360" w:lineRule="auto"/>
        <w:ind w:left="708"/>
        <w:rPr>
          <w:ins w:id="633" w:author="Tyrova Eliska" w:date="2020-05-08T12:02:00Z"/>
          <w:rFonts w:ascii="Times New Roman" w:eastAsia="Times New Roman" w:hAnsi="Times New Roman" w:cs="Times New Roman"/>
          <w:sz w:val="24"/>
          <w:szCs w:val="24"/>
          <w:lang w:val="en-US"/>
        </w:rPr>
      </w:pPr>
      <w:ins w:id="634" w:author="Tyrova Eliska" w:date="2020-05-08T12:02:00Z">
        <w:r w:rsidRPr="22876F93">
          <w:rPr>
            <w:rFonts w:ascii="Times New Roman" w:eastAsia="Times New Roman" w:hAnsi="Times New Roman" w:cs="Times New Roman"/>
            <w:sz w:val="24"/>
            <w:szCs w:val="24"/>
            <w:lang w:val="en-US"/>
          </w:rPr>
          <w:t xml:space="preserve">I asked one of these </w:t>
        </w:r>
      </w:ins>
      <w:r w:rsidR="00FB3514">
        <w:rPr>
          <w:rFonts w:ascii="Times New Roman" w:eastAsia="Times New Roman" w:hAnsi="Times New Roman" w:cs="Times New Roman"/>
          <w:sz w:val="24"/>
          <w:szCs w:val="24"/>
          <w:lang w:val="en-US"/>
        </w:rPr>
        <w:t>Black</w:t>
      </w:r>
      <w:ins w:id="635" w:author="Tyrova Eliska" w:date="2020-05-08T12:02:00Z">
        <w:r w:rsidRPr="22876F93">
          <w:rPr>
            <w:rFonts w:ascii="Times New Roman" w:eastAsia="Times New Roman" w:hAnsi="Times New Roman" w:cs="Times New Roman"/>
            <w:sz w:val="24"/>
            <w:szCs w:val="24"/>
            <w:lang w:val="en-US"/>
          </w:rPr>
          <w:t xml:space="preserve">s – one of the most intelligent of them… where they got these songs. ‘Dey make ‘em, sah.’ ‘How do they make them?’ After a pause, evidently casting about for an explanation, he said: ‘I’ll tell you, dis way. My master call me up, and order me a short peck of corn and a hundred lash. My friends see it, and is sorry for me. When dey come to de praise-meeting dat night dey sing about it. Some’s very good singers and know how; </w:t>
        </w:r>
        <w:r w:rsidRPr="22876F93">
          <w:rPr>
            <w:rFonts w:ascii="Times New Roman" w:eastAsia="Times New Roman" w:hAnsi="Times New Roman" w:cs="Times New Roman"/>
            <w:sz w:val="24"/>
            <w:szCs w:val="24"/>
          </w:rPr>
          <w:t>and dey work it in – work it in, you know, till they get it right</w:t>
        </w:r>
        <w:r w:rsidRPr="22876F93">
          <w:rPr>
            <w:rFonts w:ascii="Times New Roman" w:eastAsia="Times New Roman" w:hAnsi="Times New Roman" w:cs="Times New Roman"/>
            <w:sz w:val="24"/>
            <w:szCs w:val="24"/>
            <w:lang w:val="en-US"/>
          </w:rPr>
          <w:t>;</w:t>
        </w:r>
        <w:r w:rsidRPr="22876F93">
          <w:rPr>
            <w:rFonts w:ascii="Times New Roman" w:eastAsia="Times New Roman" w:hAnsi="Times New Roman" w:cs="Times New Roman"/>
            <w:sz w:val="24"/>
            <w:szCs w:val="24"/>
          </w:rPr>
          <w:t xml:space="preserve"> and dat’s de way.</w:t>
        </w:r>
        <w:r w:rsidRPr="22876F93">
          <w:rPr>
            <w:rFonts w:ascii="Times New Roman" w:eastAsia="Times New Roman" w:hAnsi="Times New Roman" w:cs="Times New Roman"/>
            <w:sz w:val="24"/>
            <w:szCs w:val="24"/>
            <w:lang w:val="en-US"/>
          </w:rPr>
          <w:t>’</w:t>
        </w:r>
      </w:ins>
      <w:r w:rsidR="00D92B76">
        <w:rPr>
          <w:rStyle w:val="FootnoteReference"/>
          <w:rFonts w:ascii="Times New Roman" w:eastAsia="Times New Roman" w:hAnsi="Times New Roman" w:cs="Times New Roman"/>
          <w:sz w:val="24"/>
          <w:szCs w:val="24"/>
          <w:lang w:val="en-US"/>
        </w:rPr>
        <w:footnoteReference w:id="47"/>
      </w:r>
    </w:p>
    <w:p w14:paraId="6BCC89A5" w14:textId="775D235E" w:rsidR="000F71DB" w:rsidRDefault="000F71DB" w:rsidP="000F71DB">
      <w:pPr>
        <w:spacing w:line="360" w:lineRule="auto"/>
        <w:rPr>
          <w:ins w:id="636" w:author="Tyrova Eliska" w:date="2020-05-08T12:02:00Z"/>
          <w:rFonts w:ascii="Times New Roman" w:eastAsia="Times New Roman" w:hAnsi="Times New Roman" w:cs="Times New Roman"/>
          <w:sz w:val="24"/>
          <w:szCs w:val="24"/>
          <w:lang w:val="en-US"/>
        </w:rPr>
      </w:pPr>
      <w:ins w:id="637" w:author="Tyrova Eliska" w:date="2020-05-08T12:02:00Z">
        <w:r w:rsidRPr="22876F93">
          <w:rPr>
            <w:rFonts w:ascii="Times New Roman" w:eastAsia="Times New Roman" w:hAnsi="Times New Roman" w:cs="Times New Roman"/>
            <w:sz w:val="24"/>
            <w:szCs w:val="24"/>
            <w:lang w:val="en-US"/>
          </w:rPr>
          <w:t>Based on this piece of text, it is evident that the songs would often be created spontaneously through improvisation. The singer would often repeat some phrase, searching for the right formulation of their experience, until they found it.</w:t>
        </w:r>
      </w:ins>
    </w:p>
    <w:p w14:paraId="20C96D63" w14:textId="637C2A8F" w:rsidR="000F71DB" w:rsidRDefault="000F71DB" w:rsidP="000F71DB">
      <w:pPr>
        <w:spacing w:line="360" w:lineRule="auto"/>
        <w:rPr>
          <w:ins w:id="638" w:author="Tyrova Eliska" w:date="2020-05-08T12:02:00Z"/>
          <w:rFonts w:ascii="Times New Roman" w:eastAsia="Times New Roman" w:hAnsi="Times New Roman" w:cs="Times New Roman"/>
          <w:sz w:val="24"/>
          <w:szCs w:val="24"/>
          <w:lang w:val="en-US"/>
        </w:rPr>
      </w:pPr>
      <w:ins w:id="639" w:author="Tyrova Eliska" w:date="2020-05-08T12:02:00Z">
        <w:r w:rsidRPr="22876F93">
          <w:rPr>
            <w:rFonts w:ascii="Times New Roman" w:eastAsia="Times New Roman" w:hAnsi="Times New Roman" w:cs="Times New Roman"/>
            <w:sz w:val="24"/>
            <w:szCs w:val="24"/>
            <w:lang w:val="en-US"/>
          </w:rPr>
          <w:t xml:space="preserve">Once the originally </w:t>
        </w:r>
      </w:ins>
      <w:r w:rsidR="004D6218">
        <w:rPr>
          <w:rFonts w:ascii="Times New Roman" w:eastAsia="Times New Roman" w:hAnsi="Times New Roman" w:cs="Times New Roman"/>
          <w:sz w:val="24"/>
          <w:szCs w:val="24"/>
          <w:lang w:val="en-US"/>
        </w:rPr>
        <w:t>African</w:t>
      </w:r>
      <w:ins w:id="640" w:author="Tyrova Eliska" w:date="2020-05-08T12:02:00Z">
        <w:r w:rsidRPr="22876F93">
          <w:rPr>
            <w:rFonts w:ascii="Times New Roman" w:eastAsia="Times New Roman" w:hAnsi="Times New Roman" w:cs="Times New Roman"/>
            <w:sz w:val="24"/>
            <w:szCs w:val="24"/>
            <w:lang w:val="en-US"/>
          </w:rPr>
          <w:t xml:space="preserve"> music came in contact with the </w:t>
        </w:r>
      </w:ins>
      <w:r w:rsidR="004D6218">
        <w:rPr>
          <w:rFonts w:ascii="Times New Roman" w:eastAsia="Times New Roman" w:hAnsi="Times New Roman" w:cs="Times New Roman"/>
          <w:sz w:val="24"/>
          <w:szCs w:val="24"/>
          <w:lang w:val="en-US"/>
        </w:rPr>
        <w:t>European</w:t>
      </w:r>
      <w:ins w:id="641" w:author="Tyrova Eliska" w:date="2020-05-08T12:02:00Z">
        <w:r w:rsidRPr="22876F93">
          <w:rPr>
            <w:rFonts w:ascii="Times New Roman" w:eastAsia="Times New Roman" w:hAnsi="Times New Roman" w:cs="Times New Roman"/>
            <w:sz w:val="24"/>
            <w:szCs w:val="24"/>
            <w:lang w:val="en-US"/>
          </w:rPr>
          <w:t xml:space="preserve"> music, the melody of the </w:t>
        </w:r>
      </w:ins>
      <w:r w:rsidR="00044839">
        <w:rPr>
          <w:rFonts w:ascii="Times New Roman" w:eastAsia="Times New Roman" w:hAnsi="Times New Roman" w:cs="Times New Roman"/>
          <w:sz w:val="24"/>
          <w:szCs w:val="24"/>
          <w:lang w:val="en-US"/>
        </w:rPr>
        <w:t>Spirituals</w:t>
      </w:r>
      <w:ins w:id="642" w:author="Tyrova Eliska" w:date="2020-05-08T12:02:00Z">
        <w:r w:rsidRPr="22876F93">
          <w:rPr>
            <w:rFonts w:ascii="Times New Roman" w:eastAsia="Times New Roman" w:hAnsi="Times New Roman" w:cs="Times New Roman"/>
            <w:sz w:val="24"/>
            <w:szCs w:val="24"/>
            <w:lang w:val="en-US"/>
          </w:rPr>
          <w:t xml:space="preserve"> begins to lengthen. The blending of the ring shout, and </w:t>
        </w:r>
      </w:ins>
      <w:r w:rsidR="00044839">
        <w:rPr>
          <w:rFonts w:ascii="Times New Roman" w:eastAsia="Times New Roman" w:hAnsi="Times New Roman" w:cs="Times New Roman"/>
          <w:sz w:val="24"/>
          <w:szCs w:val="24"/>
          <w:lang w:val="en-US"/>
        </w:rPr>
        <w:t>Spirituals</w:t>
      </w:r>
      <w:ins w:id="643" w:author="Tyrova Eliska" w:date="2020-05-08T12:02:00Z">
        <w:r w:rsidRPr="22876F93">
          <w:rPr>
            <w:rFonts w:ascii="Times New Roman" w:eastAsia="Times New Roman" w:hAnsi="Times New Roman" w:cs="Times New Roman"/>
            <w:sz w:val="24"/>
            <w:szCs w:val="24"/>
            <w:lang w:val="en-US"/>
          </w:rPr>
          <w:t xml:space="preserve">, as well as the influence of </w:t>
        </w:r>
      </w:ins>
      <w:r w:rsidR="004D6218">
        <w:rPr>
          <w:rFonts w:ascii="Times New Roman" w:eastAsia="Times New Roman" w:hAnsi="Times New Roman" w:cs="Times New Roman"/>
          <w:sz w:val="24"/>
          <w:szCs w:val="24"/>
          <w:lang w:val="en-US"/>
        </w:rPr>
        <w:t>European</w:t>
      </w:r>
      <w:ins w:id="644" w:author="Tyrova Eliska" w:date="2020-05-08T12:02:00Z">
        <w:r w:rsidRPr="22876F93">
          <w:rPr>
            <w:rFonts w:ascii="Times New Roman" w:eastAsia="Times New Roman" w:hAnsi="Times New Roman" w:cs="Times New Roman"/>
            <w:sz w:val="24"/>
            <w:szCs w:val="24"/>
            <w:lang w:val="en-US"/>
          </w:rPr>
          <w:t xml:space="preserve"> music, gave origin to the Jubilees. This is a type of song, that is rhythmic and cheerful, and is usually supposed to announce some sort of good news.</w:t>
        </w:r>
        <w:r>
          <w:rPr>
            <w:rStyle w:val="FootnoteReference"/>
            <w:rFonts w:ascii="Times New Roman" w:eastAsia="Times New Roman" w:hAnsi="Times New Roman" w:cs="Times New Roman"/>
            <w:sz w:val="24"/>
            <w:szCs w:val="24"/>
            <w:lang w:val="en-US"/>
          </w:rPr>
          <w:footnoteReference w:id="48"/>
        </w:r>
        <w:r w:rsidRPr="22876F93">
          <w:rPr>
            <w:rFonts w:ascii="Times New Roman" w:eastAsia="Times New Roman" w:hAnsi="Times New Roman" w:cs="Times New Roman"/>
            <w:sz w:val="24"/>
            <w:szCs w:val="24"/>
            <w:lang w:val="en-US"/>
          </w:rPr>
          <w:t xml:space="preserve"> </w:t>
        </w:r>
      </w:ins>
    </w:p>
    <w:p w14:paraId="6A763EE9" w14:textId="17AD571B" w:rsidR="000F71DB" w:rsidRDefault="000F71DB" w:rsidP="000F71DB">
      <w:pPr>
        <w:spacing w:line="360" w:lineRule="auto"/>
        <w:rPr>
          <w:ins w:id="647" w:author="Tyrova Eliska" w:date="2020-05-08T12:02:00Z"/>
          <w:rFonts w:ascii="Times New Roman" w:eastAsia="Times New Roman" w:hAnsi="Times New Roman" w:cs="Times New Roman"/>
          <w:sz w:val="24"/>
          <w:szCs w:val="24"/>
          <w:lang w:val="en-US"/>
        </w:rPr>
      </w:pPr>
      <w:ins w:id="648" w:author="Tyrova Eliska" w:date="2020-05-08T12:02:00Z">
        <w:r>
          <w:rPr>
            <w:rFonts w:ascii="Times New Roman" w:eastAsia="Times New Roman" w:hAnsi="Times New Roman" w:cs="Times New Roman"/>
            <w:sz w:val="24"/>
            <w:szCs w:val="24"/>
            <w:lang w:val="en-US"/>
          </w:rPr>
          <w:t xml:space="preserve">However, as the melody is becoming longer, the pace of the songs slower, the “call and response” pattern must be modified, or in some cases even eliminated altogether. </w:t>
        </w:r>
        <w:r>
          <w:rPr>
            <w:rFonts w:ascii="Times New Roman" w:eastAsia="Times New Roman" w:hAnsi="Times New Roman" w:cs="Times New Roman"/>
            <w:sz w:val="24"/>
            <w:szCs w:val="24"/>
            <w:lang w:val="en-US"/>
          </w:rPr>
          <w:lastRenderedPageBreak/>
          <w:t>Examples of such songs would be “Swing Low, Sweet Chariot,” or “Nobody Knows de Trouble I’ve Seen</w:t>
        </w:r>
      </w:ins>
      <w:r w:rsidR="008B792A">
        <w:rPr>
          <w:rFonts w:ascii="Times New Roman" w:eastAsia="Times New Roman" w:hAnsi="Times New Roman" w:cs="Times New Roman"/>
          <w:sz w:val="24"/>
          <w:szCs w:val="24"/>
          <w:lang w:val="en-US"/>
        </w:rPr>
        <w:t>,</w:t>
      </w:r>
      <w:ins w:id="649" w:author="Tyrova Eliska" w:date="2020-05-08T12:02:00Z">
        <w:r>
          <w:rPr>
            <w:rFonts w:ascii="Times New Roman" w:eastAsia="Times New Roman" w:hAnsi="Times New Roman" w:cs="Times New Roman"/>
            <w:sz w:val="24"/>
            <w:szCs w:val="24"/>
            <w:lang w:val="en-US"/>
          </w:rPr>
          <w:t>”</w:t>
        </w:r>
      </w:ins>
      <w:r w:rsidR="008B792A">
        <w:rPr>
          <w:rFonts w:ascii="Times New Roman" w:eastAsia="Times New Roman" w:hAnsi="Times New Roman" w:cs="Times New Roman"/>
          <w:sz w:val="24"/>
          <w:szCs w:val="24"/>
          <w:lang w:val="en-US"/>
        </w:rPr>
        <w:t xml:space="preserve"> where one of these songs has already been mentioned, and I will be dealing with the second one </w:t>
      </w:r>
      <w:r w:rsidR="00EF49DE">
        <w:rPr>
          <w:rFonts w:ascii="Times New Roman" w:eastAsia="Times New Roman" w:hAnsi="Times New Roman" w:cs="Times New Roman"/>
          <w:sz w:val="24"/>
          <w:szCs w:val="24"/>
          <w:lang w:val="en-US"/>
        </w:rPr>
        <w:t>shortly</w:t>
      </w:r>
      <w:r w:rsidR="008B792A">
        <w:rPr>
          <w:rFonts w:ascii="Times New Roman" w:eastAsia="Times New Roman" w:hAnsi="Times New Roman" w:cs="Times New Roman"/>
          <w:sz w:val="24"/>
          <w:szCs w:val="24"/>
          <w:lang w:val="en-US"/>
        </w:rPr>
        <w:t>.</w:t>
      </w:r>
      <w:ins w:id="650" w:author="Tyrova Eliska" w:date="2020-05-08T12:02:00Z">
        <w:r>
          <w:rPr>
            <w:rFonts w:ascii="Times New Roman" w:eastAsia="Times New Roman" w:hAnsi="Times New Roman" w:cs="Times New Roman"/>
            <w:sz w:val="24"/>
            <w:szCs w:val="24"/>
            <w:lang w:val="en-US"/>
          </w:rPr>
          <w:t xml:space="preserve"> Since the </w:t>
        </w:r>
      </w:ins>
      <w:r w:rsidR="00044839">
        <w:rPr>
          <w:rFonts w:ascii="Times New Roman" w:eastAsia="Times New Roman" w:hAnsi="Times New Roman" w:cs="Times New Roman"/>
          <w:sz w:val="24"/>
          <w:szCs w:val="24"/>
          <w:lang w:val="en-US"/>
        </w:rPr>
        <w:t>Spirituals</w:t>
      </w:r>
      <w:ins w:id="651" w:author="Tyrova Eliska" w:date="2020-05-08T12:02:00Z">
        <w:r>
          <w:rPr>
            <w:rFonts w:ascii="Times New Roman" w:eastAsia="Times New Roman" w:hAnsi="Times New Roman" w:cs="Times New Roman"/>
            <w:sz w:val="24"/>
            <w:szCs w:val="24"/>
            <w:lang w:val="en-US"/>
          </w:rPr>
          <w:t xml:space="preserve"> are usually expressing sorrow and sadness, the otherwise cheerful “call and response” rhythm would spoil the overall mood of the songs.</w:t>
        </w:r>
        <w:r>
          <w:rPr>
            <w:rStyle w:val="FootnoteReference"/>
            <w:rFonts w:ascii="Times New Roman" w:eastAsia="Times New Roman" w:hAnsi="Times New Roman" w:cs="Times New Roman"/>
            <w:sz w:val="24"/>
            <w:szCs w:val="24"/>
            <w:lang w:val="en-US"/>
          </w:rPr>
          <w:footnoteReference w:id="49"/>
        </w:r>
      </w:ins>
    </w:p>
    <w:p w14:paraId="55586994" w14:textId="257FF8FE" w:rsidR="000F71DB" w:rsidRDefault="000F71DB" w:rsidP="0096175B">
      <w:pPr>
        <w:pStyle w:val="Heading2"/>
        <w:numPr>
          <w:ilvl w:val="1"/>
          <w:numId w:val="7"/>
        </w:numPr>
        <w:spacing w:after="120"/>
        <w:rPr>
          <w:ins w:id="654" w:author="Tyrova Eliska" w:date="2020-05-08T12:02:00Z"/>
          <w:rFonts w:eastAsia="Times New Roman"/>
          <w:lang w:val="en-US"/>
        </w:rPr>
      </w:pPr>
      <w:bookmarkStart w:id="655" w:name="_Toc64900468"/>
      <w:ins w:id="656" w:author="Tyrova Eliska" w:date="2020-05-08T12:02:00Z">
        <w:r>
          <w:rPr>
            <w:rFonts w:eastAsia="Times New Roman"/>
            <w:lang w:val="en-US"/>
          </w:rPr>
          <w:t xml:space="preserve">The Other Aspects of the </w:t>
        </w:r>
      </w:ins>
      <w:r w:rsidR="00592E3C">
        <w:rPr>
          <w:rFonts w:eastAsia="Times New Roman"/>
          <w:lang w:val="en-US"/>
        </w:rPr>
        <w:t>Negro</w:t>
      </w:r>
      <w:ins w:id="657" w:author="Tyrova Eliska" w:date="2020-05-08T12:02:00Z">
        <w:r>
          <w:rPr>
            <w:rFonts w:eastAsia="Times New Roman"/>
            <w:lang w:val="en-US"/>
          </w:rPr>
          <w:t xml:space="preserve"> </w:t>
        </w:r>
      </w:ins>
      <w:r w:rsidR="00044839">
        <w:rPr>
          <w:rFonts w:eastAsia="Times New Roman"/>
          <w:lang w:val="en-US"/>
        </w:rPr>
        <w:t>Spirituals</w:t>
      </w:r>
      <w:bookmarkEnd w:id="655"/>
    </w:p>
    <w:p w14:paraId="30DA6FFA" w14:textId="0BE920B1" w:rsidR="000F71DB" w:rsidRDefault="000F71DB" w:rsidP="00A95A86">
      <w:pPr>
        <w:spacing w:line="360" w:lineRule="auto"/>
        <w:rPr>
          <w:ins w:id="658" w:author="Tyrova Eliska" w:date="2020-05-08T12:02:00Z"/>
          <w:rFonts w:ascii="Times New Roman" w:eastAsia="Times New Roman" w:hAnsi="Times New Roman" w:cs="Times New Roman"/>
          <w:sz w:val="24"/>
          <w:szCs w:val="24"/>
          <w:lang w:val="en-US"/>
        </w:rPr>
      </w:pPr>
      <w:ins w:id="659" w:author="Tyrova Eliska" w:date="2020-05-08T12:02:00Z">
        <w:r w:rsidRPr="22876F93">
          <w:rPr>
            <w:rFonts w:ascii="Times New Roman" w:eastAsia="Times New Roman" w:hAnsi="Times New Roman" w:cs="Times New Roman"/>
            <w:sz w:val="24"/>
            <w:szCs w:val="24"/>
            <w:lang w:val="en-US"/>
          </w:rPr>
          <w:t xml:space="preserve">One of the main purposes of music in </w:t>
        </w:r>
      </w:ins>
      <w:r w:rsidR="00FB3514">
        <w:rPr>
          <w:rFonts w:ascii="Times New Roman" w:eastAsia="Times New Roman" w:hAnsi="Times New Roman" w:cs="Times New Roman"/>
          <w:sz w:val="24"/>
          <w:szCs w:val="24"/>
          <w:lang w:val="en-US"/>
        </w:rPr>
        <w:t>Black</w:t>
      </w:r>
      <w:ins w:id="660" w:author="Tyrova Eliska" w:date="2020-05-08T12:02:00Z">
        <w:r w:rsidRPr="22876F93">
          <w:rPr>
            <w:rFonts w:ascii="Times New Roman" w:eastAsia="Times New Roman" w:hAnsi="Times New Roman" w:cs="Times New Roman"/>
            <w:sz w:val="24"/>
            <w:szCs w:val="24"/>
            <w:lang w:val="en-US"/>
          </w:rPr>
          <w:t xml:space="preserve"> culture is coping with emotional scars and mental distress.</w:t>
        </w:r>
      </w:ins>
      <w:r w:rsidR="00A95A86">
        <w:rPr>
          <w:rFonts w:ascii="Times New Roman" w:eastAsia="Times New Roman" w:hAnsi="Times New Roman" w:cs="Times New Roman"/>
          <w:sz w:val="24"/>
          <w:szCs w:val="24"/>
          <w:lang w:val="en-US"/>
        </w:rPr>
        <w:t xml:space="preserve"> </w:t>
      </w:r>
      <w:ins w:id="661" w:author="Tyrova Eliska" w:date="2020-05-08T12:02:00Z">
        <w:r w:rsidRPr="22876F93">
          <w:rPr>
            <w:rFonts w:ascii="Times New Roman" w:eastAsia="Times New Roman" w:hAnsi="Times New Roman" w:cs="Times New Roman"/>
            <w:sz w:val="24"/>
            <w:szCs w:val="24"/>
            <w:lang w:val="en-US"/>
          </w:rPr>
          <w:t xml:space="preserve">DuBois mentions in the first chapter of </w:t>
        </w:r>
        <w:del w:id="662" w:author="Tyrova Eliska" w:date="2020-03-13T15:56:00Z">
          <w:r w:rsidRPr="00B7074C" w:rsidDel="00B7074C">
            <w:rPr>
              <w:rFonts w:ascii="Times New Roman" w:eastAsia="Times New Roman" w:hAnsi="Times New Roman" w:cs="Times New Roman"/>
              <w:i/>
              <w:iCs/>
              <w:sz w:val="24"/>
              <w:szCs w:val="24"/>
              <w:lang w:val="en-US"/>
              <w:rPrChange w:id="663" w:author="Tyrova Eliska" w:date="2020-03-13T15:56:00Z">
                <w:rPr>
                  <w:rFonts w:ascii="Times New Roman" w:eastAsia="Times New Roman" w:hAnsi="Times New Roman" w:cs="Times New Roman"/>
                  <w:sz w:val="24"/>
                  <w:szCs w:val="24"/>
                  <w:lang w:val="en-US"/>
                </w:rPr>
              </w:rPrChange>
            </w:rPr>
            <w:delText>“</w:delText>
          </w:r>
        </w:del>
        <w:r w:rsidRPr="00B7074C">
          <w:rPr>
            <w:rFonts w:ascii="Times New Roman" w:eastAsia="Times New Roman" w:hAnsi="Times New Roman" w:cs="Times New Roman"/>
            <w:i/>
            <w:iCs/>
            <w:sz w:val="24"/>
            <w:szCs w:val="24"/>
            <w:lang w:val="en-US"/>
          </w:rPr>
          <w:t xml:space="preserve">Souls of </w:t>
        </w:r>
      </w:ins>
      <w:r w:rsidR="00FB3514">
        <w:rPr>
          <w:rFonts w:ascii="Times New Roman" w:eastAsia="Times New Roman" w:hAnsi="Times New Roman" w:cs="Times New Roman"/>
          <w:i/>
          <w:iCs/>
          <w:sz w:val="24"/>
          <w:szCs w:val="24"/>
          <w:lang w:val="en-US"/>
        </w:rPr>
        <w:t>Black</w:t>
      </w:r>
      <w:ins w:id="664" w:author="Tyrova Eliska" w:date="2020-05-08T12:02:00Z">
        <w:r w:rsidRPr="00B7074C">
          <w:rPr>
            <w:rFonts w:ascii="Times New Roman" w:eastAsia="Times New Roman" w:hAnsi="Times New Roman" w:cs="Times New Roman"/>
            <w:i/>
            <w:iCs/>
            <w:sz w:val="24"/>
            <w:szCs w:val="24"/>
            <w:lang w:val="en-US"/>
          </w:rPr>
          <w:t xml:space="preserve"> Folk</w:t>
        </w:r>
        <w:r w:rsidRPr="22876F93">
          <w:rPr>
            <w:rFonts w:ascii="Times New Roman" w:eastAsia="Times New Roman" w:hAnsi="Times New Roman" w:cs="Times New Roman"/>
            <w:sz w:val="24"/>
            <w:szCs w:val="24"/>
            <w:lang w:val="en-US"/>
          </w:rPr>
          <w:t>,</w:t>
        </w:r>
        <w:del w:id="665" w:author="Tyrova Eliska" w:date="2020-03-13T15:56:00Z">
          <w:r w:rsidRPr="22876F93" w:rsidDel="00B7074C">
            <w:rPr>
              <w:rFonts w:ascii="Times New Roman" w:eastAsia="Times New Roman" w:hAnsi="Times New Roman" w:cs="Times New Roman"/>
              <w:sz w:val="24"/>
              <w:szCs w:val="24"/>
              <w:lang w:val="en-US"/>
            </w:rPr>
            <w:delText>”</w:delText>
          </w:r>
        </w:del>
        <w:r w:rsidRPr="22876F93">
          <w:rPr>
            <w:rFonts w:ascii="Times New Roman" w:eastAsia="Times New Roman" w:hAnsi="Times New Roman" w:cs="Times New Roman"/>
            <w:sz w:val="24"/>
            <w:szCs w:val="24"/>
            <w:lang w:val="en-US"/>
          </w:rPr>
          <w:t xml:space="preserve"> “Of Our Spiritual Strivings” a poem written by Arthur Symons, “The Crying of Water.” The author paints a correlation between water (a river or a sea,) and the tears of a </w:t>
        </w:r>
      </w:ins>
      <w:r w:rsidR="00FB3514">
        <w:rPr>
          <w:rFonts w:ascii="Times New Roman" w:eastAsia="Times New Roman" w:hAnsi="Times New Roman" w:cs="Times New Roman"/>
          <w:sz w:val="24"/>
          <w:szCs w:val="24"/>
          <w:lang w:val="en-US"/>
        </w:rPr>
        <w:t>Black</w:t>
      </w:r>
      <w:ins w:id="666" w:author="Tyrova Eliska" w:date="2020-05-08T12:02:00Z">
        <w:r w:rsidRPr="22876F93">
          <w:rPr>
            <w:rFonts w:ascii="Times New Roman" w:eastAsia="Times New Roman" w:hAnsi="Times New Roman" w:cs="Times New Roman"/>
            <w:sz w:val="24"/>
            <w:szCs w:val="24"/>
            <w:lang w:val="en-US"/>
          </w:rPr>
          <w:t xml:space="preserve"> slave</w:t>
        </w:r>
      </w:ins>
      <w:r w:rsidR="00382B6E">
        <w:rPr>
          <w:rFonts w:ascii="Times New Roman" w:eastAsia="Times New Roman" w:hAnsi="Times New Roman" w:cs="Times New Roman"/>
          <w:sz w:val="24"/>
          <w:szCs w:val="24"/>
          <w:lang w:val="en-US"/>
        </w:rPr>
        <w:t>. T</w:t>
      </w:r>
      <w:r w:rsidR="009B31BF">
        <w:rPr>
          <w:rFonts w:ascii="Times New Roman" w:eastAsia="Times New Roman" w:hAnsi="Times New Roman" w:cs="Times New Roman"/>
          <w:sz w:val="24"/>
          <w:szCs w:val="24"/>
          <w:lang w:val="en-US"/>
        </w:rPr>
        <w:t xml:space="preserve">he </w:t>
      </w:r>
      <w:r w:rsidR="00761991">
        <w:rPr>
          <w:rFonts w:ascii="Times New Roman" w:eastAsia="Times New Roman" w:hAnsi="Times New Roman" w:cs="Times New Roman"/>
          <w:sz w:val="24"/>
          <w:szCs w:val="24"/>
          <w:lang w:val="en-US"/>
        </w:rPr>
        <w:t>text of the poem describe</w:t>
      </w:r>
      <w:r w:rsidR="004D2E94">
        <w:rPr>
          <w:rFonts w:ascii="Times New Roman" w:eastAsia="Times New Roman" w:hAnsi="Times New Roman" w:cs="Times New Roman"/>
          <w:sz w:val="24"/>
          <w:szCs w:val="24"/>
          <w:lang w:val="en-US"/>
        </w:rPr>
        <w:t>s</w:t>
      </w:r>
      <w:r w:rsidR="00761991">
        <w:rPr>
          <w:rFonts w:ascii="Times New Roman" w:eastAsia="Times New Roman" w:hAnsi="Times New Roman" w:cs="Times New Roman"/>
          <w:sz w:val="24"/>
          <w:szCs w:val="24"/>
          <w:lang w:val="en-US"/>
        </w:rPr>
        <w:t xml:space="preserve"> the body of water as if it were a living being that is crying. </w:t>
      </w:r>
      <w:ins w:id="667" w:author="Tyrova Eliska" w:date="2020-05-08T12:02:00Z">
        <w:r w:rsidRPr="22876F93">
          <w:rPr>
            <w:rFonts w:ascii="Times New Roman" w:eastAsia="Times New Roman" w:hAnsi="Times New Roman" w:cs="Times New Roman"/>
            <w:sz w:val="24"/>
            <w:szCs w:val="24"/>
            <w:lang w:val="en-US"/>
          </w:rPr>
          <w:t xml:space="preserve">This expression of “crying water” is obviously a mournful parallel between the </w:t>
        </w:r>
      </w:ins>
      <w:r w:rsidR="00D11D05">
        <w:rPr>
          <w:rFonts w:ascii="Times New Roman" w:eastAsia="Times New Roman" w:hAnsi="Times New Roman" w:cs="Times New Roman"/>
          <w:sz w:val="24"/>
          <w:szCs w:val="24"/>
          <w:lang w:val="en-US"/>
        </w:rPr>
        <w:t>water</w:t>
      </w:r>
      <w:ins w:id="668" w:author="Tyrova Eliska" w:date="2020-05-08T12:02:00Z">
        <w:r w:rsidRPr="22876F93">
          <w:rPr>
            <w:rFonts w:ascii="Times New Roman" w:eastAsia="Times New Roman" w:hAnsi="Times New Roman" w:cs="Times New Roman"/>
            <w:sz w:val="24"/>
            <w:szCs w:val="24"/>
            <w:lang w:val="en-US"/>
          </w:rPr>
          <w:t xml:space="preserve"> and the tears of a slave</w:t>
        </w:r>
      </w:ins>
      <w:r w:rsidR="00AB3ECE">
        <w:rPr>
          <w:rFonts w:ascii="Times New Roman" w:eastAsia="Times New Roman" w:hAnsi="Times New Roman" w:cs="Times New Roman"/>
          <w:sz w:val="24"/>
          <w:szCs w:val="24"/>
          <w:lang w:val="en-US"/>
        </w:rPr>
        <w:t>.</w:t>
      </w:r>
      <w:ins w:id="669" w:author="Tyrova Eliska" w:date="2020-05-08T12:02:00Z">
        <w:r w:rsidRPr="22876F93">
          <w:rPr>
            <w:rFonts w:ascii="Times New Roman" w:eastAsia="Times New Roman" w:hAnsi="Times New Roman" w:cs="Times New Roman"/>
            <w:sz w:val="24"/>
            <w:szCs w:val="24"/>
            <w:lang w:val="en-US"/>
          </w:rPr>
          <w:t xml:space="preserve"> </w:t>
        </w:r>
      </w:ins>
    </w:p>
    <w:p w14:paraId="47068E74" w14:textId="4A7D2FC7" w:rsidR="000F71DB" w:rsidRDefault="000F71DB" w:rsidP="000F71DB">
      <w:pPr>
        <w:spacing w:line="360" w:lineRule="auto"/>
        <w:rPr>
          <w:ins w:id="670" w:author="Tyrova Eliska" w:date="2020-05-08T12:02:00Z"/>
          <w:rFonts w:ascii="Times New Roman" w:eastAsia="Times New Roman" w:hAnsi="Times New Roman" w:cs="Times New Roman"/>
          <w:sz w:val="24"/>
          <w:szCs w:val="24"/>
          <w:lang w:val="en-US"/>
        </w:rPr>
      </w:pPr>
      <w:ins w:id="671" w:author="Tyrova Eliska" w:date="2020-05-08T12:02:00Z">
        <w:r w:rsidRPr="22876F93">
          <w:rPr>
            <w:rFonts w:ascii="Times New Roman" w:eastAsia="Times New Roman" w:hAnsi="Times New Roman" w:cs="Times New Roman"/>
            <w:sz w:val="24"/>
            <w:szCs w:val="24"/>
            <w:lang w:val="en-US"/>
          </w:rPr>
          <w:t xml:space="preserve">DuBois then continues to mention a well-known spiritual “Nobody Knows the Trouble I’ve </w:t>
        </w:r>
      </w:ins>
      <w:r w:rsidR="00CA7257">
        <w:rPr>
          <w:rFonts w:ascii="Times New Roman" w:eastAsia="Times New Roman" w:hAnsi="Times New Roman" w:cs="Times New Roman"/>
          <w:sz w:val="24"/>
          <w:szCs w:val="24"/>
          <w:lang w:val="en-US"/>
        </w:rPr>
        <w:t>S</w:t>
      </w:r>
      <w:ins w:id="672" w:author="Tyrova Eliska" w:date="2020-05-08T12:02:00Z">
        <w:r w:rsidRPr="22876F93">
          <w:rPr>
            <w:rFonts w:ascii="Times New Roman" w:eastAsia="Times New Roman" w:hAnsi="Times New Roman" w:cs="Times New Roman"/>
            <w:sz w:val="24"/>
            <w:szCs w:val="24"/>
            <w:lang w:val="en-US"/>
          </w:rPr>
          <w:t>een”:</w:t>
        </w:r>
      </w:ins>
    </w:p>
    <w:p w14:paraId="6193E0AA" w14:textId="77777777" w:rsidR="000F71DB" w:rsidRPr="00B74293" w:rsidRDefault="000F71DB" w:rsidP="000F71DB">
      <w:pPr>
        <w:spacing w:line="360" w:lineRule="auto"/>
        <w:ind w:left="1416"/>
        <w:rPr>
          <w:ins w:id="673" w:author="Tyrova Eliska" w:date="2020-05-08T12:02:00Z"/>
          <w:rFonts w:ascii="Times New Roman" w:eastAsia="Times New Roman" w:hAnsi="Times New Roman" w:cs="Times New Roman"/>
          <w:i/>
          <w:iCs/>
          <w:sz w:val="24"/>
          <w:szCs w:val="24"/>
          <w:lang w:val="en-US"/>
        </w:rPr>
      </w:pPr>
      <w:ins w:id="674" w:author="Tyrova Eliska" w:date="2020-05-08T12:02:00Z">
        <w:r w:rsidRPr="22876F93">
          <w:rPr>
            <w:rFonts w:ascii="Times New Roman" w:eastAsia="Times New Roman" w:hAnsi="Times New Roman" w:cs="Times New Roman"/>
            <w:i/>
            <w:iCs/>
            <w:sz w:val="24"/>
            <w:szCs w:val="24"/>
            <w:lang w:val="en-US"/>
          </w:rPr>
          <w:t>Nobody knows the trouble I’ve seen</w:t>
        </w:r>
      </w:ins>
    </w:p>
    <w:p w14:paraId="011EC283" w14:textId="77777777" w:rsidR="000F71DB" w:rsidRPr="00B74293" w:rsidRDefault="000F71DB" w:rsidP="000F71DB">
      <w:pPr>
        <w:spacing w:line="360" w:lineRule="auto"/>
        <w:ind w:left="1416"/>
        <w:rPr>
          <w:ins w:id="675" w:author="Tyrova Eliska" w:date="2020-05-08T12:02:00Z"/>
          <w:rFonts w:ascii="Times New Roman" w:eastAsia="Times New Roman" w:hAnsi="Times New Roman" w:cs="Times New Roman"/>
          <w:i/>
          <w:iCs/>
          <w:sz w:val="24"/>
          <w:szCs w:val="24"/>
          <w:lang w:val="en-US"/>
        </w:rPr>
      </w:pPr>
      <w:ins w:id="676" w:author="Tyrova Eliska" w:date="2020-05-08T12:02:00Z">
        <w:r w:rsidRPr="22876F93">
          <w:rPr>
            <w:rFonts w:ascii="Times New Roman" w:eastAsia="Times New Roman" w:hAnsi="Times New Roman" w:cs="Times New Roman"/>
            <w:i/>
            <w:iCs/>
            <w:sz w:val="24"/>
            <w:szCs w:val="24"/>
            <w:lang w:val="en-US"/>
          </w:rPr>
          <w:t>Nobody knows but Jesus</w:t>
        </w:r>
      </w:ins>
    </w:p>
    <w:p w14:paraId="1418CC85" w14:textId="77777777" w:rsidR="000F71DB" w:rsidRPr="00B74293" w:rsidRDefault="000F71DB" w:rsidP="000F71DB">
      <w:pPr>
        <w:spacing w:line="360" w:lineRule="auto"/>
        <w:ind w:left="1416"/>
        <w:rPr>
          <w:ins w:id="677" w:author="Tyrova Eliska" w:date="2020-05-08T12:02:00Z"/>
          <w:rFonts w:ascii="Times New Roman" w:eastAsia="Times New Roman" w:hAnsi="Times New Roman" w:cs="Times New Roman"/>
          <w:i/>
          <w:iCs/>
          <w:sz w:val="24"/>
          <w:szCs w:val="24"/>
          <w:lang w:val="en-US"/>
        </w:rPr>
      </w:pPr>
      <w:ins w:id="678" w:author="Tyrova Eliska" w:date="2020-05-08T12:02:00Z">
        <w:r w:rsidRPr="22876F93">
          <w:rPr>
            <w:rFonts w:ascii="Times New Roman" w:eastAsia="Times New Roman" w:hAnsi="Times New Roman" w:cs="Times New Roman"/>
            <w:i/>
            <w:iCs/>
            <w:sz w:val="24"/>
            <w:szCs w:val="24"/>
            <w:lang w:val="en-US"/>
          </w:rPr>
          <w:t>Nobody knows the trouble I’ve seen</w:t>
        </w:r>
      </w:ins>
    </w:p>
    <w:p w14:paraId="166AD540" w14:textId="77777777" w:rsidR="000F71DB" w:rsidRDefault="000F71DB" w:rsidP="000F71DB">
      <w:pPr>
        <w:spacing w:line="360" w:lineRule="auto"/>
        <w:ind w:left="1416"/>
        <w:rPr>
          <w:ins w:id="679" w:author="Tyrova Eliska" w:date="2020-05-08T12:02:00Z"/>
          <w:rFonts w:ascii="Times New Roman" w:eastAsia="Times New Roman" w:hAnsi="Times New Roman" w:cs="Times New Roman"/>
          <w:i/>
          <w:iCs/>
          <w:sz w:val="24"/>
          <w:szCs w:val="24"/>
          <w:lang w:val="en-US"/>
        </w:rPr>
      </w:pPr>
      <w:ins w:id="680" w:author="Tyrova Eliska" w:date="2020-05-08T12:02:00Z">
        <w:r w:rsidRPr="22876F93">
          <w:rPr>
            <w:rFonts w:ascii="Times New Roman" w:eastAsia="Times New Roman" w:hAnsi="Times New Roman" w:cs="Times New Roman"/>
            <w:i/>
            <w:iCs/>
            <w:sz w:val="24"/>
            <w:szCs w:val="24"/>
            <w:lang w:val="en-US"/>
          </w:rPr>
          <w:t>Glory hallelujah!</w:t>
        </w:r>
      </w:ins>
    </w:p>
    <w:p w14:paraId="1B83A971" w14:textId="7E7C4F2B" w:rsidR="000F71DB" w:rsidRDefault="000F71DB" w:rsidP="000F71DB">
      <w:pPr>
        <w:spacing w:line="360" w:lineRule="auto"/>
        <w:rPr>
          <w:ins w:id="681" w:author="Tyrova Eliska" w:date="2020-05-08T12:02:00Z"/>
          <w:rFonts w:ascii="Times New Roman" w:eastAsia="Times New Roman" w:hAnsi="Times New Roman" w:cs="Times New Roman"/>
          <w:sz w:val="24"/>
          <w:szCs w:val="24"/>
          <w:lang w:val="en-US"/>
        </w:rPr>
      </w:pPr>
      <w:ins w:id="682" w:author="Tyrova Eliska" w:date="2020-05-08T12:02:00Z">
        <w:r w:rsidRPr="00214732">
          <w:rPr>
            <w:rFonts w:ascii="Times New Roman" w:eastAsia="Times New Roman" w:hAnsi="Times New Roman" w:cs="Times New Roman"/>
            <w:sz w:val="24"/>
            <w:szCs w:val="24"/>
            <w:lang w:val="en-US"/>
          </w:rPr>
          <w:t>This text contains a very sudden shift from sorrowful to joyous</w:t>
        </w:r>
      </w:ins>
      <w:r w:rsidR="007A01B5">
        <w:rPr>
          <w:rFonts w:ascii="Times New Roman" w:eastAsia="Times New Roman" w:hAnsi="Times New Roman" w:cs="Times New Roman"/>
          <w:sz w:val="24"/>
          <w:szCs w:val="24"/>
          <w:lang w:val="en-US"/>
        </w:rPr>
        <w:t xml:space="preserve"> in the last line</w:t>
      </w:r>
      <w:ins w:id="683" w:author="Tyrova Eliska" w:date="2020-05-08T12:02:00Z">
        <w:r w:rsidRPr="00214732">
          <w:rPr>
            <w:rFonts w:ascii="Times New Roman" w:eastAsia="Times New Roman" w:hAnsi="Times New Roman" w:cs="Times New Roman"/>
            <w:sz w:val="24"/>
            <w:szCs w:val="24"/>
            <w:lang w:val="en-US"/>
          </w:rPr>
          <w:t xml:space="preserve">, which from the mouths </w:t>
        </w:r>
      </w:ins>
      <w:r w:rsidR="00382B6E">
        <w:rPr>
          <w:rFonts w:ascii="Times New Roman" w:eastAsia="Times New Roman" w:hAnsi="Times New Roman" w:cs="Times New Roman"/>
          <w:sz w:val="24"/>
          <w:szCs w:val="24"/>
          <w:lang w:val="en-US"/>
        </w:rPr>
        <w:t>of</w:t>
      </w:r>
      <w:ins w:id="684" w:author="Tyrova Eliska" w:date="2020-05-08T12:02:00Z">
        <w:r w:rsidRPr="00214732">
          <w:rPr>
            <w:rFonts w:ascii="Times New Roman" w:eastAsia="Times New Roman" w:hAnsi="Times New Roman" w:cs="Times New Roman"/>
            <w:sz w:val="24"/>
            <w:szCs w:val="24"/>
            <w:lang w:val="en-US"/>
          </w:rPr>
          <w:t xml:space="preserve"> the enslaved </w:t>
        </w:r>
        <w:del w:id="685" w:author="Tyrova Eliska" w:date="2020-04-03T15:07:00Z">
          <w:r w:rsidRPr="00214732" w:rsidDel="005B2080">
            <w:rPr>
              <w:rFonts w:ascii="Times New Roman" w:eastAsia="Times New Roman" w:hAnsi="Times New Roman" w:cs="Times New Roman"/>
              <w:sz w:val="24"/>
              <w:szCs w:val="24"/>
              <w:lang w:val="en-US"/>
            </w:rPr>
            <w:delText>negroes</w:delText>
          </w:r>
        </w:del>
      </w:ins>
      <w:r w:rsidR="00592E3C">
        <w:rPr>
          <w:rFonts w:ascii="Times New Roman" w:eastAsia="Times New Roman" w:hAnsi="Times New Roman" w:cs="Times New Roman"/>
          <w:sz w:val="24"/>
          <w:szCs w:val="24"/>
          <w:lang w:val="en-US"/>
        </w:rPr>
        <w:t>Negroes</w:t>
      </w:r>
      <w:ins w:id="686" w:author="Tyrova Eliska" w:date="2020-05-08T12:02:00Z">
        <w:r w:rsidRPr="00214732">
          <w:rPr>
            <w:rFonts w:ascii="Times New Roman" w:eastAsia="Times New Roman" w:hAnsi="Times New Roman" w:cs="Times New Roman"/>
            <w:sz w:val="24"/>
            <w:szCs w:val="24"/>
            <w:lang w:val="en-US"/>
          </w:rPr>
          <w:t xml:space="preserve"> might express the determination to keep moving on and not give up.</w:t>
        </w:r>
        <w:r>
          <w:rPr>
            <w:rFonts w:ascii="Times New Roman" w:eastAsia="Times New Roman" w:hAnsi="Times New Roman" w:cs="Times New Roman"/>
            <w:sz w:val="24"/>
            <w:szCs w:val="24"/>
            <w:lang w:val="en-US"/>
          </w:rPr>
          <w:t xml:space="preserve"> </w:t>
        </w:r>
        <w:r>
          <w:rPr>
            <w:rStyle w:val="FootnoteReference"/>
            <w:rFonts w:ascii="Times New Roman" w:eastAsia="Times New Roman" w:hAnsi="Times New Roman" w:cs="Times New Roman"/>
            <w:sz w:val="24"/>
            <w:szCs w:val="24"/>
            <w:lang w:val="en-US"/>
          </w:rPr>
          <w:footnoteReference w:id="50"/>
        </w:r>
        <w:r>
          <w:rPr>
            <w:rFonts w:ascii="Times New Roman" w:eastAsia="Times New Roman" w:hAnsi="Times New Roman" w:cs="Times New Roman"/>
            <w:sz w:val="24"/>
            <w:szCs w:val="24"/>
            <w:lang w:val="en-US"/>
          </w:rPr>
          <w:t xml:space="preserve"> </w:t>
        </w:r>
      </w:ins>
    </w:p>
    <w:p w14:paraId="25082430" w14:textId="269BB09A" w:rsidR="000F71DB" w:rsidRDefault="000F71DB" w:rsidP="000F71DB">
      <w:pPr>
        <w:spacing w:line="360" w:lineRule="auto"/>
        <w:rPr>
          <w:ins w:id="690" w:author="Tyrova Eliska" w:date="2020-05-08T12:02:00Z"/>
          <w:rFonts w:ascii="Times New Roman" w:eastAsia="Times New Roman" w:hAnsi="Times New Roman" w:cs="Times New Roman"/>
          <w:sz w:val="24"/>
          <w:szCs w:val="24"/>
          <w:lang w:val="en-US"/>
        </w:rPr>
      </w:pPr>
      <w:ins w:id="691" w:author="Tyrova Eliska" w:date="2020-05-08T12:02:00Z">
        <w:r w:rsidRPr="22876F93">
          <w:rPr>
            <w:rFonts w:ascii="Times New Roman" w:eastAsia="Times New Roman" w:hAnsi="Times New Roman" w:cs="Times New Roman"/>
            <w:sz w:val="24"/>
            <w:szCs w:val="24"/>
            <w:lang w:val="en-US"/>
          </w:rPr>
          <w:t xml:space="preserve">Alain Locke comments in his </w:t>
        </w:r>
      </w:ins>
      <w:r w:rsidR="00CD1CCE">
        <w:rPr>
          <w:rFonts w:ascii="Times New Roman" w:eastAsia="Times New Roman" w:hAnsi="Times New Roman" w:cs="Times New Roman"/>
          <w:sz w:val="24"/>
          <w:szCs w:val="24"/>
          <w:lang w:val="en-US"/>
        </w:rPr>
        <w:t xml:space="preserve">chapter </w:t>
      </w:r>
      <w:ins w:id="692" w:author="Tyrova Eliska" w:date="2020-05-08T12:02:00Z">
        <w:r w:rsidRPr="22876F93">
          <w:rPr>
            <w:rFonts w:ascii="Times New Roman" w:eastAsia="Times New Roman" w:hAnsi="Times New Roman" w:cs="Times New Roman"/>
            <w:sz w:val="24"/>
            <w:szCs w:val="24"/>
            <w:lang w:val="en-US"/>
          </w:rPr>
          <w:t xml:space="preserve">“The </w:t>
        </w:r>
      </w:ins>
      <w:r w:rsidR="00592E3C">
        <w:rPr>
          <w:rFonts w:ascii="Times New Roman" w:eastAsia="Times New Roman" w:hAnsi="Times New Roman" w:cs="Times New Roman"/>
          <w:sz w:val="24"/>
          <w:szCs w:val="24"/>
          <w:lang w:val="en-US"/>
        </w:rPr>
        <w:t>Negro</w:t>
      </w:r>
      <w:ins w:id="693" w:author="Tyrova Eliska" w:date="2020-05-08T12:02:00Z">
        <w:r w:rsidRPr="22876F93">
          <w:rPr>
            <w:rFonts w:ascii="Times New Roman" w:eastAsia="Times New Roman" w:hAnsi="Times New Roman" w:cs="Times New Roman"/>
            <w:sz w:val="24"/>
            <w:szCs w:val="24"/>
            <w:lang w:val="en-US"/>
          </w:rPr>
          <w:t xml:space="preserve"> </w:t>
        </w:r>
      </w:ins>
      <w:r w:rsidR="00044839">
        <w:rPr>
          <w:rFonts w:ascii="Times New Roman" w:eastAsia="Times New Roman" w:hAnsi="Times New Roman" w:cs="Times New Roman"/>
          <w:sz w:val="24"/>
          <w:szCs w:val="24"/>
          <w:lang w:val="en-US"/>
        </w:rPr>
        <w:t>Spirituals</w:t>
      </w:r>
      <w:ins w:id="694" w:author="Tyrova Eliska" w:date="2020-05-08T12:02:00Z">
        <w:r w:rsidRPr="22876F93">
          <w:rPr>
            <w:rFonts w:ascii="Times New Roman" w:eastAsia="Times New Roman" w:hAnsi="Times New Roman" w:cs="Times New Roman"/>
            <w:sz w:val="24"/>
            <w:szCs w:val="24"/>
            <w:lang w:val="en-US"/>
          </w:rPr>
          <w:t xml:space="preserve">” on the perception of </w:t>
        </w:r>
      </w:ins>
      <w:r w:rsidR="00044839">
        <w:rPr>
          <w:rFonts w:ascii="Times New Roman" w:eastAsia="Times New Roman" w:hAnsi="Times New Roman" w:cs="Times New Roman"/>
          <w:sz w:val="24"/>
          <w:szCs w:val="24"/>
          <w:lang w:val="en-US"/>
        </w:rPr>
        <w:t>Spirituals</w:t>
      </w:r>
      <w:ins w:id="695" w:author="Tyrova Eliska" w:date="2020-05-08T12:02:00Z">
        <w:r w:rsidRPr="22876F93">
          <w:rPr>
            <w:rFonts w:ascii="Times New Roman" w:eastAsia="Times New Roman" w:hAnsi="Times New Roman" w:cs="Times New Roman"/>
            <w:sz w:val="24"/>
            <w:szCs w:val="24"/>
            <w:lang w:val="en-US"/>
          </w:rPr>
          <w:t>, which is similar to any other folklore music, which is initially criticized</w:t>
        </w:r>
      </w:ins>
      <w:r w:rsidR="00E96A44">
        <w:rPr>
          <w:rFonts w:ascii="Times New Roman" w:eastAsia="Times New Roman" w:hAnsi="Times New Roman" w:cs="Times New Roman"/>
          <w:sz w:val="24"/>
          <w:szCs w:val="24"/>
          <w:lang w:val="en-US"/>
        </w:rPr>
        <w:t>,</w:t>
      </w:r>
      <w:ins w:id="696" w:author="Tyrova Eliska" w:date="2020-05-08T12:02:00Z">
        <w:r w:rsidRPr="22876F93">
          <w:rPr>
            <w:rFonts w:ascii="Times New Roman" w:eastAsia="Times New Roman" w:hAnsi="Times New Roman" w:cs="Times New Roman"/>
            <w:sz w:val="24"/>
            <w:szCs w:val="24"/>
            <w:lang w:val="en-US"/>
          </w:rPr>
          <w:t xml:space="preserve"> and only with time it gains its popularity and acknowledgment. In this case, the </w:t>
        </w:r>
      </w:ins>
      <w:r w:rsidR="00044839">
        <w:rPr>
          <w:rFonts w:ascii="Times New Roman" w:eastAsia="Times New Roman" w:hAnsi="Times New Roman" w:cs="Times New Roman"/>
          <w:sz w:val="24"/>
          <w:szCs w:val="24"/>
          <w:lang w:val="en-US"/>
        </w:rPr>
        <w:t>Spirituals</w:t>
      </w:r>
      <w:ins w:id="697" w:author="Tyrova Eliska" w:date="2020-05-08T12:02:00Z">
        <w:r w:rsidRPr="22876F93">
          <w:rPr>
            <w:rFonts w:ascii="Times New Roman" w:eastAsia="Times New Roman" w:hAnsi="Times New Roman" w:cs="Times New Roman"/>
            <w:sz w:val="24"/>
            <w:szCs w:val="24"/>
            <w:lang w:val="en-US"/>
          </w:rPr>
          <w:t xml:space="preserve"> were no exception, as they have</w:t>
        </w:r>
      </w:ins>
      <w:r w:rsidR="002C223B">
        <w:rPr>
          <w:rFonts w:ascii="Times New Roman" w:eastAsia="Times New Roman" w:hAnsi="Times New Roman" w:cs="Times New Roman"/>
          <w:sz w:val="24"/>
          <w:szCs w:val="24"/>
          <w:lang w:val="en-US"/>
        </w:rPr>
        <w:t>,</w:t>
      </w:r>
      <w:r w:rsidR="00B05BC9">
        <w:rPr>
          <w:rFonts w:ascii="Times New Roman" w:eastAsia="Times New Roman" w:hAnsi="Times New Roman" w:cs="Times New Roman"/>
          <w:sz w:val="24"/>
          <w:szCs w:val="24"/>
          <w:lang w:val="en-US"/>
        </w:rPr>
        <w:t xml:space="preserve"> according to Locke</w:t>
      </w:r>
      <w:r w:rsidR="002C223B">
        <w:rPr>
          <w:rFonts w:ascii="Times New Roman" w:eastAsia="Times New Roman" w:hAnsi="Times New Roman" w:cs="Times New Roman"/>
          <w:sz w:val="24"/>
          <w:szCs w:val="24"/>
          <w:lang w:val="en-US"/>
        </w:rPr>
        <w:t>,</w:t>
      </w:r>
      <w:ins w:id="698" w:author="Tyrova Eliska" w:date="2020-05-08T12:02:00Z">
        <w:r w:rsidRPr="22876F93">
          <w:rPr>
            <w:rFonts w:ascii="Times New Roman" w:eastAsia="Times New Roman" w:hAnsi="Times New Roman" w:cs="Times New Roman"/>
            <w:sz w:val="24"/>
            <w:szCs w:val="24"/>
            <w:lang w:val="en-US"/>
          </w:rPr>
          <w:t xml:space="preserve"> only recently obtained their fair share of </w:t>
        </w:r>
      </w:ins>
      <w:r w:rsidR="00F92180">
        <w:rPr>
          <w:rFonts w:ascii="Times New Roman" w:eastAsia="Times New Roman" w:hAnsi="Times New Roman" w:cs="Times New Roman"/>
          <w:sz w:val="24"/>
          <w:szCs w:val="24"/>
          <w:lang w:val="en-US"/>
        </w:rPr>
        <w:t>popularity</w:t>
      </w:r>
      <w:ins w:id="699" w:author="Tyrova Eliska" w:date="2020-05-08T12:02:00Z">
        <w:r w:rsidRPr="22876F93">
          <w:rPr>
            <w:rFonts w:ascii="Times New Roman" w:eastAsia="Times New Roman" w:hAnsi="Times New Roman" w:cs="Times New Roman"/>
            <w:sz w:val="24"/>
            <w:szCs w:val="24"/>
            <w:lang w:val="en-US"/>
          </w:rPr>
          <w:t>.</w:t>
        </w:r>
      </w:ins>
      <w:r w:rsidR="00614D3F">
        <w:rPr>
          <w:rStyle w:val="FootnoteReference"/>
          <w:rFonts w:ascii="Times New Roman" w:eastAsia="Times New Roman" w:hAnsi="Times New Roman" w:cs="Times New Roman"/>
          <w:sz w:val="24"/>
          <w:szCs w:val="24"/>
          <w:lang w:val="en-US"/>
        </w:rPr>
        <w:footnoteReference w:id="51"/>
      </w:r>
      <w:ins w:id="703" w:author="Tyrova Eliska" w:date="2020-05-08T12:02:00Z">
        <w:r w:rsidRPr="22876F93">
          <w:rPr>
            <w:rFonts w:ascii="Times New Roman" w:eastAsia="Times New Roman" w:hAnsi="Times New Roman" w:cs="Times New Roman"/>
            <w:sz w:val="24"/>
            <w:szCs w:val="24"/>
            <w:lang w:val="en-US"/>
          </w:rPr>
          <w:t xml:space="preserve"> </w:t>
        </w:r>
      </w:ins>
    </w:p>
    <w:p w14:paraId="55397C52" w14:textId="286D5A37" w:rsidR="00A54D93" w:rsidRDefault="000F71DB" w:rsidP="000F71DB">
      <w:pPr>
        <w:spacing w:line="360" w:lineRule="auto"/>
        <w:rPr>
          <w:rFonts w:ascii="Times New Roman" w:eastAsia="Times New Roman" w:hAnsi="Times New Roman" w:cs="Times New Roman"/>
          <w:sz w:val="24"/>
          <w:szCs w:val="24"/>
          <w:lang w:val="en-US"/>
        </w:rPr>
      </w:pPr>
      <w:ins w:id="704" w:author="Tyrova Eliska" w:date="2020-05-08T12:02:00Z">
        <w:r w:rsidRPr="22876F93">
          <w:rPr>
            <w:rFonts w:ascii="Times New Roman" w:eastAsia="Times New Roman" w:hAnsi="Times New Roman" w:cs="Times New Roman"/>
            <w:sz w:val="24"/>
            <w:szCs w:val="24"/>
            <w:lang w:val="en-US"/>
          </w:rPr>
          <w:lastRenderedPageBreak/>
          <w:t xml:space="preserve">Despite the simple language, the rhythm of the music has been masterfully handled by the </w:t>
        </w:r>
      </w:ins>
      <w:r w:rsidR="00FB3514">
        <w:rPr>
          <w:rFonts w:ascii="Times New Roman" w:eastAsia="Times New Roman" w:hAnsi="Times New Roman" w:cs="Times New Roman"/>
          <w:sz w:val="24"/>
          <w:szCs w:val="24"/>
          <w:lang w:val="en-US"/>
        </w:rPr>
        <w:t>Black</w:t>
      </w:r>
      <w:ins w:id="705" w:author="Tyrova Eliska" w:date="2020-05-08T12:02:00Z">
        <w:r w:rsidRPr="22876F93">
          <w:rPr>
            <w:rFonts w:ascii="Times New Roman" w:eastAsia="Times New Roman" w:hAnsi="Times New Roman" w:cs="Times New Roman"/>
            <w:sz w:val="24"/>
            <w:szCs w:val="24"/>
            <w:lang w:val="en-US"/>
          </w:rPr>
          <w:t>s, such as the line “The Blood came-a twinklin’ down” from the song “The Crucifixion” or “De trumpet soun’s it in-a my soul</w:t>
        </w:r>
      </w:ins>
      <w:r w:rsidR="00C20044">
        <w:rPr>
          <w:rFonts w:ascii="Times New Roman" w:eastAsia="Times New Roman" w:hAnsi="Times New Roman" w:cs="Times New Roman"/>
          <w:sz w:val="24"/>
          <w:szCs w:val="24"/>
          <w:lang w:val="en-US"/>
        </w:rPr>
        <w:t>,</w:t>
      </w:r>
      <w:ins w:id="706" w:author="Tyrova Eliska" w:date="2020-05-08T12:02:00Z">
        <w:r w:rsidRPr="22876F93">
          <w:rPr>
            <w:rFonts w:ascii="Times New Roman" w:eastAsia="Times New Roman" w:hAnsi="Times New Roman" w:cs="Times New Roman"/>
            <w:sz w:val="24"/>
            <w:szCs w:val="24"/>
            <w:lang w:val="en-US"/>
          </w:rPr>
          <w:t>”</w:t>
        </w:r>
      </w:ins>
      <w:r w:rsidR="00C20044">
        <w:rPr>
          <w:rFonts w:ascii="Times New Roman" w:eastAsia="Times New Roman" w:hAnsi="Times New Roman" w:cs="Times New Roman"/>
          <w:sz w:val="24"/>
          <w:szCs w:val="24"/>
          <w:lang w:val="en-US"/>
        </w:rPr>
        <w:t xml:space="preserve"> </w:t>
      </w:r>
      <w:r w:rsidR="00BB1F91">
        <w:rPr>
          <w:rFonts w:ascii="Times New Roman" w:eastAsia="Times New Roman" w:hAnsi="Times New Roman" w:cs="Times New Roman"/>
          <w:sz w:val="24"/>
          <w:szCs w:val="24"/>
          <w:lang w:val="en-US"/>
        </w:rPr>
        <w:t>w</w:t>
      </w:r>
      <w:r w:rsidR="005F27C5">
        <w:rPr>
          <w:rFonts w:ascii="Times New Roman" w:eastAsia="Times New Roman" w:hAnsi="Times New Roman" w:cs="Times New Roman"/>
          <w:sz w:val="24"/>
          <w:szCs w:val="24"/>
          <w:lang w:val="en-US"/>
        </w:rPr>
        <w:t xml:space="preserve">here </w:t>
      </w:r>
      <w:r w:rsidR="00A823AB">
        <w:rPr>
          <w:rFonts w:ascii="Times New Roman" w:eastAsia="Times New Roman" w:hAnsi="Times New Roman" w:cs="Times New Roman"/>
          <w:sz w:val="24"/>
          <w:szCs w:val="24"/>
          <w:lang w:val="en-US"/>
        </w:rPr>
        <w:t xml:space="preserve">the singers added an extra </w:t>
      </w:r>
      <w:r w:rsidR="00D9003C">
        <w:rPr>
          <w:rFonts w:ascii="Times New Roman" w:eastAsia="Times New Roman" w:hAnsi="Times New Roman" w:cs="Times New Roman"/>
          <w:sz w:val="24"/>
          <w:szCs w:val="24"/>
          <w:lang w:val="en-US"/>
        </w:rPr>
        <w:t>syllable</w:t>
      </w:r>
      <w:r w:rsidR="00D60CC9">
        <w:rPr>
          <w:rFonts w:ascii="Times New Roman" w:eastAsia="Times New Roman" w:hAnsi="Times New Roman" w:cs="Times New Roman"/>
          <w:sz w:val="24"/>
          <w:szCs w:val="24"/>
          <w:lang w:val="en-US"/>
        </w:rPr>
        <w:t xml:space="preserve"> </w:t>
      </w:r>
      <w:r w:rsidR="00D9003C">
        <w:rPr>
          <w:rFonts w:ascii="Times New Roman" w:eastAsia="Times New Roman" w:hAnsi="Times New Roman" w:cs="Times New Roman"/>
          <w:sz w:val="24"/>
          <w:szCs w:val="24"/>
          <w:lang w:val="en-US"/>
        </w:rPr>
        <w:t xml:space="preserve">in order for the lyrics to fit the </w:t>
      </w:r>
      <w:r w:rsidR="00D60CC9">
        <w:rPr>
          <w:rFonts w:ascii="Times New Roman" w:eastAsia="Times New Roman" w:hAnsi="Times New Roman" w:cs="Times New Roman"/>
          <w:sz w:val="24"/>
          <w:szCs w:val="24"/>
          <w:lang w:val="en-US"/>
        </w:rPr>
        <w:t xml:space="preserve">rhythm. </w:t>
      </w:r>
      <w:ins w:id="707" w:author="Tyrova Eliska" w:date="2020-05-08T12:02:00Z">
        <w:r w:rsidRPr="22876F93">
          <w:rPr>
            <w:rFonts w:ascii="Times New Roman" w:eastAsia="Times New Roman" w:hAnsi="Times New Roman" w:cs="Times New Roman"/>
            <w:sz w:val="24"/>
            <w:szCs w:val="24"/>
            <w:lang w:val="en-US"/>
          </w:rPr>
          <w:t xml:space="preserve">These examples show the natural talent of the </w:t>
        </w:r>
      </w:ins>
      <w:r w:rsidR="004D6218">
        <w:rPr>
          <w:rFonts w:ascii="Times New Roman" w:eastAsia="Times New Roman" w:hAnsi="Times New Roman" w:cs="Times New Roman"/>
          <w:sz w:val="24"/>
          <w:szCs w:val="24"/>
          <w:lang w:val="en-US"/>
        </w:rPr>
        <w:t>African</w:t>
      </w:r>
      <w:ins w:id="708" w:author="Tyrova Eliska" w:date="2020-05-08T12:02:00Z">
        <w:r w:rsidRPr="22876F93">
          <w:rPr>
            <w:rFonts w:ascii="Times New Roman" w:eastAsia="Times New Roman" w:hAnsi="Times New Roman" w:cs="Times New Roman"/>
            <w:sz w:val="24"/>
            <w:szCs w:val="24"/>
            <w:lang w:val="en-US"/>
          </w:rPr>
          <w:t xml:space="preserve"> </w:t>
        </w:r>
      </w:ins>
      <w:r w:rsidR="004D6218">
        <w:rPr>
          <w:rFonts w:ascii="Times New Roman" w:eastAsia="Times New Roman" w:hAnsi="Times New Roman" w:cs="Times New Roman"/>
          <w:sz w:val="24"/>
          <w:szCs w:val="24"/>
          <w:lang w:val="en-US"/>
        </w:rPr>
        <w:t>Americans</w:t>
      </w:r>
      <w:ins w:id="709" w:author="Tyrova Eliska" w:date="2020-05-08T12:02:00Z">
        <w:r w:rsidRPr="22876F93">
          <w:rPr>
            <w:rFonts w:ascii="Times New Roman" w:eastAsia="Times New Roman" w:hAnsi="Times New Roman" w:cs="Times New Roman"/>
            <w:sz w:val="24"/>
            <w:szCs w:val="24"/>
            <w:lang w:val="en-US"/>
          </w:rPr>
          <w:t xml:space="preserve"> when it comes to music</w:t>
        </w:r>
      </w:ins>
      <w:r w:rsidR="009C113F">
        <w:rPr>
          <w:rFonts w:ascii="Times New Roman" w:eastAsia="Times New Roman" w:hAnsi="Times New Roman" w:cs="Times New Roman"/>
          <w:sz w:val="24"/>
          <w:szCs w:val="24"/>
          <w:lang w:val="en-US"/>
        </w:rPr>
        <w:t>.</w:t>
      </w:r>
    </w:p>
    <w:p w14:paraId="4461163F" w14:textId="03A1192D" w:rsidR="000F71DB" w:rsidRDefault="000F71DB" w:rsidP="000F71DB">
      <w:pPr>
        <w:spacing w:line="360" w:lineRule="auto"/>
        <w:rPr>
          <w:ins w:id="710" w:author="Tyrova Eliska" w:date="2020-05-08T12:02:00Z"/>
          <w:rFonts w:ascii="Times New Roman" w:eastAsia="Times New Roman" w:hAnsi="Times New Roman" w:cs="Times New Roman"/>
          <w:sz w:val="24"/>
          <w:szCs w:val="24"/>
          <w:lang w:val="en-US"/>
        </w:rPr>
      </w:pPr>
      <w:ins w:id="711" w:author="Tyrova Eliska" w:date="2020-05-08T12:02:00Z">
        <w:r w:rsidRPr="22876F93">
          <w:rPr>
            <w:rFonts w:ascii="Times New Roman" w:eastAsia="Times New Roman" w:hAnsi="Times New Roman" w:cs="Times New Roman"/>
            <w:sz w:val="24"/>
            <w:szCs w:val="24"/>
            <w:lang w:val="en-US"/>
          </w:rPr>
          <w:t xml:space="preserve">Locke </w:t>
        </w:r>
      </w:ins>
      <w:r w:rsidR="00A54D93">
        <w:rPr>
          <w:rFonts w:ascii="Times New Roman" w:eastAsia="Times New Roman" w:hAnsi="Times New Roman" w:cs="Times New Roman"/>
          <w:sz w:val="24"/>
          <w:szCs w:val="24"/>
          <w:lang w:val="en-US"/>
        </w:rPr>
        <w:t xml:space="preserve">however </w:t>
      </w:r>
      <w:r w:rsidR="007B78CB">
        <w:rPr>
          <w:rFonts w:ascii="Times New Roman" w:eastAsia="Times New Roman" w:hAnsi="Times New Roman" w:cs="Times New Roman"/>
          <w:sz w:val="24"/>
          <w:szCs w:val="24"/>
          <w:lang w:val="en-US"/>
        </w:rPr>
        <w:t xml:space="preserve">also </w:t>
      </w:r>
      <w:ins w:id="712" w:author="Tyrova Eliska" w:date="2020-05-08T12:02:00Z">
        <w:r w:rsidRPr="22876F93">
          <w:rPr>
            <w:rFonts w:ascii="Times New Roman" w:eastAsia="Times New Roman" w:hAnsi="Times New Roman" w:cs="Times New Roman"/>
            <w:sz w:val="24"/>
            <w:szCs w:val="24"/>
            <w:lang w:val="en-US"/>
          </w:rPr>
          <w:t xml:space="preserve">claims that it is also a suggestion of the slaves’ </w:t>
        </w:r>
        <w:r>
          <w:rPr>
            <w:rFonts w:ascii="Times New Roman" w:eastAsia="Times New Roman" w:hAnsi="Times New Roman" w:cs="Times New Roman"/>
            <w:sz w:val="24"/>
            <w:szCs w:val="24"/>
            <w:lang w:val="en-US"/>
          </w:rPr>
          <w:t>il</w:t>
        </w:r>
        <w:r w:rsidRPr="22876F93">
          <w:rPr>
            <w:rFonts w:ascii="Times New Roman" w:eastAsia="Times New Roman" w:hAnsi="Times New Roman" w:cs="Times New Roman"/>
            <w:sz w:val="24"/>
            <w:szCs w:val="24"/>
            <w:lang w:val="en-US"/>
          </w:rPr>
          <w:t>literacy</w:t>
        </w:r>
        <w:r>
          <w:rPr>
            <w:rFonts w:ascii="Times New Roman" w:eastAsia="Times New Roman" w:hAnsi="Times New Roman" w:cs="Times New Roman"/>
            <w:sz w:val="24"/>
            <w:szCs w:val="24"/>
            <w:lang w:val="en-US"/>
          </w:rPr>
          <w:t>, as from a grammatical point of view, the lines are incorrect</w:t>
        </w:r>
        <w:r w:rsidRPr="22876F93">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52"/>
        </w:r>
        <w:r>
          <w:rPr>
            <w:rFonts w:ascii="Times New Roman" w:eastAsia="Times New Roman" w:hAnsi="Times New Roman" w:cs="Times New Roman"/>
            <w:sz w:val="24"/>
            <w:szCs w:val="24"/>
            <w:lang w:val="en-US"/>
          </w:rPr>
          <w:t xml:space="preserve"> </w:t>
        </w:r>
      </w:ins>
      <w:r w:rsidR="007B78CB">
        <w:rPr>
          <w:rFonts w:ascii="Times New Roman" w:eastAsia="Times New Roman" w:hAnsi="Times New Roman" w:cs="Times New Roman"/>
          <w:sz w:val="24"/>
          <w:szCs w:val="24"/>
          <w:lang w:val="en-US"/>
        </w:rPr>
        <w:t xml:space="preserve">I would say this does not really have to do with the literacy of the slave, and the added syllable was simply used </w:t>
      </w:r>
      <w:r w:rsidR="00913711">
        <w:rPr>
          <w:rFonts w:ascii="Times New Roman" w:eastAsia="Times New Roman" w:hAnsi="Times New Roman" w:cs="Times New Roman"/>
          <w:sz w:val="24"/>
          <w:szCs w:val="24"/>
          <w:lang w:val="en-US"/>
        </w:rPr>
        <w:t xml:space="preserve">by the slaves to </w:t>
      </w:r>
      <w:r w:rsidR="00891779">
        <w:rPr>
          <w:rFonts w:ascii="Times New Roman" w:eastAsia="Times New Roman" w:hAnsi="Times New Roman" w:cs="Times New Roman"/>
          <w:sz w:val="24"/>
          <w:szCs w:val="24"/>
          <w:lang w:val="en-US"/>
        </w:rPr>
        <w:t xml:space="preserve">keep the same rhythm of the song. </w:t>
      </w:r>
      <w:r w:rsidR="00554F02" w:rsidRPr="00554F02">
        <w:rPr>
          <w:rFonts w:ascii="Times New Roman" w:eastAsia="Times New Roman" w:hAnsi="Times New Roman" w:cs="Times New Roman"/>
          <w:sz w:val="24"/>
          <w:szCs w:val="24"/>
          <w:lang w:val="en-US"/>
        </w:rPr>
        <w:t xml:space="preserve"> </w:t>
      </w:r>
      <w:r w:rsidR="00554F02">
        <w:rPr>
          <w:rFonts w:ascii="Times New Roman" w:eastAsia="Times New Roman" w:hAnsi="Times New Roman" w:cs="Times New Roman"/>
          <w:sz w:val="24"/>
          <w:szCs w:val="24"/>
          <w:lang w:val="en-US"/>
        </w:rPr>
        <w:t xml:space="preserve">The most common rhythmic pattern would be either </w:t>
      </w:r>
      <w:r w:rsidR="00554F02" w:rsidRPr="00280B1F">
        <w:rPr>
          <w:rFonts w:ascii="Times New Roman" w:eastAsia="Times New Roman" w:hAnsi="Times New Roman" w:cs="Times New Roman"/>
          <w:sz w:val="24"/>
          <w:szCs w:val="24"/>
          <w:lang w:val="en-US"/>
        </w:rPr>
        <w:t>a steady 2/4 or 4/4 meter</w:t>
      </w:r>
      <w:r w:rsidR="00554F02">
        <w:rPr>
          <w:rFonts w:ascii="Times New Roman" w:eastAsia="Times New Roman" w:hAnsi="Times New Roman" w:cs="Times New Roman"/>
          <w:sz w:val="24"/>
          <w:szCs w:val="24"/>
          <w:lang w:val="en-US"/>
        </w:rPr>
        <w:t>.</w:t>
      </w:r>
      <w:r w:rsidR="00554F02">
        <w:rPr>
          <w:rStyle w:val="FootnoteReference"/>
          <w:rFonts w:ascii="Times New Roman" w:eastAsia="Times New Roman" w:hAnsi="Times New Roman" w:cs="Times New Roman"/>
          <w:sz w:val="24"/>
          <w:szCs w:val="24"/>
          <w:lang w:val="en-US"/>
        </w:rPr>
        <w:footnoteReference w:id="53"/>
      </w:r>
    </w:p>
    <w:p w14:paraId="5B9F580C" w14:textId="2D9F67BD" w:rsidR="000F71DB" w:rsidRDefault="000F71DB" w:rsidP="000F71DB">
      <w:pPr>
        <w:spacing w:line="360" w:lineRule="auto"/>
        <w:rPr>
          <w:ins w:id="716" w:author="Tyrova Eliska" w:date="2020-05-08T12:02:00Z"/>
          <w:rFonts w:ascii="Times New Roman" w:eastAsia="Times New Roman" w:hAnsi="Times New Roman" w:cs="Times New Roman"/>
          <w:sz w:val="24"/>
          <w:szCs w:val="24"/>
          <w:lang w:val="en-US"/>
        </w:rPr>
      </w:pPr>
      <w:ins w:id="717" w:author="Tyrova Eliska" w:date="2020-05-08T12:02:00Z">
        <w:r w:rsidRPr="22876F93">
          <w:rPr>
            <w:rFonts w:ascii="Times New Roman" w:eastAsia="Times New Roman" w:hAnsi="Times New Roman" w:cs="Times New Roman"/>
            <w:sz w:val="24"/>
            <w:szCs w:val="24"/>
            <w:lang w:val="en-US"/>
          </w:rPr>
          <w:t xml:space="preserve">From the point of view of themes, DuBois divides </w:t>
        </w:r>
      </w:ins>
      <w:r w:rsidR="00FB3514">
        <w:rPr>
          <w:rFonts w:ascii="Times New Roman" w:eastAsia="Times New Roman" w:hAnsi="Times New Roman" w:cs="Times New Roman"/>
          <w:sz w:val="24"/>
          <w:szCs w:val="24"/>
          <w:lang w:val="en-US"/>
        </w:rPr>
        <w:t>Black</w:t>
      </w:r>
      <w:ins w:id="718" w:author="Tyrova Eliska" w:date="2020-05-08T12:02:00Z">
        <w:r w:rsidRPr="22876F93">
          <w:rPr>
            <w:rFonts w:ascii="Times New Roman" w:eastAsia="Times New Roman" w:hAnsi="Times New Roman" w:cs="Times New Roman"/>
            <w:sz w:val="24"/>
            <w:szCs w:val="24"/>
            <w:lang w:val="en-US"/>
          </w:rPr>
          <w:t xml:space="preserve"> folk songs into four categories: the prayer songs, or the pure </w:t>
        </w:r>
      </w:ins>
      <w:r w:rsidR="00044839">
        <w:rPr>
          <w:rFonts w:ascii="Times New Roman" w:eastAsia="Times New Roman" w:hAnsi="Times New Roman" w:cs="Times New Roman"/>
          <w:sz w:val="24"/>
          <w:szCs w:val="24"/>
          <w:lang w:val="en-US"/>
        </w:rPr>
        <w:t>Spirituals</w:t>
      </w:r>
      <w:ins w:id="719" w:author="Tyrova Eliska" w:date="2020-05-08T12:02:00Z">
        <w:r w:rsidRPr="22876F93">
          <w:rPr>
            <w:rFonts w:ascii="Times New Roman" w:eastAsia="Times New Roman" w:hAnsi="Times New Roman" w:cs="Times New Roman"/>
            <w:sz w:val="24"/>
            <w:szCs w:val="24"/>
            <w:lang w:val="en-US"/>
          </w:rPr>
          <w:t xml:space="preserve">, the evangelical “shouts,” which have a more unrestrained nature and are sometimes also called “camp-meeting songs,” the folk ballads, which share many similar proprieties with the </w:t>
        </w:r>
      </w:ins>
      <w:r w:rsidR="00044839">
        <w:rPr>
          <w:rFonts w:ascii="Times New Roman" w:eastAsia="Times New Roman" w:hAnsi="Times New Roman" w:cs="Times New Roman"/>
          <w:sz w:val="24"/>
          <w:szCs w:val="24"/>
          <w:lang w:val="en-US"/>
        </w:rPr>
        <w:t>Spirituals</w:t>
      </w:r>
      <w:ins w:id="720" w:author="Tyrova Eliska" w:date="2020-05-08T12:02:00Z">
        <w:r w:rsidRPr="22876F93">
          <w:rPr>
            <w:rFonts w:ascii="Times New Roman" w:eastAsia="Times New Roman" w:hAnsi="Times New Roman" w:cs="Times New Roman"/>
            <w:sz w:val="24"/>
            <w:szCs w:val="24"/>
            <w:lang w:val="en-US"/>
          </w:rPr>
          <w:t xml:space="preserve"> that they have not been considered a separate group until recently, and lastly the labor or work songs which wer</w:t>
        </w:r>
      </w:ins>
      <w:r w:rsidR="00A41F91">
        <w:rPr>
          <w:rFonts w:ascii="Times New Roman" w:eastAsia="Times New Roman" w:hAnsi="Times New Roman" w:cs="Times New Roman"/>
          <w:sz w:val="24"/>
          <w:szCs w:val="24"/>
          <w:lang w:val="en-US"/>
        </w:rPr>
        <w:t>e</w:t>
      </w:r>
      <w:ins w:id="721" w:author="Tyrova Eliska" w:date="2020-05-08T12:02:00Z">
        <w:r w:rsidRPr="22876F93">
          <w:rPr>
            <w:rFonts w:ascii="Times New Roman" w:eastAsia="Times New Roman" w:hAnsi="Times New Roman" w:cs="Times New Roman"/>
            <w:sz w:val="24"/>
            <w:szCs w:val="24"/>
            <w:lang w:val="en-US"/>
          </w:rPr>
          <w:t xml:space="preserve"> purely secular. Locke further mentions that these types of songs are often mistaken for one another, highlighting that the distinguishing feature is not the amount of religious content, but rather the type of folk use.</w:t>
        </w:r>
      </w:ins>
      <w:r w:rsidR="002766E8">
        <w:rPr>
          <w:rStyle w:val="FootnoteReference"/>
          <w:rFonts w:ascii="Times New Roman" w:eastAsia="Times New Roman" w:hAnsi="Times New Roman" w:cs="Times New Roman"/>
          <w:sz w:val="24"/>
          <w:szCs w:val="24"/>
          <w:lang w:val="en-US"/>
        </w:rPr>
        <w:footnoteReference w:id="54"/>
      </w:r>
      <w:ins w:id="722" w:author="Tyrova Eliska" w:date="2020-05-08T12:02:00Z">
        <w:r w:rsidRPr="22876F93">
          <w:rPr>
            <w:rFonts w:ascii="Times New Roman" w:eastAsia="Times New Roman" w:hAnsi="Times New Roman" w:cs="Times New Roman"/>
            <w:sz w:val="24"/>
            <w:szCs w:val="24"/>
            <w:lang w:val="en-US"/>
          </w:rPr>
          <w:t xml:space="preserve"> </w:t>
        </w:r>
      </w:ins>
    </w:p>
    <w:p w14:paraId="0B01AEC3" w14:textId="25019152" w:rsidR="000F71DB" w:rsidRDefault="000F71DB" w:rsidP="000F71DB">
      <w:pPr>
        <w:spacing w:line="360" w:lineRule="auto"/>
        <w:rPr>
          <w:ins w:id="723" w:author="Tyrova Eliska" w:date="2020-05-08T12:02:00Z"/>
          <w:rFonts w:ascii="Times New Roman" w:eastAsia="Times New Roman" w:hAnsi="Times New Roman" w:cs="Times New Roman"/>
          <w:sz w:val="24"/>
          <w:szCs w:val="24"/>
          <w:lang w:val="en-US"/>
        </w:rPr>
      </w:pPr>
      <w:ins w:id="724" w:author="Tyrova Eliska" w:date="2020-05-08T12:02:00Z">
        <w:r>
          <w:rPr>
            <w:rFonts w:ascii="Times New Roman" w:eastAsia="Times New Roman" w:hAnsi="Times New Roman" w:cs="Times New Roman"/>
            <w:sz w:val="24"/>
            <w:szCs w:val="24"/>
            <w:lang w:val="en-US"/>
          </w:rPr>
          <w:t>Locke stresses the importance of the balance between several features of the s</w:t>
        </w:r>
        <w:del w:id="725" w:author="Tyrova Eliska" w:date="2020-03-14T13:51:00Z">
          <w:r w:rsidDel="00F34F9F">
            <w:rPr>
              <w:rFonts w:ascii="Times New Roman" w:eastAsia="Times New Roman" w:hAnsi="Times New Roman" w:cs="Times New Roman"/>
              <w:sz w:val="24"/>
              <w:szCs w:val="24"/>
              <w:lang w:val="en-US"/>
            </w:rPr>
            <w:delText>S</w:delText>
          </w:r>
        </w:del>
        <w:r>
          <w:rPr>
            <w:rFonts w:ascii="Times New Roman" w:eastAsia="Times New Roman" w:hAnsi="Times New Roman" w:cs="Times New Roman"/>
            <w:sz w:val="24"/>
            <w:szCs w:val="24"/>
            <w:lang w:val="en-US"/>
          </w:rPr>
          <w:t>pirituals. He points out, that once the melodic aspect is highlighted, the spiritual seems to obtain a more of a characteristic of a sentimental ballad. On the other hand, too much stress on rhythm secularizes the piece into syncopated dance elements. Only a perfectly balanced piece of melody, rhythm and harmony can create the true s</w:t>
        </w:r>
        <w:del w:id="726" w:author="Tyrova Eliska" w:date="2020-03-14T13:52:00Z">
          <w:r w:rsidDel="00F34F9F">
            <w:rPr>
              <w:rFonts w:ascii="Times New Roman" w:eastAsia="Times New Roman" w:hAnsi="Times New Roman" w:cs="Times New Roman"/>
              <w:sz w:val="24"/>
              <w:szCs w:val="24"/>
              <w:lang w:val="en-US"/>
            </w:rPr>
            <w:delText>S</w:delText>
          </w:r>
        </w:del>
        <w:r>
          <w:rPr>
            <w:rFonts w:ascii="Times New Roman" w:eastAsia="Times New Roman" w:hAnsi="Times New Roman" w:cs="Times New Roman"/>
            <w:sz w:val="24"/>
            <w:szCs w:val="24"/>
            <w:lang w:val="en-US"/>
          </w:rPr>
          <w:t>piritual song.</w:t>
        </w:r>
      </w:ins>
      <w:r w:rsidR="00FD22EB">
        <w:rPr>
          <w:rFonts w:ascii="Times New Roman" w:eastAsia="Times New Roman" w:hAnsi="Times New Roman" w:cs="Times New Roman"/>
          <w:sz w:val="24"/>
          <w:szCs w:val="24"/>
          <w:lang w:val="en-US"/>
        </w:rPr>
        <w:t xml:space="preserve"> Locke gives an example of the song “</w:t>
      </w:r>
      <w:r w:rsidR="00624B30">
        <w:rPr>
          <w:rFonts w:ascii="Times New Roman" w:eastAsia="Times New Roman" w:hAnsi="Times New Roman" w:cs="Times New Roman"/>
          <w:sz w:val="24"/>
          <w:szCs w:val="24"/>
          <w:lang w:val="en-US"/>
        </w:rPr>
        <w:t>God</w:t>
      </w:r>
      <w:r w:rsidR="00FD22EB">
        <w:rPr>
          <w:rFonts w:ascii="Times New Roman" w:eastAsia="Times New Roman" w:hAnsi="Times New Roman" w:cs="Times New Roman"/>
          <w:sz w:val="24"/>
          <w:szCs w:val="24"/>
          <w:lang w:val="en-US"/>
        </w:rPr>
        <w:t xml:space="preserve">’s </w:t>
      </w:r>
      <w:r w:rsidR="006B1AC4">
        <w:rPr>
          <w:rFonts w:ascii="Times New Roman" w:eastAsia="Times New Roman" w:hAnsi="Times New Roman" w:cs="Times New Roman"/>
          <w:sz w:val="24"/>
          <w:szCs w:val="24"/>
          <w:lang w:val="en-US"/>
        </w:rPr>
        <w:t>G</w:t>
      </w:r>
      <w:r w:rsidR="00FD22EB">
        <w:rPr>
          <w:rFonts w:ascii="Times New Roman" w:eastAsia="Times New Roman" w:hAnsi="Times New Roman" w:cs="Times New Roman"/>
          <w:sz w:val="24"/>
          <w:szCs w:val="24"/>
          <w:lang w:val="en-US"/>
        </w:rPr>
        <w:t xml:space="preserve">oin’ to </w:t>
      </w:r>
      <w:r w:rsidR="006B1AC4">
        <w:rPr>
          <w:rFonts w:ascii="Times New Roman" w:eastAsia="Times New Roman" w:hAnsi="Times New Roman" w:cs="Times New Roman"/>
          <w:sz w:val="24"/>
          <w:szCs w:val="24"/>
          <w:lang w:val="en-US"/>
        </w:rPr>
        <w:t>S</w:t>
      </w:r>
      <w:r w:rsidR="00FD22EB">
        <w:rPr>
          <w:rFonts w:ascii="Times New Roman" w:eastAsia="Times New Roman" w:hAnsi="Times New Roman" w:cs="Times New Roman"/>
          <w:sz w:val="24"/>
          <w:szCs w:val="24"/>
          <w:lang w:val="en-US"/>
        </w:rPr>
        <w:t xml:space="preserve">et </w:t>
      </w:r>
      <w:r w:rsidR="006B1AC4">
        <w:rPr>
          <w:rFonts w:ascii="Times New Roman" w:eastAsia="Times New Roman" w:hAnsi="Times New Roman" w:cs="Times New Roman"/>
          <w:sz w:val="24"/>
          <w:szCs w:val="24"/>
          <w:lang w:val="en-US"/>
        </w:rPr>
        <w:t xml:space="preserve">Dis </w:t>
      </w:r>
      <w:r w:rsidR="00FD22EB">
        <w:rPr>
          <w:rFonts w:ascii="Times New Roman" w:eastAsia="Times New Roman" w:hAnsi="Times New Roman" w:cs="Times New Roman"/>
          <w:sz w:val="24"/>
          <w:szCs w:val="24"/>
          <w:lang w:val="en-US"/>
        </w:rPr>
        <w:t>world on Fire</w:t>
      </w:r>
      <w:r w:rsidR="006B1AC4">
        <w:rPr>
          <w:rFonts w:ascii="Times New Roman" w:eastAsia="Times New Roman" w:hAnsi="Times New Roman" w:cs="Times New Roman"/>
          <w:sz w:val="24"/>
          <w:szCs w:val="24"/>
          <w:lang w:val="en-US"/>
        </w:rPr>
        <w:t>,</w:t>
      </w:r>
      <w:r w:rsidR="00FD22EB">
        <w:rPr>
          <w:rFonts w:ascii="Times New Roman" w:eastAsia="Times New Roman" w:hAnsi="Times New Roman" w:cs="Times New Roman"/>
          <w:sz w:val="24"/>
          <w:szCs w:val="24"/>
          <w:lang w:val="en-US"/>
        </w:rPr>
        <w:t>”</w:t>
      </w:r>
      <w:r w:rsidR="006B1AC4">
        <w:rPr>
          <w:rFonts w:ascii="Times New Roman" w:eastAsia="Times New Roman" w:hAnsi="Times New Roman" w:cs="Times New Roman"/>
          <w:sz w:val="24"/>
          <w:szCs w:val="24"/>
          <w:lang w:val="en-US"/>
        </w:rPr>
        <w:t xml:space="preserve"> where </w:t>
      </w:r>
      <w:r w:rsidR="007C759B">
        <w:rPr>
          <w:rFonts w:ascii="Times New Roman" w:eastAsia="Times New Roman" w:hAnsi="Times New Roman" w:cs="Times New Roman"/>
          <w:sz w:val="24"/>
          <w:szCs w:val="24"/>
          <w:lang w:val="en-US"/>
        </w:rPr>
        <w:t xml:space="preserve">he highlights the subtle rhythmic pattern, the </w:t>
      </w:r>
      <w:r w:rsidR="0061513B">
        <w:rPr>
          <w:rFonts w:ascii="Times New Roman" w:eastAsia="Times New Roman" w:hAnsi="Times New Roman" w:cs="Times New Roman"/>
          <w:sz w:val="24"/>
          <w:szCs w:val="24"/>
          <w:lang w:val="en-US"/>
        </w:rPr>
        <w:t>phrase linkage, as well as the dramatic recitative nature of the song.</w:t>
      </w:r>
      <w:ins w:id="727" w:author="Tyrova Eliska" w:date="2020-05-08T12:02:00Z">
        <w:r>
          <w:rPr>
            <w:rStyle w:val="FootnoteReference"/>
            <w:rFonts w:ascii="Times New Roman" w:eastAsia="Times New Roman" w:hAnsi="Times New Roman" w:cs="Times New Roman"/>
            <w:sz w:val="24"/>
            <w:szCs w:val="24"/>
            <w:lang w:val="en-US"/>
          </w:rPr>
          <w:footnoteReference w:id="55"/>
        </w:r>
        <w:del w:id="731" w:author="Tyrova Eliska" w:date="2020-03-14T13:48:00Z">
          <w:r w:rsidDel="004B5581">
            <w:rPr>
              <w:rFonts w:ascii="Times New Roman" w:eastAsia="Times New Roman" w:hAnsi="Times New Roman" w:cs="Times New Roman"/>
              <w:sz w:val="24"/>
              <w:szCs w:val="24"/>
              <w:lang w:val="en-US"/>
            </w:rPr>
            <w:delText>52-5</w:delText>
          </w:r>
        </w:del>
      </w:ins>
    </w:p>
    <w:p w14:paraId="5A9A1F9E" w14:textId="6AE7B3AF" w:rsidR="000F71DB" w:rsidRDefault="000F71DB" w:rsidP="0096175B">
      <w:pPr>
        <w:pStyle w:val="Podkapitoly"/>
        <w:numPr>
          <w:ilvl w:val="1"/>
          <w:numId w:val="7"/>
        </w:numPr>
        <w:spacing w:after="120"/>
        <w:rPr>
          <w:ins w:id="732" w:author="Tyrova Eliska" w:date="2020-05-08T12:02:00Z"/>
          <w:lang w:val="en-US"/>
        </w:rPr>
      </w:pPr>
      <w:bookmarkStart w:id="733" w:name="_Toc64900469"/>
      <w:ins w:id="734" w:author="Tyrova Eliska" w:date="2020-05-08T12:02:00Z">
        <w:r>
          <w:rPr>
            <w:lang w:val="en-US"/>
          </w:rPr>
          <w:lastRenderedPageBreak/>
          <w:t xml:space="preserve">The More Recent </w:t>
        </w:r>
      </w:ins>
      <w:r w:rsidR="00FB3514">
        <w:rPr>
          <w:lang w:val="en-US"/>
        </w:rPr>
        <w:t>Black</w:t>
      </w:r>
      <w:ins w:id="735" w:author="Tyrova Eliska" w:date="2020-05-08T12:02:00Z">
        <w:r>
          <w:rPr>
            <w:lang w:val="en-US"/>
          </w:rPr>
          <w:t xml:space="preserve"> Music Genres Based on </w:t>
        </w:r>
      </w:ins>
      <w:r w:rsidR="00044839">
        <w:rPr>
          <w:lang w:val="en-US"/>
        </w:rPr>
        <w:t>Spirituals</w:t>
      </w:r>
      <w:bookmarkEnd w:id="733"/>
    </w:p>
    <w:p w14:paraId="65BBD3C0" w14:textId="5C42B523" w:rsidR="000F71DB" w:rsidRDefault="000F71DB" w:rsidP="000F71DB">
      <w:pPr>
        <w:spacing w:line="360" w:lineRule="auto"/>
        <w:rPr>
          <w:ins w:id="736" w:author="Tyrova Eliska" w:date="2020-05-08T12:02:00Z"/>
          <w:rFonts w:ascii="Times New Roman" w:eastAsia="Times New Roman" w:hAnsi="Times New Roman" w:cs="Times New Roman"/>
          <w:sz w:val="24"/>
          <w:szCs w:val="24"/>
          <w:lang w:val="en-US"/>
        </w:rPr>
      </w:pPr>
      <w:ins w:id="737" w:author="Tyrova Eliska" w:date="2020-05-08T12:02:00Z">
        <w:r w:rsidRPr="5049C59D">
          <w:rPr>
            <w:rFonts w:ascii="Times New Roman" w:eastAsia="Times New Roman" w:hAnsi="Times New Roman" w:cs="Times New Roman"/>
            <w:sz w:val="24"/>
            <w:szCs w:val="24"/>
            <w:lang w:val="en-US"/>
          </w:rPr>
          <w:t xml:space="preserve">The development of new musical characteristics begins during and after the Civil War, where the newly freedmen started migrating up North and West of the United States. The original spiritual songs would however start to disappear since most of the slaves saw the pieces as a sort of uncomfortable reminder of their uneasy past in bondage. The field-songs also became unfit for the new city-based life of the </w:t>
        </w:r>
        <w:del w:id="738" w:author="Tyrova Eliska" w:date="2020-04-03T15:07:00Z">
          <w:r w:rsidRPr="5049C59D" w:rsidDel="005B2080">
            <w:rPr>
              <w:rFonts w:ascii="Times New Roman" w:eastAsia="Times New Roman" w:hAnsi="Times New Roman" w:cs="Times New Roman"/>
              <w:sz w:val="24"/>
              <w:szCs w:val="24"/>
              <w:lang w:val="en-US"/>
            </w:rPr>
            <w:delText>Negroes</w:delText>
          </w:r>
        </w:del>
      </w:ins>
      <w:r w:rsidR="00592E3C">
        <w:rPr>
          <w:rFonts w:ascii="Times New Roman" w:eastAsia="Times New Roman" w:hAnsi="Times New Roman" w:cs="Times New Roman"/>
          <w:sz w:val="24"/>
          <w:szCs w:val="24"/>
          <w:lang w:val="en-US"/>
        </w:rPr>
        <w:t>Negroes</w:t>
      </w:r>
      <w:ins w:id="739" w:author="Tyrova Eliska" w:date="2020-05-08T12:02:00Z">
        <w:r w:rsidRPr="5049C59D">
          <w:rPr>
            <w:rFonts w:ascii="Times New Roman" w:eastAsia="Times New Roman" w:hAnsi="Times New Roman" w:cs="Times New Roman"/>
            <w:sz w:val="24"/>
            <w:szCs w:val="24"/>
            <w:lang w:val="en-US"/>
          </w:rPr>
          <w:t xml:space="preserve">. Over the years, the </w:t>
        </w:r>
      </w:ins>
      <w:r w:rsidR="00044839">
        <w:rPr>
          <w:rFonts w:ascii="Times New Roman" w:eastAsia="Times New Roman" w:hAnsi="Times New Roman" w:cs="Times New Roman"/>
          <w:sz w:val="24"/>
          <w:szCs w:val="24"/>
          <w:lang w:val="en-US"/>
        </w:rPr>
        <w:t>Spirituals</w:t>
      </w:r>
      <w:ins w:id="740" w:author="Tyrova Eliska" w:date="2020-05-08T12:02:00Z">
        <w:r w:rsidRPr="5049C59D">
          <w:rPr>
            <w:rFonts w:ascii="Times New Roman" w:eastAsia="Times New Roman" w:hAnsi="Times New Roman" w:cs="Times New Roman"/>
            <w:sz w:val="24"/>
            <w:szCs w:val="24"/>
            <w:lang w:val="en-US"/>
          </w:rPr>
          <w:t xml:space="preserve"> have inspired several other musical genres, such as </w:t>
        </w:r>
        <w:r>
          <w:rPr>
            <w:rFonts w:ascii="Times New Roman" w:eastAsia="Times New Roman" w:hAnsi="Times New Roman" w:cs="Times New Roman"/>
            <w:sz w:val="24"/>
            <w:szCs w:val="24"/>
            <w:lang w:val="en-US"/>
          </w:rPr>
          <w:t>j</w:t>
        </w:r>
        <w:del w:id="741" w:author="Tyrova Eliska" w:date="2020-03-14T13:43:00Z">
          <w:r w:rsidRPr="5049C59D" w:rsidDel="003A074F">
            <w:rPr>
              <w:rFonts w:ascii="Times New Roman" w:eastAsia="Times New Roman" w:hAnsi="Times New Roman" w:cs="Times New Roman"/>
              <w:sz w:val="24"/>
              <w:szCs w:val="24"/>
              <w:lang w:val="en-US"/>
            </w:rPr>
            <w:delText>J</w:delText>
          </w:r>
        </w:del>
        <w:r w:rsidRPr="5049C59D">
          <w:rPr>
            <w:rFonts w:ascii="Times New Roman" w:eastAsia="Times New Roman" w:hAnsi="Times New Roman" w:cs="Times New Roman"/>
            <w:sz w:val="24"/>
            <w:szCs w:val="24"/>
            <w:lang w:val="en-US"/>
          </w:rPr>
          <w:t xml:space="preserve">azz, </w:t>
        </w:r>
        <w:r>
          <w:rPr>
            <w:rFonts w:ascii="Times New Roman" w:eastAsia="Times New Roman" w:hAnsi="Times New Roman" w:cs="Times New Roman"/>
            <w:sz w:val="24"/>
            <w:szCs w:val="24"/>
            <w:lang w:val="en-US"/>
          </w:rPr>
          <w:t>b</w:t>
        </w:r>
        <w:del w:id="742" w:author="Tyrova Eliska" w:date="2020-03-14T13:43:00Z">
          <w:r w:rsidRPr="5049C59D" w:rsidDel="003A074F">
            <w:rPr>
              <w:rFonts w:ascii="Times New Roman" w:eastAsia="Times New Roman" w:hAnsi="Times New Roman" w:cs="Times New Roman"/>
              <w:sz w:val="24"/>
              <w:szCs w:val="24"/>
              <w:lang w:val="en-US"/>
            </w:rPr>
            <w:delText>B</w:delText>
          </w:r>
        </w:del>
        <w:r w:rsidRPr="5049C59D">
          <w:rPr>
            <w:rFonts w:ascii="Times New Roman" w:eastAsia="Times New Roman" w:hAnsi="Times New Roman" w:cs="Times New Roman"/>
            <w:sz w:val="24"/>
            <w:szCs w:val="24"/>
            <w:lang w:val="en-US"/>
          </w:rPr>
          <w:t xml:space="preserve">lues, and last but not least, </w:t>
        </w:r>
        <w:r>
          <w:rPr>
            <w:rFonts w:ascii="Times New Roman" w:eastAsia="Times New Roman" w:hAnsi="Times New Roman" w:cs="Times New Roman"/>
            <w:sz w:val="24"/>
            <w:szCs w:val="24"/>
            <w:lang w:val="en-US"/>
          </w:rPr>
          <w:t>g</w:t>
        </w:r>
        <w:del w:id="743" w:author="Tyrova Eliska" w:date="2020-03-14T13:43:00Z">
          <w:r w:rsidRPr="5049C59D" w:rsidDel="003A074F">
            <w:rPr>
              <w:rFonts w:ascii="Times New Roman" w:eastAsia="Times New Roman" w:hAnsi="Times New Roman" w:cs="Times New Roman"/>
              <w:sz w:val="24"/>
              <w:szCs w:val="24"/>
              <w:lang w:val="en-US"/>
            </w:rPr>
            <w:delText>G</w:delText>
          </w:r>
        </w:del>
        <w:r w:rsidRPr="5049C59D">
          <w:rPr>
            <w:rFonts w:ascii="Times New Roman" w:eastAsia="Times New Roman" w:hAnsi="Times New Roman" w:cs="Times New Roman"/>
            <w:sz w:val="24"/>
            <w:szCs w:val="24"/>
            <w:lang w:val="en-US"/>
          </w:rPr>
          <w:t>ospel</w:t>
        </w:r>
      </w:ins>
      <w:r w:rsidR="00132EBE">
        <w:rPr>
          <w:rFonts w:ascii="Times New Roman" w:eastAsia="Times New Roman" w:hAnsi="Times New Roman" w:cs="Times New Roman"/>
          <w:sz w:val="24"/>
          <w:szCs w:val="24"/>
          <w:lang w:val="en-US"/>
        </w:rPr>
        <w:t xml:space="preserve">. This was either topic-wise, such as </w:t>
      </w:r>
      <w:r w:rsidR="00E169E4">
        <w:rPr>
          <w:rFonts w:ascii="Times New Roman" w:eastAsia="Times New Roman" w:hAnsi="Times New Roman" w:cs="Times New Roman"/>
          <w:sz w:val="24"/>
          <w:szCs w:val="24"/>
          <w:lang w:val="en-US"/>
        </w:rPr>
        <w:t>g</w:t>
      </w:r>
      <w:r w:rsidR="00132EBE">
        <w:rPr>
          <w:rFonts w:ascii="Times New Roman" w:eastAsia="Times New Roman" w:hAnsi="Times New Roman" w:cs="Times New Roman"/>
          <w:sz w:val="24"/>
          <w:szCs w:val="24"/>
          <w:lang w:val="en-US"/>
        </w:rPr>
        <w:t xml:space="preserve">ospel, which </w:t>
      </w:r>
      <w:r w:rsidR="0082246E">
        <w:rPr>
          <w:rFonts w:ascii="Times New Roman" w:eastAsia="Times New Roman" w:hAnsi="Times New Roman" w:cs="Times New Roman"/>
          <w:sz w:val="24"/>
          <w:szCs w:val="24"/>
          <w:lang w:val="en-US"/>
        </w:rPr>
        <w:t xml:space="preserve">is still mainly about religion, or mood-wise, </w:t>
      </w:r>
      <w:r w:rsidR="00270454">
        <w:rPr>
          <w:rFonts w:ascii="Times New Roman" w:eastAsia="Times New Roman" w:hAnsi="Times New Roman" w:cs="Times New Roman"/>
          <w:sz w:val="24"/>
          <w:szCs w:val="24"/>
          <w:lang w:val="en-US"/>
        </w:rPr>
        <w:t xml:space="preserve">such as blues, which still </w:t>
      </w:r>
      <w:r w:rsidR="00385D51">
        <w:rPr>
          <w:rFonts w:ascii="Times New Roman" w:eastAsia="Times New Roman" w:hAnsi="Times New Roman" w:cs="Times New Roman"/>
          <w:sz w:val="24"/>
          <w:szCs w:val="24"/>
          <w:lang w:val="en-US"/>
        </w:rPr>
        <w:t>works with the sentiments of sadness</w:t>
      </w:r>
      <w:r w:rsidR="003F736D">
        <w:rPr>
          <w:rFonts w:ascii="Times New Roman" w:eastAsia="Times New Roman" w:hAnsi="Times New Roman" w:cs="Times New Roman"/>
          <w:sz w:val="24"/>
          <w:szCs w:val="24"/>
          <w:lang w:val="en-US"/>
        </w:rPr>
        <w:t>.</w:t>
      </w:r>
      <w:ins w:id="744" w:author="Tyrova Eliska" w:date="2020-05-08T12:02:00Z">
        <w:r w:rsidRPr="5049C59D">
          <w:rPr>
            <w:rStyle w:val="FootnoteReference"/>
            <w:rFonts w:ascii="Times New Roman" w:eastAsia="Times New Roman" w:hAnsi="Times New Roman" w:cs="Times New Roman"/>
            <w:sz w:val="24"/>
            <w:szCs w:val="24"/>
            <w:lang w:val="en-US"/>
          </w:rPr>
          <w:footnoteReference w:id="56"/>
        </w:r>
      </w:ins>
    </w:p>
    <w:p w14:paraId="71B76768" w14:textId="07E70755" w:rsidR="000F71DB" w:rsidRDefault="000F71DB" w:rsidP="000F71DB">
      <w:pPr>
        <w:spacing w:line="360" w:lineRule="auto"/>
        <w:rPr>
          <w:ins w:id="750" w:author="Tyrova Eliska" w:date="2020-05-08T12:02:00Z"/>
          <w:rFonts w:ascii="Times New Roman" w:eastAsia="Times New Roman" w:hAnsi="Times New Roman" w:cs="Times New Roman"/>
          <w:sz w:val="24"/>
          <w:szCs w:val="24"/>
          <w:lang w:val="en-US"/>
        </w:rPr>
      </w:pPr>
      <w:ins w:id="751" w:author="Tyrova Eliska" w:date="2020-05-08T12:02:00Z">
        <w:r w:rsidRPr="5049C59D">
          <w:rPr>
            <w:rFonts w:ascii="Times New Roman" w:eastAsia="Times New Roman" w:hAnsi="Times New Roman" w:cs="Times New Roman"/>
            <w:sz w:val="24"/>
            <w:szCs w:val="24"/>
            <w:lang w:val="en-US"/>
          </w:rPr>
          <w:t xml:space="preserve">The original spiritual genre almost disappeared until the Fisk Jubilee Singers, a choir of the Fisk </w:t>
        </w:r>
      </w:ins>
      <w:r w:rsidR="00D67B02">
        <w:rPr>
          <w:rFonts w:ascii="Times New Roman" w:eastAsia="Times New Roman" w:hAnsi="Times New Roman" w:cs="Times New Roman"/>
          <w:sz w:val="24"/>
          <w:szCs w:val="24"/>
          <w:lang w:val="en-US"/>
        </w:rPr>
        <w:t>U</w:t>
      </w:r>
      <w:ins w:id="752" w:author="Tyrova Eliska" w:date="2020-05-08T12:02:00Z">
        <w:r w:rsidRPr="5049C59D">
          <w:rPr>
            <w:rFonts w:ascii="Times New Roman" w:eastAsia="Times New Roman" w:hAnsi="Times New Roman" w:cs="Times New Roman"/>
            <w:sz w:val="24"/>
            <w:szCs w:val="24"/>
            <w:lang w:val="en-US"/>
          </w:rPr>
          <w:t xml:space="preserve">niversity, was founded by George L. White, a former soldier who fought in the Civil War. After the war, White taught Sunday-school for </w:t>
        </w:r>
      </w:ins>
      <w:r w:rsidR="00FB3514">
        <w:rPr>
          <w:rFonts w:ascii="Times New Roman" w:eastAsia="Times New Roman" w:hAnsi="Times New Roman" w:cs="Times New Roman"/>
          <w:sz w:val="24"/>
          <w:szCs w:val="24"/>
          <w:lang w:val="en-US"/>
        </w:rPr>
        <w:t>Black</w:t>
      </w:r>
      <w:ins w:id="753" w:author="Tyrova Eliska" w:date="2020-05-08T12:02:00Z">
        <w:r w:rsidRPr="5049C59D">
          <w:rPr>
            <w:rFonts w:ascii="Times New Roman" w:eastAsia="Times New Roman" w:hAnsi="Times New Roman" w:cs="Times New Roman"/>
            <w:sz w:val="24"/>
            <w:szCs w:val="24"/>
            <w:lang w:val="en-US"/>
          </w:rPr>
          <w:t xml:space="preserve"> children, </w:t>
        </w:r>
      </w:ins>
      <w:r w:rsidR="000A0AF8">
        <w:rPr>
          <w:rFonts w:ascii="Times New Roman" w:eastAsia="Times New Roman" w:hAnsi="Times New Roman" w:cs="Times New Roman"/>
          <w:sz w:val="24"/>
          <w:szCs w:val="24"/>
          <w:lang w:val="en-US"/>
        </w:rPr>
        <w:t>which</w:t>
      </w:r>
      <w:ins w:id="754" w:author="Tyrova Eliska" w:date="2020-05-08T12:02:00Z">
        <w:r w:rsidRPr="5049C59D">
          <w:rPr>
            <w:rFonts w:ascii="Times New Roman" w:eastAsia="Times New Roman" w:hAnsi="Times New Roman" w:cs="Times New Roman"/>
            <w:sz w:val="24"/>
            <w:szCs w:val="24"/>
            <w:lang w:val="en-US"/>
          </w:rPr>
          <w:t xml:space="preserve"> was formed in 1866 at the Freedman’s Bureau</w:t>
        </w:r>
      </w:ins>
      <w:r w:rsidR="00FD5F3F">
        <w:rPr>
          <w:rStyle w:val="FootnoteReference"/>
          <w:rFonts w:ascii="Times New Roman" w:eastAsia="Times New Roman" w:hAnsi="Times New Roman" w:cs="Times New Roman"/>
          <w:sz w:val="24"/>
          <w:szCs w:val="24"/>
          <w:lang w:val="en-US"/>
        </w:rPr>
        <w:footnoteReference w:id="57"/>
      </w:r>
      <w:ins w:id="757" w:author="Tyrova Eliska" w:date="2020-05-08T12:02:00Z">
        <w:r w:rsidRPr="5049C59D">
          <w:rPr>
            <w:rFonts w:ascii="Times New Roman" w:eastAsia="Times New Roman" w:hAnsi="Times New Roman" w:cs="Times New Roman"/>
            <w:sz w:val="24"/>
            <w:szCs w:val="24"/>
            <w:lang w:val="en-US"/>
          </w:rPr>
          <w:t>. The Freedman’s Bureau was a facility formed in 1865 to support ex-slaves and poor white citizens in the aftermath of the Civil War; it provided the war victims with basic housing, food and medical help</w:t>
        </w:r>
        <w:r>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58"/>
        </w:r>
      </w:ins>
    </w:p>
    <w:p w14:paraId="2406E7E2" w14:textId="7C4F989C" w:rsidR="000F71DB" w:rsidRDefault="000F71DB" w:rsidP="000F71DB">
      <w:pPr>
        <w:spacing w:line="360" w:lineRule="auto"/>
        <w:rPr>
          <w:ins w:id="760" w:author="Tyrova Eliska" w:date="2020-05-08T12:02:00Z"/>
          <w:rFonts w:ascii="Times New Roman" w:eastAsia="Times New Roman" w:hAnsi="Times New Roman" w:cs="Times New Roman"/>
          <w:sz w:val="24"/>
          <w:szCs w:val="24"/>
          <w:lang w:val="en-US"/>
        </w:rPr>
      </w:pPr>
      <w:ins w:id="761" w:author="Tyrova Eliska" w:date="2020-05-08T12:02:00Z">
        <w:r w:rsidRPr="5049C59D">
          <w:rPr>
            <w:rFonts w:ascii="Times New Roman" w:eastAsia="Times New Roman" w:hAnsi="Times New Roman" w:cs="Times New Roman"/>
            <w:sz w:val="24"/>
            <w:szCs w:val="24"/>
            <w:lang w:val="en-US"/>
          </w:rPr>
          <w:t xml:space="preserve">White sang with the children in the Sunday-school classes, and they taught him many </w:t>
        </w:r>
      </w:ins>
      <w:r w:rsidR="004D6218">
        <w:rPr>
          <w:rFonts w:ascii="Times New Roman" w:eastAsia="Times New Roman" w:hAnsi="Times New Roman" w:cs="Times New Roman"/>
          <w:sz w:val="24"/>
          <w:szCs w:val="24"/>
          <w:lang w:val="en-US"/>
        </w:rPr>
        <w:t>African</w:t>
      </w:r>
      <w:r w:rsidR="00306E60">
        <w:rPr>
          <w:rFonts w:ascii="Times New Roman" w:eastAsia="Times New Roman" w:hAnsi="Times New Roman" w:cs="Times New Roman"/>
          <w:sz w:val="24"/>
          <w:szCs w:val="24"/>
          <w:lang w:val="en-US"/>
        </w:rPr>
        <w:t xml:space="preserve"> </w:t>
      </w:r>
      <w:r w:rsidR="004D6218">
        <w:rPr>
          <w:rFonts w:ascii="Times New Roman" w:eastAsia="Times New Roman" w:hAnsi="Times New Roman" w:cs="Times New Roman"/>
          <w:sz w:val="24"/>
          <w:szCs w:val="24"/>
          <w:lang w:val="en-US"/>
        </w:rPr>
        <w:t>American</w:t>
      </w:r>
      <w:ins w:id="762" w:author="Tyrova Eliska" w:date="2020-05-08T12:02:00Z">
        <w:r w:rsidRPr="5049C59D">
          <w:rPr>
            <w:rFonts w:ascii="Times New Roman" w:eastAsia="Times New Roman" w:hAnsi="Times New Roman" w:cs="Times New Roman"/>
            <w:sz w:val="24"/>
            <w:szCs w:val="24"/>
            <w:lang w:val="en-US"/>
          </w:rPr>
          <w:t xml:space="preserve"> folklore songs. White has been so moved by the deep lyrics, that he </w:t>
        </w:r>
        <w:r w:rsidRPr="5049C59D">
          <w:rPr>
            <w:rFonts w:ascii="Times New Roman" w:eastAsia="Times New Roman" w:hAnsi="Times New Roman" w:cs="Times New Roman"/>
            <w:sz w:val="24"/>
            <w:szCs w:val="24"/>
            <w:lang w:val="en-GB"/>
          </w:rPr>
          <w:t>has</w:t>
        </w:r>
        <w:r w:rsidRPr="5049C59D">
          <w:rPr>
            <w:rFonts w:ascii="Times New Roman" w:eastAsia="Times New Roman" w:hAnsi="Times New Roman" w:cs="Times New Roman"/>
            <w:sz w:val="24"/>
            <w:szCs w:val="24"/>
            <w:lang w:val="en-US"/>
          </w:rPr>
          <w:t xml:space="preserve"> decided to tour with the children </w:t>
        </w:r>
      </w:ins>
      <w:r w:rsidR="00F37F87">
        <w:rPr>
          <w:rFonts w:ascii="Times New Roman" w:eastAsia="Times New Roman" w:hAnsi="Times New Roman" w:cs="Times New Roman"/>
          <w:sz w:val="24"/>
          <w:szCs w:val="24"/>
          <w:lang w:val="en-US"/>
        </w:rPr>
        <w:t>to show</w:t>
      </w:r>
      <w:ins w:id="763" w:author="Tyrova Eliska" w:date="2020-05-08T12:02:00Z">
        <w:r w:rsidRPr="5049C59D">
          <w:rPr>
            <w:rFonts w:ascii="Times New Roman" w:eastAsia="Times New Roman" w:hAnsi="Times New Roman" w:cs="Times New Roman"/>
            <w:sz w:val="24"/>
            <w:szCs w:val="24"/>
            <w:lang w:val="en-US"/>
          </w:rPr>
          <w:t xml:space="preserve"> people the, until now, forgotten music. After their success in the Congregational Council at Oberlin, the Fis</w:t>
        </w:r>
      </w:ins>
      <w:r w:rsidR="00801E38">
        <w:rPr>
          <w:rFonts w:ascii="Times New Roman" w:eastAsia="Times New Roman" w:hAnsi="Times New Roman" w:cs="Times New Roman"/>
          <w:sz w:val="24"/>
          <w:szCs w:val="24"/>
          <w:lang w:val="en-US"/>
        </w:rPr>
        <w:t>k</w:t>
      </w:r>
      <w:ins w:id="764" w:author="Tyrova Eliska" w:date="2020-05-08T12:02:00Z">
        <w:r w:rsidRPr="5049C59D">
          <w:rPr>
            <w:rFonts w:ascii="Times New Roman" w:eastAsia="Times New Roman" w:hAnsi="Times New Roman" w:cs="Times New Roman"/>
            <w:sz w:val="24"/>
            <w:szCs w:val="24"/>
            <w:lang w:val="en-US"/>
          </w:rPr>
          <w:t xml:space="preserve"> Jubilee Singers became known world-wide. They then performed overseas in </w:t>
        </w:r>
      </w:ins>
      <w:r w:rsidR="004D6218">
        <w:rPr>
          <w:rFonts w:ascii="Times New Roman" w:eastAsia="Times New Roman" w:hAnsi="Times New Roman" w:cs="Times New Roman"/>
          <w:sz w:val="24"/>
          <w:szCs w:val="24"/>
          <w:lang w:val="en-US"/>
        </w:rPr>
        <w:t>European</w:t>
      </w:r>
      <w:ins w:id="765" w:author="Tyrova Eliska" w:date="2020-05-08T12:02:00Z">
        <w:r w:rsidRPr="5049C59D">
          <w:rPr>
            <w:rFonts w:ascii="Times New Roman" w:eastAsia="Times New Roman" w:hAnsi="Times New Roman" w:cs="Times New Roman"/>
            <w:sz w:val="24"/>
            <w:szCs w:val="24"/>
            <w:lang w:val="en-US"/>
          </w:rPr>
          <w:t xml:space="preserve"> countries such as Scotland, Ireland</w:t>
        </w:r>
      </w:ins>
      <w:r w:rsidR="001A1CEF">
        <w:rPr>
          <w:rFonts w:ascii="Times New Roman" w:eastAsia="Times New Roman" w:hAnsi="Times New Roman" w:cs="Times New Roman"/>
          <w:sz w:val="24"/>
          <w:szCs w:val="24"/>
          <w:lang w:val="en-US"/>
        </w:rPr>
        <w:t>,</w:t>
      </w:r>
      <w:ins w:id="766" w:author="Tyrova Eliska" w:date="2020-05-08T12:02:00Z">
        <w:r w:rsidRPr="5049C59D">
          <w:rPr>
            <w:rFonts w:ascii="Times New Roman" w:eastAsia="Times New Roman" w:hAnsi="Times New Roman" w:cs="Times New Roman"/>
            <w:sz w:val="24"/>
            <w:szCs w:val="24"/>
            <w:lang w:val="en-US"/>
          </w:rPr>
          <w:t xml:space="preserve"> or Switzerland. During the first seven years of performing, they have earned around one hundred and fifty</w:t>
        </w:r>
      </w:ins>
      <w:r w:rsidR="001A1CEF">
        <w:rPr>
          <w:rFonts w:ascii="Times New Roman" w:eastAsia="Times New Roman" w:hAnsi="Times New Roman" w:cs="Times New Roman"/>
          <w:sz w:val="24"/>
          <w:szCs w:val="24"/>
          <w:lang w:val="en-US"/>
        </w:rPr>
        <w:t xml:space="preserve"> </w:t>
      </w:r>
      <w:ins w:id="767" w:author="Tyrova Eliska" w:date="2020-05-08T12:02:00Z">
        <w:r w:rsidRPr="5049C59D">
          <w:rPr>
            <w:rFonts w:ascii="Times New Roman" w:eastAsia="Times New Roman" w:hAnsi="Times New Roman" w:cs="Times New Roman"/>
            <w:sz w:val="24"/>
            <w:szCs w:val="24"/>
            <w:lang w:val="en-US"/>
          </w:rPr>
          <w:t xml:space="preserve">thousand </w:t>
        </w:r>
      </w:ins>
      <w:r w:rsidR="004D6218">
        <w:rPr>
          <w:rFonts w:ascii="Times New Roman" w:eastAsia="Times New Roman" w:hAnsi="Times New Roman" w:cs="Times New Roman"/>
          <w:sz w:val="24"/>
          <w:szCs w:val="24"/>
          <w:lang w:val="en-US"/>
        </w:rPr>
        <w:t>American</w:t>
      </w:r>
      <w:ins w:id="768" w:author="Tyrova Eliska" w:date="2020-05-08T12:02:00Z">
        <w:r w:rsidRPr="5049C59D">
          <w:rPr>
            <w:rFonts w:ascii="Times New Roman" w:eastAsia="Times New Roman" w:hAnsi="Times New Roman" w:cs="Times New Roman"/>
            <w:sz w:val="24"/>
            <w:szCs w:val="24"/>
            <w:lang w:val="en-US"/>
          </w:rPr>
          <w:t xml:space="preserve"> dollars for the Fisk University.</w:t>
        </w:r>
        <w:r w:rsidRPr="5049C59D">
          <w:rPr>
            <w:rStyle w:val="FootnoteReference"/>
            <w:rFonts w:ascii="Times New Roman" w:eastAsia="Times New Roman" w:hAnsi="Times New Roman" w:cs="Times New Roman"/>
            <w:sz w:val="24"/>
            <w:szCs w:val="24"/>
            <w:lang w:val="en-US"/>
          </w:rPr>
          <w:footnoteReference w:id="59"/>
        </w:r>
      </w:ins>
    </w:p>
    <w:p w14:paraId="37FAA08B" w14:textId="39F1A7ED" w:rsidR="000F71DB" w:rsidRPr="00413814" w:rsidRDefault="000F71DB" w:rsidP="000F71DB">
      <w:pPr>
        <w:spacing w:line="360" w:lineRule="auto"/>
        <w:rPr>
          <w:ins w:id="772" w:author="Tyrova Eliska" w:date="2020-05-08T12:02:00Z"/>
          <w:rFonts w:ascii="Times New Roman" w:eastAsia="Times New Roman" w:hAnsi="Times New Roman" w:cs="Times New Roman"/>
          <w:sz w:val="24"/>
          <w:szCs w:val="24"/>
          <w:lang w:val="en-US"/>
        </w:rPr>
      </w:pPr>
      <w:ins w:id="773" w:author="Tyrova Eliska" w:date="2020-05-08T12:02:00Z">
        <w:r w:rsidRPr="00413814">
          <w:rPr>
            <w:rFonts w:ascii="Times New Roman" w:eastAsia="Times New Roman" w:hAnsi="Times New Roman" w:cs="Times New Roman"/>
            <w:sz w:val="24"/>
            <w:szCs w:val="24"/>
            <w:lang w:val="en-US"/>
          </w:rPr>
          <w:t>Mainly from the 1870’s up until the 20</w:t>
        </w:r>
        <w:r w:rsidRPr="00413814">
          <w:rPr>
            <w:rFonts w:ascii="Times New Roman" w:eastAsia="Times New Roman" w:hAnsi="Times New Roman" w:cs="Times New Roman"/>
            <w:sz w:val="24"/>
            <w:szCs w:val="24"/>
            <w:vertAlign w:val="superscript"/>
            <w:lang w:val="en-US"/>
          </w:rPr>
          <w:t>th</w:t>
        </w:r>
        <w:r w:rsidRPr="00413814">
          <w:rPr>
            <w:rFonts w:ascii="Times New Roman" w:eastAsia="Times New Roman" w:hAnsi="Times New Roman" w:cs="Times New Roman"/>
            <w:sz w:val="24"/>
            <w:szCs w:val="24"/>
            <w:lang w:val="en-US"/>
          </w:rPr>
          <w:t xml:space="preserve"> century the originally purely </w:t>
        </w:r>
      </w:ins>
      <w:r w:rsidR="00FB3514">
        <w:rPr>
          <w:rFonts w:ascii="Times New Roman" w:eastAsia="Times New Roman" w:hAnsi="Times New Roman" w:cs="Times New Roman"/>
          <w:sz w:val="24"/>
          <w:szCs w:val="24"/>
          <w:lang w:val="en-US"/>
        </w:rPr>
        <w:t>Black</w:t>
      </w:r>
      <w:ins w:id="774" w:author="Tyrova Eliska" w:date="2020-05-08T12:02:00Z">
        <w:r w:rsidRPr="00413814">
          <w:rPr>
            <w:rFonts w:ascii="Times New Roman" w:eastAsia="Times New Roman" w:hAnsi="Times New Roman" w:cs="Times New Roman"/>
            <w:sz w:val="24"/>
            <w:szCs w:val="24"/>
            <w:lang w:val="en-US"/>
          </w:rPr>
          <w:t xml:space="preserve"> music started combining with the structure of the white hymn. The music was newly inspired </w:t>
        </w:r>
        <w:r w:rsidRPr="00413814">
          <w:rPr>
            <w:rFonts w:ascii="Times New Roman" w:eastAsia="Times New Roman" w:hAnsi="Times New Roman" w:cs="Times New Roman"/>
            <w:sz w:val="24"/>
            <w:szCs w:val="24"/>
            <w:lang w:val="en-US"/>
          </w:rPr>
          <w:lastRenderedPageBreak/>
          <w:t xml:space="preserve">by the New </w:t>
        </w:r>
      </w:ins>
      <w:r w:rsidR="00044839">
        <w:rPr>
          <w:rFonts w:ascii="Times New Roman" w:eastAsia="Times New Roman" w:hAnsi="Times New Roman" w:cs="Times New Roman"/>
          <w:sz w:val="24"/>
          <w:szCs w:val="24"/>
          <w:lang w:val="en-US"/>
        </w:rPr>
        <w:t>Testament</w:t>
      </w:r>
      <w:ins w:id="775" w:author="Tyrova Eliska" w:date="2020-05-08T12:02:00Z">
        <w:r w:rsidRPr="00413814">
          <w:rPr>
            <w:rFonts w:ascii="Times New Roman" w:eastAsia="Times New Roman" w:hAnsi="Times New Roman" w:cs="Times New Roman"/>
            <w:sz w:val="24"/>
            <w:szCs w:val="24"/>
            <w:lang w:val="en-US"/>
          </w:rPr>
          <w:t>, which was overall more optimistic, as it portrayed topics such as Jesus’ sacrifice and resurrection for the salvation of humanity</w:t>
        </w:r>
        <w:del w:id="776" w:author="Tyrova Eliska" w:date="2020-03-14T14:14:00Z">
          <w:r w:rsidRPr="00413814" w:rsidDel="00AB4D12">
            <w:rPr>
              <w:rFonts w:ascii="Times New Roman" w:eastAsia="Times New Roman" w:hAnsi="Times New Roman" w:cs="Times New Roman"/>
              <w:sz w:val="24"/>
              <w:szCs w:val="24"/>
              <w:lang w:val="en-US"/>
            </w:rPr>
            <w:delText>ally</w:delText>
          </w:r>
        </w:del>
        <w:del w:id="777" w:author="Tyrova Eliska" w:date="2020-03-14T14:22:00Z">
          <w:r w:rsidRPr="00413814" w:rsidDel="00D81EA5">
            <w:rPr>
              <w:rFonts w:ascii="Times New Roman" w:eastAsia="Times New Roman" w:hAnsi="Times New Roman" w:cs="Times New Roman"/>
              <w:sz w:val="24"/>
              <w:szCs w:val="24"/>
              <w:lang w:val="en-US"/>
            </w:rPr>
            <w:delText xml:space="preserve"> painted the belief in the “Good News”</w:delText>
          </w:r>
        </w:del>
        <w:r w:rsidRPr="00413814">
          <w:rPr>
            <w:rFonts w:ascii="Times New Roman" w:eastAsia="Times New Roman" w:hAnsi="Times New Roman" w:cs="Times New Roman"/>
            <w:sz w:val="24"/>
            <w:szCs w:val="24"/>
            <w:lang w:val="en-US"/>
          </w:rPr>
          <w:t>.</w:t>
        </w:r>
      </w:ins>
      <w:r w:rsidR="00707EC5" w:rsidRPr="00413814">
        <w:rPr>
          <w:rStyle w:val="FootnoteReference"/>
          <w:rFonts w:ascii="Times New Roman" w:eastAsia="Times New Roman" w:hAnsi="Times New Roman" w:cs="Times New Roman"/>
          <w:sz w:val="24"/>
          <w:szCs w:val="24"/>
          <w:lang w:val="en-US"/>
        </w:rPr>
        <w:footnoteReference w:id="60"/>
      </w:r>
    </w:p>
    <w:p w14:paraId="24EDCD5D" w14:textId="2507A03B" w:rsidR="000F71DB" w:rsidRDefault="000F71DB" w:rsidP="000F71DB">
      <w:pPr>
        <w:spacing w:line="360" w:lineRule="auto"/>
        <w:rPr>
          <w:ins w:id="778" w:author="Tyrova Eliska" w:date="2020-05-08T12:02:00Z"/>
          <w:rFonts w:ascii="Times New Roman" w:eastAsia="Times New Roman" w:hAnsi="Times New Roman" w:cs="Times New Roman"/>
          <w:sz w:val="24"/>
          <w:szCs w:val="24"/>
          <w:lang w:val="en-US"/>
        </w:rPr>
      </w:pPr>
      <w:ins w:id="779" w:author="Tyrova Eliska" w:date="2020-05-08T12:02:00Z">
        <w:r w:rsidRPr="00413814">
          <w:rPr>
            <w:rFonts w:ascii="Times New Roman" w:eastAsia="Times New Roman" w:hAnsi="Times New Roman" w:cs="Times New Roman"/>
            <w:sz w:val="24"/>
            <w:szCs w:val="24"/>
            <w:lang w:val="en-US"/>
          </w:rPr>
          <w:t xml:space="preserve">Additionally, the composers of the new </w:t>
        </w:r>
      </w:ins>
      <w:r w:rsidR="001315B9">
        <w:rPr>
          <w:rFonts w:ascii="Times New Roman" w:eastAsia="Times New Roman" w:hAnsi="Times New Roman" w:cs="Times New Roman"/>
          <w:sz w:val="24"/>
          <w:szCs w:val="24"/>
          <w:lang w:val="en-US"/>
        </w:rPr>
        <w:t>g</w:t>
      </w:r>
      <w:ins w:id="780" w:author="Tyrova Eliska" w:date="2020-05-08T12:02:00Z">
        <w:r w:rsidRPr="00413814">
          <w:rPr>
            <w:rFonts w:ascii="Times New Roman" w:eastAsia="Times New Roman" w:hAnsi="Times New Roman" w:cs="Times New Roman"/>
            <w:sz w:val="24"/>
            <w:szCs w:val="24"/>
            <w:lang w:val="en-US"/>
          </w:rPr>
          <w:t>ospel genre would have their music copyrighted and published in collections, which ensured that the original author was not forgotten.</w:t>
        </w:r>
        <w:r w:rsidRPr="00413814">
          <w:rPr>
            <w:rStyle w:val="FootnoteReference"/>
            <w:rFonts w:ascii="Times New Roman" w:eastAsia="Times New Roman" w:hAnsi="Times New Roman" w:cs="Times New Roman"/>
            <w:sz w:val="24"/>
            <w:szCs w:val="24"/>
            <w:lang w:val="en-US"/>
          </w:rPr>
          <w:footnoteReference w:id="61"/>
        </w:r>
        <w:r w:rsidRPr="00413814">
          <w:rPr>
            <w:rFonts w:ascii="Times New Roman" w:eastAsia="Times New Roman" w:hAnsi="Times New Roman" w:cs="Times New Roman"/>
            <w:sz w:val="24"/>
            <w:szCs w:val="24"/>
            <w:lang w:val="en-US"/>
          </w:rPr>
          <w:t xml:space="preserve"> This was not the case with the </w:t>
        </w:r>
      </w:ins>
      <w:r w:rsidR="00044839">
        <w:rPr>
          <w:rFonts w:ascii="Times New Roman" w:eastAsia="Times New Roman" w:hAnsi="Times New Roman" w:cs="Times New Roman"/>
          <w:sz w:val="24"/>
          <w:szCs w:val="24"/>
          <w:lang w:val="en-US"/>
        </w:rPr>
        <w:t>Spirituals</w:t>
      </w:r>
      <w:ins w:id="784" w:author="Tyrova Eliska" w:date="2020-05-08T12:02:00Z">
        <w:r w:rsidRPr="00413814">
          <w:rPr>
            <w:rFonts w:ascii="Times New Roman" w:eastAsia="Times New Roman" w:hAnsi="Times New Roman" w:cs="Times New Roman"/>
            <w:sz w:val="24"/>
            <w:szCs w:val="24"/>
            <w:lang w:val="en-US"/>
          </w:rPr>
          <w:t xml:space="preserve">, because most of those who composed the songs did not know how to read or write, and the songs were orally shared from person to person, where each singer would include a piece of their own, which made it difficult to determine which of the versions was the very original one. For this reason, we also cannot determine the exact number of the songs that were ever composed, but we do know that those that got on paper are estimated </w:t>
        </w:r>
      </w:ins>
      <w:r w:rsidR="00EF44B3">
        <w:rPr>
          <w:rFonts w:ascii="Times New Roman" w:eastAsia="Times New Roman" w:hAnsi="Times New Roman" w:cs="Times New Roman"/>
          <w:sz w:val="24"/>
          <w:szCs w:val="24"/>
          <w:lang w:val="en-US"/>
        </w:rPr>
        <w:t xml:space="preserve">at </w:t>
      </w:r>
      <w:ins w:id="785" w:author="Tyrova Eliska" w:date="2020-05-08T12:02:00Z">
        <w:r w:rsidRPr="00413814">
          <w:rPr>
            <w:rFonts w:ascii="Times New Roman" w:eastAsia="Times New Roman" w:hAnsi="Times New Roman" w:cs="Times New Roman"/>
            <w:sz w:val="24"/>
            <w:szCs w:val="24"/>
            <w:lang w:val="en-US"/>
          </w:rPr>
          <w:t>around six thousand in total.</w:t>
        </w:r>
        <w:r w:rsidRPr="00413814">
          <w:rPr>
            <w:rStyle w:val="FootnoteReference"/>
            <w:rFonts w:ascii="Times New Roman" w:eastAsia="Times New Roman" w:hAnsi="Times New Roman" w:cs="Times New Roman"/>
            <w:sz w:val="24"/>
            <w:szCs w:val="24"/>
            <w:lang w:val="en-US"/>
          </w:rPr>
          <w:footnoteReference w:id="62"/>
        </w:r>
        <w:r w:rsidRPr="00413814">
          <w:rPr>
            <w:rFonts w:ascii="Times New Roman" w:eastAsia="Times New Roman" w:hAnsi="Times New Roman" w:cs="Times New Roman"/>
            <w:sz w:val="24"/>
            <w:szCs w:val="24"/>
            <w:lang w:val="en-US"/>
          </w:rPr>
          <w:t xml:space="preserve"> </w:t>
        </w:r>
      </w:ins>
    </w:p>
    <w:p w14:paraId="51EC2C98" w14:textId="0C901B57" w:rsidR="000F71DB" w:rsidRDefault="000F71DB" w:rsidP="000F71DB">
      <w:pPr>
        <w:spacing w:line="360" w:lineRule="auto"/>
        <w:rPr>
          <w:ins w:id="792" w:author="Tyrova Eliska" w:date="2020-05-08T12:02:00Z"/>
          <w:rFonts w:ascii="Times New Roman" w:eastAsia="Times New Roman" w:hAnsi="Times New Roman" w:cs="Times New Roman"/>
          <w:sz w:val="24"/>
          <w:szCs w:val="24"/>
          <w:lang w:val="en-US"/>
        </w:rPr>
      </w:pPr>
      <w:ins w:id="793" w:author="Tyrova Eliska" w:date="2020-05-08T12:02:00Z">
        <w:r>
          <w:rPr>
            <w:rFonts w:ascii="Times New Roman" w:eastAsia="Times New Roman" w:hAnsi="Times New Roman" w:cs="Times New Roman"/>
            <w:sz w:val="24"/>
            <w:szCs w:val="24"/>
            <w:lang w:val="en-US"/>
          </w:rPr>
          <w:t xml:space="preserve">Up until this point in time, the racial segregation in the United States was still very prominent. This only changed by the beginning of the 1920s, after the First World War, when the </w:t>
        </w:r>
      </w:ins>
      <w:r w:rsidR="00FB3514">
        <w:rPr>
          <w:rFonts w:ascii="Times New Roman" w:eastAsia="Times New Roman" w:hAnsi="Times New Roman" w:cs="Times New Roman"/>
          <w:sz w:val="24"/>
          <w:szCs w:val="24"/>
          <w:lang w:val="en-US"/>
        </w:rPr>
        <w:t>Black</w:t>
      </w:r>
      <w:ins w:id="794" w:author="Tyrova Eliska" w:date="2020-05-08T12:02:00Z">
        <w:r>
          <w:rPr>
            <w:rFonts w:ascii="Times New Roman" w:eastAsia="Times New Roman" w:hAnsi="Times New Roman" w:cs="Times New Roman"/>
            <w:sz w:val="24"/>
            <w:szCs w:val="24"/>
            <w:lang w:val="en-US"/>
          </w:rPr>
          <w:t xml:space="preserve">s started to move from south to north in great numbers, into the larger cities. The end of the </w:t>
        </w:r>
      </w:ins>
      <w:r w:rsidR="0055687B">
        <w:rPr>
          <w:rFonts w:ascii="Times New Roman" w:eastAsia="Times New Roman" w:hAnsi="Times New Roman" w:cs="Times New Roman"/>
          <w:sz w:val="24"/>
          <w:szCs w:val="24"/>
          <w:lang w:val="en-US"/>
        </w:rPr>
        <w:t xml:space="preserve">war </w:t>
      </w:r>
      <w:ins w:id="795" w:author="Tyrova Eliska" w:date="2020-05-08T12:02:00Z">
        <w:r>
          <w:rPr>
            <w:rFonts w:ascii="Times New Roman" w:eastAsia="Times New Roman" w:hAnsi="Times New Roman" w:cs="Times New Roman"/>
            <w:sz w:val="24"/>
            <w:szCs w:val="24"/>
            <w:lang w:val="en-US"/>
          </w:rPr>
          <w:t xml:space="preserve">was also followed by great social changes, as well as popularization of the Jazz genre, among </w:t>
        </w:r>
      </w:ins>
      <w:r w:rsidR="00FB3514">
        <w:rPr>
          <w:rFonts w:ascii="Times New Roman" w:eastAsia="Times New Roman" w:hAnsi="Times New Roman" w:cs="Times New Roman"/>
          <w:sz w:val="24"/>
          <w:szCs w:val="24"/>
          <w:lang w:val="en-US"/>
        </w:rPr>
        <w:t>Black</w:t>
      </w:r>
      <w:ins w:id="796" w:author="Tyrova Eliska" w:date="2020-05-08T12:02:00Z">
        <w:r>
          <w:rPr>
            <w:rFonts w:ascii="Times New Roman" w:eastAsia="Times New Roman" w:hAnsi="Times New Roman" w:cs="Times New Roman"/>
            <w:sz w:val="24"/>
            <w:szCs w:val="24"/>
            <w:lang w:val="en-US"/>
          </w:rPr>
          <w:t xml:space="preserve">s and whites alike. By this time, there was established a whole new </w:t>
        </w:r>
      </w:ins>
      <w:r w:rsidR="00FB3514">
        <w:rPr>
          <w:rFonts w:ascii="Times New Roman" w:eastAsia="Times New Roman" w:hAnsi="Times New Roman" w:cs="Times New Roman"/>
          <w:sz w:val="24"/>
          <w:szCs w:val="24"/>
          <w:lang w:val="en-US"/>
        </w:rPr>
        <w:t>Black</w:t>
      </w:r>
      <w:ins w:id="797" w:author="Tyrova Eliska" w:date="2020-05-08T12:02:00Z">
        <w:r>
          <w:rPr>
            <w:rFonts w:ascii="Times New Roman" w:eastAsia="Times New Roman" w:hAnsi="Times New Roman" w:cs="Times New Roman"/>
            <w:sz w:val="24"/>
            <w:szCs w:val="24"/>
            <w:lang w:val="en-US"/>
          </w:rPr>
          <w:t xml:space="preserve"> artistic movement in Harlem, a part of the New York </w:t>
        </w:r>
      </w:ins>
      <w:r w:rsidR="00F42868">
        <w:rPr>
          <w:rFonts w:ascii="Times New Roman" w:eastAsia="Times New Roman" w:hAnsi="Times New Roman" w:cs="Times New Roman"/>
          <w:sz w:val="24"/>
          <w:szCs w:val="24"/>
          <w:lang w:val="en-US"/>
        </w:rPr>
        <w:t>C</w:t>
      </w:r>
      <w:ins w:id="798" w:author="Tyrova Eliska" w:date="2020-05-08T12:02:00Z">
        <w:r>
          <w:rPr>
            <w:rFonts w:ascii="Times New Roman" w:eastAsia="Times New Roman" w:hAnsi="Times New Roman" w:cs="Times New Roman"/>
            <w:sz w:val="24"/>
            <w:szCs w:val="24"/>
            <w:lang w:val="en-US"/>
          </w:rPr>
          <w:t xml:space="preserve">ity, which was later called “the Harlem Renaissance.” </w:t>
        </w:r>
      </w:ins>
    </w:p>
    <w:p w14:paraId="6C77ABD1" w14:textId="299ACB88" w:rsidR="000F71DB" w:rsidRDefault="000F71DB" w:rsidP="000F71DB">
      <w:pPr>
        <w:spacing w:line="360" w:lineRule="auto"/>
        <w:rPr>
          <w:ins w:id="799" w:author="Tyrova Eliska" w:date="2020-05-08T12:02:00Z"/>
          <w:rFonts w:ascii="Times New Roman" w:eastAsia="Times New Roman" w:hAnsi="Times New Roman" w:cs="Times New Roman"/>
          <w:sz w:val="24"/>
          <w:szCs w:val="24"/>
          <w:lang w:val="en-US"/>
        </w:rPr>
      </w:pPr>
      <w:ins w:id="800" w:author="Tyrova Eliska" w:date="2020-05-08T12:02:00Z">
        <w:r>
          <w:rPr>
            <w:rFonts w:ascii="Times New Roman" w:eastAsia="Times New Roman" w:hAnsi="Times New Roman" w:cs="Times New Roman"/>
            <w:sz w:val="24"/>
            <w:szCs w:val="24"/>
            <w:lang w:val="en-US"/>
          </w:rPr>
          <w:t xml:space="preserve">This movement however did not only revolve around </w:t>
        </w:r>
      </w:ins>
      <w:r w:rsidR="00FB3514">
        <w:rPr>
          <w:rFonts w:ascii="Times New Roman" w:eastAsia="Times New Roman" w:hAnsi="Times New Roman" w:cs="Times New Roman"/>
          <w:sz w:val="24"/>
          <w:szCs w:val="24"/>
          <w:lang w:val="en-US"/>
        </w:rPr>
        <w:t>Black</w:t>
      </w:r>
      <w:ins w:id="801" w:author="Tyrova Eliska" w:date="2020-05-08T12:02:00Z">
        <w:r>
          <w:rPr>
            <w:rFonts w:ascii="Times New Roman" w:eastAsia="Times New Roman" w:hAnsi="Times New Roman" w:cs="Times New Roman"/>
            <w:sz w:val="24"/>
            <w:szCs w:val="24"/>
            <w:lang w:val="en-US"/>
          </w:rPr>
          <w:t xml:space="preserve"> music, but literature, and journalism as well.  But, besides the artistic aspect of the Harlem Renaissance, there was also the political one, the </w:t>
        </w:r>
      </w:ins>
      <w:r w:rsidR="00FB3514">
        <w:rPr>
          <w:rFonts w:ascii="Times New Roman" w:eastAsia="Times New Roman" w:hAnsi="Times New Roman" w:cs="Times New Roman"/>
          <w:sz w:val="24"/>
          <w:szCs w:val="24"/>
          <w:lang w:val="en-US"/>
        </w:rPr>
        <w:t>Black</w:t>
      </w:r>
      <w:ins w:id="802" w:author="Tyrova Eliska" w:date="2020-05-08T12:02:00Z">
        <w:r>
          <w:rPr>
            <w:rFonts w:ascii="Times New Roman" w:eastAsia="Times New Roman" w:hAnsi="Times New Roman" w:cs="Times New Roman"/>
            <w:sz w:val="24"/>
            <w:szCs w:val="24"/>
            <w:lang w:val="en-US"/>
          </w:rPr>
          <w:t>s still fought for recognition and an equal place beside the white citizens of the USA. For this reason, the Harlem Renaissance is not referred to as a “genre,” but as a “movement,” since it was about much more than just art.</w:t>
        </w:r>
        <w:r>
          <w:rPr>
            <w:rStyle w:val="FootnoteReference"/>
            <w:rFonts w:ascii="Times New Roman" w:eastAsia="Times New Roman" w:hAnsi="Times New Roman" w:cs="Times New Roman"/>
            <w:sz w:val="24"/>
            <w:szCs w:val="24"/>
            <w:lang w:val="en-US"/>
          </w:rPr>
          <w:footnoteReference w:id="63"/>
        </w:r>
        <w:r>
          <w:rPr>
            <w:rFonts w:ascii="Times New Roman" w:eastAsia="Times New Roman" w:hAnsi="Times New Roman" w:cs="Times New Roman"/>
            <w:sz w:val="24"/>
            <w:szCs w:val="24"/>
            <w:lang w:val="en-US"/>
          </w:rPr>
          <w:t xml:space="preserve"> Overall, the Harlem Renaissance has without a doubt helped to bring the </w:t>
        </w:r>
      </w:ins>
      <w:r w:rsidR="00FB3514">
        <w:rPr>
          <w:rFonts w:ascii="Times New Roman" w:eastAsia="Times New Roman" w:hAnsi="Times New Roman" w:cs="Times New Roman"/>
          <w:sz w:val="24"/>
          <w:szCs w:val="24"/>
          <w:lang w:val="en-US"/>
        </w:rPr>
        <w:t>Black</w:t>
      </w:r>
      <w:ins w:id="809" w:author="Tyrova Eliska" w:date="2020-05-08T12:02:00Z">
        <w:r>
          <w:rPr>
            <w:rFonts w:ascii="Times New Roman" w:eastAsia="Times New Roman" w:hAnsi="Times New Roman" w:cs="Times New Roman"/>
            <w:sz w:val="24"/>
            <w:szCs w:val="24"/>
            <w:lang w:val="en-US"/>
          </w:rPr>
          <w:t xml:space="preserve"> culture in America into the foreground, as well as caus</w:t>
        </w:r>
      </w:ins>
      <w:r w:rsidR="001D38AE">
        <w:rPr>
          <w:rFonts w:ascii="Times New Roman" w:eastAsia="Times New Roman" w:hAnsi="Times New Roman" w:cs="Times New Roman"/>
          <w:sz w:val="24"/>
          <w:szCs w:val="24"/>
          <w:lang w:val="en-US"/>
        </w:rPr>
        <w:t>ing</w:t>
      </w:r>
      <w:ins w:id="810" w:author="Tyrova Eliska" w:date="2020-05-08T12:02:00Z">
        <w:r>
          <w:rPr>
            <w:rFonts w:ascii="Times New Roman" w:eastAsia="Times New Roman" w:hAnsi="Times New Roman" w:cs="Times New Roman"/>
            <w:sz w:val="24"/>
            <w:szCs w:val="24"/>
            <w:lang w:val="en-US"/>
          </w:rPr>
          <w:t xml:space="preserve"> it to further develop thanks to </w:t>
        </w:r>
        <w:r>
          <w:rPr>
            <w:rFonts w:ascii="Times New Roman" w:eastAsia="Times New Roman" w:hAnsi="Times New Roman" w:cs="Times New Roman"/>
            <w:sz w:val="24"/>
            <w:szCs w:val="24"/>
            <w:lang w:val="en-US"/>
          </w:rPr>
          <w:lastRenderedPageBreak/>
          <w:t xml:space="preserve">the concentration of young </w:t>
        </w:r>
      </w:ins>
      <w:r w:rsidR="00592E3C">
        <w:rPr>
          <w:rFonts w:ascii="Times New Roman" w:eastAsia="Times New Roman" w:hAnsi="Times New Roman" w:cs="Times New Roman"/>
          <w:sz w:val="24"/>
          <w:szCs w:val="24"/>
          <w:lang w:val="en-US"/>
        </w:rPr>
        <w:t>Negro</w:t>
      </w:r>
      <w:ins w:id="811" w:author="Tyrova Eliska" w:date="2020-05-08T12:02:00Z">
        <w:r>
          <w:rPr>
            <w:rFonts w:ascii="Times New Roman" w:eastAsia="Times New Roman" w:hAnsi="Times New Roman" w:cs="Times New Roman"/>
            <w:sz w:val="24"/>
            <w:szCs w:val="24"/>
            <w:lang w:val="en-US"/>
          </w:rPr>
          <w:t xml:space="preserve"> artists in one place where they could influence and build off of each other.</w:t>
        </w:r>
      </w:ins>
    </w:p>
    <w:p w14:paraId="460760A5" w14:textId="0E09E457" w:rsidR="00626530" w:rsidRDefault="000F71DB" w:rsidP="000F71DB">
      <w:pPr>
        <w:spacing w:line="360" w:lineRule="auto"/>
        <w:rPr>
          <w:ins w:id="812" w:author="Tyrova Eliska" w:date="2020-05-08T12:05:00Z"/>
          <w:rFonts w:ascii="Times New Roman" w:eastAsia="Times New Roman" w:hAnsi="Times New Roman" w:cs="Times New Roman"/>
          <w:sz w:val="24"/>
          <w:szCs w:val="24"/>
          <w:lang w:val="en-US"/>
        </w:rPr>
      </w:pPr>
      <w:ins w:id="813" w:author="Tyrova Eliska" w:date="2020-05-08T12:02:00Z">
        <w:r w:rsidRPr="5049C59D">
          <w:rPr>
            <w:rFonts w:ascii="Times New Roman" w:eastAsia="Times New Roman" w:hAnsi="Times New Roman" w:cs="Times New Roman"/>
            <w:sz w:val="24"/>
            <w:szCs w:val="24"/>
            <w:lang w:val="en-US"/>
          </w:rPr>
          <w:t xml:space="preserve">The spiritual music was then also again popularized in the Civil Rights Era between the 1950s and the 1960s, as they represented a sort of undying resilience of the </w:t>
        </w:r>
      </w:ins>
      <w:r w:rsidR="004D6218">
        <w:rPr>
          <w:rFonts w:ascii="Times New Roman" w:eastAsia="Times New Roman" w:hAnsi="Times New Roman" w:cs="Times New Roman"/>
          <w:sz w:val="24"/>
          <w:szCs w:val="24"/>
          <w:lang w:val="en-US"/>
        </w:rPr>
        <w:t>African</w:t>
      </w:r>
      <w:ins w:id="814" w:author="Tyrova Eliska" w:date="2020-05-08T12:02:00Z">
        <w:r w:rsidRPr="5049C59D">
          <w:rPr>
            <w:rFonts w:ascii="Times New Roman" w:eastAsia="Times New Roman" w:hAnsi="Times New Roman" w:cs="Times New Roman"/>
            <w:sz w:val="24"/>
            <w:szCs w:val="24"/>
            <w:lang w:val="en-US"/>
          </w:rPr>
          <w:t xml:space="preserve"> </w:t>
        </w:r>
      </w:ins>
      <w:r w:rsidR="004D6218">
        <w:rPr>
          <w:rFonts w:ascii="Times New Roman" w:eastAsia="Times New Roman" w:hAnsi="Times New Roman" w:cs="Times New Roman"/>
          <w:sz w:val="24"/>
          <w:szCs w:val="24"/>
          <w:lang w:val="en-US"/>
        </w:rPr>
        <w:t>Americans</w:t>
      </w:r>
      <w:ins w:id="815" w:author="Tyrova Eliska" w:date="2020-05-08T12:02:00Z">
        <w:r w:rsidRPr="5049C59D">
          <w:rPr>
            <w:rFonts w:ascii="Times New Roman" w:eastAsia="Times New Roman" w:hAnsi="Times New Roman" w:cs="Times New Roman"/>
            <w:sz w:val="24"/>
            <w:szCs w:val="24"/>
            <w:lang w:val="en-US"/>
          </w:rPr>
          <w:t xml:space="preserve"> as well as their difficult past.</w:t>
        </w:r>
        <w:r w:rsidRPr="5049C59D">
          <w:rPr>
            <w:rStyle w:val="FootnoteReference"/>
            <w:rFonts w:ascii="Times New Roman" w:eastAsia="Times New Roman" w:hAnsi="Times New Roman" w:cs="Times New Roman"/>
            <w:sz w:val="24"/>
            <w:szCs w:val="24"/>
            <w:lang w:val="en-US"/>
          </w:rPr>
          <w:footnoteReference w:id="64"/>
        </w:r>
      </w:ins>
    </w:p>
    <w:p w14:paraId="41E71D57" w14:textId="77777777" w:rsidR="00626530" w:rsidRDefault="00626530">
      <w:pPr>
        <w:rPr>
          <w:ins w:id="821" w:author="Tyrova Eliska" w:date="2020-05-08T12:05:00Z"/>
          <w:rFonts w:ascii="Times New Roman" w:eastAsia="Times New Roman" w:hAnsi="Times New Roman" w:cs="Times New Roman"/>
          <w:sz w:val="24"/>
          <w:szCs w:val="24"/>
          <w:lang w:val="en-US"/>
        </w:rPr>
      </w:pPr>
      <w:ins w:id="822" w:author="Tyrova Eliska" w:date="2020-05-08T12:05:00Z">
        <w:r>
          <w:rPr>
            <w:rFonts w:ascii="Times New Roman" w:eastAsia="Times New Roman" w:hAnsi="Times New Roman" w:cs="Times New Roman"/>
            <w:sz w:val="24"/>
            <w:szCs w:val="24"/>
            <w:lang w:val="en-US"/>
          </w:rPr>
          <w:br w:type="page"/>
        </w:r>
      </w:ins>
    </w:p>
    <w:p w14:paraId="53C2885C" w14:textId="77777777" w:rsidR="000F71DB" w:rsidRDefault="000F71DB" w:rsidP="000F71DB">
      <w:pPr>
        <w:spacing w:line="360" w:lineRule="auto"/>
        <w:rPr>
          <w:ins w:id="823" w:author="Tyrova Eliska" w:date="2020-05-08T12:02:00Z"/>
          <w:rFonts w:ascii="Times New Roman" w:eastAsia="Times New Roman" w:hAnsi="Times New Roman" w:cs="Times New Roman"/>
          <w:sz w:val="24"/>
          <w:szCs w:val="24"/>
          <w:lang w:val="en-US"/>
        </w:rPr>
      </w:pPr>
    </w:p>
    <w:p w14:paraId="0276ABA7" w14:textId="77777777" w:rsidR="00190BAD" w:rsidRPr="004F6C7F" w:rsidRDefault="00190BAD" w:rsidP="00190BAD">
      <w:pPr>
        <w:pStyle w:val="Kapitoly"/>
        <w:rPr>
          <w:ins w:id="824" w:author="Tyrova Eliska" w:date="2020-05-08T12:24:00Z"/>
          <w:rFonts w:ascii="Times New Roman" w:eastAsia="Times New Roman" w:hAnsi="Times New Roman" w:cs="Times New Roman"/>
          <w:sz w:val="24"/>
          <w:szCs w:val="24"/>
        </w:rPr>
      </w:pPr>
      <w:bookmarkStart w:id="825" w:name="_Toc64900470"/>
      <w:ins w:id="826" w:author="Tyrova Eliska" w:date="2020-05-08T12:24:00Z">
        <w:r w:rsidRPr="00983504">
          <w:t>The Underground Railroad</w:t>
        </w:r>
        <w:bookmarkEnd w:id="825"/>
      </w:ins>
    </w:p>
    <w:p w14:paraId="1DA3D83F" w14:textId="37773FBB" w:rsidR="00190BAD" w:rsidRPr="00983504" w:rsidRDefault="00190BAD" w:rsidP="00190BAD">
      <w:pPr>
        <w:pStyle w:val="Podkapitoly"/>
        <w:numPr>
          <w:ilvl w:val="1"/>
          <w:numId w:val="7"/>
        </w:numPr>
        <w:spacing w:after="120"/>
        <w:ind w:left="788" w:hanging="431"/>
        <w:rPr>
          <w:ins w:id="827" w:author="Tyrova Eliska" w:date="2020-05-08T12:24:00Z"/>
        </w:rPr>
      </w:pPr>
      <w:bookmarkStart w:id="828" w:name="_Toc64900471"/>
      <w:ins w:id="829" w:author="Tyrova Eliska" w:date="2020-05-08T12:24:00Z">
        <w:r>
          <w:t>What Was the Undergroun</w:t>
        </w:r>
      </w:ins>
      <w:r w:rsidR="00AA15F8">
        <w:t>d</w:t>
      </w:r>
      <w:ins w:id="830" w:author="Tyrova Eliska" w:date="2020-05-08T12:24:00Z">
        <w:r>
          <w:t xml:space="preserve"> Railroad</w:t>
        </w:r>
        <w:bookmarkEnd w:id="828"/>
      </w:ins>
    </w:p>
    <w:p w14:paraId="31ABB3AB" w14:textId="5E1D448A" w:rsidR="00190BAD" w:rsidRDefault="00190BAD" w:rsidP="00190BAD">
      <w:pPr>
        <w:spacing w:line="360" w:lineRule="auto"/>
        <w:rPr>
          <w:ins w:id="831" w:author="Tyrova Eliska" w:date="2020-05-08T12:24:00Z"/>
          <w:rFonts w:ascii="Times New Roman" w:eastAsia="Times New Roman" w:hAnsi="Times New Roman" w:cs="Times New Roman"/>
          <w:sz w:val="24"/>
          <w:szCs w:val="24"/>
          <w:lang w:val="en-US"/>
        </w:rPr>
      </w:pPr>
      <w:ins w:id="832" w:author="Tyrova Eliska" w:date="2020-05-08T12:24:00Z">
        <w:r>
          <w:rPr>
            <w:rFonts w:ascii="Times New Roman" w:eastAsia="Times New Roman" w:hAnsi="Times New Roman" w:cs="Times New Roman"/>
            <w:sz w:val="24"/>
            <w:szCs w:val="24"/>
            <w:lang w:val="en-US"/>
          </w:rPr>
          <w:t>Now that I have covered the basi</w:t>
        </w:r>
      </w:ins>
      <w:r w:rsidR="00AA15F8">
        <w:rPr>
          <w:rFonts w:ascii="Times New Roman" w:eastAsia="Times New Roman" w:hAnsi="Times New Roman" w:cs="Times New Roman"/>
          <w:sz w:val="24"/>
          <w:szCs w:val="24"/>
          <w:lang w:val="en-US"/>
        </w:rPr>
        <w:t>c</w:t>
      </w:r>
      <w:ins w:id="833" w:author="Tyrova Eliska" w:date="2020-05-08T12:24:00Z">
        <w:r>
          <w:rPr>
            <w:rFonts w:ascii="Times New Roman" w:eastAsia="Times New Roman" w:hAnsi="Times New Roman" w:cs="Times New Roman"/>
            <w:sz w:val="24"/>
            <w:szCs w:val="24"/>
            <w:lang w:val="en-US"/>
          </w:rPr>
          <w:t xml:space="preserve">s of the </w:t>
        </w:r>
      </w:ins>
      <w:r w:rsidR="00044839">
        <w:rPr>
          <w:rFonts w:ascii="Times New Roman" w:eastAsia="Times New Roman" w:hAnsi="Times New Roman" w:cs="Times New Roman"/>
          <w:sz w:val="24"/>
          <w:szCs w:val="24"/>
          <w:lang w:val="en-US"/>
        </w:rPr>
        <w:t>Spirituals</w:t>
      </w:r>
      <w:ins w:id="834" w:author="Tyrova Eliska" w:date="2020-05-08T12:24:00Z">
        <w:r>
          <w:rPr>
            <w:rFonts w:ascii="Times New Roman" w:eastAsia="Times New Roman" w:hAnsi="Times New Roman" w:cs="Times New Roman"/>
            <w:sz w:val="24"/>
            <w:szCs w:val="24"/>
            <w:lang w:val="en-US"/>
          </w:rPr>
          <w:t>’ origin and their characteristics, I would like to introduce a very interesting topic which closely co</w:t>
        </w:r>
      </w:ins>
      <w:r w:rsidR="00AC3789">
        <w:rPr>
          <w:rFonts w:ascii="Times New Roman" w:eastAsia="Times New Roman" w:hAnsi="Times New Roman" w:cs="Times New Roman"/>
          <w:sz w:val="24"/>
          <w:szCs w:val="24"/>
          <w:lang w:val="en-US"/>
        </w:rPr>
        <w:t>r</w:t>
      </w:r>
      <w:ins w:id="835" w:author="Tyrova Eliska" w:date="2020-05-08T12:24:00Z">
        <w:r>
          <w:rPr>
            <w:rFonts w:ascii="Times New Roman" w:eastAsia="Times New Roman" w:hAnsi="Times New Roman" w:cs="Times New Roman"/>
            <w:sz w:val="24"/>
            <w:szCs w:val="24"/>
            <w:lang w:val="en-US"/>
          </w:rPr>
          <w:t xml:space="preserve">relates with the musical genre. It is apparent from the lyrics of the </w:t>
        </w:r>
      </w:ins>
      <w:r w:rsidR="00044839">
        <w:rPr>
          <w:rFonts w:ascii="Times New Roman" w:eastAsia="Times New Roman" w:hAnsi="Times New Roman" w:cs="Times New Roman"/>
          <w:sz w:val="24"/>
          <w:szCs w:val="24"/>
          <w:lang w:val="en-US"/>
        </w:rPr>
        <w:t>Spirituals</w:t>
      </w:r>
      <w:ins w:id="836" w:author="Tyrova Eliska" w:date="2020-05-08T12:24:00Z">
        <w:r>
          <w:rPr>
            <w:rFonts w:ascii="Times New Roman" w:eastAsia="Times New Roman" w:hAnsi="Times New Roman" w:cs="Times New Roman"/>
            <w:sz w:val="24"/>
            <w:szCs w:val="24"/>
            <w:lang w:val="en-US"/>
          </w:rPr>
          <w:t xml:space="preserve"> that I have analyzed in the first part of my thesis, that the slaves were far from reconciled to their life in slavery, so it is not surprising that more than a handful of those slaves have tried to escape from bondage. Thanks to these efforts, at some point a whole secret organization was established, that tried to help the fleeing </w:t>
        </w:r>
      </w:ins>
      <w:r w:rsidR="00592E3C">
        <w:rPr>
          <w:rFonts w:ascii="Times New Roman" w:eastAsia="Times New Roman" w:hAnsi="Times New Roman" w:cs="Times New Roman"/>
          <w:sz w:val="24"/>
          <w:szCs w:val="24"/>
          <w:lang w:val="en-US"/>
        </w:rPr>
        <w:t>Negroes</w:t>
      </w:r>
      <w:ins w:id="837" w:author="Tyrova Eliska" w:date="2020-05-08T12:24:00Z">
        <w:r>
          <w:rPr>
            <w:rFonts w:ascii="Times New Roman" w:eastAsia="Times New Roman" w:hAnsi="Times New Roman" w:cs="Times New Roman"/>
            <w:sz w:val="24"/>
            <w:szCs w:val="24"/>
            <w:lang w:val="en-US"/>
          </w:rPr>
          <w:t xml:space="preserve"> on their way to freedom. This organization was </w:t>
        </w:r>
      </w:ins>
      <w:r w:rsidR="00A8288A">
        <w:rPr>
          <w:rFonts w:ascii="Times New Roman" w:eastAsia="Times New Roman" w:hAnsi="Times New Roman" w:cs="Times New Roman"/>
          <w:sz w:val="24"/>
          <w:szCs w:val="24"/>
          <w:lang w:val="en-US"/>
        </w:rPr>
        <w:t xml:space="preserve">originally nameless, </w:t>
      </w:r>
      <w:r w:rsidR="00DC2709">
        <w:rPr>
          <w:rFonts w:ascii="Times New Roman" w:eastAsia="Times New Roman" w:hAnsi="Times New Roman" w:cs="Times New Roman"/>
          <w:sz w:val="24"/>
          <w:szCs w:val="24"/>
          <w:lang w:val="en-US"/>
        </w:rPr>
        <w:t xml:space="preserve">only </w:t>
      </w:r>
      <w:ins w:id="838" w:author="Tyrova Eliska" w:date="2020-05-08T12:24:00Z">
        <w:r>
          <w:rPr>
            <w:rFonts w:ascii="Times New Roman" w:eastAsia="Times New Roman" w:hAnsi="Times New Roman" w:cs="Times New Roman"/>
            <w:sz w:val="24"/>
            <w:szCs w:val="24"/>
            <w:lang w:val="en-US"/>
          </w:rPr>
          <w:t xml:space="preserve">later </w:t>
        </w:r>
      </w:ins>
      <w:r w:rsidR="00DC2709">
        <w:rPr>
          <w:rFonts w:ascii="Times New Roman" w:eastAsia="Times New Roman" w:hAnsi="Times New Roman" w:cs="Times New Roman"/>
          <w:sz w:val="24"/>
          <w:szCs w:val="24"/>
          <w:lang w:val="en-US"/>
        </w:rPr>
        <w:t xml:space="preserve">was it </w:t>
      </w:r>
      <w:ins w:id="839" w:author="Tyrova Eliska" w:date="2020-05-08T12:24:00Z">
        <w:r>
          <w:rPr>
            <w:rFonts w:ascii="Times New Roman" w:eastAsia="Times New Roman" w:hAnsi="Times New Roman" w:cs="Times New Roman"/>
            <w:sz w:val="24"/>
            <w:szCs w:val="24"/>
            <w:lang w:val="en-US"/>
          </w:rPr>
          <w:t xml:space="preserve">nicknamed the </w:t>
        </w:r>
        <w:r w:rsidRPr="008B3C91">
          <w:rPr>
            <w:rFonts w:ascii="Times New Roman" w:eastAsia="Times New Roman" w:hAnsi="Times New Roman" w:cs="Times New Roman"/>
            <w:sz w:val="24"/>
            <w:szCs w:val="24"/>
            <w:lang w:val="en-US" w:eastAsia="cs-CZ"/>
          </w:rPr>
          <w:t>“Underground Railroad.”</w:t>
        </w:r>
      </w:ins>
    </w:p>
    <w:p w14:paraId="23187C3E" w14:textId="18537BA6" w:rsidR="00190BAD" w:rsidRDefault="00190BAD" w:rsidP="00190BAD">
      <w:pPr>
        <w:spacing w:before="100" w:beforeAutospacing="1" w:after="100" w:afterAutospacing="1" w:line="360" w:lineRule="auto"/>
        <w:textAlignment w:val="baseline"/>
        <w:rPr>
          <w:ins w:id="840" w:author="Tyrova Eliska" w:date="2020-05-08T12:24:00Z"/>
          <w:rFonts w:ascii="Times New Roman" w:eastAsia="Times New Roman" w:hAnsi="Times New Roman" w:cs="Times New Roman"/>
          <w:sz w:val="24"/>
          <w:szCs w:val="24"/>
          <w:lang w:val="en-US" w:eastAsia="cs-CZ"/>
        </w:rPr>
      </w:pPr>
      <w:ins w:id="841" w:author="Tyrova Eliska" w:date="2020-05-08T12:24:00Z">
        <w:r w:rsidRPr="00CB469A">
          <w:rPr>
            <w:rFonts w:ascii="Times New Roman" w:eastAsia="Times New Roman" w:hAnsi="Times New Roman" w:cs="Times New Roman"/>
            <w:sz w:val="24"/>
            <w:szCs w:val="24"/>
            <w:lang w:val="en-US" w:eastAsia="cs-CZ"/>
          </w:rPr>
          <w:t>The Underground Railroad was a metaphorical expression used in connection to the escaping slaves, and people who helped them flee to Canada</w:t>
        </w:r>
        <w:r>
          <w:rPr>
            <w:rFonts w:ascii="Times New Roman" w:eastAsia="Times New Roman" w:hAnsi="Times New Roman" w:cs="Times New Roman"/>
            <w:sz w:val="24"/>
            <w:szCs w:val="24"/>
            <w:lang w:val="en-US" w:eastAsia="cs-CZ"/>
          </w:rPr>
          <w:t>, which was a state where slavery was abolished</w:t>
        </w:r>
        <w:r w:rsidRPr="00CB469A">
          <w:rPr>
            <w:rFonts w:ascii="Times New Roman" w:eastAsia="Times New Roman" w:hAnsi="Times New Roman" w:cs="Times New Roman"/>
            <w:sz w:val="24"/>
            <w:szCs w:val="24"/>
            <w:lang w:val="en-US" w:eastAsia="cs-CZ"/>
          </w:rPr>
          <w:t>. The word “underground” stood for the secret or hidden activity of its members, while the word “railroad” was simply chosen because the most popular way of transportation at the time</w:t>
        </w:r>
        <w:r>
          <w:rPr>
            <w:rFonts w:ascii="Times New Roman" w:eastAsia="Times New Roman" w:hAnsi="Times New Roman" w:cs="Times New Roman"/>
            <w:sz w:val="24"/>
            <w:szCs w:val="24"/>
            <w:lang w:val="en-US" w:eastAsia="cs-CZ"/>
          </w:rPr>
          <w:t>,</w:t>
        </w:r>
        <w:r w:rsidRPr="00CB469A">
          <w:rPr>
            <w:rFonts w:ascii="Times New Roman" w:eastAsia="Times New Roman" w:hAnsi="Times New Roman" w:cs="Times New Roman"/>
            <w:sz w:val="24"/>
            <w:szCs w:val="24"/>
            <w:lang w:val="en-US" w:eastAsia="cs-CZ"/>
          </w:rPr>
          <w:t xml:space="preserve"> was via trains.</w:t>
        </w:r>
        <w:r>
          <w:rPr>
            <w:rStyle w:val="FootnoteReference"/>
            <w:rFonts w:ascii="Times New Roman" w:eastAsia="Times New Roman" w:hAnsi="Times New Roman" w:cs="Times New Roman"/>
            <w:sz w:val="24"/>
            <w:szCs w:val="24"/>
            <w:lang w:val="en-US" w:eastAsia="cs-CZ"/>
          </w:rPr>
          <w:footnoteReference w:id="65"/>
        </w:r>
        <w:r w:rsidRPr="00CB469A">
          <w:rPr>
            <w:rFonts w:ascii="Times New Roman" w:eastAsia="Times New Roman" w:hAnsi="Times New Roman" w:cs="Times New Roman"/>
            <w:sz w:val="24"/>
            <w:szCs w:val="24"/>
            <w:lang w:val="en-US" w:eastAsia="cs-CZ"/>
          </w:rPr>
          <w:t> </w:t>
        </w:r>
        <w:r w:rsidRPr="00CB469A">
          <w:rPr>
            <w:rFonts w:ascii="Times New Roman" w:eastAsia="Times New Roman" w:hAnsi="Times New Roman" w:cs="Times New Roman"/>
            <w:sz w:val="24"/>
            <w:szCs w:val="24"/>
            <w:lang w:eastAsia="cs-CZ"/>
          </w:rPr>
          <w:t> </w:t>
        </w:r>
        <w:r w:rsidRPr="00CB469A">
          <w:rPr>
            <w:rFonts w:ascii="Times New Roman" w:eastAsia="Times New Roman" w:hAnsi="Times New Roman" w:cs="Times New Roman"/>
            <w:sz w:val="24"/>
            <w:szCs w:val="24"/>
            <w:lang w:val="en-US" w:eastAsia="cs-CZ"/>
          </w:rPr>
          <w:t>The organization formed in 1810s, and by the end of 1860s it has helped around 100,000 with their escape to Canada.</w:t>
        </w:r>
        <w:r>
          <w:rPr>
            <w:rStyle w:val="FootnoteReference"/>
            <w:rFonts w:ascii="Times New Roman" w:eastAsia="Times New Roman" w:hAnsi="Times New Roman" w:cs="Times New Roman"/>
            <w:sz w:val="24"/>
            <w:szCs w:val="24"/>
            <w:lang w:val="en-US" w:eastAsia="cs-CZ"/>
          </w:rPr>
          <w:footnoteReference w:id="66"/>
        </w:r>
        <w:r>
          <w:rPr>
            <w:rFonts w:ascii="Times New Roman" w:eastAsia="Times New Roman" w:hAnsi="Times New Roman" w:cs="Times New Roman"/>
            <w:sz w:val="24"/>
            <w:szCs w:val="24"/>
            <w:lang w:val="en-US" w:eastAsia="cs-CZ"/>
          </w:rPr>
          <w:t xml:space="preserve"> </w:t>
        </w:r>
      </w:ins>
    </w:p>
    <w:p w14:paraId="7D63172F" w14:textId="29CFBEA0" w:rsidR="00190BAD" w:rsidRDefault="00190BAD" w:rsidP="00190BAD">
      <w:pPr>
        <w:spacing w:before="100" w:beforeAutospacing="1" w:after="100" w:afterAutospacing="1" w:line="360" w:lineRule="auto"/>
        <w:textAlignment w:val="baseline"/>
        <w:rPr>
          <w:ins w:id="848" w:author="Tyrova Eliska" w:date="2020-05-08T12:24:00Z"/>
          <w:rFonts w:ascii="Times New Roman" w:eastAsia="Times New Roman" w:hAnsi="Times New Roman" w:cs="Times New Roman"/>
          <w:sz w:val="24"/>
          <w:szCs w:val="24"/>
          <w:lang w:val="en-US" w:eastAsia="cs-CZ"/>
        </w:rPr>
      </w:pPr>
      <w:ins w:id="849" w:author="Tyrova Eliska" w:date="2020-05-08T12:24:00Z">
        <w:r>
          <w:rPr>
            <w:rFonts w:ascii="Times New Roman" w:eastAsia="Times New Roman" w:hAnsi="Times New Roman" w:cs="Times New Roman"/>
            <w:sz w:val="24"/>
            <w:szCs w:val="24"/>
            <w:lang w:val="en-US" w:eastAsia="cs-CZ"/>
          </w:rPr>
          <w:t>In the 1850’s alone, it is believed that around fifteen to twenty thousand slaves have managed to escape thanks to the organization’s help. The District of Columbia alone has noted that the number of the slaves owned in the area was reduced from 4694 to 640 only during this decade.</w:t>
        </w:r>
        <w:r>
          <w:rPr>
            <w:rStyle w:val="FootnoteReference"/>
            <w:rFonts w:ascii="Times New Roman" w:eastAsia="Times New Roman" w:hAnsi="Times New Roman" w:cs="Times New Roman"/>
            <w:sz w:val="24"/>
            <w:szCs w:val="24"/>
            <w:lang w:val="en-US" w:eastAsia="cs-CZ"/>
          </w:rPr>
          <w:footnoteReference w:id="67"/>
        </w:r>
        <w:r>
          <w:rPr>
            <w:rFonts w:ascii="Times New Roman" w:eastAsia="Times New Roman" w:hAnsi="Times New Roman" w:cs="Times New Roman"/>
            <w:sz w:val="24"/>
            <w:szCs w:val="24"/>
            <w:lang w:val="en-US" w:eastAsia="cs-CZ"/>
          </w:rPr>
          <w:t xml:space="preserve"> General</w:t>
        </w:r>
      </w:ins>
      <w:r w:rsidR="00035744">
        <w:rPr>
          <w:rFonts w:ascii="Times New Roman" w:eastAsia="Times New Roman" w:hAnsi="Times New Roman" w:cs="Times New Roman"/>
          <w:sz w:val="24"/>
          <w:szCs w:val="24"/>
          <w:lang w:val="en-US" w:eastAsia="cs-CZ"/>
        </w:rPr>
        <w:t>l</w:t>
      </w:r>
      <w:ins w:id="853" w:author="Tyrova Eliska" w:date="2020-05-08T12:24:00Z">
        <w:r>
          <w:rPr>
            <w:rFonts w:ascii="Times New Roman" w:eastAsia="Times New Roman" w:hAnsi="Times New Roman" w:cs="Times New Roman"/>
            <w:sz w:val="24"/>
            <w:szCs w:val="24"/>
            <w:lang w:val="en-US" w:eastAsia="cs-CZ"/>
          </w:rPr>
          <w:t>y, most of those who escaped from slavery with the help of the Underground Railroad, came from the upper south states, such as Kentucky, Virginia, or Maryland, and there were not many who escaped from the deep south states.</w:t>
        </w:r>
        <w:r>
          <w:rPr>
            <w:rStyle w:val="FootnoteReference"/>
            <w:rFonts w:ascii="Times New Roman" w:eastAsia="Times New Roman" w:hAnsi="Times New Roman" w:cs="Times New Roman"/>
            <w:sz w:val="24"/>
            <w:szCs w:val="24"/>
            <w:lang w:val="en-US" w:eastAsia="cs-CZ"/>
          </w:rPr>
          <w:footnoteReference w:id="68"/>
        </w:r>
        <w:r>
          <w:rPr>
            <w:rFonts w:ascii="Times New Roman" w:eastAsia="Times New Roman" w:hAnsi="Times New Roman" w:cs="Times New Roman"/>
            <w:sz w:val="24"/>
            <w:szCs w:val="24"/>
            <w:lang w:val="en-US" w:eastAsia="cs-CZ"/>
          </w:rPr>
          <w:t xml:space="preserve"> </w:t>
        </w:r>
      </w:ins>
    </w:p>
    <w:p w14:paraId="5D7D5CE9" w14:textId="6AD282B8" w:rsidR="00190BAD" w:rsidRDefault="00190BAD" w:rsidP="00190BAD">
      <w:pPr>
        <w:spacing w:before="100" w:beforeAutospacing="1" w:after="100" w:afterAutospacing="1" w:line="360" w:lineRule="auto"/>
        <w:textAlignment w:val="baseline"/>
        <w:rPr>
          <w:rFonts w:ascii="Times New Roman" w:eastAsia="Times New Roman" w:hAnsi="Times New Roman" w:cs="Times New Roman"/>
          <w:sz w:val="24"/>
          <w:szCs w:val="24"/>
          <w:lang w:val="en-US" w:eastAsia="cs-CZ"/>
        </w:rPr>
      </w:pPr>
      <w:ins w:id="857" w:author="Tyrova Eliska" w:date="2020-05-08T12:24:00Z">
        <w:r>
          <w:rPr>
            <w:rFonts w:ascii="Times New Roman" w:eastAsia="Times New Roman" w:hAnsi="Times New Roman" w:cs="Times New Roman"/>
            <w:sz w:val="24"/>
            <w:szCs w:val="24"/>
            <w:lang w:val="en-US" w:eastAsia="cs-CZ"/>
          </w:rPr>
          <w:lastRenderedPageBreak/>
          <w:t>The routes that the Underground Railroad used were mostly undefined, running zigzag northwards to confuse potential slave hunters.</w:t>
        </w:r>
        <w:r>
          <w:rPr>
            <w:rStyle w:val="FootnoteReference"/>
            <w:rFonts w:ascii="Times New Roman" w:eastAsia="Times New Roman" w:hAnsi="Times New Roman" w:cs="Times New Roman"/>
            <w:sz w:val="24"/>
            <w:szCs w:val="24"/>
            <w:lang w:val="en-US" w:eastAsia="cs-CZ"/>
          </w:rPr>
          <w:footnoteReference w:id="69"/>
        </w:r>
        <w:r>
          <w:rPr>
            <w:rFonts w:ascii="Times New Roman" w:eastAsia="Times New Roman" w:hAnsi="Times New Roman" w:cs="Times New Roman"/>
            <w:sz w:val="24"/>
            <w:szCs w:val="24"/>
            <w:lang w:val="en-US" w:eastAsia="cs-CZ"/>
          </w:rPr>
          <w:t xml:space="preserve"> Even the members of the organization itself usually only knew the part of the Railroad’s routes, that was in the near proximity of their place of operation. This was supposed to ensure that if somebody got caught helping the slaves, they would not be able to give away more than a very restricted part of the route. The houses owned by those that helped hide the slaves were then scattered all over the territory, through which those routes led. As of today, we do not know the exact number of those houses, but it is safe to say, that there were hundreds, maybe even thousands.</w:t>
        </w:r>
        <w:r>
          <w:rPr>
            <w:rStyle w:val="FootnoteReference"/>
            <w:rFonts w:ascii="Times New Roman" w:eastAsia="Times New Roman" w:hAnsi="Times New Roman" w:cs="Times New Roman"/>
            <w:sz w:val="24"/>
            <w:szCs w:val="24"/>
            <w:lang w:val="en-US" w:eastAsia="cs-CZ"/>
          </w:rPr>
          <w:footnoteReference w:id="70"/>
        </w:r>
        <w:r>
          <w:rPr>
            <w:rFonts w:ascii="Times New Roman" w:eastAsia="Times New Roman" w:hAnsi="Times New Roman" w:cs="Times New Roman"/>
            <w:sz w:val="24"/>
            <w:szCs w:val="24"/>
            <w:lang w:val="en-US" w:eastAsia="cs-CZ"/>
          </w:rPr>
          <w:t xml:space="preserve"> </w:t>
        </w:r>
      </w:ins>
    </w:p>
    <w:p w14:paraId="448A066C" w14:textId="1E5D8DAE" w:rsidR="00B64FF3" w:rsidRDefault="007B69B0" w:rsidP="007B69B0">
      <w:pPr>
        <w:pStyle w:val="Podkapitoly"/>
        <w:numPr>
          <w:ilvl w:val="1"/>
          <w:numId w:val="7"/>
        </w:numPr>
        <w:rPr>
          <w:ins w:id="862" w:author="Tyrova Eliska" w:date="2020-05-08T12:24:00Z"/>
          <w:rFonts w:eastAsia="Calibri"/>
        </w:rPr>
      </w:pPr>
      <w:r>
        <w:rPr>
          <w:rFonts w:eastAsia="Calibri"/>
        </w:rPr>
        <w:t xml:space="preserve"> </w:t>
      </w:r>
      <w:bookmarkStart w:id="863" w:name="_Toc64900472"/>
      <w:r w:rsidR="00032B6A">
        <w:rPr>
          <w:rFonts w:eastAsia="Calibri"/>
        </w:rPr>
        <w:t>Important personalities of the Underground Railroad</w:t>
      </w:r>
      <w:bookmarkEnd w:id="863"/>
    </w:p>
    <w:p w14:paraId="199CAFF9" w14:textId="0E0C43DC" w:rsidR="00D553FE" w:rsidRDefault="00D553FE" w:rsidP="00D553FE">
      <w:pPr>
        <w:spacing w:line="360" w:lineRule="auto"/>
        <w:rPr>
          <w:ins w:id="864" w:author="Tyrova Eliska" w:date="2020-05-08T12:24:00Z"/>
          <w:rFonts w:ascii="Times New Roman" w:eastAsia="Times New Roman" w:hAnsi="Times New Roman" w:cs="Times New Roman"/>
          <w:sz w:val="24"/>
          <w:szCs w:val="24"/>
          <w:lang w:val="en-US" w:eastAsia="cs-CZ"/>
        </w:rPr>
      </w:pPr>
      <w:r>
        <w:rPr>
          <w:rFonts w:ascii="Times New Roman" w:eastAsia="Calibri" w:hAnsi="Times New Roman" w:cs="Times New Roman"/>
          <w:sz w:val="24"/>
          <w:szCs w:val="24"/>
        </w:rPr>
        <w:t>O</w:t>
      </w:r>
      <w:ins w:id="865" w:author="Tyrova Eliska" w:date="2020-05-08T12:24:00Z">
        <w:r w:rsidRPr="00CB469A">
          <w:rPr>
            <w:rFonts w:ascii="Times New Roman" w:eastAsia="Times New Roman" w:hAnsi="Times New Roman" w:cs="Times New Roman"/>
            <w:sz w:val="24"/>
            <w:szCs w:val="24"/>
            <w:lang w:val="en-US" w:eastAsia="cs-CZ"/>
          </w:rPr>
          <w:t>ne of the most important figures</w:t>
        </w:r>
        <w:r w:rsidRPr="00562665">
          <w:rPr>
            <w:rFonts w:ascii="Times New Roman" w:eastAsia="Times New Roman" w:hAnsi="Times New Roman" w:cs="Times New Roman"/>
            <w:sz w:val="24"/>
            <w:szCs w:val="24"/>
            <w:lang w:val="en-US" w:eastAsia="cs-CZ"/>
          </w:rPr>
          <w:t>, and also founders</w:t>
        </w:r>
        <w:r w:rsidRPr="00CB469A">
          <w:rPr>
            <w:rFonts w:ascii="Times New Roman" w:eastAsia="Times New Roman" w:hAnsi="Times New Roman" w:cs="Times New Roman"/>
            <w:sz w:val="24"/>
            <w:szCs w:val="24"/>
            <w:lang w:val="en-US" w:eastAsia="cs-CZ"/>
          </w:rPr>
          <w:t xml:space="preserve"> of the Underground Railroad would be Araminta Ross, who was born into slavery but managed to escape in 1849</w:t>
        </w:r>
        <w:r w:rsidRPr="00562665">
          <w:rPr>
            <w:rFonts w:ascii="Times New Roman" w:eastAsia="Times New Roman" w:hAnsi="Times New Roman" w:cs="Times New Roman"/>
            <w:sz w:val="24"/>
            <w:szCs w:val="24"/>
            <w:lang w:val="en-US" w:eastAsia="cs-CZ"/>
          </w:rPr>
          <w:t xml:space="preserve">. Previous to that, at a young age, she had suffered a head injury which resulted in her having regular hallucinations, vivid dreams, and even sleeping spells. Being a deeply religious person, she perceived the hallucinations as a sign from </w:t>
        </w:r>
      </w:ins>
      <w:r w:rsidR="00624B30">
        <w:rPr>
          <w:rFonts w:ascii="Times New Roman" w:eastAsia="Times New Roman" w:hAnsi="Times New Roman" w:cs="Times New Roman"/>
          <w:sz w:val="24"/>
          <w:szCs w:val="24"/>
          <w:lang w:val="en-US" w:eastAsia="cs-CZ"/>
        </w:rPr>
        <w:t>God</w:t>
      </w:r>
      <w:ins w:id="866" w:author="Tyrova Eliska" w:date="2020-05-08T12:24:00Z">
        <w:r w:rsidRPr="00562665">
          <w:rPr>
            <w:rFonts w:ascii="Times New Roman" w:eastAsia="Times New Roman" w:hAnsi="Times New Roman" w:cs="Times New Roman"/>
            <w:sz w:val="24"/>
            <w:szCs w:val="24"/>
            <w:lang w:val="en-US" w:eastAsia="cs-CZ"/>
          </w:rPr>
          <w:t>, which motivated her to help other slaves escape to Canada.</w:t>
        </w:r>
      </w:ins>
      <w:r>
        <w:rPr>
          <w:rStyle w:val="FootnoteReference"/>
          <w:rFonts w:ascii="Times New Roman" w:eastAsia="Times New Roman" w:hAnsi="Times New Roman" w:cs="Times New Roman"/>
          <w:sz w:val="24"/>
          <w:szCs w:val="24"/>
          <w:lang w:val="en-US" w:eastAsia="cs-CZ"/>
        </w:rPr>
        <w:footnoteReference w:id="71"/>
      </w:r>
      <w:r w:rsidRPr="00562665">
        <w:rPr>
          <w:rFonts w:ascii="Times New Roman" w:eastAsia="Times New Roman" w:hAnsi="Times New Roman" w:cs="Times New Roman"/>
          <w:sz w:val="24"/>
          <w:szCs w:val="24"/>
          <w:lang w:val="en-US" w:eastAsia="cs-CZ"/>
        </w:rPr>
        <w:t xml:space="preserve"> </w:t>
      </w:r>
      <w:r>
        <w:rPr>
          <w:rFonts w:ascii="Times New Roman" w:eastAsia="Times New Roman" w:hAnsi="Times New Roman" w:cs="Times New Roman"/>
          <w:sz w:val="24"/>
          <w:szCs w:val="24"/>
          <w:lang w:val="en-US" w:eastAsia="cs-CZ"/>
        </w:rPr>
        <w:t>She also changed her name to Harriet Tubman to be harder to find by the slave hunters</w:t>
      </w:r>
      <w:ins w:id="869" w:author="Tyrova Eliska" w:date="2020-05-08T12:24:00Z">
        <w:r>
          <w:rPr>
            <w:rFonts w:ascii="Times New Roman" w:eastAsia="Times New Roman" w:hAnsi="Times New Roman" w:cs="Times New Roman"/>
            <w:sz w:val="24"/>
            <w:szCs w:val="24"/>
            <w:lang w:val="en-US" w:eastAsia="cs-CZ"/>
          </w:rPr>
          <w:t>.</w:t>
        </w:r>
        <w:r>
          <w:rPr>
            <w:rStyle w:val="FootnoteReference"/>
            <w:rFonts w:ascii="Times New Roman" w:eastAsia="Times New Roman" w:hAnsi="Times New Roman" w:cs="Times New Roman"/>
            <w:sz w:val="24"/>
            <w:szCs w:val="24"/>
            <w:lang w:val="en-US" w:eastAsia="cs-CZ"/>
          </w:rPr>
          <w:footnoteReference w:id="72"/>
        </w:r>
        <w:r>
          <w:rPr>
            <w:rFonts w:ascii="Times New Roman" w:eastAsia="Times New Roman" w:hAnsi="Times New Roman" w:cs="Times New Roman"/>
            <w:sz w:val="24"/>
            <w:szCs w:val="24"/>
            <w:lang w:val="en-US" w:eastAsia="cs-CZ"/>
          </w:rPr>
          <w:t xml:space="preserve"> </w:t>
        </w:r>
      </w:ins>
    </w:p>
    <w:p w14:paraId="2B17943D" w14:textId="10E95DD7" w:rsidR="00D553FE" w:rsidRDefault="00D553FE" w:rsidP="00D553FE">
      <w:pPr>
        <w:spacing w:before="100" w:beforeAutospacing="1" w:after="100" w:afterAutospacing="1" w:line="360" w:lineRule="auto"/>
        <w:textAlignment w:val="baseline"/>
        <w:rPr>
          <w:ins w:id="873" w:author="Tyrova Eliska" w:date="2020-05-08T12:24:00Z"/>
          <w:rFonts w:ascii="Times New Roman" w:eastAsia="Times New Roman" w:hAnsi="Times New Roman" w:cs="Times New Roman"/>
          <w:sz w:val="24"/>
          <w:szCs w:val="24"/>
          <w:lang w:val="en-US" w:eastAsia="cs-CZ"/>
        </w:rPr>
      </w:pPr>
      <w:ins w:id="874" w:author="Tyrova Eliska" w:date="2020-05-08T12:24:00Z">
        <w:r>
          <w:rPr>
            <w:rFonts w:ascii="Times New Roman" w:eastAsia="Times New Roman" w:hAnsi="Times New Roman" w:cs="Times New Roman"/>
            <w:sz w:val="24"/>
            <w:szCs w:val="24"/>
            <w:lang w:val="en-US" w:eastAsia="cs-CZ"/>
          </w:rPr>
          <w:t>Tubman would mostly travel at night</w:t>
        </w:r>
      </w:ins>
      <w:r>
        <w:rPr>
          <w:rFonts w:ascii="Times New Roman" w:eastAsia="Times New Roman" w:hAnsi="Times New Roman" w:cs="Times New Roman"/>
          <w:sz w:val="24"/>
          <w:szCs w:val="24"/>
          <w:lang w:val="en-US" w:eastAsia="cs-CZ"/>
        </w:rPr>
        <w:t xml:space="preserve"> </w:t>
      </w:r>
      <w:ins w:id="875" w:author="Tyrova Eliska" w:date="2020-05-08T12:24:00Z">
        <w:r>
          <w:rPr>
            <w:rFonts w:ascii="Times New Roman" w:eastAsia="Times New Roman" w:hAnsi="Times New Roman" w:cs="Times New Roman"/>
            <w:sz w:val="24"/>
            <w:szCs w:val="24"/>
            <w:lang w:val="en-US" w:eastAsia="cs-CZ"/>
          </w:rPr>
          <w:t xml:space="preserve">because it was easier to remain unseen, following the North Star to stay on the right trail. The very first person who has helped her was a white Quaker woman, who offered her shelter and gave her useful instructions on what to do next. This woman was also part of the Underground Railroad, and its first member </w:t>
        </w:r>
        <w:r w:rsidR="002D09E7">
          <w:rPr>
            <w:rFonts w:ascii="Times New Roman" w:eastAsia="Times New Roman" w:hAnsi="Times New Roman" w:cs="Times New Roman"/>
            <w:sz w:val="24"/>
            <w:szCs w:val="24"/>
            <w:lang w:val="en-US" w:eastAsia="cs-CZ"/>
          </w:rPr>
          <w:t>with</w:t>
        </w:r>
      </w:ins>
      <w:r w:rsidR="002D09E7">
        <w:rPr>
          <w:rFonts w:ascii="Times New Roman" w:eastAsia="Times New Roman" w:hAnsi="Times New Roman" w:cs="Times New Roman"/>
          <w:sz w:val="24"/>
          <w:szCs w:val="24"/>
          <w:lang w:val="en-US" w:eastAsia="cs-CZ"/>
        </w:rPr>
        <w:t xml:space="preserve"> whom </w:t>
      </w:r>
      <w:ins w:id="876" w:author="Tyrova Eliska" w:date="2020-05-08T12:24:00Z">
        <w:r>
          <w:rPr>
            <w:rFonts w:ascii="Times New Roman" w:eastAsia="Times New Roman" w:hAnsi="Times New Roman" w:cs="Times New Roman"/>
            <w:sz w:val="24"/>
            <w:szCs w:val="24"/>
            <w:lang w:val="en-US" w:eastAsia="cs-CZ"/>
          </w:rPr>
          <w:t>Tubman came in</w:t>
        </w:r>
      </w:ins>
      <w:r w:rsidR="002D09E7">
        <w:rPr>
          <w:rFonts w:ascii="Times New Roman" w:eastAsia="Times New Roman" w:hAnsi="Times New Roman" w:cs="Times New Roman"/>
          <w:sz w:val="24"/>
          <w:szCs w:val="24"/>
          <w:lang w:val="en-US" w:eastAsia="cs-CZ"/>
        </w:rPr>
        <w:t>to</w:t>
      </w:r>
      <w:ins w:id="877" w:author="Tyrova Eliska" w:date="2020-05-08T12:24:00Z">
        <w:r>
          <w:rPr>
            <w:rFonts w:ascii="Times New Roman" w:eastAsia="Times New Roman" w:hAnsi="Times New Roman" w:cs="Times New Roman"/>
            <w:sz w:val="24"/>
            <w:szCs w:val="24"/>
            <w:lang w:val="en-US" w:eastAsia="cs-CZ"/>
          </w:rPr>
          <w:t xml:space="preserve"> contact.</w:t>
        </w:r>
        <w:r>
          <w:rPr>
            <w:rStyle w:val="FootnoteReference"/>
            <w:rFonts w:ascii="Times New Roman" w:eastAsia="Times New Roman" w:hAnsi="Times New Roman" w:cs="Times New Roman"/>
            <w:sz w:val="24"/>
            <w:szCs w:val="24"/>
            <w:lang w:val="en-US" w:eastAsia="cs-CZ"/>
          </w:rPr>
          <w:footnoteReference w:id="73"/>
        </w:r>
        <w:r>
          <w:rPr>
            <w:rFonts w:ascii="Times New Roman" w:eastAsia="Times New Roman" w:hAnsi="Times New Roman" w:cs="Times New Roman"/>
            <w:sz w:val="24"/>
            <w:szCs w:val="24"/>
            <w:lang w:val="en-US" w:eastAsia="cs-CZ"/>
          </w:rPr>
          <w:t xml:space="preserve"> </w:t>
        </w:r>
      </w:ins>
    </w:p>
    <w:p w14:paraId="72253CDC" w14:textId="54E2F385" w:rsidR="00D553FE" w:rsidRPr="00D553FE" w:rsidRDefault="00D553FE" w:rsidP="00D553FE">
      <w:pPr>
        <w:spacing w:before="100" w:beforeAutospacing="1" w:after="100" w:afterAutospacing="1" w:line="360" w:lineRule="auto"/>
        <w:textAlignment w:val="baseline"/>
        <w:rPr>
          <w:rFonts w:ascii="Times New Roman" w:eastAsia="Times New Roman" w:hAnsi="Times New Roman" w:cs="Times New Roman"/>
          <w:sz w:val="24"/>
          <w:szCs w:val="24"/>
          <w:lang w:eastAsia="cs-CZ"/>
        </w:rPr>
      </w:pPr>
      <w:ins w:id="880" w:author="Tyrova Eliska" w:date="2020-05-08T12:24:00Z">
        <w:r w:rsidRPr="00CB469A">
          <w:rPr>
            <w:rFonts w:ascii="Times New Roman" w:eastAsia="Times New Roman" w:hAnsi="Times New Roman" w:cs="Times New Roman"/>
            <w:sz w:val="24"/>
            <w:szCs w:val="24"/>
            <w:lang w:val="en-US" w:eastAsia="cs-CZ"/>
          </w:rPr>
          <w:t>Following her own escap</w:t>
        </w:r>
      </w:ins>
      <w:r>
        <w:rPr>
          <w:rFonts w:ascii="Times New Roman" w:eastAsia="Times New Roman" w:hAnsi="Times New Roman" w:cs="Times New Roman"/>
          <w:sz w:val="24"/>
          <w:szCs w:val="24"/>
          <w:lang w:val="en-US" w:eastAsia="cs-CZ"/>
        </w:rPr>
        <w:t>e</w:t>
      </w:r>
      <w:ins w:id="881" w:author="Tyrova Eliska" w:date="2020-05-08T12:24:00Z">
        <w:r w:rsidRPr="00CB469A">
          <w:rPr>
            <w:rFonts w:ascii="Times New Roman" w:eastAsia="Times New Roman" w:hAnsi="Times New Roman" w:cs="Times New Roman"/>
            <w:sz w:val="24"/>
            <w:szCs w:val="24"/>
            <w:lang w:val="en-US" w:eastAsia="cs-CZ"/>
          </w:rPr>
          <w:t>, she came back to America to help her family members in pursu</w:t>
        </w:r>
      </w:ins>
      <w:r>
        <w:rPr>
          <w:rFonts w:ascii="Times New Roman" w:eastAsia="Times New Roman" w:hAnsi="Times New Roman" w:cs="Times New Roman"/>
          <w:sz w:val="24"/>
          <w:szCs w:val="24"/>
          <w:lang w:val="en-US" w:eastAsia="cs-CZ"/>
        </w:rPr>
        <w:t>it</w:t>
      </w:r>
      <w:ins w:id="882" w:author="Tyrova Eliska" w:date="2020-05-08T12:24:00Z">
        <w:r w:rsidRPr="00CB469A">
          <w:rPr>
            <w:rFonts w:ascii="Times New Roman" w:eastAsia="Times New Roman" w:hAnsi="Times New Roman" w:cs="Times New Roman"/>
            <w:sz w:val="24"/>
            <w:szCs w:val="24"/>
            <w:lang w:val="en-US" w:eastAsia="cs-CZ"/>
          </w:rPr>
          <w:t xml:space="preserve"> of freedom. The family members were then followed by friends, and their </w:t>
        </w:r>
        <w:r w:rsidRPr="00CB469A">
          <w:rPr>
            <w:rFonts w:ascii="Times New Roman" w:eastAsia="Times New Roman" w:hAnsi="Times New Roman" w:cs="Times New Roman"/>
            <w:sz w:val="24"/>
            <w:szCs w:val="24"/>
            <w:lang w:val="en-US" w:eastAsia="cs-CZ"/>
          </w:rPr>
          <w:lastRenderedPageBreak/>
          <w:t xml:space="preserve">families, and </w:t>
        </w:r>
      </w:ins>
      <w:r>
        <w:rPr>
          <w:rFonts w:ascii="Times New Roman" w:eastAsia="Times New Roman" w:hAnsi="Times New Roman" w:cs="Times New Roman"/>
          <w:sz w:val="24"/>
          <w:szCs w:val="24"/>
          <w:lang w:val="en-US" w:eastAsia="cs-CZ"/>
        </w:rPr>
        <w:t>in</w:t>
      </w:r>
      <w:ins w:id="883" w:author="Tyrova Eliska" w:date="2020-05-08T12:24:00Z">
        <w:r w:rsidRPr="00CB469A">
          <w:rPr>
            <w:rFonts w:ascii="Times New Roman" w:eastAsia="Times New Roman" w:hAnsi="Times New Roman" w:cs="Times New Roman"/>
            <w:sz w:val="24"/>
            <w:szCs w:val="24"/>
            <w:lang w:val="en-US" w:eastAsia="cs-CZ"/>
          </w:rPr>
          <w:t xml:space="preserve"> </w:t>
        </w:r>
      </w:ins>
      <w:r w:rsidR="00E91580">
        <w:rPr>
          <w:rFonts w:ascii="Times New Roman" w:eastAsia="Times New Roman" w:hAnsi="Times New Roman" w:cs="Times New Roman"/>
          <w:sz w:val="24"/>
          <w:szCs w:val="24"/>
          <w:lang w:val="en-US" w:eastAsia="cs-CZ"/>
        </w:rPr>
        <w:t>total</w:t>
      </w:r>
      <w:ins w:id="884" w:author="Tyrova Eliska" w:date="2020-05-08T12:24:00Z">
        <w:r w:rsidRPr="00CB469A">
          <w:rPr>
            <w:rFonts w:ascii="Times New Roman" w:eastAsia="Times New Roman" w:hAnsi="Times New Roman" w:cs="Times New Roman"/>
            <w:sz w:val="24"/>
            <w:szCs w:val="24"/>
            <w:lang w:val="en-US" w:eastAsia="cs-CZ"/>
          </w:rPr>
          <w:t xml:space="preserve"> Tubman helped around 300 people, not even one of her travels being discovered.</w:t>
        </w:r>
        <w:r>
          <w:rPr>
            <w:rStyle w:val="FootnoteReference"/>
            <w:rFonts w:ascii="Times New Roman" w:eastAsia="Times New Roman" w:hAnsi="Times New Roman" w:cs="Times New Roman"/>
            <w:sz w:val="24"/>
            <w:szCs w:val="24"/>
            <w:lang w:val="en-US" w:eastAsia="cs-CZ"/>
          </w:rPr>
          <w:footnoteReference w:id="74"/>
        </w:r>
        <w:r w:rsidRPr="00CB469A">
          <w:rPr>
            <w:rFonts w:ascii="Times New Roman" w:eastAsia="Times New Roman" w:hAnsi="Times New Roman" w:cs="Times New Roman"/>
            <w:sz w:val="24"/>
            <w:szCs w:val="24"/>
            <w:lang w:val="en-US" w:eastAsia="cs-CZ"/>
          </w:rPr>
          <w:t xml:space="preserve"> </w:t>
        </w:r>
      </w:ins>
    </w:p>
    <w:p w14:paraId="7E252E4E" w14:textId="10EC6586" w:rsidR="00B64FF3" w:rsidRDefault="00B64FF3" w:rsidP="00B64FF3">
      <w:pPr>
        <w:spacing w:line="360" w:lineRule="auto"/>
        <w:rPr>
          <w:ins w:id="887" w:author="Tyrova Eliska" w:date="2020-05-08T12:24:00Z"/>
          <w:rFonts w:ascii="Times New Roman" w:eastAsia="Calibri" w:hAnsi="Times New Roman" w:cs="Times New Roman"/>
          <w:sz w:val="24"/>
          <w:szCs w:val="24"/>
        </w:rPr>
      </w:pPr>
      <w:r>
        <w:rPr>
          <w:rFonts w:ascii="Times New Roman" w:eastAsia="Calibri" w:hAnsi="Times New Roman" w:cs="Times New Roman"/>
          <w:sz w:val="24"/>
          <w:szCs w:val="24"/>
        </w:rPr>
        <w:t xml:space="preserve">William Still was </w:t>
      </w:r>
      <w:r w:rsidR="00D553FE">
        <w:rPr>
          <w:rFonts w:ascii="Times New Roman" w:eastAsia="Calibri" w:hAnsi="Times New Roman" w:cs="Times New Roman"/>
          <w:sz w:val="24"/>
          <w:szCs w:val="24"/>
        </w:rPr>
        <w:t xml:space="preserve">another </w:t>
      </w:r>
      <w:r>
        <w:rPr>
          <w:rFonts w:ascii="Times New Roman" w:eastAsia="Calibri" w:hAnsi="Times New Roman" w:cs="Times New Roman"/>
          <w:sz w:val="24"/>
          <w:szCs w:val="24"/>
        </w:rPr>
        <w:t>one of the most famous members of the Underground Rai</w:t>
      </w:r>
      <w:r w:rsidR="00DC2E8C">
        <w:rPr>
          <w:rFonts w:ascii="Times New Roman" w:eastAsia="Calibri" w:hAnsi="Times New Roman" w:cs="Times New Roman"/>
          <w:sz w:val="24"/>
          <w:szCs w:val="24"/>
        </w:rPr>
        <w:t>l</w:t>
      </w:r>
      <w:r>
        <w:rPr>
          <w:rFonts w:ascii="Times New Roman" w:eastAsia="Calibri" w:hAnsi="Times New Roman" w:cs="Times New Roman"/>
          <w:sz w:val="24"/>
          <w:szCs w:val="24"/>
        </w:rPr>
        <w:t>road. He was also</w:t>
      </w:r>
      <w:r w:rsidR="00424AC0">
        <w:rPr>
          <w:rFonts w:ascii="Times New Roman" w:eastAsia="Calibri" w:hAnsi="Times New Roman" w:cs="Times New Roman"/>
          <w:sz w:val="24"/>
          <w:szCs w:val="24"/>
        </w:rPr>
        <w:t xml:space="preserve"> one of</w:t>
      </w:r>
      <w:r>
        <w:rPr>
          <w:rFonts w:ascii="Times New Roman" w:eastAsia="Calibri" w:hAnsi="Times New Roman" w:cs="Times New Roman"/>
          <w:sz w:val="24"/>
          <w:szCs w:val="24"/>
        </w:rPr>
        <w:t xml:space="preserve"> those </w:t>
      </w:r>
      <w:r w:rsidR="00FB3514">
        <w:rPr>
          <w:rFonts w:ascii="Times New Roman" w:eastAsia="Calibri" w:hAnsi="Times New Roman" w:cs="Times New Roman"/>
          <w:sz w:val="24"/>
          <w:szCs w:val="24"/>
        </w:rPr>
        <w:t>Black</w:t>
      </w:r>
      <w:r w:rsidR="0024057A">
        <w:rPr>
          <w:rFonts w:ascii="Times New Roman" w:eastAsia="Calibri" w:hAnsi="Times New Roman" w:cs="Times New Roman"/>
          <w:sz w:val="24"/>
          <w:szCs w:val="24"/>
        </w:rPr>
        <w:t>s</w:t>
      </w:r>
      <w:r>
        <w:rPr>
          <w:rFonts w:ascii="Times New Roman" w:eastAsia="Calibri" w:hAnsi="Times New Roman" w:cs="Times New Roman"/>
          <w:sz w:val="24"/>
          <w:szCs w:val="24"/>
        </w:rPr>
        <w:t xml:space="preserve"> who had the luck and succes</w:t>
      </w:r>
      <w:r w:rsidR="003B728F">
        <w:rPr>
          <w:rFonts w:ascii="Times New Roman" w:eastAsia="Calibri" w:hAnsi="Times New Roman" w:cs="Times New Roman"/>
          <w:sz w:val="24"/>
          <w:szCs w:val="24"/>
        </w:rPr>
        <w:t>s</w:t>
      </w:r>
      <w:r>
        <w:rPr>
          <w:rFonts w:ascii="Times New Roman" w:eastAsia="Calibri" w:hAnsi="Times New Roman" w:cs="Times New Roman"/>
          <w:sz w:val="24"/>
          <w:szCs w:val="24"/>
        </w:rPr>
        <w:t xml:space="preserve">fully </w:t>
      </w:r>
      <w:r w:rsidR="00F10778">
        <w:rPr>
          <w:rFonts w:ascii="Times New Roman" w:eastAsia="Calibri" w:hAnsi="Times New Roman" w:cs="Times New Roman"/>
          <w:sz w:val="24"/>
          <w:szCs w:val="24"/>
        </w:rPr>
        <w:t>e</w:t>
      </w:r>
      <w:r>
        <w:rPr>
          <w:rFonts w:ascii="Times New Roman" w:eastAsia="Calibri" w:hAnsi="Times New Roman" w:cs="Times New Roman"/>
          <w:sz w:val="24"/>
          <w:szCs w:val="24"/>
        </w:rPr>
        <w:t>scaped from slavery</w:t>
      </w:r>
      <w:r w:rsidR="00985812">
        <w:rPr>
          <w:rFonts w:ascii="Times New Roman" w:eastAsia="Calibri" w:hAnsi="Times New Roman" w:cs="Times New Roman"/>
          <w:sz w:val="24"/>
          <w:szCs w:val="24"/>
        </w:rPr>
        <w:t>, and</w:t>
      </w:r>
      <w:ins w:id="888" w:author="Tyrova Eliska" w:date="2020-05-08T12:24:00Z">
        <w:r w:rsidRPr="00CB469A">
          <w:rPr>
            <w:rFonts w:ascii="Times New Roman" w:eastAsia="Calibri" w:hAnsi="Times New Roman" w:cs="Times New Roman"/>
            <w:sz w:val="24"/>
            <w:szCs w:val="24"/>
          </w:rPr>
          <w:t xml:space="preserve"> became an Agent working for the organization.</w:t>
        </w:r>
        <w:r>
          <w:rPr>
            <w:rStyle w:val="FootnoteReference"/>
            <w:rFonts w:ascii="Times New Roman" w:eastAsia="Calibri" w:hAnsi="Times New Roman" w:cs="Times New Roman"/>
            <w:sz w:val="24"/>
            <w:szCs w:val="24"/>
          </w:rPr>
          <w:footnoteReference w:id="75"/>
        </w:r>
      </w:ins>
    </w:p>
    <w:p w14:paraId="736E54B4" w14:textId="4B02CFB2" w:rsidR="00B64FF3" w:rsidRPr="00CB469A" w:rsidRDefault="00B64FF3" w:rsidP="00B64FF3">
      <w:pPr>
        <w:spacing w:line="360" w:lineRule="auto"/>
        <w:rPr>
          <w:ins w:id="891" w:author="Tyrova Eliska" w:date="2020-05-08T12:24:00Z"/>
          <w:rFonts w:ascii="Times New Roman" w:eastAsia="Calibri" w:hAnsi="Times New Roman" w:cs="Times New Roman"/>
          <w:sz w:val="24"/>
          <w:szCs w:val="24"/>
          <w:lang w:val="en-US"/>
        </w:rPr>
      </w:pPr>
      <w:ins w:id="892" w:author="Tyrova Eliska" w:date="2020-05-08T12:24:00Z">
        <w:r w:rsidRPr="00CB469A">
          <w:rPr>
            <w:rFonts w:ascii="Times New Roman" w:eastAsia="Calibri" w:hAnsi="Times New Roman" w:cs="Times New Roman"/>
            <w:sz w:val="24"/>
            <w:szCs w:val="24"/>
          </w:rPr>
          <w:t xml:space="preserve">He took on a very risky task of collecting and storing the refugees‘ personal information, in hopes to help </w:t>
        </w:r>
      </w:ins>
      <w:r>
        <w:rPr>
          <w:rFonts w:ascii="Times New Roman" w:eastAsia="Calibri" w:hAnsi="Times New Roman" w:cs="Times New Roman"/>
          <w:sz w:val="24"/>
          <w:szCs w:val="24"/>
        </w:rPr>
        <w:t>the many</w:t>
      </w:r>
      <w:ins w:id="893" w:author="Tyrova Eliska" w:date="2020-05-08T12:24:00Z">
        <w:r w:rsidRPr="00CB469A">
          <w:rPr>
            <w:rFonts w:ascii="Times New Roman" w:eastAsia="Calibri" w:hAnsi="Times New Roman" w:cs="Times New Roman"/>
            <w:sz w:val="24"/>
            <w:szCs w:val="24"/>
          </w:rPr>
          <w:t xml:space="preserve"> broken families to reunite</w:t>
        </w:r>
        <w:r w:rsidRPr="00CB469A">
          <w:rPr>
            <w:rFonts w:ascii="Times New Roman" w:eastAsia="Calibri" w:hAnsi="Times New Roman" w:cs="Times New Roman"/>
            <w:sz w:val="24"/>
            <w:szCs w:val="24"/>
            <w:lang w:val="en-US"/>
          </w:rPr>
          <w:t>. This put not only him but all those he had information about in danger if the information had gotten into the wrong hands.</w:t>
        </w:r>
        <w:r>
          <w:rPr>
            <w:rStyle w:val="FootnoteReference"/>
            <w:rFonts w:ascii="Times New Roman" w:eastAsia="Calibri" w:hAnsi="Times New Roman" w:cs="Times New Roman"/>
            <w:sz w:val="24"/>
            <w:szCs w:val="24"/>
            <w:lang w:val="en-US"/>
          </w:rPr>
          <w:footnoteReference w:id="76"/>
        </w:r>
        <w:r w:rsidRPr="00CB469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This activity was somehow </w:t>
        </w:r>
      </w:ins>
      <w:r w:rsidR="006179D4">
        <w:rPr>
          <w:rFonts w:ascii="Times New Roman" w:eastAsia="Calibri" w:hAnsi="Times New Roman" w:cs="Times New Roman"/>
          <w:sz w:val="24"/>
          <w:szCs w:val="24"/>
          <w:lang w:val="en-US"/>
        </w:rPr>
        <w:t xml:space="preserve">an </w:t>
      </w:r>
      <w:ins w:id="896" w:author="Tyrova Eliska" w:date="2020-05-08T12:24:00Z">
        <w:r>
          <w:rPr>
            <w:rFonts w:ascii="Times New Roman" w:eastAsia="Calibri" w:hAnsi="Times New Roman" w:cs="Times New Roman"/>
            <w:sz w:val="24"/>
            <w:szCs w:val="24"/>
            <w:lang w:val="en-US"/>
          </w:rPr>
          <w:t>exception to the way the organization usually operated, as there were generally not many written records about the activity of the organization.</w:t>
        </w:r>
        <w:r>
          <w:rPr>
            <w:rStyle w:val="FootnoteReference"/>
            <w:rFonts w:ascii="Times New Roman" w:eastAsia="Calibri" w:hAnsi="Times New Roman" w:cs="Times New Roman"/>
            <w:sz w:val="24"/>
            <w:szCs w:val="24"/>
            <w:lang w:val="en-US"/>
          </w:rPr>
          <w:footnoteReference w:id="77"/>
        </w:r>
      </w:ins>
    </w:p>
    <w:p w14:paraId="6AB46CA8" w14:textId="229CAE52" w:rsidR="00B64FF3" w:rsidRDefault="00B64FF3" w:rsidP="00B64FF3">
      <w:pPr>
        <w:spacing w:line="360" w:lineRule="auto"/>
        <w:rPr>
          <w:ins w:id="899" w:author="Tyrova Eliska" w:date="2020-05-08T12:24:00Z"/>
          <w:rFonts w:ascii="Times New Roman" w:eastAsia="Calibri" w:hAnsi="Times New Roman" w:cs="Times New Roman"/>
          <w:sz w:val="24"/>
          <w:szCs w:val="24"/>
        </w:rPr>
      </w:pPr>
      <w:ins w:id="900" w:author="Tyrova Eliska" w:date="2020-05-08T12:24:00Z">
        <w:r w:rsidRPr="006E427D">
          <w:rPr>
            <w:rFonts w:ascii="Times New Roman" w:eastAsia="Calibri" w:hAnsi="Times New Roman" w:cs="Times New Roman"/>
            <w:sz w:val="24"/>
            <w:szCs w:val="24"/>
          </w:rPr>
          <w:t xml:space="preserve">Still also provided shelter for the fugitive slaves in his own house in Philadelphia. </w:t>
        </w:r>
        <w:r w:rsidRPr="006E427D">
          <w:rPr>
            <w:rFonts w:ascii="Times New Roman" w:eastAsia="Calibri" w:hAnsi="Times New Roman" w:cs="Times New Roman"/>
            <w:sz w:val="24"/>
            <w:szCs w:val="24"/>
            <w:lang w:val="en-US"/>
          </w:rPr>
          <w:t xml:space="preserve">Not even the Fugitive Slave Act, that passed in 1850 discouraged Still from his work. The Act </w:t>
        </w:r>
        <w:r w:rsidRPr="00CB469A">
          <w:rPr>
            <w:rFonts w:ascii="Times New Roman" w:eastAsia="Calibri" w:hAnsi="Times New Roman" w:cs="Times New Roman"/>
            <w:sz w:val="24"/>
            <w:szCs w:val="24"/>
          </w:rPr>
          <w:t xml:space="preserve">which stated that all the states in the United States, had to return the fugitive slaves found on their territory back to their owners, no matter how long it had been since the slave has escaped. </w:t>
        </w:r>
      </w:ins>
      <w:r w:rsidR="00067ECD">
        <w:rPr>
          <w:rFonts w:ascii="Times New Roman" w:eastAsia="Calibri" w:hAnsi="Times New Roman" w:cs="Times New Roman"/>
          <w:sz w:val="24"/>
          <w:szCs w:val="24"/>
        </w:rPr>
        <w:t>T</w:t>
      </w:r>
      <w:ins w:id="901" w:author="Tyrova Eliska" w:date="2020-05-08T12:24:00Z">
        <w:r w:rsidRPr="00CB469A">
          <w:rPr>
            <w:rFonts w:ascii="Times New Roman" w:eastAsia="Calibri" w:hAnsi="Times New Roman" w:cs="Times New Roman"/>
            <w:sz w:val="24"/>
            <w:szCs w:val="24"/>
          </w:rPr>
          <w:t xml:space="preserve">his </w:t>
        </w:r>
      </w:ins>
      <w:r w:rsidR="0051174B">
        <w:rPr>
          <w:rFonts w:ascii="Times New Roman" w:eastAsia="Calibri" w:hAnsi="Times New Roman" w:cs="Times New Roman"/>
          <w:sz w:val="24"/>
          <w:szCs w:val="24"/>
        </w:rPr>
        <w:t xml:space="preserve">Act </w:t>
      </w:r>
      <w:ins w:id="902" w:author="Tyrova Eliska" w:date="2020-05-08T12:24:00Z">
        <w:r w:rsidRPr="00CB469A">
          <w:rPr>
            <w:rFonts w:ascii="Times New Roman" w:eastAsia="Calibri" w:hAnsi="Times New Roman" w:cs="Times New Roman"/>
            <w:sz w:val="24"/>
            <w:szCs w:val="24"/>
          </w:rPr>
          <w:t>endangered not only the former slaves</w:t>
        </w:r>
      </w:ins>
      <w:r w:rsidR="00E32FE0">
        <w:rPr>
          <w:rFonts w:ascii="Times New Roman" w:eastAsia="Calibri" w:hAnsi="Times New Roman" w:cs="Times New Roman"/>
          <w:sz w:val="24"/>
          <w:szCs w:val="24"/>
        </w:rPr>
        <w:t xml:space="preserve"> </w:t>
      </w:r>
      <w:ins w:id="903" w:author="Tyrova Eliska" w:date="2020-05-08T12:24:00Z">
        <w:r w:rsidRPr="00CB469A">
          <w:rPr>
            <w:rFonts w:ascii="Times New Roman" w:eastAsia="Calibri" w:hAnsi="Times New Roman" w:cs="Times New Roman"/>
            <w:sz w:val="24"/>
            <w:szCs w:val="24"/>
          </w:rPr>
          <w:t xml:space="preserve">but also the people who knew about them since the law also forbid concealing of </w:t>
        </w:r>
      </w:ins>
      <w:r w:rsidR="00B816CC">
        <w:rPr>
          <w:rFonts w:ascii="Times New Roman" w:eastAsia="Calibri" w:hAnsi="Times New Roman" w:cs="Times New Roman"/>
          <w:sz w:val="24"/>
          <w:szCs w:val="24"/>
        </w:rPr>
        <w:t xml:space="preserve">the </w:t>
      </w:r>
      <w:ins w:id="904" w:author="Tyrova Eliska" w:date="2020-05-08T12:24:00Z">
        <w:r w:rsidRPr="00CB469A">
          <w:rPr>
            <w:rFonts w:ascii="Times New Roman" w:eastAsia="Calibri" w:hAnsi="Times New Roman" w:cs="Times New Roman"/>
            <w:sz w:val="24"/>
            <w:szCs w:val="24"/>
          </w:rPr>
          <w:t xml:space="preserve">information under the threat of </w:t>
        </w:r>
        <w:r w:rsidRPr="00CB469A">
          <w:rPr>
            <w:rFonts w:ascii="Times New Roman" w:hAnsi="Times New Roman" w:cs="Times New Roman"/>
            <w:sz w:val="24"/>
            <w:szCs w:val="24"/>
          </w:rPr>
          <w:t>$1</w:t>
        </w:r>
        <w:r>
          <w:rPr>
            <w:rFonts w:ascii="Times New Roman" w:hAnsi="Times New Roman" w:cs="Times New Roman"/>
            <w:sz w:val="24"/>
            <w:szCs w:val="24"/>
          </w:rPr>
          <w:t>,</w:t>
        </w:r>
        <w:r w:rsidRPr="00CB469A">
          <w:rPr>
            <w:rFonts w:ascii="Times New Roman" w:hAnsi="Times New Roman" w:cs="Times New Roman"/>
            <w:sz w:val="24"/>
            <w:szCs w:val="24"/>
          </w:rPr>
          <w:t>000</w:t>
        </w:r>
        <w:r w:rsidRPr="00CB469A">
          <w:rPr>
            <w:rFonts w:ascii="Times New Roman" w:eastAsia="Calibri" w:hAnsi="Times New Roman" w:cs="Times New Roman"/>
            <w:sz w:val="24"/>
            <w:szCs w:val="24"/>
          </w:rPr>
          <w:t xml:space="preserve"> fine or even</w:t>
        </w:r>
        <w:r>
          <w:rPr>
            <w:rFonts w:ascii="Times New Roman" w:eastAsia="Calibri" w:hAnsi="Times New Roman" w:cs="Times New Roman"/>
            <w:sz w:val="24"/>
            <w:szCs w:val="24"/>
          </w:rPr>
          <w:t xml:space="preserve"> 6 months in</w:t>
        </w:r>
        <w:r w:rsidRPr="00CB469A">
          <w:rPr>
            <w:rFonts w:ascii="Times New Roman" w:eastAsia="Calibri" w:hAnsi="Times New Roman" w:cs="Times New Roman"/>
            <w:sz w:val="24"/>
            <w:szCs w:val="24"/>
          </w:rPr>
          <w:t xml:space="preserve"> prison.</w:t>
        </w:r>
        <w:r>
          <w:rPr>
            <w:rStyle w:val="FootnoteReference"/>
            <w:rFonts w:ascii="Times New Roman" w:eastAsia="Calibri" w:hAnsi="Times New Roman" w:cs="Times New Roman"/>
            <w:sz w:val="24"/>
            <w:szCs w:val="24"/>
          </w:rPr>
          <w:footnoteReference w:id="78"/>
        </w:r>
      </w:ins>
    </w:p>
    <w:p w14:paraId="3085C5CD" w14:textId="5C412783" w:rsidR="00B64FF3" w:rsidRDefault="00B64FF3" w:rsidP="00B64FF3">
      <w:pPr>
        <w:spacing w:line="360" w:lineRule="auto"/>
        <w:rPr>
          <w:ins w:id="909" w:author="Tyrova Eliska" w:date="2020-05-08T12:24:00Z"/>
          <w:rFonts w:ascii="Times New Roman" w:eastAsia="Calibri" w:hAnsi="Times New Roman" w:cs="Times New Roman"/>
          <w:sz w:val="24"/>
          <w:szCs w:val="24"/>
        </w:rPr>
      </w:pPr>
      <w:ins w:id="910" w:author="Tyrova Eliska" w:date="2020-05-08T12:24:00Z">
        <w:r>
          <w:rPr>
            <w:rFonts w:ascii="Times New Roman" w:eastAsia="Calibri" w:hAnsi="Times New Roman" w:cs="Times New Roman"/>
            <w:sz w:val="24"/>
            <w:szCs w:val="24"/>
          </w:rPr>
          <w:t xml:space="preserve">In 1850, Still also became chairman </w:t>
        </w:r>
        <w:r w:rsidRPr="00CB469A">
          <w:rPr>
            <w:rFonts w:ascii="Times New Roman" w:hAnsi="Times New Roman" w:cs="Times New Roman"/>
          </w:rPr>
          <w:t>of the society’s revived Vigilance Committee</w:t>
        </w:r>
        <w:r>
          <w:rPr>
            <w:rFonts w:ascii="Times New Roman" w:hAnsi="Times New Roman" w:cs="Times New Roman"/>
          </w:rPr>
          <w:t>, which supported the fu</w:t>
        </w:r>
      </w:ins>
      <w:r w:rsidR="001938DB">
        <w:rPr>
          <w:rFonts w:ascii="Times New Roman" w:hAnsi="Times New Roman" w:cs="Times New Roman"/>
        </w:rPr>
        <w:t>g</w:t>
      </w:r>
      <w:ins w:id="911" w:author="Tyrova Eliska" w:date="2020-05-08T12:24:00Z">
        <w:r>
          <w:rPr>
            <w:rFonts w:ascii="Times New Roman" w:hAnsi="Times New Roman" w:cs="Times New Roman"/>
          </w:rPr>
          <w:t xml:space="preserve">itive </w:t>
        </w:r>
      </w:ins>
      <w:r w:rsidR="004D6218">
        <w:rPr>
          <w:rFonts w:ascii="Times New Roman" w:hAnsi="Times New Roman" w:cs="Times New Roman"/>
        </w:rPr>
        <w:t>African</w:t>
      </w:r>
      <w:ins w:id="912" w:author="Tyrova Eliska" w:date="2020-05-08T12:24:00Z">
        <w:r>
          <w:rPr>
            <w:rFonts w:ascii="Times New Roman" w:hAnsi="Times New Roman" w:cs="Times New Roman"/>
          </w:rPr>
          <w:t xml:space="preserve"> slaves.</w:t>
        </w:r>
        <w:r>
          <w:t xml:space="preserve"> </w:t>
        </w:r>
        <w:r>
          <w:rPr>
            <w:rFonts w:ascii="Times New Roman" w:eastAsia="Calibri" w:hAnsi="Times New Roman" w:cs="Times New Roman"/>
            <w:sz w:val="24"/>
            <w:szCs w:val="24"/>
          </w:rPr>
          <w:t>Thanks to this new position he has acquired,  he was able to raise mone</w:t>
        </w:r>
      </w:ins>
      <w:r w:rsidR="00A27279">
        <w:rPr>
          <w:rFonts w:ascii="Times New Roman" w:eastAsia="Calibri" w:hAnsi="Times New Roman" w:cs="Times New Roman"/>
          <w:sz w:val="24"/>
          <w:szCs w:val="24"/>
        </w:rPr>
        <w:t xml:space="preserve">y </w:t>
      </w:r>
      <w:ins w:id="913" w:author="Tyrova Eliska" w:date="2020-05-08T12:24:00Z">
        <w:r>
          <w:rPr>
            <w:rFonts w:ascii="Times New Roman" w:eastAsia="Calibri" w:hAnsi="Times New Roman" w:cs="Times New Roman"/>
            <w:sz w:val="24"/>
            <w:szCs w:val="24"/>
          </w:rPr>
          <w:t>to help fund the Underground Railroad’s conductors‘ trips down south, included those co</w:t>
        </w:r>
      </w:ins>
      <w:r w:rsidR="004F6E4C">
        <w:rPr>
          <w:rFonts w:ascii="Times New Roman" w:eastAsia="Calibri" w:hAnsi="Times New Roman" w:cs="Times New Roman"/>
          <w:sz w:val="24"/>
          <w:szCs w:val="24"/>
        </w:rPr>
        <w:t>n</w:t>
      </w:r>
      <w:ins w:id="914" w:author="Tyrova Eliska" w:date="2020-05-08T12:24:00Z">
        <w:r>
          <w:rPr>
            <w:rFonts w:ascii="Times New Roman" w:eastAsia="Calibri" w:hAnsi="Times New Roman" w:cs="Times New Roman"/>
            <w:sz w:val="24"/>
            <w:szCs w:val="24"/>
          </w:rPr>
          <w:t>ducted by Harriet Tubman herself.</w:t>
        </w:r>
        <w:r>
          <w:rPr>
            <w:rStyle w:val="FootnoteReference"/>
            <w:rFonts w:ascii="Times New Roman" w:eastAsia="Calibri" w:hAnsi="Times New Roman" w:cs="Times New Roman"/>
            <w:sz w:val="24"/>
            <w:szCs w:val="24"/>
          </w:rPr>
          <w:footnoteReference w:id="79"/>
        </w:r>
        <w:r>
          <w:rPr>
            <w:rFonts w:ascii="Times New Roman" w:eastAsia="Calibri" w:hAnsi="Times New Roman" w:cs="Times New Roman"/>
            <w:sz w:val="24"/>
            <w:szCs w:val="24"/>
          </w:rPr>
          <w:t xml:space="preserve"> </w:t>
        </w:r>
      </w:ins>
    </w:p>
    <w:p w14:paraId="17020BA3" w14:textId="606C18AD" w:rsidR="00B64FF3" w:rsidRDefault="00B64FF3" w:rsidP="00B64FF3">
      <w:pPr>
        <w:spacing w:line="360" w:lineRule="auto"/>
        <w:rPr>
          <w:rFonts w:ascii="Times New Roman" w:eastAsia="Calibri" w:hAnsi="Times New Roman" w:cs="Times New Roman"/>
          <w:sz w:val="24"/>
          <w:szCs w:val="24"/>
          <w:lang w:val="en-US"/>
        </w:rPr>
      </w:pPr>
      <w:ins w:id="917" w:author="Tyrova Eliska" w:date="2020-05-08T12:24:00Z">
        <w:r>
          <w:rPr>
            <w:rFonts w:ascii="Times New Roman" w:eastAsia="Calibri" w:hAnsi="Times New Roman" w:cs="Times New Roman"/>
            <w:sz w:val="24"/>
            <w:szCs w:val="24"/>
          </w:rPr>
          <w:t xml:space="preserve">Overall, Still was one of the major personalities of the Underground Railroad, whose role was essential for the organization’s successful operation. Moreover, his book </w:t>
        </w:r>
        <w:r>
          <w:rPr>
            <w:rFonts w:ascii="Times New Roman" w:eastAsia="Calibri" w:hAnsi="Times New Roman" w:cs="Times New Roman"/>
            <w:sz w:val="24"/>
            <w:szCs w:val="24"/>
            <w:lang w:val="en-US"/>
          </w:rPr>
          <w:t>“the Underground Railroad,” which documents his life work and experience while helping the slaves, is to date one of the most important documents about this period in history.</w:t>
        </w:r>
        <w:r>
          <w:rPr>
            <w:rStyle w:val="FootnoteReference"/>
            <w:rFonts w:ascii="Times New Roman" w:eastAsia="Calibri" w:hAnsi="Times New Roman" w:cs="Times New Roman"/>
            <w:sz w:val="24"/>
            <w:szCs w:val="24"/>
            <w:lang w:val="en-US"/>
          </w:rPr>
          <w:footnoteReference w:id="80"/>
        </w:r>
      </w:ins>
    </w:p>
    <w:p w14:paraId="4459A13D" w14:textId="5BCD7800" w:rsidR="00B64FF3" w:rsidRDefault="00B64FF3" w:rsidP="00B64FF3">
      <w:pPr>
        <w:spacing w:line="360" w:lineRule="auto"/>
        <w:rPr>
          <w:ins w:id="920" w:author="Tyrova Eliska" w:date="2020-05-08T12:24:00Z"/>
          <w:rFonts w:ascii="Times New Roman" w:eastAsia="Calibri" w:hAnsi="Times New Roman" w:cs="Times New Roman"/>
          <w:sz w:val="24"/>
          <w:szCs w:val="24"/>
          <w:lang w:val="en-US"/>
        </w:rPr>
      </w:pPr>
      <w:ins w:id="921" w:author="Tyrova Eliska" w:date="2020-05-08T12:24:00Z">
        <w:r w:rsidRPr="000078EB">
          <w:rPr>
            <w:rFonts w:ascii="Times New Roman" w:eastAsia="Calibri" w:hAnsi="Times New Roman" w:cs="Times New Roman"/>
            <w:sz w:val="24"/>
            <w:szCs w:val="24"/>
            <w:lang w:val="en-US"/>
          </w:rPr>
          <w:lastRenderedPageBreak/>
          <w:t>Last</w:t>
        </w:r>
      </w:ins>
      <w:r w:rsidR="00E66564">
        <w:rPr>
          <w:rFonts w:ascii="Times New Roman" w:eastAsia="Calibri" w:hAnsi="Times New Roman" w:cs="Times New Roman"/>
          <w:sz w:val="24"/>
          <w:szCs w:val="24"/>
          <w:lang w:val="en-US"/>
        </w:rPr>
        <w:t>,</w:t>
      </w:r>
      <w:ins w:id="922" w:author="Tyrova Eliska" w:date="2020-05-08T12:24:00Z">
        <w:r w:rsidRPr="000078EB">
          <w:rPr>
            <w:rFonts w:ascii="Times New Roman" w:eastAsia="Calibri" w:hAnsi="Times New Roman" w:cs="Times New Roman"/>
            <w:sz w:val="24"/>
            <w:szCs w:val="24"/>
            <w:lang w:val="en-US"/>
          </w:rPr>
          <w:t xml:space="preserve"> but not least, I would like to mention one more important member of the Underground Railroad, Levi Coffin</w:t>
        </w:r>
        <w:r w:rsidRPr="00CB469A">
          <w:rPr>
            <w:rFonts w:ascii="Times New Roman" w:eastAsia="Calibri" w:hAnsi="Times New Roman" w:cs="Times New Roman"/>
            <w:sz w:val="24"/>
            <w:szCs w:val="24"/>
            <w:lang w:val="en-US"/>
          </w:rPr>
          <w:t xml:space="preserve"> who was, unlike the previous two members that I have mentioned, a free white man</w:t>
        </w:r>
        <w:r w:rsidRPr="000078EB">
          <w:rPr>
            <w:rFonts w:ascii="Times New Roman" w:eastAsia="Calibri" w:hAnsi="Times New Roman" w:cs="Times New Roman"/>
            <w:sz w:val="24"/>
            <w:szCs w:val="24"/>
            <w:lang w:val="en-US"/>
          </w:rPr>
          <w:t>. Coffin was also nicknamed “The President of the</w:t>
        </w:r>
        <w:r>
          <w:rPr>
            <w:rFonts w:ascii="Times New Roman" w:eastAsia="Calibri" w:hAnsi="Times New Roman" w:cs="Times New Roman"/>
            <w:sz w:val="24"/>
            <w:szCs w:val="24"/>
            <w:lang w:val="en-US"/>
          </w:rPr>
          <w:t xml:space="preserve"> Underground Railroad,” because his </w:t>
        </w:r>
      </w:ins>
      <w:r w:rsidR="00044839">
        <w:rPr>
          <w:rFonts w:ascii="Times New Roman" w:eastAsia="Calibri" w:hAnsi="Times New Roman" w:cs="Times New Roman"/>
          <w:sz w:val="24"/>
          <w:szCs w:val="24"/>
          <w:lang w:val="en-US"/>
        </w:rPr>
        <w:t>Station</w:t>
      </w:r>
      <w:ins w:id="923" w:author="Tyrova Eliska" w:date="2020-05-08T12:24:00Z">
        <w:r>
          <w:rPr>
            <w:rFonts w:ascii="Times New Roman" w:eastAsia="Calibri" w:hAnsi="Times New Roman" w:cs="Times New Roman"/>
            <w:sz w:val="24"/>
            <w:szCs w:val="24"/>
            <w:lang w:val="en-US"/>
          </w:rPr>
          <w:t xml:space="preserve"> house was one of the most frequented ever, housing perhaps thousands of people over the period of his activity. For this reason, his house was often nicknamed “Grand Central </w:t>
        </w:r>
      </w:ins>
      <w:r w:rsidR="00044839">
        <w:rPr>
          <w:rFonts w:ascii="Times New Roman" w:eastAsia="Calibri" w:hAnsi="Times New Roman" w:cs="Times New Roman"/>
          <w:sz w:val="24"/>
          <w:szCs w:val="24"/>
          <w:lang w:val="en-US"/>
        </w:rPr>
        <w:t>Station</w:t>
      </w:r>
      <w:ins w:id="924" w:author="Tyrova Eliska" w:date="2020-05-08T12:24:00Z">
        <w:r>
          <w:rPr>
            <w:rFonts w:ascii="Times New Roman" w:eastAsia="Calibri" w:hAnsi="Times New Roman" w:cs="Times New Roman"/>
            <w:sz w:val="24"/>
            <w:szCs w:val="24"/>
            <w:lang w:val="en-US"/>
          </w:rPr>
          <w:t xml:space="preserve"> of the Underground Railroad.”</w:t>
        </w:r>
        <w:r>
          <w:rPr>
            <w:rStyle w:val="FootnoteReference"/>
            <w:rFonts w:ascii="Times New Roman" w:eastAsia="Calibri" w:hAnsi="Times New Roman" w:cs="Times New Roman"/>
            <w:sz w:val="24"/>
            <w:szCs w:val="24"/>
            <w:lang w:val="en-US"/>
          </w:rPr>
          <w:footnoteReference w:id="81"/>
        </w:r>
        <w:r>
          <w:rPr>
            <w:rFonts w:ascii="Times New Roman" w:eastAsia="Calibri" w:hAnsi="Times New Roman" w:cs="Times New Roman"/>
            <w:sz w:val="24"/>
            <w:szCs w:val="24"/>
            <w:lang w:val="en-US"/>
          </w:rPr>
          <w:t xml:space="preserve"> </w:t>
        </w:r>
      </w:ins>
    </w:p>
    <w:p w14:paraId="3D8B6C17" w14:textId="07B046CE" w:rsidR="00B64FF3" w:rsidRDefault="00B64FF3" w:rsidP="00B64FF3">
      <w:pPr>
        <w:spacing w:line="360" w:lineRule="auto"/>
        <w:rPr>
          <w:ins w:id="929" w:author="Tyrova Eliska" w:date="2020-05-08T12:24:00Z"/>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When</w:t>
      </w:r>
      <w:ins w:id="930" w:author="Tyrova Eliska" w:date="2020-05-08T12:24:00Z">
        <w:r>
          <w:rPr>
            <w:rFonts w:ascii="Times New Roman" w:eastAsia="Calibri" w:hAnsi="Times New Roman" w:cs="Times New Roman"/>
            <w:sz w:val="24"/>
            <w:szCs w:val="24"/>
            <w:lang w:val="en-US"/>
          </w:rPr>
          <w:t xml:space="preserve"> Coffin has moved to Newport</w:t>
        </w:r>
        <w:r>
          <w:rPr>
            <w:rStyle w:val="FootnoteReference"/>
            <w:rFonts w:ascii="Times New Roman" w:eastAsia="Calibri" w:hAnsi="Times New Roman" w:cs="Times New Roman"/>
            <w:sz w:val="24"/>
            <w:szCs w:val="24"/>
            <w:lang w:val="en-US"/>
          </w:rPr>
          <w:footnoteReference w:id="82"/>
        </w:r>
        <w:r>
          <w:rPr>
            <w:rFonts w:ascii="Times New Roman" w:eastAsia="Calibri" w:hAnsi="Times New Roman" w:cs="Times New Roman"/>
            <w:sz w:val="24"/>
            <w:szCs w:val="24"/>
            <w:lang w:val="en-US"/>
          </w:rPr>
          <w:t xml:space="preserve"> in Indiana, and he found out that his house was conveniently placed on one of the routes of the Underground Railroad, he and his wife Catherine have decided to offer their house to the fugitive slaves as a hiding place.</w:t>
        </w:r>
        <w:r>
          <w:rPr>
            <w:rStyle w:val="FootnoteReference"/>
            <w:rFonts w:ascii="Times New Roman" w:eastAsia="Calibri" w:hAnsi="Times New Roman" w:cs="Times New Roman"/>
            <w:sz w:val="24"/>
            <w:szCs w:val="24"/>
            <w:lang w:val="en-US"/>
          </w:rPr>
          <w:footnoteReference w:id="83"/>
        </w:r>
      </w:ins>
    </w:p>
    <w:p w14:paraId="52AC4A40" w14:textId="25E4CC2D" w:rsidR="00B64FF3" w:rsidRDefault="00B64FF3" w:rsidP="00B64FF3">
      <w:pPr>
        <w:spacing w:line="360" w:lineRule="auto"/>
        <w:rPr>
          <w:ins w:id="935" w:author="Tyrova Eliska" w:date="2020-05-08T12:24:00Z"/>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w:t>
      </w:r>
      <w:r w:rsidR="00044839">
        <w:rPr>
          <w:rFonts w:ascii="Times New Roman" w:eastAsia="Calibri" w:hAnsi="Times New Roman" w:cs="Times New Roman"/>
          <w:sz w:val="24"/>
          <w:szCs w:val="24"/>
          <w:lang w:val="en-US"/>
        </w:rPr>
        <w:t>Station</w:t>
      </w:r>
      <w:r>
        <w:rPr>
          <w:rFonts w:ascii="Times New Roman" w:eastAsia="Calibri" w:hAnsi="Times New Roman" w:cs="Times New Roman"/>
          <w:sz w:val="24"/>
          <w:szCs w:val="24"/>
          <w:lang w:val="en-US"/>
        </w:rPr>
        <w:t>s</w:t>
      </w:r>
      <w:ins w:id="936" w:author="Tyrova Eliska" w:date="2020-05-08T12:24:00Z">
        <w:r>
          <w:rPr>
            <w:rFonts w:ascii="Times New Roman" w:eastAsia="Calibri" w:hAnsi="Times New Roman" w:cs="Times New Roman"/>
            <w:sz w:val="24"/>
            <w:szCs w:val="24"/>
            <w:lang w:val="en-US"/>
          </w:rPr>
          <w:t xml:space="preserve"> would then be scattered all over the eastern half of the United States as we know them today, the houses conveniently placed so far apart, that one could usually be reached from the other overnight on foot, which greatly lowered the chance the slaves would be caught.</w:t>
        </w:r>
        <w:r>
          <w:rPr>
            <w:rStyle w:val="FootnoteReference"/>
            <w:rFonts w:ascii="Times New Roman" w:eastAsia="Calibri" w:hAnsi="Times New Roman" w:cs="Times New Roman"/>
            <w:sz w:val="24"/>
            <w:szCs w:val="24"/>
            <w:lang w:val="en-US"/>
          </w:rPr>
          <w:footnoteReference w:id="84"/>
        </w:r>
      </w:ins>
    </w:p>
    <w:p w14:paraId="36A94F45" w14:textId="342F0B14" w:rsidR="00B64FF3" w:rsidRDefault="00B64FF3" w:rsidP="00B64FF3">
      <w:pPr>
        <w:spacing w:line="360" w:lineRule="auto"/>
        <w:rPr>
          <w:rFonts w:ascii="Times New Roman" w:eastAsia="Calibri" w:hAnsi="Times New Roman" w:cs="Times New Roman"/>
          <w:sz w:val="24"/>
          <w:szCs w:val="24"/>
          <w:lang w:val="en-US"/>
        </w:rPr>
      </w:pPr>
      <w:ins w:id="939" w:author="Tyrova Eliska" w:date="2020-05-08T12:24:00Z">
        <w:r>
          <w:rPr>
            <w:rFonts w:ascii="Times New Roman" w:eastAsia="Calibri" w:hAnsi="Times New Roman" w:cs="Times New Roman"/>
            <w:sz w:val="24"/>
            <w:szCs w:val="24"/>
            <w:lang w:val="en-US"/>
          </w:rPr>
          <w:t xml:space="preserve">As mentioned before, the ultimate goal of the slaves was to get to Canada. </w:t>
        </w:r>
      </w:ins>
      <w:r w:rsidR="00112362">
        <w:rPr>
          <w:rFonts w:ascii="Times New Roman" w:eastAsia="Calibri" w:hAnsi="Times New Roman" w:cs="Times New Roman"/>
          <w:sz w:val="24"/>
          <w:szCs w:val="24"/>
          <w:lang w:val="en-US"/>
        </w:rPr>
        <w:t>T</w:t>
      </w:r>
      <w:ins w:id="940" w:author="Tyrova Eliska" w:date="2020-05-08T12:24:00Z">
        <w:r>
          <w:rPr>
            <w:rFonts w:ascii="Times New Roman" w:eastAsia="Calibri" w:hAnsi="Times New Roman" w:cs="Times New Roman"/>
            <w:sz w:val="24"/>
            <w:szCs w:val="24"/>
            <w:lang w:val="en-US"/>
          </w:rPr>
          <w:t xml:space="preserve">he slave-hunters who crossed the border while pursuing the </w:t>
        </w:r>
      </w:ins>
      <w:r w:rsidR="00592E3C">
        <w:rPr>
          <w:rFonts w:ascii="Times New Roman" w:eastAsia="Calibri" w:hAnsi="Times New Roman" w:cs="Times New Roman"/>
          <w:sz w:val="24"/>
          <w:szCs w:val="24"/>
          <w:lang w:val="en-US"/>
        </w:rPr>
        <w:t>Negroes</w:t>
      </w:r>
      <w:ins w:id="941" w:author="Tyrova Eliska" w:date="2020-05-08T12:24:00Z">
        <w:r>
          <w:rPr>
            <w:rFonts w:ascii="Times New Roman" w:eastAsia="Calibri" w:hAnsi="Times New Roman" w:cs="Times New Roman"/>
            <w:sz w:val="24"/>
            <w:szCs w:val="24"/>
            <w:lang w:val="en-US"/>
          </w:rPr>
          <w:t xml:space="preserve">, whether intentionally or not, would be shot down. The Canadian government tried to help the arriving slaves as much as possible, willing to accept them fully as part of the nation and community. Coffin himself would often go to Canada to visit the </w:t>
        </w:r>
      </w:ins>
      <w:r w:rsidR="00592E3C">
        <w:rPr>
          <w:rFonts w:ascii="Times New Roman" w:eastAsia="Calibri" w:hAnsi="Times New Roman" w:cs="Times New Roman"/>
          <w:sz w:val="24"/>
          <w:szCs w:val="24"/>
          <w:lang w:val="en-US"/>
        </w:rPr>
        <w:t>Negroes</w:t>
      </w:r>
      <w:ins w:id="942" w:author="Tyrova Eliska" w:date="2020-05-08T12:24:00Z">
        <w:r>
          <w:rPr>
            <w:rFonts w:ascii="Times New Roman" w:eastAsia="Calibri" w:hAnsi="Times New Roman" w:cs="Times New Roman"/>
            <w:sz w:val="24"/>
            <w:szCs w:val="24"/>
            <w:lang w:val="en-US"/>
          </w:rPr>
          <w:t>, to make sure they were getting by, and would even offer advice and assistance in their rehabilitation.</w:t>
        </w:r>
        <w:r>
          <w:rPr>
            <w:rStyle w:val="FootnoteReference"/>
            <w:rFonts w:ascii="Times New Roman" w:eastAsia="Calibri" w:hAnsi="Times New Roman" w:cs="Times New Roman"/>
            <w:sz w:val="24"/>
            <w:szCs w:val="24"/>
            <w:lang w:val="en-US"/>
          </w:rPr>
          <w:footnoteReference w:id="85"/>
        </w:r>
        <w:r>
          <w:rPr>
            <w:rFonts w:ascii="Times New Roman" w:eastAsia="Calibri" w:hAnsi="Times New Roman" w:cs="Times New Roman"/>
            <w:sz w:val="24"/>
            <w:szCs w:val="24"/>
            <w:lang w:val="en-US"/>
          </w:rPr>
          <w:t xml:space="preserve"> </w:t>
        </w:r>
      </w:ins>
    </w:p>
    <w:p w14:paraId="5379075F" w14:textId="310C2D05" w:rsidR="00887377" w:rsidRDefault="00887377" w:rsidP="00887377">
      <w:pPr>
        <w:spacing w:line="360" w:lineRule="auto"/>
        <w:rPr>
          <w:ins w:id="945" w:author="Tyrova Eliska" w:date="2020-05-08T12:24:00Z"/>
          <w:rFonts w:ascii="Times New Roman" w:eastAsia="Calibri" w:hAnsi="Times New Roman" w:cs="Times New Roman"/>
          <w:sz w:val="24"/>
          <w:szCs w:val="24"/>
          <w:lang w:val="en-US"/>
        </w:rPr>
      </w:pPr>
      <w:ins w:id="946" w:author="Tyrova Eliska" w:date="2020-05-08T12:24:00Z">
        <w:r>
          <w:rPr>
            <w:rFonts w:ascii="Times New Roman" w:eastAsia="Calibri" w:hAnsi="Times New Roman" w:cs="Times New Roman"/>
            <w:sz w:val="24"/>
            <w:szCs w:val="24"/>
            <w:lang w:val="en-US"/>
          </w:rPr>
          <w:t>As the arrival of the Civil War drew closer, the bloody encounters between the pro- and anti-slavery parties along the border states increased, and the reinforcement of the Slavery laws became more difficult and less successful. In 1861, when the war was already fully raging</w:t>
        </w:r>
      </w:ins>
      <w:r>
        <w:rPr>
          <w:rFonts w:ascii="Times New Roman" w:eastAsia="Calibri" w:hAnsi="Times New Roman" w:cs="Times New Roman"/>
          <w:sz w:val="24"/>
          <w:szCs w:val="24"/>
          <w:lang w:val="en-US"/>
        </w:rPr>
        <w:t xml:space="preserve"> </w:t>
      </w:r>
      <w:ins w:id="947" w:author="Tyrova Eliska" w:date="2020-05-08T12:24:00Z">
        <w:r>
          <w:rPr>
            <w:rFonts w:ascii="Times New Roman" w:eastAsia="Calibri" w:hAnsi="Times New Roman" w:cs="Times New Roman"/>
            <w:sz w:val="24"/>
            <w:szCs w:val="24"/>
            <w:lang w:val="en-US"/>
          </w:rPr>
          <w:t>and was spreading further down south, many of the slave</w:t>
        </w:r>
      </w:ins>
      <w:r w:rsidR="00832733">
        <w:rPr>
          <w:rFonts w:ascii="Times New Roman" w:eastAsia="Calibri" w:hAnsi="Times New Roman" w:cs="Times New Roman"/>
          <w:sz w:val="24"/>
          <w:szCs w:val="24"/>
          <w:lang w:val="en-US"/>
        </w:rPr>
        <w:t xml:space="preserve"> </w:t>
      </w:r>
      <w:ins w:id="948" w:author="Tyrova Eliska" w:date="2020-05-08T12:24:00Z">
        <w:r>
          <w:rPr>
            <w:rFonts w:ascii="Times New Roman" w:eastAsia="Calibri" w:hAnsi="Times New Roman" w:cs="Times New Roman"/>
            <w:sz w:val="24"/>
            <w:szCs w:val="24"/>
            <w:lang w:val="en-US"/>
          </w:rPr>
          <w:t xml:space="preserve">holders were forced to leave their properties as well as most slaves behind, fleeing only with a handful of the strongest </w:t>
        </w:r>
      </w:ins>
      <w:r w:rsidR="00592E3C">
        <w:rPr>
          <w:rFonts w:ascii="Times New Roman" w:eastAsia="Calibri" w:hAnsi="Times New Roman" w:cs="Times New Roman"/>
          <w:sz w:val="24"/>
          <w:szCs w:val="24"/>
          <w:lang w:val="en-US"/>
        </w:rPr>
        <w:t>Negroes</w:t>
      </w:r>
      <w:ins w:id="949" w:author="Tyrova Eliska" w:date="2020-05-08T12:24:00Z">
        <w:r>
          <w:rPr>
            <w:rFonts w:ascii="Times New Roman" w:eastAsia="Calibri" w:hAnsi="Times New Roman" w:cs="Times New Roman"/>
            <w:sz w:val="24"/>
            <w:szCs w:val="24"/>
            <w:lang w:val="en-US"/>
          </w:rPr>
          <w:t xml:space="preserve"> they owned.</w:t>
        </w:r>
      </w:ins>
      <w:r w:rsidR="00330F90">
        <w:rPr>
          <w:rStyle w:val="FootnoteReference"/>
          <w:rFonts w:ascii="Times New Roman" w:eastAsia="Calibri" w:hAnsi="Times New Roman" w:cs="Times New Roman"/>
          <w:sz w:val="24"/>
          <w:szCs w:val="24"/>
          <w:lang w:val="en-US"/>
        </w:rPr>
        <w:footnoteReference w:id="86"/>
      </w:r>
      <w:ins w:id="950" w:author="Tyrova Eliska" w:date="2020-05-08T12:24:00Z">
        <w:r>
          <w:rPr>
            <w:rFonts w:ascii="Times New Roman" w:eastAsia="Calibri" w:hAnsi="Times New Roman" w:cs="Times New Roman"/>
            <w:sz w:val="24"/>
            <w:szCs w:val="24"/>
            <w:lang w:val="en-US"/>
          </w:rPr>
          <w:t xml:space="preserve"> </w:t>
        </w:r>
      </w:ins>
    </w:p>
    <w:p w14:paraId="651CA16C" w14:textId="13A4EE69" w:rsidR="00887377" w:rsidRPr="00CB469A" w:rsidRDefault="00887377" w:rsidP="00887377">
      <w:pPr>
        <w:spacing w:line="360" w:lineRule="auto"/>
        <w:rPr>
          <w:ins w:id="951" w:author="Tyrova Eliska" w:date="2020-05-08T12:24:00Z"/>
          <w:rFonts w:ascii="Times New Roman" w:eastAsia="Calibri" w:hAnsi="Times New Roman" w:cs="Times New Roman"/>
          <w:sz w:val="24"/>
          <w:szCs w:val="24"/>
          <w:lang w:val="en-US"/>
        </w:rPr>
      </w:pPr>
      <w:ins w:id="952" w:author="Tyrova Eliska" w:date="2020-05-08T12:24:00Z">
        <w:r>
          <w:rPr>
            <w:rFonts w:ascii="Times New Roman" w:eastAsia="Calibri" w:hAnsi="Times New Roman" w:cs="Times New Roman"/>
            <w:sz w:val="24"/>
            <w:szCs w:val="24"/>
            <w:lang w:val="en-US"/>
          </w:rPr>
          <w:t>The survivors were then transported north-ward, and provided with medical care, if necessary, as well as clothing, housing</w:t>
        </w:r>
      </w:ins>
      <w:r>
        <w:rPr>
          <w:rFonts w:ascii="Times New Roman" w:eastAsia="Calibri" w:hAnsi="Times New Roman" w:cs="Times New Roman"/>
          <w:sz w:val="24"/>
          <w:szCs w:val="24"/>
          <w:lang w:val="en-US"/>
        </w:rPr>
        <w:t>,</w:t>
      </w:r>
      <w:ins w:id="953" w:author="Tyrova Eliska" w:date="2020-05-08T12:24:00Z">
        <w:r>
          <w:rPr>
            <w:rFonts w:ascii="Times New Roman" w:eastAsia="Calibri" w:hAnsi="Times New Roman" w:cs="Times New Roman"/>
            <w:sz w:val="24"/>
            <w:szCs w:val="24"/>
            <w:lang w:val="en-US"/>
          </w:rPr>
          <w:t xml:space="preserve"> and education. Some of the Cincinnati </w:t>
        </w:r>
        <w:r>
          <w:rPr>
            <w:rFonts w:ascii="Times New Roman" w:eastAsia="Calibri" w:hAnsi="Times New Roman" w:cs="Times New Roman"/>
            <w:sz w:val="24"/>
            <w:szCs w:val="24"/>
            <w:lang w:val="en-US"/>
          </w:rPr>
          <w:lastRenderedPageBreak/>
          <w:t xml:space="preserve">Underground </w:t>
        </w:r>
      </w:ins>
      <w:r w:rsidR="00044839">
        <w:rPr>
          <w:rFonts w:ascii="Times New Roman" w:eastAsia="Calibri" w:hAnsi="Times New Roman" w:cs="Times New Roman"/>
          <w:sz w:val="24"/>
          <w:szCs w:val="24"/>
          <w:lang w:val="en-US"/>
        </w:rPr>
        <w:t>Agents</w:t>
      </w:r>
      <w:ins w:id="954" w:author="Tyrova Eliska" w:date="2020-05-08T12:24:00Z">
        <w:r>
          <w:rPr>
            <w:rFonts w:ascii="Times New Roman" w:eastAsia="Calibri" w:hAnsi="Times New Roman" w:cs="Times New Roman"/>
            <w:sz w:val="24"/>
            <w:szCs w:val="24"/>
            <w:lang w:val="en-US"/>
          </w:rPr>
          <w:t xml:space="preserve"> would even take some of the slaves into their own homes to help them get on their feet. Finally, the Underground Railroad ceased to exist as a secret organization, and it came out into the open, publicly helping the now-former slaves, as the “Aid Commission.”</w:t>
        </w:r>
        <w:r>
          <w:rPr>
            <w:rStyle w:val="FootnoteReference"/>
            <w:rFonts w:ascii="Times New Roman" w:eastAsia="Calibri" w:hAnsi="Times New Roman" w:cs="Times New Roman"/>
            <w:sz w:val="24"/>
            <w:szCs w:val="24"/>
            <w:lang w:val="en-US"/>
          </w:rPr>
          <w:footnoteReference w:id="87"/>
        </w:r>
      </w:ins>
    </w:p>
    <w:p w14:paraId="1669AB3E" w14:textId="2DD8A1CA" w:rsidR="00887377" w:rsidRPr="00136163" w:rsidRDefault="00887377" w:rsidP="00887377">
      <w:pPr>
        <w:spacing w:line="360" w:lineRule="auto"/>
        <w:rPr>
          <w:ins w:id="957" w:author="Tyrova Eliska" w:date="2020-05-08T12:24:00Z"/>
          <w:rFonts w:ascii="Times New Roman" w:eastAsia="Times New Roman" w:hAnsi="Times New Roman" w:cs="Times New Roman"/>
          <w:sz w:val="24"/>
          <w:szCs w:val="24"/>
          <w:lang w:eastAsia="cs-CZ"/>
        </w:rPr>
      </w:pPr>
      <w:ins w:id="958" w:author="Tyrova Eliska" w:date="2020-05-08T12:24:00Z">
        <w:r>
          <w:rPr>
            <w:rFonts w:ascii="Times New Roman" w:eastAsia="Times New Roman" w:hAnsi="Times New Roman" w:cs="Times New Roman"/>
            <w:sz w:val="24"/>
            <w:szCs w:val="24"/>
            <w:lang w:eastAsia="cs-CZ"/>
          </w:rPr>
          <w:t>The Underground Railroad kept operating until January 1st, 1863</w:t>
        </w:r>
      </w:ins>
      <w:r>
        <w:rPr>
          <w:rFonts w:ascii="Times New Roman" w:eastAsia="Times New Roman" w:hAnsi="Times New Roman" w:cs="Times New Roman"/>
          <w:sz w:val="24"/>
          <w:szCs w:val="24"/>
          <w:lang w:eastAsia="cs-CZ"/>
        </w:rPr>
        <w:t xml:space="preserve"> </w:t>
      </w:r>
      <w:ins w:id="959" w:author="Tyrova Eliska" w:date="2020-05-08T12:24:00Z">
        <w:r>
          <w:rPr>
            <w:rFonts w:ascii="Times New Roman" w:eastAsia="Times New Roman" w:hAnsi="Times New Roman" w:cs="Times New Roman"/>
            <w:sz w:val="24"/>
            <w:szCs w:val="24"/>
            <w:lang w:eastAsia="cs-CZ"/>
          </w:rPr>
          <w:t xml:space="preserve">when President Abraham Lincoln issued the Emancipation Proclamation, which liberated all of the slaves in the Southern Confederate states. After the end of the </w:t>
        </w:r>
      </w:ins>
      <w:r w:rsidR="004D6218">
        <w:rPr>
          <w:rFonts w:ascii="Times New Roman" w:eastAsia="Times New Roman" w:hAnsi="Times New Roman" w:cs="Times New Roman"/>
          <w:sz w:val="24"/>
          <w:szCs w:val="24"/>
          <w:lang w:eastAsia="cs-CZ"/>
        </w:rPr>
        <w:t>American</w:t>
      </w:r>
      <w:ins w:id="960" w:author="Tyrova Eliska" w:date="2020-05-08T12:24:00Z">
        <w:r>
          <w:rPr>
            <w:rFonts w:ascii="Times New Roman" w:eastAsia="Times New Roman" w:hAnsi="Times New Roman" w:cs="Times New Roman"/>
            <w:sz w:val="24"/>
            <w:szCs w:val="24"/>
            <w:lang w:eastAsia="cs-CZ"/>
          </w:rPr>
          <w:t xml:space="preserve"> Civil War, the 13th amendment to the Constitution was approved in 1865, abolishing slavery in the United States, which also marked the end of the Underground Railroad, as its activity was no longer needed.</w:t>
        </w:r>
        <w:r>
          <w:rPr>
            <w:rStyle w:val="FootnoteReference"/>
            <w:rFonts w:ascii="Times New Roman" w:eastAsia="Times New Roman" w:hAnsi="Times New Roman" w:cs="Times New Roman"/>
            <w:sz w:val="24"/>
            <w:szCs w:val="24"/>
            <w:lang w:eastAsia="cs-CZ"/>
          </w:rPr>
          <w:footnoteReference w:id="88"/>
        </w:r>
      </w:ins>
    </w:p>
    <w:p w14:paraId="6EDB186D" w14:textId="441CE995" w:rsidR="00887377" w:rsidRDefault="00887377" w:rsidP="00887377">
      <w:pPr>
        <w:spacing w:line="36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eastAsia="cs-CZ"/>
        </w:rPr>
        <w:t xml:space="preserve">There has also recently been published a novel simply titled </w:t>
      </w:r>
      <w:r>
        <w:rPr>
          <w:rFonts w:ascii="Times New Roman" w:eastAsia="Times New Roman" w:hAnsi="Times New Roman" w:cs="Times New Roman"/>
          <w:sz w:val="24"/>
          <w:szCs w:val="24"/>
          <w:lang w:val="en-US" w:eastAsia="cs-CZ"/>
        </w:rPr>
        <w:t xml:space="preserve">“The Underground Railroad,” written by Colson Whitehead. This novel follows the story of a young </w:t>
      </w:r>
      <w:r w:rsidR="00592E3C">
        <w:rPr>
          <w:rFonts w:ascii="Times New Roman" w:eastAsia="Times New Roman" w:hAnsi="Times New Roman" w:cs="Times New Roman"/>
          <w:sz w:val="24"/>
          <w:szCs w:val="24"/>
          <w:lang w:val="en-US" w:eastAsia="cs-CZ"/>
        </w:rPr>
        <w:t>Negro</w:t>
      </w:r>
      <w:r>
        <w:rPr>
          <w:rFonts w:ascii="Times New Roman" w:eastAsia="Times New Roman" w:hAnsi="Times New Roman" w:cs="Times New Roman"/>
          <w:sz w:val="24"/>
          <w:szCs w:val="24"/>
          <w:lang w:val="en-US" w:eastAsia="cs-CZ"/>
        </w:rPr>
        <w:t xml:space="preserve"> girl Cora who was born into slavery and at a young age abandoned by her mother, who has decided to escape on her own. Cora is one day approached by another slave Caesar, who asks her to accompany him on his way to freedom. The book then tells the story of their escape, providing the reader with a thrilling as well as chilling insight into the life that once was a reality for many </w:t>
      </w:r>
      <w:r w:rsidR="00592E3C">
        <w:rPr>
          <w:rFonts w:ascii="Times New Roman" w:eastAsia="Times New Roman" w:hAnsi="Times New Roman" w:cs="Times New Roman"/>
          <w:sz w:val="24"/>
          <w:szCs w:val="24"/>
          <w:lang w:val="en-US" w:eastAsia="cs-CZ"/>
        </w:rPr>
        <w:t>Negro</w:t>
      </w:r>
      <w:r>
        <w:rPr>
          <w:rFonts w:ascii="Times New Roman" w:eastAsia="Times New Roman" w:hAnsi="Times New Roman" w:cs="Times New Roman"/>
          <w:sz w:val="24"/>
          <w:szCs w:val="24"/>
          <w:lang w:val="en-US" w:eastAsia="cs-CZ"/>
        </w:rPr>
        <w:t xml:space="preserve"> men, women, and children. </w:t>
      </w:r>
    </w:p>
    <w:p w14:paraId="6645028F" w14:textId="77777777" w:rsidR="00887377" w:rsidRDefault="00887377" w:rsidP="00887377">
      <w:pPr>
        <w:spacing w:line="36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Despite taking inspiration in true historical events, Whitehead takes a rather fantastical approach towards his work, as he describes the Underground Railroad as an actual railroad that has been built underground, that is used by the organization. It is mentioned in the story that it was supposed to be built by the slaves themselves, but this part of the story is not very realistic, as it would be impossible to build something like that at the time with the equipment the people had, all the while going unnoticed by anybody. </w:t>
      </w:r>
    </w:p>
    <w:p w14:paraId="5F8847E6" w14:textId="2E018CC5" w:rsidR="00887377" w:rsidRPr="006B4A02" w:rsidRDefault="00887377" w:rsidP="00B64FF3">
      <w:pPr>
        <w:spacing w:line="360" w:lineRule="auto"/>
        <w:rPr>
          <w:ins w:id="965" w:author="Tyrova Eliska" w:date="2020-05-08T12:24:00Z"/>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But it was perhaps this approach combined with the crude and unedited reality of the slaves’ lives that resulted in an enormous success of Whitehead’s novel. In 2017, the author has received the Pulitzer Prize for Fiction for his work, and it has become a bestseller. </w:t>
      </w:r>
    </w:p>
    <w:p w14:paraId="40462FC5" w14:textId="77777777" w:rsidR="00190BAD" w:rsidRDefault="00190BAD" w:rsidP="00190BAD">
      <w:pPr>
        <w:pStyle w:val="Podkapitoly"/>
        <w:numPr>
          <w:ilvl w:val="1"/>
          <w:numId w:val="7"/>
        </w:numPr>
        <w:rPr>
          <w:ins w:id="966" w:author="Tyrova Eliska" w:date="2020-05-08T12:24:00Z"/>
          <w:lang w:eastAsia="cs-CZ"/>
        </w:rPr>
      </w:pPr>
      <w:bookmarkStart w:id="967" w:name="_Toc64900473"/>
      <w:ins w:id="968" w:author="Tyrova Eliska" w:date="2020-05-08T12:24:00Z">
        <w:r>
          <w:rPr>
            <w:lang w:eastAsia="cs-CZ"/>
          </w:rPr>
          <w:lastRenderedPageBreak/>
          <w:t>The Secret Language of the Underground Railroad</w:t>
        </w:r>
        <w:bookmarkEnd w:id="967"/>
      </w:ins>
    </w:p>
    <w:p w14:paraId="5FA37E18" w14:textId="58747F97" w:rsidR="00190BAD" w:rsidRDefault="00EE667C" w:rsidP="00190BAD">
      <w:pPr>
        <w:spacing w:before="100" w:beforeAutospacing="1" w:after="100" w:afterAutospacing="1" w:line="360" w:lineRule="auto"/>
        <w:textAlignment w:val="baseline"/>
        <w:rPr>
          <w:ins w:id="969" w:author="Tyrova Eliska" w:date="2020-05-08T12:24:00Z"/>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eastAsia="cs-CZ"/>
        </w:rPr>
        <w:t>The</w:t>
      </w:r>
      <w:ins w:id="970" w:author="Tyrova Eliska" w:date="2020-05-08T12:24:00Z">
        <w:r w:rsidR="00190BAD">
          <w:rPr>
            <w:rFonts w:ascii="Times New Roman" w:eastAsia="Times New Roman" w:hAnsi="Times New Roman" w:cs="Times New Roman"/>
            <w:sz w:val="24"/>
            <w:szCs w:val="24"/>
            <w:lang w:eastAsia="cs-CZ"/>
          </w:rPr>
          <w:t xml:space="preserve"> Underground Railroad established and used a whole new secret language. The language was not however limited only to</w:t>
        </w:r>
      </w:ins>
      <w:r w:rsidR="00675277">
        <w:rPr>
          <w:rFonts w:ascii="Times New Roman" w:eastAsia="Times New Roman" w:hAnsi="Times New Roman" w:cs="Times New Roman"/>
          <w:sz w:val="24"/>
          <w:szCs w:val="24"/>
          <w:lang w:eastAsia="cs-CZ"/>
        </w:rPr>
        <w:t xml:space="preserve"> hiding secret messagens in the lyrics of</w:t>
      </w:r>
      <w:ins w:id="971" w:author="Tyrova Eliska" w:date="2020-05-08T12:24:00Z">
        <w:r w:rsidR="00190BAD">
          <w:rPr>
            <w:rFonts w:ascii="Times New Roman" w:eastAsia="Times New Roman" w:hAnsi="Times New Roman" w:cs="Times New Roman"/>
            <w:sz w:val="24"/>
            <w:szCs w:val="24"/>
            <w:lang w:eastAsia="cs-CZ"/>
          </w:rPr>
          <w:t xml:space="preserve"> the </w:t>
        </w:r>
      </w:ins>
      <w:r w:rsidR="00044839">
        <w:rPr>
          <w:rFonts w:ascii="Times New Roman" w:eastAsia="Times New Roman" w:hAnsi="Times New Roman" w:cs="Times New Roman"/>
          <w:sz w:val="24"/>
          <w:szCs w:val="24"/>
          <w:lang w:eastAsia="cs-CZ"/>
        </w:rPr>
        <w:t>Spirituals</w:t>
      </w:r>
      <w:ins w:id="972" w:author="Tyrova Eliska" w:date="2020-05-08T12:24:00Z">
        <w:r w:rsidR="00190BAD">
          <w:rPr>
            <w:rFonts w:ascii="Times New Roman" w:eastAsia="Times New Roman" w:hAnsi="Times New Roman" w:cs="Times New Roman"/>
            <w:sz w:val="24"/>
            <w:szCs w:val="24"/>
            <w:lang w:eastAsia="cs-CZ"/>
          </w:rPr>
          <w:t xml:space="preserve">. </w:t>
        </w:r>
      </w:ins>
      <w:r w:rsidR="00034E7D">
        <w:rPr>
          <w:rFonts w:ascii="Times New Roman" w:eastAsia="Times New Roman" w:hAnsi="Times New Roman" w:cs="Times New Roman"/>
          <w:sz w:val="24"/>
          <w:szCs w:val="24"/>
          <w:lang w:eastAsia="cs-CZ"/>
        </w:rPr>
        <w:t>Some</w:t>
      </w:r>
      <w:ins w:id="973" w:author="Tyrova Eliska" w:date="2020-05-08T12:24:00Z">
        <w:r w:rsidR="00190BAD">
          <w:rPr>
            <w:rFonts w:ascii="Times New Roman" w:eastAsia="Times New Roman" w:hAnsi="Times New Roman" w:cs="Times New Roman"/>
            <w:sz w:val="24"/>
            <w:szCs w:val="24"/>
            <w:lang w:eastAsia="cs-CZ"/>
          </w:rPr>
          <w:t xml:space="preserve"> expressions were used by the members in their everyday life to ensure their activity would remain secret. For example, the role of Tubman was otherwise known as </w:t>
        </w:r>
        <w:r w:rsidR="00190BAD">
          <w:rPr>
            <w:rFonts w:ascii="Times New Roman" w:eastAsia="Times New Roman" w:hAnsi="Times New Roman" w:cs="Times New Roman"/>
            <w:sz w:val="24"/>
            <w:szCs w:val="24"/>
            <w:lang w:val="en-US" w:eastAsia="cs-CZ"/>
          </w:rPr>
          <w:t xml:space="preserve">“the </w:t>
        </w:r>
      </w:ins>
      <w:r w:rsidR="00044839">
        <w:rPr>
          <w:rFonts w:ascii="Times New Roman" w:eastAsia="Times New Roman" w:hAnsi="Times New Roman" w:cs="Times New Roman"/>
          <w:sz w:val="24"/>
          <w:szCs w:val="24"/>
          <w:lang w:val="en-US" w:eastAsia="cs-CZ"/>
        </w:rPr>
        <w:t>C</w:t>
      </w:r>
      <w:ins w:id="974" w:author="Tyrova Eliska" w:date="2020-05-08T12:24:00Z">
        <w:r w:rsidR="00190BAD">
          <w:rPr>
            <w:rFonts w:ascii="Times New Roman" w:eastAsia="Times New Roman" w:hAnsi="Times New Roman" w:cs="Times New Roman"/>
            <w:sz w:val="24"/>
            <w:szCs w:val="24"/>
            <w:lang w:val="en-US" w:eastAsia="cs-CZ"/>
          </w:rPr>
          <w:t>onductor,</w:t>
        </w:r>
      </w:ins>
      <w:r w:rsidR="00F37236">
        <w:rPr>
          <w:rFonts w:ascii="Times New Roman" w:eastAsia="Times New Roman" w:hAnsi="Times New Roman" w:cs="Times New Roman"/>
          <w:sz w:val="24"/>
          <w:szCs w:val="24"/>
          <w:lang w:val="en-US" w:eastAsia="cs-CZ"/>
        </w:rPr>
        <w:t>”</w:t>
      </w:r>
      <w:ins w:id="975" w:author="Tyrova Eliska" w:date="2020-05-08T12:24:00Z">
        <w:r w:rsidR="00190BAD">
          <w:rPr>
            <w:rStyle w:val="FootnoteReference"/>
            <w:rFonts w:ascii="Times New Roman" w:eastAsia="Times New Roman" w:hAnsi="Times New Roman" w:cs="Times New Roman"/>
            <w:sz w:val="24"/>
            <w:szCs w:val="24"/>
            <w:lang w:val="en-US" w:eastAsia="cs-CZ"/>
          </w:rPr>
          <w:footnoteReference w:id="89"/>
        </w:r>
        <w:r w:rsidR="00190BAD">
          <w:rPr>
            <w:rFonts w:ascii="Times New Roman" w:eastAsia="Times New Roman" w:hAnsi="Times New Roman" w:cs="Times New Roman"/>
            <w:sz w:val="24"/>
            <w:szCs w:val="24"/>
            <w:lang w:val="en-US" w:eastAsia="cs-CZ"/>
          </w:rPr>
          <w:t xml:space="preserve"> which was a person who would directly transport the slaves from the planta</w:t>
        </w:r>
      </w:ins>
      <w:r w:rsidR="00455537">
        <w:rPr>
          <w:rFonts w:ascii="Times New Roman" w:eastAsia="Times New Roman" w:hAnsi="Times New Roman" w:cs="Times New Roman"/>
          <w:sz w:val="24"/>
          <w:szCs w:val="24"/>
          <w:lang w:val="en-US" w:eastAsia="cs-CZ"/>
        </w:rPr>
        <w:t>t</w:t>
      </w:r>
      <w:ins w:id="979" w:author="Tyrova Eliska" w:date="2020-05-08T12:24:00Z">
        <w:r w:rsidR="00190BAD">
          <w:rPr>
            <w:rFonts w:ascii="Times New Roman" w:eastAsia="Times New Roman" w:hAnsi="Times New Roman" w:cs="Times New Roman"/>
            <w:sz w:val="24"/>
            <w:szCs w:val="24"/>
            <w:lang w:val="en-US" w:eastAsia="cs-CZ"/>
          </w:rPr>
          <w:t>i</w:t>
        </w:r>
      </w:ins>
      <w:r w:rsidR="00455537">
        <w:rPr>
          <w:rFonts w:ascii="Times New Roman" w:eastAsia="Times New Roman" w:hAnsi="Times New Roman" w:cs="Times New Roman"/>
          <w:sz w:val="24"/>
          <w:szCs w:val="24"/>
          <w:lang w:val="en-US" w:eastAsia="cs-CZ"/>
        </w:rPr>
        <w:t>o</w:t>
      </w:r>
      <w:ins w:id="980" w:author="Tyrova Eliska" w:date="2020-05-08T12:24:00Z">
        <w:r w:rsidR="00190BAD">
          <w:rPr>
            <w:rFonts w:ascii="Times New Roman" w:eastAsia="Times New Roman" w:hAnsi="Times New Roman" w:cs="Times New Roman"/>
            <w:sz w:val="24"/>
            <w:szCs w:val="24"/>
            <w:lang w:val="en-US" w:eastAsia="cs-CZ"/>
          </w:rPr>
          <w:t>ns, and between the safe houses of those who were willing to help hide the slaves on their way to freedom.</w:t>
        </w:r>
        <w:r w:rsidR="00190BAD">
          <w:rPr>
            <w:rStyle w:val="FootnoteReference"/>
            <w:rFonts w:ascii="Times New Roman" w:eastAsia="Times New Roman" w:hAnsi="Times New Roman" w:cs="Times New Roman"/>
            <w:sz w:val="24"/>
            <w:szCs w:val="24"/>
            <w:lang w:val="en-US" w:eastAsia="cs-CZ"/>
          </w:rPr>
          <w:footnoteReference w:id="90"/>
        </w:r>
        <w:r w:rsidR="00190BAD">
          <w:rPr>
            <w:rFonts w:ascii="Times New Roman" w:eastAsia="Times New Roman" w:hAnsi="Times New Roman" w:cs="Times New Roman"/>
            <w:sz w:val="24"/>
            <w:szCs w:val="24"/>
            <w:lang w:val="en-US" w:eastAsia="cs-CZ"/>
          </w:rPr>
          <w:t xml:space="preserve"> </w:t>
        </w:r>
      </w:ins>
    </w:p>
    <w:p w14:paraId="1E293D48" w14:textId="7F47E028" w:rsidR="00190BAD" w:rsidRDefault="00190BAD" w:rsidP="00190BAD">
      <w:pPr>
        <w:spacing w:before="100" w:beforeAutospacing="1" w:after="100" w:afterAutospacing="1" w:line="360" w:lineRule="auto"/>
        <w:textAlignment w:val="baseline"/>
        <w:rPr>
          <w:ins w:id="983" w:author="Tyrova Eliska" w:date="2020-05-08T12:24:00Z"/>
          <w:rFonts w:ascii="Times New Roman" w:eastAsia="Times New Roman" w:hAnsi="Times New Roman" w:cs="Times New Roman"/>
          <w:sz w:val="24"/>
          <w:szCs w:val="24"/>
          <w:lang w:val="en-US" w:eastAsia="cs-CZ"/>
        </w:rPr>
      </w:pPr>
      <w:ins w:id="984" w:author="Tyrova Eliska" w:date="2020-05-08T12:24:00Z">
        <w:r>
          <w:rPr>
            <w:rFonts w:ascii="Times New Roman" w:eastAsia="Times New Roman" w:hAnsi="Times New Roman" w:cs="Times New Roman"/>
            <w:sz w:val="24"/>
            <w:szCs w:val="24"/>
            <w:lang w:val="en-US" w:eastAsia="cs-CZ"/>
          </w:rPr>
          <w:t xml:space="preserve">These </w:t>
        </w:r>
      </w:ins>
      <w:r w:rsidR="00044839">
        <w:rPr>
          <w:rFonts w:ascii="Times New Roman" w:eastAsia="Times New Roman" w:hAnsi="Times New Roman" w:cs="Times New Roman"/>
          <w:sz w:val="24"/>
          <w:szCs w:val="24"/>
          <w:lang w:val="en-US" w:eastAsia="cs-CZ"/>
        </w:rPr>
        <w:t>C</w:t>
      </w:r>
      <w:ins w:id="985" w:author="Tyrova Eliska" w:date="2020-05-08T12:24:00Z">
        <w:r>
          <w:rPr>
            <w:rFonts w:ascii="Times New Roman" w:eastAsia="Times New Roman" w:hAnsi="Times New Roman" w:cs="Times New Roman"/>
            <w:sz w:val="24"/>
            <w:szCs w:val="24"/>
            <w:lang w:val="en-US" w:eastAsia="cs-CZ"/>
          </w:rPr>
          <w:t xml:space="preserve">onductors were then operating in such </w:t>
        </w:r>
      </w:ins>
      <w:r w:rsidR="00CA684B">
        <w:rPr>
          <w:rFonts w:ascii="Times New Roman" w:eastAsia="Times New Roman" w:hAnsi="Times New Roman" w:cs="Times New Roman"/>
          <w:sz w:val="24"/>
          <w:szCs w:val="24"/>
          <w:lang w:val="en-US" w:eastAsia="cs-CZ"/>
        </w:rPr>
        <w:t xml:space="preserve">a </w:t>
      </w:r>
      <w:ins w:id="986" w:author="Tyrova Eliska" w:date="2020-05-08T12:24:00Z">
        <w:r>
          <w:rPr>
            <w:rFonts w:ascii="Times New Roman" w:eastAsia="Times New Roman" w:hAnsi="Times New Roman" w:cs="Times New Roman"/>
            <w:sz w:val="24"/>
            <w:szCs w:val="24"/>
            <w:lang w:val="en-US" w:eastAsia="cs-CZ"/>
          </w:rPr>
          <w:t xml:space="preserve">manner that would be the safest for both the slaves and the conductors. There would usually be one conductor who would spend some time around the area where the slaves wanted to escape from, communicate the details of the escape, and then pick up the slaves from the farm or wherever they were kept. Then these </w:t>
        </w:r>
      </w:ins>
      <w:r w:rsidR="00044839">
        <w:rPr>
          <w:rFonts w:ascii="Times New Roman" w:eastAsia="Times New Roman" w:hAnsi="Times New Roman" w:cs="Times New Roman"/>
          <w:sz w:val="24"/>
          <w:szCs w:val="24"/>
          <w:lang w:val="en-US" w:eastAsia="cs-CZ"/>
        </w:rPr>
        <w:t>C</w:t>
      </w:r>
      <w:ins w:id="987" w:author="Tyrova Eliska" w:date="2020-05-08T12:24:00Z">
        <w:r>
          <w:rPr>
            <w:rFonts w:ascii="Times New Roman" w:eastAsia="Times New Roman" w:hAnsi="Times New Roman" w:cs="Times New Roman"/>
            <w:sz w:val="24"/>
            <w:szCs w:val="24"/>
            <w:lang w:val="en-US" w:eastAsia="cs-CZ"/>
          </w:rPr>
          <w:t xml:space="preserve">onductors would immediately meet up with another </w:t>
        </w:r>
      </w:ins>
      <w:r w:rsidR="00044839">
        <w:rPr>
          <w:rFonts w:ascii="Times New Roman" w:eastAsia="Times New Roman" w:hAnsi="Times New Roman" w:cs="Times New Roman"/>
          <w:sz w:val="24"/>
          <w:szCs w:val="24"/>
          <w:lang w:val="en-US" w:eastAsia="cs-CZ"/>
        </w:rPr>
        <w:t>C</w:t>
      </w:r>
      <w:ins w:id="988" w:author="Tyrova Eliska" w:date="2020-05-08T12:24:00Z">
        <w:r>
          <w:rPr>
            <w:rFonts w:ascii="Times New Roman" w:eastAsia="Times New Roman" w:hAnsi="Times New Roman" w:cs="Times New Roman"/>
            <w:sz w:val="24"/>
            <w:szCs w:val="24"/>
            <w:lang w:val="en-US" w:eastAsia="cs-CZ"/>
          </w:rPr>
          <w:t xml:space="preserve">onductor that would continue-on with the refugees. The first conductor who had been spending time around the area, would then stay there and made sure that he was seen by the slave-owners or other white men in charge of the </w:t>
        </w:r>
      </w:ins>
      <w:r w:rsidR="00FB3514">
        <w:rPr>
          <w:rFonts w:ascii="Times New Roman" w:eastAsia="Times New Roman" w:hAnsi="Times New Roman" w:cs="Times New Roman"/>
          <w:sz w:val="24"/>
          <w:szCs w:val="24"/>
          <w:lang w:val="en-US" w:eastAsia="cs-CZ"/>
        </w:rPr>
        <w:t>Black</w:t>
      </w:r>
      <w:ins w:id="989" w:author="Tyrova Eliska" w:date="2020-05-08T12:24:00Z">
        <w:r>
          <w:rPr>
            <w:rFonts w:ascii="Times New Roman" w:eastAsia="Times New Roman" w:hAnsi="Times New Roman" w:cs="Times New Roman"/>
            <w:sz w:val="24"/>
            <w:szCs w:val="24"/>
            <w:lang w:val="en-US" w:eastAsia="cs-CZ"/>
          </w:rPr>
          <w:t>s, which would rule them out as suspects that had anything to do with the escape.</w:t>
        </w:r>
        <w:r>
          <w:rPr>
            <w:rStyle w:val="FootnoteReference"/>
            <w:rFonts w:ascii="Times New Roman" w:eastAsia="Times New Roman" w:hAnsi="Times New Roman" w:cs="Times New Roman"/>
            <w:sz w:val="24"/>
            <w:szCs w:val="24"/>
            <w:lang w:val="en-US" w:eastAsia="cs-CZ"/>
          </w:rPr>
          <w:footnoteReference w:id="91"/>
        </w:r>
      </w:ins>
    </w:p>
    <w:p w14:paraId="2F20AF7A" w14:textId="75AFE5E5" w:rsidR="00190BAD" w:rsidRDefault="00190BAD" w:rsidP="00190BAD">
      <w:pPr>
        <w:spacing w:before="100" w:beforeAutospacing="1" w:after="100" w:afterAutospacing="1" w:line="360" w:lineRule="auto"/>
        <w:textAlignment w:val="baseline"/>
        <w:rPr>
          <w:ins w:id="992" w:author="Tyrova Eliska" w:date="2020-05-08T12:24:00Z"/>
          <w:rFonts w:ascii="Times New Roman" w:eastAsia="Times New Roman" w:hAnsi="Times New Roman" w:cs="Times New Roman"/>
          <w:sz w:val="24"/>
          <w:szCs w:val="24"/>
          <w:lang w:val="en-US" w:eastAsia="cs-CZ"/>
        </w:rPr>
      </w:pPr>
      <w:ins w:id="993" w:author="Tyrova Eliska" w:date="2020-05-08T12:24:00Z">
        <w:r>
          <w:rPr>
            <w:rFonts w:ascii="Times New Roman" w:eastAsia="Times New Roman" w:hAnsi="Times New Roman" w:cs="Times New Roman"/>
            <w:sz w:val="24"/>
            <w:szCs w:val="24"/>
            <w:lang w:val="en-US" w:eastAsia="cs-CZ"/>
          </w:rPr>
          <w:t xml:space="preserve">Most </w:t>
        </w:r>
      </w:ins>
      <w:r w:rsidR="00044839">
        <w:rPr>
          <w:rFonts w:ascii="Times New Roman" w:eastAsia="Times New Roman" w:hAnsi="Times New Roman" w:cs="Times New Roman"/>
          <w:sz w:val="24"/>
          <w:szCs w:val="24"/>
          <w:lang w:val="en-US" w:eastAsia="cs-CZ"/>
        </w:rPr>
        <w:t>C</w:t>
      </w:r>
      <w:ins w:id="994" w:author="Tyrova Eliska" w:date="2020-05-08T12:24:00Z">
        <w:r>
          <w:rPr>
            <w:rFonts w:ascii="Times New Roman" w:eastAsia="Times New Roman" w:hAnsi="Times New Roman" w:cs="Times New Roman"/>
            <w:sz w:val="24"/>
            <w:szCs w:val="24"/>
            <w:lang w:val="en-US" w:eastAsia="cs-CZ"/>
          </w:rPr>
          <w:t>onductors would pose as for example teachers, geologists, map</w:t>
        </w:r>
      </w:ins>
      <w:r w:rsidR="004A62CE">
        <w:rPr>
          <w:rFonts w:ascii="Times New Roman" w:eastAsia="Times New Roman" w:hAnsi="Times New Roman" w:cs="Times New Roman"/>
          <w:sz w:val="24"/>
          <w:szCs w:val="24"/>
          <w:lang w:val="en-US" w:eastAsia="cs-CZ"/>
        </w:rPr>
        <w:t xml:space="preserve"> </w:t>
      </w:r>
      <w:ins w:id="995" w:author="Tyrova Eliska" w:date="2020-05-08T12:24:00Z">
        <w:r>
          <w:rPr>
            <w:rFonts w:ascii="Times New Roman" w:eastAsia="Times New Roman" w:hAnsi="Times New Roman" w:cs="Times New Roman"/>
            <w:sz w:val="24"/>
            <w:szCs w:val="24"/>
            <w:lang w:val="en-US" w:eastAsia="cs-CZ"/>
          </w:rPr>
          <w:t>makers, or even musicians – basically</w:t>
        </w:r>
      </w:ins>
      <w:r w:rsidR="0075588B">
        <w:rPr>
          <w:rFonts w:ascii="Times New Roman" w:eastAsia="Times New Roman" w:hAnsi="Times New Roman" w:cs="Times New Roman"/>
          <w:sz w:val="24"/>
          <w:szCs w:val="24"/>
          <w:lang w:val="en-US" w:eastAsia="cs-CZ"/>
        </w:rPr>
        <w:t>,</w:t>
      </w:r>
      <w:ins w:id="996" w:author="Tyrova Eliska" w:date="2020-05-08T12:24:00Z">
        <w:r>
          <w:rPr>
            <w:rFonts w:ascii="Times New Roman" w:eastAsia="Times New Roman" w:hAnsi="Times New Roman" w:cs="Times New Roman"/>
            <w:sz w:val="24"/>
            <w:szCs w:val="24"/>
            <w:lang w:val="en-US" w:eastAsia="cs-CZ"/>
          </w:rPr>
          <w:t xml:space="preserve"> any profession that would justify their presence as outsiders in the deep south, and not raise any suspicion among the locals. Rial Cheadle, one of the conductors, would even act </w:t>
        </w:r>
      </w:ins>
      <w:r w:rsidR="0075588B">
        <w:rPr>
          <w:rFonts w:ascii="Times New Roman" w:eastAsia="Times New Roman" w:hAnsi="Times New Roman" w:cs="Times New Roman"/>
          <w:sz w:val="24"/>
          <w:szCs w:val="24"/>
          <w:lang w:val="en-US" w:eastAsia="cs-CZ"/>
        </w:rPr>
        <w:t>like</w:t>
      </w:r>
      <w:ins w:id="997" w:author="Tyrova Eliska" w:date="2020-05-08T12:24:00Z">
        <w:r>
          <w:rPr>
            <w:rFonts w:ascii="Times New Roman" w:eastAsia="Times New Roman" w:hAnsi="Times New Roman" w:cs="Times New Roman"/>
            <w:sz w:val="24"/>
            <w:szCs w:val="24"/>
            <w:lang w:val="en-US" w:eastAsia="cs-CZ"/>
          </w:rPr>
          <w:t xml:space="preserve"> an imbecile while traveling South to transport slaves. This way, anytime someone went missing, he would never look suspicious of helping the slaves escape.</w:t>
        </w:r>
        <w:r>
          <w:rPr>
            <w:rStyle w:val="FootnoteReference"/>
            <w:rFonts w:ascii="Times New Roman" w:eastAsia="Times New Roman" w:hAnsi="Times New Roman" w:cs="Times New Roman"/>
            <w:sz w:val="24"/>
            <w:szCs w:val="24"/>
            <w:lang w:val="en-US" w:eastAsia="cs-CZ"/>
          </w:rPr>
          <w:footnoteReference w:id="92"/>
        </w:r>
        <w:r>
          <w:rPr>
            <w:rFonts w:ascii="Times New Roman" w:eastAsia="Times New Roman" w:hAnsi="Times New Roman" w:cs="Times New Roman"/>
            <w:sz w:val="24"/>
            <w:szCs w:val="24"/>
            <w:lang w:val="en-US" w:eastAsia="cs-CZ"/>
          </w:rPr>
          <w:t xml:space="preserve"> </w:t>
        </w:r>
      </w:ins>
    </w:p>
    <w:p w14:paraId="13F89744" w14:textId="70AFAB60" w:rsidR="00190BAD" w:rsidRDefault="00190BAD" w:rsidP="00190BAD">
      <w:pPr>
        <w:spacing w:before="100" w:beforeAutospacing="1" w:after="100" w:afterAutospacing="1" w:line="360" w:lineRule="auto"/>
        <w:textAlignment w:val="baseline"/>
        <w:rPr>
          <w:ins w:id="1000" w:author="Tyrova Eliska" w:date="2020-05-08T12:24:00Z"/>
          <w:rFonts w:ascii="Times New Roman" w:eastAsia="Times New Roman" w:hAnsi="Times New Roman" w:cs="Times New Roman"/>
          <w:sz w:val="24"/>
          <w:szCs w:val="24"/>
          <w:lang w:val="en-US" w:eastAsia="cs-CZ"/>
        </w:rPr>
      </w:pPr>
      <w:ins w:id="1001" w:author="Tyrova Eliska" w:date="2020-05-08T12:24:00Z">
        <w:r>
          <w:rPr>
            <w:rFonts w:ascii="Times New Roman" w:eastAsia="Times New Roman" w:hAnsi="Times New Roman" w:cs="Times New Roman"/>
            <w:sz w:val="24"/>
            <w:szCs w:val="24"/>
            <w:lang w:val="en-US" w:eastAsia="cs-CZ"/>
          </w:rPr>
          <w:t>The houses that then provided temporary shelter to the slaves were then calle</w:t>
        </w:r>
      </w:ins>
      <w:r w:rsidR="00CA1EFF">
        <w:rPr>
          <w:rFonts w:ascii="Times New Roman" w:eastAsia="Times New Roman" w:hAnsi="Times New Roman" w:cs="Times New Roman"/>
          <w:sz w:val="24"/>
          <w:szCs w:val="24"/>
          <w:lang w:val="en-US" w:eastAsia="cs-CZ"/>
        </w:rPr>
        <w:t>d</w:t>
      </w:r>
      <w:ins w:id="1002" w:author="Tyrova Eliska" w:date="2020-05-08T12:24:00Z">
        <w:r>
          <w:rPr>
            <w:rFonts w:ascii="Times New Roman" w:eastAsia="Times New Roman" w:hAnsi="Times New Roman" w:cs="Times New Roman"/>
            <w:sz w:val="24"/>
            <w:szCs w:val="24"/>
            <w:lang w:val="en-US" w:eastAsia="cs-CZ"/>
          </w:rPr>
          <w:t xml:space="preserve"> “</w:t>
        </w:r>
      </w:ins>
      <w:r w:rsidR="00044839">
        <w:rPr>
          <w:rFonts w:ascii="Times New Roman" w:eastAsia="Times New Roman" w:hAnsi="Times New Roman" w:cs="Times New Roman"/>
          <w:sz w:val="24"/>
          <w:szCs w:val="24"/>
          <w:lang w:val="en-US" w:eastAsia="cs-CZ"/>
        </w:rPr>
        <w:t>Station</w:t>
      </w:r>
      <w:ins w:id="1003" w:author="Tyrova Eliska" w:date="2020-05-08T12:24:00Z">
        <w:r>
          <w:rPr>
            <w:rFonts w:ascii="Times New Roman" w:eastAsia="Times New Roman" w:hAnsi="Times New Roman" w:cs="Times New Roman"/>
            <w:sz w:val="24"/>
            <w:szCs w:val="24"/>
            <w:lang w:val="en-US" w:eastAsia="cs-CZ"/>
          </w:rPr>
          <w:t>s,</w:t>
        </w:r>
        <w:r>
          <w:rPr>
            <w:rStyle w:val="FootnoteReference"/>
            <w:rFonts w:ascii="Times New Roman" w:eastAsia="Times New Roman" w:hAnsi="Times New Roman" w:cs="Times New Roman"/>
            <w:sz w:val="24"/>
            <w:szCs w:val="24"/>
            <w:lang w:val="en-US" w:eastAsia="cs-CZ"/>
          </w:rPr>
          <w:footnoteReference w:id="93"/>
        </w:r>
        <w:r>
          <w:rPr>
            <w:rFonts w:ascii="Times New Roman" w:eastAsia="Times New Roman" w:hAnsi="Times New Roman" w:cs="Times New Roman"/>
            <w:sz w:val="24"/>
            <w:szCs w:val="24"/>
            <w:lang w:val="en-US" w:eastAsia="cs-CZ"/>
          </w:rPr>
          <w:t xml:space="preserve">” and the owners of the houses who would take the fugitives in, were referred to as “the </w:t>
        </w:r>
      </w:ins>
      <w:r w:rsidR="00044839">
        <w:rPr>
          <w:rFonts w:ascii="Times New Roman" w:eastAsia="Times New Roman" w:hAnsi="Times New Roman" w:cs="Times New Roman"/>
          <w:sz w:val="24"/>
          <w:szCs w:val="24"/>
          <w:lang w:val="en-US" w:eastAsia="cs-CZ"/>
        </w:rPr>
        <w:t>Station Master</w:t>
      </w:r>
      <w:ins w:id="1008" w:author="Tyrova Eliska" w:date="2020-05-08T12:24:00Z">
        <w:r>
          <w:rPr>
            <w:rFonts w:ascii="Times New Roman" w:eastAsia="Times New Roman" w:hAnsi="Times New Roman" w:cs="Times New Roman"/>
            <w:sz w:val="24"/>
            <w:szCs w:val="24"/>
            <w:lang w:val="en-US" w:eastAsia="cs-CZ"/>
          </w:rPr>
          <w:t>s.</w:t>
        </w:r>
        <w:r>
          <w:rPr>
            <w:rStyle w:val="FootnoteReference"/>
            <w:rFonts w:ascii="Times New Roman" w:eastAsia="Times New Roman" w:hAnsi="Times New Roman" w:cs="Times New Roman"/>
            <w:sz w:val="24"/>
            <w:szCs w:val="24"/>
            <w:lang w:val="en-US" w:eastAsia="cs-CZ"/>
          </w:rPr>
          <w:footnoteReference w:id="94"/>
        </w:r>
        <w:r>
          <w:rPr>
            <w:rFonts w:ascii="Times New Roman" w:eastAsia="Times New Roman" w:hAnsi="Times New Roman" w:cs="Times New Roman"/>
            <w:sz w:val="24"/>
            <w:szCs w:val="24"/>
            <w:lang w:val="en-US" w:eastAsia="cs-CZ"/>
          </w:rPr>
          <w:t xml:space="preserve">” These houses were usually specially modified in order to hide the slaves without the risk of them being found by the slave hunters, or </w:t>
        </w:r>
        <w:r>
          <w:rPr>
            <w:rFonts w:ascii="Times New Roman" w:eastAsia="Times New Roman" w:hAnsi="Times New Roman" w:cs="Times New Roman"/>
            <w:sz w:val="24"/>
            <w:szCs w:val="24"/>
            <w:lang w:val="en-US" w:eastAsia="cs-CZ"/>
          </w:rPr>
          <w:lastRenderedPageBreak/>
          <w:t xml:space="preserve">anyone else. These modifications included spaces such as hidden cellars, basements, cupboards, or even escape routes which mostly allowed the slaves and </w:t>
        </w:r>
      </w:ins>
      <w:r w:rsidR="00044839">
        <w:rPr>
          <w:rFonts w:ascii="Times New Roman" w:eastAsia="Times New Roman" w:hAnsi="Times New Roman" w:cs="Times New Roman"/>
          <w:sz w:val="24"/>
          <w:szCs w:val="24"/>
          <w:lang w:val="en-US" w:eastAsia="cs-CZ"/>
        </w:rPr>
        <w:t>Conductor</w:t>
      </w:r>
      <w:ins w:id="1011" w:author="Tyrova Eliska" w:date="2020-05-08T12:24:00Z">
        <w:r>
          <w:rPr>
            <w:rFonts w:ascii="Times New Roman" w:eastAsia="Times New Roman" w:hAnsi="Times New Roman" w:cs="Times New Roman"/>
            <w:sz w:val="24"/>
            <w:szCs w:val="24"/>
            <w:lang w:val="en-US" w:eastAsia="cs-CZ"/>
          </w:rPr>
          <w:t>s to enter and leave the house without being noticed.</w:t>
        </w:r>
        <w:r>
          <w:rPr>
            <w:rStyle w:val="FootnoteReference"/>
            <w:rFonts w:ascii="Times New Roman" w:eastAsia="Times New Roman" w:hAnsi="Times New Roman" w:cs="Times New Roman"/>
            <w:sz w:val="24"/>
            <w:szCs w:val="24"/>
            <w:lang w:val="en-US" w:eastAsia="cs-CZ"/>
          </w:rPr>
          <w:footnoteReference w:id="95"/>
        </w:r>
      </w:ins>
    </w:p>
    <w:p w14:paraId="42CFCB2B" w14:textId="49FD4BBA" w:rsidR="00190BAD" w:rsidRDefault="00190BAD" w:rsidP="00190BAD">
      <w:pPr>
        <w:spacing w:before="100" w:beforeAutospacing="1" w:after="100" w:afterAutospacing="1" w:line="360" w:lineRule="auto"/>
        <w:textAlignment w:val="baseline"/>
        <w:rPr>
          <w:rFonts w:ascii="Times New Roman" w:eastAsia="Times New Roman" w:hAnsi="Times New Roman" w:cs="Times New Roman"/>
          <w:sz w:val="24"/>
          <w:szCs w:val="24"/>
          <w:lang w:val="en-US" w:eastAsia="cs-CZ"/>
        </w:rPr>
      </w:pPr>
      <w:ins w:id="1015" w:author="Tyrova Eliska" w:date="2020-05-08T12:24:00Z">
        <w:r>
          <w:rPr>
            <w:rFonts w:ascii="Times New Roman" w:eastAsia="Times New Roman" w:hAnsi="Times New Roman" w:cs="Times New Roman"/>
            <w:sz w:val="24"/>
            <w:szCs w:val="24"/>
            <w:lang w:val="en-US" w:eastAsia="cs-CZ"/>
          </w:rPr>
          <w:t xml:space="preserve">The act of moving slaves from </w:t>
        </w:r>
      </w:ins>
      <w:r w:rsidR="00044839">
        <w:rPr>
          <w:rFonts w:ascii="Times New Roman" w:eastAsia="Times New Roman" w:hAnsi="Times New Roman" w:cs="Times New Roman"/>
          <w:sz w:val="24"/>
          <w:szCs w:val="24"/>
          <w:lang w:val="en-US" w:eastAsia="cs-CZ"/>
        </w:rPr>
        <w:t>Station</w:t>
      </w:r>
      <w:ins w:id="1016" w:author="Tyrova Eliska" w:date="2020-05-08T12:24:00Z">
        <w:r>
          <w:rPr>
            <w:rFonts w:ascii="Times New Roman" w:eastAsia="Times New Roman" w:hAnsi="Times New Roman" w:cs="Times New Roman"/>
            <w:sz w:val="24"/>
            <w:szCs w:val="24"/>
            <w:lang w:val="en-US" w:eastAsia="cs-CZ"/>
          </w:rPr>
          <w:t xml:space="preserve"> to </w:t>
        </w:r>
      </w:ins>
      <w:r w:rsidR="00044839">
        <w:rPr>
          <w:rFonts w:ascii="Times New Roman" w:eastAsia="Times New Roman" w:hAnsi="Times New Roman" w:cs="Times New Roman"/>
          <w:sz w:val="24"/>
          <w:szCs w:val="24"/>
          <w:lang w:val="en-US" w:eastAsia="cs-CZ"/>
        </w:rPr>
        <w:t>Station</w:t>
      </w:r>
      <w:ins w:id="1017" w:author="Tyrova Eliska" w:date="2020-05-08T12:24:00Z">
        <w:r>
          <w:rPr>
            <w:rFonts w:ascii="Times New Roman" w:eastAsia="Times New Roman" w:hAnsi="Times New Roman" w:cs="Times New Roman"/>
            <w:sz w:val="24"/>
            <w:szCs w:val="24"/>
            <w:lang w:val="en-US" w:eastAsia="cs-CZ"/>
          </w:rPr>
          <w:t xml:space="preserve"> was then referred to as “forwarding,</w:t>
        </w:r>
        <w:r>
          <w:rPr>
            <w:rStyle w:val="FootnoteReference"/>
            <w:rFonts w:ascii="Times New Roman" w:eastAsia="Times New Roman" w:hAnsi="Times New Roman" w:cs="Times New Roman"/>
            <w:sz w:val="24"/>
            <w:szCs w:val="24"/>
            <w:lang w:val="en-US" w:eastAsia="cs-CZ"/>
          </w:rPr>
          <w:footnoteReference w:id="96"/>
        </w:r>
        <w:r>
          <w:rPr>
            <w:rFonts w:ascii="Times New Roman" w:eastAsia="Times New Roman" w:hAnsi="Times New Roman" w:cs="Times New Roman"/>
            <w:sz w:val="24"/>
            <w:szCs w:val="24"/>
            <w:lang w:val="en-US" w:eastAsia="cs-CZ"/>
          </w:rPr>
          <w:t>” while the slaves themselves were called “</w:t>
        </w:r>
      </w:ins>
      <w:r w:rsidR="00044839">
        <w:rPr>
          <w:rFonts w:ascii="Times New Roman" w:eastAsia="Times New Roman" w:hAnsi="Times New Roman" w:cs="Times New Roman"/>
          <w:sz w:val="24"/>
          <w:szCs w:val="24"/>
          <w:lang w:val="en-US" w:eastAsia="cs-CZ"/>
        </w:rPr>
        <w:t>B</w:t>
      </w:r>
      <w:ins w:id="1021" w:author="Tyrova Eliska" w:date="2020-05-08T12:24:00Z">
        <w:r>
          <w:rPr>
            <w:rFonts w:ascii="Times New Roman" w:eastAsia="Times New Roman" w:hAnsi="Times New Roman" w:cs="Times New Roman"/>
            <w:sz w:val="24"/>
            <w:szCs w:val="24"/>
            <w:lang w:val="en-US" w:eastAsia="cs-CZ"/>
          </w:rPr>
          <w:t xml:space="preserve">undles of </w:t>
        </w:r>
      </w:ins>
      <w:r w:rsidR="00044839">
        <w:rPr>
          <w:rFonts w:ascii="Times New Roman" w:eastAsia="Times New Roman" w:hAnsi="Times New Roman" w:cs="Times New Roman"/>
          <w:sz w:val="24"/>
          <w:szCs w:val="24"/>
          <w:lang w:val="en-US" w:eastAsia="cs-CZ"/>
        </w:rPr>
        <w:t>W</w:t>
      </w:r>
      <w:ins w:id="1022" w:author="Tyrova Eliska" w:date="2020-05-08T12:24:00Z">
        <w:r>
          <w:rPr>
            <w:rFonts w:ascii="Times New Roman" w:eastAsia="Times New Roman" w:hAnsi="Times New Roman" w:cs="Times New Roman"/>
            <w:sz w:val="24"/>
            <w:szCs w:val="24"/>
            <w:lang w:val="en-US" w:eastAsia="cs-CZ"/>
          </w:rPr>
          <w:t>ood.</w:t>
        </w:r>
        <w:r>
          <w:rPr>
            <w:rStyle w:val="FootnoteReference"/>
            <w:rFonts w:ascii="Times New Roman" w:eastAsia="Times New Roman" w:hAnsi="Times New Roman" w:cs="Times New Roman"/>
            <w:sz w:val="24"/>
            <w:szCs w:val="24"/>
            <w:lang w:val="en-US" w:eastAsia="cs-CZ"/>
          </w:rPr>
          <w:footnoteReference w:id="97"/>
        </w:r>
        <w:r>
          <w:rPr>
            <w:rFonts w:ascii="Times New Roman" w:eastAsia="Times New Roman" w:hAnsi="Times New Roman" w:cs="Times New Roman"/>
            <w:sz w:val="24"/>
            <w:szCs w:val="24"/>
            <w:lang w:val="en-US" w:eastAsia="cs-CZ"/>
          </w:rPr>
          <w:t xml:space="preserve">”  A person who would then not directly work with the slaves, but would donate essentials such as money, clothes, or food, was called “the </w:t>
        </w:r>
      </w:ins>
      <w:r w:rsidR="00044839">
        <w:rPr>
          <w:rFonts w:ascii="Times New Roman" w:eastAsia="Times New Roman" w:hAnsi="Times New Roman" w:cs="Times New Roman"/>
          <w:sz w:val="24"/>
          <w:szCs w:val="24"/>
          <w:lang w:val="en-US" w:eastAsia="cs-CZ"/>
        </w:rPr>
        <w:t>Stockholder</w:t>
      </w:r>
      <w:ins w:id="1025" w:author="Tyrova Eliska" w:date="2020-05-08T12:24:00Z">
        <w:r>
          <w:rPr>
            <w:rFonts w:ascii="Times New Roman" w:eastAsia="Times New Roman" w:hAnsi="Times New Roman" w:cs="Times New Roman"/>
            <w:sz w:val="24"/>
            <w:szCs w:val="24"/>
            <w:lang w:val="en-US" w:eastAsia="cs-CZ"/>
          </w:rPr>
          <w:t>.</w:t>
        </w:r>
        <w:r>
          <w:rPr>
            <w:rStyle w:val="FootnoteReference"/>
            <w:rFonts w:ascii="Times New Roman" w:eastAsia="Times New Roman" w:hAnsi="Times New Roman" w:cs="Times New Roman"/>
            <w:sz w:val="24"/>
            <w:szCs w:val="24"/>
            <w:lang w:val="en-US" w:eastAsia="cs-CZ"/>
          </w:rPr>
          <w:footnoteReference w:id="98"/>
        </w:r>
        <w:r>
          <w:rPr>
            <w:rFonts w:ascii="Times New Roman" w:eastAsia="Times New Roman" w:hAnsi="Times New Roman" w:cs="Times New Roman"/>
            <w:sz w:val="24"/>
            <w:szCs w:val="24"/>
            <w:lang w:val="en-US" w:eastAsia="cs-CZ"/>
          </w:rPr>
          <w:t xml:space="preserve">”  </w:t>
        </w:r>
      </w:ins>
      <w:r w:rsidR="006A7BF6">
        <w:rPr>
          <w:rFonts w:ascii="Times New Roman" w:eastAsia="Times New Roman" w:hAnsi="Times New Roman" w:cs="Times New Roman"/>
          <w:sz w:val="24"/>
          <w:szCs w:val="24"/>
          <w:lang w:val="en-US" w:eastAsia="cs-CZ"/>
        </w:rPr>
        <w:t>A v</w:t>
      </w:r>
      <w:ins w:id="1028" w:author="Tyrova Eliska" w:date="2020-05-08T12:24:00Z">
        <w:r>
          <w:rPr>
            <w:rFonts w:ascii="Times New Roman" w:eastAsia="Times New Roman" w:hAnsi="Times New Roman" w:cs="Times New Roman"/>
            <w:sz w:val="24"/>
            <w:szCs w:val="24"/>
            <w:lang w:val="en-US" w:eastAsia="cs-CZ"/>
          </w:rPr>
          <w:t xml:space="preserve">ery important part of the Underground </w:t>
        </w:r>
      </w:ins>
      <w:r w:rsidR="006A7BF6">
        <w:rPr>
          <w:rFonts w:ascii="Times New Roman" w:eastAsia="Times New Roman" w:hAnsi="Times New Roman" w:cs="Times New Roman"/>
          <w:sz w:val="24"/>
          <w:szCs w:val="24"/>
          <w:lang w:val="en-US" w:eastAsia="cs-CZ"/>
        </w:rPr>
        <w:t>R</w:t>
      </w:r>
      <w:ins w:id="1029" w:author="Tyrova Eliska" w:date="2020-05-08T12:24:00Z">
        <w:r>
          <w:rPr>
            <w:rFonts w:ascii="Times New Roman" w:eastAsia="Times New Roman" w:hAnsi="Times New Roman" w:cs="Times New Roman"/>
            <w:sz w:val="24"/>
            <w:szCs w:val="24"/>
            <w:lang w:val="en-US" w:eastAsia="cs-CZ"/>
          </w:rPr>
          <w:t>ailroad were the so-called “</w:t>
        </w:r>
      </w:ins>
      <w:r w:rsidR="00044839">
        <w:rPr>
          <w:rFonts w:ascii="Times New Roman" w:eastAsia="Times New Roman" w:hAnsi="Times New Roman" w:cs="Times New Roman"/>
          <w:sz w:val="24"/>
          <w:szCs w:val="24"/>
          <w:lang w:val="en-US" w:eastAsia="cs-CZ"/>
        </w:rPr>
        <w:t>Agents</w:t>
      </w:r>
      <w:ins w:id="1030" w:author="Tyrova Eliska" w:date="2020-05-08T12:24:00Z">
        <w:r>
          <w:rPr>
            <w:rFonts w:ascii="Times New Roman" w:eastAsia="Times New Roman" w:hAnsi="Times New Roman" w:cs="Times New Roman"/>
            <w:sz w:val="24"/>
            <w:szCs w:val="24"/>
            <w:lang w:val="en-US" w:eastAsia="cs-CZ"/>
          </w:rPr>
          <w:t>.</w:t>
        </w:r>
        <w:r>
          <w:rPr>
            <w:rStyle w:val="FootnoteReference"/>
            <w:rFonts w:ascii="Times New Roman" w:eastAsia="Times New Roman" w:hAnsi="Times New Roman" w:cs="Times New Roman"/>
            <w:sz w:val="24"/>
            <w:szCs w:val="24"/>
            <w:lang w:val="en-US" w:eastAsia="cs-CZ"/>
          </w:rPr>
          <w:footnoteReference w:id="99"/>
        </w:r>
        <w:r>
          <w:rPr>
            <w:rFonts w:ascii="Times New Roman" w:eastAsia="Times New Roman" w:hAnsi="Times New Roman" w:cs="Times New Roman"/>
            <w:sz w:val="24"/>
            <w:szCs w:val="24"/>
            <w:lang w:val="en-US" w:eastAsia="cs-CZ"/>
          </w:rPr>
          <w:t xml:space="preserve">” The </w:t>
        </w:r>
      </w:ins>
      <w:r w:rsidR="00044839">
        <w:rPr>
          <w:rFonts w:ascii="Times New Roman" w:eastAsia="Times New Roman" w:hAnsi="Times New Roman" w:cs="Times New Roman"/>
          <w:sz w:val="24"/>
          <w:szCs w:val="24"/>
          <w:lang w:val="en-US" w:eastAsia="cs-CZ"/>
        </w:rPr>
        <w:t>Agents</w:t>
      </w:r>
      <w:ins w:id="1033" w:author="Tyrova Eliska" w:date="2020-05-08T12:24:00Z">
        <w:r>
          <w:rPr>
            <w:rFonts w:ascii="Times New Roman" w:eastAsia="Times New Roman" w:hAnsi="Times New Roman" w:cs="Times New Roman"/>
            <w:sz w:val="24"/>
            <w:szCs w:val="24"/>
            <w:lang w:val="en-US" w:eastAsia="cs-CZ"/>
          </w:rPr>
          <w:t xml:space="preserve">’ role was to plan the slaves’ escape routes, and to make contacts, such as finding new </w:t>
        </w:r>
      </w:ins>
      <w:r w:rsidR="00044839">
        <w:rPr>
          <w:rFonts w:ascii="Times New Roman" w:eastAsia="Times New Roman" w:hAnsi="Times New Roman" w:cs="Times New Roman"/>
          <w:sz w:val="24"/>
          <w:szCs w:val="24"/>
          <w:lang w:val="en-US" w:eastAsia="cs-CZ"/>
        </w:rPr>
        <w:t>Stockholder</w:t>
      </w:r>
      <w:ins w:id="1034" w:author="Tyrova Eliska" w:date="2020-05-08T12:24:00Z">
        <w:r>
          <w:rPr>
            <w:rFonts w:ascii="Times New Roman" w:eastAsia="Times New Roman" w:hAnsi="Times New Roman" w:cs="Times New Roman"/>
            <w:sz w:val="24"/>
            <w:szCs w:val="24"/>
            <w:lang w:val="en-US" w:eastAsia="cs-CZ"/>
          </w:rPr>
          <w:t xml:space="preserve">s, or people who would be willing to become the </w:t>
        </w:r>
      </w:ins>
      <w:r w:rsidR="00044839">
        <w:rPr>
          <w:rFonts w:ascii="Times New Roman" w:eastAsia="Times New Roman" w:hAnsi="Times New Roman" w:cs="Times New Roman"/>
          <w:sz w:val="24"/>
          <w:szCs w:val="24"/>
          <w:lang w:val="en-US" w:eastAsia="cs-CZ"/>
        </w:rPr>
        <w:t>Station Master</w:t>
      </w:r>
      <w:ins w:id="1035" w:author="Tyrova Eliska" w:date="2020-05-08T12:24:00Z">
        <w:r>
          <w:rPr>
            <w:rFonts w:ascii="Times New Roman" w:eastAsia="Times New Roman" w:hAnsi="Times New Roman" w:cs="Times New Roman"/>
            <w:sz w:val="24"/>
            <w:szCs w:val="24"/>
            <w:lang w:val="en-US" w:eastAsia="cs-CZ"/>
          </w:rPr>
          <w:t xml:space="preserve">s, and therefore offer their house as a hideout. One of the most famous </w:t>
        </w:r>
      </w:ins>
      <w:r w:rsidR="00044839">
        <w:rPr>
          <w:rFonts w:ascii="Times New Roman" w:eastAsia="Times New Roman" w:hAnsi="Times New Roman" w:cs="Times New Roman"/>
          <w:sz w:val="24"/>
          <w:szCs w:val="24"/>
          <w:lang w:val="en-US" w:eastAsia="cs-CZ"/>
        </w:rPr>
        <w:t>Agents</w:t>
      </w:r>
      <w:ins w:id="1036" w:author="Tyrova Eliska" w:date="2020-05-08T12:24:00Z">
        <w:r>
          <w:rPr>
            <w:rFonts w:ascii="Times New Roman" w:eastAsia="Times New Roman" w:hAnsi="Times New Roman" w:cs="Times New Roman"/>
            <w:sz w:val="24"/>
            <w:szCs w:val="24"/>
            <w:lang w:val="en-US" w:eastAsia="cs-CZ"/>
          </w:rPr>
          <w:t xml:space="preserve"> of the Underground Railroad was </w:t>
        </w:r>
      </w:ins>
      <w:r w:rsidR="00136163">
        <w:rPr>
          <w:rFonts w:ascii="Times New Roman" w:eastAsia="Times New Roman" w:hAnsi="Times New Roman" w:cs="Times New Roman"/>
          <w:sz w:val="24"/>
          <w:szCs w:val="24"/>
          <w:lang w:val="en-US" w:eastAsia="cs-CZ"/>
        </w:rPr>
        <w:t>the afore</w:t>
      </w:r>
      <w:r w:rsidR="00133BF3">
        <w:rPr>
          <w:rFonts w:ascii="Times New Roman" w:eastAsia="Times New Roman" w:hAnsi="Times New Roman" w:cs="Times New Roman"/>
          <w:sz w:val="24"/>
          <w:szCs w:val="24"/>
          <w:lang w:val="en-US" w:eastAsia="cs-CZ"/>
        </w:rPr>
        <w:t>-</w:t>
      </w:r>
      <w:r w:rsidR="00136163">
        <w:rPr>
          <w:rFonts w:ascii="Times New Roman" w:eastAsia="Times New Roman" w:hAnsi="Times New Roman" w:cs="Times New Roman"/>
          <w:sz w:val="24"/>
          <w:szCs w:val="24"/>
          <w:lang w:val="en-US" w:eastAsia="cs-CZ"/>
        </w:rPr>
        <w:t xml:space="preserve">mentioned </w:t>
      </w:r>
      <w:ins w:id="1037" w:author="Tyrova Eliska" w:date="2020-05-08T12:24:00Z">
        <w:r>
          <w:rPr>
            <w:rFonts w:ascii="Times New Roman" w:eastAsia="Times New Roman" w:hAnsi="Times New Roman" w:cs="Times New Roman"/>
            <w:sz w:val="24"/>
            <w:szCs w:val="24"/>
            <w:lang w:val="en-US" w:eastAsia="cs-CZ"/>
          </w:rPr>
          <w:t>William Still.</w:t>
        </w:r>
      </w:ins>
    </w:p>
    <w:p w14:paraId="77322D5F" w14:textId="3DB5FF59" w:rsidR="00AD57C3" w:rsidRDefault="005539FC" w:rsidP="005539FC">
      <w:pPr>
        <w:pStyle w:val="Podkapitoly"/>
        <w:numPr>
          <w:ilvl w:val="1"/>
          <w:numId w:val="24"/>
        </w:numPr>
        <w:rPr>
          <w:lang w:val="en-US" w:eastAsia="cs-CZ"/>
        </w:rPr>
      </w:pPr>
      <w:bookmarkStart w:id="1038" w:name="_Toc64900474"/>
      <w:r>
        <w:rPr>
          <w:lang w:val="en-US" w:eastAsia="cs-CZ"/>
        </w:rPr>
        <w:t>Song Lyrics</w:t>
      </w:r>
      <w:bookmarkEnd w:id="1038"/>
    </w:p>
    <w:p w14:paraId="28723A86" w14:textId="2FD689FF" w:rsidR="000324C0" w:rsidRDefault="000324C0" w:rsidP="000324C0">
      <w:pPr>
        <w:spacing w:line="360" w:lineRule="auto"/>
        <w:rPr>
          <w:ins w:id="1039" w:author="Tyrova Eliska" w:date="2020-05-08T12:24:00Z"/>
          <w:rFonts w:ascii="Times New Roman" w:eastAsia="Times New Roman" w:hAnsi="Times New Roman" w:cs="Times New Roman"/>
          <w:sz w:val="24"/>
          <w:szCs w:val="24"/>
          <w:lang w:val="en-US"/>
        </w:rPr>
      </w:pPr>
      <w:ins w:id="1040" w:author="Tyrova Eliska" w:date="2020-05-08T12:24:00Z">
        <w:r w:rsidRPr="00CB469A">
          <w:rPr>
            <w:rFonts w:ascii="Times New Roman" w:eastAsia="Times New Roman" w:hAnsi="Times New Roman" w:cs="Times New Roman"/>
            <w:sz w:val="24"/>
            <w:szCs w:val="24"/>
            <w:lang w:val="en-US" w:eastAsia="cs-CZ"/>
          </w:rPr>
          <w:t xml:space="preserve">Since most of the people </w:t>
        </w:r>
        <w:r>
          <w:rPr>
            <w:rFonts w:ascii="Times New Roman" w:eastAsia="Times New Roman" w:hAnsi="Times New Roman" w:cs="Times New Roman"/>
            <w:sz w:val="24"/>
            <w:szCs w:val="24"/>
            <w:lang w:val="en-US" w:eastAsia="cs-CZ"/>
          </w:rPr>
          <w:t>Tubman</w:t>
        </w:r>
        <w:r w:rsidRPr="00CB469A">
          <w:rPr>
            <w:rFonts w:ascii="Times New Roman" w:eastAsia="Times New Roman" w:hAnsi="Times New Roman" w:cs="Times New Roman"/>
            <w:sz w:val="24"/>
            <w:szCs w:val="24"/>
            <w:lang w:val="en-US" w:eastAsia="cs-CZ"/>
          </w:rPr>
          <w:t xml:space="preserve"> helped, as well as herself, were illiterate,</w:t>
        </w:r>
        <w:r>
          <w:rPr>
            <w:rFonts w:ascii="Times New Roman" w:eastAsia="Times New Roman" w:hAnsi="Times New Roman" w:cs="Times New Roman"/>
            <w:sz w:val="24"/>
            <w:szCs w:val="24"/>
            <w:lang w:val="en-US" w:eastAsia="cs-CZ"/>
          </w:rPr>
          <w:t xml:space="preserve"> she</w:t>
        </w:r>
        <w:r w:rsidRPr="00CB469A">
          <w:rPr>
            <w:rFonts w:ascii="Times New Roman" w:eastAsia="Times New Roman" w:hAnsi="Times New Roman" w:cs="Times New Roman"/>
            <w:sz w:val="24"/>
            <w:szCs w:val="24"/>
            <w:lang w:val="en-US" w:eastAsia="cs-CZ"/>
          </w:rPr>
          <w:t xml:space="preserve"> came up with the idea of encoding secret messages into several Spiritual songs, which would help the slaves with their escape. Some songs would give the escapees directions on how to flee, (these songs are sometimes referred to as “the </w:t>
        </w:r>
      </w:ins>
      <w:r w:rsidR="00044839">
        <w:rPr>
          <w:rFonts w:ascii="Times New Roman" w:eastAsia="Times New Roman" w:hAnsi="Times New Roman" w:cs="Times New Roman"/>
          <w:sz w:val="24"/>
          <w:szCs w:val="24"/>
          <w:lang w:val="en-US" w:eastAsia="cs-CZ"/>
        </w:rPr>
        <w:t>S</w:t>
      </w:r>
      <w:ins w:id="1041" w:author="Tyrova Eliska" w:date="2020-05-08T12:24:00Z">
        <w:r w:rsidRPr="00CB469A">
          <w:rPr>
            <w:rFonts w:ascii="Times New Roman" w:eastAsia="Times New Roman" w:hAnsi="Times New Roman" w:cs="Times New Roman"/>
            <w:sz w:val="24"/>
            <w:szCs w:val="24"/>
            <w:lang w:val="en-US" w:eastAsia="cs-CZ"/>
          </w:rPr>
          <w:t xml:space="preserve">ignal </w:t>
        </w:r>
      </w:ins>
      <w:r w:rsidR="00044839">
        <w:rPr>
          <w:rFonts w:ascii="Times New Roman" w:eastAsia="Times New Roman" w:hAnsi="Times New Roman" w:cs="Times New Roman"/>
          <w:sz w:val="24"/>
          <w:szCs w:val="24"/>
          <w:lang w:val="en-US" w:eastAsia="cs-CZ"/>
        </w:rPr>
        <w:t>S</w:t>
      </w:r>
      <w:ins w:id="1042" w:author="Tyrova Eliska" w:date="2020-05-08T12:24:00Z">
        <w:r w:rsidRPr="00CB469A">
          <w:rPr>
            <w:rFonts w:ascii="Times New Roman" w:eastAsia="Times New Roman" w:hAnsi="Times New Roman" w:cs="Times New Roman"/>
            <w:sz w:val="24"/>
            <w:szCs w:val="24"/>
            <w:lang w:val="en-US" w:eastAsia="cs-CZ"/>
          </w:rPr>
          <w:t>ongs,”</w:t>
        </w:r>
        <w:r>
          <w:rPr>
            <w:rStyle w:val="FootnoteReference"/>
            <w:rFonts w:ascii="Times New Roman" w:eastAsia="Times New Roman" w:hAnsi="Times New Roman" w:cs="Times New Roman"/>
            <w:sz w:val="24"/>
            <w:szCs w:val="24"/>
            <w:lang w:val="en-US" w:eastAsia="cs-CZ"/>
          </w:rPr>
          <w:footnoteReference w:id="100"/>
        </w:r>
        <w:r w:rsidRPr="00CB469A">
          <w:rPr>
            <w:rFonts w:ascii="Times New Roman" w:eastAsia="Times New Roman" w:hAnsi="Times New Roman" w:cs="Times New Roman"/>
            <w:sz w:val="24"/>
            <w:szCs w:val="24"/>
            <w:lang w:val="en-US" w:eastAsia="cs-CZ"/>
          </w:rPr>
          <w:t>) while other instructed them on where to meet with Tubman, (also known as “</w:t>
        </w:r>
      </w:ins>
      <w:r w:rsidR="00044839">
        <w:rPr>
          <w:rFonts w:ascii="Times New Roman" w:eastAsia="Times New Roman" w:hAnsi="Times New Roman" w:cs="Times New Roman"/>
          <w:sz w:val="24"/>
          <w:szCs w:val="24"/>
          <w:lang w:val="en-US" w:eastAsia="cs-CZ"/>
        </w:rPr>
        <w:t>M</w:t>
      </w:r>
      <w:ins w:id="1046" w:author="Tyrova Eliska" w:date="2020-05-08T12:24:00Z">
        <w:r w:rsidRPr="00CB469A">
          <w:rPr>
            <w:rFonts w:ascii="Times New Roman" w:eastAsia="Times New Roman" w:hAnsi="Times New Roman" w:cs="Times New Roman"/>
            <w:sz w:val="24"/>
            <w:szCs w:val="24"/>
            <w:lang w:val="en-US" w:eastAsia="cs-CZ"/>
          </w:rPr>
          <w:t xml:space="preserve">ap </w:t>
        </w:r>
      </w:ins>
      <w:r w:rsidR="00044839">
        <w:rPr>
          <w:rFonts w:ascii="Times New Roman" w:eastAsia="Times New Roman" w:hAnsi="Times New Roman" w:cs="Times New Roman"/>
          <w:sz w:val="24"/>
          <w:szCs w:val="24"/>
          <w:lang w:val="en-US" w:eastAsia="cs-CZ"/>
        </w:rPr>
        <w:t>S</w:t>
      </w:r>
      <w:ins w:id="1047" w:author="Tyrova Eliska" w:date="2020-05-08T12:24:00Z">
        <w:r w:rsidRPr="00CB469A">
          <w:rPr>
            <w:rFonts w:ascii="Times New Roman" w:eastAsia="Times New Roman" w:hAnsi="Times New Roman" w:cs="Times New Roman"/>
            <w:sz w:val="24"/>
            <w:szCs w:val="24"/>
            <w:lang w:val="en-US" w:eastAsia="cs-CZ"/>
          </w:rPr>
          <w:t>ongs,”</w:t>
        </w:r>
        <w:r>
          <w:rPr>
            <w:rStyle w:val="FootnoteReference"/>
            <w:rFonts w:ascii="Times New Roman" w:eastAsia="Times New Roman" w:hAnsi="Times New Roman" w:cs="Times New Roman"/>
            <w:sz w:val="24"/>
            <w:szCs w:val="24"/>
            <w:lang w:val="en-US" w:eastAsia="cs-CZ"/>
          </w:rPr>
          <w:footnoteReference w:id="101"/>
        </w:r>
        <w:r w:rsidRPr="00CB469A">
          <w:rPr>
            <w:rFonts w:ascii="Times New Roman" w:eastAsia="Times New Roman" w:hAnsi="Times New Roman" w:cs="Times New Roman"/>
            <w:sz w:val="24"/>
            <w:szCs w:val="24"/>
            <w:lang w:val="en-US" w:eastAsia="cs-CZ"/>
          </w:rPr>
          <w:t xml:space="preserve">) who would then lead the fugitive slaves to freedom herself. </w:t>
        </w:r>
        <w:r>
          <w:rPr>
            <w:rFonts w:ascii="Times New Roman" w:eastAsia="Times New Roman" w:hAnsi="Times New Roman" w:cs="Times New Roman"/>
            <w:sz w:val="24"/>
            <w:szCs w:val="24"/>
            <w:lang w:val="en-US"/>
          </w:rPr>
          <w:t>An example of a map song is “Wade in the Water:”</w:t>
        </w:r>
      </w:ins>
    </w:p>
    <w:p w14:paraId="413BE0E6" w14:textId="7CB7D4AC" w:rsidR="000324C0" w:rsidRPr="00F925B8" w:rsidRDefault="000324C0" w:rsidP="000324C0">
      <w:pPr>
        <w:spacing w:after="0" w:line="360" w:lineRule="auto"/>
        <w:ind w:left="2124"/>
        <w:rPr>
          <w:ins w:id="1050" w:author="Tyrova Eliska" w:date="2020-05-08T12:24:00Z"/>
          <w:rFonts w:ascii="Times New Roman" w:eastAsia="Times New Roman" w:hAnsi="Times New Roman" w:cs="Times New Roman"/>
          <w:i/>
          <w:iCs/>
          <w:sz w:val="24"/>
          <w:szCs w:val="24"/>
          <w:lang w:val="en-US"/>
        </w:rPr>
      </w:pPr>
      <w:ins w:id="1051" w:author="Tyrova Eliska" w:date="2020-05-08T12:24:00Z">
        <w:r w:rsidRPr="00CB469A">
          <w:rPr>
            <w:rFonts w:ascii="Times New Roman" w:eastAsia="Times New Roman" w:hAnsi="Times New Roman" w:cs="Times New Roman"/>
            <w:i/>
            <w:iCs/>
            <w:sz w:val="24"/>
            <w:szCs w:val="24"/>
            <w:lang w:val="en-US"/>
          </w:rPr>
          <w:t xml:space="preserve">Wade in the Water. </w:t>
        </w:r>
      </w:ins>
      <w:r w:rsidR="00624B30">
        <w:rPr>
          <w:rFonts w:ascii="Times New Roman" w:eastAsia="Times New Roman" w:hAnsi="Times New Roman" w:cs="Times New Roman"/>
          <w:i/>
          <w:iCs/>
          <w:sz w:val="24"/>
          <w:szCs w:val="24"/>
          <w:lang w:val="en-US"/>
        </w:rPr>
        <w:t>God</w:t>
      </w:r>
      <w:ins w:id="1052" w:author="Tyrova Eliska" w:date="2020-05-08T12:24:00Z">
        <w:r w:rsidRPr="00CB469A">
          <w:rPr>
            <w:rFonts w:ascii="Times New Roman" w:eastAsia="Times New Roman" w:hAnsi="Times New Roman" w:cs="Times New Roman"/>
            <w:i/>
            <w:iCs/>
            <w:sz w:val="24"/>
            <w:szCs w:val="24"/>
            <w:lang w:val="en-US"/>
          </w:rPr>
          <w:t>’s gonna trouble the water.</w:t>
        </w:r>
        <w:r w:rsidRPr="00F925B8">
          <w:rPr>
            <w:rFonts w:ascii="Times New Roman" w:eastAsia="Times New Roman" w:hAnsi="Times New Roman" w:cs="Times New Roman"/>
            <w:i/>
            <w:iCs/>
            <w:sz w:val="24"/>
            <w:szCs w:val="24"/>
            <w:lang w:val="en-US"/>
          </w:rPr>
          <w:br/>
        </w:r>
        <w:r w:rsidRPr="00CB469A">
          <w:rPr>
            <w:rFonts w:ascii="Times New Roman" w:eastAsia="Times New Roman" w:hAnsi="Times New Roman" w:cs="Times New Roman"/>
            <w:i/>
            <w:iCs/>
            <w:sz w:val="24"/>
            <w:szCs w:val="24"/>
            <w:lang w:val="en-US"/>
          </w:rPr>
          <w:t>Who are those children all dressed in Red?</w:t>
        </w:r>
        <w:r w:rsidRPr="00F925B8">
          <w:rPr>
            <w:rFonts w:ascii="Times New Roman" w:eastAsia="Times New Roman" w:hAnsi="Times New Roman" w:cs="Times New Roman"/>
            <w:i/>
            <w:iCs/>
            <w:sz w:val="24"/>
            <w:szCs w:val="24"/>
            <w:lang w:val="en-US"/>
          </w:rPr>
          <w:br/>
        </w:r>
      </w:ins>
      <w:r w:rsidR="00624B30">
        <w:rPr>
          <w:rFonts w:ascii="Times New Roman" w:eastAsia="Times New Roman" w:hAnsi="Times New Roman" w:cs="Times New Roman"/>
          <w:i/>
          <w:iCs/>
          <w:sz w:val="24"/>
          <w:szCs w:val="24"/>
          <w:lang w:val="en-US"/>
        </w:rPr>
        <w:t>God</w:t>
      </w:r>
      <w:ins w:id="1053" w:author="Tyrova Eliska" w:date="2020-05-08T12:24:00Z">
        <w:r w:rsidRPr="00CB469A">
          <w:rPr>
            <w:rFonts w:ascii="Times New Roman" w:eastAsia="Times New Roman" w:hAnsi="Times New Roman" w:cs="Times New Roman"/>
            <w:i/>
            <w:iCs/>
            <w:sz w:val="24"/>
            <w:szCs w:val="24"/>
            <w:lang w:val="en-US"/>
          </w:rPr>
          <w:t>’s gonna trouble the water.</w:t>
        </w:r>
        <w:r w:rsidRPr="00F925B8">
          <w:rPr>
            <w:rFonts w:ascii="Times New Roman" w:eastAsia="Times New Roman" w:hAnsi="Times New Roman" w:cs="Times New Roman"/>
            <w:i/>
            <w:iCs/>
            <w:sz w:val="24"/>
            <w:szCs w:val="24"/>
            <w:lang w:val="en-US"/>
          </w:rPr>
          <w:br/>
        </w:r>
        <w:r w:rsidRPr="00CB469A">
          <w:rPr>
            <w:rFonts w:ascii="Times New Roman" w:eastAsia="Times New Roman" w:hAnsi="Times New Roman" w:cs="Times New Roman"/>
            <w:i/>
            <w:iCs/>
            <w:sz w:val="24"/>
            <w:szCs w:val="24"/>
            <w:lang w:val="en-US"/>
          </w:rPr>
          <w:t>Must be the ones that Moses led.</w:t>
        </w:r>
        <w:r w:rsidRPr="00F925B8">
          <w:rPr>
            <w:rFonts w:ascii="Times New Roman" w:eastAsia="Times New Roman" w:hAnsi="Times New Roman" w:cs="Times New Roman"/>
            <w:i/>
            <w:iCs/>
            <w:sz w:val="24"/>
            <w:szCs w:val="24"/>
            <w:lang w:val="en-US"/>
          </w:rPr>
          <w:br/>
        </w:r>
      </w:ins>
      <w:r w:rsidR="00624B30">
        <w:rPr>
          <w:rFonts w:ascii="Times New Roman" w:eastAsia="Times New Roman" w:hAnsi="Times New Roman" w:cs="Times New Roman"/>
          <w:i/>
          <w:iCs/>
          <w:sz w:val="24"/>
          <w:szCs w:val="24"/>
          <w:lang w:val="en-US"/>
        </w:rPr>
        <w:t>God</w:t>
      </w:r>
      <w:ins w:id="1054" w:author="Tyrova Eliska" w:date="2020-05-08T12:24:00Z">
        <w:r w:rsidRPr="00CB469A">
          <w:rPr>
            <w:rFonts w:ascii="Times New Roman" w:eastAsia="Times New Roman" w:hAnsi="Times New Roman" w:cs="Times New Roman"/>
            <w:i/>
            <w:iCs/>
            <w:sz w:val="24"/>
            <w:szCs w:val="24"/>
            <w:lang w:val="en-US"/>
          </w:rPr>
          <w:t>’s gonna trouble the water.</w:t>
        </w:r>
        <w:r w:rsidRPr="00F925B8">
          <w:rPr>
            <w:rStyle w:val="FootnoteReference"/>
            <w:rFonts w:ascii="Times New Roman" w:eastAsia="Times New Roman" w:hAnsi="Times New Roman" w:cs="Times New Roman"/>
            <w:i/>
            <w:iCs/>
            <w:sz w:val="24"/>
            <w:szCs w:val="24"/>
            <w:lang w:val="en-US"/>
          </w:rPr>
          <w:footnoteReference w:id="102"/>
        </w:r>
      </w:ins>
    </w:p>
    <w:p w14:paraId="312FB691" w14:textId="77777777" w:rsidR="000324C0" w:rsidRPr="00BF3573" w:rsidRDefault="000324C0" w:rsidP="000324C0">
      <w:pPr>
        <w:spacing w:after="0" w:line="360" w:lineRule="auto"/>
        <w:ind w:left="2124"/>
        <w:rPr>
          <w:ins w:id="1057" w:author="Tyrova Eliska" w:date="2020-05-08T12:24:00Z"/>
          <w:i/>
          <w:iCs/>
          <w:lang w:val="en-US"/>
        </w:rPr>
      </w:pPr>
    </w:p>
    <w:p w14:paraId="0E7B9871" w14:textId="4809DD4F" w:rsidR="000324C0" w:rsidRDefault="000324C0" w:rsidP="000324C0">
      <w:pPr>
        <w:spacing w:line="360" w:lineRule="auto"/>
        <w:rPr>
          <w:ins w:id="1058" w:author="Tyrova Eliska" w:date="2020-05-08T12:24:00Z"/>
          <w:rFonts w:ascii="Times New Roman" w:eastAsia="Times New Roman" w:hAnsi="Times New Roman" w:cs="Times New Roman"/>
          <w:sz w:val="24"/>
          <w:szCs w:val="24"/>
          <w:lang w:val="en-US"/>
        </w:rPr>
      </w:pPr>
      <w:ins w:id="1059" w:author="Tyrova Eliska" w:date="2020-05-08T12:24:00Z">
        <w:r>
          <w:rPr>
            <w:rFonts w:ascii="Times New Roman" w:eastAsia="Times New Roman" w:hAnsi="Times New Roman" w:cs="Times New Roman"/>
            <w:sz w:val="24"/>
            <w:szCs w:val="24"/>
            <w:lang w:val="en-US"/>
          </w:rPr>
          <w:t xml:space="preserve">As we can see, the line “wade in the water” probably advised the escaping slaves to pass through </w:t>
        </w:r>
      </w:ins>
      <w:r w:rsidR="00F27266">
        <w:rPr>
          <w:rFonts w:ascii="Times New Roman" w:eastAsia="Times New Roman" w:hAnsi="Times New Roman" w:cs="Times New Roman"/>
          <w:sz w:val="24"/>
          <w:szCs w:val="24"/>
          <w:lang w:val="en-US"/>
        </w:rPr>
        <w:t xml:space="preserve">a </w:t>
      </w:r>
      <w:ins w:id="1060" w:author="Tyrova Eliska" w:date="2020-05-08T12:24:00Z">
        <w:r>
          <w:rPr>
            <w:rFonts w:ascii="Times New Roman" w:eastAsia="Times New Roman" w:hAnsi="Times New Roman" w:cs="Times New Roman"/>
            <w:sz w:val="24"/>
            <w:szCs w:val="24"/>
            <w:lang w:val="en-US"/>
          </w:rPr>
          <w:t xml:space="preserve">body of water, most likely a river, in order to cover their tracks and avoid being seen. It is also possible that entering water would prevent them from being sniffed out by slave hunters’ dogs. </w:t>
        </w:r>
      </w:ins>
    </w:p>
    <w:p w14:paraId="3693F0A2" w14:textId="77777777" w:rsidR="000324C0" w:rsidRDefault="000324C0" w:rsidP="000324C0">
      <w:pPr>
        <w:spacing w:line="360" w:lineRule="auto"/>
        <w:rPr>
          <w:ins w:id="1061" w:author="Tyrova Eliska" w:date="2020-05-08T12:24:00Z"/>
          <w:rFonts w:ascii="Times New Roman" w:eastAsia="Times New Roman" w:hAnsi="Times New Roman" w:cs="Times New Roman"/>
          <w:sz w:val="24"/>
          <w:szCs w:val="24"/>
          <w:lang w:val="en-US"/>
        </w:rPr>
      </w:pPr>
      <w:ins w:id="1062" w:author="Tyrova Eliska" w:date="2020-05-08T12:24:00Z">
        <w:r>
          <w:rPr>
            <w:rFonts w:ascii="Times New Roman" w:eastAsia="Times New Roman" w:hAnsi="Times New Roman" w:cs="Times New Roman"/>
            <w:sz w:val="24"/>
            <w:szCs w:val="24"/>
            <w:lang w:val="en-US"/>
          </w:rPr>
          <w:t>Another example of a map song, that I would like to mention,</w:t>
        </w:r>
      </w:ins>
      <w:r>
        <w:rPr>
          <w:rFonts w:ascii="Times New Roman" w:eastAsia="Times New Roman" w:hAnsi="Times New Roman" w:cs="Times New Roman"/>
          <w:sz w:val="24"/>
          <w:szCs w:val="24"/>
          <w:lang w:val="en-US"/>
        </w:rPr>
        <w:t xml:space="preserve"> as the coded meaning here is pretty distinct,</w:t>
      </w:r>
      <w:ins w:id="1063" w:author="Tyrova Eliska" w:date="2020-05-08T12:24:00Z">
        <w:r>
          <w:rPr>
            <w:rFonts w:ascii="Times New Roman" w:eastAsia="Times New Roman" w:hAnsi="Times New Roman" w:cs="Times New Roman"/>
            <w:sz w:val="24"/>
            <w:szCs w:val="24"/>
            <w:lang w:val="en-US"/>
          </w:rPr>
          <w:t xml:space="preserve"> is “Follow the Drinking Gourd”:</w:t>
        </w:r>
      </w:ins>
    </w:p>
    <w:p w14:paraId="64833890" w14:textId="77777777" w:rsidR="000324C0" w:rsidRPr="004C7414" w:rsidRDefault="000324C0" w:rsidP="000324C0">
      <w:pPr>
        <w:pStyle w:val="NormalWeb"/>
        <w:spacing w:line="360" w:lineRule="auto"/>
        <w:ind w:left="2124"/>
        <w:rPr>
          <w:ins w:id="1064" w:author="Tyrova Eliska" w:date="2020-05-08T12:24:00Z"/>
        </w:rPr>
      </w:pPr>
      <w:ins w:id="1065" w:author="Tyrova Eliska" w:date="2020-05-08T12:24:00Z">
        <w:r w:rsidRPr="00CB469A">
          <w:rPr>
            <w:rStyle w:val="Emphasis"/>
          </w:rPr>
          <w:t>I When the Sun comes back</w:t>
        </w:r>
        <w:r w:rsidRPr="004C7414">
          <w:br/>
        </w:r>
        <w:r w:rsidRPr="00CB469A">
          <w:rPr>
            <w:rStyle w:val="Emphasis"/>
          </w:rPr>
          <w:t>And the first quail calls</w:t>
        </w:r>
        <w:r w:rsidRPr="004C7414">
          <w:br/>
        </w:r>
        <w:r w:rsidRPr="00CB469A">
          <w:rPr>
            <w:rStyle w:val="Emphasis"/>
          </w:rPr>
          <w:t>Follow the Drinking Gourd.</w:t>
        </w:r>
        <w:r w:rsidRPr="004C7414">
          <w:br/>
        </w:r>
        <w:r w:rsidRPr="00CB469A">
          <w:rPr>
            <w:rStyle w:val="Emphasis"/>
          </w:rPr>
          <w:t>For the old man is a-waiting for to carry you to freedom</w:t>
        </w:r>
        <w:r w:rsidRPr="004C7414">
          <w:br/>
        </w:r>
        <w:r w:rsidRPr="00CB469A">
          <w:rPr>
            <w:rStyle w:val="Emphasis"/>
          </w:rPr>
          <w:t>If you follow the Drinking Gourd.</w:t>
        </w:r>
      </w:ins>
    </w:p>
    <w:p w14:paraId="191DD19E" w14:textId="77777777" w:rsidR="000324C0" w:rsidRDefault="000324C0" w:rsidP="000324C0">
      <w:pPr>
        <w:pStyle w:val="NormalWeb"/>
        <w:spacing w:line="360" w:lineRule="auto"/>
        <w:ind w:left="2124"/>
        <w:rPr>
          <w:ins w:id="1066" w:author="Tyrova Eliska" w:date="2020-05-08T12:24:00Z"/>
          <w:rStyle w:val="Emphasis"/>
        </w:rPr>
      </w:pPr>
      <w:ins w:id="1067" w:author="Tyrova Eliska" w:date="2020-05-08T12:24:00Z">
        <w:r w:rsidRPr="00CB469A">
          <w:rPr>
            <w:rStyle w:val="Emphasis"/>
          </w:rPr>
          <w:t>The riverbank makes a very good road.</w:t>
        </w:r>
        <w:r w:rsidRPr="004C7414">
          <w:br/>
        </w:r>
        <w:r w:rsidRPr="00CB469A">
          <w:rPr>
            <w:rStyle w:val="Emphasis"/>
          </w:rPr>
          <w:t>The dead trees will show you the way.</w:t>
        </w:r>
        <w:r w:rsidRPr="004C7414">
          <w:br/>
        </w:r>
        <w:r w:rsidRPr="00CB469A">
          <w:rPr>
            <w:rStyle w:val="Emphasis"/>
          </w:rPr>
          <w:t>Left foot, peg foot, traveling on,</w:t>
        </w:r>
        <w:r w:rsidRPr="004C7414">
          <w:br/>
        </w:r>
        <w:r w:rsidRPr="00CB469A">
          <w:rPr>
            <w:rStyle w:val="Emphasis"/>
          </w:rPr>
          <w:t>Follow the Drinking Gourd</w:t>
        </w:r>
        <w:r w:rsidRPr="004C7414">
          <w:rPr>
            <w:rStyle w:val="Emphasis"/>
          </w:rPr>
          <w:t>.</w:t>
        </w:r>
        <w:r w:rsidRPr="004C7414">
          <w:rPr>
            <w:rStyle w:val="FootnoteReference"/>
            <w:i/>
            <w:iCs/>
          </w:rPr>
          <w:footnoteReference w:id="103"/>
        </w:r>
        <w:r>
          <w:rPr>
            <w:rStyle w:val="Emphasis"/>
          </w:rPr>
          <w:t xml:space="preserve"> </w:t>
        </w:r>
      </w:ins>
    </w:p>
    <w:p w14:paraId="27FF640E" w14:textId="575DD47F" w:rsidR="000324C0" w:rsidRDefault="000324C0" w:rsidP="000324C0">
      <w:pPr>
        <w:pStyle w:val="NormalWeb"/>
        <w:spacing w:line="360" w:lineRule="auto"/>
        <w:rPr>
          <w:rStyle w:val="normaltextrun"/>
          <w:lang w:val="en-US"/>
        </w:rPr>
      </w:pPr>
      <w:ins w:id="1070" w:author="Tyrova Eliska" w:date="2020-05-08T12:24:00Z">
        <w:r w:rsidRPr="00661A03">
          <w:rPr>
            <w:rStyle w:val="normaltextrun"/>
          </w:rPr>
          <w:t>According to the</w:t>
        </w:r>
      </w:ins>
      <w:r>
        <w:rPr>
          <w:rStyle w:val="normaltextrun"/>
        </w:rPr>
        <w:t xml:space="preserve"> Harriet Tubman Historical Society</w:t>
      </w:r>
      <w:ins w:id="1071" w:author="Tyrova Eliska" w:date="2020-05-08T12:24:00Z">
        <w:r w:rsidRPr="00661A03">
          <w:rPr>
            <w:rStyle w:val="normaltextrun"/>
          </w:rPr>
          <w:t>,</w:t>
        </w:r>
        <w:r>
          <w:rPr>
            <w:rStyle w:val="normaltextrun"/>
          </w:rPr>
          <w:t xml:space="preserve"> </w:t>
        </w:r>
        <w:r>
          <w:rPr>
            <w:rStyle w:val="normaltextrun"/>
            <w:lang w:val="en-US"/>
          </w:rPr>
          <w:t>“When the sun comes back,” means the arrival of spring, and the line “and the first quail calls” then further specifies the time, which would be the month of April, when the quails</w:t>
        </w:r>
      </w:ins>
      <w:r w:rsidR="00782AF7">
        <w:rPr>
          <w:rStyle w:val="normaltextrun"/>
          <w:lang w:val="en-US"/>
        </w:rPr>
        <w:t>’ calling</w:t>
      </w:r>
      <w:ins w:id="1072" w:author="Tyrova Eliska" w:date="2020-05-08T12:24:00Z">
        <w:r>
          <w:rPr>
            <w:rStyle w:val="normaltextrun"/>
            <w:lang w:val="en-US"/>
          </w:rPr>
          <w:t xml:space="preserve"> can be usually heard. They further </w:t>
        </w:r>
      </w:ins>
      <w:r>
        <w:rPr>
          <w:rStyle w:val="normaltextrun"/>
          <w:lang w:val="en-US"/>
        </w:rPr>
        <w:t xml:space="preserve">say </w:t>
      </w:r>
      <w:ins w:id="1073" w:author="Tyrova Eliska" w:date="2020-05-08T12:24:00Z">
        <w:r>
          <w:rPr>
            <w:rStyle w:val="normaltextrun"/>
            <w:lang w:val="en-US"/>
          </w:rPr>
          <w:t xml:space="preserve">that the “Drinking </w:t>
        </w:r>
      </w:ins>
      <w:r>
        <w:rPr>
          <w:rStyle w:val="normaltextrun"/>
          <w:lang w:val="en-US"/>
        </w:rPr>
        <w:t>G</w:t>
      </w:r>
      <w:ins w:id="1074" w:author="Tyrova Eliska" w:date="2020-05-08T12:24:00Z">
        <w:r>
          <w:rPr>
            <w:rStyle w:val="normaltextrun"/>
            <w:lang w:val="en-US"/>
          </w:rPr>
          <w:t xml:space="preserve">ourd” is a nickname for the Big Dipper, a constellation which points towards the Pole Star, and therefore towards </w:t>
        </w:r>
      </w:ins>
      <w:r>
        <w:rPr>
          <w:rStyle w:val="normaltextrun"/>
          <w:lang w:val="en-US"/>
        </w:rPr>
        <w:t xml:space="preserve">the </w:t>
      </w:r>
      <w:ins w:id="1075" w:author="Tyrova Eliska" w:date="2020-05-08T12:24:00Z">
        <w:r>
          <w:rPr>
            <w:rStyle w:val="normaltextrun"/>
            <w:lang w:val="en-US"/>
          </w:rPr>
          <w:t>north.</w:t>
        </w:r>
        <w:r>
          <w:rPr>
            <w:rStyle w:val="FootnoteReference"/>
            <w:lang w:val="en-US"/>
          </w:rPr>
          <w:footnoteReference w:id="104"/>
        </w:r>
        <w:r>
          <w:rPr>
            <w:rStyle w:val="normaltextrun"/>
            <w:lang w:val="en-US"/>
          </w:rPr>
          <w:t xml:space="preserve"> </w:t>
        </w:r>
      </w:ins>
      <w:r>
        <w:rPr>
          <w:rStyle w:val="normaltextrun"/>
          <w:lang w:val="en-US"/>
        </w:rPr>
        <w:t xml:space="preserve">I would say this analysis is rather well done. I personally first interpreted the first line “When the sun comes back,” as the arrival of a new day, but having learned about the way the slaves usually escaped, at night to stay hidden better, this way of interpreting the line is not likely. </w:t>
      </w:r>
    </w:p>
    <w:p w14:paraId="0BAE35C5" w14:textId="0A5509DC" w:rsidR="000324C0" w:rsidRDefault="000324C0" w:rsidP="000324C0">
      <w:pPr>
        <w:pStyle w:val="NormalWeb"/>
        <w:spacing w:line="360" w:lineRule="auto"/>
        <w:rPr>
          <w:ins w:id="1078" w:author="Tyrova Eliska" w:date="2020-05-08T12:24:00Z"/>
          <w:rStyle w:val="normaltextrun"/>
          <w:lang w:val="en-US"/>
        </w:rPr>
      </w:pPr>
      <w:r>
        <w:rPr>
          <w:rStyle w:val="normaltextrun"/>
          <w:lang w:val="en-US"/>
        </w:rPr>
        <w:t>A line that I would like to stress is “</w:t>
      </w:r>
      <w:ins w:id="1079" w:author="Tyrova Eliska" w:date="2020-05-08T12:24:00Z">
        <w:r w:rsidRPr="00925A60">
          <w:rPr>
            <w:rStyle w:val="Emphasis"/>
            <w:i w:val="0"/>
            <w:iCs w:val="0"/>
          </w:rPr>
          <w:t>For the old man is a-waiting for to carry you to freedom</w:t>
        </w:r>
      </w:ins>
      <w:r>
        <w:rPr>
          <w:rStyle w:val="Emphasis"/>
          <w:i w:val="0"/>
          <w:iCs w:val="0"/>
        </w:rPr>
        <w:t>,</w:t>
      </w:r>
      <w:r>
        <w:rPr>
          <w:rStyle w:val="normaltextrun"/>
          <w:lang w:val="en-US"/>
        </w:rPr>
        <w:t xml:space="preserve">” which was not analyzed by the </w:t>
      </w:r>
      <w:r w:rsidR="006C136A">
        <w:rPr>
          <w:rStyle w:val="normaltextrun"/>
        </w:rPr>
        <w:t>Harriet Tubman Historical Society</w:t>
      </w:r>
      <w:r>
        <w:rPr>
          <w:rStyle w:val="normaltextrun"/>
          <w:lang w:val="en-US"/>
        </w:rPr>
        <w:t xml:space="preserve">, and I think is rather interesting. For me, “the old man” could either mean a member of the </w:t>
      </w:r>
      <w:r>
        <w:rPr>
          <w:rStyle w:val="normaltextrun"/>
          <w:lang w:val="en-US"/>
        </w:rPr>
        <w:lastRenderedPageBreak/>
        <w:t xml:space="preserve">Underground Railroad, who has been possibly helping the slaves escape for a long  time, therefore he is seen as a wise guide who would get the slaves to safety, or this man could be </w:t>
      </w:r>
      <w:r w:rsidR="00624B30">
        <w:rPr>
          <w:rStyle w:val="normaltextrun"/>
          <w:lang w:val="en-US"/>
        </w:rPr>
        <w:t>God</w:t>
      </w:r>
      <w:r>
        <w:rPr>
          <w:rStyle w:val="normaltextrun"/>
          <w:lang w:val="en-US"/>
        </w:rPr>
        <w:t xml:space="preserve"> himself, who is looking after his children.</w:t>
      </w:r>
    </w:p>
    <w:p w14:paraId="35518163" w14:textId="296EE6C8" w:rsidR="000324C0" w:rsidRDefault="008D26B4" w:rsidP="000324C0">
      <w:pPr>
        <w:pStyle w:val="NormalWeb"/>
        <w:spacing w:line="360" w:lineRule="auto"/>
        <w:rPr>
          <w:ins w:id="1080" w:author="Tyrova Eliska" w:date="2020-05-08T12:24:00Z"/>
          <w:rStyle w:val="normaltextrun"/>
          <w:lang w:val="en-US"/>
        </w:rPr>
      </w:pPr>
      <w:r>
        <w:rPr>
          <w:rStyle w:val="normaltextrun"/>
          <w:lang w:val="en-US"/>
        </w:rPr>
        <w:t>Either way</w:t>
      </w:r>
      <w:r w:rsidR="000324C0">
        <w:rPr>
          <w:rStyle w:val="normaltextrun"/>
          <w:lang w:val="en-US"/>
        </w:rPr>
        <w:t>, t</w:t>
      </w:r>
      <w:ins w:id="1081" w:author="Tyrova Eliska" w:date="2020-05-08T12:24:00Z">
        <w:r w:rsidR="000324C0">
          <w:rPr>
            <w:rStyle w:val="normaltextrun"/>
            <w:lang w:val="en-US"/>
          </w:rPr>
          <w:t xml:space="preserve">his would suggest, that the first stanza advises the slaves to wait until spring, and in more particular April, when it gets warmer so that the </w:t>
        </w:r>
      </w:ins>
      <w:r w:rsidR="00FB3514">
        <w:rPr>
          <w:rStyle w:val="normaltextrun"/>
          <w:lang w:val="en-US"/>
        </w:rPr>
        <w:t>Black</w:t>
      </w:r>
      <w:r w:rsidR="00CF3E6D">
        <w:rPr>
          <w:rStyle w:val="normaltextrun"/>
          <w:lang w:val="en-US"/>
        </w:rPr>
        <w:t>s</w:t>
      </w:r>
      <w:ins w:id="1082" w:author="Tyrova Eliska" w:date="2020-05-08T12:24:00Z">
        <w:r w:rsidR="000324C0">
          <w:rPr>
            <w:rStyle w:val="normaltextrun"/>
            <w:lang w:val="en-US"/>
          </w:rPr>
          <w:t xml:space="preserve"> </w:t>
        </w:r>
      </w:ins>
      <w:r w:rsidR="00E04AF4">
        <w:rPr>
          <w:rStyle w:val="normaltextrun"/>
          <w:lang w:val="en-US"/>
        </w:rPr>
        <w:t>would</w:t>
      </w:r>
      <w:ins w:id="1083" w:author="Tyrova Eliska" w:date="2020-05-08T12:24:00Z">
        <w:r w:rsidR="000324C0">
          <w:rPr>
            <w:rStyle w:val="normaltextrun"/>
            <w:lang w:val="en-US"/>
          </w:rPr>
          <w:t xml:space="preserve"> not have to worry about lower temperatures at night. Then, they are instructed that they will be able to identify the right time by hearing </w:t>
        </w:r>
      </w:ins>
      <w:r w:rsidR="000324C0">
        <w:rPr>
          <w:rStyle w:val="normaltextrun"/>
          <w:lang w:val="en-US"/>
        </w:rPr>
        <w:t>“</w:t>
      </w:r>
      <w:ins w:id="1084" w:author="Tyrova Eliska" w:date="2020-05-08T12:24:00Z">
        <w:r w:rsidR="000324C0">
          <w:rPr>
            <w:rStyle w:val="normaltextrun"/>
            <w:lang w:val="en-US"/>
          </w:rPr>
          <w:t>the quails’ calls,</w:t>
        </w:r>
      </w:ins>
      <w:r w:rsidR="000324C0">
        <w:rPr>
          <w:rStyle w:val="normaltextrun"/>
          <w:lang w:val="en-US"/>
        </w:rPr>
        <w:t>”</w:t>
      </w:r>
      <w:ins w:id="1085" w:author="Tyrova Eliska" w:date="2020-05-08T12:24:00Z">
        <w:r w:rsidR="000324C0">
          <w:rPr>
            <w:rStyle w:val="normaltextrun"/>
            <w:lang w:val="en-US"/>
          </w:rPr>
          <w:t xml:space="preserve"> and that the stars will help them to go in the right direction. </w:t>
        </w:r>
      </w:ins>
    </w:p>
    <w:p w14:paraId="12DD7CFF" w14:textId="77777777" w:rsidR="000324C0" w:rsidRDefault="000324C0" w:rsidP="000324C0">
      <w:pPr>
        <w:pStyle w:val="NormalWeb"/>
        <w:spacing w:line="360" w:lineRule="auto"/>
        <w:rPr>
          <w:ins w:id="1086" w:author="Tyrova Eliska" w:date="2020-05-08T12:24:00Z"/>
          <w:rStyle w:val="normaltextrun"/>
          <w:lang w:val="en-US"/>
        </w:rPr>
      </w:pPr>
      <w:r>
        <w:rPr>
          <w:rStyle w:val="normaltextrun"/>
          <w:lang w:val="en-US"/>
        </w:rPr>
        <w:t>Again, t</w:t>
      </w:r>
      <w:ins w:id="1087" w:author="Tyrova Eliska" w:date="2020-05-08T12:24:00Z">
        <w:r>
          <w:rPr>
            <w:rStyle w:val="normaltextrun"/>
            <w:lang w:val="en-US"/>
          </w:rPr>
          <w:t xml:space="preserve">he first line of the second stanza “The riverbank makes a very good road,” is not </w:t>
        </w:r>
      </w:ins>
      <w:r>
        <w:rPr>
          <w:rStyle w:val="normaltextrun"/>
          <w:lang w:val="en-US"/>
        </w:rPr>
        <w:t>mentioned</w:t>
      </w:r>
      <w:ins w:id="1088" w:author="Tyrova Eliska" w:date="2020-05-08T12:24:00Z">
        <w:r>
          <w:rPr>
            <w:rStyle w:val="normaltextrun"/>
            <w:lang w:val="en-US"/>
          </w:rPr>
          <w:t xml:space="preserve"> </w:t>
        </w:r>
        <w:r w:rsidRPr="006A5FF9">
          <w:rPr>
            <w:rStyle w:val="normaltextrun"/>
            <w:lang w:val="en-US"/>
          </w:rPr>
          <w:t xml:space="preserve">by </w:t>
        </w:r>
        <w:r w:rsidRPr="006A5FF9">
          <w:rPr>
            <w:lang w:val="en-US"/>
          </w:rPr>
          <w:t xml:space="preserve">the </w:t>
        </w:r>
      </w:ins>
      <w:r>
        <w:rPr>
          <w:lang w:val="en-US"/>
        </w:rPr>
        <w:t>Harriet Tubman Historical Society</w:t>
      </w:r>
      <w:ins w:id="1089" w:author="Tyrova Eliska" w:date="2020-05-08T12:24:00Z">
        <w:r>
          <w:rPr>
            <w:rStyle w:val="normaltextrun"/>
          </w:rPr>
          <w:t>, but it is quite obvious that it is meant to tell the slaves to travel alongside a river, perhaps the Mississippi river which flows from North and lead</w:t>
        </w:r>
      </w:ins>
      <w:r>
        <w:rPr>
          <w:rStyle w:val="normaltextrun"/>
        </w:rPr>
        <w:t>s</w:t>
      </w:r>
      <w:ins w:id="1090" w:author="Tyrova Eliska" w:date="2020-05-08T12:24:00Z">
        <w:r>
          <w:rPr>
            <w:rStyle w:val="normaltextrun"/>
          </w:rPr>
          <w:t xml:space="preserve"> to the Gulf of Mexico in the south. It is also possible that the message here is the same as in </w:t>
        </w:r>
        <w:r>
          <w:rPr>
            <w:rStyle w:val="normaltextrun"/>
            <w:lang w:val="en-US"/>
          </w:rPr>
          <w:t xml:space="preserve">“Wade in the Water,” that is, if the slaves walk alongside the riverbank in the water, it will help them to hide from the dogs. </w:t>
        </w:r>
      </w:ins>
    </w:p>
    <w:p w14:paraId="561107CB" w14:textId="0541CA9A" w:rsidR="000324C0" w:rsidRDefault="000324C0" w:rsidP="000324C0">
      <w:pPr>
        <w:pStyle w:val="NormalWeb"/>
        <w:spacing w:line="360" w:lineRule="auto"/>
        <w:rPr>
          <w:ins w:id="1091" w:author="Tyrova Eliska" w:date="2020-05-08T12:24:00Z"/>
          <w:lang w:val="en-US"/>
        </w:rPr>
      </w:pPr>
      <w:ins w:id="1092" w:author="Tyrova Eliska" w:date="2020-05-08T12:24:00Z">
        <w:r>
          <w:rPr>
            <w:rStyle w:val="normaltextrun"/>
            <w:lang w:val="en-US"/>
          </w:rPr>
          <w:t xml:space="preserve">“The dead trees will show you the way” is then again analyzed by the </w:t>
        </w:r>
      </w:ins>
      <w:r>
        <w:rPr>
          <w:lang w:val="en-US"/>
        </w:rPr>
        <w:t>Harriet Tubman Historical Society</w:t>
      </w:r>
      <w:ins w:id="1093" w:author="Tyrova Eliska" w:date="2020-05-08T12:24:00Z">
        <w:r>
          <w:rPr>
            <w:rStyle w:val="normaltextrun"/>
          </w:rPr>
          <w:t xml:space="preserve">, who propose that </w:t>
        </w:r>
        <w:r>
          <w:rPr>
            <w:rStyle w:val="normaltextrun"/>
            <w:lang w:val="en-US"/>
          </w:rPr>
          <w:t xml:space="preserve">“the dead trees” is meant to refer to the moss which grows on the trees, usually on the north side. This is perhaps an indication of what to do, </w:t>
        </w:r>
      </w:ins>
      <w:r>
        <w:rPr>
          <w:rStyle w:val="normaltextrun"/>
          <w:lang w:val="en-US"/>
        </w:rPr>
        <w:t>i</w:t>
      </w:r>
      <w:r w:rsidR="00E2306D">
        <w:rPr>
          <w:rStyle w:val="normaltextrun"/>
          <w:lang w:val="en-US"/>
        </w:rPr>
        <w:t>f</w:t>
      </w:r>
      <w:r>
        <w:rPr>
          <w:rStyle w:val="normaltextrun"/>
          <w:lang w:val="en-US"/>
        </w:rPr>
        <w:t xml:space="preserve"> the stars are covered by clouds</w:t>
      </w:r>
      <w:ins w:id="1094" w:author="Tyrova Eliska" w:date="2020-05-08T12:24:00Z">
        <w:r>
          <w:rPr>
            <w:rStyle w:val="normaltextrun"/>
            <w:lang w:val="en-US"/>
          </w:rPr>
          <w:t>.</w:t>
        </w:r>
        <w:r>
          <w:rPr>
            <w:rStyle w:val="FootnoteReference"/>
            <w:lang w:val="en-US"/>
          </w:rPr>
          <w:footnoteReference w:id="105"/>
        </w:r>
      </w:ins>
    </w:p>
    <w:p w14:paraId="6664E9AF" w14:textId="77777777" w:rsidR="000324C0" w:rsidRDefault="000324C0" w:rsidP="000324C0">
      <w:pPr>
        <w:spacing w:before="100" w:beforeAutospacing="1" w:after="100" w:afterAutospacing="1" w:line="360" w:lineRule="auto"/>
        <w:textAlignment w:val="baseline"/>
        <w:rPr>
          <w:ins w:id="1097" w:author="Tyrova Eliska" w:date="2020-05-08T12:24:00Z"/>
          <w:rFonts w:ascii="Times New Roman" w:eastAsia="Times New Roman" w:hAnsi="Times New Roman" w:cs="Times New Roman"/>
          <w:sz w:val="24"/>
          <w:szCs w:val="24"/>
          <w:lang w:val="en-US" w:eastAsia="cs-CZ"/>
        </w:rPr>
      </w:pPr>
      <w:ins w:id="1098" w:author="Tyrova Eliska" w:date="2020-05-08T12:24:00Z">
        <w:r>
          <w:rPr>
            <w:rFonts w:ascii="Times New Roman" w:eastAsia="Times New Roman" w:hAnsi="Times New Roman" w:cs="Times New Roman"/>
            <w:sz w:val="24"/>
            <w:szCs w:val="24"/>
            <w:lang w:val="en-US" w:eastAsia="cs-CZ"/>
          </w:rPr>
          <w:t xml:space="preserve">Apart from the members of the Underground Railroad, the signal songs could also be sung by the escaping slaves themselves. </w:t>
        </w:r>
      </w:ins>
      <w:r>
        <w:rPr>
          <w:rFonts w:ascii="Times New Roman" w:eastAsia="Times New Roman" w:hAnsi="Times New Roman" w:cs="Times New Roman"/>
          <w:sz w:val="24"/>
          <w:szCs w:val="24"/>
          <w:lang w:val="en-US" w:eastAsia="cs-CZ"/>
        </w:rPr>
        <w:t>Some songs</w:t>
      </w:r>
      <w:ins w:id="1099" w:author="Tyrova Eliska" w:date="2020-05-08T12:24:00Z">
        <w:r>
          <w:rPr>
            <w:rFonts w:ascii="Times New Roman" w:eastAsia="Times New Roman" w:hAnsi="Times New Roman" w:cs="Times New Roman"/>
            <w:sz w:val="24"/>
            <w:szCs w:val="24"/>
            <w:lang w:val="en-US" w:eastAsia="cs-CZ"/>
          </w:rPr>
          <w:t xml:space="preserve"> were supposed to let the slaves around, as well as the members of the organization, know that the slave was ready to run away the following night. One of these songs is “Swing low, sweet chariot”:</w:t>
        </w:r>
      </w:ins>
    </w:p>
    <w:p w14:paraId="4865D0D7" w14:textId="77777777" w:rsidR="000324C0" w:rsidRPr="009C082A" w:rsidRDefault="000324C0" w:rsidP="000324C0">
      <w:pPr>
        <w:spacing w:before="100" w:beforeAutospacing="1" w:after="100" w:afterAutospacing="1" w:line="360" w:lineRule="auto"/>
        <w:ind w:left="2124"/>
        <w:rPr>
          <w:ins w:id="1100" w:author="Tyrova Eliska" w:date="2020-05-08T12:24:00Z"/>
          <w:rFonts w:ascii="Times New Roman" w:eastAsia="Times New Roman" w:hAnsi="Times New Roman" w:cs="Times New Roman"/>
          <w:sz w:val="24"/>
          <w:szCs w:val="24"/>
          <w:lang w:eastAsia="cs-CZ"/>
        </w:rPr>
      </w:pPr>
      <w:ins w:id="1101" w:author="Tyrova Eliska" w:date="2020-05-08T12:24:00Z">
        <w:r w:rsidRPr="00CB469A">
          <w:rPr>
            <w:rFonts w:ascii="Times New Roman" w:eastAsia="Times New Roman" w:hAnsi="Times New Roman" w:cs="Times New Roman"/>
            <w:i/>
            <w:iCs/>
            <w:sz w:val="24"/>
            <w:szCs w:val="24"/>
            <w:lang w:eastAsia="cs-CZ"/>
          </w:rPr>
          <w:t>Swing low, sweet chariot,</w:t>
        </w:r>
        <w:r w:rsidRPr="009C082A">
          <w:rPr>
            <w:rFonts w:ascii="Times New Roman" w:eastAsia="Times New Roman" w:hAnsi="Times New Roman" w:cs="Times New Roman"/>
            <w:sz w:val="24"/>
            <w:szCs w:val="24"/>
            <w:lang w:eastAsia="cs-CZ"/>
          </w:rPr>
          <w:br/>
        </w:r>
        <w:r w:rsidRPr="00CB469A">
          <w:rPr>
            <w:rFonts w:ascii="Times New Roman" w:eastAsia="Times New Roman" w:hAnsi="Times New Roman" w:cs="Times New Roman"/>
            <w:i/>
            <w:iCs/>
            <w:sz w:val="24"/>
            <w:szCs w:val="24"/>
            <w:lang w:eastAsia="cs-CZ"/>
          </w:rPr>
          <w:t>Coming for to carry me home,</w:t>
        </w:r>
        <w:r w:rsidRPr="009C082A">
          <w:rPr>
            <w:rFonts w:ascii="Times New Roman" w:eastAsia="Times New Roman" w:hAnsi="Times New Roman" w:cs="Times New Roman"/>
            <w:sz w:val="24"/>
            <w:szCs w:val="24"/>
            <w:lang w:eastAsia="cs-CZ"/>
          </w:rPr>
          <w:br/>
        </w:r>
        <w:r w:rsidRPr="00CB469A">
          <w:rPr>
            <w:rFonts w:ascii="Times New Roman" w:eastAsia="Times New Roman" w:hAnsi="Times New Roman" w:cs="Times New Roman"/>
            <w:i/>
            <w:iCs/>
            <w:sz w:val="24"/>
            <w:szCs w:val="24"/>
            <w:lang w:eastAsia="cs-CZ"/>
          </w:rPr>
          <w:t>Swing low, sweet chariot,</w:t>
        </w:r>
        <w:r w:rsidRPr="009C082A">
          <w:rPr>
            <w:rFonts w:ascii="Times New Roman" w:eastAsia="Times New Roman" w:hAnsi="Times New Roman" w:cs="Times New Roman"/>
            <w:sz w:val="24"/>
            <w:szCs w:val="24"/>
            <w:lang w:eastAsia="cs-CZ"/>
          </w:rPr>
          <w:br/>
        </w:r>
        <w:r w:rsidRPr="00CB469A">
          <w:rPr>
            <w:rFonts w:ascii="Times New Roman" w:eastAsia="Times New Roman" w:hAnsi="Times New Roman" w:cs="Times New Roman"/>
            <w:i/>
            <w:iCs/>
            <w:sz w:val="24"/>
            <w:szCs w:val="24"/>
            <w:lang w:eastAsia="cs-CZ"/>
          </w:rPr>
          <w:t>Coming for to carry me home.</w:t>
        </w:r>
      </w:ins>
    </w:p>
    <w:p w14:paraId="0509A206" w14:textId="77777777" w:rsidR="000324C0" w:rsidRPr="009C082A" w:rsidRDefault="000324C0" w:rsidP="000324C0">
      <w:pPr>
        <w:spacing w:before="100" w:beforeAutospacing="1" w:after="100" w:afterAutospacing="1" w:line="360" w:lineRule="auto"/>
        <w:ind w:left="2124"/>
        <w:rPr>
          <w:ins w:id="1102" w:author="Tyrova Eliska" w:date="2020-05-08T12:24:00Z"/>
          <w:rFonts w:ascii="Times New Roman" w:eastAsia="Times New Roman" w:hAnsi="Times New Roman" w:cs="Times New Roman"/>
          <w:sz w:val="24"/>
          <w:szCs w:val="24"/>
          <w:lang w:eastAsia="cs-CZ"/>
        </w:rPr>
      </w:pPr>
      <w:ins w:id="1103" w:author="Tyrova Eliska" w:date="2020-05-08T12:24:00Z">
        <w:r w:rsidRPr="00CB469A">
          <w:rPr>
            <w:rFonts w:ascii="Times New Roman" w:eastAsia="Times New Roman" w:hAnsi="Times New Roman" w:cs="Times New Roman"/>
            <w:i/>
            <w:iCs/>
            <w:sz w:val="24"/>
            <w:szCs w:val="24"/>
            <w:lang w:eastAsia="cs-CZ"/>
          </w:rPr>
          <w:t>I looked over Jordan and what did I see</w:t>
        </w:r>
        <w:r w:rsidRPr="009C082A">
          <w:rPr>
            <w:rFonts w:ascii="Times New Roman" w:eastAsia="Times New Roman" w:hAnsi="Times New Roman" w:cs="Times New Roman"/>
            <w:sz w:val="24"/>
            <w:szCs w:val="24"/>
            <w:lang w:eastAsia="cs-CZ"/>
          </w:rPr>
          <w:br/>
        </w:r>
        <w:r w:rsidRPr="00CB469A">
          <w:rPr>
            <w:rFonts w:ascii="Times New Roman" w:eastAsia="Times New Roman" w:hAnsi="Times New Roman" w:cs="Times New Roman"/>
            <w:i/>
            <w:iCs/>
            <w:sz w:val="24"/>
            <w:szCs w:val="24"/>
            <w:lang w:eastAsia="cs-CZ"/>
          </w:rPr>
          <w:t>Coming for to carry me home,</w:t>
        </w:r>
        <w:r w:rsidRPr="009C082A">
          <w:rPr>
            <w:rFonts w:ascii="Times New Roman" w:eastAsia="Times New Roman" w:hAnsi="Times New Roman" w:cs="Times New Roman"/>
            <w:sz w:val="24"/>
            <w:szCs w:val="24"/>
            <w:lang w:eastAsia="cs-CZ"/>
          </w:rPr>
          <w:br/>
        </w:r>
        <w:r w:rsidRPr="00CB469A">
          <w:rPr>
            <w:rFonts w:ascii="Times New Roman" w:eastAsia="Times New Roman" w:hAnsi="Times New Roman" w:cs="Times New Roman"/>
            <w:i/>
            <w:iCs/>
            <w:sz w:val="24"/>
            <w:szCs w:val="24"/>
            <w:lang w:eastAsia="cs-CZ"/>
          </w:rPr>
          <w:lastRenderedPageBreak/>
          <w:t>A band of angels coming after me,</w:t>
        </w:r>
        <w:r w:rsidRPr="009C082A">
          <w:rPr>
            <w:rFonts w:ascii="Times New Roman" w:eastAsia="Times New Roman" w:hAnsi="Times New Roman" w:cs="Times New Roman"/>
            <w:sz w:val="24"/>
            <w:szCs w:val="24"/>
            <w:lang w:eastAsia="cs-CZ"/>
          </w:rPr>
          <w:br/>
        </w:r>
        <w:r w:rsidRPr="00CB469A">
          <w:rPr>
            <w:rFonts w:ascii="Times New Roman" w:eastAsia="Times New Roman" w:hAnsi="Times New Roman" w:cs="Times New Roman"/>
            <w:i/>
            <w:iCs/>
            <w:sz w:val="24"/>
            <w:szCs w:val="24"/>
            <w:lang w:eastAsia="cs-CZ"/>
          </w:rPr>
          <w:t>Coming for to carry me home.</w:t>
        </w:r>
        <w:r>
          <w:rPr>
            <w:rStyle w:val="FootnoteReference"/>
            <w:rFonts w:ascii="Times New Roman" w:eastAsia="Times New Roman" w:hAnsi="Times New Roman" w:cs="Times New Roman"/>
            <w:i/>
            <w:iCs/>
            <w:sz w:val="24"/>
            <w:szCs w:val="24"/>
            <w:lang w:eastAsia="cs-CZ"/>
          </w:rPr>
          <w:footnoteReference w:id="106"/>
        </w:r>
      </w:ins>
    </w:p>
    <w:p w14:paraId="5D997275" w14:textId="77777777" w:rsidR="000324C0" w:rsidRPr="00CB469A" w:rsidRDefault="000324C0" w:rsidP="000324C0">
      <w:pPr>
        <w:spacing w:before="100" w:beforeAutospacing="1" w:after="100" w:afterAutospacing="1" w:line="360" w:lineRule="auto"/>
        <w:textAlignment w:val="baseline"/>
        <w:rPr>
          <w:ins w:id="1106" w:author="Tyrova Eliska" w:date="2020-05-08T12:24:00Z"/>
          <w:rStyle w:val="normaltextrun"/>
          <w:rFonts w:ascii="Times New Roman" w:hAnsi="Times New Roman" w:cs="Times New Roman"/>
          <w:sz w:val="24"/>
          <w:szCs w:val="24"/>
          <w:lang w:val="en-US"/>
        </w:rPr>
      </w:pPr>
      <w:ins w:id="1107" w:author="Tyrova Eliska" w:date="2020-05-08T12:24:00Z">
        <w:r>
          <w:rPr>
            <w:rFonts w:ascii="Times New Roman" w:eastAsia="Times New Roman" w:hAnsi="Times New Roman" w:cs="Times New Roman"/>
            <w:sz w:val="24"/>
            <w:szCs w:val="24"/>
            <w:lang w:val="en-US" w:eastAsia="cs-CZ"/>
          </w:rPr>
          <w:t xml:space="preserve">The </w:t>
        </w:r>
      </w:ins>
      <w:r w:rsidRPr="0074302C">
        <w:rPr>
          <w:rFonts w:ascii="Times New Roman" w:eastAsia="Times New Roman" w:hAnsi="Times New Roman" w:cs="Times New Roman"/>
          <w:sz w:val="24"/>
          <w:szCs w:val="24"/>
          <w:lang w:val="en-US" w:eastAsia="cs-CZ"/>
        </w:rPr>
        <w:t>Harriet Tubman Historical Society</w:t>
      </w:r>
      <w:r>
        <w:rPr>
          <w:rFonts w:ascii="Times New Roman" w:eastAsia="Times New Roman" w:hAnsi="Times New Roman" w:cs="Times New Roman"/>
          <w:sz w:val="24"/>
          <w:szCs w:val="24"/>
          <w:lang w:val="en-US" w:eastAsia="cs-CZ"/>
        </w:rPr>
        <w:t xml:space="preserve"> </w:t>
      </w:r>
      <w:ins w:id="1108" w:author="Tyrova Eliska" w:date="2020-05-08T12:24:00Z">
        <w:r>
          <w:rPr>
            <w:rFonts w:ascii="Times New Roman" w:eastAsia="Times New Roman" w:hAnsi="Times New Roman" w:cs="Times New Roman"/>
            <w:sz w:val="24"/>
            <w:szCs w:val="24"/>
            <w:lang w:val="en-US" w:eastAsia="cs-CZ"/>
          </w:rPr>
          <w:t xml:space="preserve">once again provide us with an interpretation of some of the lyrics. According to them, </w:t>
        </w:r>
        <w:r w:rsidRPr="00CB469A">
          <w:rPr>
            <w:rStyle w:val="normaltextrun"/>
            <w:rFonts w:ascii="Times New Roman" w:hAnsi="Times New Roman" w:cs="Times New Roman"/>
            <w:sz w:val="24"/>
            <w:szCs w:val="24"/>
          </w:rPr>
          <w:t xml:space="preserve">the expression </w:t>
        </w:r>
        <w:r w:rsidRPr="00CB469A">
          <w:rPr>
            <w:rStyle w:val="normaltextrun"/>
            <w:rFonts w:ascii="Times New Roman" w:hAnsi="Times New Roman" w:cs="Times New Roman"/>
            <w:sz w:val="24"/>
            <w:szCs w:val="24"/>
            <w:lang w:val="en-US"/>
          </w:rPr>
          <w:t>“Sweet chariot,” directly refers to the Underground railroad itself, while “swing low” is a command or maybe a wish for the members of the organization to come south, to help those still in bondage. Finally, the line “Coming for to carry me home,” most likely means for the slaves to be brought to Canada, where they could live freely.</w:t>
        </w:r>
        <w:r w:rsidRPr="00CB469A">
          <w:rPr>
            <w:rStyle w:val="FootnoteReference"/>
            <w:rFonts w:ascii="Times New Roman" w:hAnsi="Times New Roman" w:cs="Times New Roman"/>
            <w:sz w:val="24"/>
            <w:szCs w:val="24"/>
            <w:lang w:val="en-US"/>
          </w:rPr>
          <w:footnoteReference w:id="107"/>
        </w:r>
      </w:ins>
    </w:p>
    <w:p w14:paraId="62C8C7C5" w14:textId="2188B73F" w:rsidR="000324C0" w:rsidRPr="00364671" w:rsidRDefault="000324C0" w:rsidP="000324C0">
      <w:pPr>
        <w:spacing w:before="100" w:beforeAutospacing="1" w:after="100" w:afterAutospacing="1" w:line="360" w:lineRule="auto"/>
        <w:textAlignment w:val="baseline"/>
        <w:rPr>
          <w:ins w:id="1111" w:author="Tyrova Eliska" w:date="2020-05-08T12:24:00Z"/>
          <w:rFonts w:ascii="Times New Roman" w:eastAsia="Times New Roman" w:hAnsi="Times New Roman" w:cs="Times New Roman"/>
          <w:sz w:val="24"/>
          <w:szCs w:val="24"/>
          <w:lang w:val="en-US" w:eastAsia="cs-CZ"/>
        </w:rPr>
      </w:pPr>
      <w:ins w:id="1112" w:author="Tyrova Eliska" w:date="2020-05-08T12:24:00Z">
        <w:r>
          <w:rPr>
            <w:rFonts w:ascii="Times New Roman" w:eastAsia="Times New Roman" w:hAnsi="Times New Roman" w:cs="Times New Roman"/>
            <w:sz w:val="24"/>
            <w:szCs w:val="24"/>
            <w:lang w:val="en-US" w:eastAsia="cs-CZ"/>
          </w:rPr>
          <w:t xml:space="preserve">There is also a part that I would like to mention, but the source which I used here does not mention it in the analysis of the song. The </w:t>
        </w:r>
      </w:ins>
      <w:r w:rsidRPr="00F30B2B">
        <w:rPr>
          <w:rFonts w:ascii="Times New Roman" w:hAnsi="Times New Roman" w:cs="Times New Roman"/>
          <w:sz w:val="24"/>
          <w:szCs w:val="24"/>
          <w:lang w:val="en-US"/>
        </w:rPr>
        <w:t>Harriet Tubman Historical Society</w:t>
      </w:r>
      <w:r w:rsidRPr="00F30B2B">
        <w:rPr>
          <w:rFonts w:ascii="Times New Roman" w:eastAsia="Times New Roman" w:hAnsi="Times New Roman" w:cs="Times New Roman"/>
          <w:sz w:val="28"/>
          <w:szCs w:val="28"/>
          <w:lang w:val="en-US" w:eastAsia="cs-CZ"/>
        </w:rPr>
        <w:t xml:space="preserve"> </w:t>
      </w:r>
      <w:ins w:id="1113" w:author="Tyrova Eliska" w:date="2020-05-08T12:24:00Z">
        <w:r>
          <w:rPr>
            <w:rFonts w:ascii="Times New Roman" w:eastAsia="Times New Roman" w:hAnsi="Times New Roman" w:cs="Times New Roman"/>
            <w:sz w:val="24"/>
            <w:szCs w:val="24"/>
            <w:lang w:val="en-US" w:eastAsia="cs-CZ"/>
          </w:rPr>
          <w:t xml:space="preserve">also provide us with a short glossary of terms often used by the Underground Railroad members. According to this glossary, the river Jordan is a name used to speak about the Ohio </w:t>
        </w:r>
      </w:ins>
      <w:r>
        <w:rPr>
          <w:rFonts w:ascii="Times New Roman" w:eastAsia="Times New Roman" w:hAnsi="Times New Roman" w:cs="Times New Roman"/>
          <w:sz w:val="24"/>
          <w:szCs w:val="24"/>
          <w:lang w:val="en-US" w:eastAsia="cs-CZ"/>
        </w:rPr>
        <w:t>R</w:t>
      </w:r>
      <w:ins w:id="1114" w:author="Tyrova Eliska" w:date="2020-05-08T12:24:00Z">
        <w:r>
          <w:rPr>
            <w:rFonts w:ascii="Times New Roman" w:eastAsia="Times New Roman" w:hAnsi="Times New Roman" w:cs="Times New Roman"/>
            <w:sz w:val="24"/>
            <w:szCs w:val="24"/>
            <w:lang w:val="en-US" w:eastAsia="cs-CZ"/>
          </w:rPr>
          <w:t>iver,</w:t>
        </w:r>
        <w:r>
          <w:rPr>
            <w:rStyle w:val="FootnoteReference"/>
            <w:rFonts w:ascii="Times New Roman" w:eastAsia="Times New Roman" w:hAnsi="Times New Roman" w:cs="Times New Roman"/>
            <w:sz w:val="24"/>
            <w:szCs w:val="24"/>
            <w:lang w:val="en-US" w:eastAsia="cs-CZ"/>
          </w:rPr>
          <w:footnoteReference w:id="108"/>
        </w:r>
        <w:r>
          <w:rPr>
            <w:rFonts w:ascii="Times New Roman" w:eastAsia="Times New Roman" w:hAnsi="Times New Roman" w:cs="Times New Roman"/>
            <w:sz w:val="24"/>
            <w:szCs w:val="24"/>
            <w:lang w:val="en-US" w:eastAsia="cs-CZ"/>
          </w:rPr>
          <w:t xml:space="preserve"> which runs along the northern borders of the states of Kentucky and West Virginia. The Ohio </w:t>
        </w:r>
      </w:ins>
      <w:r>
        <w:rPr>
          <w:rFonts w:ascii="Times New Roman" w:eastAsia="Times New Roman" w:hAnsi="Times New Roman" w:cs="Times New Roman"/>
          <w:sz w:val="24"/>
          <w:szCs w:val="24"/>
          <w:lang w:val="en-US" w:eastAsia="cs-CZ"/>
        </w:rPr>
        <w:t>R</w:t>
      </w:r>
      <w:ins w:id="1118" w:author="Tyrova Eliska" w:date="2020-05-08T12:24:00Z">
        <w:r>
          <w:rPr>
            <w:rFonts w:ascii="Times New Roman" w:eastAsia="Times New Roman" w:hAnsi="Times New Roman" w:cs="Times New Roman"/>
            <w:sz w:val="24"/>
            <w:szCs w:val="24"/>
            <w:lang w:val="en-US" w:eastAsia="cs-CZ"/>
          </w:rPr>
          <w:t xml:space="preserve">iver, or “Jordan” could then be the imaginary border between slavery and freedom for the slaves, as the Northern </w:t>
        </w:r>
      </w:ins>
      <w:r w:rsidR="00044839">
        <w:rPr>
          <w:rFonts w:ascii="Times New Roman" w:eastAsia="Times New Roman" w:hAnsi="Times New Roman" w:cs="Times New Roman"/>
          <w:sz w:val="24"/>
          <w:szCs w:val="24"/>
          <w:lang w:val="en-US" w:eastAsia="cs-CZ"/>
        </w:rPr>
        <w:t>S</w:t>
      </w:r>
      <w:ins w:id="1119" w:author="Tyrova Eliska" w:date="2020-05-08T12:24:00Z">
        <w:r>
          <w:rPr>
            <w:rFonts w:ascii="Times New Roman" w:eastAsia="Times New Roman" w:hAnsi="Times New Roman" w:cs="Times New Roman"/>
            <w:sz w:val="24"/>
            <w:szCs w:val="24"/>
            <w:lang w:val="en-US" w:eastAsia="cs-CZ"/>
          </w:rPr>
          <w:t xml:space="preserve">tates would become anti-slavery much sooner than the Southern </w:t>
        </w:r>
      </w:ins>
      <w:r w:rsidR="00044839">
        <w:rPr>
          <w:rFonts w:ascii="Times New Roman" w:eastAsia="Times New Roman" w:hAnsi="Times New Roman" w:cs="Times New Roman"/>
          <w:sz w:val="24"/>
          <w:szCs w:val="24"/>
          <w:lang w:val="en-US" w:eastAsia="cs-CZ"/>
        </w:rPr>
        <w:t>States</w:t>
      </w:r>
      <w:ins w:id="1120" w:author="Tyrova Eliska" w:date="2020-05-08T12:24:00Z">
        <w:r>
          <w:rPr>
            <w:rFonts w:ascii="Times New Roman" w:eastAsia="Times New Roman" w:hAnsi="Times New Roman" w:cs="Times New Roman"/>
            <w:sz w:val="24"/>
            <w:szCs w:val="24"/>
            <w:lang w:val="en-US" w:eastAsia="cs-CZ"/>
          </w:rPr>
          <w:t xml:space="preserve">. Finally, I think the line “A band of angels coming after me” could be yet another metaphor referring to the members of the organization, who are called “angels” simply because they have come to save those that needed it, perhaps as if they were sent by </w:t>
        </w:r>
      </w:ins>
      <w:r w:rsidR="00624B30">
        <w:rPr>
          <w:rFonts w:ascii="Times New Roman" w:eastAsia="Times New Roman" w:hAnsi="Times New Roman" w:cs="Times New Roman"/>
          <w:sz w:val="24"/>
          <w:szCs w:val="24"/>
          <w:lang w:val="en-US" w:eastAsia="cs-CZ"/>
        </w:rPr>
        <w:t>God</w:t>
      </w:r>
      <w:ins w:id="1121" w:author="Tyrova Eliska" w:date="2020-05-08T12:24:00Z">
        <w:r>
          <w:rPr>
            <w:rFonts w:ascii="Times New Roman" w:eastAsia="Times New Roman" w:hAnsi="Times New Roman" w:cs="Times New Roman"/>
            <w:sz w:val="24"/>
            <w:szCs w:val="24"/>
            <w:lang w:val="en-US" w:eastAsia="cs-CZ"/>
          </w:rPr>
          <w:t xml:space="preserve"> himself.</w:t>
        </w:r>
      </w:ins>
    </w:p>
    <w:p w14:paraId="4BA4C587" w14:textId="77777777" w:rsidR="000324C0" w:rsidRDefault="000324C0" w:rsidP="000324C0">
      <w:pPr>
        <w:spacing w:before="100" w:beforeAutospacing="1" w:after="100" w:afterAutospacing="1" w:line="360" w:lineRule="auto"/>
        <w:textAlignment w:val="baseline"/>
        <w:rPr>
          <w:ins w:id="1122" w:author="Tyrova Eliska" w:date="2020-05-08T12:24:00Z"/>
          <w:rFonts w:ascii="Times New Roman" w:eastAsia="Times New Roman" w:hAnsi="Times New Roman" w:cs="Times New Roman"/>
          <w:sz w:val="24"/>
          <w:szCs w:val="24"/>
          <w:lang w:val="en-US" w:eastAsia="cs-CZ"/>
        </w:rPr>
      </w:pPr>
      <w:ins w:id="1123" w:author="Tyrova Eliska" w:date="2020-05-08T12:24:00Z">
        <w:r>
          <w:rPr>
            <w:rFonts w:ascii="Times New Roman" w:eastAsia="Times New Roman" w:hAnsi="Times New Roman" w:cs="Times New Roman"/>
            <w:sz w:val="24"/>
            <w:szCs w:val="24"/>
            <w:lang w:val="en-US" w:eastAsia="cs-CZ"/>
          </w:rPr>
          <w:t>As seen in the previous two stanzas</w:t>
        </w:r>
        <w:r w:rsidRPr="00CB469A">
          <w:rPr>
            <w:rFonts w:ascii="Times New Roman" w:eastAsia="Times New Roman" w:hAnsi="Times New Roman" w:cs="Times New Roman"/>
            <w:sz w:val="24"/>
            <w:szCs w:val="24"/>
            <w:lang w:val="en-US" w:eastAsia="cs-CZ"/>
          </w:rPr>
          <w:t xml:space="preserve">, the lyrics would use biblical metaphors and references, which was also the reason why Tubman earned the nickname “Moses,” </w:t>
        </w:r>
      </w:ins>
      <w:r>
        <w:rPr>
          <w:rFonts w:ascii="Times New Roman" w:eastAsia="Times New Roman" w:hAnsi="Times New Roman" w:cs="Times New Roman"/>
          <w:sz w:val="24"/>
          <w:szCs w:val="24"/>
          <w:lang w:val="en-US" w:eastAsia="cs-CZ"/>
        </w:rPr>
        <w:t>which</w:t>
      </w:r>
      <w:ins w:id="1124" w:author="Tyrova Eliska" w:date="2020-05-08T12:24:00Z">
        <w:r w:rsidRPr="00CB469A">
          <w:rPr>
            <w:rFonts w:ascii="Times New Roman" w:eastAsia="Times New Roman" w:hAnsi="Times New Roman" w:cs="Times New Roman"/>
            <w:sz w:val="24"/>
            <w:szCs w:val="24"/>
            <w:lang w:val="en-US" w:eastAsia="cs-CZ"/>
          </w:rPr>
          <w:t xml:space="preserve"> would also appear in the lyrics.</w:t>
        </w:r>
        <w:r>
          <w:rPr>
            <w:rFonts w:ascii="Times New Roman" w:eastAsia="Times New Roman" w:hAnsi="Times New Roman" w:cs="Times New Roman"/>
            <w:sz w:val="24"/>
            <w:szCs w:val="24"/>
            <w:lang w:val="en-US" w:eastAsia="cs-CZ"/>
          </w:rPr>
          <w:t xml:space="preserve"> </w:t>
        </w:r>
        <w:r w:rsidRPr="00CB469A">
          <w:rPr>
            <w:rStyle w:val="normaltextrun"/>
            <w:rFonts w:ascii="Times New Roman" w:hAnsi="Times New Roman" w:cs="Times New Roman"/>
            <w:sz w:val="24"/>
            <w:szCs w:val="24"/>
            <w:lang w:val="en-US"/>
          </w:rPr>
          <w:t>Soon, Tubman’s songs began to be called “the Songs of the Underground Railroad.”</w:t>
        </w:r>
        <w:r>
          <w:rPr>
            <w:rStyle w:val="FootnoteReference"/>
            <w:rFonts w:ascii="Times New Roman" w:eastAsia="Times New Roman" w:hAnsi="Times New Roman" w:cs="Times New Roman"/>
            <w:sz w:val="24"/>
            <w:szCs w:val="24"/>
            <w:lang w:val="en-US" w:eastAsia="cs-CZ"/>
          </w:rPr>
          <w:footnoteReference w:id="109"/>
        </w:r>
        <w:r>
          <w:rPr>
            <w:rFonts w:ascii="Times New Roman" w:eastAsia="Times New Roman" w:hAnsi="Times New Roman" w:cs="Times New Roman"/>
            <w:sz w:val="24"/>
            <w:szCs w:val="24"/>
            <w:lang w:val="en-US" w:eastAsia="cs-CZ"/>
          </w:rPr>
          <w:t xml:space="preserve"> Tubman’s nickname gives us another perspective on some of the lyrics that I have already studied in the first part of my thesis, such as “Go Down, Moses”:</w:t>
        </w:r>
      </w:ins>
    </w:p>
    <w:p w14:paraId="0B3ABAA4" w14:textId="77777777" w:rsidR="000324C0" w:rsidRPr="000E3C30" w:rsidRDefault="000324C0" w:rsidP="000324C0">
      <w:pPr>
        <w:spacing w:line="360" w:lineRule="auto"/>
        <w:ind w:left="2124"/>
        <w:rPr>
          <w:ins w:id="1128" w:author="Tyrova Eliska" w:date="2020-05-08T12:24:00Z"/>
          <w:rFonts w:ascii="Times New Roman" w:eastAsia="Times New Roman" w:hAnsi="Times New Roman" w:cs="Times New Roman"/>
          <w:i/>
          <w:sz w:val="24"/>
          <w:szCs w:val="24"/>
          <w:lang w:val="en-US"/>
        </w:rPr>
      </w:pPr>
      <w:ins w:id="1129" w:author="Tyrova Eliska" w:date="2020-05-08T12:24:00Z">
        <w:r w:rsidRPr="000E3C30">
          <w:rPr>
            <w:rFonts w:ascii="Times New Roman" w:eastAsia="Times New Roman" w:hAnsi="Times New Roman" w:cs="Times New Roman"/>
            <w:i/>
            <w:sz w:val="24"/>
            <w:szCs w:val="24"/>
            <w:lang w:val="en-US"/>
          </w:rPr>
          <w:t>Go down, Moses,</w:t>
        </w:r>
      </w:ins>
    </w:p>
    <w:p w14:paraId="6716DCF3" w14:textId="77777777" w:rsidR="000324C0" w:rsidRPr="000E3C30" w:rsidRDefault="000324C0" w:rsidP="000324C0">
      <w:pPr>
        <w:spacing w:line="360" w:lineRule="auto"/>
        <w:ind w:left="2124"/>
        <w:rPr>
          <w:ins w:id="1130" w:author="Tyrova Eliska" w:date="2020-05-08T12:24:00Z"/>
          <w:rFonts w:ascii="Times New Roman" w:eastAsia="Times New Roman" w:hAnsi="Times New Roman" w:cs="Times New Roman"/>
          <w:i/>
          <w:sz w:val="24"/>
          <w:szCs w:val="24"/>
          <w:lang w:val="en-US"/>
        </w:rPr>
      </w:pPr>
      <w:ins w:id="1131" w:author="Tyrova Eliska" w:date="2020-05-08T12:24:00Z">
        <w:r w:rsidRPr="000E3C30">
          <w:rPr>
            <w:rFonts w:ascii="Times New Roman" w:eastAsia="Times New Roman" w:hAnsi="Times New Roman" w:cs="Times New Roman"/>
            <w:i/>
            <w:sz w:val="24"/>
            <w:szCs w:val="24"/>
            <w:lang w:val="en-US"/>
          </w:rPr>
          <w:lastRenderedPageBreak/>
          <w:t>Way down in Egyptland</w:t>
        </w:r>
      </w:ins>
    </w:p>
    <w:p w14:paraId="73273908" w14:textId="77777777" w:rsidR="000324C0" w:rsidRPr="000E3C30" w:rsidRDefault="000324C0" w:rsidP="000324C0">
      <w:pPr>
        <w:spacing w:line="360" w:lineRule="auto"/>
        <w:ind w:left="2124"/>
        <w:rPr>
          <w:ins w:id="1132" w:author="Tyrova Eliska" w:date="2020-05-08T12:24:00Z"/>
          <w:rFonts w:ascii="Times New Roman" w:eastAsia="Times New Roman" w:hAnsi="Times New Roman" w:cs="Times New Roman"/>
          <w:i/>
          <w:sz w:val="24"/>
          <w:szCs w:val="24"/>
          <w:lang w:val="en-US"/>
        </w:rPr>
      </w:pPr>
      <w:ins w:id="1133" w:author="Tyrova Eliska" w:date="2020-05-08T12:24:00Z">
        <w:r w:rsidRPr="000E3C30">
          <w:rPr>
            <w:rFonts w:ascii="Times New Roman" w:eastAsia="Times New Roman" w:hAnsi="Times New Roman" w:cs="Times New Roman"/>
            <w:i/>
            <w:sz w:val="24"/>
            <w:szCs w:val="24"/>
            <w:lang w:val="en-US"/>
          </w:rPr>
          <w:t xml:space="preserve">Tell old Pharaoh </w:t>
        </w:r>
      </w:ins>
    </w:p>
    <w:p w14:paraId="42C3D12E" w14:textId="77777777" w:rsidR="000324C0" w:rsidRPr="000E3C30" w:rsidRDefault="000324C0" w:rsidP="000324C0">
      <w:pPr>
        <w:spacing w:line="360" w:lineRule="auto"/>
        <w:ind w:left="2124"/>
        <w:rPr>
          <w:ins w:id="1134" w:author="Tyrova Eliska" w:date="2020-05-08T12:24:00Z"/>
          <w:rFonts w:ascii="Times New Roman" w:eastAsia="Times New Roman" w:hAnsi="Times New Roman" w:cs="Times New Roman"/>
          <w:i/>
          <w:sz w:val="24"/>
          <w:szCs w:val="24"/>
          <w:lang w:val="en-US"/>
        </w:rPr>
      </w:pPr>
      <w:ins w:id="1135" w:author="Tyrova Eliska" w:date="2020-05-08T12:24:00Z">
        <w:r w:rsidRPr="000E3C30">
          <w:rPr>
            <w:rFonts w:ascii="Times New Roman" w:eastAsia="Times New Roman" w:hAnsi="Times New Roman" w:cs="Times New Roman"/>
            <w:i/>
            <w:sz w:val="24"/>
            <w:szCs w:val="24"/>
            <w:lang w:val="en-US"/>
          </w:rPr>
          <w:t>To let my people go</w:t>
        </w:r>
        <w:r>
          <w:rPr>
            <w:rStyle w:val="FootnoteReference"/>
            <w:rFonts w:ascii="Times New Roman" w:eastAsia="Times New Roman" w:hAnsi="Times New Roman" w:cs="Times New Roman"/>
            <w:i/>
            <w:sz w:val="24"/>
            <w:szCs w:val="24"/>
            <w:lang w:val="en-US"/>
          </w:rPr>
          <w:footnoteReference w:id="110"/>
        </w:r>
      </w:ins>
    </w:p>
    <w:p w14:paraId="6C0C8E7A" w14:textId="77777777" w:rsidR="005320CF" w:rsidRDefault="000324C0" w:rsidP="005320CF">
      <w:pPr>
        <w:spacing w:before="100" w:beforeAutospacing="1" w:after="100" w:afterAutospacing="1" w:line="360" w:lineRule="auto"/>
        <w:textAlignment w:val="baseline"/>
        <w:rPr>
          <w:rFonts w:ascii="Times New Roman" w:eastAsia="Times New Roman" w:hAnsi="Times New Roman" w:cs="Times New Roman"/>
          <w:sz w:val="24"/>
          <w:szCs w:val="24"/>
          <w:lang w:val="en-US" w:eastAsia="cs-CZ"/>
        </w:rPr>
      </w:pPr>
      <w:ins w:id="1140" w:author="Tyrova Eliska" w:date="2020-05-08T12:24:00Z">
        <w:r>
          <w:rPr>
            <w:rFonts w:ascii="Times New Roman" w:eastAsia="Times New Roman" w:hAnsi="Times New Roman" w:cs="Times New Roman"/>
            <w:sz w:val="24"/>
            <w:szCs w:val="24"/>
            <w:lang w:eastAsia="cs-CZ"/>
          </w:rPr>
          <w:t>Having learned about the organization and Tubman hers</w:t>
        </w:r>
      </w:ins>
      <w:r>
        <w:rPr>
          <w:rFonts w:ascii="Times New Roman" w:eastAsia="Times New Roman" w:hAnsi="Times New Roman" w:cs="Times New Roman"/>
          <w:sz w:val="24"/>
          <w:szCs w:val="24"/>
          <w:lang w:eastAsia="cs-CZ"/>
        </w:rPr>
        <w:t>el</w:t>
      </w:r>
      <w:ins w:id="1141" w:author="Tyrova Eliska" w:date="2020-05-08T12:24:00Z">
        <w:r>
          <w:rPr>
            <w:rFonts w:ascii="Times New Roman" w:eastAsia="Times New Roman" w:hAnsi="Times New Roman" w:cs="Times New Roman"/>
            <w:sz w:val="24"/>
            <w:szCs w:val="24"/>
            <w:lang w:eastAsia="cs-CZ"/>
          </w:rPr>
          <w:t>f, the lyrics could suddenly gain quite</w:t>
        </w:r>
      </w:ins>
      <w:r>
        <w:rPr>
          <w:rFonts w:ascii="Times New Roman" w:eastAsia="Times New Roman" w:hAnsi="Times New Roman" w:cs="Times New Roman"/>
          <w:sz w:val="24"/>
          <w:szCs w:val="24"/>
          <w:lang w:eastAsia="cs-CZ"/>
        </w:rPr>
        <w:t xml:space="preserve"> a</w:t>
      </w:r>
      <w:ins w:id="1142" w:author="Tyrova Eliska" w:date="2020-05-08T12:24:00Z">
        <w:r>
          <w:rPr>
            <w:rFonts w:ascii="Times New Roman" w:eastAsia="Times New Roman" w:hAnsi="Times New Roman" w:cs="Times New Roman"/>
            <w:sz w:val="24"/>
            <w:szCs w:val="24"/>
            <w:lang w:eastAsia="cs-CZ"/>
          </w:rPr>
          <w:t xml:space="preserve"> different message. Perhaps “go down, Moses“ might be the call of the salves to Tubman herself, to come back to </w:t>
        </w:r>
      </w:ins>
      <w:r>
        <w:rPr>
          <w:rFonts w:ascii="Times New Roman" w:eastAsia="Times New Roman" w:hAnsi="Times New Roman" w:cs="Times New Roman"/>
          <w:sz w:val="24"/>
          <w:szCs w:val="24"/>
          <w:lang w:eastAsia="cs-CZ"/>
        </w:rPr>
        <w:t xml:space="preserve">the </w:t>
      </w:r>
      <w:ins w:id="1143" w:author="Tyrova Eliska" w:date="2020-05-08T12:24:00Z">
        <w:r>
          <w:rPr>
            <w:rFonts w:ascii="Times New Roman" w:eastAsia="Times New Roman" w:hAnsi="Times New Roman" w:cs="Times New Roman"/>
            <w:sz w:val="24"/>
            <w:szCs w:val="24"/>
            <w:lang w:eastAsia="cs-CZ"/>
          </w:rPr>
          <w:t xml:space="preserve">south to help them. I dare assume, that the song might be a direct message, to whoever from the Underground Railroad might be in the earshot, that the slave was ready to try and escape from their master. This would suggest, that </w:t>
        </w:r>
        <w:r>
          <w:rPr>
            <w:rFonts w:ascii="Times New Roman" w:eastAsia="Times New Roman" w:hAnsi="Times New Roman" w:cs="Times New Roman"/>
            <w:sz w:val="24"/>
            <w:szCs w:val="24"/>
            <w:lang w:val="en-US" w:eastAsia="cs-CZ"/>
          </w:rPr>
          <w:t>“Go down Moses” is yet another example of a signal song.</w:t>
        </w:r>
      </w:ins>
    </w:p>
    <w:p w14:paraId="0C79E6A2" w14:textId="0BD5F796" w:rsidR="00BB2825" w:rsidRDefault="00D2530B" w:rsidP="005320CF">
      <w:pPr>
        <w:spacing w:before="100" w:beforeAutospacing="1" w:after="100" w:afterAutospacing="1" w:line="360" w:lineRule="auto"/>
        <w:textAlignment w:val="baseline"/>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With the knowledge we now have about the </w:t>
      </w:r>
      <w:r w:rsidR="00361A4C">
        <w:rPr>
          <w:rFonts w:ascii="Times New Roman" w:eastAsia="Times New Roman" w:hAnsi="Times New Roman" w:cs="Times New Roman"/>
          <w:sz w:val="24"/>
          <w:szCs w:val="24"/>
          <w:lang w:val="en-US" w:eastAsia="cs-CZ"/>
        </w:rPr>
        <w:t xml:space="preserve">practices the Underground Railroad often used to help the slaves </w:t>
      </w:r>
      <w:r w:rsidR="00E74CF2">
        <w:rPr>
          <w:rFonts w:ascii="Times New Roman" w:eastAsia="Times New Roman" w:hAnsi="Times New Roman" w:cs="Times New Roman"/>
          <w:sz w:val="24"/>
          <w:szCs w:val="24"/>
          <w:lang w:val="en-US" w:eastAsia="cs-CZ"/>
        </w:rPr>
        <w:t>escape to safety, it does not seem far</w:t>
      </w:r>
      <w:r w:rsidR="00044839">
        <w:rPr>
          <w:rFonts w:ascii="Times New Roman" w:eastAsia="Times New Roman" w:hAnsi="Times New Roman" w:cs="Times New Roman"/>
          <w:sz w:val="24"/>
          <w:szCs w:val="24"/>
          <w:lang w:val="en-US" w:eastAsia="cs-CZ"/>
        </w:rPr>
        <w:t>-</w:t>
      </w:r>
      <w:r w:rsidR="00E74CF2">
        <w:rPr>
          <w:rFonts w:ascii="Times New Roman" w:eastAsia="Times New Roman" w:hAnsi="Times New Roman" w:cs="Times New Roman"/>
          <w:sz w:val="24"/>
          <w:szCs w:val="24"/>
          <w:lang w:val="en-US" w:eastAsia="cs-CZ"/>
        </w:rPr>
        <w:t xml:space="preserve">fetched to </w:t>
      </w:r>
      <w:r w:rsidR="00F848A9">
        <w:rPr>
          <w:rFonts w:ascii="Times New Roman" w:eastAsia="Times New Roman" w:hAnsi="Times New Roman" w:cs="Times New Roman"/>
          <w:sz w:val="24"/>
          <w:szCs w:val="24"/>
          <w:lang w:val="en-US" w:eastAsia="cs-CZ"/>
        </w:rPr>
        <w:t xml:space="preserve">say that using the song lyrics to communicate secretly </w:t>
      </w:r>
      <w:r w:rsidR="00F918EB">
        <w:rPr>
          <w:rFonts w:ascii="Times New Roman" w:eastAsia="Times New Roman" w:hAnsi="Times New Roman" w:cs="Times New Roman"/>
          <w:sz w:val="24"/>
          <w:szCs w:val="24"/>
          <w:lang w:val="en-US" w:eastAsia="cs-CZ"/>
        </w:rPr>
        <w:t>was very possible</w:t>
      </w:r>
      <w:r w:rsidR="002169B1">
        <w:rPr>
          <w:rFonts w:ascii="Times New Roman" w:eastAsia="Times New Roman" w:hAnsi="Times New Roman" w:cs="Times New Roman"/>
          <w:sz w:val="24"/>
          <w:szCs w:val="24"/>
          <w:lang w:val="en-US" w:eastAsia="cs-CZ"/>
        </w:rPr>
        <w:t>, whether we are talking about the map songs or the signal songs</w:t>
      </w:r>
      <w:r w:rsidR="00F918EB">
        <w:rPr>
          <w:rFonts w:ascii="Times New Roman" w:eastAsia="Times New Roman" w:hAnsi="Times New Roman" w:cs="Times New Roman"/>
          <w:sz w:val="24"/>
          <w:szCs w:val="24"/>
          <w:lang w:val="en-US" w:eastAsia="cs-CZ"/>
        </w:rPr>
        <w:t xml:space="preserve">. </w:t>
      </w:r>
      <w:r w:rsidR="005C58E7">
        <w:rPr>
          <w:rFonts w:ascii="Times New Roman" w:eastAsia="Times New Roman" w:hAnsi="Times New Roman" w:cs="Times New Roman"/>
          <w:sz w:val="24"/>
          <w:szCs w:val="24"/>
          <w:lang w:val="en-US" w:eastAsia="cs-CZ"/>
        </w:rPr>
        <w:t xml:space="preserve">I would say it is very possible that the songs were </w:t>
      </w:r>
      <w:r w:rsidR="003E1D2A">
        <w:rPr>
          <w:rFonts w:ascii="Times New Roman" w:eastAsia="Times New Roman" w:hAnsi="Times New Roman" w:cs="Times New Roman"/>
          <w:sz w:val="24"/>
          <w:szCs w:val="24"/>
          <w:lang w:val="en-US" w:eastAsia="cs-CZ"/>
        </w:rPr>
        <w:t>really</w:t>
      </w:r>
      <w:r w:rsidR="005C58E7">
        <w:rPr>
          <w:rFonts w:ascii="Times New Roman" w:eastAsia="Times New Roman" w:hAnsi="Times New Roman" w:cs="Times New Roman"/>
          <w:sz w:val="24"/>
          <w:szCs w:val="24"/>
          <w:lang w:val="en-US" w:eastAsia="cs-CZ"/>
        </w:rPr>
        <w:t xml:space="preserve"> </w:t>
      </w:r>
      <w:r w:rsidR="00E65FB0">
        <w:rPr>
          <w:rFonts w:ascii="Times New Roman" w:eastAsia="Times New Roman" w:hAnsi="Times New Roman" w:cs="Times New Roman"/>
          <w:sz w:val="24"/>
          <w:szCs w:val="24"/>
          <w:lang w:val="en-US" w:eastAsia="cs-CZ"/>
        </w:rPr>
        <w:t>used</w:t>
      </w:r>
      <w:r w:rsidR="005C58E7">
        <w:rPr>
          <w:rFonts w:ascii="Times New Roman" w:eastAsia="Times New Roman" w:hAnsi="Times New Roman" w:cs="Times New Roman"/>
          <w:sz w:val="24"/>
          <w:szCs w:val="24"/>
          <w:lang w:val="en-US" w:eastAsia="cs-CZ"/>
        </w:rPr>
        <w:t xml:space="preserve"> in such way, since, as I have </w:t>
      </w:r>
      <w:r w:rsidR="00923DDF">
        <w:rPr>
          <w:rFonts w:ascii="Times New Roman" w:eastAsia="Times New Roman" w:hAnsi="Times New Roman" w:cs="Times New Roman"/>
          <w:sz w:val="24"/>
          <w:szCs w:val="24"/>
          <w:lang w:val="en-US" w:eastAsia="cs-CZ"/>
        </w:rPr>
        <w:t>found out and proved, there are quite a lot of different songs that seem to hide those</w:t>
      </w:r>
      <w:r w:rsidR="00CC408D">
        <w:rPr>
          <w:rFonts w:ascii="Times New Roman" w:eastAsia="Times New Roman" w:hAnsi="Times New Roman" w:cs="Times New Roman"/>
          <w:sz w:val="24"/>
          <w:szCs w:val="24"/>
          <w:lang w:val="en-US" w:eastAsia="cs-CZ"/>
        </w:rPr>
        <w:t xml:space="preserve"> messages. </w:t>
      </w:r>
    </w:p>
    <w:p w14:paraId="0E4F5785" w14:textId="468B00E5" w:rsidR="00314BAD" w:rsidRPr="005320CF" w:rsidRDefault="00314BAD" w:rsidP="00314BAD">
      <w:pPr>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br w:type="page"/>
      </w:r>
    </w:p>
    <w:p w14:paraId="535BD9D5" w14:textId="24FCACB2" w:rsidR="00190BAD" w:rsidRPr="00A65598" w:rsidRDefault="00190BAD" w:rsidP="009D113F">
      <w:pPr>
        <w:pStyle w:val="Heading1"/>
        <w:rPr>
          <w:ins w:id="1144" w:author="Tyrova Eliska" w:date="2020-05-08T12:24:00Z"/>
          <w:rFonts w:eastAsia="Calibri"/>
        </w:rPr>
      </w:pPr>
      <w:bookmarkStart w:id="1145" w:name="_Toc64900475"/>
      <w:ins w:id="1146" w:author="Tyrova Eliska" w:date="2020-05-08T12:24:00Z">
        <w:r w:rsidRPr="00A65598">
          <w:rPr>
            <w:rFonts w:eastAsia="Calibri"/>
          </w:rPr>
          <w:lastRenderedPageBreak/>
          <w:t>Conclusion</w:t>
        </w:r>
        <w:bookmarkEnd w:id="1145"/>
      </w:ins>
    </w:p>
    <w:p w14:paraId="5A708E81" w14:textId="7C1DB955" w:rsidR="00D31A48" w:rsidRPr="00CC201D" w:rsidRDefault="006902AB" w:rsidP="00190BAD">
      <w:pPr>
        <w:spacing w:line="36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In summary</w:t>
      </w:r>
      <w:ins w:id="1147" w:author="Tyrova Eliska" w:date="2020-05-08T12:24:00Z">
        <w:r w:rsidR="00190BAD" w:rsidRPr="00CC201D">
          <w:rPr>
            <w:rFonts w:ascii="Times New Roman" w:eastAsia="Times New Roman" w:hAnsi="Times New Roman" w:cs="Times New Roman"/>
            <w:sz w:val="24"/>
            <w:szCs w:val="24"/>
            <w:lang w:val="en-US" w:eastAsia="cs-CZ"/>
          </w:rPr>
          <w:t xml:space="preserve">, </w:t>
        </w:r>
      </w:ins>
      <w:r w:rsidR="0092107A" w:rsidRPr="00CC201D">
        <w:rPr>
          <w:rFonts w:ascii="Times New Roman" w:eastAsia="Times New Roman" w:hAnsi="Times New Roman" w:cs="Times New Roman"/>
          <w:sz w:val="24"/>
          <w:szCs w:val="24"/>
          <w:lang w:val="en-US" w:eastAsia="cs-CZ"/>
        </w:rPr>
        <w:t xml:space="preserve">the </w:t>
      </w:r>
      <w:r w:rsidR="00044839">
        <w:rPr>
          <w:rFonts w:ascii="Times New Roman" w:eastAsia="Times New Roman" w:hAnsi="Times New Roman" w:cs="Times New Roman"/>
          <w:sz w:val="24"/>
          <w:szCs w:val="24"/>
          <w:lang w:val="en-US" w:eastAsia="cs-CZ"/>
        </w:rPr>
        <w:t>Spirituals</w:t>
      </w:r>
      <w:r w:rsidR="0092107A" w:rsidRPr="00CC201D">
        <w:rPr>
          <w:rFonts w:ascii="Times New Roman" w:eastAsia="Times New Roman" w:hAnsi="Times New Roman" w:cs="Times New Roman"/>
          <w:sz w:val="24"/>
          <w:szCs w:val="24"/>
          <w:lang w:val="en-US" w:eastAsia="cs-CZ"/>
        </w:rPr>
        <w:t xml:space="preserve"> have evolved under quite</w:t>
      </w:r>
      <w:r w:rsidR="00370C79" w:rsidRPr="00CC201D">
        <w:rPr>
          <w:rFonts w:ascii="Times New Roman" w:eastAsia="Times New Roman" w:hAnsi="Times New Roman" w:cs="Times New Roman"/>
          <w:sz w:val="24"/>
          <w:szCs w:val="24"/>
          <w:lang w:val="en-US" w:eastAsia="cs-CZ"/>
        </w:rPr>
        <w:t xml:space="preserve"> </w:t>
      </w:r>
      <w:r w:rsidR="00F60785" w:rsidRPr="00CC201D">
        <w:rPr>
          <w:rFonts w:ascii="Times New Roman" w:eastAsia="Times New Roman" w:hAnsi="Times New Roman" w:cs="Times New Roman"/>
          <w:sz w:val="24"/>
          <w:szCs w:val="24"/>
          <w:lang w:val="en-US" w:eastAsia="cs-CZ"/>
        </w:rPr>
        <w:t>unique circumstance</w:t>
      </w:r>
      <w:r w:rsidR="0092107A" w:rsidRPr="00CC201D">
        <w:rPr>
          <w:rFonts w:ascii="Times New Roman" w:eastAsia="Times New Roman" w:hAnsi="Times New Roman" w:cs="Times New Roman"/>
          <w:sz w:val="24"/>
          <w:szCs w:val="24"/>
          <w:lang w:val="en-US" w:eastAsia="cs-CZ"/>
        </w:rPr>
        <w:t xml:space="preserve">s, </w:t>
      </w:r>
      <w:r w:rsidR="002667D9" w:rsidRPr="00CC201D">
        <w:rPr>
          <w:rFonts w:ascii="Times New Roman" w:eastAsia="Times New Roman" w:hAnsi="Times New Roman" w:cs="Times New Roman"/>
          <w:sz w:val="24"/>
          <w:szCs w:val="24"/>
          <w:lang w:val="en-US" w:eastAsia="cs-CZ"/>
        </w:rPr>
        <w:t>from</w:t>
      </w:r>
      <w:r w:rsidR="0015321D" w:rsidRPr="00CC201D">
        <w:rPr>
          <w:rFonts w:ascii="Times New Roman" w:eastAsia="Times New Roman" w:hAnsi="Times New Roman" w:cs="Times New Roman"/>
          <w:sz w:val="24"/>
          <w:szCs w:val="24"/>
          <w:lang w:val="en-US" w:eastAsia="cs-CZ"/>
        </w:rPr>
        <w:t xml:space="preserve"> the </w:t>
      </w:r>
      <w:r w:rsidR="004D6218">
        <w:rPr>
          <w:rFonts w:ascii="Times New Roman" w:eastAsia="Times New Roman" w:hAnsi="Times New Roman" w:cs="Times New Roman"/>
          <w:sz w:val="24"/>
          <w:szCs w:val="24"/>
          <w:lang w:val="en-US" w:eastAsia="cs-CZ"/>
        </w:rPr>
        <w:t>African</w:t>
      </w:r>
      <w:r w:rsidR="0015321D" w:rsidRPr="00CC201D">
        <w:rPr>
          <w:rFonts w:ascii="Times New Roman" w:eastAsia="Times New Roman" w:hAnsi="Times New Roman" w:cs="Times New Roman"/>
          <w:sz w:val="24"/>
          <w:szCs w:val="24"/>
          <w:lang w:val="en-US" w:eastAsia="cs-CZ"/>
        </w:rPr>
        <w:t xml:space="preserve"> cultural origin of the enslaved </w:t>
      </w:r>
      <w:r w:rsidR="00FB3514">
        <w:rPr>
          <w:rFonts w:ascii="Times New Roman" w:eastAsia="Times New Roman" w:hAnsi="Times New Roman" w:cs="Times New Roman"/>
          <w:sz w:val="24"/>
          <w:szCs w:val="24"/>
          <w:lang w:val="en-US" w:eastAsia="cs-CZ"/>
        </w:rPr>
        <w:t>Black</w:t>
      </w:r>
      <w:r w:rsidR="00041D9A" w:rsidRPr="00CC201D">
        <w:rPr>
          <w:rFonts w:ascii="Times New Roman" w:eastAsia="Times New Roman" w:hAnsi="Times New Roman" w:cs="Times New Roman"/>
          <w:sz w:val="24"/>
          <w:szCs w:val="24"/>
          <w:lang w:val="en-US" w:eastAsia="cs-CZ"/>
        </w:rPr>
        <w:t>s</w:t>
      </w:r>
      <w:r w:rsidR="0052263E" w:rsidRPr="00CC201D">
        <w:rPr>
          <w:rFonts w:ascii="Times New Roman" w:eastAsia="Times New Roman" w:hAnsi="Times New Roman" w:cs="Times New Roman"/>
          <w:sz w:val="24"/>
          <w:szCs w:val="24"/>
          <w:lang w:val="en-US" w:eastAsia="cs-CZ"/>
        </w:rPr>
        <w:t xml:space="preserve"> which </w:t>
      </w:r>
      <w:r w:rsidR="00A355D2" w:rsidRPr="00CC201D">
        <w:rPr>
          <w:rFonts w:ascii="Times New Roman" w:eastAsia="Times New Roman" w:hAnsi="Times New Roman" w:cs="Times New Roman"/>
          <w:sz w:val="24"/>
          <w:szCs w:val="24"/>
          <w:lang w:val="en-US" w:eastAsia="cs-CZ"/>
        </w:rPr>
        <w:t xml:space="preserve">was deeply spiritual and </w:t>
      </w:r>
      <w:r w:rsidR="006F7402" w:rsidRPr="00CC201D">
        <w:rPr>
          <w:rFonts w:ascii="Times New Roman" w:eastAsia="Times New Roman" w:hAnsi="Times New Roman" w:cs="Times New Roman"/>
          <w:sz w:val="24"/>
          <w:szCs w:val="24"/>
          <w:lang w:val="en-US" w:eastAsia="cs-CZ"/>
        </w:rPr>
        <w:t xml:space="preserve">included the worship of the divine into everyday life of the </w:t>
      </w:r>
      <w:r w:rsidR="00F378F8" w:rsidRPr="00CC201D">
        <w:rPr>
          <w:rFonts w:ascii="Times New Roman" w:eastAsia="Times New Roman" w:hAnsi="Times New Roman" w:cs="Times New Roman"/>
          <w:sz w:val="24"/>
          <w:szCs w:val="24"/>
          <w:lang w:val="en-US" w:eastAsia="cs-CZ"/>
        </w:rPr>
        <w:t xml:space="preserve">people, and the </w:t>
      </w:r>
      <w:r w:rsidR="00FF1FC1" w:rsidRPr="00CC201D">
        <w:rPr>
          <w:rFonts w:ascii="Times New Roman" w:eastAsia="Times New Roman" w:hAnsi="Times New Roman" w:cs="Times New Roman"/>
          <w:sz w:val="24"/>
          <w:szCs w:val="24"/>
          <w:lang w:val="en-US" w:eastAsia="cs-CZ"/>
        </w:rPr>
        <w:t xml:space="preserve">enslavement of the </w:t>
      </w:r>
      <w:r w:rsidR="00FB3514">
        <w:rPr>
          <w:rFonts w:ascii="Times New Roman" w:eastAsia="Times New Roman" w:hAnsi="Times New Roman" w:cs="Times New Roman"/>
          <w:sz w:val="24"/>
          <w:szCs w:val="24"/>
          <w:lang w:val="en-US" w:eastAsia="cs-CZ"/>
        </w:rPr>
        <w:t>Black</w:t>
      </w:r>
      <w:r w:rsidR="004B603A" w:rsidRPr="00CC201D">
        <w:rPr>
          <w:rFonts w:ascii="Times New Roman" w:eastAsia="Times New Roman" w:hAnsi="Times New Roman" w:cs="Times New Roman"/>
          <w:sz w:val="24"/>
          <w:szCs w:val="24"/>
          <w:lang w:val="en-US" w:eastAsia="cs-CZ"/>
        </w:rPr>
        <w:t>s</w:t>
      </w:r>
      <w:r w:rsidR="00FF1FC1" w:rsidRPr="00CC201D">
        <w:rPr>
          <w:rFonts w:ascii="Times New Roman" w:eastAsia="Times New Roman" w:hAnsi="Times New Roman" w:cs="Times New Roman"/>
          <w:sz w:val="24"/>
          <w:szCs w:val="24"/>
          <w:lang w:val="en-US" w:eastAsia="cs-CZ"/>
        </w:rPr>
        <w:t xml:space="preserve"> itself, which</w:t>
      </w:r>
      <w:r w:rsidR="00A2726D" w:rsidRPr="00CC201D">
        <w:rPr>
          <w:rFonts w:ascii="Times New Roman" w:eastAsia="Times New Roman" w:hAnsi="Times New Roman" w:cs="Times New Roman"/>
          <w:sz w:val="24"/>
          <w:szCs w:val="24"/>
          <w:lang w:val="en-US" w:eastAsia="cs-CZ"/>
        </w:rPr>
        <w:t xml:space="preserve"> caused the pain and suffering, as well as the un</w:t>
      </w:r>
      <w:r w:rsidR="00FB0F16" w:rsidRPr="00CC201D">
        <w:rPr>
          <w:rFonts w:ascii="Times New Roman" w:eastAsia="Times New Roman" w:hAnsi="Times New Roman" w:cs="Times New Roman"/>
          <w:sz w:val="24"/>
          <w:szCs w:val="24"/>
          <w:lang w:val="en-US" w:eastAsia="cs-CZ"/>
        </w:rPr>
        <w:t>d</w:t>
      </w:r>
      <w:r w:rsidR="000604B5" w:rsidRPr="00CC201D">
        <w:rPr>
          <w:rFonts w:ascii="Times New Roman" w:eastAsia="Times New Roman" w:hAnsi="Times New Roman" w:cs="Times New Roman"/>
          <w:sz w:val="24"/>
          <w:szCs w:val="24"/>
          <w:lang w:val="en-US" w:eastAsia="cs-CZ"/>
        </w:rPr>
        <w:t>y</w:t>
      </w:r>
      <w:r w:rsidR="00FB0F16" w:rsidRPr="00CC201D">
        <w:rPr>
          <w:rFonts w:ascii="Times New Roman" w:eastAsia="Times New Roman" w:hAnsi="Times New Roman" w:cs="Times New Roman"/>
          <w:sz w:val="24"/>
          <w:szCs w:val="24"/>
          <w:lang w:val="en-US" w:eastAsia="cs-CZ"/>
        </w:rPr>
        <w:t>ing resilience</w:t>
      </w:r>
      <w:r w:rsidR="00153E6C" w:rsidRPr="00CC201D">
        <w:rPr>
          <w:rFonts w:ascii="Times New Roman" w:eastAsia="Times New Roman" w:hAnsi="Times New Roman" w:cs="Times New Roman"/>
          <w:sz w:val="24"/>
          <w:szCs w:val="24"/>
          <w:lang w:val="en-US" w:eastAsia="cs-CZ"/>
        </w:rPr>
        <w:t xml:space="preserve">, a feature that is not hard to notice in the </w:t>
      </w:r>
      <w:r w:rsidR="00B63F78" w:rsidRPr="00CC201D">
        <w:rPr>
          <w:rFonts w:ascii="Times New Roman" w:eastAsia="Times New Roman" w:hAnsi="Times New Roman" w:cs="Times New Roman"/>
          <w:sz w:val="24"/>
          <w:szCs w:val="24"/>
          <w:lang w:val="en-US" w:eastAsia="cs-CZ"/>
        </w:rPr>
        <w:t xml:space="preserve">lyrics of the </w:t>
      </w:r>
      <w:r w:rsidR="00044839">
        <w:rPr>
          <w:rFonts w:ascii="Times New Roman" w:eastAsia="Times New Roman" w:hAnsi="Times New Roman" w:cs="Times New Roman"/>
          <w:sz w:val="24"/>
          <w:szCs w:val="24"/>
          <w:lang w:val="en-US" w:eastAsia="cs-CZ"/>
        </w:rPr>
        <w:t>Spirituals</w:t>
      </w:r>
      <w:r w:rsidR="00B036B2" w:rsidRPr="00CC201D">
        <w:rPr>
          <w:rFonts w:ascii="Times New Roman" w:eastAsia="Times New Roman" w:hAnsi="Times New Roman" w:cs="Times New Roman"/>
          <w:sz w:val="24"/>
          <w:szCs w:val="24"/>
          <w:lang w:val="en-US" w:eastAsia="cs-CZ"/>
        </w:rPr>
        <w:t xml:space="preserve">. </w:t>
      </w:r>
    </w:p>
    <w:p w14:paraId="5D307CB7" w14:textId="3C12062A" w:rsidR="00B54DB8" w:rsidRPr="00CC201D" w:rsidRDefault="005A51AD" w:rsidP="00190BAD">
      <w:pPr>
        <w:spacing w:line="360" w:lineRule="auto"/>
        <w:rPr>
          <w:rFonts w:ascii="Times New Roman" w:eastAsia="Times New Roman" w:hAnsi="Times New Roman" w:cs="Times New Roman"/>
          <w:sz w:val="24"/>
          <w:szCs w:val="24"/>
          <w:lang w:val="en-US" w:eastAsia="cs-CZ"/>
        </w:rPr>
      </w:pPr>
      <w:r w:rsidRPr="00CC201D">
        <w:rPr>
          <w:rFonts w:ascii="Times New Roman" w:eastAsia="Times New Roman" w:hAnsi="Times New Roman" w:cs="Times New Roman"/>
          <w:sz w:val="24"/>
          <w:szCs w:val="24"/>
          <w:lang w:val="en-US" w:eastAsia="cs-CZ"/>
        </w:rPr>
        <w:t>When</w:t>
      </w:r>
      <w:r w:rsidR="00270A28" w:rsidRPr="00CC201D">
        <w:rPr>
          <w:rFonts w:ascii="Times New Roman" w:eastAsia="Times New Roman" w:hAnsi="Times New Roman" w:cs="Times New Roman"/>
          <w:sz w:val="24"/>
          <w:szCs w:val="24"/>
          <w:lang w:val="en-US" w:eastAsia="cs-CZ"/>
        </w:rPr>
        <w:t xml:space="preserve"> the slaves had arrived </w:t>
      </w:r>
      <w:r w:rsidR="00BD788C" w:rsidRPr="00CC201D">
        <w:rPr>
          <w:rFonts w:ascii="Times New Roman" w:eastAsia="Times New Roman" w:hAnsi="Times New Roman" w:cs="Times New Roman"/>
          <w:sz w:val="24"/>
          <w:szCs w:val="24"/>
          <w:lang w:val="en-US" w:eastAsia="cs-CZ"/>
        </w:rPr>
        <w:t>at</w:t>
      </w:r>
      <w:r w:rsidR="00270A28" w:rsidRPr="00CC201D">
        <w:rPr>
          <w:rFonts w:ascii="Times New Roman" w:eastAsia="Times New Roman" w:hAnsi="Times New Roman" w:cs="Times New Roman"/>
          <w:sz w:val="24"/>
          <w:szCs w:val="24"/>
          <w:lang w:val="en-US" w:eastAsia="cs-CZ"/>
        </w:rPr>
        <w:t xml:space="preserve"> the new continent, </w:t>
      </w:r>
      <w:r w:rsidRPr="00CC201D">
        <w:rPr>
          <w:rFonts w:ascii="Times New Roman" w:eastAsia="Times New Roman" w:hAnsi="Times New Roman" w:cs="Times New Roman"/>
          <w:sz w:val="24"/>
          <w:szCs w:val="24"/>
          <w:lang w:val="en-US" w:eastAsia="cs-CZ"/>
        </w:rPr>
        <w:t xml:space="preserve">not only has it resulted in mixing and combining their individual </w:t>
      </w:r>
      <w:r w:rsidR="00A6419A" w:rsidRPr="00CC201D">
        <w:rPr>
          <w:rFonts w:ascii="Times New Roman" w:eastAsia="Times New Roman" w:hAnsi="Times New Roman" w:cs="Times New Roman"/>
          <w:sz w:val="24"/>
          <w:szCs w:val="24"/>
          <w:lang w:val="en-US" w:eastAsia="cs-CZ"/>
        </w:rPr>
        <w:t xml:space="preserve">religious beliefs but </w:t>
      </w:r>
      <w:r w:rsidR="00D010DF" w:rsidRPr="00CC201D">
        <w:rPr>
          <w:rFonts w:ascii="Times New Roman" w:eastAsia="Times New Roman" w:hAnsi="Times New Roman" w:cs="Times New Roman"/>
          <w:sz w:val="24"/>
          <w:szCs w:val="24"/>
          <w:lang w:val="en-US" w:eastAsia="cs-CZ"/>
        </w:rPr>
        <w:t>later</w:t>
      </w:r>
      <w:r w:rsidR="00E00AF1" w:rsidRPr="00CC201D">
        <w:rPr>
          <w:rFonts w:ascii="Times New Roman" w:eastAsia="Times New Roman" w:hAnsi="Times New Roman" w:cs="Times New Roman"/>
          <w:sz w:val="24"/>
          <w:szCs w:val="24"/>
          <w:lang w:val="en-US" w:eastAsia="cs-CZ"/>
        </w:rPr>
        <w:t>-</w:t>
      </w:r>
      <w:r w:rsidR="00D010DF" w:rsidRPr="00CC201D">
        <w:rPr>
          <w:rFonts w:ascii="Times New Roman" w:eastAsia="Times New Roman" w:hAnsi="Times New Roman" w:cs="Times New Roman"/>
          <w:sz w:val="24"/>
          <w:szCs w:val="24"/>
          <w:lang w:val="en-US" w:eastAsia="cs-CZ"/>
        </w:rPr>
        <w:t xml:space="preserve">on these beliefs merged with the </w:t>
      </w:r>
      <w:r w:rsidR="004D6218">
        <w:rPr>
          <w:rFonts w:ascii="Times New Roman" w:eastAsia="Times New Roman" w:hAnsi="Times New Roman" w:cs="Times New Roman"/>
          <w:sz w:val="24"/>
          <w:szCs w:val="24"/>
          <w:lang w:val="en-US" w:eastAsia="cs-CZ"/>
        </w:rPr>
        <w:t>Christian</w:t>
      </w:r>
      <w:r w:rsidR="00D010DF" w:rsidRPr="00CC201D">
        <w:rPr>
          <w:rFonts w:ascii="Times New Roman" w:eastAsia="Times New Roman" w:hAnsi="Times New Roman" w:cs="Times New Roman"/>
          <w:sz w:val="24"/>
          <w:szCs w:val="24"/>
          <w:lang w:val="en-US" w:eastAsia="cs-CZ"/>
        </w:rPr>
        <w:t xml:space="preserve"> religion of their masters as well. </w:t>
      </w:r>
      <w:r w:rsidR="005D165D" w:rsidRPr="00CC201D">
        <w:rPr>
          <w:rFonts w:ascii="Times New Roman" w:eastAsia="Times New Roman" w:hAnsi="Times New Roman" w:cs="Times New Roman"/>
          <w:sz w:val="24"/>
          <w:szCs w:val="24"/>
          <w:lang w:val="en-US" w:eastAsia="cs-CZ"/>
        </w:rPr>
        <w:t xml:space="preserve">The introduction of the slaves to the </w:t>
      </w:r>
      <w:r w:rsidR="004D6218">
        <w:rPr>
          <w:rFonts w:ascii="Times New Roman" w:eastAsia="Times New Roman" w:hAnsi="Times New Roman" w:cs="Times New Roman"/>
          <w:sz w:val="24"/>
          <w:szCs w:val="24"/>
          <w:lang w:val="en-US" w:eastAsia="cs-CZ"/>
        </w:rPr>
        <w:t>Christian</w:t>
      </w:r>
      <w:r w:rsidR="005D165D" w:rsidRPr="00CC201D">
        <w:rPr>
          <w:rFonts w:ascii="Times New Roman" w:eastAsia="Times New Roman" w:hAnsi="Times New Roman" w:cs="Times New Roman"/>
          <w:sz w:val="24"/>
          <w:szCs w:val="24"/>
          <w:lang w:val="en-US" w:eastAsia="cs-CZ"/>
        </w:rPr>
        <w:t xml:space="preserve"> religion was however not immediate, as at first</w:t>
      </w:r>
      <w:r w:rsidR="002D558E" w:rsidRPr="00CC201D">
        <w:rPr>
          <w:rFonts w:ascii="Times New Roman" w:eastAsia="Times New Roman" w:hAnsi="Times New Roman" w:cs="Times New Roman"/>
          <w:sz w:val="24"/>
          <w:szCs w:val="24"/>
          <w:lang w:val="en-US" w:eastAsia="cs-CZ"/>
        </w:rPr>
        <w:t>,</w:t>
      </w:r>
      <w:r w:rsidR="005D165D" w:rsidRPr="00CC201D">
        <w:rPr>
          <w:rFonts w:ascii="Times New Roman" w:eastAsia="Times New Roman" w:hAnsi="Times New Roman" w:cs="Times New Roman"/>
          <w:sz w:val="24"/>
          <w:szCs w:val="24"/>
          <w:lang w:val="en-US" w:eastAsia="cs-CZ"/>
        </w:rPr>
        <w:t xml:space="preserve"> the slave owners did not care for the slaves</w:t>
      </w:r>
      <w:r w:rsidR="00973BCF" w:rsidRPr="00CC201D">
        <w:rPr>
          <w:rFonts w:ascii="Times New Roman" w:eastAsia="Times New Roman" w:hAnsi="Times New Roman" w:cs="Times New Roman"/>
          <w:sz w:val="24"/>
          <w:szCs w:val="24"/>
          <w:lang w:val="en-US" w:eastAsia="cs-CZ"/>
        </w:rPr>
        <w:t xml:space="preserve">’ </w:t>
      </w:r>
      <w:r w:rsidR="005D165D" w:rsidRPr="00CC201D">
        <w:rPr>
          <w:rFonts w:ascii="Times New Roman" w:eastAsia="Times New Roman" w:hAnsi="Times New Roman" w:cs="Times New Roman"/>
          <w:sz w:val="24"/>
          <w:szCs w:val="24"/>
          <w:lang w:val="en-US" w:eastAsia="cs-CZ"/>
        </w:rPr>
        <w:t xml:space="preserve">religious education. </w:t>
      </w:r>
      <w:r w:rsidR="009F27EA" w:rsidRPr="00CC201D">
        <w:rPr>
          <w:rFonts w:ascii="Times New Roman" w:eastAsia="Times New Roman" w:hAnsi="Times New Roman" w:cs="Times New Roman"/>
          <w:sz w:val="24"/>
          <w:szCs w:val="24"/>
          <w:lang w:val="en-US" w:eastAsia="cs-CZ"/>
        </w:rPr>
        <w:t>They were only introduced to the Bible</w:t>
      </w:r>
      <w:r w:rsidR="00E752E3" w:rsidRPr="00CC201D">
        <w:rPr>
          <w:rFonts w:ascii="Times New Roman" w:eastAsia="Times New Roman" w:hAnsi="Times New Roman" w:cs="Times New Roman"/>
          <w:sz w:val="24"/>
          <w:szCs w:val="24"/>
          <w:lang w:val="en-US" w:eastAsia="cs-CZ"/>
        </w:rPr>
        <w:t xml:space="preserve"> </w:t>
      </w:r>
      <w:r w:rsidR="00124008" w:rsidRPr="00CC201D">
        <w:rPr>
          <w:rFonts w:ascii="Times New Roman" w:eastAsia="Times New Roman" w:hAnsi="Times New Roman" w:cs="Times New Roman"/>
          <w:sz w:val="24"/>
          <w:szCs w:val="24"/>
          <w:lang w:val="en-US" w:eastAsia="cs-CZ"/>
        </w:rPr>
        <w:t xml:space="preserve">roughly about a century after the slave trade </w:t>
      </w:r>
      <w:r w:rsidR="00536D38" w:rsidRPr="00CC201D">
        <w:rPr>
          <w:rFonts w:ascii="Times New Roman" w:eastAsia="Times New Roman" w:hAnsi="Times New Roman" w:cs="Times New Roman"/>
          <w:sz w:val="24"/>
          <w:szCs w:val="24"/>
          <w:lang w:val="en-US" w:eastAsia="cs-CZ"/>
        </w:rPr>
        <w:t>had been</w:t>
      </w:r>
      <w:r w:rsidR="00124008" w:rsidRPr="00CC201D">
        <w:rPr>
          <w:rFonts w:ascii="Times New Roman" w:eastAsia="Times New Roman" w:hAnsi="Times New Roman" w:cs="Times New Roman"/>
          <w:sz w:val="24"/>
          <w:szCs w:val="24"/>
          <w:lang w:val="en-US" w:eastAsia="cs-CZ"/>
        </w:rPr>
        <w:t xml:space="preserve"> established. </w:t>
      </w:r>
      <w:r w:rsidR="00536D38" w:rsidRPr="00CC201D">
        <w:rPr>
          <w:rFonts w:ascii="Times New Roman" w:eastAsia="Times New Roman" w:hAnsi="Times New Roman" w:cs="Times New Roman"/>
          <w:sz w:val="24"/>
          <w:szCs w:val="24"/>
          <w:lang w:val="en-US" w:eastAsia="cs-CZ"/>
        </w:rPr>
        <w:t>Even t</w:t>
      </w:r>
      <w:r w:rsidR="000604B5" w:rsidRPr="00CC201D">
        <w:rPr>
          <w:rFonts w:ascii="Times New Roman" w:eastAsia="Times New Roman" w:hAnsi="Times New Roman" w:cs="Times New Roman"/>
          <w:sz w:val="24"/>
          <w:szCs w:val="24"/>
          <w:lang w:val="en-US" w:eastAsia="cs-CZ"/>
        </w:rPr>
        <w:t>h</w:t>
      </w:r>
      <w:r w:rsidR="00536D38" w:rsidRPr="00CC201D">
        <w:rPr>
          <w:rFonts w:ascii="Times New Roman" w:eastAsia="Times New Roman" w:hAnsi="Times New Roman" w:cs="Times New Roman"/>
          <w:sz w:val="24"/>
          <w:szCs w:val="24"/>
          <w:lang w:val="en-US" w:eastAsia="cs-CZ"/>
        </w:rPr>
        <w:t xml:space="preserve">ough the Bible was intended to be used as a tool to make the slaves more </w:t>
      </w:r>
      <w:r w:rsidR="00AC172C" w:rsidRPr="00CC201D">
        <w:rPr>
          <w:rFonts w:ascii="Times New Roman" w:eastAsia="Times New Roman" w:hAnsi="Times New Roman" w:cs="Times New Roman"/>
          <w:sz w:val="24"/>
          <w:szCs w:val="24"/>
          <w:lang w:val="en-US" w:eastAsia="cs-CZ"/>
        </w:rPr>
        <w:t>obedient, it has done quite the opposite</w:t>
      </w:r>
      <w:r w:rsidR="006C2711" w:rsidRPr="00CC201D">
        <w:rPr>
          <w:rFonts w:ascii="Times New Roman" w:eastAsia="Times New Roman" w:hAnsi="Times New Roman" w:cs="Times New Roman"/>
          <w:sz w:val="24"/>
          <w:szCs w:val="24"/>
          <w:lang w:val="en-US" w:eastAsia="cs-CZ"/>
        </w:rPr>
        <w:t xml:space="preserve">, as the slaves interpreted the </w:t>
      </w:r>
      <w:r w:rsidR="00700035" w:rsidRPr="00CC201D">
        <w:rPr>
          <w:rFonts w:ascii="Times New Roman" w:eastAsia="Times New Roman" w:hAnsi="Times New Roman" w:cs="Times New Roman"/>
          <w:sz w:val="24"/>
          <w:szCs w:val="24"/>
          <w:lang w:val="en-US" w:eastAsia="cs-CZ"/>
        </w:rPr>
        <w:t xml:space="preserve">word of </w:t>
      </w:r>
      <w:r w:rsidR="00624B30">
        <w:rPr>
          <w:rFonts w:ascii="Times New Roman" w:eastAsia="Times New Roman" w:hAnsi="Times New Roman" w:cs="Times New Roman"/>
          <w:sz w:val="24"/>
          <w:szCs w:val="24"/>
          <w:lang w:val="en-US" w:eastAsia="cs-CZ"/>
        </w:rPr>
        <w:t>God</w:t>
      </w:r>
      <w:r w:rsidR="00700035" w:rsidRPr="00CC201D">
        <w:rPr>
          <w:rFonts w:ascii="Times New Roman" w:eastAsia="Times New Roman" w:hAnsi="Times New Roman" w:cs="Times New Roman"/>
          <w:sz w:val="24"/>
          <w:szCs w:val="24"/>
          <w:lang w:val="en-US" w:eastAsia="cs-CZ"/>
        </w:rPr>
        <w:t xml:space="preserve"> in their way, and</w:t>
      </w:r>
      <w:r w:rsidR="006C2711" w:rsidRPr="00CC201D">
        <w:rPr>
          <w:rFonts w:ascii="Times New Roman" w:eastAsia="Times New Roman" w:hAnsi="Times New Roman" w:cs="Times New Roman"/>
          <w:sz w:val="24"/>
          <w:szCs w:val="24"/>
          <w:lang w:val="en-US" w:eastAsia="cs-CZ"/>
        </w:rPr>
        <w:t xml:space="preserve"> were able to see the parallels</w:t>
      </w:r>
      <w:r w:rsidR="00700035" w:rsidRPr="00CC201D">
        <w:rPr>
          <w:rFonts w:ascii="Times New Roman" w:eastAsia="Times New Roman" w:hAnsi="Times New Roman" w:cs="Times New Roman"/>
          <w:sz w:val="24"/>
          <w:szCs w:val="24"/>
          <w:lang w:val="en-US" w:eastAsia="cs-CZ"/>
        </w:rPr>
        <w:t xml:space="preserve"> between themselves and the </w:t>
      </w:r>
      <w:r w:rsidR="00CA0166" w:rsidRPr="00CC201D">
        <w:rPr>
          <w:rFonts w:ascii="Times New Roman" w:eastAsia="Times New Roman" w:hAnsi="Times New Roman" w:cs="Times New Roman"/>
          <w:sz w:val="24"/>
          <w:szCs w:val="24"/>
          <w:lang w:val="en-US" w:eastAsia="cs-CZ"/>
        </w:rPr>
        <w:t>Moses’ people who had also been enslaved by the Egyptian Pharaoh.</w:t>
      </w:r>
      <w:r w:rsidR="00087AE3" w:rsidRPr="00CC201D">
        <w:rPr>
          <w:rFonts w:ascii="Times New Roman" w:eastAsia="Times New Roman" w:hAnsi="Times New Roman" w:cs="Times New Roman"/>
          <w:sz w:val="24"/>
          <w:szCs w:val="24"/>
          <w:lang w:val="en-US" w:eastAsia="cs-CZ"/>
        </w:rPr>
        <w:t xml:space="preserve"> </w:t>
      </w:r>
      <w:r w:rsidR="00E60832" w:rsidRPr="00CC201D">
        <w:rPr>
          <w:rFonts w:ascii="Times New Roman" w:eastAsia="Times New Roman" w:hAnsi="Times New Roman" w:cs="Times New Roman"/>
          <w:sz w:val="24"/>
          <w:szCs w:val="24"/>
          <w:lang w:val="en-US" w:eastAsia="cs-CZ"/>
        </w:rPr>
        <w:t xml:space="preserve">It is not a surprise that the </w:t>
      </w:r>
      <w:r w:rsidR="004A020E" w:rsidRPr="00CC201D">
        <w:rPr>
          <w:rFonts w:ascii="Times New Roman" w:eastAsia="Times New Roman" w:hAnsi="Times New Roman" w:cs="Times New Roman"/>
          <w:sz w:val="24"/>
          <w:szCs w:val="24"/>
          <w:lang w:val="en-US" w:eastAsia="cs-CZ"/>
        </w:rPr>
        <w:t>character of Moses was one of the most popular among the slaves</w:t>
      </w:r>
      <w:r w:rsidR="00430834" w:rsidRPr="00CC201D">
        <w:rPr>
          <w:rFonts w:ascii="Times New Roman" w:eastAsia="Times New Roman" w:hAnsi="Times New Roman" w:cs="Times New Roman"/>
          <w:sz w:val="24"/>
          <w:szCs w:val="24"/>
          <w:lang w:val="en-US" w:eastAsia="cs-CZ"/>
        </w:rPr>
        <w:t xml:space="preserve">, as he represented the messiah through whom </w:t>
      </w:r>
      <w:r w:rsidR="00624B30">
        <w:rPr>
          <w:rFonts w:ascii="Times New Roman" w:eastAsia="Times New Roman" w:hAnsi="Times New Roman" w:cs="Times New Roman"/>
          <w:sz w:val="24"/>
          <w:szCs w:val="24"/>
          <w:lang w:val="en-US" w:eastAsia="cs-CZ"/>
        </w:rPr>
        <w:t>God</w:t>
      </w:r>
      <w:r w:rsidR="00430834" w:rsidRPr="00CC201D">
        <w:rPr>
          <w:rFonts w:ascii="Times New Roman" w:eastAsia="Times New Roman" w:hAnsi="Times New Roman" w:cs="Times New Roman"/>
          <w:sz w:val="24"/>
          <w:szCs w:val="24"/>
          <w:lang w:val="en-US" w:eastAsia="cs-CZ"/>
        </w:rPr>
        <w:t xml:space="preserve"> saved the </w:t>
      </w:r>
      <w:r w:rsidR="009018DB" w:rsidRPr="00CC201D">
        <w:rPr>
          <w:rFonts w:ascii="Times New Roman" w:eastAsia="Times New Roman" w:hAnsi="Times New Roman" w:cs="Times New Roman"/>
          <w:sz w:val="24"/>
          <w:szCs w:val="24"/>
          <w:lang w:val="en-US" w:eastAsia="cs-CZ"/>
        </w:rPr>
        <w:t>Israelites</w:t>
      </w:r>
      <w:r w:rsidR="00D82F5B">
        <w:rPr>
          <w:rFonts w:ascii="Times New Roman" w:eastAsia="Times New Roman" w:hAnsi="Times New Roman" w:cs="Times New Roman"/>
          <w:sz w:val="24"/>
          <w:szCs w:val="24"/>
          <w:lang w:val="en-US" w:eastAsia="cs-CZ"/>
        </w:rPr>
        <w:t xml:space="preserve"> from slavery</w:t>
      </w:r>
      <w:r w:rsidR="009018DB" w:rsidRPr="00CC201D">
        <w:rPr>
          <w:rFonts w:ascii="Times New Roman" w:eastAsia="Times New Roman" w:hAnsi="Times New Roman" w:cs="Times New Roman"/>
          <w:sz w:val="24"/>
          <w:szCs w:val="24"/>
          <w:lang w:val="en-US" w:eastAsia="cs-CZ"/>
        </w:rPr>
        <w:t xml:space="preserve">. </w:t>
      </w:r>
      <w:r w:rsidR="00B54DB8" w:rsidRPr="00CC201D">
        <w:rPr>
          <w:rFonts w:ascii="Times New Roman" w:eastAsia="Times New Roman" w:hAnsi="Times New Roman" w:cs="Times New Roman"/>
          <w:sz w:val="24"/>
          <w:szCs w:val="24"/>
          <w:lang w:val="en-US" w:eastAsia="cs-CZ"/>
        </w:rPr>
        <w:t xml:space="preserve">For this reason, the Spiritual texts are full of </w:t>
      </w:r>
      <w:r w:rsidR="006F2219" w:rsidRPr="00CC201D">
        <w:rPr>
          <w:rFonts w:ascii="Times New Roman" w:eastAsia="Times New Roman" w:hAnsi="Times New Roman" w:cs="Times New Roman"/>
          <w:sz w:val="24"/>
          <w:szCs w:val="24"/>
          <w:lang w:val="en-US" w:eastAsia="cs-CZ"/>
        </w:rPr>
        <w:t xml:space="preserve">references to the Old </w:t>
      </w:r>
      <w:r w:rsidR="00044839">
        <w:rPr>
          <w:rFonts w:ascii="Times New Roman" w:eastAsia="Times New Roman" w:hAnsi="Times New Roman" w:cs="Times New Roman"/>
          <w:sz w:val="24"/>
          <w:szCs w:val="24"/>
          <w:lang w:val="en-US" w:eastAsia="cs-CZ"/>
        </w:rPr>
        <w:t>Testament</w:t>
      </w:r>
      <w:r w:rsidR="006F2219" w:rsidRPr="00CC201D">
        <w:rPr>
          <w:rFonts w:ascii="Times New Roman" w:eastAsia="Times New Roman" w:hAnsi="Times New Roman" w:cs="Times New Roman"/>
          <w:sz w:val="24"/>
          <w:szCs w:val="24"/>
          <w:lang w:val="en-US" w:eastAsia="cs-CZ"/>
        </w:rPr>
        <w:t xml:space="preserve"> of the Bible, as well as the </w:t>
      </w:r>
      <w:r w:rsidR="00087AE3" w:rsidRPr="00CC201D">
        <w:rPr>
          <w:rFonts w:ascii="Times New Roman" w:eastAsia="Times New Roman" w:hAnsi="Times New Roman" w:cs="Times New Roman"/>
          <w:sz w:val="24"/>
          <w:szCs w:val="24"/>
          <w:lang w:val="en-US" w:eastAsia="cs-CZ"/>
        </w:rPr>
        <w:t xml:space="preserve">figures it features. </w:t>
      </w:r>
    </w:p>
    <w:p w14:paraId="1F05B04A" w14:textId="470063BF" w:rsidR="00D6653D" w:rsidRPr="00CC201D" w:rsidRDefault="001E64E2" w:rsidP="00190BAD">
      <w:pPr>
        <w:spacing w:line="360" w:lineRule="auto"/>
        <w:rPr>
          <w:rFonts w:ascii="Times New Roman" w:eastAsia="Times New Roman" w:hAnsi="Times New Roman" w:cs="Times New Roman"/>
          <w:sz w:val="24"/>
          <w:szCs w:val="24"/>
          <w:lang w:val="en-US" w:eastAsia="cs-CZ"/>
        </w:rPr>
      </w:pPr>
      <w:r w:rsidRPr="00CC201D">
        <w:rPr>
          <w:rFonts w:ascii="Times New Roman" w:eastAsia="Times New Roman" w:hAnsi="Times New Roman" w:cs="Times New Roman"/>
          <w:sz w:val="24"/>
          <w:szCs w:val="24"/>
          <w:lang w:val="en-US" w:eastAsia="cs-CZ"/>
        </w:rPr>
        <w:t xml:space="preserve">The </w:t>
      </w:r>
      <w:r w:rsidR="001F23CF" w:rsidRPr="00CC201D">
        <w:rPr>
          <w:rFonts w:ascii="Times New Roman" w:eastAsia="Times New Roman" w:hAnsi="Times New Roman" w:cs="Times New Roman"/>
          <w:sz w:val="24"/>
          <w:szCs w:val="24"/>
          <w:lang w:val="en-US" w:eastAsia="cs-CZ"/>
        </w:rPr>
        <w:t xml:space="preserve">lyrics of the </w:t>
      </w:r>
      <w:r w:rsidRPr="00CC201D">
        <w:rPr>
          <w:rFonts w:ascii="Times New Roman" w:eastAsia="Times New Roman" w:hAnsi="Times New Roman" w:cs="Times New Roman"/>
          <w:sz w:val="24"/>
          <w:szCs w:val="24"/>
          <w:lang w:val="en-US" w:eastAsia="cs-CZ"/>
        </w:rPr>
        <w:t xml:space="preserve">songs that the </w:t>
      </w:r>
      <w:r w:rsidR="00FB3514">
        <w:rPr>
          <w:rFonts w:ascii="Times New Roman" w:eastAsia="Times New Roman" w:hAnsi="Times New Roman" w:cs="Times New Roman"/>
          <w:sz w:val="24"/>
          <w:szCs w:val="24"/>
          <w:lang w:val="en-US" w:eastAsia="cs-CZ"/>
        </w:rPr>
        <w:t>Black</w:t>
      </w:r>
      <w:r w:rsidRPr="00CC201D">
        <w:rPr>
          <w:rFonts w:ascii="Times New Roman" w:eastAsia="Times New Roman" w:hAnsi="Times New Roman" w:cs="Times New Roman"/>
          <w:sz w:val="24"/>
          <w:szCs w:val="24"/>
          <w:lang w:val="en-US" w:eastAsia="cs-CZ"/>
        </w:rPr>
        <w:t xml:space="preserve">s sung </w:t>
      </w:r>
      <w:r w:rsidR="00304669" w:rsidRPr="00CC201D">
        <w:rPr>
          <w:rFonts w:ascii="Times New Roman" w:eastAsia="Times New Roman" w:hAnsi="Times New Roman" w:cs="Times New Roman"/>
          <w:sz w:val="24"/>
          <w:szCs w:val="24"/>
          <w:lang w:val="en-US" w:eastAsia="cs-CZ"/>
        </w:rPr>
        <w:t xml:space="preserve">during their works in the fields therefore </w:t>
      </w:r>
      <w:r w:rsidR="001F23CF" w:rsidRPr="00CC201D">
        <w:rPr>
          <w:rFonts w:ascii="Times New Roman" w:eastAsia="Times New Roman" w:hAnsi="Times New Roman" w:cs="Times New Roman"/>
          <w:sz w:val="24"/>
          <w:szCs w:val="24"/>
          <w:lang w:val="en-US" w:eastAsia="cs-CZ"/>
        </w:rPr>
        <w:t>reflected their deep spiritualism as well as the newly</w:t>
      </w:r>
      <w:r w:rsidR="006F7011">
        <w:rPr>
          <w:rFonts w:ascii="Times New Roman" w:eastAsia="Times New Roman" w:hAnsi="Times New Roman" w:cs="Times New Roman"/>
          <w:sz w:val="24"/>
          <w:szCs w:val="24"/>
          <w:lang w:val="en-US" w:eastAsia="cs-CZ"/>
        </w:rPr>
        <w:t xml:space="preserve"> </w:t>
      </w:r>
      <w:r w:rsidR="001C51AE" w:rsidRPr="00CC201D">
        <w:rPr>
          <w:rFonts w:ascii="Times New Roman" w:eastAsia="Times New Roman" w:hAnsi="Times New Roman" w:cs="Times New Roman"/>
          <w:sz w:val="24"/>
          <w:szCs w:val="24"/>
          <w:lang w:val="en-US" w:eastAsia="cs-CZ"/>
        </w:rPr>
        <w:t xml:space="preserve">discovered </w:t>
      </w:r>
      <w:r w:rsidR="00C61F5C" w:rsidRPr="00CC201D">
        <w:rPr>
          <w:rFonts w:ascii="Times New Roman" w:eastAsia="Times New Roman" w:hAnsi="Times New Roman" w:cs="Times New Roman"/>
          <w:sz w:val="24"/>
          <w:szCs w:val="24"/>
          <w:lang w:val="en-US" w:eastAsia="cs-CZ"/>
        </w:rPr>
        <w:t>biblical themes.</w:t>
      </w:r>
      <w:r w:rsidR="00304669" w:rsidRPr="00CC201D">
        <w:rPr>
          <w:rFonts w:ascii="Times New Roman" w:eastAsia="Times New Roman" w:hAnsi="Times New Roman" w:cs="Times New Roman"/>
          <w:sz w:val="24"/>
          <w:szCs w:val="24"/>
          <w:lang w:val="en-US" w:eastAsia="cs-CZ"/>
        </w:rPr>
        <w:t xml:space="preserve"> </w:t>
      </w:r>
      <w:r w:rsidR="00B4310B" w:rsidRPr="00CC201D">
        <w:rPr>
          <w:rFonts w:ascii="Times New Roman" w:eastAsia="Times New Roman" w:hAnsi="Times New Roman" w:cs="Times New Roman"/>
          <w:sz w:val="24"/>
          <w:szCs w:val="24"/>
          <w:lang w:val="en-US" w:eastAsia="cs-CZ"/>
        </w:rPr>
        <w:t>Additionally, the rhythm of the songs would help them to keep up the same pace of their work</w:t>
      </w:r>
      <w:r w:rsidR="00EF3C14" w:rsidRPr="00CC201D">
        <w:rPr>
          <w:rFonts w:ascii="Times New Roman" w:eastAsia="Times New Roman" w:hAnsi="Times New Roman" w:cs="Times New Roman"/>
          <w:sz w:val="24"/>
          <w:szCs w:val="24"/>
          <w:lang w:val="en-US" w:eastAsia="cs-CZ"/>
        </w:rPr>
        <w:t>, something they were used to</w:t>
      </w:r>
      <w:r w:rsidR="00AE2027" w:rsidRPr="00CC201D">
        <w:rPr>
          <w:rFonts w:ascii="Times New Roman" w:eastAsia="Times New Roman" w:hAnsi="Times New Roman" w:cs="Times New Roman"/>
          <w:sz w:val="24"/>
          <w:szCs w:val="24"/>
          <w:lang w:val="en-US" w:eastAsia="cs-CZ"/>
        </w:rPr>
        <w:t xml:space="preserve"> practice</w:t>
      </w:r>
      <w:r w:rsidR="00EF3C14" w:rsidRPr="00CC201D">
        <w:rPr>
          <w:rFonts w:ascii="Times New Roman" w:eastAsia="Times New Roman" w:hAnsi="Times New Roman" w:cs="Times New Roman"/>
          <w:sz w:val="24"/>
          <w:szCs w:val="24"/>
          <w:lang w:val="en-US" w:eastAsia="cs-CZ"/>
        </w:rPr>
        <w:t xml:space="preserve"> from the life back in </w:t>
      </w:r>
      <w:r w:rsidR="004D6218">
        <w:rPr>
          <w:rFonts w:ascii="Times New Roman" w:eastAsia="Times New Roman" w:hAnsi="Times New Roman" w:cs="Times New Roman"/>
          <w:sz w:val="24"/>
          <w:szCs w:val="24"/>
          <w:lang w:val="en-US" w:eastAsia="cs-CZ"/>
        </w:rPr>
        <w:t>Africa</w:t>
      </w:r>
      <w:r w:rsidR="00B4310B" w:rsidRPr="00CC201D">
        <w:rPr>
          <w:rFonts w:ascii="Times New Roman" w:eastAsia="Times New Roman" w:hAnsi="Times New Roman" w:cs="Times New Roman"/>
          <w:sz w:val="24"/>
          <w:szCs w:val="24"/>
          <w:lang w:val="en-US" w:eastAsia="cs-CZ"/>
        </w:rPr>
        <w:t xml:space="preserve">. </w:t>
      </w:r>
      <w:r w:rsidR="00663171" w:rsidRPr="00CC201D">
        <w:rPr>
          <w:rFonts w:ascii="Times New Roman" w:eastAsia="Times New Roman" w:hAnsi="Times New Roman" w:cs="Times New Roman"/>
          <w:sz w:val="24"/>
          <w:szCs w:val="24"/>
          <w:lang w:val="en-US" w:eastAsia="cs-CZ"/>
        </w:rPr>
        <w:t xml:space="preserve">However, it was not only the slaves‘ will to sing while working. </w:t>
      </w:r>
      <w:r w:rsidR="00EF7907" w:rsidRPr="00CC201D">
        <w:rPr>
          <w:rFonts w:ascii="Times New Roman" w:eastAsia="Times New Roman" w:hAnsi="Times New Roman" w:cs="Times New Roman"/>
          <w:sz w:val="24"/>
          <w:szCs w:val="24"/>
          <w:lang w:val="en-US" w:eastAsia="cs-CZ"/>
        </w:rPr>
        <w:t xml:space="preserve">Frederick Douglass also mentions in his “My Bondage and My Freedom,” that the slaves would be </w:t>
      </w:r>
      <w:r w:rsidR="003A57D5" w:rsidRPr="00CC201D">
        <w:rPr>
          <w:rFonts w:ascii="Times New Roman" w:eastAsia="Times New Roman" w:hAnsi="Times New Roman" w:cs="Times New Roman"/>
          <w:sz w:val="24"/>
          <w:szCs w:val="24"/>
          <w:lang w:val="en-US" w:eastAsia="cs-CZ"/>
        </w:rPr>
        <w:t>made to sing during their work</w:t>
      </w:r>
      <w:r w:rsidR="004B7899" w:rsidRPr="00CC201D">
        <w:rPr>
          <w:rFonts w:ascii="Times New Roman" w:eastAsia="Times New Roman" w:hAnsi="Times New Roman" w:cs="Times New Roman"/>
          <w:sz w:val="24"/>
          <w:szCs w:val="24"/>
          <w:lang w:val="en-US" w:eastAsia="cs-CZ"/>
        </w:rPr>
        <w:t xml:space="preserve"> </w:t>
      </w:r>
      <w:r w:rsidR="003A57D5" w:rsidRPr="00CC201D">
        <w:rPr>
          <w:rFonts w:ascii="Times New Roman" w:eastAsia="Times New Roman" w:hAnsi="Times New Roman" w:cs="Times New Roman"/>
          <w:sz w:val="24"/>
          <w:szCs w:val="24"/>
          <w:lang w:val="en-US" w:eastAsia="cs-CZ"/>
        </w:rPr>
        <w:t>so that their overseers were able to easily locate them in the often too-high crops</w:t>
      </w:r>
      <w:r w:rsidR="005E3056" w:rsidRPr="00CC201D">
        <w:rPr>
          <w:rFonts w:ascii="Times New Roman" w:eastAsia="Times New Roman" w:hAnsi="Times New Roman" w:cs="Times New Roman"/>
          <w:sz w:val="24"/>
          <w:szCs w:val="24"/>
          <w:lang w:val="en-US" w:eastAsia="cs-CZ"/>
        </w:rPr>
        <w:t xml:space="preserve">, so </w:t>
      </w:r>
      <w:r w:rsidR="00831D73" w:rsidRPr="00CC201D">
        <w:rPr>
          <w:rFonts w:ascii="Times New Roman" w:eastAsia="Times New Roman" w:hAnsi="Times New Roman" w:cs="Times New Roman"/>
          <w:sz w:val="24"/>
          <w:szCs w:val="24"/>
          <w:lang w:val="en-US" w:eastAsia="cs-CZ"/>
        </w:rPr>
        <w:t>the songs was also a practical tool utilized by the whites</w:t>
      </w:r>
      <w:r w:rsidR="003A57D5" w:rsidRPr="00CC201D">
        <w:rPr>
          <w:rFonts w:ascii="Times New Roman" w:eastAsia="Times New Roman" w:hAnsi="Times New Roman" w:cs="Times New Roman"/>
          <w:sz w:val="24"/>
          <w:szCs w:val="24"/>
          <w:lang w:val="en-US" w:eastAsia="cs-CZ"/>
        </w:rPr>
        <w:t xml:space="preserve">. </w:t>
      </w:r>
    </w:p>
    <w:p w14:paraId="380791D6" w14:textId="03EE873A" w:rsidR="00EB29F2" w:rsidRPr="00CC201D" w:rsidRDefault="00D6653D" w:rsidP="00190BAD">
      <w:pPr>
        <w:spacing w:line="360" w:lineRule="auto"/>
        <w:rPr>
          <w:rFonts w:ascii="Times New Roman" w:eastAsia="Times New Roman" w:hAnsi="Times New Roman" w:cs="Times New Roman"/>
          <w:sz w:val="24"/>
          <w:szCs w:val="24"/>
          <w:lang w:val="en-US" w:eastAsia="cs-CZ"/>
        </w:rPr>
      </w:pPr>
      <w:r w:rsidRPr="00CC201D">
        <w:rPr>
          <w:rFonts w:ascii="Times New Roman" w:eastAsia="Times New Roman" w:hAnsi="Times New Roman" w:cs="Times New Roman"/>
          <w:sz w:val="24"/>
          <w:szCs w:val="24"/>
          <w:lang w:val="en-US" w:eastAsia="cs-CZ"/>
        </w:rPr>
        <w:t xml:space="preserve">Further on, </w:t>
      </w:r>
      <w:r w:rsidR="000047ED" w:rsidRPr="00CC201D">
        <w:rPr>
          <w:rFonts w:ascii="Times New Roman" w:eastAsia="Times New Roman" w:hAnsi="Times New Roman" w:cs="Times New Roman"/>
          <w:sz w:val="24"/>
          <w:szCs w:val="24"/>
          <w:lang w:val="en-US" w:eastAsia="cs-CZ"/>
        </w:rPr>
        <w:t xml:space="preserve">I also highlight a potential double meaning of the lyrics of the </w:t>
      </w:r>
      <w:r w:rsidR="00044839">
        <w:rPr>
          <w:rFonts w:ascii="Times New Roman" w:eastAsia="Times New Roman" w:hAnsi="Times New Roman" w:cs="Times New Roman"/>
          <w:sz w:val="24"/>
          <w:szCs w:val="24"/>
          <w:lang w:val="en-US" w:eastAsia="cs-CZ"/>
        </w:rPr>
        <w:t>Spirituals</w:t>
      </w:r>
      <w:r w:rsidR="000047ED" w:rsidRPr="00CC201D">
        <w:rPr>
          <w:rFonts w:ascii="Times New Roman" w:eastAsia="Times New Roman" w:hAnsi="Times New Roman" w:cs="Times New Roman"/>
          <w:sz w:val="24"/>
          <w:szCs w:val="24"/>
          <w:lang w:val="en-US" w:eastAsia="cs-CZ"/>
        </w:rPr>
        <w:t xml:space="preserve">, </w:t>
      </w:r>
      <w:r w:rsidR="0097320E" w:rsidRPr="00CC201D">
        <w:rPr>
          <w:rFonts w:ascii="Times New Roman" w:eastAsia="Times New Roman" w:hAnsi="Times New Roman" w:cs="Times New Roman"/>
          <w:sz w:val="24"/>
          <w:szCs w:val="24"/>
          <w:lang w:val="en-US" w:eastAsia="cs-CZ"/>
        </w:rPr>
        <w:t xml:space="preserve">which stems from the closeness of the sacred and secular in the </w:t>
      </w:r>
      <w:r w:rsidR="00FB3514">
        <w:rPr>
          <w:rFonts w:ascii="Times New Roman" w:eastAsia="Times New Roman" w:hAnsi="Times New Roman" w:cs="Times New Roman"/>
          <w:sz w:val="24"/>
          <w:szCs w:val="24"/>
          <w:lang w:val="en-US" w:eastAsia="cs-CZ"/>
        </w:rPr>
        <w:t>Black</w:t>
      </w:r>
      <w:r w:rsidR="001F116D" w:rsidRPr="00CC201D">
        <w:rPr>
          <w:rFonts w:ascii="Times New Roman" w:eastAsia="Times New Roman" w:hAnsi="Times New Roman" w:cs="Times New Roman"/>
          <w:sz w:val="24"/>
          <w:szCs w:val="24"/>
          <w:lang w:val="en-US" w:eastAsia="cs-CZ"/>
        </w:rPr>
        <w:t>s’</w:t>
      </w:r>
      <w:r w:rsidR="0097320E" w:rsidRPr="00CC201D">
        <w:rPr>
          <w:rFonts w:ascii="Times New Roman" w:eastAsia="Times New Roman" w:hAnsi="Times New Roman" w:cs="Times New Roman"/>
          <w:sz w:val="24"/>
          <w:szCs w:val="24"/>
          <w:lang w:val="en-US" w:eastAsia="cs-CZ"/>
        </w:rPr>
        <w:t xml:space="preserve"> minds</w:t>
      </w:r>
      <w:r w:rsidR="0059268E" w:rsidRPr="00CC201D">
        <w:rPr>
          <w:rFonts w:ascii="Times New Roman" w:eastAsia="Times New Roman" w:hAnsi="Times New Roman" w:cs="Times New Roman"/>
          <w:sz w:val="24"/>
          <w:szCs w:val="24"/>
          <w:lang w:val="en-US" w:eastAsia="cs-CZ"/>
        </w:rPr>
        <w:t xml:space="preserve">. It is hard to say whether the lyrics speak of freedom in the </w:t>
      </w:r>
      <w:r w:rsidR="005A4876" w:rsidRPr="00CC201D">
        <w:rPr>
          <w:rFonts w:ascii="Times New Roman" w:eastAsia="Times New Roman" w:hAnsi="Times New Roman" w:cs="Times New Roman"/>
          <w:sz w:val="24"/>
          <w:szCs w:val="24"/>
          <w:lang w:val="en-US" w:eastAsia="cs-CZ"/>
        </w:rPr>
        <w:t xml:space="preserve">literal way, that is, the slaves wish to escape and go to Canada to be free, or if they simply speak of the freedom they would </w:t>
      </w:r>
      <w:r w:rsidR="00F52743" w:rsidRPr="00CC201D">
        <w:rPr>
          <w:rFonts w:ascii="Times New Roman" w:eastAsia="Times New Roman" w:hAnsi="Times New Roman" w:cs="Times New Roman"/>
          <w:sz w:val="24"/>
          <w:szCs w:val="24"/>
          <w:lang w:val="en-US" w:eastAsia="cs-CZ"/>
        </w:rPr>
        <w:t xml:space="preserve">acquire in the afterlife, and so they are singing about the wish to </w:t>
      </w:r>
      <w:r w:rsidR="000638DD" w:rsidRPr="00CC201D">
        <w:rPr>
          <w:rFonts w:ascii="Times New Roman" w:eastAsia="Times New Roman" w:hAnsi="Times New Roman" w:cs="Times New Roman"/>
          <w:sz w:val="24"/>
          <w:szCs w:val="24"/>
          <w:lang w:val="en-US" w:eastAsia="cs-CZ"/>
        </w:rPr>
        <w:t xml:space="preserve">escape their misery by </w:t>
      </w:r>
      <w:r w:rsidR="000638DD" w:rsidRPr="00CC201D">
        <w:rPr>
          <w:rFonts w:ascii="Times New Roman" w:eastAsia="Times New Roman" w:hAnsi="Times New Roman" w:cs="Times New Roman"/>
          <w:sz w:val="24"/>
          <w:szCs w:val="24"/>
          <w:lang w:val="en-US" w:eastAsia="cs-CZ"/>
        </w:rPr>
        <w:lastRenderedPageBreak/>
        <w:t xml:space="preserve">dying. </w:t>
      </w:r>
      <w:r w:rsidR="005C16BE" w:rsidRPr="00CC201D">
        <w:rPr>
          <w:rFonts w:ascii="Times New Roman" w:eastAsia="Times New Roman" w:hAnsi="Times New Roman" w:cs="Times New Roman"/>
          <w:sz w:val="24"/>
          <w:szCs w:val="24"/>
          <w:lang w:val="en-US" w:eastAsia="cs-CZ"/>
        </w:rPr>
        <w:t xml:space="preserve">Given that the sacred and secular worlds are so tightly intertwined for the </w:t>
      </w:r>
      <w:r w:rsidR="00592E3C">
        <w:rPr>
          <w:rFonts w:ascii="Times New Roman" w:eastAsia="Times New Roman" w:hAnsi="Times New Roman" w:cs="Times New Roman"/>
          <w:sz w:val="24"/>
          <w:szCs w:val="24"/>
          <w:lang w:val="en-US" w:eastAsia="cs-CZ"/>
        </w:rPr>
        <w:t>Negroes</w:t>
      </w:r>
      <w:r w:rsidR="005C16BE" w:rsidRPr="00CC201D">
        <w:rPr>
          <w:rFonts w:ascii="Times New Roman" w:eastAsia="Times New Roman" w:hAnsi="Times New Roman" w:cs="Times New Roman"/>
          <w:sz w:val="24"/>
          <w:szCs w:val="24"/>
          <w:lang w:val="en-US" w:eastAsia="cs-CZ"/>
        </w:rPr>
        <w:t xml:space="preserve">, I </w:t>
      </w:r>
      <w:r w:rsidR="0059742A" w:rsidRPr="00CC201D">
        <w:rPr>
          <w:rFonts w:ascii="Times New Roman" w:eastAsia="Times New Roman" w:hAnsi="Times New Roman" w:cs="Times New Roman"/>
          <w:sz w:val="24"/>
          <w:szCs w:val="24"/>
          <w:lang w:val="en-US" w:eastAsia="cs-CZ"/>
        </w:rPr>
        <w:t xml:space="preserve">think there is no right answer to that question, and the truth simply lies somewhere in between. </w:t>
      </w:r>
      <w:r w:rsidR="008202AD" w:rsidRPr="00CC201D">
        <w:rPr>
          <w:rFonts w:ascii="Times New Roman" w:eastAsia="Times New Roman" w:hAnsi="Times New Roman" w:cs="Times New Roman"/>
          <w:sz w:val="24"/>
          <w:szCs w:val="24"/>
          <w:lang w:val="en-US" w:eastAsia="cs-CZ"/>
        </w:rPr>
        <w:t xml:space="preserve"> </w:t>
      </w:r>
    </w:p>
    <w:p w14:paraId="05C09B1F" w14:textId="1E51270C" w:rsidR="00CA36E7" w:rsidRPr="00CC201D" w:rsidRDefault="007A070E" w:rsidP="00190BAD">
      <w:pPr>
        <w:spacing w:line="360" w:lineRule="auto"/>
        <w:rPr>
          <w:rFonts w:ascii="Times New Roman" w:eastAsia="Times New Roman" w:hAnsi="Times New Roman" w:cs="Times New Roman"/>
          <w:sz w:val="24"/>
          <w:szCs w:val="24"/>
          <w:lang w:val="en-US" w:eastAsia="cs-CZ"/>
        </w:rPr>
      </w:pPr>
      <w:r w:rsidRPr="00CC201D">
        <w:rPr>
          <w:rFonts w:ascii="Times New Roman" w:eastAsia="Times New Roman" w:hAnsi="Times New Roman" w:cs="Times New Roman"/>
          <w:sz w:val="24"/>
          <w:szCs w:val="24"/>
          <w:lang w:val="en-US" w:eastAsia="cs-CZ"/>
        </w:rPr>
        <w:t xml:space="preserve">In my second chapter I then </w:t>
      </w:r>
      <w:r w:rsidR="005D52A0" w:rsidRPr="00CC201D">
        <w:rPr>
          <w:rFonts w:ascii="Times New Roman" w:eastAsia="Times New Roman" w:hAnsi="Times New Roman" w:cs="Times New Roman"/>
          <w:sz w:val="24"/>
          <w:szCs w:val="24"/>
          <w:lang w:val="en-US" w:eastAsia="cs-CZ"/>
        </w:rPr>
        <w:t xml:space="preserve">concentrate on </w:t>
      </w:r>
      <w:r w:rsidR="00044839">
        <w:rPr>
          <w:rFonts w:ascii="Times New Roman" w:eastAsia="Times New Roman" w:hAnsi="Times New Roman" w:cs="Times New Roman"/>
          <w:sz w:val="24"/>
          <w:szCs w:val="24"/>
          <w:lang w:val="en-US" w:eastAsia="cs-CZ"/>
        </w:rPr>
        <w:t>t</w:t>
      </w:r>
      <w:r w:rsidR="005D52A0" w:rsidRPr="00CC201D">
        <w:rPr>
          <w:rFonts w:ascii="Times New Roman" w:eastAsia="Times New Roman" w:hAnsi="Times New Roman" w:cs="Times New Roman"/>
          <w:sz w:val="24"/>
          <w:szCs w:val="24"/>
          <w:lang w:val="en-US" w:eastAsia="cs-CZ"/>
        </w:rPr>
        <w:t>he Underground Railroad, a secret organi</w:t>
      </w:r>
      <w:r w:rsidR="006F7011">
        <w:rPr>
          <w:rFonts w:ascii="Times New Roman" w:eastAsia="Times New Roman" w:hAnsi="Times New Roman" w:cs="Times New Roman"/>
          <w:sz w:val="24"/>
          <w:szCs w:val="24"/>
          <w:lang w:val="en-US" w:eastAsia="cs-CZ"/>
        </w:rPr>
        <w:t>z</w:t>
      </w:r>
      <w:r w:rsidR="005D52A0" w:rsidRPr="00CC201D">
        <w:rPr>
          <w:rFonts w:ascii="Times New Roman" w:eastAsia="Times New Roman" w:hAnsi="Times New Roman" w:cs="Times New Roman"/>
          <w:sz w:val="24"/>
          <w:szCs w:val="24"/>
          <w:lang w:val="en-US" w:eastAsia="cs-CZ"/>
        </w:rPr>
        <w:t xml:space="preserve">ation which </w:t>
      </w:r>
      <w:r w:rsidR="007626BF" w:rsidRPr="00CC201D">
        <w:rPr>
          <w:rFonts w:ascii="Times New Roman" w:eastAsia="Times New Roman" w:hAnsi="Times New Roman" w:cs="Times New Roman"/>
          <w:sz w:val="24"/>
          <w:szCs w:val="24"/>
          <w:lang w:val="en-US" w:eastAsia="cs-CZ"/>
        </w:rPr>
        <w:t>was established</w:t>
      </w:r>
      <w:r w:rsidR="00B93428" w:rsidRPr="00CC201D">
        <w:rPr>
          <w:rFonts w:ascii="Times New Roman" w:eastAsia="Times New Roman" w:hAnsi="Times New Roman" w:cs="Times New Roman"/>
          <w:sz w:val="24"/>
          <w:szCs w:val="24"/>
          <w:lang w:val="en-US" w:eastAsia="cs-CZ"/>
        </w:rPr>
        <w:t xml:space="preserve"> at the beginning of the nineteenth cen</w:t>
      </w:r>
      <w:r w:rsidR="006F7011">
        <w:rPr>
          <w:rFonts w:ascii="Times New Roman" w:eastAsia="Times New Roman" w:hAnsi="Times New Roman" w:cs="Times New Roman"/>
          <w:sz w:val="24"/>
          <w:szCs w:val="24"/>
          <w:lang w:val="en-US" w:eastAsia="cs-CZ"/>
        </w:rPr>
        <w:t>tu</w:t>
      </w:r>
      <w:r w:rsidR="00B93428" w:rsidRPr="00CC201D">
        <w:rPr>
          <w:rFonts w:ascii="Times New Roman" w:eastAsia="Times New Roman" w:hAnsi="Times New Roman" w:cs="Times New Roman"/>
          <w:sz w:val="24"/>
          <w:szCs w:val="24"/>
          <w:lang w:val="en-US" w:eastAsia="cs-CZ"/>
        </w:rPr>
        <w:t>ry</w:t>
      </w:r>
      <w:r w:rsidR="00345F3A" w:rsidRPr="00CC201D">
        <w:rPr>
          <w:rFonts w:ascii="Times New Roman" w:eastAsia="Times New Roman" w:hAnsi="Times New Roman" w:cs="Times New Roman"/>
          <w:sz w:val="24"/>
          <w:szCs w:val="24"/>
          <w:lang w:val="en-US" w:eastAsia="cs-CZ"/>
        </w:rPr>
        <w:t>.</w:t>
      </w:r>
      <w:r w:rsidR="007626BF" w:rsidRPr="00CC201D">
        <w:rPr>
          <w:rFonts w:ascii="Times New Roman" w:eastAsia="Times New Roman" w:hAnsi="Times New Roman" w:cs="Times New Roman"/>
          <w:sz w:val="24"/>
          <w:szCs w:val="24"/>
          <w:lang w:val="en-US" w:eastAsia="cs-CZ"/>
        </w:rPr>
        <w:t xml:space="preserve"> </w:t>
      </w:r>
      <w:r w:rsidR="00D31A48" w:rsidRPr="00CC201D">
        <w:rPr>
          <w:rFonts w:ascii="Times New Roman" w:eastAsia="Times New Roman" w:hAnsi="Times New Roman" w:cs="Times New Roman"/>
          <w:sz w:val="24"/>
          <w:szCs w:val="24"/>
          <w:lang w:val="en-US" w:eastAsia="cs-CZ"/>
        </w:rPr>
        <w:t>I</w:t>
      </w:r>
      <w:ins w:id="1148" w:author="Tyrova Eliska" w:date="2020-05-08T12:24:00Z">
        <w:r w:rsidR="00190BAD" w:rsidRPr="00CC201D">
          <w:rPr>
            <w:rFonts w:ascii="Times New Roman" w:eastAsia="Times New Roman" w:hAnsi="Times New Roman" w:cs="Times New Roman"/>
            <w:sz w:val="24"/>
            <w:szCs w:val="24"/>
            <w:lang w:val="en-US" w:eastAsia="cs-CZ"/>
          </w:rPr>
          <w:t>t is safe to say that the Underground Railroad was one of the biggest and most complex secret organizations</w:t>
        </w:r>
      </w:ins>
      <w:r w:rsidR="00345F3A" w:rsidRPr="00CC201D">
        <w:rPr>
          <w:rFonts w:ascii="Times New Roman" w:eastAsia="Times New Roman" w:hAnsi="Times New Roman" w:cs="Times New Roman"/>
          <w:sz w:val="24"/>
          <w:szCs w:val="24"/>
          <w:lang w:val="en-US" w:eastAsia="cs-CZ"/>
        </w:rPr>
        <w:t xml:space="preserve"> that has ever existed</w:t>
      </w:r>
      <w:ins w:id="1149" w:author="Tyrova Eliska" w:date="2020-05-08T12:24:00Z">
        <w:r w:rsidR="00190BAD" w:rsidRPr="00CC201D">
          <w:rPr>
            <w:rFonts w:ascii="Times New Roman" w:eastAsia="Times New Roman" w:hAnsi="Times New Roman" w:cs="Times New Roman"/>
            <w:sz w:val="24"/>
            <w:szCs w:val="24"/>
            <w:lang w:val="en-US" w:eastAsia="cs-CZ"/>
          </w:rPr>
          <w:t xml:space="preserve">. It is a proof of the </w:t>
        </w:r>
      </w:ins>
      <w:r w:rsidR="00FB3514">
        <w:rPr>
          <w:rFonts w:ascii="Times New Roman" w:eastAsia="Times New Roman" w:hAnsi="Times New Roman" w:cs="Times New Roman"/>
          <w:sz w:val="24"/>
          <w:szCs w:val="24"/>
          <w:lang w:val="en-US" w:eastAsia="cs-CZ"/>
        </w:rPr>
        <w:t>Black</w:t>
      </w:r>
      <w:ins w:id="1150" w:author="Tyrova Eliska" w:date="2020-05-08T12:24:00Z">
        <w:r w:rsidR="00190BAD" w:rsidRPr="00CC201D">
          <w:rPr>
            <w:rFonts w:ascii="Times New Roman" w:eastAsia="Times New Roman" w:hAnsi="Times New Roman" w:cs="Times New Roman"/>
            <w:sz w:val="24"/>
            <w:szCs w:val="24"/>
            <w:lang w:val="en-US" w:eastAsia="cs-CZ"/>
          </w:rPr>
          <w:t xml:space="preserve"> resilience, as well as representation of human solidarity, given that those that have made part of the Underground Railroad, were willingly putting themselves in danger for the sake of others, expecting nothing in return</w:t>
        </w:r>
      </w:ins>
      <w:r w:rsidR="007611FE" w:rsidRPr="00CC201D">
        <w:rPr>
          <w:rFonts w:ascii="Times New Roman" w:eastAsia="Times New Roman" w:hAnsi="Times New Roman" w:cs="Times New Roman"/>
          <w:sz w:val="24"/>
          <w:szCs w:val="24"/>
          <w:lang w:val="en-US" w:eastAsia="cs-CZ"/>
        </w:rPr>
        <w:t xml:space="preserve">, whether we are talking about those that have </w:t>
      </w:r>
      <w:r w:rsidR="009E62E0" w:rsidRPr="00CC201D">
        <w:rPr>
          <w:rFonts w:ascii="Times New Roman" w:eastAsia="Times New Roman" w:hAnsi="Times New Roman" w:cs="Times New Roman"/>
          <w:sz w:val="24"/>
          <w:szCs w:val="24"/>
          <w:lang w:val="en-US" w:eastAsia="cs-CZ"/>
        </w:rPr>
        <w:t>directly led the slaves from the planta</w:t>
      </w:r>
      <w:r w:rsidR="00450A4D" w:rsidRPr="00CC201D">
        <w:rPr>
          <w:rFonts w:ascii="Times New Roman" w:eastAsia="Times New Roman" w:hAnsi="Times New Roman" w:cs="Times New Roman"/>
          <w:sz w:val="24"/>
          <w:szCs w:val="24"/>
          <w:lang w:val="en-US" w:eastAsia="cs-CZ"/>
        </w:rPr>
        <w:t>tio</w:t>
      </w:r>
      <w:r w:rsidR="009E62E0" w:rsidRPr="00CC201D">
        <w:rPr>
          <w:rFonts w:ascii="Times New Roman" w:eastAsia="Times New Roman" w:hAnsi="Times New Roman" w:cs="Times New Roman"/>
          <w:sz w:val="24"/>
          <w:szCs w:val="24"/>
          <w:lang w:val="en-US" w:eastAsia="cs-CZ"/>
        </w:rPr>
        <w:t>n to freedom, those who provided them with a place to hide</w:t>
      </w:r>
      <w:r w:rsidR="00735023" w:rsidRPr="00CC201D">
        <w:rPr>
          <w:rFonts w:ascii="Times New Roman" w:eastAsia="Times New Roman" w:hAnsi="Times New Roman" w:cs="Times New Roman"/>
          <w:sz w:val="24"/>
          <w:szCs w:val="24"/>
          <w:lang w:val="en-US" w:eastAsia="cs-CZ"/>
        </w:rPr>
        <w:t xml:space="preserve">, or those who simply provided </w:t>
      </w:r>
      <w:r w:rsidR="00C15C17" w:rsidRPr="00CC201D">
        <w:rPr>
          <w:rFonts w:ascii="Times New Roman" w:eastAsia="Times New Roman" w:hAnsi="Times New Roman" w:cs="Times New Roman"/>
          <w:sz w:val="24"/>
          <w:szCs w:val="24"/>
          <w:lang w:val="en-US" w:eastAsia="cs-CZ"/>
        </w:rPr>
        <w:t>the organization with financial or material help.</w:t>
      </w:r>
      <w:r w:rsidR="00932C22" w:rsidRPr="00CC201D">
        <w:rPr>
          <w:rFonts w:ascii="Times New Roman" w:eastAsia="Times New Roman" w:hAnsi="Times New Roman" w:cs="Times New Roman"/>
          <w:sz w:val="24"/>
          <w:szCs w:val="24"/>
          <w:lang w:val="en-US" w:eastAsia="cs-CZ"/>
        </w:rPr>
        <w:t xml:space="preserve"> </w:t>
      </w:r>
      <w:ins w:id="1151" w:author="Tyrova Eliska" w:date="2020-05-08T12:24:00Z">
        <w:r w:rsidR="00932C22" w:rsidRPr="00CC201D">
          <w:rPr>
            <w:rFonts w:ascii="Times New Roman" w:eastAsia="Times New Roman" w:hAnsi="Times New Roman" w:cs="Times New Roman"/>
            <w:sz w:val="24"/>
            <w:szCs w:val="24"/>
            <w:lang w:val="en-US" w:eastAsia="cs-CZ"/>
          </w:rPr>
          <w:t>It is a chapter of history that definit</w:t>
        </w:r>
      </w:ins>
      <w:r w:rsidR="00044839">
        <w:rPr>
          <w:rFonts w:ascii="Times New Roman" w:eastAsia="Times New Roman" w:hAnsi="Times New Roman" w:cs="Times New Roman"/>
          <w:sz w:val="24"/>
          <w:szCs w:val="24"/>
          <w:lang w:val="en-US" w:eastAsia="cs-CZ"/>
        </w:rPr>
        <w:t>e</w:t>
      </w:r>
      <w:ins w:id="1152" w:author="Tyrova Eliska" w:date="2020-05-08T12:24:00Z">
        <w:r w:rsidR="00932C22" w:rsidRPr="00CC201D">
          <w:rPr>
            <w:rFonts w:ascii="Times New Roman" w:eastAsia="Times New Roman" w:hAnsi="Times New Roman" w:cs="Times New Roman"/>
            <w:sz w:val="24"/>
            <w:szCs w:val="24"/>
            <w:lang w:val="en-US" w:eastAsia="cs-CZ"/>
          </w:rPr>
          <w:t xml:space="preserve">ly deserves more attention and recognition. </w:t>
        </w:r>
      </w:ins>
    </w:p>
    <w:p w14:paraId="74AA65E0" w14:textId="6A77551C" w:rsidR="003A3273" w:rsidRPr="00CC201D" w:rsidRDefault="003A3273" w:rsidP="00190BAD">
      <w:pPr>
        <w:spacing w:line="360" w:lineRule="auto"/>
        <w:rPr>
          <w:rFonts w:ascii="Times New Roman" w:eastAsia="Times New Roman" w:hAnsi="Times New Roman" w:cs="Times New Roman"/>
          <w:sz w:val="24"/>
          <w:szCs w:val="24"/>
          <w:lang w:val="en-US" w:eastAsia="cs-CZ"/>
        </w:rPr>
      </w:pPr>
      <w:r w:rsidRPr="00CC201D">
        <w:rPr>
          <w:rFonts w:ascii="Times New Roman" w:eastAsia="Times New Roman" w:hAnsi="Times New Roman" w:cs="Times New Roman"/>
          <w:sz w:val="24"/>
          <w:szCs w:val="24"/>
          <w:lang w:val="en-US" w:eastAsia="cs-CZ"/>
        </w:rPr>
        <w:t>I talk</w:t>
      </w:r>
      <w:r w:rsidR="009F2DC1" w:rsidRPr="00CC201D">
        <w:rPr>
          <w:rFonts w:ascii="Times New Roman" w:eastAsia="Times New Roman" w:hAnsi="Times New Roman" w:cs="Times New Roman"/>
          <w:sz w:val="24"/>
          <w:szCs w:val="24"/>
          <w:lang w:val="en-US" w:eastAsia="cs-CZ"/>
        </w:rPr>
        <w:t xml:space="preserve"> specifical</w:t>
      </w:r>
      <w:r w:rsidR="0052065E">
        <w:rPr>
          <w:rFonts w:ascii="Times New Roman" w:eastAsia="Times New Roman" w:hAnsi="Times New Roman" w:cs="Times New Roman"/>
          <w:sz w:val="24"/>
          <w:szCs w:val="24"/>
          <w:lang w:val="en-US" w:eastAsia="cs-CZ"/>
        </w:rPr>
        <w:t>l</w:t>
      </w:r>
      <w:r w:rsidR="009F2DC1" w:rsidRPr="00CC201D">
        <w:rPr>
          <w:rFonts w:ascii="Times New Roman" w:eastAsia="Times New Roman" w:hAnsi="Times New Roman" w:cs="Times New Roman"/>
          <w:sz w:val="24"/>
          <w:szCs w:val="24"/>
          <w:lang w:val="en-US" w:eastAsia="cs-CZ"/>
        </w:rPr>
        <w:t>y</w:t>
      </w:r>
      <w:r w:rsidRPr="00CC201D">
        <w:rPr>
          <w:rFonts w:ascii="Times New Roman" w:eastAsia="Times New Roman" w:hAnsi="Times New Roman" w:cs="Times New Roman"/>
          <w:sz w:val="24"/>
          <w:szCs w:val="24"/>
          <w:lang w:val="en-US" w:eastAsia="cs-CZ"/>
        </w:rPr>
        <w:t xml:space="preserve"> about three important characters that have helped </w:t>
      </w:r>
      <w:r w:rsidR="009F2DC1" w:rsidRPr="00CC201D">
        <w:rPr>
          <w:rFonts w:ascii="Times New Roman" w:eastAsia="Times New Roman" w:hAnsi="Times New Roman" w:cs="Times New Roman"/>
          <w:sz w:val="24"/>
          <w:szCs w:val="24"/>
          <w:lang w:val="en-US" w:eastAsia="cs-CZ"/>
        </w:rPr>
        <w:t xml:space="preserve">greatly to the </w:t>
      </w:r>
      <w:r w:rsidR="00FB3514">
        <w:rPr>
          <w:rFonts w:ascii="Times New Roman" w:eastAsia="Times New Roman" w:hAnsi="Times New Roman" w:cs="Times New Roman"/>
          <w:sz w:val="24"/>
          <w:szCs w:val="24"/>
          <w:lang w:val="en-US" w:eastAsia="cs-CZ"/>
        </w:rPr>
        <w:t>Black</w:t>
      </w:r>
      <w:r w:rsidR="009F2DC1" w:rsidRPr="00CC201D">
        <w:rPr>
          <w:rFonts w:ascii="Times New Roman" w:eastAsia="Times New Roman" w:hAnsi="Times New Roman" w:cs="Times New Roman"/>
          <w:sz w:val="24"/>
          <w:szCs w:val="24"/>
          <w:lang w:val="en-US" w:eastAsia="cs-CZ"/>
        </w:rPr>
        <w:t>s who have decided to pursue their freedom</w:t>
      </w:r>
      <w:r w:rsidR="001253B8" w:rsidRPr="00CC201D">
        <w:rPr>
          <w:rFonts w:ascii="Times New Roman" w:eastAsia="Times New Roman" w:hAnsi="Times New Roman" w:cs="Times New Roman"/>
          <w:sz w:val="24"/>
          <w:szCs w:val="24"/>
          <w:lang w:val="en-US" w:eastAsia="cs-CZ"/>
        </w:rPr>
        <w:t xml:space="preserve">. The first one being Harriet Tubman, an ex-slave herself, who has decided to help others escape from </w:t>
      </w:r>
      <w:r w:rsidR="002D6C72" w:rsidRPr="00CC201D">
        <w:rPr>
          <w:rFonts w:ascii="Times New Roman" w:eastAsia="Times New Roman" w:hAnsi="Times New Roman" w:cs="Times New Roman"/>
          <w:sz w:val="24"/>
          <w:szCs w:val="24"/>
          <w:lang w:val="en-US" w:eastAsia="cs-CZ"/>
        </w:rPr>
        <w:t>their masters after her succes</w:t>
      </w:r>
      <w:r w:rsidR="0052065E">
        <w:rPr>
          <w:rFonts w:ascii="Times New Roman" w:eastAsia="Times New Roman" w:hAnsi="Times New Roman" w:cs="Times New Roman"/>
          <w:sz w:val="24"/>
          <w:szCs w:val="24"/>
          <w:lang w:val="en-US" w:eastAsia="cs-CZ"/>
        </w:rPr>
        <w:t>s</w:t>
      </w:r>
      <w:r w:rsidR="002D6C72" w:rsidRPr="00CC201D">
        <w:rPr>
          <w:rFonts w:ascii="Times New Roman" w:eastAsia="Times New Roman" w:hAnsi="Times New Roman" w:cs="Times New Roman"/>
          <w:sz w:val="24"/>
          <w:szCs w:val="24"/>
          <w:lang w:val="en-US" w:eastAsia="cs-CZ"/>
        </w:rPr>
        <w:t xml:space="preserve">ful escape. Tubman </w:t>
      </w:r>
      <w:r w:rsidR="00DF3DDD" w:rsidRPr="00CC201D">
        <w:rPr>
          <w:rFonts w:ascii="Times New Roman" w:eastAsia="Times New Roman" w:hAnsi="Times New Roman" w:cs="Times New Roman"/>
          <w:sz w:val="24"/>
          <w:szCs w:val="24"/>
          <w:lang w:val="en-US" w:eastAsia="cs-CZ"/>
        </w:rPr>
        <w:t>also allegedly</w:t>
      </w:r>
      <w:r w:rsidR="00BB163C" w:rsidRPr="00CC201D">
        <w:rPr>
          <w:rFonts w:ascii="Times New Roman" w:eastAsia="Times New Roman" w:hAnsi="Times New Roman" w:cs="Times New Roman"/>
          <w:sz w:val="24"/>
          <w:szCs w:val="24"/>
          <w:lang w:val="en-US" w:eastAsia="cs-CZ"/>
        </w:rPr>
        <w:t xml:space="preserve"> hid secret messages within the lyrics of the spiritual songs which were supposed to help </w:t>
      </w:r>
      <w:r w:rsidR="000D6539" w:rsidRPr="00CC201D">
        <w:rPr>
          <w:rFonts w:ascii="Times New Roman" w:eastAsia="Times New Roman" w:hAnsi="Times New Roman" w:cs="Times New Roman"/>
          <w:sz w:val="24"/>
          <w:szCs w:val="24"/>
          <w:lang w:val="en-US" w:eastAsia="cs-CZ"/>
        </w:rPr>
        <w:t>the slaves find their way to freedom</w:t>
      </w:r>
      <w:r w:rsidR="00044839">
        <w:rPr>
          <w:rFonts w:ascii="Times New Roman" w:eastAsia="Times New Roman" w:hAnsi="Times New Roman" w:cs="Times New Roman"/>
          <w:sz w:val="24"/>
          <w:szCs w:val="24"/>
          <w:lang w:val="en-US" w:eastAsia="cs-CZ"/>
        </w:rPr>
        <w:t>,</w:t>
      </w:r>
      <w:r w:rsidR="00DE34C8" w:rsidRPr="00CC201D">
        <w:rPr>
          <w:rFonts w:ascii="Times New Roman" w:eastAsia="Times New Roman" w:hAnsi="Times New Roman" w:cs="Times New Roman"/>
          <w:sz w:val="24"/>
          <w:szCs w:val="24"/>
          <w:lang w:val="en-US" w:eastAsia="cs-CZ"/>
        </w:rPr>
        <w:t xml:space="preserve"> if they decided to run on their own.</w:t>
      </w:r>
    </w:p>
    <w:p w14:paraId="78A45DB2" w14:textId="5AF3B6E6" w:rsidR="00DE34C8" w:rsidRPr="00CC201D" w:rsidRDefault="00DE34C8" w:rsidP="00190BAD">
      <w:pPr>
        <w:spacing w:line="360" w:lineRule="auto"/>
        <w:rPr>
          <w:rFonts w:ascii="Times New Roman" w:hAnsi="Times New Roman" w:cs="Times New Roman"/>
          <w:lang w:val="en-US"/>
        </w:rPr>
      </w:pPr>
      <w:r w:rsidRPr="00CC201D">
        <w:rPr>
          <w:rFonts w:ascii="Times New Roman" w:eastAsia="Times New Roman" w:hAnsi="Times New Roman" w:cs="Times New Roman"/>
          <w:sz w:val="24"/>
          <w:szCs w:val="24"/>
          <w:lang w:val="en-US" w:eastAsia="cs-CZ"/>
        </w:rPr>
        <w:t xml:space="preserve">The second character I mention is William Still, </w:t>
      </w:r>
      <w:r w:rsidR="00703CAD" w:rsidRPr="00CC201D">
        <w:rPr>
          <w:rFonts w:ascii="Times New Roman" w:eastAsia="Times New Roman" w:hAnsi="Times New Roman" w:cs="Times New Roman"/>
          <w:sz w:val="24"/>
          <w:szCs w:val="24"/>
          <w:lang w:val="en-US" w:eastAsia="cs-CZ"/>
        </w:rPr>
        <w:t xml:space="preserve">also born into slavery, </w:t>
      </w:r>
      <w:r w:rsidR="0066589B" w:rsidRPr="00CC201D">
        <w:rPr>
          <w:rFonts w:ascii="Times New Roman" w:eastAsia="Times New Roman" w:hAnsi="Times New Roman" w:cs="Times New Roman"/>
          <w:sz w:val="24"/>
          <w:szCs w:val="24"/>
          <w:lang w:val="en-US" w:eastAsia="cs-CZ"/>
        </w:rPr>
        <w:t xml:space="preserve">who has managed to escape at a very young age with his mother. Still </w:t>
      </w:r>
      <w:r w:rsidR="00A731D1" w:rsidRPr="00CC201D">
        <w:rPr>
          <w:rFonts w:ascii="Times New Roman" w:eastAsia="Times New Roman" w:hAnsi="Times New Roman" w:cs="Times New Roman"/>
          <w:sz w:val="24"/>
          <w:szCs w:val="24"/>
          <w:lang w:val="en-US" w:eastAsia="cs-CZ"/>
        </w:rPr>
        <w:t xml:space="preserve">was what the Underground Railroad called “a </w:t>
      </w:r>
      <w:r w:rsidR="00044839">
        <w:rPr>
          <w:rFonts w:ascii="Times New Roman" w:eastAsia="Times New Roman" w:hAnsi="Times New Roman" w:cs="Times New Roman"/>
          <w:sz w:val="24"/>
          <w:szCs w:val="24"/>
          <w:lang w:val="en-US" w:eastAsia="cs-CZ"/>
        </w:rPr>
        <w:t>Station</w:t>
      </w:r>
      <w:r w:rsidR="00A731D1" w:rsidRPr="00CC201D">
        <w:rPr>
          <w:rFonts w:ascii="Times New Roman" w:eastAsia="Times New Roman" w:hAnsi="Times New Roman" w:cs="Times New Roman"/>
          <w:sz w:val="24"/>
          <w:szCs w:val="24"/>
          <w:lang w:val="en-US" w:eastAsia="cs-CZ"/>
        </w:rPr>
        <w:t xml:space="preserve"> Master,” meaning that he provided his house to those that needed hideout when on the run.</w:t>
      </w:r>
      <w:r w:rsidR="000D0482" w:rsidRPr="00CC201D">
        <w:rPr>
          <w:rFonts w:ascii="Times New Roman" w:eastAsia="Times New Roman" w:hAnsi="Times New Roman" w:cs="Times New Roman"/>
          <w:sz w:val="24"/>
          <w:szCs w:val="24"/>
          <w:lang w:val="en-US" w:eastAsia="cs-CZ"/>
        </w:rPr>
        <w:t xml:space="preserve"> He was also </w:t>
      </w:r>
      <w:ins w:id="1153" w:author="Tyrova Eliska" w:date="2020-05-08T12:24:00Z">
        <w:r w:rsidR="000D0482" w:rsidRPr="00CC201D">
          <w:rPr>
            <w:rFonts w:ascii="Times New Roman" w:eastAsia="Calibri" w:hAnsi="Times New Roman" w:cs="Times New Roman"/>
            <w:sz w:val="24"/>
            <w:szCs w:val="24"/>
            <w:lang w:val="en-US"/>
          </w:rPr>
          <w:t xml:space="preserve">chairman </w:t>
        </w:r>
        <w:r w:rsidR="000D0482" w:rsidRPr="00CC201D">
          <w:rPr>
            <w:rFonts w:ascii="Times New Roman" w:hAnsi="Times New Roman" w:cs="Times New Roman"/>
            <w:lang w:val="en-US"/>
          </w:rPr>
          <w:t>of the society’s revived Vigilance Committee, which supported the fu</w:t>
        </w:r>
      </w:ins>
      <w:r w:rsidR="000D0482" w:rsidRPr="00CC201D">
        <w:rPr>
          <w:rFonts w:ascii="Times New Roman" w:hAnsi="Times New Roman" w:cs="Times New Roman"/>
          <w:lang w:val="en-US"/>
        </w:rPr>
        <w:t>g</w:t>
      </w:r>
      <w:ins w:id="1154" w:author="Tyrova Eliska" w:date="2020-05-08T12:24:00Z">
        <w:r w:rsidR="000D0482" w:rsidRPr="00CC201D">
          <w:rPr>
            <w:rFonts w:ascii="Times New Roman" w:hAnsi="Times New Roman" w:cs="Times New Roman"/>
            <w:lang w:val="en-US"/>
          </w:rPr>
          <w:t xml:space="preserve">itive </w:t>
        </w:r>
      </w:ins>
      <w:r w:rsidR="004D6218">
        <w:rPr>
          <w:rFonts w:ascii="Times New Roman" w:hAnsi="Times New Roman" w:cs="Times New Roman"/>
          <w:lang w:val="en-US"/>
        </w:rPr>
        <w:t>African</w:t>
      </w:r>
      <w:ins w:id="1155" w:author="Tyrova Eliska" w:date="2020-05-08T12:24:00Z">
        <w:r w:rsidR="000D0482" w:rsidRPr="00CC201D">
          <w:rPr>
            <w:rFonts w:ascii="Times New Roman" w:hAnsi="Times New Roman" w:cs="Times New Roman"/>
            <w:lang w:val="en-US"/>
          </w:rPr>
          <w:t xml:space="preserve"> slaves</w:t>
        </w:r>
      </w:ins>
      <w:r w:rsidR="006F5C88" w:rsidRPr="00CC201D">
        <w:rPr>
          <w:rFonts w:ascii="Times New Roman" w:hAnsi="Times New Roman" w:cs="Times New Roman"/>
          <w:lang w:val="en-US"/>
        </w:rPr>
        <w:t>.</w:t>
      </w:r>
    </w:p>
    <w:p w14:paraId="61A42A11" w14:textId="536AB497" w:rsidR="006F5C88" w:rsidRDefault="006F5C88" w:rsidP="00190BAD">
      <w:pPr>
        <w:spacing w:line="360" w:lineRule="auto"/>
        <w:rPr>
          <w:rFonts w:ascii="Times New Roman" w:hAnsi="Times New Roman" w:cs="Times New Roman"/>
          <w:sz w:val="24"/>
          <w:szCs w:val="24"/>
          <w:lang w:val="en-US"/>
        </w:rPr>
      </w:pPr>
      <w:r w:rsidRPr="00AE37EB">
        <w:rPr>
          <w:rFonts w:ascii="Times New Roman" w:hAnsi="Times New Roman" w:cs="Times New Roman"/>
          <w:sz w:val="24"/>
          <w:szCs w:val="24"/>
          <w:lang w:val="en-US"/>
        </w:rPr>
        <w:t>Last</w:t>
      </w:r>
      <w:r w:rsidR="00122AA1">
        <w:rPr>
          <w:rFonts w:ascii="Times New Roman" w:hAnsi="Times New Roman" w:cs="Times New Roman"/>
          <w:sz w:val="24"/>
          <w:szCs w:val="24"/>
          <w:lang w:val="en-US"/>
        </w:rPr>
        <w:t>,</w:t>
      </w:r>
      <w:r w:rsidRPr="00AE37EB">
        <w:rPr>
          <w:rFonts w:ascii="Times New Roman" w:hAnsi="Times New Roman" w:cs="Times New Roman"/>
          <w:sz w:val="24"/>
          <w:szCs w:val="24"/>
          <w:lang w:val="en-US"/>
        </w:rPr>
        <w:t xml:space="preserve"> but not least I talk about Levi Coffin, who had a similar role to that of Sill. Coffin was also </w:t>
      </w:r>
      <w:r w:rsidR="004C5963" w:rsidRPr="00AE37EB">
        <w:rPr>
          <w:rFonts w:ascii="Times New Roman" w:hAnsi="Times New Roman" w:cs="Times New Roman"/>
          <w:sz w:val="24"/>
          <w:szCs w:val="24"/>
          <w:lang w:val="en-US"/>
        </w:rPr>
        <w:t xml:space="preserve">“a </w:t>
      </w:r>
      <w:r w:rsidR="00044839">
        <w:rPr>
          <w:rFonts w:ascii="Times New Roman" w:hAnsi="Times New Roman" w:cs="Times New Roman"/>
          <w:sz w:val="24"/>
          <w:szCs w:val="24"/>
          <w:lang w:val="en-US"/>
        </w:rPr>
        <w:t>Station</w:t>
      </w:r>
      <w:r w:rsidR="004C5963" w:rsidRPr="00AE37EB">
        <w:rPr>
          <w:rFonts w:ascii="Times New Roman" w:hAnsi="Times New Roman" w:cs="Times New Roman"/>
          <w:sz w:val="24"/>
          <w:szCs w:val="24"/>
          <w:lang w:val="en-US"/>
        </w:rPr>
        <w:t xml:space="preserve"> Master” himself. Unlike the previous two I talked about, Coffin was a </w:t>
      </w:r>
      <w:r w:rsidR="00FB01EA" w:rsidRPr="00AE37EB">
        <w:rPr>
          <w:rFonts w:ascii="Times New Roman" w:hAnsi="Times New Roman" w:cs="Times New Roman"/>
          <w:sz w:val="24"/>
          <w:szCs w:val="24"/>
          <w:lang w:val="en-US"/>
        </w:rPr>
        <w:t xml:space="preserve">free </w:t>
      </w:r>
      <w:r w:rsidR="004C5963" w:rsidRPr="00AE37EB">
        <w:rPr>
          <w:rFonts w:ascii="Times New Roman" w:hAnsi="Times New Roman" w:cs="Times New Roman"/>
          <w:sz w:val="24"/>
          <w:szCs w:val="24"/>
          <w:lang w:val="en-US"/>
        </w:rPr>
        <w:t xml:space="preserve">white </w:t>
      </w:r>
      <w:r w:rsidR="00395B46" w:rsidRPr="00AE37EB">
        <w:rPr>
          <w:rFonts w:ascii="Times New Roman" w:hAnsi="Times New Roman" w:cs="Times New Roman"/>
          <w:sz w:val="24"/>
          <w:szCs w:val="24"/>
          <w:lang w:val="en-US"/>
        </w:rPr>
        <w:t>man. He and his wife have however dedicated their lives to helping those in need</w:t>
      </w:r>
      <w:r w:rsidR="00AE37EB">
        <w:rPr>
          <w:rFonts w:ascii="Times New Roman" w:hAnsi="Times New Roman" w:cs="Times New Roman"/>
          <w:sz w:val="24"/>
          <w:szCs w:val="24"/>
          <w:lang w:val="en-US"/>
        </w:rPr>
        <w:t xml:space="preserve">, despite it putting them in danger as well. Coffin has accustomed his house to </w:t>
      </w:r>
      <w:r w:rsidR="00D97428">
        <w:rPr>
          <w:rFonts w:ascii="Times New Roman" w:hAnsi="Times New Roman" w:cs="Times New Roman"/>
          <w:sz w:val="24"/>
          <w:szCs w:val="24"/>
          <w:lang w:val="en-US"/>
        </w:rPr>
        <w:t>the work he did, equipping it with many secret rooms and spots for the slaves to hide when they arrived to his house.</w:t>
      </w:r>
    </w:p>
    <w:p w14:paraId="0CBCC6EC" w14:textId="1B75CE6D" w:rsidR="00442C54" w:rsidRPr="00AE37EB" w:rsidRDefault="00442C54" w:rsidP="00190BAD">
      <w:pPr>
        <w:spacing w:line="360" w:lineRule="auto"/>
        <w:rPr>
          <w:rFonts w:ascii="Times New Roman" w:eastAsia="Times New Roman" w:hAnsi="Times New Roman" w:cs="Times New Roman"/>
          <w:sz w:val="28"/>
          <w:szCs w:val="28"/>
          <w:lang w:val="en-US" w:eastAsia="cs-CZ"/>
        </w:rPr>
      </w:pPr>
      <w:r>
        <w:rPr>
          <w:rFonts w:ascii="Times New Roman" w:hAnsi="Times New Roman" w:cs="Times New Roman"/>
          <w:sz w:val="24"/>
          <w:szCs w:val="24"/>
          <w:lang w:val="en-US"/>
        </w:rPr>
        <w:t xml:space="preserve">I then go on and </w:t>
      </w:r>
      <w:r w:rsidR="006A70C8">
        <w:rPr>
          <w:rFonts w:ascii="Times New Roman" w:hAnsi="Times New Roman" w:cs="Times New Roman"/>
          <w:sz w:val="24"/>
          <w:szCs w:val="24"/>
          <w:lang w:val="en-US"/>
        </w:rPr>
        <w:t>describe the secret language the members of the Underground Railroad used to ensure their activity stayed secret</w:t>
      </w:r>
      <w:r w:rsidR="0022340D">
        <w:rPr>
          <w:rFonts w:ascii="Times New Roman" w:hAnsi="Times New Roman" w:cs="Times New Roman"/>
          <w:sz w:val="24"/>
          <w:szCs w:val="24"/>
          <w:lang w:val="en-US"/>
        </w:rPr>
        <w:t xml:space="preserve">. I bring up and explain several of the terms </w:t>
      </w:r>
      <w:r w:rsidR="0022340D">
        <w:rPr>
          <w:rFonts w:ascii="Times New Roman" w:hAnsi="Times New Roman" w:cs="Times New Roman"/>
          <w:sz w:val="24"/>
          <w:szCs w:val="24"/>
          <w:lang w:val="en-US"/>
        </w:rPr>
        <w:lastRenderedPageBreak/>
        <w:t xml:space="preserve">that were used by the </w:t>
      </w:r>
      <w:r w:rsidR="00EB7C36">
        <w:rPr>
          <w:rFonts w:ascii="Times New Roman" w:hAnsi="Times New Roman" w:cs="Times New Roman"/>
          <w:sz w:val="24"/>
          <w:szCs w:val="24"/>
          <w:lang w:val="en-US"/>
        </w:rPr>
        <w:t xml:space="preserve">Conductors when </w:t>
      </w:r>
      <w:r w:rsidR="00334428">
        <w:rPr>
          <w:rFonts w:ascii="Times New Roman" w:hAnsi="Times New Roman" w:cs="Times New Roman"/>
          <w:sz w:val="24"/>
          <w:szCs w:val="24"/>
          <w:lang w:val="en-US"/>
        </w:rPr>
        <w:t>communicating among each other</w:t>
      </w:r>
      <w:r w:rsidR="00DA0743">
        <w:rPr>
          <w:rFonts w:ascii="Times New Roman" w:hAnsi="Times New Roman" w:cs="Times New Roman"/>
          <w:sz w:val="24"/>
          <w:szCs w:val="24"/>
          <w:lang w:val="en-US"/>
        </w:rPr>
        <w:t xml:space="preserve"> that were used to refer to the slaves themselves, the different members of the organization, or even the activities which </w:t>
      </w:r>
      <w:r w:rsidR="008A5A94">
        <w:rPr>
          <w:rFonts w:ascii="Times New Roman" w:hAnsi="Times New Roman" w:cs="Times New Roman"/>
          <w:sz w:val="24"/>
          <w:szCs w:val="24"/>
          <w:lang w:val="en-US"/>
        </w:rPr>
        <w:t>concerned the transport of the slaves.</w:t>
      </w:r>
    </w:p>
    <w:p w14:paraId="6BCDBAE5" w14:textId="3D5416EF" w:rsidR="00892CB3" w:rsidRPr="00CC201D" w:rsidRDefault="00892CB3" w:rsidP="00190BAD">
      <w:pPr>
        <w:spacing w:line="360" w:lineRule="auto"/>
        <w:rPr>
          <w:rFonts w:ascii="Times New Roman" w:eastAsia="Times New Roman" w:hAnsi="Times New Roman" w:cs="Times New Roman"/>
          <w:sz w:val="24"/>
          <w:szCs w:val="24"/>
          <w:lang w:val="en-US" w:eastAsia="cs-CZ"/>
        </w:rPr>
      </w:pPr>
      <w:r w:rsidRPr="00CC201D">
        <w:rPr>
          <w:rFonts w:ascii="Times New Roman" w:eastAsia="Times New Roman" w:hAnsi="Times New Roman" w:cs="Times New Roman"/>
          <w:sz w:val="24"/>
          <w:szCs w:val="24"/>
          <w:lang w:val="en-US" w:eastAsia="cs-CZ"/>
        </w:rPr>
        <w:t>Additionally, when it comes to the question</w:t>
      </w:r>
      <w:r w:rsidR="00723A9D" w:rsidRPr="00CC201D">
        <w:rPr>
          <w:rFonts w:ascii="Times New Roman" w:eastAsia="Times New Roman" w:hAnsi="Times New Roman" w:cs="Times New Roman"/>
          <w:sz w:val="24"/>
          <w:szCs w:val="24"/>
          <w:lang w:val="en-US" w:eastAsia="cs-CZ"/>
        </w:rPr>
        <w:t xml:space="preserve"> of</w:t>
      </w:r>
      <w:r w:rsidRPr="00CC201D">
        <w:rPr>
          <w:rFonts w:ascii="Times New Roman" w:eastAsia="Times New Roman" w:hAnsi="Times New Roman" w:cs="Times New Roman"/>
          <w:sz w:val="24"/>
          <w:szCs w:val="24"/>
          <w:lang w:val="en-US" w:eastAsia="cs-CZ"/>
        </w:rPr>
        <w:t xml:space="preserve"> whether or not the lyrics of the </w:t>
      </w:r>
      <w:r w:rsidR="00044839">
        <w:rPr>
          <w:rFonts w:ascii="Times New Roman" w:eastAsia="Times New Roman" w:hAnsi="Times New Roman" w:cs="Times New Roman"/>
          <w:sz w:val="24"/>
          <w:szCs w:val="24"/>
          <w:lang w:val="en-US" w:eastAsia="cs-CZ"/>
        </w:rPr>
        <w:t>Spirituals</w:t>
      </w:r>
      <w:r w:rsidRPr="00CC201D">
        <w:rPr>
          <w:rFonts w:ascii="Times New Roman" w:eastAsia="Times New Roman" w:hAnsi="Times New Roman" w:cs="Times New Roman"/>
          <w:sz w:val="24"/>
          <w:szCs w:val="24"/>
          <w:lang w:val="en-US" w:eastAsia="cs-CZ"/>
        </w:rPr>
        <w:t xml:space="preserve"> contain hidden messages within th</w:t>
      </w:r>
      <w:r w:rsidR="00723A9D" w:rsidRPr="00CC201D">
        <w:rPr>
          <w:rFonts w:ascii="Times New Roman" w:eastAsia="Times New Roman" w:hAnsi="Times New Roman" w:cs="Times New Roman"/>
          <w:sz w:val="24"/>
          <w:szCs w:val="24"/>
          <w:lang w:val="en-US" w:eastAsia="cs-CZ"/>
        </w:rPr>
        <w:t>ei</w:t>
      </w:r>
      <w:r w:rsidRPr="00CC201D">
        <w:rPr>
          <w:rFonts w:ascii="Times New Roman" w:eastAsia="Times New Roman" w:hAnsi="Times New Roman" w:cs="Times New Roman"/>
          <w:sz w:val="24"/>
          <w:szCs w:val="24"/>
          <w:lang w:val="en-US" w:eastAsia="cs-CZ"/>
        </w:rPr>
        <w:t>r lines</w:t>
      </w:r>
      <w:r w:rsidR="00251370" w:rsidRPr="00CC201D">
        <w:rPr>
          <w:rFonts w:ascii="Times New Roman" w:eastAsia="Times New Roman" w:hAnsi="Times New Roman" w:cs="Times New Roman"/>
          <w:sz w:val="24"/>
          <w:szCs w:val="24"/>
          <w:lang w:val="en-US" w:eastAsia="cs-CZ"/>
        </w:rPr>
        <w:t xml:space="preserve">, it is still hard to make a sure conclusion. I feel that </w:t>
      </w:r>
      <w:r w:rsidR="009413A0" w:rsidRPr="00CC201D">
        <w:rPr>
          <w:rFonts w:ascii="Times New Roman" w:eastAsia="Times New Roman" w:hAnsi="Times New Roman" w:cs="Times New Roman"/>
          <w:sz w:val="24"/>
          <w:szCs w:val="24"/>
          <w:lang w:val="en-US" w:eastAsia="cs-CZ"/>
        </w:rPr>
        <w:t xml:space="preserve">if the members of </w:t>
      </w:r>
      <w:r w:rsidR="00044839">
        <w:rPr>
          <w:rFonts w:ascii="Times New Roman" w:eastAsia="Times New Roman" w:hAnsi="Times New Roman" w:cs="Times New Roman"/>
          <w:sz w:val="24"/>
          <w:szCs w:val="24"/>
          <w:lang w:val="en-US" w:eastAsia="cs-CZ"/>
        </w:rPr>
        <w:t>t</w:t>
      </w:r>
      <w:r w:rsidR="009413A0" w:rsidRPr="00CC201D">
        <w:rPr>
          <w:rFonts w:ascii="Times New Roman" w:eastAsia="Times New Roman" w:hAnsi="Times New Roman" w:cs="Times New Roman"/>
          <w:sz w:val="24"/>
          <w:szCs w:val="24"/>
          <w:lang w:val="en-US" w:eastAsia="cs-CZ"/>
        </w:rPr>
        <w:t xml:space="preserve">he Underground Railroad </w:t>
      </w:r>
      <w:r w:rsidR="008C5C13" w:rsidRPr="00CC201D">
        <w:rPr>
          <w:rFonts w:ascii="Times New Roman" w:eastAsia="Times New Roman" w:hAnsi="Times New Roman" w:cs="Times New Roman"/>
          <w:sz w:val="24"/>
          <w:szCs w:val="24"/>
          <w:lang w:val="en-US" w:eastAsia="cs-CZ"/>
        </w:rPr>
        <w:t xml:space="preserve">could come up with </w:t>
      </w:r>
      <w:r w:rsidR="00A70F40" w:rsidRPr="00CC201D">
        <w:rPr>
          <w:rFonts w:ascii="Times New Roman" w:eastAsia="Times New Roman" w:hAnsi="Times New Roman" w:cs="Times New Roman"/>
          <w:sz w:val="24"/>
          <w:szCs w:val="24"/>
          <w:lang w:val="en-US" w:eastAsia="cs-CZ"/>
        </w:rPr>
        <w:t>so many terms to</w:t>
      </w:r>
      <w:r w:rsidR="006928DD" w:rsidRPr="00CC201D">
        <w:rPr>
          <w:rFonts w:ascii="Times New Roman" w:eastAsia="Times New Roman" w:hAnsi="Times New Roman" w:cs="Times New Roman"/>
          <w:sz w:val="24"/>
          <w:szCs w:val="24"/>
          <w:lang w:val="en-US" w:eastAsia="cs-CZ"/>
        </w:rPr>
        <w:t xml:space="preserve"> secretly</w:t>
      </w:r>
      <w:r w:rsidR="00A70F40" w:rsidRPr="00CC201D">
        <w:rPr>
          <w:rFonts w:ascii="Times New Roman" w:eastAsia="Times New Roman" w:hAnsi="Times New Roman" w:cs="Times New Roman"/>
          <w:sz w:val="24"/>
          <w:szCs w:val="24"/>
          <w:lang w:val="en-US" w:eastAsia="cs-CZ"/>
        </w:rPr>
        <w:t xml:space="preserve"> </w:t>
      </w:r>
      <w:r w:rsidR="006928DD" w:rsidRPr="00CC201D">
        <w:rPr>
          <w:rFonts w:ascii="Times New Roman" w:eastAsia="Times New Roman" w:hAnsi="Times New Roman" w:cs="Times New Roman"/>
          <w:sz w:val="24"/>
          <w:szCs w:val="24"/>
          <w:lang w:val="en-US" w:eastAsia="cs-CZ"/>
        </w:rPr>
        <w:t>communicate their ac</w:t>
      </w:r>
      <w:r w:rsidR="00544DAD" w:rsidRPr="00CC201D">
        <w:rPr>
          <w:rFonts w:ascii="Times New Roman" w:eastAsia="Times New Roman" w:hAnsi="Times New Roman" w:cs="Times New Roman"/>
          <w:sz w:val="24"/>
          <w:szCs w:val="24"/>
          <w:lang w:val="en-US" w:eastAsia="cs-CZ"/>
        </w:rPr>
        <w:t>t</w:t>
      </w:r>
      <w:r w:rsidR="006928DD" w:rsidRPr="00CC201D">
        <w:rPr>
          <w:rFonts w:ascii="Times New Roman" w:eastAsia="Times New Roman" w:hAnsi="Times New Roman" w:cs="Times New Roman"/>
          <w:sz w:val="24"/>
          <w:szCs w:val="24"/>
          <w:lang w:val="en-US" w:eastAsia="cs-CZ"/>
        </w:rPr>
        <w:t>ivities to one another</w:t>
      </w:r>
      <w:r w:rsidR="0032188A" w:rsidRPr="00CC201D">
        <w:rPr>
          <w:rFonts w:ascii="Times New Roman" w:eastAsia="Times New Roman" w:hAnsi="Times New Roman" w:cs="Times New Roman"/>
          <w:sz w:val="24"/>
          <w:szCs w:val="24"/>
          <w:lang w:val="en-US" w:eastAsia="cs-CZ"/>
        </w:rPr>
        <w:t xml:space="preserve">, it is possible that this </w:t>
      </w:r>
      <w:r w:rsidR="00C11F8B" w:rsidRPr="00CC201D">
        <w:rPr>
          <w:rFonts w:ascii="Times New Roman" w:eastAsia="Times New Roman" w:hAnsi="Times New Roman" w:cs="Times New Roman"/>
          <w:sz w:val="24"/>
          <w:szCs w:val="24"/>
          <w:lang w:val="en-US" w:eastAsia="cs-CZ"/>
        </w:rPr>
        <w:t xml:space="preserve">reflected onto the </w:t>
      </w:r>
      <w:r w:rsidR="00044839">
        <w:rPr>
          <w:rFonts w:ascii="Times New Roman" w:eastAsia="Times New Roman" w:hAnsi="Times New Roman" w:cs="Times New Roman"/>
          <w:sz w:val="24"/>
          <w:szCs w:val="24"/>
          <w:lang w:val="en-US" w:eastAsia="cs-CZ"/>
        </w:rPr>
        <w:t>Spirituals</w:t>
      </w:r>
      <w:r w:rsidR="00C11F8B" w:rsidRPr="00CC201D">
        <w:rPr>
          <w:rFonts w:ascii="Times New Roman" w:eastAsia="Times New Roman" w:hAnsi="Times New Roman" w:cs="Times New Roman"/>
          <w:sz w:val="24"/>
          <w:szCs w:val="24"/>
          <w:lang w:val="en-US" w:eastAsia="cs-CZ"/>
        </w:rPr>
        <w:t xml:space="preserve"> as well. </w:t>
      </w:r>
      <w:r w:rsidR="004F49F8" w:rsidRPr="00CC201D">
        <w:rPr>
          <w:rFonts w:ascii="Times New Roman" w:eastAsia="Times New Roman" w:hAnsi="Times New Roman" w:cs="Times New Roman"/>
          <w:sz w:val="24"/>
          <w:szCs w:val="24"/>
          <w:lang w:val="en-US" w:eastAsia="cs-CZ"/>
        </w:rPr>
        <w:t xml:space="preserve">Having learned about the level of secrecy </w:t>
      </w:r>
      <w:r w:rsidR="000360FD" w:rsidRPr="00CC201D">
        <w:rPr>
          <w:rFonts w:ascii="Times New Roman" w:eastAsia="Times New Roman" w:hAnsi="Times New Roman" w:cs="Times New Roman"/>
          <w:sz w:val="24"/>
          <w:szCs w:val="24"/>
          <w:lang w:val="en-US" w:eastAsia="cs-CZ"/>
        </w:rPr>
        <w:t xml:space="preserve">these slaves had to be escaping with, it is nearly impossible they all had the opportunity to </w:t>
      </w:r>
      <w:r w:rsidR="00EA7F2E" w:rsidRPr="00CC201D">
        <w:rPr>
          <w:rFonts w:ascii="Times New Roman" w:eastAsia="Times New Roman" w:hAnsi="Times New Roman" w:cs="Times New Roman"/>
          <w:sz w:val="24"/>
          <w:szCs w:val="24"/>
          <w:lang w:val="en-US" w:eastAsia="cs-CZ"/>
        </w:rPr>
        <w:t xml:space="preserve">meet up with some member of the organization and be instructed </w:t>
      </w:r>
      <w:r w:rsidR="002616AB" w:rsidRPr="00CC201D">
        <w:rPr>
          <w:rFonts w:ascii="Times New Roman" w:eastAsia="Times New Roman" w:hAnsi="Times New Roman" w:cs="Times New Roman"/>
          <w:sz w:val="24"/>
          <w:szCs w:val="24"/>
          <w:lang w:val="en-US" w:eastAsia="cs-CZ"/>
        </w:rPr>
        <w:t xml:space="preserve">in detail on how to safely get </w:t>
      </w:r>
      <w:r w:rsidR="00842708" w:rsidRPr="00CC201D">
        <w:rPr>
          <w:rFonts w:ascii="Times New Roman" w:eastAsia="Times New Roman" w:hAnsi="Times New Roman" w:cs="Times New Roman"/>
          <w:sz w:val="24"/>
          <w:szCs w:val="24"/>
          <w:lang w:val="en-US" w:eastAsia="cs-CZ"/>
        </w:rPr>
        <w:t>to the free states</w:t>
      </w:r>
      <w:r w:rsidR="00D25F19" w:rsidRPr="00CC201D">
        <w:rPr>
          <w:rFonts w:ascii="Times New Roman" w:eastAsia="Times New Roman" w:hAnsi="Times New Roman" w:cs="Times New Roman"/>
          <w:sz w:val="24"/>
          <w:szCs w:val="24"/>
          <w:lang w:val="en-US" w:eastAsia="cs-CZ"/>
        </w:rPr>
        <w:t>. S</w:t>
      </w:r>
      <w:r w:rsidR="002828F3" w:rsidRPr="00CC201D">
        <w:rPr>
          <w:rFonts w:ascii="Times New Roman" w:eastAsia="Times New Roman" w:hAnsi="Times New Roman" w:cs="Times New Roman"/>
          <w:sz w:val="24"/>
          <w:szCs w:val="24"/>
          <w:lang w:val="en-US" w:eastAsia="cs-CZ"/>
        </w:rPr>
        <w:t>o</w:t>
      </w:r>
      <w:r w:rsidR="00D25F19" w:rsidRPr="00CC201D">
        <w:rPr>
          <w:rFonts w:ascii="Times New Roman" w:eastAsia="Times New Roman" w:hAnsi="Times New Roman" w:cs="Times New Roman"/>
          <w:sz w:val="24"/>
          <w:szCs w:val="24"/>
          <w:lang w:val="en-US" w:eastAsia="cs-CZ"/>
        </w:rPr>
        <w:t>,</w:t>
      </w:r>
      <w:r w:rsidR="002828F3" w:rsidRPr="00CC201D">
        <w:rPr>
          <w:rFonts w:ascii="Times New Roman" w:eastAsia="Times New Roman" w:hAnsi="Times New Roman" w:cs="Times New Roman"/>
          <w:sz w:val="24"/>
          <w:szCs w:val="24"/>
          <w:lang w:val="en-US" w:eastAsia="cs-CZ"/>
        </w:rPr>
        <w:t xml:space="preserve"> for some of those, the only </w:t>
      </w:r>
      <w:r w:rsidR="00546372" w:rsidRPr="00CC201D">
        <w:rPr>
          <w:rFonts w:ascii="Times New Roman" w:eastAsia="Times New Roman" w:hAnsi="Times New Roman" w:cs="Times New Roman"/>
          <w:sz w:val="24"/>
          <w:szCs w:val="24"/>
          <w:lang w:val="en-US" w:eastAsia="cs-CZ"/>
        </w:rPr>
        <w:t>instruction to a succe</w:t>
      </w:r>
      <w:r w:rsidR="00F548A2" w:rsidRPr="00CC201D">
        <w:rPr>
          <w:rFonts w:ascii="Times New Roman" w:eastAsia="Times New Roman" w:hAnsi="Times New Roman" w:cs="Times New Roman"/>
          <w:sz w:val="24"/>
          <w:szCs w:val="24"/>
          <w:lang w:val="en-US" w:eastAsia="cs-CZ"/>
        </w:rPr>
        <w:t>s</w:t>
      </w:r>
      <w:r w:rsidR="00546372" w:rsidRPr="00CC201D">
        <w:rPr>
          <w:rFonts w:ascii="Times New Roman" w:eastAsia="Times New Roman" w:hAnsi="Times New Roman" w:cs="Times New Roman"/>
          <w:sz w:val="24"/>
          <w:szCs w:val="24"/>
          <w:lang w:val="en-US" w:eastAsia="cs-CZ"/>
        </w:rPr>
        <w:t xml:space="preserve">sful escape might be </w:t>
      </w:r>
      <w:r w:rsidR="00EB74D0" w:rsidRPr="00CC201D">
        <w:rPr>
          <w:rFonts w:ascii="Times New Roman" w:eastAsia="Times New Roman" w:hAnsi="Times New Roman" w:cs="Times New Roman"/>
          <w:sz w:val="24"/>
          <w:szCs w:val="24"/>
          <w:lang w:val="en-US" w:eastAsia="cs-CZ"/>
        </w:rPr>
        <w:t xml:space="preserve">the coded message in </w:t>
      </w:r>
      <w:r w:rsidR="008C0D63" w:rsidRPr="00CC201D">
        <w:rPr>
          <w:rFonts w:ascii="Times New Roman" w:eastAsia="Times New Roman" w:hAnsi="Times New Roman" w:cs="Times New Roman"/>
          <w:sz w:val="24"/>
          <w:szCs w:val="24"/>
          <w:lang w:val="en-US" w:eastAsia="cs-CZ"/>
        </w:rPr>
        <w:t>a song they once heard at the planta</w:t>
      </w:r>
      <w:r w:rsidR="00455537" w:rsidRPr="00CC201D">
        <w:rPr>
          <w:rFonts w:ascii="Times New Roman" w:eastAsia="Times New Roman" w:hAnsi="Times New Roman" w:cs="Times New Roman"/>
          <w:sz w:val="24"/>
          <w:szCs w:val="24"/>
          <w:lang w:val="en-US" w:eastAsia="cs-CZ"/>
        </w:rPr>
        <w:t>t</w:t>
      </w:r>
      <w:r w:rsidR="008C0D63" w:rsidRPr="00CC201D">
        <w:rPr>
          <w:rFonts w:ascii="Times New Roman" w:eastAsia="Times New Roman" w:hAnsi="Times New Roman" w:cs="Times New Roman"/>
          <w:sz w:val="24"/>
          <w:szCs w:val="24"/>
          <w:lang w:val="en-US" w:eastAsia="cs-CZ"/>
        </w:rPr>
        <w:t>i</w:t>
      </w:r>
      <w:r w:rsidR="00455537" w:rsidRPr="00CC201D">
        <w:rPr>
          <w:rFonts w:ascii="Times New Roman" w:eastAsia="Times New Roman" w:hAnsi="Times New Roman" w:cs="Times New Roman"/>
          <w:sz w:val="24"/>
          <w:szCs w:val="24"/>
          <w:lang w:val="en-US" w:eastAsia="cs-CZ"/>
        </w:rPr>
        <w:t>o</w:t>
      </w:r>
      <w:r w:rsidR="008C0D63" w:rsidRPr="00CC201D">
        <w:rPr>
          <w:rFonts w:ascii="Times New Roman" w:eastAsia="Times New Roman" w:hAnsi="Times New Roman" w:cs="Times New Roman"/>
          <w:sz w:val="24"/>
          <w:szCs w:val="24"/>
          <w:lang w:val="en-US" w:eastAsia="cs-CZ"/>
        </w:rPr>
        <w:t>n.</w:t>
      </w:r>
    </w:p>
    <w:p w14:paraId="0E67DE51" w14:textId="77777777" w:rsidR="005606F2" w:rsidRDefault="005606F2" w:rsidP="005606F2">
      <w:pPr>
        <w:pStyle w:val="Heading1"/>
        <w:rPr>
          <w:rFonts w:eastAsia="Times New Roman"/>
          <w:lang w:eastAsia="cs-CZ"/>
        </w:rPr>
      </w:pPr>
      <w:bookmarkStart w:id="1156" w:name="_Toc64900476"/>
      <w:r>
        <w:rPr>
          <w:rFonts w:eastAsia="Times New Roman"/>
          <w:lang w:eastAsia="cs-CZ"/>
        </w:rPr>
        <w:t>Resumé</w:t>
      </w:r>
      <w:bookmarkEnd w:id="1156"/>
    </w:p>
    <w:p w14:paraId="5E4BE432" w14:textId="77777777" w:rsidR="007E6FAE" w:rsidRPr="001C25F0" w:rsidRDefault="007E6FAE" w:rsidP="007E6FAE">
      <w:pPr>
        <w:spacing w:line="360" w:lineRule="auto"/>
        <w:rPr>
          <w:rFonts w:ascii="Times New Roman" w:hAnsi="Times New Roman" w:cs="Times New Roman"/>
          <w:sz w:val="24"/>
          <w:szCs w:val="24"/>
        </w:rPr>
      </w:pPr>
      <w:r w:rsidRPr="001C25F0">
        <w:rPr>
          <w:rFonts w:ascii="Times New Roman" w:hAnsi="Times New Roman" w:cs="Times New Roman"/>
          <w:sz w:val="24"/>
          <w:szCs w:val="24"/>
        </w:rPr>
        <w:t xml:space="preserve">Spirituály vznikly za unikátních podmínek, od afrického kulturního původu zotročených černochů, který byl hluboce spirituální, a zahrnoval uctívání božského do běžného života lidí, až po samotné zotročení těchto černochů, které v nich vzbudilo pocity bolesti a utrpení, stejně jako </w:t>
      </w:r>
      <w:r>
        <w:rPr>
          <w:rFonts w:ascii="Times New Roman" w:hAnsi="Times New Roman" w:cs="Times New Roman"/>
          <w:sz w:val="24"/>
          <w:szCs w:val="24"/>
        </w:rPr>
        <w:t>rezistence</w:t>
      </w:r>
      <w:r w:rsidRPr="001C25F0">
        <w:rPr>
          <w:rFonts w:ascii="Times New Roman" w:hAnsi="Times New Roman" w:cs="Times New Roman"/>
          <w:sz w:val="24"/>
          <w:szCs w:val="24"/>
        </w:rPr>
        <w:t>, tématice, kterou není v textech spirituálů těžké zaznamenat.</w:t>
      </w:r>
    </w:p>
    <w:p w14:paraId="207E2E1A" w14:textId="77777777" w:rsidR="007E6FAE" w:rsidRDefault="007E6FAE" w:rsidP="007E6FAE">
      <w:pPr>
        <w:spacing w:line="360" w:lineRule="auto"/>
        <w:rPr>
          <w:rFonts w:ascii="Times New Roman" w:hAnsi="Times New Roman" w:cs="Times New Roman"/>
          <w:sz w:val="24"/>
          <w:szCs w:val="24"/>
        </w:rPr>
      </w:pPr>
      <w:r w:rsidRPr="001C25F0">
        <w:rPr>
          <w:rFonts w:ascii="Times New Roman" w:hAnsi="Times New Roman" w:cs="Times New Roman"/>
          <w:sz w:val="24"/>
          <w:szCs w:val="24"/>
        </w:rPr>
        <w:t xml:space="preserve">Příchod otroků na nový kontinent nejen způsobilo mísení jejich individuálních náboženských přesvědčení, ale tato přesvědčení také později splynula s vírou jejich pánů. Nicméně, sezámení otroků s Křesťanstvím nenastalo okamžitě, a to z toho důvodu, že majitelé těchto otroků se nezajímali o jejich náboženské vzdělání. Těm byla tedy Bible představena až zhruba století po tom, co byl zaveden obchod s otroky. Ačkoli bylo zamýšleno použít Bibli jako nástroj k tomu, aby byli otroci více poslušní, stal se spíše pravý opak, jelikož ti si Slovo Boží vyložili po svém, a byli schopni odhalit podobnosti mezi jimi samými, a Mojžíšovým lidem, který byl rovněž zotročen egyptským faraonem. Z tohoto důvodu jsou také texty Spirituálů plné odkazů na Starý zákon a postavy, které v něm figurují. </w:t>
      </w:r>
    </w:p>
    <w:p w14:paraId="23BB706B" w14:textId="2F14F35C" w:rsidR="007E6FAE" w:rsidRDefault="00554EE1" w:rsidP="007E6FAE">
      <w:pPr>
        <w:spacing w:line="360" w:lineRule="auto"/>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Texty </w:t>
      </w:r>
      <w:r w:rsidR="008814EB">
        <w:rPr>
          <w:rFonts w:ascii="Times New Roman" w:hAnsi="Times New Roman" w:cs="Times New Roman"/>
          <w:sz w:val="24"/>
          <w:szCs w:val="24"/>
        </w:rPr>
        <w:t>písní, které tito černoši zpívali během práce na polích tudíž ukazoval</w:t>
      </w:r>
      <w:r w:rsidR="00044839">
        <w:rPr>
          <w:rFonts w:ascii="Times New Roman" w:hAnsi="Times New Roman" w:cs="Times New Roman"/>
          <w:sz w:val="24"/>
          <w:szCs w:val="24"/>
        </w:rPr>
        <w:t>y</w:t>
      </w:r>
      <w:r w:rsidR="008814EB">
        <w:rPr>
          <w:rFonts w:ascii="Times New Roman" w:hAnsi="Times New Roman" w:cs="Times New Roman"/>
          <w:sz w:val="24"/>
          <w:szCs w:val="24"/>
        </w:rPr>
        <w:t xml:space="preserve"> jejich hluboký</w:t>
      </w:r>
      <w:r w:rsidR="0013282A">
        <w:rPr>
          <w:rFonts w:ascii="Times New Roman" w:hAnsi="Times New Roman" w:cs="Times New Roman"/>
          <w:sz w:val="24"/>
          <w:szCs w:val="24"/>
        </w:rPr>
        <w:t xml:space="preserve"> spiritualismu</w:t>
      </w:r>
      <w:r w:rsidR="00044839">
        <w:rPr>
          <w:rFonts w:ascii="Times New Roman" w:hAnsi="Times New Roman" w:cs="Times New Roman"/>
          <w:sz w:val="24"/>
          <w:szCs w:val="24"/>
        </w:rPr>
        <w:t>s</w:t>
      </w:r>
      <w:r w:rsidR="0013282A">
        <w:rPr>
          <w:rFonts w:ascii="Times New Roman" w:hAnsi="Times New Roman" w:cs="Times New Roman"/>
          <w:sz w:val="24"/>
          <w:szCs w:val="24"/>
        </w:rPr>
        <w:t>, stejně jako jimi nově objevená témata z Bible</w:t>
      </w:r>
      <w:r w:rsidR="007E6FAE">
        <w:rPr>
          <w:rFonts w:ascii="Times New Roman" w:hAnsi="Times New Roman" w:cs="Times New Roman"/>
          <w:sz w:val="24"/>
          <w:szCs w:val="24"/>
        </w:rPr>
        <w:t>.</w:t>
      </w:r>
      <w:r w:rsidR="0013282A">
        <w:rPr>
          <w:rFonts w:ascii="Times New Roman" w:hAnsi="Times New Roman" w:cs="Times New Roman"/>
          <w:sz w:val="24"/>
          <w:szCs w:val="24"/>
        </w:rPr>
        <w:t xml:space="preserve"> </w:t>
      </w:r>
      <w:r w:rsidR="00D04AD2">
        <w:rPr>
          <w:rFonts w:ascii="Times New Roman" w:hAnsi="Times New Roman" w:cs="Times New Roman"/>
          <w:sz w:val="24"/>
          <w:szCs w:val="24"/>
        </w:rPr>
        <w:t xml:space="preserve">Rytmus těchto písní jim také napomáhal udržet stejný rytmus práce, což </w:t>
      </w:r>
      <w:r w:rsidR="007D21DD">
        <w:rPr>
          <w:rFonts w:ascii="Times New Roman" w:hAnsi="Times New Roman" w:cs="Times New Roman"/>
          <w:sz w:val="24"/>
          <w:szCs w:val="24"/>
        </w:rPr>
        <w:t>využívali již dříve v Africe.</w:t>
      </w:r>
      <w:r w:rsidR="00DD797C">
        <w:rPr>
          <w:rFonts w:ascii="Times New Roman" w:hAnsi="Times New Roman" w:cs="Times New Roman"/>
          <w:sz w:val="24"/>
          <w:szCs w:val="24"/>
        </w:rPr>
        <w:t xml:space="preserve"> Nicméně, nebyli to pouze otroci, kteří využívali písně při jejich práci.</w:t>
      </w:r>
      <w:r w:rsidR="007E6FAE">
        <w:rPr>
          <w:rFonts w:ascii="Times New Roman" w:hAnsi="Times New Roman" w:cs="Times New Roman"/>
          <w:sz w:val="24"/>
          <w:szCs w:val="24"/>
        </w:rPr>
        <w:t xml:space="preserve"> Frederick </w:t>
      </w:r>
      <w:r w:rsidR="007E6FAE">
        <w:rPr>
          <w:rFonts w:ascii="Times New Roman" w:hAnsi="Times New Roman" w:cs="Times New Roman"/>
          <w:sz w:val="24"/>
          <w:szCs w:val="24"/>
        </w:rPr>
        <w:lastRenderedPageBreak/>
        <w:t xml:space="preserve">Douglass také ve svém díle </w:t>
      </w:r>
      <w:r w:rsidR="007E6FAE">
        <w:rPr>
          <w:rFonts w:ascii="Times New Roman" w:eastAsia="Times New Roman" w:hAnsi="Times New Roman" w:cs="Times New Roman"/>
          <w:sz w:val="24"/>
          <w:szCs w:val="24"/>
          <w:lang w:val="en-US" w:eastAsia="cs-CZ"/>
        </w:rPr>
        <w:t>“My Bondage and My Freedom”</w:t>
      </w:r>
      <w:r w:rsidR="007E6FAE">
        <w:rPr>
          <w:rFonts w:ascii="Times New Roman" w:eastAsia="Times New Roman" w:hAnsi="Times New Roman" w:cs="Times New Roman"/>
          <w:sz w:val="24"/>
          <w:szCs w:val="24"/>
          <w:lang w:eastAsia="cs-CZ"/>
        </w:rPr>
        <w:t xml:space="preserve"> zmiňuje, že otroci byli nuceni při práci zpívat, aby jejich dozorci měli snadný přehled o tom, kde se v často příliš vysoko rostlých plodinách v polích nacházeli</w:t>
      </w:r>
      <w:r w:rsidR="00DC5D61">
        <w:rPr>
          <w:rFonts w:ascii="Times New Roman" w:eastAsia="Times New Roman" w:hAnsi="Times New Roman" w:cs="Times New Roman"/>
          <w:sz w:val="24"/>
          <w:szCs w:val="24"/>
          <w:lang w:eastAsia="cs-CZ"/>
        </w:rPr>
        <w:t>, takže písně se prokázali být praktické i bílým otrokářům.</w:t>
      </w:r>
    </w:p>
    <w:p w14:paraId="68D46B98" w14:textId="63FA2C39" w:rsidR="007E6FAE" w:rsidRDefault="007E6FAE" w:rsidP="007E6FAE">
      <w:pPr>
        <w:spacing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první kapitole mé práce také podtrhuji možný dvojsmysl te</w:t>
      </w:r>
      <w:r w:rsidR="00044839">
        <w:rPr>
          <w:rFonts w:ascii="Times New Roman" w:eastAsia="Times New Roman" w:hAnsi="Times New Roman" w:cs="Times New Roman"/>
          <w:sz w:val="24"/>
          <w:szCs w:val="24"/>
          <w:lang w:eastAsia="cs-CZ"/>
        </w:rPr>
        <w:t>x</w:t>
      </w:r>
      <w:r>
        <w:rPr>
          <w:rFonts w:ascii="Times New Roman" w:eastAsia="Times New Roman" w:hAnsi="Times New Roman" w:cs="Times New Roman"/>
          <w:sz w:val="24"/>
          <w:szCs w:val="24"/>
          <w:lang w:eastAsia="cs-CZ"/>
        </w:rPr>
        <w:t xml:space="preserve">tů </w:t>
      </w:r>
      <w:r w:rsidR="00044839">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pirituálů, který vychází ze spjatosti, se kterou černoši vnímali pojm</w:t>
      </w:r>
      <w:r w:rsidR="00044839">
        <w:rPr>
          <w:rFonts w:ascii="Times New Roman" w:eastAsia="Times New Roman" w:hAnsi="Times New Roman" w:cs="Times New Roman"/>
          <w:sz w:val="24"/>
          <w:szCs w:val="24"/>
          <w:lang w:eastAsia="cs-CZ"/>
        </w:rPr>
        <w:t>y</w:t>
      </w:r>
      <w:r>
        <w:rPr>
          <w:rFonts w:ascii="Times New Roman" w:eastAsia="Times New Roman" w:hAnsi="Times New Roman" w:cs="Times New Roman"/>
          <w:sz w:val="24"/>
          <w:szCs w:val="24"/>
          <w:lang w:eastAsia="cs-CZ"/>
        </w:rPr>
        <w:t xml:space="preserve"> duchovna a světství. Těžko říci, zda tyto texty mluví o svobodě ve svém doslovném smyslu, což by znamenalo přání otroků utéct za svobodou do Kanady, nebo zda jednoduše vypovídají o svobodě, kterou by získali po smrti, a proto zpívají o přání utěku z jejich neštěstí ve formě smrti. Vzhledem k tomu, že tyto dva protipóly</w:t>
      </w:r>
      <w:r w:rsidR="00044839">
        <w:rPr>
          <w:rFonts w:ascii="Times New Roman" w:eastAsia="Times New Roman" w:hAnsi="Times New Roman" w:cs="Times New Roman"/>
          <w:sz w:val="24"/>
          <w:szCs w:val="24"/>
          <w:lang w:eastAsia="cs-CZ"/>
        </w:rPr>
        <w:t xml:space="preserve"> byly</w:t>
      </w:r>
      <w:r>
        <w:rPr>
          <w:rFonts w:ascii="Times New Roman" w:eastAsia="Times New Roman" w:hAnsi="Times New Roman" w:cs="Times New Roman"/>
          <w:sz w:val="24"/>
          <w:szCs w:val="24"/>
          <w:lang w:eastAsia="cs-CZ"/>
        </w:rPr>
        <w:t xml:space="preserve"> pro černochy natolik sblížené, domnívám se, že na tuto otázku neexistuje správná odpověď, a pravda jednoduše leží nekdě na pomezí. </w:t>
      </w:r>
    </w:p>
    <w:p w14:paraId="3830A54C" w14:textId="07E32F38" w:rsidR="007E6FAE" w:rsidRDefault="00775E9A" w:rsidP="007E6FAE">
      <w:pPr>
        <w:spacing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druhé kapitole se také zaměřuji na Podzemní železnici, tajnou organizaci</w:t>
      </w:r>
      <w:r w:rsidR="00C0502A">
        <w:rPr>
          <w:rFonts w:ascii="Times New Roman" w:eastAsia="Times New Roman" w:hAnsi="Times New Roman" w:cs="Times New Roman"/>
          <w:sz w:val="24"/>
          <w:szCs w:val="24"/>
          <w:lang w:eastAsia="cs-CZ"/>
        </w:rPr>
        <w:t xml:space="preserve">, která vznika na počátku devatenáctého století.  </w:t>
      </w:r>
      <w:r w:rsidR="007E6FAE">
        <w:rPr>
          <w:rFonts w:ascii="Times New Roman" w:eastAsia="Times New Roman" w:hAnsi="Times New Roman" w:cs="Times New Roman"/>
          <w:sz w:val="24"/>
          <w:szCs w:val="24"/>
          <w:lang w:eastAsia="cs-CZ"/>
        </w:rPr>
        <w:t>Dalo by se říci, že Podzemní železnice patří mezi jednu z největších a nejkomlexnějších t</w:t>
      </w:r>
      <w:r w:rsidR="0031043E">
        <w:rPr>
          <w:rFonts w:ascii="Times New Roman" w:eastAsia="Times New Roman" w:hAnsi="Times New Roman" w:cs="Times New Roman"/>
          <w:sz w:val="24"/>
          <w:szCs w:val="24"/>
          <w:lang w:eastAsia="cs-CZ"/>
        </w:rPr>
        <w:t>a</w:t>
      </w:r>
      <w:r w:rsidR="007E6FAE">
        <w:rPr>
          <w:rFonts w:ascii="Times New Roman" w:eastAsia="Times New Roman" w:hAnsi="Times New Roman" w:cs="Times New Roman"/>
          <w:sz w:val="24"/>
          <w:szCs w:val="24"/>
          <w:lang w:eastAsia="cs-CZ"/>
        </w:rPr>
        <w:t xml:space="preserve">jných orgaizací, </w:t>
      </w:r>
      <w:r w:rsidR="00C0502A">
        <w:rPr>
          <w:rFonts w:ascii="Times New Roman" w:eastAsia="Times New Roman" w:hAnsi="Times New Roman" w:cs="Times New Roman"/>
          <w:sz w:val="24"/>
          <w:szCs w:val="24"/>
          <w:lang w:eastAsia="cs-CZ"/>
        </w:rPr>
        <w:t>která kdy existovala</w:t>
      </w:r>
      <w:r w:rsidR="007E6FAE">
        <w:rPr>
          <w:rFonts w:ascii="Times New Roman" w:eastAsia="Times New Roman" w:hAnsi="Times New Roman" w:cs="Times New Roman"/>
          <w:sz w:val="24"/>
          <w:szCs w:val="24"/>
          <w:lang w:eastAsia="cs-CZ"/>
        </w:rPr>
        <w:t>. Jedná se o důkaz černošské rezistence, stejně jako reprezenataci lidské solidarity, bereme-li v potaz to, že ti, kteří byli členové Podzemní železnice, se vědomě vystavovali nebezpečí</w:t>
      </w:r>
      <w:r w:rsidR="00044839">
        <w:rPr>
          <w:rFonts w:ascii="Times New Roman" w:eastAsia="Times New Roman" w:hAnsi="Times New Roman" w:cs="Times New Roman"/>
          <w:sz w:val="24"/>
          <w:szCs w:val="24"/>
          <w:lang w:eastAsia="cs-CZ"/>
        </w:rPr>
        <w:t xml:space="preserve"> ve prospěch druhých</w:t>
      </w:r>
      <w:r w:rsidR="007E6FAE">
        <w:rPr>
          <w:rFonts w:ascii="Times New Roman" w:eastAsia="Times New Roman" w:hAnsi="Times New Roman" w:cs="Times New Roman"/>
          <w:sz w:val="24"/>
          <w:szCs w:val="24"/>
          <w:lang w:eastAsia="cs-CZ"/>
        </w:rPr>
        <w:t xml:space="preserve">, aniž by za to očekávali cokoli nazpět, ať už mluvíme o těch, kteří je osobně dovedli z plantáží až ke svobodě, o těch, kteří jim poskytli úkryt, nebo o těch, kteří pouze poskytli této otganizaci finanční, nebo materiální podporu. Jedná se o kapitolu z historie, která si rozhodně zaslouží více pozornosti a uznání. </w:t>
      </w:r>
    </w:p>
    <w:p w14:paraId="1CD00D21" w14:textId="0CDF0D36" w:rsidR="007A64AD" w:rsidRDefault="00044839" w:rsidP="007E6FAE">
      <w:pPr>
        <w:spacing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kapitole druhé se věnuji</w:t>
      </w:r>
      <w:r w:rsidR="007A64AD">
        <w:rPr>
          <w:rFonts w:ascii="Times New Roman" w:eastAsia="Times New Roman" w:hAnsi="Times New Roman" w:cs="Times New Roman"/>
          <w:sz w:val="24"/>
          <w:szCs w:val="24"/>
          <w:lang w:eastAsia="cs-CZ"/>
        </w:rPr>
        <w:t xml:space="preserve"> </w:t>
      </w:r>
      <w:r w:rsidR="00A62E7E">
        <w:rPr>
          <w:rFonts w:ascii="Times New Roman" w:eastAsia="Times New Roman" w:hAnsi="Times New Roman" w:cs="Times New Roman"/>
          <w:sz w:val="24"/>
          <w:szCs w:val="24"/>
          <w:lang w:eastAsia="cs-CZ"/>
        </w:rPr>
        <w:t xml:space="preserve">především třem důležitým postavám, které obzvláště pomohly </w:t>
      </w:r>
      <w:r w:rsidR="002B4537">
        <w:rPr>
          <w:rFonts w:ascii="Times New Roman" w:eastAsia="Times New Roman" w:hAnsi="Times New Roman" w:cs="Times New Roman"/>
          <w:sz w:val="24"/>
          <w:szCs w:val="24"/>
          <w:lang w:eastAsia="cs-CZ"/>
        </w:rPr>
        <w:t>těm černochům, kteří se rozhodli vydat za svobodou. První z nich je Harriet Tubman</w:t>
      </w:r>
      <w:r w:rsidR="00ED4DD9">
        <w:rPr>
          <w:rFonts w:ascii="Times New Roman" w:eastAsia="Times New Roman" w:hAnsi="Times New Roman" w:cs="Times New Roman"/>
          <w:sz w:val="24"/>
          <w:szCs w:val="24"/>
          <w:lang w:eastAsia="cs-CZ"/>
        </w:rPr>
        <w:t>ová</w:t>
      </w:r>
      <w:r w:rsidR="001731E2">
        <w:rPr>
          <w:rFonts w:ascii="Times New Roman" w:eastAsia="Times New Roman" w:hAnsi="Times New Roman" w:cs="Times New Roman"/>
          <w:sz w:val="24"/>
          <w:szCs w:val="24"/>
          <w:lang w:eastAsia="cs-CZ"/>
        </w:rPr>
        <w:t>, jenž sama bývala otrokem,</w:t>
      </w:r>
      <w:r>
        <w:rPr>
          <w:rFonts w:ascii="Times New Roman" w:eastAsia="Times New Roman" w:hAnsi="Times New Roman" w:cs="Times New Roman"/>
          <w:sz w:val="24"/>
          <w:szCs w:val="24"/>
          <w:lang w:eastAsia="cs-CZ"/>
        </w:rPr>
        <w:t xml:space="preserve"> a</w:t>
      </w:r>
      <w:r w:rsidR="001731E2">
        <w:rPr>
          <w:rFonts w:ascii="Times New Roman" w:eastAsia="Times New Roman" w:hAnsi="Times New Roman" w:cs="Times New Roman"/>
          <w:sz w:val="24"/>
          <w:szCs w:val="24"/>
          <w:lang w:eastAsia="cs-CZ"/>
        </w:rPr>
        <w:t xml:space="preserve"> která se po svém úspěšném útěku rozhodla pomoci i ostatním</w:t>
      </w:r>
      <w:r w:rsidR="00ED4DD9">
        <w:rPr>
          <w:rFonts w:ascii="Times New Roman" w:eastAsia="Times New Roman" w:hAnsi="Times New Roman" w:cs="Times New Roman"/>
          <w:sz w:val="24"/>
          <w:szCs w:val="24"/>
          <w:lang w:eastAsia="cs-CZ"/>
        </w:rPr>
        <w:t xml:space="preserve"> v cestě za svobodou. Tubmanová </w:t>
      </w:r>
      <w:r w:rsidR="00D552A6">
        <w:rPr>
          <w:rFonts w:ascii="Times New Roman" w:eastAsia="Times New Roman" w:hAnsi="Times New Roman" w:cs="Times New Roman"/>
          <w:sz w:val="24"/>
          <w:szCs w:val="24"/>
          <w:lang w:eastAsia="cs-CZ"/>
        </w:rPr>
        <w:t>dále také údajně skrývala tajné vzkazy do textu spirituálů</w:t>
      </w:r>
      <w:r w:rsidR="00605E60">
        <w:rPr>
          <w:rFonts w:ascii="Times New Roman" w:eastAsia="Times New Roman" w:hAnsi="Times New Roman" w:cs="Times New Roman"/>
          <w:sz w:val="24"/>
          <w:szCs w:val="24"/>
          <w:lang w:eastAsia="cs-CZ"/>
        </w:rPr>
        <w:t>, které měly pomoci otrokům, pokud se rozhodli o útěk na vlastní pěst.</w:t>
      </w:r>
    </w:p>
    <w:p w14:paraId="59204B9F" w14:textId="51235B03" w:rsidR="00C138BF" w:rsidRDefault="00680D9E" w:rsidP="007E6FAE">
      <w:pPr>
        <w:spacing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Další osobností, kterou zmiňuji, je William Still, také narozený do otroctví, je</w:t>
      </w:r>
      <w:r w:rsidR="0078011B">
        <w:rPr>
          <w:rFonts w:ascii="Times New Roman" w:eastAsia="Times New Roman" w:hAnsi="Times New Roman" w:cs="Times New Roman"/>
          <w:sz w:val="24"/>
          <w:szCs w:val="24"/>
          <w:lang w:eastAsia="cs-CZ"/>
        </w:rPr>
        <w:t>muž se podařilo utéct ještě v mladém věku společně s jeho matkou.</w:t>
      </w:r>
      <w:r w:rsidR="007F361E">
        <w:rPr>
          <w:rFonts w:ascii="Times New Roman" w:eastAsia="Times New Roman" w:hAnsi="Times New Roman" w:cs="Times New Roman"/>
          <w:sz w:val="24"/>
          <w:szCs w:val="24"/>
          <w:lang w:eastAsia="cs-CZ"/>
        </w:rPr>
        <w:t xml:space="preserve"> Still byl sám také tak zvaným „</w:t>
      </w:r>
      <w:r w:rsidR="00044839">
        <w:rPr>
          <w:rFonts w:ascii="Times New Roman" w:eastAsia="Times New Roman" w:hAnsi="Times New Roman" w:cs="Times New Roman"/>
          <w:sz w:val="24"/>
          <w:szCs w:val="24"/>
          <w:lang w:eastAsia="cs-CZ"/>
        </w:rPr>
        <w:t>P</w:t>
      </w:r>
      <w:r w:rsidR="007F361E">
        <w:rPr>
          <w:rFonts w:ascii="Times New Roman" w:eastAsia="Times New Roman" w:hAnsi="Times New Roman" w:cs="Times New Roman"/>
          <w:sz w:val="24"/>
          <w:szCs w:val="24"/>
          <w:lang w:eastAsia="cs-CZ"/>
        </w:rPr>
        <w:t>ánem stanice</w:t>
      </w:r>
      <w:r w:rsidR="009E1CC5">
        <w:rPr>
          <w:rFonts w:ascii="Times New Roman" w:eastAsia="Times New Roman" w:hAnsi="Times New Roman" w:cs="Times New Roman"/>
          <w:sz w:val="24"/>
          <w:szCs w:val="24"/>
          <w:lang w:eastAsia="cs-CZ"/>
        </w:rPr>
        <w:t>,</w:t>
      </w:r>
      <w:r w:rsidR="007F361E">
        <w:rPr>
          <w:rFonts w:ascii="Times New Roman" w:eastAsia="Times New Roman" w:hAnsi="Times New Roman" w:cs="Times New Roman"/>
          <w:sz w:val="24"/>
          <w:szCs w:val="24"/>
          <w:lang w:eastAsia="cs-CZ"/>
        </w:rPr>
        <w:t>“</w:t>
      </w:r>
      <w:r w:rsidR="009E1CC5">
        <w:rPr>
          <w:rFonts w:ascii="Times New Roman" w:eastAsia="Times New Roman" w:hAnsi="Times New Roman" w:cs="Times New Roman"/>
          <w:sz w:val="24"/>
          <w:szCs w:val="24"/>
          <w:lang w:eastAsia="cs-CZ"/>
        </w:rPr>
        <w:t xml:space="preserve"> což znamenalo že poskytoval potřebným úkryt </w:t>
      </w:r>
      <w:r w:rsidR="00044839">
        <w:rPr>
          <w:rFonts w:ascii="Times New Roman" w:eastAsia="Times New Roman" w:hAnsi="Times New Roman" w:cs="Times New Roman"/>
          <w:sz w:val="24"/>
          <w:szCs w:val="24"/>
          <w:lang w:eastAsia="cs-CZ"/>
        </w:rPr>
        <w:t>ve svém</w:t>
      </w:r>
      <w:r w:rsidR="009E1CC5">
        <w:rPr>
          <w:rFonts w:ascii="Times New Roman" w:eastAsia="Times New Roman" w:hAnsi="Times New Roman" w:cs="Times New Roman"/>
          <w:sz w:val="24"/>
          <w:szCs w:val="24"/>
          <w:lang w:eastAsia="cs-CZ"/>
        </w:rPr>
        <w:t xml:space="preserve"> vlastního dom</w:t>
      </w:r>
      <w:r w:rsidR="00044839">
        <w:rPr>
          <w:rFonts w:ascii="Times New Roman" w:eastAsia="Times New Roman" w:hAnsi="Times New Roman" w:cs="Times New Roman"/>
          <w:sz w:val="24"/>
          <w:szCs w:val="24"/>
          <w:lang w:eastAsia="cs-CZ"/>
        </w:rPr>
        <w:t>ě</w:t>
      </w:r>
      <w:r w:rsidR="009E1CC5">
        <w:rPr>
          <w:rFonts w:ascii="Times New Roman" w:eastAsia="Times New Roman" w:hAnsi="Times New Roman" w:cs="Times New Roman"/>
          <w:sz w:val="24"/>
          <w:szCs w:val="24"/>
          <w:lang w:eastAsia="cs-CZ"/>
        </w:rPr>
        <w:t>.</w:t>
      </w:r>
      <w:r w:rsidR="00AC3664">
        <w:rPr>
          <w:rFonts w:ascii="Times New Roman" w:eastAsia="Times New Roman" w:hAnsi="Times New Roman" w:cs="Times New Roman"/>
          <w:sz w:val="24"/>
          <w:szCs w:val="24"/>
          <w:lang w:eastAsia="cs-CZ"/>
        </w:rPr>
        <w:t xml:space="preserve"> Byl také předsedou </w:t>
      </w:r>
      <w:r w:rsidR="00EA3764">
        <w:rPr>
          <w:rFonts w:ascii="Times New Roman" w:eastAsia="Times New Roman" w:hAnsi="Times New Roman" w:cs="Times New Roman"/>
          <w:sz w:val="24"/>
          <w:szCs w:val="24"/>
          <w:lang w:eastAsia="cs-CZ"/>
        </w:rPr>
        <w:t>Strážní komise</w:t>
      </w:r>
      <w:r w:rsidR="00C138BF">
        <w:rPr>
          <w:rFonts w:ascii="Times New Roman" w:eastAsia="Times New Roman" w:hAnsi="Times New Roman" w:cs="Times New Roman"/>
          <w:sz w:val="24"/>
          <w:szCs w:val="24"/>
          <w:lang w:eastAsia="cs-CZ"/>
        </w:rPr>
        <w:t>, která podporovala otroky na útěku.</w:t>
      </w:r>
    </w:p>
    <w:p w14:paraId="6A8BE15E" w14:textId="0624C9A0" w:rsidR="00605E60" w:rsidRDefault="00C138BF" w:rsidP="007E6FAE">
      <w:pPr>
        <w:spacing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V neposlední </w:t>
      </w:r>
      <w:r w:rsidR="00450DB8">
        <w:rPr>
          <w:rFonts w:ascii="Times New Roman" w:eastAsia="Times New Roman" w:hAnsi="Times New Roman" w:cs="Times New Roman"/>
          <w:sz w:val="24"/>
          <w:szCs w:val="24"/>
          <w:lang w:eastAsia="cs-CZ"/>
        </w:rPr>
        <w:t>řadě zmiňuji také Levi</w:t>
      </w:r>
      <w:r w:rsidR="00044839">
        <w:rPr>
          <w:rFonts w:ascii="Times New Roman" w:eastAsia="Times New Roman" w:hAnsi="Times New Roman" w:cs="Times New Roman"/>
          <w:sz w:val="24"/>
          <w:szCs w:val="24"/>
          <w:lang w:eastAsia="cs-CZ"/>
        </w:rPr>
        <w:t>ho</w:t>
      </w:r>
      <w:r w:rsidR="00450DB8">
        <w:rPr>
          <w:rFonts w:ascii="Times New Roman" w:eastAsia="Times New Roman" w:hAnsi="Times New Roman" w:cs="Times New Roman"/>
          <w:sz w:val="24"/>
          <w:szCs w:val="24"/>
          <w:lang w:eastAsia="cs-CZ"/>
        </w:rPr>
        <w:t xml:space="preserve"> Coffina, který</w:t>
      </w:r>
      <w:r w:rsidR="00044839">
        <w:rPr>
          <w:rFonts w:ascii="Times New Roman" w:eastAsia="Times New Roman" w:hAnsi="Times New Roman" w:cs="Times New Roman"/>
          <w:sz w:val="24"/>
          <w:szCs w:val="24"/>
          <w:lang w:eastAsia="cs-CZ"/>
        </w:rPr>
        <w:t xml:space="preserve"> v této organizaci</w:t>
      </w:r>
      <w:r w:rsidR="00450DB8">
        <w:rPr>
          <w:rFonts w:ascii="Times New Roman" w:eastAsia="Times New Roman" w:hAnsi="Times New Roman" w:cs="Times New Roman"/>
          <w:sz w:val="24"/>
          <w:szCs w:val="24"/>
          <w:lang w:eastAsia="cs-CZ"/>
        </w:rPr>
        <w:t xml:space="preserve"> </w:t>
      </w:r>
      <w:r w:rsidR="00044839">
        <w:rPr>
          <w:rFonts w:ascii="Times New Roman" w:eastAsia="Times New Roman" w:hAnsi="Times New Roman" w:cs="Times New Roman"/>
          <w:sz w:val="24"/>
          <w:szCs w:val="24"/>
          <w:lang w:eastAsia="cs-CZ"/>
        </w:rPr>
        <w:t>měl</w:t>
      </w:r>
      <w:r w:rsidR="00450DB8">
        <w:rPr>
          <w:rFonts w:ascii="Times New Roman" w:eastAsia="Times New Roman" w:hAnsi="Times New Roman" w:cs="Times New Roman"/>
          <w:sz w:val="24"/>
          <w:szCs w:val="24"/>
          <w:lang w:eastAsia="cs-CZ"/>
        </w:rPr>
        <w:t xml:space="preserve"> podobnou roli jako Still. Coffin </w:t>
      </w:r>
      <w:r w:rsidR="00B10854">
        <w:rPr>
          <w:rFonts w:ascii="Times New Roman" w:eastAsia="Times New Roman" w:hAnsi="Times New Roman" w:cs="Times New Roman"/>
          <w:sz w:val="24"/>
          <w:szCs w:val="24"/>
          <w:lang w:eastAsia="cs-CZ"/>
        </w:rPr>
        <w:t>byl také „</w:t>
      </w:r>
      <w:r w:rsidR="00044839">
        <w:rPr>
          <w:rFonts w:ascii="Times New Roman" w:eastAsia="Times New Roman" w:hAnsi="Times New Roman" w:cs="Times New Roman"/>
          <w:sz w:val="24"/>
          <w:szCs w:val="24"/>
          <w:lang w:eastAsia="cs-CZ"/>
        </w:rPr>
        <w:t>P</w:t>
      </w:r>
      <w:r w:rsidR="00B10854">
        <w:rPr>
          <w:rFonts w:ascii="Times New Roman" w:eastAsia="Times New Roman" w:hAnsi="Times New Roman" w:cs="Times New Roman"/>
          <w:sz w:val="24"/>
          <w:szCs w:val="24"/>
          <w:lang w:eastAsia="cs-CZ"/>
        </w:rPr>
        <w:t xml:space="preserve">ánem stanice.“ Narozdíl od předchozích dvou </w:t>
      </w:r>
      <w:r w:rsidR="00EC556A">
        <w:rPr>
          <w:rFonts w:ascii="Times New Roman" w:eastAsia="Times New Roman" w:hAnsi="Times New Roman" w:cs="Times New Roman"/>
          <w:sz w:val="24"/>
          <w:szCs w:val="24"/>
          <w:lang w:eastAsia="cs-CZ"/>
        </w:rPr>
        <w:t>osobností, o kterých jsem mluvila, Coffin byl</w:t>
      </w:r>
      <w:r w:rsidR="00044839">
        <w:rPr>
          <w:rFonts w:ascii="Times New Roman" w:eastAsia="Times New Roman" w:hAnsi="Times New Roman" w:cs="Times New Roman"/>
          <w:sz w:val="24"/>
          <w:szCs w:val="24"/>
          <w:lang w:eastAsia="cs-CZ"/>
        </w:rPr>
        <w:t xml:space="preserve"> svobodným</w:t>
      </w:r>
      <w:r w:rsidR="00EC556A">
        <w:rPr>
          <w:rFonts w:ascii="Times New Roman" w:eastAsia="Times New Roman" w:hAnsi="Times New Roman" w:cs="Times New Roman"/>
          <w:sz w:val="24"/>
          <w:szCs w:val="24"/>
          <w:lang w:eastAsia="cs-CZ"/>
        </w:rPr>
        <w:t xml:space="preserve"> b</w:t>
      </w:r>
      <w:r w:rsidR="00044839">
        <w:rPr>
          <w:rFonts w:ascii="Times New Roman" w:eastAsia="Times New Roman" w:hAnsi="Times New Roman" w:cs="Times New Roman"/>
          <w:sz w:val="24"/>
          <w:szCs w:val="24"/>
          <w:lang w:eastAsia="cs-CZ"/>
        </w:rPr>
        <w:t>ělochem</w:t>
      </w:r>
      <w:r w:rsidR="00EC556A">
        <w:rPr>
          <w:rFonts w:ascii="Times New Roman" w:eastAsia="Times New Roman" w:hAnsi="Times New Roman" w:cs="Times New Roman"/>
          <w:sz w:val="24"/>
          <w:szCs w:val="24"/>
          <w:lang w:eastAsia="cs-CZ"/>
        </w:rPr>
        <w:t xml:space="preserve">. Nicméně on </w:t>
      </w:r>
      <w:r w:rsidR="00044839">
        <w:rPr>
          <w:rFonts w:ascii="Times New Roman" w:eastAsia="Times New Roman" w:hAnsi="Times New Roman" w:cs="Times New Roman"/>
          <w:sz w:val="24"/>
          <w:szCs w:val="24"/>
          <w:lang w:eastAsia="cs-CZ"/>
        </w:rPr>
        <w:t>i</w:t>
      </w:r>
      <w:r w:rsidR="00EC556A">
        <w:rPr>
          <w:rFonts w:ascii="Times New Roman" w:eastAsia="Times New Roman" w:hAnsi="Times New Roman" w:cs="Times New Roman"/>
          <w:sz w:val="24"/>
          <w:szCs w:val="24"/>
          <w:lang w:eastAsia="cs-CZ"/>
        </w:rPr>
        <w:t xml:space="preserve"> jeho žena věnovali svůj </w:t>
      </w:r>
      <w:r w:rsidR="009A6D26">
        <w:rPr>
          <w:rFonts w:ascii="Times New Roman" w:eastAsia="Times New Roman" w:hAnsi="Times New Roman" w:cs="Times New Roman"/>
          <w:sz w:val="24"/>
          <w:szCs w:val="24"/>
          <w:lang w:eastAsia="cs-CZ"/>
        </w:rPr>
        <w:t xml:space="preserve">život pomoci potřebným, ačkoli je to stavělo do nebezpečné pozice. </w:t>
      </w:r>
      <w:r w:rsidR="008B48F5">
        <w:rPr>
          <w:rFonts w:ascii="Times New Roman" w:eastAsia="Times New Roman" w:hAnsi="Times New Roman" w:cs="Times New Roman"/>
          <w:sz w:val="24"/>
          <w:szCs w:val="24"/>
          <w:lang w:eastAsia="cs-CZ"/>
        </w:rPr>
        <w:t>Coffin upravil svůj dům své práci, a vybavil ho mnohými tajnými pokoji a místy</w:t>
      </w:r>
      <w:r w:rsidR="00E93848">
        <w:rPr>
          <w:rFonts w:ascii="Times New Roman" w:eastAsia="Times New Roman" w:hAnsi="Times New Roman" w:cs="Times New Roman"/>
          <w:sz w:val="24"/>
          <w:szCs w:val="24"/>
          <w:lang w:eastAsia="cs-CZ"/>
        </w:rPr>
        <w:t>, kam se otroci mohli ukrýt když do domu dorazili.</w:t>
      </w:r>
    </w:p>
    <w:p w14:paraId="68D5408E" w14:textId="37FA26BA" w:rsidR="00E93848" w:rsidRDefault="00E93848" w:rsidP="007E6FAE">
      <w:pPr>
        <w:spacing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Dále také popisuji </w:t>
      </w:r>
      <w:r w:rsidR="000B3B1B">
        <w:rPr>
          <w:rFonts w:ascii="Times New Roman" w:eastAsia="Times New Roman" w:hAnsi="Times New Roman" w:cs="Times New Roman"/>
          <w:sz w:val="24"/>
          <w:szCs w:val="24"/>
          <w:lang w:eastAsia="cs-CZ"/>
        </w:rPr>
        <w:t xml:space="preserve">tajný kód, který využívali členové Podzemní železnice, aby se ujistili </w:t>
      </w:r>
      <w:r w:rsidR="00DB6F3F">
        <w:rPr>
          <w:rFonts w:ascii="Times New Roman" w:eastAsia="Times New Roman" w:hAnsi="Times New Roman" w:cs="Times New Roman"/>
          <w:sz w:val="24"/>
          <w:szCs w:val="24"/>
          <w:lang w:eastAsia="cs-CZ"/>
        </w:rPr>
        <w:t xml:space="preserve">že jejich aktivita zůstala utajena. Jmenuji a dále také vysvětluji několik pojmů, které </w:t>
      </w:r>
      <w:r w:rsidR="004C0E35">
        <w:rPr>
          <w:rFonts w:ascii="Times New Roman" w:eastAsia="Times New Roman" w:hAnsi="Times New Roman" w:cs="Times New Roman"/>
          <w:sz w:val="24"/>
          <w:szCs w:val="24"/>
          <w:lang w:eastAsia="cs-CZ"/>
        </w:rPr>
        <w:t xml:space="preserve">převozci používali ke komunikaci, a které označovaly buďto samotné otroky, </w:t>
      </w:r>
      <w:r w:rsidR="00CA4048">
        <w:rPr>
          <w:rFonts w:ascii="Times New Roman" w:eastAsia="Times New Roman" w:hAnsi="Times New Roman" w:cs="Times New Roman"/>
          <w:sz w:val="24"/>
          <w:szCs w:val="24"/>
          <w:lang w:eastAsia="cs-CZ"/>
        </w:rPr>
        <w:t>různé členy organizace, nebo také aktivity které souvisely s přepravou otroků.</w:t>
      </w:r>
    </w:p>
    <w:p w14:paraId="3D4230D9" w14:textId="34D87EDF" w:rsidR="007E6FAE" w:rsidRPr="00C06929" w:rsidRDefault="007E6FAE" w:rsidP="007E6FAE">
      <w:pPr>
        <w:spacing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Co se týče otázky, zda spirituály ve svých řádcích obsahují skryté vzkazy, tak je stále těžké dojít k jistému závěru. Osobně se domnívám, že pokud členové Podzemní železnice byli schopni přijít na tolik různých pojmů, aby si mezi sebou tajně předali informace o </w:t>
      </w:r>
      <w:r w:rsidR="00044839">
        <w:rPr>
          <w:rFonts w:ascii="Times New Roman" w:eastAsia="Times New Roman" w:hAnsi="Times New Roman" w:cs="Times New Roman"/>
          <w:sz w:val="24"/>
          <w:szCs w:val="24"/>
          <w:lang w:eastAsia="cs-CZ"/>
        </w:rPr>
        <w:t>svých</w:t>
      </w:r>
      <w:r>
        <w:rPr>
          <w:rFonts w:ascii="Times New Roman" w:eastAsia="Times New Roman" w:hAnsi="Times New Roman" w:cs="Times New Roman"/>
          <w:sz w:val="24"/>
          <w:szCs w:val="24"/>
          <w:lang w:eastAsia="cs-CZ"/>
        </w:rPr>
        <w:t xml:space="preserve"> aktivitách, je dost možné, že se tyto pojmy dostaly i do spirituálů. </w:t>
      </w:r>
      <w:r w:rsidR="00044839">
        <w:rPr>
          <w:rFonts w:ascii="Times New Roman" w:eastAsia="Times New Roman" w:hAnsi="Times New Roman" w:cs="Times New Roman"/>
          <w:sz w:val="24"/>
          <w:szCs w:val="24"/>
          <w:lang w:eastAsia="cs-CZ"/>
        </w:rPr>
        <w:t>Vzhledem k tomu, že</w:t>
      </w:r>
      <w:r>
        <w:rPr>
          <w:rFonts w:ascii="Times New Roman" w:eastAsia="Times New Roman" w:hAnsi="Times New Roman" w:cs="Times New Roman"/>
          <w:sz w:val="24"/>
          <w:szCs w:val="24"/>
          <w:lang w:eastAsia="cs-CZ"/>
        </w:rPr>
        <w:t xml:space="preserve"> museli otroci ze zajetí utíkat</w:t>
      </w:r>
      <w:r w:rsidR="00044839">
        <w:rPr>
          <w:rFonts w:ascii="Times New Roman" w:eastAsia="Times New Roman" w:hAnsi="Times New Roman" w:cs="Times New Roman"/>
          <w:sz w:val="24"/>
          <w:szCs w:val="24"/>
          <w:lang w:eastAsia="cs-CZ"/>
        </w:rPr>
        <w:t xml:space="preserve"> v utajení</w:t>
      </w:r>
      <w:r>
        <w:rPr>
          <w:rFonts w:ascii="Times New Roman" w:eastAsia="Times New Roman" w:hAnsi="Times New Roman" w:cs="Times New Roman"/>
          <w:sz w:val="24"/>
          <w:szCs w:val="24"/>
          <w:lang w:eastAsia="cs-CZ"/>
        </w:rPr>
        <w:t xml:space="preserve">, je téměř nemožné, aby měli všichni příležitost se setkat se členem </w:t>
      </w:r>
      <w:r w:rsidR="00044839">
        <w:rPr>
          <w:rFonts w:ascii="Times New Roman" w:eastAsia="Times New Roman" w:hAnsi="Times New Roman" w:cs="Times New Roman"/>
          <w:sz w:val="24"/>
          <w:szCs w:val="24"/>
          <w:lang w:eastAsia="cs-CZ"/>
        </w:rPr>
        <w:t xml:space="preserve"> Podzemní</w:t>
      </w:r>
      <w:r>
        <w:rPr>
          <w:rFonts w:ascii="Times New Roman" w:eastAsia="Times New Roman" w:hAnsi="Times New Roman" w:cs="Times New Roman"/>
          <w:sz w:val="24"/>
          <w:szCs w:val="24"/>
          <w:lang w:eastAsia="cs-CZ"/>
        </w:rPr>
        <w:t xml:space="preserve"> </w:t>
      </w:r>
      <w:r w:rsidR="00044839">
        <w:rPr>
          <w:rFonts w:ascii="Times New Roman" w:eastAsia="Times New Roman" w:hAnsi="Times New Roman" w:cs="Times New Roman"/>
          <w:sz w:val="24"/>
          <w:szCs w:val="24"/>
          <w:lang w:eastAsia="cs-CZ"/>
        </w:rPr>
        <w:t>železnice</w:t>
      </w:r>
      <w:r>
        <w:rPr>
          <w:rFonts w:ascii="Times New Roman" w:eastAsia="Times New Roman" w:hAnsi="Times New Roman" w:cs="Times New Roman"/>
          <w:sz w:val="24"/>
          <w:szCs w:val="24"/>
          <w:lang w:eastAsia="cs-CZ"/>
        </w:rPr>
        <w:t xml:space="preserve">, </w:t>
      </w:r>
      <w:r w:rsidR="007504E9">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byli do detailu poučeni o tom, jak se bezpečně dostat do svobodných států. Proto pro některé z nich byl dost možná jedinou instrukcí vzkaz skrytý v písni, kterou </w:t>
      </w:r>
      <w:r w:rsidR="0087381C">
        <w:rPr>
          <w:rFonts w:ascii="Times New Roman" w:eastAsia="Times New Roman" w:hAnsi="Times New Roman" w:cs="Times New Roman"/>
          <w:sz w:val="24"/>
          <w:szCs w:val="24"/>
          <w:lang w:eastAsia="cs-CZ"/>
        </w:rPr>
        <w:t xml:space="preserve">kdysi </w:t>
      </w:r>
      <w:r w:rsidR="003F22B8">
        <w:rPr>
          <w:rFonts w:ascii="Times New Roman" w:eastAsia="Times New Roman" w:hAnsi="Times New Roman" w:cs="Times New Roman"/>
          <w:sz w:val="24"/>
          <w:szCs w:val="24"/>
          <w:lang w:eastAsia="cs-CZ"/>
        </w:rPr>
        <w:t>na plantáži zaslechli</w:t>
      </w:r>
      <w:r>
        <w:rPr>
          <w:rFonts w:ascii="Times New Roman" w:eastAsia="Times New Roman" w:hAnsi="Times New Roman" w:cs="Times New Roman"/>
          <w:sz w:val="24"/>
          <w:szCs w:val="24"/>
          <w:lang w:eastAsia="cs-CZ"/>
        </w:rPr>
        <w:t>.</w:t>
      </w:r>
    </w:p>
    <w:p w14:paraId="7089AFB5" w14:textId="52BD1CFB" w:rsidR="00190BAD" w:rsidRPr="00CA36E7" w:rsidRDefault="00CA36E7" w:rsidP="00CA36E7">
      <w:pPr>
        <w:rPr>
          <w:ins w:id="1157" w:author="Tyrova Eliska" w:date="2020-05-08T12:24:00Z"/>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bookmarkStart w:id="1158" w:name="_Toc37189783" w:displacedByCustomXml="next"/>
    <w:bookmarkStart w:id="1159" w:name="_Toc37174418" w:displacedByCustomXml="next"/>
    <w:bookmarkStart w:id="1160" w:name="_Toc64900477" w:displacedByCustomXml="next"/>
    <w:sdt>
      <w:sdtPr>
        <w:rPr>
          <w:rFonts w:asciiTheme="minorHAnsi" w:eastAsiaTheme="minorHAnsi" w:hAnsiTheme="minorHAnsi" w:cstheme="minorBidi"/>
          <w:color w:val="auto"/>
          <w:sz w:val="22"/>
          <w:szCs w:val="22"/>
          <w:lang w:val="cs-CZ"/>
        </w:rPr>
        <w:id w:val="213244405"/>
        <w:docPartObj>
          <w:docPartGallery w:val="Bibliographies"/>
          <w:docPartUnique/>
        </w:docPartObj>
      </w:sdtPr>
      <w:sdtEndPr/>
      <w:sdtContent>
        <w:p w14:paraId="490BA677" w14:textId="77777777" w:rsidR="00190BAD" w:rsidRDefault="00190BAD" w:rsidP="00190BAD">
          <w:pPr>
            <w:pStyle w:val="Heading1"/>
            <w:rPr>
              <w:ins w:id="1161" w:author="Tyrova Eliska" w:date="2020-05-08T12:24:00Z"/>
            </w:rPr>
          </w:pPr>
          <w:ins w:id="1162" w:author="Tyrova Eliska" w:date="2020-05-08T12:24:00Z">
            <w:r>
              <w:t>Bibliography</w:t>
            </w:r>
            <w:bookmarkEnd w:id="1160"/>
            <w:bookmarkEnd w:id="1159"/>
            <w:bookmarkEnd w:id="1158"/>
          </w:ins>
        </w:p>
        <w:sdt>
          <w:sdtPr>
            <w:id w:val="111145805"/>
            <w:bibliography/>
          </w:sdtPr>
          <w:sdtEndPr/>
          <w:sdtContent>
            <w:p w14:paraId="5EFDF187" w14:textId="10FE46E4" w:rsidR="00190BAD" w:rsidRDefault="00190BAD" w:rsidP="00190BAD">
              <w:pPr>
                <w:spacing w:after="0" w:line="240" w:lineRule="auto"/>
                <w:ind w:left="709" w:hanging="709"/>
                <w:rPr>
                  <w:ins w:id="1163" w:author="Tyrova Eliska" w:date="2020-05-08T12:24:00Z"/>
                  <w:rFonts w:ascii="Times New Roman" w:eastAsia="Times New Roman" w:hAnsi="Times New Roman" w:cs="Times New Roman"/>
                  <w:sz w:val="24"/>
                  <w:szCs w:val="24"/>
                  <w:lang w:eastAsia="cs-CZ"/>
                </w:rPr>
              </w:pPr>
              <w:ins w:id="1164" w:author="Tyrova Eliska" w:date="2020-05-08T12:24:00Z">
                <w:r w:rsidRPr="00CB0A34">
                  <w:rPr>
                    <w:rFonts w:ascii="Times New Roman" w:eastAsia="Times New Roman" w:hAnsi="Times New Roman" w:cs="Times New Roman"/>
                    <w:sz w:val="24"/>
                    <w:szCs w:val="24"/>
                    <w:lang w:eastAsia="cs-CZ"/>
                  </w:rPr>
                  <w:t xml:space="preserve">AKINYELA, Makungu M. Battling the Serpent: Nat Turner, </w:t>
                </w:r>
              </w:ins>
              <w:r w:rsidR="004D6218">
                <w:rPr>
                  <w:rFonts w:ascii="Times New Roman" w:eastAsia="Times New Roman" w:hAnsi="Times New Roman" w:cs="Times New Roman"/>
                  <w:sz w:val="24"/>
                  <w:szCs w:val="24"/>
                  <w:lang w:eastAsia="cs-CZ"/>
                </w:rPr>
                <w:t>African</w:t>
              </w:r>
              <w:ins w:id="1165" w:author="Tyrova Eliska" w:date="2020-05-08T12:24:00Z">
                <w:r w:rsidRPr="00CB0A34">
                  <w:rPr>
                    <w:rFonts w:ascii="Times New Roman" w:eastAsia="Times New Roman" w:hAnsi="Times New Roman" w:cs="Times New Roman"/>
                    <w:sz w:val="24"/>
                    <w:szCs w:val="24"/>
                    <w:lang w:eastAsia="cs-CZ"/>
                  </w:rPr>
                  <w:t xml:space="preserve">ize </w:t>
                </w:r>
              </w:ins>
              <w:r w:rsidR="004D6218">
                <w:rPr>
                  <w:rFonts w:ascii="Times New Roman" w:eastAsia="Times New Roman" w:hAnsi="Times New Roman" w:cs="Times New Roman"/>
                  <w:sz w:val="24"/>
                  <w:szCs w:val="24"/>
                  <w:lang w:eastAsia="cs-CZ"/>
                </w:rPr>
                <w:t>Christianity</w:t>
              </w:r>
              <w:ins w:id="1166" w:author="Tyrova Eliska" w:date="2020-05-08T12:24:00Z">
                <w:r w:rsidRPr="00CB0A34">
                  <w:rPr>
                    <w:rFonts w:ascii="Times New Roman" w:eastAsia="Times New Roman" w:hAnsi="Times New Roman" w:cs="Times New Roman"/>
                    <w:sz w:val="24"/>
                    <w:szCs w:val="24"/>
                    <w:lang w:eastAsia="cs-CZ"/>
                  </w:rPr>
                  <w:t xml:space="preserve">, and a </w:t>
                </w:r>
              </w:ins>
              <w:r w:rsidR="00FB3514">
                <w:rPr>
                  <w:rFonts w:ascii="Times New Roman" w:eastAsia="Times New Roman" w:hAnsi="Times New Roman" w:cs="Times New Roman"/>
                  <w:sz w:val="24"/>
                  <w:szCs w:val="24"/>
                  <w:lang w:eastAsia="cs-CZ"/>
                </w:rPr>
                <w:t>Black</w:t>
              </w:r>
              <w:ins w:id="1167" w:author="Tyrova Eliska" w:date="2020-05-08T12:24:00Z">
                <w:r w:rsidRPr="00CB0A34">
                  <w:rPr>
                    <w:rFonts w:ascii="Times New Roman" w:eastAsia="Times New Roman" w:hAnsi="Times New Roman" w:cs="Times New Roman"/>
                    <w:sz w:val="24"/>
                    <w:szCs w:val="24"/>
                    <w:lang w:eastAsia="cs-CZ"/>
                  </w:rPr>
                  <w:t xml:space="preserve"> Ethos. </w:t>
                </w:r>
                <w:r w:rsidRPr="5049C59D">
                  <w:rPr>
                    <w:rFonts w:ascii="Times New Roman" w:eastAsia="Times New Roman" w:hAnsi="Times New Roman" w:cs="Times New Roman"/>
                    <w:i/>
                    <w:iCs/>
                    <w:sz w:val="24"/>
                    <w:szCs w:val="24"/>
                    <w:lang w:eastAsia="cs-CZ"/>
                  </w:rPr>
                  <w:t xml:space="preserve">Journal of </w:t>
                </w:r>
              </w:ins>
              <w:r w:rsidR="00FB3514">
                <w:rPr>
                  <w:rFonts w:ascii="Times New Roman" w:eastAsia="Times New Roman" w:hAnsi="Times New Roman" w:cs="Times New Roman"/>
                  <w:i/>
                  <w:iCs/>
                  <w:sz w:val="24"/>
                  <w:szCs w:val="24"/>
                  <w:lang w:eastAsia="cs-CZ"/>
                </w:rPr>
                <w:t>Black</w:t>
              </w:r>
              <w:ins w:id="1168" w:author="Tyrova Eliska" w:date="2020-05-08T12:24:00Z">
                <w:r w:rsidRPr="5049C59D">
                  <w:rPr>
                    <w:rFonts w:ascii="Times New Roman" w:eastAsia="Times New Roman" w:hAnsi="Times New Roman" w:cs="Times New Roman"/>
                    <w:i/>
                    <w:iCs/>
                    <w:sz w:val="24"/>
                    <w:szCs w:val="24"/>
                    <w:lang w:eastAsia="cs-CZ"/>
                  </w:rPr>
                  <w:t xml:space="preserve"> Studies</w:t>
                </w:r>
                <w:r w:rsidRPr="00CB0A34">
                  <w:rPr>
                    <w:rFonts w:ascii="Times New Roman" w:eastAsia="Times New Roman" w:hAnsi="Times New Roman" w:cs="Times New Roman"/>
                    <w:sz w:val="24"/>
                    <w:szCs w:val="24"/>
                    <w:lang w:eastAsia="cs-CZ"/>
                  </w:rPr>
                  <w:t xml:space="preserve"> [online]. Sage Publications, </w:t>
                </w:r>
                <w:r w:rsidRPr="00CB0A34">
                  <w:rPr>
                    <w:rFonts w:ascii="Times New Roman" w:eastAsia="Times New Roman" w:hAnsi="Times New Roman" w:cs="Times New Roman"/>
                    <w:b/>
                    <w:bCs/>
                    <w:sz w:val="24"/>
                    <w:szCs w:val="24"/>
                    <w:lang w:eastAsia="cs-CZ"/>
                  </w:rPr>
                  <w:t>33</w:t>
                </w:r>
                <w:r w:rsidRPr="00CB0A34">
                  <w:rPr>
                    <w:rFonts w:ascii="Times New Roman" w:eastAsia="Times New Roman" w:hAnsi="Times New Roman" w:cs="Times New Roman"/>
                    <w:sz w:val="24"/>
                    <w:szCs w:val="24"/>
                    <w:lang w:eastAsia="cs-CZ"/>
                  </w:rPr>
                  <w:t xml:space="preserve">(3) [cit. 2019-11-20]. </w:t>
                </w:r>
                <w:r>
                  <w:rPr>
                    <w:rFonts w:ascii="Times New Roman" w:eastAsia="Times New Roman" w:hAnsi="Times New Roman" w:cs="Times New Roman"/>
                    <w:sz w:val="24"/>
                    <w:szCs w:val="24"/>
                    <w:lang w:eastAsia="cs-CZ"/>
                  </w:rPr>
                  <w:t>Accessed from</w:t>
                </w:r>
                <w:r w:rsidRPr="00CB0A34">
                  <w:rPr>
                    <w:rFonts w:ascii="Times New Roman" w:eastAsia="Times New Roman" w:hAnsi="Times New Roman" w:cs="Times New Roman"/>
                    <w:sz w:val="24"/>
                    <w:szCs w:val="24"/>
                    <w:lang w:eastAsia="cs-CZ"/>
                  </w:rPr>
                  <w:t xml:space="preserve">: </w:t>
                </w:r>
                <w:r>
                  <w:fldChar w:fldCharType="begin"/>
                </w:r>
                <w:r>
                  <w:instrText xml:space="preserve"> HYPERLINK "https://www.jstor.org/stable/3180833" </w:instrText>
                </w:r>
                <w:r>
                  <w:fldChar w:fldCharType="separate"/>
                </w:r>
                <w:r w:rsidRPr="00CB0A34">
                  <w:rPr>
                    <w:rStyle w:val="Hyperlink"/>
                    <w:rFonts w:ascii="Times New Roman" w:eastAsia="Times New Roman" w:hAnsi="Times New Roman" w:cs="Times New Roman"/>
                    <w:sz w:val="24"/>
                    <w:szCs w:val="24"/>
                    <w:lang w:eastAsia="cs-CZ"/>
                  </w:rPr>
                  <w:t>https://www.jstor.org/stable/3180833</w:t>
                </w:r>
                <w:r>
                  <w:rPr>
                    <w:rStyle w:val="Hyperlink"/>
                    <w:rFonts w:ascii="Times New Roman" w:eastAsia="Times New Roman" w:hAnsi="Times New Roman" w:cs="Times New Roman"/>
                    <w:sz w:val="24"/>
                    <w:szCs w:val="24"/>
                    <w:lang w:eastAsia="cs-CZ"/>
                  </w:rPr>
                  <w:fldChar w:fldCharType="end"/>
                </w:r>
              </w:ins>
            </w:p>
            <w:p w14:paraId="4F27C120" w14:textId="77777777" w:rsidR="00190BAD" w:rsidRDefault="00190BAD" w:rsidP="00190BAD">
              <w:pPr>
                <w:spacing w:after="0" w:line="240" w:lineRule="auto"/>
                <w:ind w:left="709" w:hanging="709"/>
                <w:rPr>
                  <w:ins w:id="1169" w:author="Tyrova Eliska" w:date="2020-05-08T12:24:00Z"/>
                  <w:rStyle w:val="Hyperlink"/>
                  <w:rFonts w:ascii="Times New Roman" w:eastAsia="Times New Roman" w:hAnsi="Times New Roman" w:cs="Times New Roman"/>
                  <w:sz w:val="24"/>
                  <w:szCs w:val="24"/>
                  <w:lang w:eastAsia="cs-CZ"/>
                </w:rPr>
              </w:pPr>
            </w:p>
            <w:p w14:paraId="4328D6D8" w14:textId="608040DE" w:rsidR="00190BAD" w:rsidRDefault="004E67B6" w:rsidP="00190BAD">
              <w:pPr>
                <w:spacing w:after="0" w:line="240" w:lineRule="auto"/>
                <w:ind w:left="709" w:hanging="709"/>
                <w:rPr>
                  <w:ins w:id="1170" w:author="Tyrova Eliska" w:date="2020-05-08T12:24:00Z"/>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ALLEN</w:t>
              </w:r>
              <w:ins w:id="1171" w:author="Tyrova Eliska" w:date="2020-05-08T12:24:00Z">
                <w:r w:rsidR="00190BAD" w:rsidRPr="5049C59D">
                  <w:rPr>
                    <w:rFonts w:ascii="Times New Roman" w:eastAsia="Times New Roman" w:hAnsi="Times New Roman" w:cs="Times New Roman"/>
                    <w:sz w:val="24"/>
                    <w:szCs w:val="24"/>
                    <w:lang w:eastAsia="cs-CZ"/>
                  </w:rPr>
                  <w:t xml:space="preserve">, William Francis, Charles Pickard </w:t>
                </w:r>
              </w:ins>
              <w:r>
                <w:rPr>
                  <w:rFonts w:ascii="Times New Roman" w:eastAsia="Times New Roman" w:hAnsi="Times New Roman" w:cs="Times New Roman"/>
                  <w:sz w:val="24"/>
                  <w:szCs w:val="24"/>
                  <w:lang w:eastAsia="cs-CZ"/>
                </w:rPr>
                <w:t>WARE</w:t>
              </w:r>
              <w:ins w:id="1172" w:author="Tyrova Eliska" w:date="2020-05-08T12:24:00Z">
                <w:r w:rsidR="00190BAD" w:rsidRPr="5049C59D">
                  <w:rPr>
                    <w:rFonts w:ascii="Times New Roman" w:eastAsia="Times New Roman" w:hAnsi="Times New Roman" w:cs="Times New Roman"/>
                    <w:sz w:val="24"/>
                    <w:szCs w:val="24"/>
                    <w:lang w:eastAsia="cs-CZ"/>
                  </w:rPr>
                  <w:t xml:space="preserve">, Lucy McKim </w:t>
                </w:r>
              </w:ins>
              <w:r w:rsidR="009D3194">
                <w:rPr>
                  <w:rFonts w:ascii="Times New Roman" w:eastAsia="Times New Roman" w:hAnsi="Times New Roman" w:cs="Times New Roman"/>
                  <w:sz w:val="24"/>
                  <w:szCs w:val="24"/>
                  <w:lang w:eastAsia="cs-CZ"/>
                </w:rPr>
                <w:t>GARRISON</w:t>
              </w:r>
              <w:ins w:id="1173" w:author="Tyrova Eliska" w:date="2020-05-08T12:24:00Z">
                <w:r w:rsidR="00190BAD" w:rsidRPr="5049C59D">
                  <w:rPr>
                    <w:rFonts w:ascii="Times New Roman" w:eastAsia="Times New Roman" w:hAnsi="Times New Roman" w:cs="Times New Roman"/>
                    <w:sz w:val="24"/>
                    <w:szCs w:val="24"/>
                    <w:lang w:eastAsia="cs-CZ"/>
                  </w:rPr>
                  <w:t xml:space="preserve">, comp. </w:t>
                </w:r>
                <w:r w:rsidR="00190BAD" w:rsidRPr="5049C59D">
                  <w:rPr>
                    <w:rFonts w:ascii="Times New Roman" w:eastAsia="Times New Roman" w:hAnsi="Times New Roman" w:cs="Times New Roman"/>
                    <w:i/>
                    <w:iCs/>
                    <w:sz w:val="24"/>
                    <w:szCs w:val="24"/>
                    <w:lang w:eastAsia="cs-CZ"/>
                  </w:rPr>
                  <w:t>Slave Songs of the United States</w:t>
                </w:r>
                <w:r w:rsidR="00190BAD" w:rsidRPr="5049C59D">
                  <w:rPr>
                    <w:rFonts w:ascii="Times New Roman" w:eastAsia="Times New Roman" w:hAnsi="Times New Roman" w:cs="Times New Roman"/>
                    <w:sz w:val="24"/>
                    <w:szCs w:val="24"/>
                    <w:lang w:eastAsia="cs-CZ"/>
                  </w:rPr>
                  <w:t>. New York, A. Simpson, 1867; reprint, Bedford, MA: Applewood Books, 1995.</w:t>
                </w:r>
              </w:ins>
            </w:p>
            <w:p w14:paraId="10C6FDBB" w14:textId="77777777" w:rsidR="00190BAD" w:rsidRPr="00CB0A34" w:rsidRDefault="00190BAD" w:rsidP="00190BAD">
              <w:pPr>
                <w:spacing w:after="0" w:line="240" w:lineRule="auto"/>
                <w:ind w:left="709" w:hanging="709"/>
                <w:rPr>
                  <w:ins w:id="1174" w:author="Tyrova Eliska" w:date="2020-05-08T12:24:00Z"/>
                  <w:rFonts w:ascii="Times New Roman" w:eastAsia="Times New Roman" w:hAnsi="Times New Roman" w:cs="Times New Roman"/>
                  <w:sz w:val="24"/>
                  <w:szCs w:val="24"/>
                  <w:lang w:eastAsia="cs-CZ"/>
                </w:rPr>
              </w:pPr>
            </w:p>
            <w:p w14:paraId="3D009991" w14:textId="77777777" w:rsidR="00190BAD" w:rsidRDefault="00190BAD" w:rsidP="00190BAD">
              <w:pPr>
                <w:spacing w:after="0" w:line="240" w:lineRule="auto"/>
                <w:ind w:left="709" w:hanging="709"/>
                <w:rPr>
                  <w:ins w:id="1175" w:author="Tyrova Eliska" w:date="2020-05-08T12:24:00Z"/>
                  <w:rFonts w:ascii="Times New Roman" w:eastAsia="Times New Roman" w:hAnsi="Times New Roman" w:cs="Times New Roman"/>
                  <w:sz w:val="24"/>
                  <w:szCs w:val="24"/>
                  <w:lang w:eastAsia="cs-CZ"/>
                </w:rPr>
              </w:pPr>
              <w:ins w:id="1176" w:author="Tyrova Eliska" w:date="2020-05-08T12:24:00Z">
                <w:r w:rsidRPr="005F01ED">
                  <w:rPr>
                    <w:rFonts w:ascii="Times New Roman" w:eastAsia="Times New Roman" w:hAnsi="Times New Roman" w:cs="Times New Roman"/>
                    <w:sz w:val="24"/>
                    <w:szCs w:val="24"/>
                    <w:lang w:eastAsia="cs-CZ"/>
                  </w:rPr>
                  <w:t xml:space="preserve">BRADFORD, Roark. </w:t>
                </w:r>
                <w:r w:rsidRPr="005F01ED">
                  <w:rPr>
                    <w:rFonts w:ascii="Times New Roman" w:eastAsia="Times New Roman" w:hAnsi="Times New Roman" w:cs="Times New Roman"/>
                    <w:i/>
                    <w:iCs/>
                    <w:sz w:val="24"/>
                    <w:szCs w:val="24"/>
                    <w:lang w:eastAsia="cs-CZ"/>
                  </w:rPr>
                  <w:t>Ol' man Adam an' his chillun</w:t>
                </w:r>
                <w:r w:rsidRPr="005F01ED">
                  <w:rPr>
                    <w:rFonts w:ascii="Times New Roman" w:eastAsia="Times New Roman" w:hAnsi="Times New Roman" w:cs="Times New Roman"/>
                    <w:sz w:val="24"/>
                    <w:szCs w:val="24"/>
                    <w:lang w:eastAsia="cs-CZ"/>
                  </w:rPr>
                  <w:t>. New York: Harper &amp; Row, 1928.</w:t>
                </w:r>
              </w:ins>
            </w:p>
            <w:p w14:paraId="5B103713" w14:textId="77777777" w:rsidR="00190BAD" w:rsidRDefault="00190BAD" w:rsidP="00190BAD">
              <w:pPr>
                <w:spacing w:after="0" w:line="240" w:lineRule="auto"/>
                <w:ind w:left="709" w:hanging="709"/>
                <w:rPr>
                  <w:ins w:id="1177" w:author="Tyrova Eliska" w:date="2020-05-08T12:24:00Z"/>
                  <w:rFonts w:ascii="Times New Roman" w:eastAsia="Times New Roman" w:hAnsi="Times New Roman" w:cs="Times New Roman"/>
                  <w:sz w:val="24"/>
                  <w:szCs w:val="24"/>
                  <w:lang w:eastAsia="cs-CZ"/>
                </w:rPr>
              </w:pPr>
            </w:p>
            <w:p w14:paraId="181DC738" w14:textId="77960A2A" w:rsidR="00190BAD" w:rsidRDefault="00190BAD" w:rsidP="00190BAD">
              <w:pPr>
                <w:spacing w:after="0" w:line="240" w:lineRule="auto"/>
                <w:ind w:left="709" w:hanging="709"/>
                <w:rPr>
                  <w:ins w:id="1178" w:author="Tyrova Eliska" w:date="2020-05-08T12:24:00Z"/>
                  <w:rFonts w:ascii="Times New Roman" w:eastAsia="Times New Roman" w:hAnsi="Times New Roman" w:cs="Times New Roman"/>
                  <w:sz w:val="24"/>
                  <w:szCs w:val="24"/>
                  <w:lang w:eastAsia="cs-CZ"/>
                </w:rPr>
              </w:pPr>
              <w:ins w:id="1179" w:author="Tyrova Eliska" w:date="2020-05-08T12:24:00Z">
                <w:r w:rsidRPr="00091771">
                  <w:rPr>
                    <w:rFonts w:ascii="Times New Roman" w:eastAsia="Times New Roman" w:hAnsi="Times New Roman" w:cs="Times New Roman"/>
                    <w:sz w:val="24"/>
                    <w:szCs w:val="24"/>
                    <w:lang w:eastAsia="cs-CZ"/>
                  </w:rPr>
                  <w:t xml:space="preserve">BUCKMASTER, Henrietta. The Underground Railroad. </w:t>
                </w:r>
                <w:r w:rsidRPr="00091771">
                  <w:rPr>
                    <w:rFonts w:ascii="Times New Roman" w:eastAsia="Times New Roman" w:hAnsi="Times New Roman" w:cs="Times New Roman"/>
                    <w:i/>
                    <w:iCs/>
                    <w:sz w:val="24"/>
                    <w:szCs w:val="24"/>
                    <w:lang w:eastAsia="cs-CZ"/>
                  </w:rPr>
                  <w:t xml:space="preserve">The North </w:t>
                </w:r>
              </w:ins>
              <w:r w:rsidR="004D6218">
                <w:rPr>
                  <w:rFonts w:ascii="Times New Roman" w:eastAsia="Times New Roman" w:hAnsi="Times New Roman" w:cs="Times New Roman"/>
                  <w:i/>
                  <w:iCs/>
                  <w:sz w:val="24"/>
                  <w:szCs w:val="24"/>
                  <w:lang w:eastAsia="cs-CZ"/>
                </w:rPr>
                <w:t>American</w:t>
              </w:r>
              <w:ins w:id="1180" w:author="Tyrova Eliska" w:date="2020-05-08T12:24:00Z">
                <w:r w:rsidRPr="00091771">
                  <w:rPr>
                    <w:rFonts w:ascii="Times New Roman" w:eastAsia="Times New Roman" w:hAnsi="Times New Roman" w:cs="Times New Roman"/>
                    <w:i/>
                    <w:iCs/>
                    <w:sz w:val="24"/>
                    <w:szCs w:val="24"/>
                    <w:lang w:eastAsia="cs-CZ"/>
                  </w:rPr>
                  <w:t xml:space="preserve"> Review</w:t>
                </w:r>
                <w:r w:rsidRPr="00091771">
                  <w:rPr>
                    <w:rFonts w:ascii="Times New Roman" w:eastAsia="Times New Roman" w:hAnsi="Times New Roman" w:cs="Times New Roman"/>
                    <w:sz w:val="24"/>
                    <w:szCs w:val="24"/>
                    <w:lang w:eastAsia="cs-CZ"/>
                  </w:rPr>
                  <w:t xml:space="preserve"> [online]. University of Northern Iowa, 1938, </w:t>
                </w:r>
                <w:r w:rsidRPr="00091771">
                  <w:rPr>
                    <w:rFonts w:ascii="Times New Roman" w:eastAsia="Times New Roman" w:hAnsi="Times New Roman" w:cs="Times New Roman"/>
                    <w:b/>
                    <w:bCs/>
                    <w:sz w:val="24"/>
                    <w:szCs w:val="24"/>
                    <w:lang w:eastAsia="cs-CZ"/>
                  </w:rPr>
                  <w:t>246</w:t>
                </w:r>
                <w:r w:rsidRPr="00091771">
                  <w:rPr>
                    <w:rFonts w:ascii="Times New Roman" w:eastAsia="Times New Roman" w:hAnsi="Times New Roman" w:cs="Times New Roman"/>
                    <w:sz w:val="24"/>
                    <w:szCs w:val="24"/>
                    <w:lang w:eastAsia="cs-CZ"/>
                  </w:rPr>
                  <w:t>(1), 142-149 [cit. 2020-03-31].</w:t>
                </w:r>
                <w:r>
                  <w:rPr>
                    <w:rFonts w:ascii="Times New Roman" w:eastAsia="Times New Roman" w:hAnsi="Times New Roman" w:cs="Times New Roman"/>
                    <w:sz w:val="24"/>
                    <w:szCs w:val="24"/>
                    <w:lang w:eastAsia="cs-CZ"/>
                  </w:rPr>
                  <w:t xml:space="preserve"> Accessed from</w:t>
                </w:r>
                <w:r w:rsidRPr="0009177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HYPERLINK "</w:instrText>
                </w:r>
                <w:r w:rsidRPr="00091771">
                  <w:rPr>
                    <w:rFonts w:ascii="Times New Roman" w:eastAsia="Times New Roman" w:hAnsi="Times New Roman" w:cs="Times New Roman"/>
                    <w:sz w:val="24"/>
                    <w:szCs w:val="24"/>
                    <w:lang w:eastAsia="cs-CZ"/>
                  </w:rPr>
                  <w:instrText>https://www.jstor.org/stable/25115012</w:instrText>
                </w:r>
                <w:r>
                  <w:rPr>
                    <w:rFonts w:ascii="Times New Roman" w:eastAsia="Times New Roman" w:hAnsi="Times New Roman" w:cs="Times New Roman"/>
                    <w:sz w:val="24"/>
                    <w:szCs w:val="24"/>
                    <w:lang w:eastAsia="cs-CZ"/>
                  </w:rPr>
                  <w:instrText xml:space="preserve">" </w:instrText>
                </w:r>
                <w:r>
                  <w:rPr>
                    <w:rFonts w:ascii="Times New Roman" w:eastAsia="Times New Roman" w:hAnsi="Times New Roman" w:cs="Times New Roman"/>
                    <w:sz w:val="24"/>
                    <w:szCs w:val="24"/>
                    <w:lang w:eastAsia="cs-CZ"/>
                  </w:rPr>
                  <w:fldChar w:fldCharType="separate"/>
                </w:r>
                <w:r w:rsidRPr="00091771">
                  <w:rPr>
                    <w:rStyle w:val="Hyperlink"/>
                    <w:rFonts w:ascii="Times New Roman" w:eastAsia="Times New Roman" w:hAnsi="Times New Roman" w:cs="Times New Roman"/>
                    <w:sz w:val="24"/>
                    <w:szCs w:val="24"/>
                    <w:lang w:eastAsia="cs-CZ"/>
                  </w:rPr>
                  <w:t>https://www.jstor.org/stable/25115012</w:t>
                </w:r>
                <w:r>
                  <w:rPr>
                    <w:rFonts w:ascii="Times New Roman" w:eastAsia="Times New Roman" w:hAnsi="Times New Roman" w:cs="Times New Roman"/>
                    <w:sz w:val="24"/>
                    <w:szCs w:val="24"/>
                    <w:lang w:eastAsia="cs-CZ"/>
                  </w:rPr>
                  <w:fldChar w:fldCharType="end"/>
                </w:r>
                <w:r>
                  <w:rPr>
                    <w:rFonts w:ascii="Times New Roman" w:eastAsia="Times New Roman" w:hAnsi="Times New Roman" w:cs="Times New Roman"/>
                    <w:sz w:val="24"/>
                    <w:szCs w:val="24"/>
                    <w:lang w:eastAsia="cs-CZ"/>
                  </w:rPr>
                  <w:t xml:space="preserve"> </w:t>
                </w:r>
              </w:ins>
            </w:p>
            <w:p w14:paraId="497077B9" w14:textId="77777777" w:rsidR="00190BAD" w:rsidRPr="005F01ED" w:rsidRDefault="00190BAD" w:rsidP="00190BAD">
              <w:pPr>
                <w:spacing w:after="0" w:line="240" w:lineRule="auto"/>
                <w:ind w:left="709" w:hanging="709"/>
                <w:rPr>
                  <w:ins w:id="1181" w:author="Tyrova Eliska" w:date="2020-05-08T12:24:00Z"/>
                  <w:rFonts w:ascii="Times New Roman" w:eastAsia="Times New Roman" w:hAnsi="Times New Roman" w:cs="Times New Roman"/>
                  <w:sz w:val="24"/>
                  <w:szCs w:val="24"/>
                  <w:lang w:eastAsia="cs-CZ"/>
                </w:rPr>
              </w:pPr>
            </w:p>
            <w:p w14:paraId="7AADDFE0" w14:textId="77777777" w:rsidR="00190BAD" w:rsidRDefault="00190BAD" w:rsidP="00190BAD">
              <w:pPr>
                <w:ind w:left="709" w:hanging="709"/>
                <w:rPr>
                  <w:ins w:id="1182" w:author="Tyrova Eliska" w:date="2020-05-08T12:24:00Z"/>
                </w:rPr>
              </w:pPr>
              <w:ins w:id="1183" w:author="Tyrova Eliska" w:date="2020-05-08T12:24:00Z">
                <w:r w:rsidRPr="5049C59D">
                  <w:rPr>
                    <w:rFonts w:ascii="Times New Roman" w:eastAsia="Times New Roman" w:hAnsi="Times New Roman" w:cs="Times New Roman"/>
                    <w:sz w:val="24"/>
                    <w:szCs w:val="24"/>
                    <w:lang w:val="en-US"/>
                  </w:rPr>
                  <w:t xml:space="preserve">DOUGLASS, Frederick. </w:t>
                </w:r>
                <w:r w:rsidRPr="5049C59D">
                  <w:rPr>
                    <w:rFonts w:ascii="Times New Roman" w:eastAsia="Times New Roman" w:hAnsi="Times New Roman" w:cs="Times New Roman"/>
                    <w:i/>
                    <w:iCs/>
                    <w:sz w:val="24"/>
                    <w:szCs w:val="24"/>
                    <w:lang w:val="en-US"/>
                  </w:rPr>
                  <w:t>My Bondage and My Freedom</w:t>
                </w:r>
                <w:r w:rsidRPr="5049C59D">
                  <w:rPr>
                    <w:rFonts w:ascii="Times New Roman" w:eastAsia="Times New Roman" w:hAnsi="Times New Roman" w:cs="Times New Roman"/>
                    <w:sz w:val="24"/>
                    <w:szCs w:val="24"/>
                    <w:lang w:val="en-US"/>
                  </w:rPr>
                  <w:t xml:space="preserve"> [online]. Project Gutenberg, 2008 [cit. 2019-10-28].Accessed from: </w:t>
                </w:r>
                <w:r>
                  <w:fldChar w:fldCharType="begin"/>
                </w:r>
                <w:r>
                  <w:instrText xml:space="preserve"> HYPERLINK "http://www.gutenberg.org/files/202/202-h/202-h.htm" \h </w:instrText>
                </w:r>
                <w:r>
                  <w:fldChar w:fldCharType="separate"/>
                </w:r>
                <w:r w:rsidRPr="5049C59D">
                  <w:rPr>
                    <w:rStyle w:val="Hyperlink"/>
                    <w:rFonts w:ascii="Times New Roman" w:eastAsia="Times New Roman" w:hAnsi="Times New Roman" w:cs="Times New Roman"/>
                    <w:sz w:val="24"/>
                    <w:szCs w:val="24"/>
                    <w:lang w:val="en-US"/>
                  </w:rPr>
                  <w:t>http://www.gutenberg.org/files/202/202-h/202-h.htm</w:t>
                </w:r>
                <w:r>
                  <w:rPr>
                    <w:rStyle w:val="Hyperlink"/>
                    <w:rFonts w:ascii="Times New Roman" w:eastAsia="Times New Roman" w:hAnsi="Times New Roman" w:cs="Times New Roman"/>
                    <w:sz w:val="24"/>
                    <w:szCs w:val="24"/>
                    <w:lang w:val="en-US"/>
                  </w:rPr>
                  <w:fldChar w:fldCharType="end"/>
                </w:r>
              </w:ins>
            </w:p>
            <w:p w14:paraId="7962322A" w14:textId="39E4EF57" w:rsidR="00190BAD" w:rsidRDefault="00190BAD" w:rsidP="00D94EFA">
              <w:pPr>
                <w:ind w:left="709" w:hanging="709"/>
                <w:rPr>
                  <w:rFonts w:ascii="Times New Roman" w:eastAsia="Times New Roman" w:hAnsi="Times New Roman" w:cs="Times New Roman"/>
                  <w:sz w:val="24"/>
                  <w:szCs w:val="24"/>
                  <w:lang w:val="en-US"/>
                </w:rPr>
              </w:pPr>
              <w:ins w:id="1184" w:author="Tyrova Eliska" w:date="2020-05-08T12:24:00Z">
                <w:r w:rsidRPr="5049C59D">
                  <w:rPr>
                    <w:rFonts w:ascii="Times New Roman" w:eastAsia="Times New Roman" w:hAnsi="Times New Roman" w:cs="Times New Roman"/>
                    <w:sz w:val="24"/>
                    <w:szCs w:val="24"/>
                    <w:lang w:val="en-US"/>
                  </w:rPr>
                  <w:t xml:space="preserve">DUBOIS, W.E.Burghardt. </w:t>
                </w:r>
                <w:r w:rsidRPr="5049C59D">
                  <w:rPr>
                    <w:rFonts w:ascii="Times New Roman" w:eastAsia="Times New Roman" w:hAnsi="Times New Roman" w:cs="Times New Roman"/>
                    <w:i/>
                    <w:iCs/>
                    <w:sz w:val="24"/>
                    <w:szCs w:val="24"/>
                    <w:lang w:val="en-US"/>
                  </w:rPr>
                  <w:t xml:space="preserve">The Souls of </w:t>
                </w:r>
              </w:ins>
              <w:r w:rsidR="00FB3514">
                <w:rPr>
                  <w:rFonts w:ascii="Times New Roman" w:eastAsia="Times New Roman" w:hAnsi="Times New Roman" w:cs="Times New Roman"/>
                  <w:i/>
                  <w:iCs/>
                  <w:sz w:val="24"/>
                  <w:szCs w:val="24"/>
                  <w:lang w:val="en-US"/>
                </w:rPr>
                <w:t>Black</w:t>
              </w:r>
              <w:ins w:id="1185" w:author="Tyrova Eliska" w:date="2020-05-08T12:24:00Z">
                <w:r w:rsidRPr="5049C59D">
                  <w:rPr>
                    <w:rFonts w:ascii="Times New Roman" w:eastAsia="Times New Roman" w:hAnsi="Times New Roman" w:cs="Times New Roman"/>
                    <w:i/>
                    <w:iCs/>
                    <w:sz w:val="24"/>
                    <w:szCs w:val="24"/>
                    <w:lang w:val="en-US"/>
                  </w:rPr>
                  <w:t xml:space="preserve"> Folk: Essays and Sketches</w:t>
                </w:r>
                <w:r w:rsidRPr="5049C59D">
                  <w:rPr>
                    <w:rFonts w:ascii="Times New Roman" w:eastAsia="Times New Roman" w:hAnsi="Times New Roman" w:cs="Times New Roman"/>
                    <w:sz w:val="24"/>
                    <w:szCs w:val="24"/>
                    <w:lang w:val="en-US"/>
                  </w:rPr>
                  <w:t>. New York: Fawcett Publications, 1961.</w:t>
                </w:r>
              </w:ins>
            </w:p>
            <w:p w14:paraId="13318B9B" w14:textId="42A03B86" w:rsidR="00CD2FEB" w:rsidRDefault="00CD2FEB" w:rsidP="00D94EFA">
              <w:pPr>
                <w:ind w:left="709" w:hanging="709"/>
                <w:rPr>
                  <w:ins w:id="1186" w:author="Tyrova Eliska" w:date="2020-05-08T12:24:00Z"/>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Facts</w:t>
              </w:r>
              <w:ins w:id="1187" w:author="Tyrova Eliska" w:date="2020-05-08T12:24:00Z">
                <w:r w:rsidRPr="05FB3E8C">
                  <w:rPr>
                    <w:rFonts w:ascii="Times New Roman" w:eastAsia="Times New Roman" w:hAnsi="Times New Roman" w:cs="Times New Roman"/>
                    <w:sz w:val="24"/>
                    <w:szCs w:val="24"/>
                    <w:lang w:val="en-US"/>
                  </w:rPr>
                  <w:t>.</w:t>
                </w:r>
              </w:ins>
              <w:r w:rsidR="00580D74">
                <w:rPr>
                  <w:rFonts w:ascii="Times New Roman" w:eastAsia="Times New Roman" w:hAnsi="Times New Roman" w:cs="Times New Roman"/>
                  <w:sz w:val="24"/>
                  <w:szCs w:val="24"/>
                  <w:lang w:val="en-US"/>
                </w:rPr>
                <w:t>:</w:t>
              </w:r>
              <w:r w:rsidRPr="00884D7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 University of Massachusetts History Club</w:t>
              </w:r>
              <w:ins w:id="1188" w:author="Tyrova Eliska" w:date="2020-05-08T12:24:00Z">
                <w:r w:rsidRPr="05FB3E8C">
                  <w:rPr>
                    <w:rFonts w:ascii="Times New Roman" w:eastAsia="Times New Roman" w:hAnsi="Times New Roman" w:cs="Times New Roman"/>
                    <w:sz w:val="24"/>
                    <w:szCs w:val="24"/>
                    <w:lang w:val="en-US"/>
                  </w:rPr>
                  <w:t xml:space="preserve">. </w:t>
                </w:r>
                <w:r w:rsidRPr="05FB3E8C">
                  <w:rPr>
                    <w:rFonts w:ascii="Times New Roman" w:eastAsia="Times New Roman" w:hAnsi="Times New Roman" w:cs="Times New Roman"/>
                    <w:i/>
                    <w:iCs/>
                    <w:sz w:val="24"/>
                    <w:szCs w:val="24"/>
                    <w:lang w:val="en-US"/>
                  </w:rPr>
                  <w:t>Historical Society</w:t>
                </w:r>
                <w:r w:rsidRPr="05FB3E8C">
                  <w:rPr>
                    <w:rFonts w:ascii="Times New Roman" w:eastAsia="Times New Roman" w:hAnsi="Times New Roman" w:cs="Times New Roman"/>
                    <w:sz w:val="24"/>
                    <w:szCs w:val="24"/>
                    <w:lang w:val="en-US"/>
                  </w:rPr>
                  <w:t xml:space="preserve"> [online]. Massachusetts [cit. 20</w:t>
                </w:r>
                <w:r>
                  <w:rPr>
                    <w:rFonts w:ascii="Times New Roman" w:eastAsia="Times New Roman" w:hAnsi="Times New Roman" w:cs="Times New Roman"/>
                    <w:sz w:val="24"/>
                    <w:szCs w:val="24"/>
                    <w:lang w:val="en-US"/>
                  </w:rPr>
                  <w:t>20</w:t>
                </w:r>
                <w:r w:rsidRPr="05FB3E8C">
                  <w:rPr>
                    <w:rFonts w:ascii="Times New Roman" w:eastAsia="Times New Roman" w:hAnsi="Times New Roman" w:cs="Times New Roman"/>
                    <w:sz w:val="24"/>
                    <w:szCs w:val="24"/>
                    <w:lang w:val="en-US"/>
                  </w:rPr>
                  <w:t xml:space="preserve">-03-18]. Accessed from: </w:t>
                </w:r>
              </w:ins>
              <w:r w:rsidR="00A65FD7">
                <w:rPr>
                  <w:rFonts w:ascii="Times New Roman" w:hAnsi="Times New Roman" w:cs="Times New Roman"/>
                </w:rPr>
                <w:fldChar w:fldCharType="begin"/>
              </w:r>
              <w:r w:rsidR="00A65FD7">
                <w:rPr>
                  <w:rFonts w:ascii="Times New Roman" w:hAnsi="Times New Roman" w:cs="Times New Roman"/>
                </w:rPr>
                <w:instrText xml:space="preserve"> HYPERLINK "</w:instrText>
              </w:r>
              <w:r w:rsidR="00A65FD7" w:rsidRPr="00A65FD7">
                <w:rPr>
                  <w:rFonts w:ascii="Times New Roman" w:hAnsi="Times New Roman" w:cs="Times New Roman"/>
                </w:rPr>
                <w:instrText>http://www.harriet-tubman.org/facts/</w:instrText>
              </w:r>
              <w:r w:rsidR="00A65FD7">
                <w:rPr>
                  <w:rFonts w:ascii="Times New Roman" w:hAnsi="Times New Roman" w:cs="Times New Roman"/>
                </w:rPr>
                <w:instrText xml:space="preserve">" </w:instrText>
              </w:r>
              <w:r w:rsidR="00A65FD7">
                <w:rPr>
                  <w:rFonts w:ascii="Times New Roman" w:hAnsi="Times New Roman" w:cs="Times New Roman"/>
                </w:rPr>
                <w:fldChar w:fldCharType="separate"/>
              </w:r>
              <w:r w:rsidR="00A65FD7" w:rsidRPr="00C3176C">
                <w:rPr>
                  <w:rStyle w:val="Hyperlink"/>
                  <w:rFonts w:ascii="Times New Roman" w:hAnsi="Times New Roman" w:cs="Times New Roman"/>
                </w:rPr>
                <w:t>http://www.harriet-tubman.org/facts/</w:t>
              </w:r>
              <w:r w:rsidR="00A65FD7">
                <w:rPr>
                  <w:rFonts w:ascii="Times New Roman" w:hAnsi="Times New Roman" w:cs="Times New Roman"/>
                </w:rPr>
                <w:fldChar w:fldCharType="end"/>
              </w:r>
              <w:r w:rsidR="00A65FD7">
                <w:rPr>
                  <w:rFonts w:ascii="Times New Roman" w:hAnsi="Times New Roman" w:cs="Times New Roman"/>
                </w:rPr>
                <w:t xml:space="preserve"> </w:t>
              </w:r>
            </w:p>
            <w:p w14:paraId="472B7443" w14:textId="11DDADF5" w:rsidR="00190BAD" w:rsidRDefault="00190BAD" w:rsidP="00190BAD">
              <w:pPr>
                <w:spacing w:after="0" w:line="240" w:lineRule="auto"/>
                <w:ind w:left="709" w:hanging="709"/>
                <w:rPr>
                  <w:ins w:id="1189" w:author="Tyrova Eliska" w:date="2020-05-08T12:24:00Z"/>
                  <w:rFonts w:ascii="Times New Roman" w:eastAsia="Times New Roman" w:hAnsi="Times New Roman" w:cs="Times New Roman"/>
                  <w:sz w:val="24"/>
                  <w:szCs w:val="24"/>
                  <w:lang w:eastAsia="cs-CZ"/>
                </w:rPr>
              </w:pPr>
              <w:ins w:id="1190" w:author="Tyrova Eliska" w:date="2020-05-08T12:24:00Z">
                <w:r w:rsidRPr="009D76CD">
                  <w:rPr>
                    <w:rFonts w:ascii="Times New Roman" w:eastAsia="Times New Roman" w:hAnsi="Times New Roman" w:cs="Times New Roman"/>
                    <w:sz w:val="24"/>
                    <w:szCs w:val="24"/>
                    <w:lang w:eastAsia="cs-CZ"/>
                  </w:rPr>
                  <w:t xml:space="preserve">GABBIN, Joanne V. </w:t>
                </w:r>
                <w:r w:rsidRPr="009D76CD">
                  <w:rPr>
                    <w:rFonts w:ascii="Times New Roman" w:eastAsia="Times New Roman" w:hAnsi="Times New Roman" w:cs="Times New Roman"/>
                    <w:i/>
                    <w:iCs/>
                    <w:sz w:val="24"/>
                    <w:szCs w:val="24"/>
                    <w:lang w:eastAsia="cs-CZ"/>
                  </w:rPr>
                  <w:t xml:space="preserve">Sterling A. Brown: Building the </w:t>
                </w:r>
              </w:ins>
              <w:r w:rsidR="00FB3514">
                <w:rPr>
                  <w:rFonts w:ascii="Times New Roman" w:eastAsia="Times New Roman" w:hAnsi="Times New Roman" w:cs="Times New Roman"/>
                  <w:i/>
                  <w:iCs/>
                  <w:sz w:val="24"/>
                  <w:szCs w:val="24"/>
                  <w:lang w:eastAsia="cs-CZ"/>
                </w:rPr>
                <w:t>Black</w:t>
              </w:r>
              <w:ins w:id="1191" w:author="Tyrova Eliska" w:date="2020-05-08T12:24:00Z">
                <w:r w:rsidRPr="009D76CD">
                  <w:rPr>
                    <w:rFonts w:ascii="Times New Roman" w:eastAsia="Times New Roman" w:hAnsi="Times New Roman" w:cs="Times New Roman"/>
                    <w:i/>
                    <w:iCs/>
                    <w:sz w:val="24"/>
                    <w:szCs w:val="24"/>
                    <w:lang w:eastAsia="cs-CZ"/>
                  </w:rPr>
                  <w:t xml:space="preserve"> Aesthetic Tradition</w:t>
                </w:r>
                <w:r w:rsidRPr="009D76CD">
                  <w:rPr>
                    <w:rFonts w:ascii="Times New Roman" w:eastAsia="Times New Roman" w:hAnsi="Times New Roman" w:cs="Times New Roman"/>
                    <w:sz w:val="24"/>
                    <w:szCs w:val="24"/>
                    <w:lang w:eastAsia="cs-CZ"/>
                  </w:rPr>
                  <w:t xml:space="preserve"> [online]. Westport: Greenwood, 1985 [cit. 2020-02-05]. ISBN 0-8139-1531-7. </w:t>
                </w:r>
                <w:r>
                  <w:rPr>
                    <w:rFonts w:ascii="Times New Roman" w:eastAsia="Times New Roman" w:hAnsi="Times New Roman" w:cs="Times New Roman"/>
                    <w:sz w:val="24"/>
                    <w:szCs w:val="24"/>
                    <w:lang w:eastAsia="cs-CZ"/>
                  </w:rPr>
                  <w:t>Accessed from</w:t>
                </w:r>
                <w:r w:rsidRPr="009D76C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HYPERLINK "</w:instrText>
                </w:r>
                <w:r w:rsidRPr="009D76CD">
                  <w:rPr>
                    <w:rFonts w:ascii="Times New Roman" w:eastAsia="Times New Roman" w:hAnsi="Times New Roman" w:cs="Times New Roman"/>
                    <w:sz w:val="24"/>
                    <w:szCs w:val="24"/>
                    <w:lang w:eastAsia="cs-CZ"/>
                  </w:rPr>
                  <w:instrText>https://books.google.cz/books?id=VRoUY3EtOisC&amp;pg=PA91&amp;dq=A-settin%27+down+with+jesus&amp;hl=en&amp;sa=X&amp;ved=0ahUKEwj6zPaD77rnAhUXHcAKHdMEBpEQ6AEIKTAA#v=onepage&amp;q=A-settin'%20down%20with%20jesus&amp;f=false</w:instrText>
                </w:r>
                <w:r>
                  <w:rPr>
                    <w:rFonts w:ascii="Times New Roman" w:eastAsia="Times New Roman" w:hAnsi="Times New Roman" w:cs="Times New Roman"/>
                    <w:sz w:val="24"/>
                    <w:szCs w:val="24"/>
                    <w:lang w:eastAsia="cs-CZ"/>
                  </w:rPr>
                  <w:instrText xml:space="preserve">" </w:instrText>
                </w:r>
                <w:r>
                  <w:rPr>
                    <w:rFonts w:ascii="Times New Roman" w:eastAsia="Times New Roman" w:hAnsi="Times New Roman" w:cs="Times New Roman"/>
                    <w:sz w:val="24"/>
                    <w:szCs w:val="24"/>
                    <w:lang w:eastAsia="cs-CZ"/>
                  </w:rPr>
                  <w:fldChar w:fldCharType="separate"/>
                </w:r>
                <w:r w:rsidRPr="004F295C">
                  <w:rPr>
                    <w:rStyle w:val="Hyperlink"/>
                    <w:rFonts w:ascii="Times New Roman" w:eastAsia="Times New Roman" w:hAnsi="Times New Roman" w:cs="Times New Roman"/>
                    <w:sz w:val="24"/>
                    <w:szCs w:val="24"/>
                    <w:lang w:eastAsia="cs-CZ"/>
                  </w:rPr>
                  <w:t>https://books.google.cz/books?id=VRoUY3EtOisC&amp;pg=PA91&amp;dq=A-settin%27+down+with+jesus&amp;hl=en&amp;sa=X&amp;ved=0ahUKEwj6zPaD77rnAhUXHcAKHdMEBpEQ6AEIKTAA#v=onepage&amp;q=A-settin'%20down%20with%20jesus&amp;f=false</w:t>
                </w:r>
                <w:r>
                  <w:rPr>
                    <w:rFonts w:ascii="Times New Roman" w:eastAsia="Times New Roman" w:hAnsi="Times New Roman" w:cs="Times New Roman"/>
                    <w:sz w:val="24"/>
                    <w:szCs w:val="24"/>
                    <w:lang w:eastAsia="cs-CZ"/>
                  </w:rPr>
                  <w:fldChar w:fldCharType="end"/>
                </w:r>
              </w:ins>
            </w:p>
            <w:p w14:paraId="691803AE" w14:textId="77777777" w:rsidR="00190BAD" w:rsidRPr="00A71B14" w:rsidRDefault="00190BAD" w:rsidP="00190BAD">
              <w:pPr>
                <w:spacing w:after="0" w:line="240" w:lineRule="auto"/>
                <w:ind w:left="709" w:hanging="709"/>
                <w:rPr>
                  <w:ins w:id="1192" w:author="Tyrova Eliska" w:date="2020-05-08T12:24:00Z"/>
                  <w:rFonts w:ascii="Times New Roman" w:eastAsia="Times New Roman" w:hAnsi="Times New Roman" w:cs="Times New Roman"/>
                  <w:sz w:val="24"/>
                  <w:szCs w:val="24"/>
                  <w:lang w:eastAsia="cs-CZ"/>
                </w:rPr>
              </w:pPr>
            </w:p>
            <w:p w14:paraId="59522624" w14:textId="77777777" w:rsidR="00190BAD" w:rsidRDefault="00190BAD" w:rsidP="00190BAD">
              <w:pPr>
                <w:ind w:left="709" w:hanging="709"/>
                <w:rPr>
                  <w:ins w:id="1193" w:author="Tyrova Eliska" w:date="2020-05-08T12:24:00Z"/>
                  <w:rFonts w:ascii="Times New Roman" w:eastAsia="Times New Roman" w:hAnsi="Times New Roman" w:cs="Times New Roman"/>
                  <w:sz w:val="24"/>
                  <w:szCs w:val="24"/>
                  <w:lang w:val="en-US"/>
                </w:rPr>
              </w:pPr>
              <w:ins w:id="1194" w:author="Tyrova Eliska" w:date="2020-05-08T12:24:00Z">
                <w:r w:rsidRPr="05FB3E8C">
                  <w:rPr>
                    <w:rFonts w:ascii="Times New Roman" w:eastAsia="Times New Roman" w:hAnsi="Times New Roman" w:cs="Times New Roman"/>
                    <w:sz w:val="24"/>
                    <w:szCs w:val="24"/>
                    <w:lang w:val="en-US"/>
                  </w:rPr>
                  <w:t xml:space="preserve">GATES, Henry Louis and Cornel WEST. </w:t>
                </w:r>
                <w:r w:rsidRPr="05FB3E8C">
                  <w:rPr>
                    <w:rFonts w:ascii="Times New Roman" w:eastAsia="Times New Roman" w:hAnsi="Times New Roman" w:cs="Times New Roman"/>
                    <w:i/>
                    <w:iCs/>
                    <w:sz w:val="24"/>
                    <w:szCs w:val="24"/>
                    <w:lang w:val="en-US"/>
                  </w:rPr>
                  <w:t>The Future of the Race</w:t>
                </w:r>
                <w:r w:rsidRPr="05FB3E8C">
                  <w:rPr>
                    <w:rFonts w:ascii="Times New Roman" w:eastAsia="Times New Roman" w:hAnsi="Times New Roman" w:cs="Times New Roman"/>
                    <w:sz w:val="24"/>
                    <w:szCs w:val="24"/>
                    <w:lang w:val="en-US"/>
                  </w:rPr>
                  <w:t>. New York: Alfred A. Knopf, 1996. ISBN 0-679-4405-x.</w:t>
                </w:r>
              </w:ins>
            </w:p>
            <w:p w14:paraId="3F8E1D8D" w14:textId="6E4D3B5E" w:rsidR="00190BAD" w:rsidRDefault="00190BAD" w:rsidP="00190BAD">
              <w:pPr>
                <w:spacing w:after="0" w:line="240" w:lineRule="auto"/>
                <w:ind w:left="709" w:hanging="709"/>
                <w:rPr>
                  <w:rFonts w:ascii="Times New Roman" w:eastAsia="Times New Roman" w:hAnsi="Times New Roman" w:cs="Times New Roman"/>
                  <w:sz w:val="24"/>
                  <w:szCs w:val="24"/>
                  <w:lang w:eastAsia="cs-CZ"/>
                </w:rPr>
              </w:pPr>
              <w:ins w:id="1195" w:author="Tyrova Eliska" w:date="2020-05-08T12:24:00Z">
                <w:r w:rsidRPr="5049C59D">
                  <w:rPr>
                    <w:rFonts w:ascii="Times New Roman" w:eastAsia="Times New Roman" w:hAnsi="Times New Roman" w:cs="Times New Roman"/>
                    <w:sz w:val="24"/>
                    <w:szCs w:val="24"/>
                    <w:lang w:eastAsia="cs-CZ"/>
                  </w:rPr>
                  <w:t xml:space="preserve">GATES, Henry Louis and Nellie Y. MCKAY, ed. </w:t>
                </w:r>
                <w:r w:rsidRPr="5049C59D">
                  <w:rPr>
                    <w:rFonts w:ascii="Times New Roman" w:eastAsia="Times New Roman" w:hAnsi="Times New Roman" w:cs="Times New Roman"/>
                    <w:i/>
                    <w:iCs/>
                    <w:sz w:val="24"/>
                    <w:szCs w:val="24"/>
                    <w:lang w:eastAsia="cs-CZ"/>
                  </w:rPr>
                  <w:t xml:space="preserve">The Norton anthology of </w:t>
                </w:r>
              </w:ins>
              <w:r w:rsidR="004D6218">
                <w:rPr>
                  <w:rFonts w:ascii="Times New Roman" w:eastAsia="Times New Roman" w:hAnsi="Times New Roman" w:cs="Times New Roman"/>
                  <w:i/>
                  <w:iCs/>
                  <w:sz w:val="24"/>
                  <w:szCs w:val="24"/>
                  <w:lang w:eastAsia="cs-CZ"/>
                </w:rPr>
                <w:t>African</w:t>
              </w:r>
              <w:ins w:id="1196" w:author="Tyrova Eliska" w:date="2020-05-08T12:24:00Z">
                <w:r w:rsidRPr="5049C59D">
                  <w:rPr>
                    <w:rFonts w:ascii="Times New Roman" w:eastAsia="Times New Roman" w:hAnsi="Times New Roman" w:cs="Times New Roman"/>
                    <w:i/>
                    <w:iCs/>
                    <w:sz w:val="24"/>
                    <w:szCs w:val="24"/>
                    <w:lang w:eastAsia="cs-CZ"/>
                  </w:rPr>
                  <w:t xml:space="preserve"> </w:t>
                </w:r>
              </w:ins>
              <w:r w:rsidR="004D6218">
                <w:rPr>
                  <w:rFonts w:ascii="Times New Roman" w:eastAsia="Times New Roman" w:hAnsi="Times New Roman" w:cs="Times New Roman"/>
                  <w:i/>
                  <w:iCs/>
                  <w:sz w:val="24"/>
                  <w:szCs w:val="24"/>
                  <w:lang w:eastAsia="cs-CZ"/>
                </w:rPr>
                <w:t>American</w:t>
              </w:r>
              <w:ins w:id="1197" w:author="Tyrova Eliska" w:date="2020-05-08T12:24:00Z">
                <w:r w:rsidRPr="5049C59D">
                  <w:rPr>
                    <w:rFonts w:ascii="Times New Roman" w:eastAsia="Times New Roman" w:hAnsi="Times New Roman" w:cs="Times New Roman"/>
                    <w:i/>
                    <w:iCs/>
                    <w:sz w:val="24"/>
                    <w:szCs w:val="24"/>
                    <w:lang w:eastAsia="cs-CZ"/>
                  </w:rPr>
                  <w:t xml:space="preserve"> literature</w:t>
                </w:r>
                <w:r w:rsidRPr="5049C59D">
                  <w:rPr>
                    <w:rFonts w:ascii="Times New Roman" w:eastAsia="Times New Roman" w:hAnsi="Times New Roman" w:cs="Times New Roman"/>
                    <w:sz w:val="24"/>
                    <w:szCs w:val="24"/>
                    <w:lang w:eastAsia="cs-CZ"/>
                  </w:rPr>
                  <w:t>. 2nd ed. New York, 2004. ISBN 03-939-7778-1.</w:t>
                </w:r>
              </w:ins>
            </w:p>
            <w:p w14:paraId="78DF7076" w14:textId="1432DBC1" w:rsidR="00015839" w:rsidRDefault="002D16CC" w:rsidP="00015839">
              <w:pPr>
                <w:spacing w:before="100" w:beforeAutospacing="1" w:after="100" w:afterAutospacing="1" w:line="240" w:lineRule="auto"/>
                <w:ind w:left="709" w:hanging="709"/>
                <w:rPr>
                  <w:rFonts w:ascii="Times New Roman" w:eastAsia="Times New Roman" w:hAnsi="Times New Roman" w:cs="Times New Roman"/>
                  <w:sz w:val="24"/>
                  <w:szCs w:val="24"/>
                  <w:lang w:eastAsia="cs-CZ"/>
                </w:rPr>
              </w:pPr>
              <w:r w:rsidRPr="002D16CC">
                <w:rPr>
                  <w:rFonts w:ascii="Times New Roman" w:eastAsia="Times New Roman" w:hAnsi="Times New Roman" w:cs="Times New Roman"/>
                  <w:sz w:val="24"/>
                  <w:szCs w:val="24"/>
                  <w:lang w:eastAsia="cs-CZ"/>
                </w:rPr>
                <w:t xml:space="preserve">History.com Editors. Freedmen’s Bureau. </w:t>
              </w:r>
              <w:r w:rsidRPr="002D16CC">
                <w:rPr>
                  <w:rFonts w:ascii="Times New Roman" w:eastAsia="Times New Roman" w:hAnsi="Times New Roman" w:cs="Times New Roman"/>
                  <w:i/>
                  <w:iCs/>
                  <w:sz w:val="24"/>
                  <w:szCs w:val="24"/>
                  <w:lang w:eastAsia="cs-CZ"/>
                </w:rPr>
                <w:t>HISTORY</w:t>
              </w:r>
              <w:r w:rsidRPr="002D16CC">
                <w:rPr>
                  <w:rFonts w:ascii="Times New Roman" w:eastAsia="Times New Roman" w:hAnsi="Times New Roman" w:cs="Times New Roman"/>
                  <w:sz w:val="24"/>
                  <w:szCs w:val="24"/>
                  <w:lang w:eastAsia="cs-CZ"/>
                </w:rPr>
                <w:t xml:space="preserve"> [online]. A&amp;E Television Networks, 2010 [cit. 2020-09-03]. </w:t>
              </w:r>
              <w:r w:rsidR="005446E9">
                <w:rPr>
                  <w:rFonts w:ascii="Times New Roman" w:eastAsia="Times New Roman" w:hAnsi="Times New Roman" w:cs="Times New Roman"/>
                  <w:sz w:val="24"/>
                  <w:szCs w:val="24"/>
                  <w:lang w:eastAsia="cs-CZ"/>
                </w:rPr>
                <w:t>Accessed from</w:t>
              </w:r>
              <w:r w:rsidRPr="002D16CC">
                <w:rPr>
                  <w:rFonts w:ascii="Times New Roman" w:eastAsia="Times New Roman" w:hAnsi="Times New Roman" w:cs="Times New Roman"/>
                  <w:sz w:val="24"/>
                  <w:szCs w:val="24"/>
                  <w:lang w:eastAsia="cs-CZ"/>
                </w:rPr>
                <w:t xml:space="preserve">: </w:t>
              </w:r>
              <w:r w:rsidR="00015839">
                <w:rPr>
                  <w:rFonts w:ascii="Times New Roman" w:eastAsia="Times New Roman" w:hAnsi="Times New Roman" w:cs="Times New Roman"/>
                  <w:sz w:val="24"/>
                  <w:szCs w:val="24"/>
                  <w:lang w:eastAsia="cs-CZ"/>
                </w:rPr>
                <w:fldChar w:fldCharType="begin"/>
              </w:r>
              <w:r w:rsidR="00015839">
                <w:rPr>
                  <w:rFonts w:ascii="Times New Roman" w:eastAsia="Times New Roman" w:hAnsi="Times New Roman" w:cs="Times New Roman"/>
                  <w:sz w:val="24"/>
                  <w:szCs w:val="24"/>
                  <w:lang w:eastAsia="cs-CZ"/>
                </w:rPr>
                <w:instrText xml:space="preserve"> HYPERLINK "</w:instrText>
              </w:r>
              <w:r w:rsidR="00015839" w:rsidRPr="002D16CC">
                <w:rPr>
                  <w:rFonts w:ascii="Times New Roman" w:eastAsia="Times New Roman" w:hAnsi="Times New Roman" w:cs="Times New Roman"/>
                  <w:sz w:val="24"/>
                  <w:szCs w:val="24"/>
                  <w:lang w:eastAsia="cs-CZ"/>
                </w:rPr>
                <w:instrText>https://www.history.com/topics/black-history/freedmens-bureau</w:instrText>
              </w:r>
              <w:r w:rsidR="00015839">
                <w:rPr>
                  <w:rFonts w:ascii="Times New Roman" w:eastAsia="Times New Roman" w:hAnsi="Times New Roman" w:cs="Times New Roman"/>
                  <w:sz w:val="24"/>
                  <w:szCs w:val="24"/>
                  <w:lang w:eastAsia="cs-CZ"/>
                </w:rPr>
                <w:instrText xml:space="preserve">" </w:instrText>
              </w:r>
              <w:r w:rsidR="00015839">
                <w:rPr>
                  <w:rFonts w:ascii="Times New Roman" w:eastAsia="Times New Roman" w:hAnsi="Times New Roman" w:cs="Times New Roman"/>
                  <w:sz w:val="24"/>
                  <w:szCs w:val="24"/>
                  <w:lang w:eastAsia="cs-CZ"/>
                </w:rPr>
                <w:fldChar w:fldCharType="separate"/>
              </w:r>
              <w:r w:rsidR="00015839" w:rsidRPr="002D16CC">
                <w:rPr>
                  <w:rStyle w:val="Hyperlink"/>
                  <w:rFonts w:ascii="Times New Roman" w:eastAsia="Times New Roman" w:hAnsi="Times New Roman" w:cs="Times New Roman"/>
                  <w:sz w:val="24"/>
                  <w:szCs w:val="24"/>
                  <w:lang w:eastAsia="cs-CZ"/>
                </w:rPr>
                <w:t>https://www.history.com/topics/</w:t>
              </w:r>
              <w:r w:rsidR="00FB3514">
                <w:rPr>
                  <w:rStyle w:val="Hyperlink"/>
                  <w:rFonts w:ascii="Times New Roman" w:eastAsia="Times New Roman" w:hAnsi="Times New Roman" w:cs="Times New Roman"/>
                  <w:sz w:val="24"/>
                  <w:szCs w:val="24"/>
                  <w:lang w:eastAsia="cs-CZ"/>
                </w:rPr>
                <w:t>Black</w:t>
              </w:r>
              <w:r w:rsidR="00015839" w:rsidRPr="002D16CC">
                <w:rPr>
                  <w:rStyle w:val="Hyperlink"/>
                  <w:rFonts w:ascii="Times New Roman" w:eastAsia="Times New Roman" w:hAnsi="Times New Roman" w:cs="Times New Roman"/>
                  <w:sz w:val="24"/>
                  <w:szCs w:val="24"/>
                  <w:lang w:eastAsia="cs-CZ"/>
                </w:rPr>
                <w:t>-history/freedmens-bureau</w:t>
              </w:r>
              <w:r w:rsidR="00015839">
                <w:rPr>
                  <w:rFonts w:ascii="Times New Roman" w:eastAsia="Times New Roman" w:hAnsi="Times New Roman" w:cs="Times New Roman"/>
                  <w:sz w:val="24"/>
                  <w:szCs w:val="24"/>
                  <w:lang w:eastAsia="cs-CZ"/>
                </w:rPr>
                <w:fldChar w:fldCharType="end"/>
              </w:r>
            </w:p>
            <w:p w14:paraId="4377B4B9" w14:textId="61AA84A5" w:rsidR="00A65FD7" w:rsidRPr="00A65FD7" w:rsidRDefault="003B4C03" w:rsidP="00A65FD7">
              <w:pPr>
                <w:spacing w:before="100" w:beforeAutospacing="1" w:after="100" w:afterAutospacing="1"/>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How Did Harriet Tubman Escape?</w:t>
              </w:r>
              <w:r w:rsidR="00580D74">
                <w:rPr>
                  <w:rFonts w:ascii="Times New Roman" w:eastAsia="Times New Roman" w:hAnsi="Times New Roman" w:cs="Times New Roman"/>
                  <w:i/>
                  <w:iCs/>
                  <w:sz w:val="24"/>
                  <w:szCs w:val="24"/>
                  <w:lang w:val="en-US"/>
                </w:rPr>
                <w:t>.:</w:t>
              </w:r>
              <w:r w:rsidR="00A65FD7" w:rsidRPr="00884D71">
                <w:rPr>
                  <w:rFonts w:ascii="Times New Roman" w:eastAsia="Times New Roman" w:hAnsi="Times New Roman" w:cs="Times New Roman"/>
                  <w:sz w:val="24"/>
                  <w:szCs w:val="24"/>
                  <w:lang w:val="en-US"/>
                </w:rPr>
                <w:t xml:space="preserve"> </w:t>
              </w:r>
              <w:r w:rsidR="00A65FD7">
                <w:rPr>
                  <w:rFonts w:ascii="Times New Roman" w:eastAsia="Times New Roman" w:hAnsi="Times New Roman" w:cs="Times New Roman"/>
                  <w:sz w:val="24"/>
                  <w:szCs w:val="24"/>
                  <w:lang w:val="en-US"/>
                </w:rPr>
                <w:t>The University of Massachusetts History Club</w:t>
              </w:r>
              <w:ins w:id="1198" w:author="Tyrova Eliska" w:date="2020-05-08T12:24:00Z">
                <w:r w:rsidR="00A65FD7" w:rsidRPr="05FB3E8C">
                  <w:rPr>
                    <w:rFonts w:ascii="Times New Roman" w:eastAsia="Times New Roman" w:hAnsi="Times New Roman" w:cs="Times New Roman"/>
                    <w:sz w:val="24"/>
                    <w:szCs w:val="24"/>
                    <w:lang w:val="en-US"/>
                  </w:rPr>
                  <w:t xml:space="preserve">. </w:t>
                </w:r>
                <w:r w:rsidR="00A65FD7" w:rsidRPr="05FB3E8C">
                  <w:rPr>
                    <w:rFonts w:ascii="Times New Roman" w:eastAsia="Times New Roman" w:hAnsi="Times New Roman" w:cs="Times New Roman"/>
                    <w:i/>
                    <w:iCs/>
                    <w:sz w:val="24"/>
                    <w:szCs w:val="24"/>
                    <w:lang w:val="en-US"/>
                  </w:rPr>
                  <w:t>Historical Society</w:t>
                </w:r>
                <w:r w:rsidR="00A65FD7" w:rsidRPr="05FB3E8C">
                  <w:rPr>
                    <w:rFonts w:ascii="Times New Roman" w:eastAsia="Times New Roman" w:hAnsi="Times New Roman" w:cs="Times New Roman"/>
                    <w:sz w:val="24"/>
                    <w:szCs w:val="24"/>
                    <w:lang w:val="en-US"/>
                  </w:rPr>
                  <w:t xml:space="preserve"> [online]. Massachusetts [cit. 20</w:t>
                </w:r>
                <w:r w:rsidR="00A65FD7">
                  <w:rPr>
                    <w:rFonts w:ascii="Times New Roman" w:eastAsia="Times New Roman" w:hAnsi="Times New Roman" w:cs="Times New Roman"/>
                    <w:sz w:val="24"/>
                    <w:szCs w:val="24"/>
                    <w:lang w:val="en-US"/>
                  </w:rPr>
                  <w:t>20</w:t>
                </w:r>
                <w:r w:rsidR="00A65FD7" w:rsidRPr="05FB3E8C">
                  <w:rPr>
                    <w:rFonts w:ascii="Times New Roman" w:eastAsia="Times New Roman" w:hAnsi="Times New Roman" w:cs="Times New Roman"/>
                    <w:sz w:val="24"/>
                    <w:szCs w:val="24"/>
                    <w:lang w:val="en-US"/>
                  </w:rPr>
                  <w:t xml:space="preserve">-03-18]. Accessed from: </w:t>
                </w:r>
              </w:ins>
              <w:r w:rsidRPr="003B4C03">
                <w:rPr>
                  <w:rFonts w:ascii="Times New Roman" w:hAnsi="Times New Roman" w:cs="Times New Roman"/>
                </w:rPr>
                <w:t>http://www.harriet-tubman.org/escape/</w:t>
              </w:r>
            </w:p>
            <w:p w14:paraId="059B3E6A" w14:textId="30EDC299" w:rsidR="00161ABE" w:rsidRPr="00161ABE" w:rsidRDefault="00CB6BBD" w:rsidP="00161ABE">
              <w:pPr>
                <w:spacing w:before="100" w:beforeAutospacing="1" w:after="100" w:afterAutospacing="1"/>
                <w:ind w:left="709" w:hanging="709"/>
                <w:rPr>
                  <w:rFonts w:ascii="Times New Roman" w:hAnsi="Times New Roman" w:cs="Times New Roman"/>
                </w:rPr>
              </w:pPr>
              <w:r>
                <w:rPr>
                  <w:rFonts w:ascii="Times New Roman" w:eastAsia="Times New Roman" w:hAnsi="Times New Roman" w:cs="Times New Roman"/>
                  <w:sz w:val="24"/>
                  <w:szCs w:val="24"/>
                  <w:lang w:val="en-US"/>
                </w:rPr>
                <w:t>Interesting Facts about</w:t>
              </w:r>
              <w:ins w:id="1199" w:author="Tyrova Eliska" w:date="2020-05-08T12:24:00Z">
                <w:r w:rsidR="00161ABE">
                  <w:rPr>
                    <w:rFonts w:ascii="Times New Roman" w:eastAsia="Times New Roman" w:hAnsi="Times New Roman" w:cs="Times New Roman"/>
                    <w:sz w:val="24"/>
                    <w:szCs w:val="24"/>
                    <w:lang w:val="en-US"/>
                  </w:rPr>
                  <w:t xml:space="preserve"> the Underground Railroad</w:t>
                </w:r>
                <w:r w:rsidR="00161ABE" w:rsidRPr="05FB3E8C">
                  <w:rPr>
                    <w:rFonts w:ascii="Times New Roman" w:eastAsia="Times New Roman" w:hAnsi="Times New Roman" w:cs="Times New Roman"/>
                    <w:sz w:val="24"/>
                    <w:szCs w:val="24"/>
                    <w:lang w:val="en-US"/>
                  </w:rPr>
                  <w:t>.</w:t>
                </w:r>
              </w:ins>
              <w:r w:rsidR="00580D74">
                <w:rPr>
                  <w:rFonts w:ascii="Times New Roman" w:eastAsia="Times New Roman" w:hAnsi="Times New Roman" w:cs="Times New Roman"/>
                  <w:sz w:val="24"/>
                  <w:szCs w:val="24"/>
                  <w:lang w:val="en-US"/>
                </w:rPr>
                <w:t>:</w:t>
              </w:r>
              <w:r w:rsidR="00161ABE" w:rsidRPr="00884D71">
                <w:rPr>
                  <w:rFonts w:ascii="Times New Roman" w:eastAsia="Times New Roman" w:hAnsi="Times New Roman" w:cs="Times New Roman"/>
                  <w:sz w:val="24"/>
                  <w:szCs w:val="24"/>
                  <w:lang w:val="en-US"/>
                </w:rPr>
                <w:t xml:space="preserve"> </w:t>
              </w:r>
              <w:r w:rsidR="00161ABE">
                <w:rPr>
                  <w:rFonts w:ascii="Times New Roman" w:eastAsia="Times New Roman" w:hAnsi="Times New Roman" w:cs="Times New Roman"/>
                  <w:sz w:val="24"/>
                  <w:szCs w:val="24"/>
                  <w:lang w:val="en-US"/>
                </w:rPr>
                <w:t>The University of Massachusetts History Club</w:t>
              </w:r>
              <w:ins w:id="1200" w:author="Tyrova Eliska" w:date="2020-05-08T12:24:00Z">
                <w:r w:rsidR="00161ABE" w:rsidRPr="05FB3E8C">
                  <w:rPr>
                    <w:rFonts w:ascii="Times New Roman" w:eastAsia="Times New Roman" w:hAnsi="Times New Roman" w:cs="Times New Roman"/>
                    <w:sz w:val="24"/>
                    <w:szCs w:val="24"/>
                    <w:lang w:val="en-US"/>
                  </w:rPr>
                  <w:t xml:space="preserve">. </w:t>
                </w:r>
                <w:r w:rsidR="00161ABE" w:rsidRPr="05FB3E8C">
                  <w:rPr>
                    <w:rFonts w:ascii="Times New Roman" w:eastAsia="Times New Roman" w:hAnsi="Times New Roman" w:cs="Times New Roman"/>
                    <w:i/>
                    <w:iCs/>
                    <w:sz w:val="24"/>
                    <w:szCs w:val="24"/>
                    <w:lang w:val="en-US"/>
                  </w:rPr>
                  <w:t>Historical Society</w:t>
                </w:r>
                <w:r w:rsidR="00161ABE" w:rsidRPr="05FB3E8C">
                  <w:rPr>
                    <w:rFonts w:ascii="Times New Roman" w:eastAsia="Times New Roman" w:hAnsi="Times New Roman" w:cs="Times New Roman"/>
                    <w:sz w:val="24"/>
                    <w:szCs w:val="24"/>
                    <w:lang w:val="en-US"/>
                  </w:rPr>
                  <w:t xml:space="preserve"> [online]. Massachusetts [cit. 20</w:t>
                </w:r>
                <w:r w:rsidR="00161ABE">
                  <w:rPr>
                    <w:rFonts w:ascii="Times New Roman" w:eastAsia="Times New Roman" w:hAnsi="Times New Roman" w:cs="Times New Roman"/>
                    <w:sz w:val="24"/>
                    <w:szCs w:val="24"/>
                    <w:lang w:val="en-US"/>
                  </w:rPr>
                  <w:t>20</w:t>
                </w:r>
                <w:r w:rsidR="00161ABE" w:rsidRPr="05FB3E8C">
                  <w:rPr>
                    <w:rFonts w:ascii="Times New Roman" w:eastAsia="Times New Roman" w:hAnsi="Times New Roman" w:cs="Times New Roman"/>
                    <w:sz w:val="24"/>
                    <w:szCs w:val="24"/>
                    <w:lang w:val="en-US"/>
                  </w:rPr>
                  <w:t xml:space="preserve">-03-18]. </w:t>
                </w:r>
                <w:r w:rsidR="00161ABE" w:rsidRPr="05FB3E8C">
                  <w:rPr>
                    <w:rFonts w:ascii="Times New Roman" w:eastAsia="Times New Roman" w:hAnsi="Times New Roman" w:cs="Times New Roman"/>
                    <w:sz w:val="24"/>
                    <w:szCs w:val="24"/>
                    <w:lang w:val="en-US"/>
                  </w:rPr>
                  <w:lastRenderedPageBreak/>
                  <w:t xml:space="preserve">Accessed from: </w:t>
                </w:r>
              </w:ins>
              <w:r>
                <w:rPr>
                  <w:rFonts w:ascii="Times New Roman" w:hAnsi="Times New Roman" w:cs="Times New Roman"/>
                </w:rPr>
                <w:fldChar w:fldCharType="begin"/>
              </w:r>
              <w:r>
                <w:rPr>
                  <w:rFonts w:ascii="Times New Roman" w:hAnsi="Times New Roman" w:cs="Times New Roman"/>
                </w:rPr>
                <w:instrText xml:space="preserve"> HYPERLINK "</w:instrText>
              </w:r>
              <w:r w:rsidRPr="00CB6BBD">
                <w:rPr>
                  <w:rFonts w:ascii="Times New Roman" w:hAnsi="Times New Roman" w:cs="Times New Roman"/>
                </w:rPr>
                <w:instrText>http://www.harriet-tubman.org/interesting-facts-about-the-underground-railroad/</w:instrText>
              </w:r>
              <w:r>
                <w:rPr>
                  <w:rFonts w:ascii="Times New Roman" w:hAnsi="Times New Roman" w:cs="Times New Roman"/>
                </w:rPr>
                <w:instrText xml:space="preserve">" </w:instrText>
              </w:r>
              <w:r>
                <w:rPr>
                  <w:rFonts w:ascii="Times New Roman" w:hAnsi="Times New Roman" w:cs="Times New Roman"/>
                </w:rPr>
                <w:fldChar w:fldCharType="separate"/>
              </w:r>
              <w:r w:rsidRPr="00C3176C">
                <w:rPr>
                  <w:rStyle w:val="Hyperlink"/>
                  <w:rFonts w:ascii="Times New Roman" w:hAnsi="Times New Roman" w:cs="Times New Roman"/>
                </w:rPr>
                <w:t>http://www.harriet-tubman.org/interesting-facts-about-the-underground-railroad/</w:t>
              </w:r>
              <w:r>
                <w:rPr>
                  <w:rFonts w:ascii="Times New Roman" w:hAnsi="Times New Roman" w:cs="Times New Roman"/>
                </w:rPr>
                <w:fldChar w:fldCharType="end"/>
              </w:r>
              <w:r>
                <w:rPr>
                  <w:rFonts w:ascii="Times New Roman" w:hAnsi="Times New Roman" w:cs="Times New Roman"/>
                </w:rPr>
                <w:t xml:space="preserve"> </w:t>
              </w:r>
            </w:p>
            <w:p w14:paraId="4EF32607" w14:textId="77353EA3" w:rsidR="003F168D" w:rsidRDefault="003F168D" w:rsidP="003F168D">
              <w:pPr>
                <w:spacing w:before="100" w:beforeAutospacing="1" w:after="0" w:line="240" w:lineRule="auto"/>
                <w:rPr>
                  <w:rFonts w:ascii="Times New Roman" w:eastAsia="Times New Roman" w:hAnsi="Times New Roman" w:cs="Times New Roman"/>
                  <w:sz w:val="24"/>
                  <w:szCs w:val="24"/>
                  <w:lang w:eastAsia="cs-CZ"/>
                </w:rPr>
              </w:pPr>
              <w:r w:rsidRPr="003F168D">
                <w:rPr>
                  <w:rFonts w:ascii="Times New Roman" w:eastAsia="Times New Roman" w:hAnsi="Times New Roman" w:cs="Times New Roman"/>
                  <w:sz w:val="24"/>
                  <w:szCs w:val="24"/>
                  <w:lang w:eastAsia="cs-CZ"/>
                </w:rPr>
                <w:t xml:space="preserve">JEFFERSON, Cleveland J. </w:t>
              </w:r>
              <w:r w:rsidRPr="003F168D">
                <w:rPr>
                  <w:rFonts w:ascii="Times New Roman" w:eastAsia="Times New Roman" w:hAnsi="Times New Roman" w:cs="Times New Roman"/>
                  <w:i/>
                  <w:iCs/>
                  <w:sz w:val="24"/>
                  <w:szCs w:val="24"/>
                  <w:lang w:eastAsia="cs-CZ"/>
                </w:rPr>
                <w:t>Songs of Zion: Supplemental Worship Resources</w:t>
              </w:r>
              <w:r w:rsidRPr="003F168D">
                <w:rPr>
                  <w:rFonts w:ascii="Times New Roman" w:eastAsia="Times New Roman" w:hAnsi="Times New Roman" w:cs="Times New Roman"/>
                  <w:sz w:val="24"/>
                  <w:szCs w:val="24"/>
                  <w:lang w:eastAsia="cs-CZ"/>
                </w:rPr>
                <w:t>. Nashville. Milwaukee: Abingdon, 1981. ISBN 978-0687391202.</w:t>
              </w:r>
            </w:p>
            <w:p w14:paraId="13E9A135" w14:textId="360FF58F" w:rsidR="00190BAD" w:rsidRDefault="006B3CA4" w:rsidP="008427EB">
              <w:pPr>
                <w:spacing w:before="100" w:beforeAutospacing="1" w:after="0" w:line="240" w:lineRule="auto"/>
                <w:rPr>
                  <w:ins w:id="1201" w:author="Tyrova Eliska" w:date="2020-05-08T12:24:00Z"/>
                  <w:rFonts w:ascii="Times New Roman" w:eastAsia="Times New Roman" w:hAnsi="Times New Roman" w:cs="Times New Roman"/>
                  <w:sz w:val="24"/>
                  <w:szCs w:val="24"/>
                  <w:lang w:eastAsia="cs-CZ"/>
                </w:rPr>
              </w:pPr>
              <w:r w:rsidRPr="006B3CA4">
                <w:rPr>
                  <w:rFonts w:ascii="Times New Roman" w:eastAsia="Times New Roman" w:hAnsi="Times New Roman" w:cs="Times New Roman"/>
                  <w:sz w:val="24"/>
                  <w:szCs w:val="24"/>
                  <w:lang w:eastAsia="cs-CZ"/>
                </w:rPr>
                <w:t xml:space="preserve">JOHNSON, Hall. </w:t>
              </w:r>
              <w:r w:rsidRPr="006B3CA4">
                <w:rPr>
                  <w:rFonts w:ascii="Times New Roman" w:eastAsia="Times New Roman" w:hAnsi="Times New Roman" w:cs="Times New Roman"/>
                  <w:i/>
                  <w:iCs/>
                  <w:sz w:val="24"/>
                  <w:szCs w:val="24"/>
                  <w:lang w:eastAsia="cs-CZ"/>
                </w:rPr>
                <w:t xml:space="preserve">Thirty </w:t>
              </w:r>
              <w:r w:rsidR="00044839">
                <w:rPr>
                  <w:rFonts w:ascii="Times New Roman" w:eastAsia="Times New Roman" w:hAnsi="Times New Roman" w:cs="Times New Roman"/>
                  <w:i/>
                  <w:iCs/>
                  <w:sz w:val="24"/>
                  <w:szCs w:val="24"/>
                  <w:lang w:eastAsia="cs-CZ"/>
                </w:rPr>
                <w:t>Spirituals</w:t>
              </w:r>
              <w:r w:rsidRPr="006B3CA4">
                <w:rPr>
                  <w:rFonts w:ascii="Times New Roman" w:eastAsia="Times New Roman" w:hAnsi="Times New Roman" w:cs="Times New Roman"/>
                  <w:i/>
                  <w:iCs/>
                  <w:sz w:val="24"/>
                  <w:szCs w:val="24"/>
                  <w:lang w:eastAsia="cs-CZ"/>
                </w:rPr>
                <w:t>: Arranged for Voice and Piano</w:t>
              </w:r>
              <w:r w:rsidRPr="006B3CA4">
                <w:rPr>
                  <w:rFonts w:ascii="Times New Roman" w:eastAsia="Times New Roman" w:hAnsi="Times New Roman" w:cs="Times New Roman"/>
                  <w:sz w:val="24"/>
                  <w:szCs w:val="24"/>
                  <w:lang w:eastAsia="cs-CZ"/>
                </w:rPr>
                <w:t>. Milwaukee: New York, 1949. ISBN 978-1423415916.</w:t>
              </w:r>
            </w:p>
            <w:p w14:paraId="40C84389" w14:textId="5DCA2382" w:rsidR="00190BAD" w:rsidRDefault="00190BAD" w:rsidP="008427EB">
              <w:pPr>
                <w:spacing w:before="100" w:beforeAutospacing="1" w:after="100" w:afterAutospacing="1" w:line="240" w:lineRule="auto"/>
                <w:ind w:left="709" w:hanging="709"/>
                <w:rPr>
                  <w:ins w:id="1202" w:author="Tyrova Eliska" w:date="2020-05-08T12:24:00Z"/>
                  <w:rFonts w:ascii="Times New Roman" w:eastAsia="Times New Roman" w:hAnsi="Times New Roman" w:cs="Times New Roman"/>
                  <w:sz w:val="24"/>
                  <w:szCs w:val="24"/>
                </w:rPr>
              </w:pPr>
              <w:ins w:id="1203" w:author="Tyrova Eliska" w:date="2020-05-08T12:24:00Z">
                <w:r w:rsidRPr="00A71B14">
                  <w:rPr>
                    <w:rFonts w:ascii="Times New Roman" w:eastAsia="Times New Roman" w:hAnsi="Times New Roman" w:cs="Times New Roman"/>
                    <w:sz w:val="24"/>
                    <w:szCs w:val="24"/>
                  </w:rPr>
                  <w:t>J</w:t>
                </w:r>
                <w:r>
                  <w:rPr>
                    <w:rFonts w:ascii="Times New Roman" w:eastAsia="Times New Roman" w:hAnsi="Times New Roman" w:cs="Times New Roman"/>
                    <w:sz w:val="24"/>
                    <w:szCs w:val="24"/>
                  </w:rPr>
                  <w:t>OHNSON</w:t>
                </w:r>
                <w:r w:rsidRPr="00A71B14">
                  <w:rPr>
                    <w:rFonts w:ascii="Times New Roman" w:eastAsia="Times New Roman" w:hAnsi="Times New Roman" w:cs="Times New Roman"/>
                    <w:sz w:val="24"/>
                    <w:szCs w:val="24"/>
                  </w:rPr>
                  <w:t>, J Rosamond, and L</w:t>
                </w:r>
                <w:r>
                  <w:rPr>
                    <w:rFonts w:ascii="Times New Roman" w:eastAsia="Times New Roman" w:hAnsi="Times New Roman" w:cs="Times New Roman"/>
                    <w:sz w:val="24"/>
                    <w:szCs w:val="24"/>
                  </w:rPr>
                  <w:t>AWRENCE</w:t>
                </w:r>
                <w:r w:rsidRPr="00A71B14">
                  <w:rPr>
                    <w:rFonts w:ascii="Times New Roman" w:eastAsia="Times New Roman" w:hAnsi="Times New Roman" w:cs="Times New Roman"/>
                    <w:sz w:val="24"/>
                    <w:szCs w:val="24"/>
                  </w:rPr>
                  <w:t xml:space="preserve"> Brown. The Books of </w:t>
                </w:r>
              </w:ins>
              <w:r w:rsidR="004D6218">
                <w:rPr>
                  <w:rFonts w:ascii="Times New Roman" w:eastAsia="Times New Roman" w:hAnsi="Times New Roman" w:cs="Times New Roman"/>
                  <w:sz w:val="24"/>
                  <w:szCs w:val="24"/>
                </w:rPr>
                <w:t>American</w:t>
              </w:r>
              <w:ins w:id="1204" w:author="Tyrova Eliska" w:date="2020-05-08T12:24:00Z">
                <w:r w:rsidRPr="00A71B14">
                  <w:rPr>
                    <w:rFonts w:ascii="Times New Roman" w:eastAsia="Times New Roman" w:hAnsi="Times New Roman" w:cs="Times New Roman"/>
                    <w:sz w:val="24"/>
                    <w:szCs w:val="24"/>
                  </w:rPr>
                  <w:t xml:space="preserve"> </w:t>
                </w:r>
              </w:ins>
              <w:r w:rsidR="00592E3C">
                <w:rPr>
                  <w:rFonts w:ascii="Times New Roman" w:eastAsia="Times New Roman" w:hAnsi="Times New Roman" w:cs="Times New Roman"/>
                  <w:sz w:val="24"/>
                  <w:szCs w:val="24"/>
                </w:rPr>
                <w:t>Negro</w:t>
              </w:r>
              <w:ins w:id="1205" w:author="Tyrova Eliska" w:date="2020-05-08T12:24:00Z">
                <w:r w:rsidRPr="00A71B14">
                  <w:rPr>
                    <w:rFonts w:ascii="Times New Roman" w:eastAsia="Times New Roman" w:hAnsi="Times New Roman" w:cs="Times New Roman"/>
                    <w:sz w:val="24"/>
                    <w:szCs w:val="24"/>
                  </w:rPr>
                  <w:t xml:space="preserve"> </w:t>
                </w:r>
              </w:ins>
              <w:r w:rsidR="00044839">
                <w:rPr>
                  <w:rFonts w:ascii="Times New Roman" w:eastAsia="Times New Roman" w:hAnsi="Times New Roman" w:cs="Times New Roman"/>
                  <w:sz w:val="24"/>
                  <w:szCs w:val="24"/>
                </w:rPr>
                <w:t>Spirituals</w:t>
              </w:r>
              <w:ins w:id="1206" w:author="Tyrova Eliska" w:date="2020-05-08T12:24:00Z">
                <w:r w:rsidRPr="00A71B14">
                  <w:rPr>
                    <w:rFonts w:ascii="Times New Roman" w:eastAsia="Times New Roman" w:hAnsi="Times New Roman" w:cs="Times New Roman"/>
                    <w:sz w:val="24"/>
                    <w:szCs w:val="24"/>
                  </w:rPr>
                  <w:t xml:space="preserve">: Including The Book of </w:t>
                </w:r>
              </w:ins>
              <w:r w:rsidR="004D6218">
                <w:rPr>
                  <w:rFonts w:ascii="Times New Roman" w:eastAsia="Times New Roman" w:hAnsi="Times New Roman" w:cs="Times New Roman"/>
                  <w:sz w:val="24"/>
                  <w:szCs w:val="24"/>
                </w:rPr>
                <w:t>American</w:t>
              </w:r>
              <w:ins w:id="1207" w:author="Tyrova Eliska" w:date="2020-05-08T12:24:00Z">
                <w:r w:rsidRPr="00A71B14">
                  <w:rPr>
                    <w:rFonts w:ascii="Times New Roman" w:eastAsia="Times New Roman" w:hAnsi="Times New Roman" w:cs="Times New Roman"/>
                    <w:sz w:val="24"/>
                    <w:szCs w:val="24"/>
                  </w:rPr>
                  <w:t xml:space="preserve"> </w:t>
                </w:r>
              </w:ins>
              <w:r w:rsidR="00592E3C">
                <w:rPr>
                  <w:rFonts w:ascii="Times New Roman" w:eastAsia="Times New Roman" w:hAnsi="Times New Roman" w:cs="Times New Roman"/>
                  <w:sz w:val="24"/>
                  <w:szCs w:val="24"/>
                </w:rPr>
                <w:t>Negro</w:t>
              </w:r>
              <w:ins w:id="1208" w:author="Tyrova Eliska" w:date="2020-05-08T12:24:00Z">
                <w:r w:rsidRPr="00A71B14">
                  <w:rPr>
                    <w:rFonts w:ascii="Times New Roman" w:eastAsia="Times New Roman" w:hAnsi="Times New Roman" w:cs="Times New Roman"/>
                    <w:sz w:val="24"/>
                    <w:szCs w:val="24"/>
                  </w:rPr>
                  <w:t xml:space="preserve"> </w:t>
                </w:r>
              </w:ins>
              <w:r w:rsidR="00044839">
                <w:rPr>
                  <w:rFonts w:ascii="Times New Roman" w:eastAsia="Times New Roman" w:hAnsi="Times New Roman" w:cs="Times New Roman"/>
                  <w:sz w:val="24"/>
                  <w:szCs w:val="24"/>
                </w:rPr>
                <w:t>Spirituals</w:t>
              </w:r>
              <w:ins w:id="1209" w:author="Tyrova Eliska" w:date="2020-05-08T12:24:00Z">
                <w:r w:rsidRPr="00A71B14">
                  <w:rPr>
                    <w:rFonts w:ascii="Times New Roman" w:eastAsia="Times New Roman" w:hAnsi="Times New Roman" w:cs="Times New Roman"/>
                    <w:sz w:val="24"/>
                    <w:szCs w:val="24"/>
                  </w:rPr>
                  <w:t xml:space="preserve"> and The Second Book of </w:t>
                </w:r>
              </w:ins>
              <w:r w:rsidR="00592E3C">
                <w:rPr>
                  <w:rFonts w:ascii="Times New Roman" w:eastAsia="Times New Roman" w:hAnsi="Times New Roman" w:cs="Times New Roman"/>
                  <w:sz w:val="24"/>
                  <w:szCs w:val="24"/>
                </w:rPr>
                <w:t>Negro</w:t>
              </w:r>
              <w:ins w:id="1210" w:author="Tyrova Eliska" w:date="2020-05-08T12:24:00Z">
                <w:r w:rsidRPr="00A71B14">
                  <w:rPr>
                    <w:rFonts w:ascii="Times New Roman" w:eastAsia="Times New Roman" w:hAnsi="Times New Roman" w:cs="Times New Roman"/>
                    <w:sz w:val="24"/>
                    <w:szCs w:val="24"/>
                  </w:rPr>
                  <w:t xml:space="preserve"> </w:t>
                </w:r>
              </w:ins>
              <w:r w:rsidR="00044839">
                <w:rPr>
                  <w:rFonts w:ascii="Times New Roman" w:eastAsia="Times New Roman" w:hAnsi="Times New Roman" w:cs="Times New Roman"/>
                  <w:sz w:val="24"/>
                  <w:szCs w:val="24"/>
                </w:rPr>
                <w:t>Spirituals</w:t>
              </w:r>
              <w:ins w:id="1211" w:author="Tyrova Eliska" w:date="2020-05-08T12:24:00Z">
                <w:r w:rsidRPr="00A71B14">
                  <w:rPr>
                    <w:rFonts w:ascii="Times New Roman" w:eastAsia="Times New Roman" w:hAnsi="Times New Roman" w:cs="Times New Roman"/>
                    <w:sz w:val="24"/>
                    <w:szCs w:val="24"/>
                  </w:rPr>
                  <w:t>, ed. James Weldon Johnson. New York: DaCapo, 1977.</w:t>
                </w:r>
              </w:ins>
            </w:p>
            <w:p w14:paraId="5DD3B144" w14:textId="423D3437" w:rsidR="00190BAD" w:rsidRDefault="00190BAD" w:rsidP="00190BAD">
              <w:pPr>
                <w:spacing w:after="0" w:line="240" w:lineRule="auto"/>
                <w:ind w:left="709" w:hanging="709"/>
                <w:rPr>
                  <w:rFonts w:ascii="Times New Roman" w:eastAsia="Times New Roman" w:hAnsi="Times New Roman" w:cs="Times New Roman"/>
                  <w:sz w:val="24"/>
                  <w:szCs w:val="24"/>
                </w:rPr>
              </w:pPr>
              <w:ins w:id="1212" w:author="Tyrova Eliska" w:date="2020-05-08T12:24:00Z">
                <w:r w:rsidRPr="00A71B14">
                  <w:rPr>
                    <w:rFonts w:ascii="Times New Roman" w:eastAsia="Times New Roman" w:hAnsi="Times New Roman" w:cs="Times New Roman"/>
                    <w:sz w:val="24"/>
                    <w:szCs w:val="24"/>
                  </w:rPr>
                  <w:t>JOHNSON, J. W. and JOHNSON</w:t>
                </w:r>
                <w:r>
                  <w:rPr>
                    <w:rFonts w:ascii="Times New Roman" w:eastAsia="Times New Roman" w:hAnsi="Times New Roman" w:cs="Times New Roman"/>
                    <w:sz w:val="24"/>
                    <w:szCs w:val="24"/>
                  </w:rPr>
                  <w:t xml:space="preserve"> R.</w:t>
                </w:r>
                <w:r w:rsidRPr="00A71B14">
                  <w:rPr>
                    <w:rFonts w:ascii="Times New Roman" w:eastAsia="Times New Roman" w:hAnsi="Times New Roman" w:cs="Times New Roman"/>
                    <w:sz w:val="24"/>
                    <w:szCs w:val="24"/>
                  </w:rPr>
                  <w:t xml:space="preserve">The Books of </w:t>
                </w:r>
              </w:ins>
              <w:r w:rsidR="004D6218">
                <w:rPr>
                  <w:rFonts w:ascii="Times New Roman" w:eastAsia="Times New Roman" w:hAnsi="Times New Roman" w:cs="Times New Roman"/>
                  <w:sz w:val="24"/>
                  <w:szCs w:val="24"/>
                </w:rPr>
                <w:t>American</w:t>
              </w:r>
              <w:ins w:id="1213" w:author="Tyrova Eliska" w:date="2020-05-08T12:24:00Z">
                <w:r w:rsidRPr="00A71B14">
                  <w:rPr>
                    <w:rFonts w:ascii="Times New Roman" w:eastAsia="Times New Roman" w:hAnsi="Times New Roman" w:cs="Times New Roman"/>
                    <w:sz w:val="24"/>
                    <w:szCs w:val="24"/>
                  </w:rPr>
                  <w:t xml:space="preserve"> </w:t>
                </w:r>
              </w:ins>
              <w:r w:rsidR="00592E3C">
                <w:rPr>
                  <w:rFonts w:ascii="Times New Roman" w:eastAsia="Times New Roman" w:hAnsi="Times New Roman" w:cs="Times New Roman"/>
                  <w:sz w:val="24"/>
                  <w:szCs w:val="24"/>
                </w:rPr>
                <w:t>Negro</w:t>
              </w:r>
              <w:ins w:id="1214" w:author="Tyrova Eliska" w:date="2020-05-08T12:24:00Z">
                <w:r w:rsidRPr="00A71B14">
                  <w:rPr>
                    <w:rFonts w:ascii="Times New Roman" w:eastAsia="Times New Roman" w:hAnsi="Times New Roman" w:cs="Times New Roman"/>
                    <w:sz w:val="24"/>
                    <w:szCs w:val="24"/>
                  </w:rPr>
                  <w:t xml:space="preserve"> </w:t>
                </w:r>
              </w:ins>
              <w:r w:rsidR="00044839">
                <w:rPr>
                  <w:rFonts w:ascii="Times New Roman" w:eastAsia="Times New Roman" w:hAnsi="Times New Roman" w:cs="Times New Roman"/>
                  <w:sz w:val="24"/>
                  <w:szCs w:val="24"/>
                </w:rPr>
                <w:t>Spirituals</w:t>
              </w:r>
              <w:ins w:id="1215" w:author="Tyrova Eliska" w:date="2020-05-08T12:24:00Z">
                <w:r w:rsidRPr="00A71B14">
                  <w:rPr>
                    <w:rFonts w:ascii="Times New Roman" w:eastAsia="Times New Roman" w:hAnsi="Times New Roman" w:cs="Times New Roman"/>
                    <w:sz w:val="24"/>
                    <w:szCs w:val="24"/>
                  </w:rPr>
                  <w:t>. New York: Viking</w:t>
                </w:r>
                <w:r>
                  <w:rPr>
                    <w:rFonts w:ascii="Times New Roman" w:eastAsia="Times New Roman" w:hAnsi="Times New Roman" w:cs="Times New Roman"/>
                    <w:sz w:val="24"/>
                    <w:szCs w:val="24"/>
                  </w:rPr>
                  <w:t>, 1925.</w:t>
                </w:r>
              </w:ins>
            </w:p>
            <w:p w14:paraId="21551BA8" w14:textId="56D0FA6C" w:rsidR="008427EB" w:rsidRPr="002F4539" w:rsidRDefault="007D30FA" w:rsidP="008427EB">
              <w:pPr>
                <w:spacing w:before="100" w:beforeAutospacing="1" w:after="100" w:afterAutospacing="1" w:line="240" w:lineRule="auto"/>
                <w:ind w:left="709" w:hanging="709"/>
                <w:rPr>
                  <w:ins w:id="1216" w:author="Tyrova Eliska" w:date="2020-05-08T12:24:00Z"/>
                  <w:rFonts w:ascii="Times New Roman" w:eastAsia="Times New Roman" w:hAnsi="Times New Roman" w:cs="Times New Roman"/>
                  <w:sz w:val="24"/>
                  <w:szCs w:val="24"/>
                </w:rPr>
              </w:pPr>
              <w:r w:rsidRPr="00242332">
                <w:rPr>
                  <w:rFonts w:ascii="Times New Roman" w:hAnsi="Times New Roman" w:cs="Times New Roman"/>
                  <w:sz w:val="24"/>
                  <w:szCs w:val="24"/>
                </w:rPr>
                <w:t>JONES</w:t>
              </w:r>
              <w:r w:rsidR="00815BA9" w:rsidRPr="00242332">
                <w:rPr>
                  <w:rFonts w:ascii="Times New Roman" w:hAnsi="Times New Roman" w:cs="Times New Roman"/>
                  <w:sz w:val="24"/>
                  <w:szCs w:val="24"/>
                </w:rPr>
                <w:t xml:space="preserve">, Randye and William </w:t>
              </w:r>
              <w:r w:rsidRPr="00242332">
                <w:rPr>
                  <w:rFonts w:ascii="Times New Roman" w:hAnsi="Times New Roman" w:cs="Times New Roman"/>
                  <w:sz w:val="24"/>
                  <w:szCs w:val="24"/>
                </w:rPr>
                <w:t>TINKER</w:t>
              </w:r>
              <w:r w:rsidR="00815BA9" w:rsidRPr="00242332">
                <w:rPr>
                  <w:rFonts w:ascii="Times New Roman" w:hAnsi="Times New Roman" w:cs="Times New Roman"/>
                  <w:sz w:val="24"/>
                  <w:szCs w:val="24"/>
                </w:rPr>
                <w:t xml:space="preserve">. </w:t>
              </w:r>
              <w:r w:rsidR="00815BA9" w:rsidRPr="00242332">
                <w:rPr>
                  <w:rFonts w:ascii="Times New Roman" w:hAnsi="Times New Roman" w:cs="Times New Roman"/>
                  <w:i/>
                  <w:iCs/>
                  <w:sz w:val="24"/>
                  <w:szCs w:val="24"/>
                </w:rPr>
                <w:t xml:space="preserve">The Gospel Truth about the </w:t>
              </w:r>
              <w:r w:rsidR="00592E3C">
                <w:rPr>
                  <w:rFonts w:ascii="Times New Roman" w:hAnsi="Times New Roman" w:cs="Times New Roman"/>
                  <w:i/>
                  <w:iCs/>
                  <w:sz w:val="24"/>
                  <w:szCs w:val="24"/>
                </w:rPr>
                <w:t>Negro</w:t>
              </w:r>
              <w:r w:rsidR="00815BA9" w:rsidRPr="00242332">
                <w:rPr>
                  <w:rFonts w:ascii="Times New Roman" w:hAnsi="Times New Roman" w:cs="Times New Roman"/>
                  <w:i/>
                  <w:iCs/>
                  <w:sz w:val="24"/>
                  <w:szCs w:val="24"/>
                </w:rPr>
                <w:t xml:space="preserve"> Spiritual. </w:t>
              </w:r>
              <w:ins w:id="1217" w:author="Tyrova Eliska" w:date="2020-05-08T12:24:00Z">
                <w:r w:rsidR="00C90EEB" w:rsidRPr="00242332">
                  <w:rPr>
                    <w:rFonts w:ascii="Times New Roman" w:eastAsia="Times New Roman" w:hAnsi="Times New Roman" w:cs="Times New Roman"/>
                    <w:sz w:val="24"/>
                    <w:szCs w:val="24"/>
                    <w:lang w:val="en-US"/>
                  </w:rPr>
                  <w:t xml:space="preserve">[online]. </w:t>
                </w:r>
              </w:ins>
              <w:r w:rsidR="00815BA9" w:rsidRPr="00242332">
                <w:rPr>
                  <w:rFonts w:ascii="Times New Roman" w:hAnsi="Times New Roman" w:cs="Times New Roman"/>
                  <w:sz w:val="24"/>
                  <w:szCs w:val="24"/>
                </w:rPr>
                <w:t>Iowa: Grinnell College, 2007, 6.</w:t>
              </w:r>
              <w:r w:rsidR="003770AD">
                <w:rPr>
                  <w:rFonts w:ascii="Times New Roman" w:hAnsi="Times New Roman" w:cs="Times New Roman"/>
                  <w:sz w:val="24"/>
                  <w:szCs w:val="24"/>
                </w:rPr>
                <w:t xml:space="preserve"> </w:t>
              </w:r>
              <w:ins w:id="1218" w:author="Tyrova Eliska" w:date="2020-05-08T12:24:00Z">
                <w:r w:rsidR="003770AD" w:rsidRPr="05FB3E8C">
                  <w:rPr>
                    <w:rFonts w:ascii="Times New Roman" w:eastAsia="Times New Roman" w:hAnsi="Times New Roman" w:cs="Times New Roman"/>
                    <w:sz w:val="24"/>
                    <w:szCs w:val="24"/>
                    <w:lang w:val="en-US"/>
                  </w:rPr>
                  <w:t>[cit. 20</w:t>
                </w:r>
              </w:ins>
              <w:r w:rsidR="00225524">
                <w:rPr>
                  <w:rFonts w:ascii="Times New Roman" w:eastAsia="Times New Roman" w:hAnsi="Times New Roman" w:cs="Times New Roman"/>
                  <w:sz w:val="24"/>
                  <w:szCs w:val="24"/>
                  <w:lang w:val="en-US"/>
                </w:rPr>
                <w:t>20</w:t>
              </w:r>
              <w:ins w:id="1219" w:author="Tyrova Eliska" w:date="2020-05-08T12:24:00Z">
                <w:r w:rsidR="003770AD" w:rsidRPr="05FB3E8C">
                  <w:rPr>
                    <w:rFonts w:ascii="Times New Roman" w:eastAsia="Times New Roman" w:hAnsi="Times New Roman" w:cs="Times New Roman"/>
                    <w:sz w:val="24"/>
                    <w:szCs w:val="24"/>
                    <w:lang w:val="en-US"/>
                  </w:rPr>
                  <w:t>-</w:t>
                </w:r>
              </w:ins>
              <w:r w:rsidR="00225524">
                <w:rPr>
                  <w:rFonts w:ascii="Times New Roman" w:eastAsia="Times New Roman" w:hAnsi="Times New Roman" w:cs="Times New Roman"/>
                  <w:sz w:val="24"/>
                  <w:szCs w:val="24"/>
                  <w:lang w:val="en-US"/>
                </w:rPr>
                <w:t>05</w:t>
              </w:r>
              <w:ins w:id="1220" w:author="Tyrova Eliska" w:date="2020-05-08T12:24:00Z">
                <w:r w:rsidR="003770AD" w:rsidRPr="05FB3E8C">
                  <w:rPr>
                    <w:rFonts w:ascii="Times New Roman" w:eastAsia="Times New Roman" w:hAnsi="Times New Roman" w:cs="Times New Roman"/>
                    <w:sz w:val="24"/>
                    <w:szCs w:val="24"/>
                    <w:lang w:val="en-US"/>
                  </w:rPr>
                  <w:t>-2</w:t>
                </w:r>
              </w:ins>
              <w:r w:rsidR="00225524">
                <w:rPr>
                  <w:rFonts w:ascii="Times New Roman" w:eastAsia="Times New Roman" w:hAnsi="Times New Roman" w:cs="Times New Roman"/>
                  <w:sz w:val="24"/>
                  <w:szCs w:val="24"/>
                  <w:lang w:val="en-US"/>
                </w:rPr>
                <w:t>1</w:t>
              </w:r>
              <w:ins w:id="1221" w:author="Tyrova Eliska" w:date="2020-05-08T12:24:00Z">
                <w:r w:rsidR="003770AD" w:rsidRPr="05FB3E8C">
                  <w:rPr>
                    <w:rFonts w:ascii="Times New Roman" w:eastAsia="Times New Roman" w:hAnsi="Times New Roman" w:cs="Times New Roman"/>
                    <w:sz w:val="24"/>
                    <w:szCs w:val="24"/>
                    <w:lang w:val="en-US"/>
                  </w:rPr>
                  <w:t>]. Accessed from:</w:t>
                </w:r>
              </w:ins>
              <w:r w:rsidR="003770AD">
                <w:rPr>
                  <w:rFonts w:ascii="Times New Roman" w:eastAsia="Times New Roman" w:hAnsi="Times New Roman" w:cs="Times New Roman"/>
                  <w:sz w:val="24"/>
                  <w:szCs w:val="24"/>
                  <w:lang w:val="en-US"/>
                </w:rPr>
                <w:t xml:space="preserve"> </w:t>
              </w:r>
              <w:r w:rsidR="00225524">
                <w:rPr>
                  <w:rFonts w:ascii="Times New Roman" w:eastAsia="Times New Roman" w:hAnsi="Times New Roman" w:cs="Times New Roman"/>
                  <w:sz w:val="24"/>
                  <w:szCs w:val="24"/>
                  <w:lang w:val="en-US"/>
                </w:rPr>
                <w:fldChar w:fldCharType="begin"/>
              </w:r>
              <w:r w:rsidR="00225524">
                <w:rPr>
                  <w:rFonts w:ascii="Times New Roman" w:eastAsia="Times New Roman" w:hAnsi="Times New Roman" w:cs="Times New Roman"/>
                  <w:sz w:val="24"/>
                  <w:szCs w:val="24"/>
                  <w:lang w:val="en-US"/>
                </w:rPr>
                <w:instrText xml:space="preserve"> HYPERLINK "</w:instrText>
              </w:r>
              <w:r w:rsidR="00225524" w:rsidRPr="00225524">
                <w:rPr>
                  <w:rFonts w:ascii="Times New Roman" w:eastAsia="Times New Roman" w:hAnsi="Times New Roman" w:cs="Times New Roman"/>
                  <w:sz w:val="24"/>
                  <w:szCs w:val="24"/>
                  <w:lang w:val="en-US"/>
                </w:rPr>
                <w:instrText>http://www.artofthenegrospiritual.com/research/GospelTruthNegroSpiritual.pdf</w:instrText>
              </w:r>
              <w:r w:rsidR="00225524">
                <w:rPr>
                  <w:rFonts w:ascii="Times New Roman" w:eastAsia="Times New Roman" w:hAnsi="Times New Roman" w:cs="Times New Roman"/>
                  <w:sz w:val="24"/>
                  <w:szCs w:val="24"/>
                  <w:lang w:val="en-US"/>
                </w:rPr>
                <w:instrText xml:space="preserve">" </w:instrText>
              </w:r>
              <w:r w:rsidR="00225524">
                <w:rPr>
                  <w:rFonts w:ascii="Times New Roman" w:eastAsia="Times New Roman" w:hAnsi="Times New Roman" w:cs="Times New Roman"/>
                  <w:sz w:val="24"/>
                  <w:szCs w:val="24"/>
                  <w:lang w:val="en-US"/>
                </w:rPr>
                <w:fldChar w:fldCharType="separate"/>
              </w:r>
              <w:r w:rsidR="00225524" w:rsidRPr="00AC3090">
                <w:rPr>
                  <w:rStyle w:val="Hyperlink"/>
                  <w:rFonts w:ascii="Times New Roman" w:eastAsia="Times New Roman" w:hAnsi="Times New Roman" w:cs="Times New Roman"/>
                  <w:sz w:val="24"/>
                  <w:szCs w:val="24"/>
                  <w:lang w:val="en-US"/>
                </w:rPr>
                <w:t>http://www.artofthe</w:t>
              </w:r>
              <w:r w:rsidR="00592E3C">
                <w:rPr>
                  <w:rStyle w:val="Hyperlink"/>
                  <w:rFonts w:ascii="Times New Roman" w:eastAsia="Times New Roman" w:hAnsi="Times New Roman" w:cs="Times New Roman"/>
                  <w:sz w:val="24"/>
                  <w:szCs w:val="24"/>
                  <w:lang w:val="en-US"/>
                </w:rPr>
                <w:t>Negro</w:t>
              </w:r>
              <w:r w:rsidR="00225524" w:rsidRPr="00AC3090">
                <w:rPr>
                  <w:rStyle w:val="Hyperlink"/>
                  <w:rFonts w:ascii="Times New Roman" w:eastAsia="Times New Roman" w:hAnsi="Times New Roman" w:cs="Times New Roman"/>
                  <w:sz w:val="24"/>
                  <w:szCs w:val="24"/>
                  <w:lang w:val="en-US"/>
                </w:rPr>
                <w:t>spiritual.com/research/GospelTruth</w:t>
              </w:r>
              <w:r w:rsidR="00592E3C">
                <w:rPr>
                  <w:rStyle w:val="Hyperlink"/>
                  <w:rFonts w:ascii="Times New Roman" w:eastAsia="Times New Roman" w:hAnsi="Times New Roman" w:cs="Times New Roman"/>
                  <w:sz w:val="24"/>
                  <w:szCs w:val="24"/>
                  <w:lang w:val="en-US"/>
                </w:rPr>
                <w:t>Negro</w:t>
              </w:r>
              <w:r w:rsidR="00225524" w:rsidRPr="00AC3090">
                <w:rPr>
                  <w:rStyle w:val="Hyperlink"/>
                  <w:rFonts w:ascii="Times New Roman" w:eastAsia="Times New Roman" w:hAnsi="Times New Roman" w:cs="Times New Roman"/>
                  <w:sz w:val="24"/>
                  <w:szCs w:val="24"/>
                  <w:lang w:val="en-US"/>
                </w:rPr>
                <w:t>Spiritual.pdf</w:t>
              </w:r>
              <w:r w:rsidR="00225524">
                <w:rPr>
                  <w:rFonts w:ascii="Times New Roman" w:eastAsia="Times New Roman" w:hAnsi="Times New Roman" w:cs="Times New Roman"/>
                  <w:sz w:val="24"/>
                  <w:szCs w:val="24"/>
                  <w:lang w:val="en-US"/>
                </w:rPr>
                <w:fldChar w:fldCharType="end"/>
              </w:r>
              <w:r w:rsidR="00225524">
                <w:rPr>
                  <w:rFonts w:ascii="Times New Roman" w:eastAsia="Times New Roman" w:hAnsi="Times New Roman" w:cs="Times New Roman"/>
                  <w:sz w:val="24"/>
                  <w:szCs w:val="24"/>
                  <w:lang w:val="en-US"/>
                </w:rPr>
                <w:t xml:space="preserve"> </w:t>
              </w:r>
            </w:p>
            <w:p w14:paraId="61CB2212" w14:textId="77280C79" w:rsidR="00190BAD" w:rsidRDefault="00190BAD" w:rsidP="008427EB">
              <w:pPr>
                <w:spacing w:before="100" w:beforeAutospacing="1" w:after="100" w:afterAutospacing="1"/>
                <w:ind w:left="709" w:hanging="709"/>
                <w:rPr>
                  <w:ins w:id="1222" w:author="Tyrova Eliska" w:date="2020-05-08T12:24:00Z"/>
                </w:rPr>
              </w:pPr>
              <w:ins w:id="1223" w:author="Tyrova Eliska" w:date="2020-05-08T12:24:00Z">
                <w:r w:rsidRPr="05FB3E8C">
                  <w:rPr>
                    <w:rFonts w:ascii="Times New Roman" w:eastAsia="Times New Roman" w:hAnsi="Times New Roman" w:cs="Times New Roman"/>
                    <w:sz w:val="24"/>
                    <w:szCs w:val="24"/>
                    <w:lang w:val="en-US"/>
                  </w:rPr>
                  <w:t xml:space="preserve">LAWRENCE-MCINTYRE, Charshee Charlotte. The Double Meaning of </w:t>
                </w:r>
              </w:ins>
              <w:r w:rsidR="00044839">
                <w:rPr>
                  <w:rFonts w:ascii="Times New Roman" w:eastAsia="Times New Roman" w:hAnsi="Times New Roman" w:cs="Times New Roman"/>
                  <w:sz w:val="24"/>
                  <w:szCs w:val="24"/>
                  <w:lang w:val="en-US"/>
                </w:rPr>
                <w:t>Spirituals</w:t>
              </w:r>
              <w:ins w:id="1224" w:author="Tyrova Eliska" w:date="2020-05-08T12:24:00Z">
                <w:r w:rsidRPr="05FB3E8C">
                  <w:rPr>
                    <w:rFonts w:ascii="Times New Roman" w:eastAsia="Times New Roman" w:hAnsi="Times New Roman" w:cs="Times New Roman"/>
                    <w:sz w:val="24"/>
                    <w:szCs w:val="24"/>
                    <w:lang w:val="en-US"/>
                  </w:rPr>
                  <w:t xml:space="preserve">. </w:t>
                </w:r>
                <w:r w:rsidRPr="05FB3E8C">
                  <w:rPr>
                    <w:rFonts w:ascii="Times New Roman" w:eastAsia="Times New Roman" w:hAnsi="Times New Roman" w:cs="Times New Roman"/>
                    <w:i/>
                    <w:iCs/>
                    <w:sz w:val="24"/>
                    <w:szCs w:val="24"/>
                    <w:lang w:val="en-US"/>
                  </w:rPr>
                  <w:t xml:space="preserve">Journal of </w:t>
                </w:r>
              </w:ins>
              <w:r w:rsidR="00FB3514">
                <w:rPr>
                  <w:rFonts w:ascii="Times New Roman" w:eastAsia="Times New Roman" w:hAnsi="Times New Roman" w:cs="Times New Roman"/>
                  <w:i/>
                  <w:iCs/>
                  <w:sz w:val="24"/>
                  <w:szCs w:val="24"/>
                  <w:lang w:val="en-US"/>
                </w:rPr>
                <w:t>Black</w:t>
              </w:r>
              <w:ins w:id="1225" w:author="Tyrova Eliska" w:date="2020-05-08T12:24:00Z">
                <w:r w:rsidRPr="05FB3E8C">
                  <w:rPr>
                    <w:rFonts w:ascii="Times New Roman" w:eastAsia="Times New Roman" w:hAnsi="Times New Roman" w:cs="Times New Roman"/>
                    <w:i/>
                    <w:iCs/>
                    <w:sz w:val="24"/>
                    <w:szCs w:val="24"/>
                    <w:lang w:val="en-US"/>
                  </w:rPr>
                  <w:t xml:space="preserve"> Studies</w:t>
                </w:r>
                <w:r w:rsidRPr="05FB3E8C">
                  <w:rPr>
                    <w:rFonts w:ascii="Times New Roman" w:eastAsia="Times New Roman" w:hAnsi="Times New Roman" w:cs="Times New Roman"/>
                    <w:sz w:val="24"/>
                    <w:szCs w:val="24"/>
                    <w:lang w:val="en-US"/>
                  </w:rPr>
                  <w:t xml:space="preserve"> [online]. Jun., 1987, 379-401 [cit. 2019-09-23]. Accessed from: </w:t>
                </w:r>
                <w:r>
                  <w:fldChar w:fldCharType="begin"/>
                </w:r>
                <w:r>
                  <w:instrText xml:space="preserve"> HYPERLINK "https://www.jstor.org/stable/2784158" \h </w:instrText>
                </w:r>
                <w:r>
                  <w:fldChar w:fldCharType="separate"/>
                </w:r>
                <w:r w:rsidRPr="05FB3E8C">
                  <w:rPr>
                    <w:rStyle w:val="Hyperlink"/>
                    <w:rFonts w:ascii="Times New Roman" w:eastAsia="Times New Roman" w:hAnsi="Times New Roman" w:cs="Times New Roman"/>
                    <w:sz w:val="24"/>
                    <w:szCs w:val="24"/>
                    <w:lang w:val="en-US"/>
                  </w:rPr>
                  <w:t>https://www.jstor.org/stable/2784158</w:t>
                </w:r>
                <w:r>
                  <w:rPr>
                    <w:rStyle w:val="Hyperlink"/>
                    <w:rFonts w:ascii="Times New Roman" w:eastAsia="Times New Roman" w:hAnsi="Times New Roman" w:cs="Times New Roman"/>
                    <w:sz w:val="24"/>
                    <w:szCs w:val="24"/>
                    <w:lang w:val="en-US"/>
                  </w:rPr>
                  <w:fldChar w:fldCharType="end"/>
                </w:r>
              </w:ins>
              <w:r w:rsidR="007A609B">
                <w:rPr>
                  <w:rStyle w:val="Hyperlink"/>
                  <w:rFonts w:ascii="Times New Roman" w:eastAsia="Times New Roman" w:hAnsi="Times New Roman" w:cs="Times New Roman"/>
                  <w:sz w:val="24"/>
                  <w:szCs w:val="24"/>
                  <w:lang w:val="en-US"/>
                </w:rPr>
                <w:t>bu</w:t>
              </w:r>
            </w:p>
            <w:p w14:paraId="48E702C7" w14:textId="0205D343" w:rsidR="00190BAD" w:rsidRDefault="00190BAD" w:rsidP="00190BAD">
              <w:pPr>
                <w:ind w:left="709" w:hanging="709"/>
                <w:rPr>
                  <w:ins w:id="1226" w:author="Tyrova Eliska" w:date="2020-05-08T12:24:00Z"/>
                </w:rPr>
              </w:pPr>
              <w:ins w:id="1227" w:author="Tyrova Eliska" w:date="2020-05-08T12:24:00Z">
                <w:r w:rsidRPr="05FB3E8C">
                  <w:rPr>
                    <w:rFonts w:ascii="Times New Roman" w:eastAsia="Times New Roman" w:hAnsi="Times New Roman" w:cs="Times New Roman"/>
                    <w:sz w:val="24"/>
                    <w:szCs w:val="24"/>
                    <w:lang w:val="en-US"/>
                  </w:rPr>
                  <w:t xml:space="preserve">LEVINE, Lawrence W. </w:t>
                </w:r>
              </w:ins>
              <w:r w:rsidR="00FB3514">
                <w:rPr>
                  <w:rFonts w:ascii="Times New Roman" w:eastAsia="Times New Roman" w:hAnsi="Times New Roman" w:cs="Times New Roman"/>
                  <w:i/>
                  <w:iCs/>
                  <w:sz w:val="24"/>
                  <w:szCs w:val="24"/>
                  <w:lang w:val="en-US"/>
                </w:rPr>
                <w:t>Black</w:t>
              </w:r>
              <w:ins w:id="1228" w:author="Tyrova Eliska" w:date="2020-05-08T12:24:00Z">
                <w:r w:rsidRPr="05FB3E8C">
                  <w:rPr>
                    <w:rFonts w:ascii="Times New Roman" w:eastAsia="Times New Roman" w:hAnsi="Times New Roman" w:cs="Times New Roman"/>
                    <w:i/>
                    <w:iCs/>
                    <w:sz w:val="24"/>
                    <w:szCs w:val="24"/>
                    <w:lang w:val="en-US"/>
                  </w:rPr>
                  <w:t xml:space="preserve"> Culture and </w:t>
                </w:r>
              </w:ins>
              <w:r w:rsidR="00FB3514">
                <w:rPr>
                  <w:rFonts w:ascii="Times New Roman" w:eastAsia="Times New Roman" w:hAnsi="Times New Roman" w:cs="Times New Roman"/>
                  <w:i/>
                  <w:iCs/>
                  <w:sz w:val="24"/>
                  <w:szCs w:val="24"/>
                  <w:lang w:val="en-US"/>
                </w:rPr>
                <w:t>Black</w:t>
              </w:r>
              <w:ins w:id="1229" w:author="Tyrova Eliska" w:date="2020-05-08T12:24:00Z">
                <w:r w:rsidRPr="05FB3E8C">
                  <w:rPr>
                    <w:rFonts w:ascii="Times New Roman" w:eastAsia="Times New Roman" w:hAnsi="Times New Roman" w:cs="Times New Roman"/>
                    <w:i/>
                    <w:iCs/>
                    <w:sz w:val="24"/>
                    <w:szCs w:val="24"/>
                    <w:lang w:val="en-US"/>
                  </w:rPr>
                  <w:t xml:space="preserve"> Consciousness: </w:t>
                </w:r>
              </w:ins>
              <w:r w:rsidR="004D6218">
                <w:rPr>
                  <w:rFonts w:ascii="Times New Roman" w:eastAsia="Times New Roman" w:hAnsi="Times New Roman" w:cs="Times New Roman"/>
                  <w:i/>
                  <w:iCs/>
                  <w:sz w:val="24"/>
                  <w:szCs w:val="24"/>
                  <w:lang w:val="en-US"/>
                </w:rPr>
                <w:t>Afro</w:t>
              </w:r>
              <w:ins w:id="1230" w:author="Tyrova Eliska" w:date="2020-05-08T12:24:00Z">
                <w:r w:rsidRPr="05FB3E8C">
                  <w:rPr>
                    <w:rFonts w:ascii="Times New Roman" w:eastAsia="Times New Roman" w:hAnsi="Times New Roman" w:cs="Times New Roman"/>
                    <w:i/>
                    <w:iCs/>
                    <w:sz w:val="24"/>
                    <w:szCs w:val="24"/>
                    <w:lang w:val="en-US"/>
                  </w:rPr>
                  <w:t>-</w:t>
                </w:r>
              </w:ins>
              <w:r w:rsidR="004D6218">
                <w:rPr>
                  <w:rFonts w:ascii="Times New Roman" w:eastAsia="Times New Roman" w:hAnsi="Times New Roman" w:cs="Times New Roman"/>
                  <w:i/>
                  <w:iCs/>
                  <w:sz w:val="24"/>
                  <w:szCs w:val="24"/>
                  <w:lang w:val="en-US"/>
                </w:rPr>
                <w:t>American</w:t>
              </w:r>
              <w:ins w:id="1231" w:author="Tyrova Eliska" w:date="2020-05-08T12:24:00Z">
                <w:r w:rsidRPr="05FB3E8C">
                  <w:rPr>
                    <w:rFonts w:ascii="Times New Roman" w:eastAsia="Times New Roman" w:hAnsi="Times New Roman" w:cs="Times New Roman"/>
                    <w:i/>
                    <w:iCs/>
                    <w:sz w:val="24"/>
                    <w:szCs w:val="24"/>
                    <w:lang w:val="en-US"/>
                  </w:rPr>
                  <w:t xml:space="preserve"> Folk Thought from Slavery to Freedom</w:t>
                </w:r>
                <w:r w:rsidRPr="05FB3E8C">
                  <w:rPr>
                    <w:rFonts w:ascii="Times New Roman" w:eastAsia="Times New Roman" w:hAnsi="Times New Roman" w:cs="Times New Roman"/>
                    <w:sz w:val="24"/>
                    <w:szCs w:val="24"/>
                    <w:lang w:val="en-US"/>
                  </w:rPr>
                  <w:t>. New York: Oxford University Press, 1977. ISBN 0-19-502374-9.</w:t>
                </w:r>
              </w:ins>
            </w:p>
            <w:p w14:paraId="616257E5" w14:textId="3EDFBF52" w:rsidR="00190BAD" w:rsidRDefault="00190BAD" w:rsidP="00190BAD">
              <w:pPr>
                <w:ind w:left="709" w:hanging="709"/>
                <w:rPr>
                  <w:rFonts w:ascii="Times New Roman" w:eastAsia="Times New Roman" w:hAnsi="Times New Roman" w:cs="Times New Roman"/>
                  <w:sz w:val="24"/>
                  <w:szCs w:val="24"/>
                  <w:lang w:val="en-US"/>
                </w:rPr>
              </w:pPr>
              <w:ins w:id="1232" w:author="Tyrova Eliska" w:date="2020-05-08T12:24:00Z">
                <w:r w:rsidRPr="05FB3E8C">
                  <w:rPr>
                    <w:rFonts w:ascii="Times New Roman" w:eastAsia="Times New Roman" w:hAnsi="Times New Roman" w:cs="Times New Roman"/>
                    <w:sz w:val="24"/>
                    <w:szCs w:val="24"/>
                    <w:lang w:val="en-US"/>
                  </w:rPr>
                  <w:t xml:space="preserve">LOCKE, Alain, ed. </w:t>
                </w:r>
                <w:r w:rsidRPr="05FB3E8C">
                  <w:rPr>
                    <w:rFonts w:ascii="Times New Roman" w:eastAsia="Times New Roman" w:hAnsi="Times New Roman" w:cs="Times New Roman"/>
                    <w:i/>
                    <w:iCs/>
                    <w:sz w:val="24"/>
                    <w:szCs w:val="24"/>
                    <w:lang w:val="en-US"/>
                  </w:rPr>
                  <w:t xml:space="preserve">The New </w:t>
                </w:r>
              </w:ins>
              <w:r w:rsidR="00592E3C">
                <w:rPr>
                  <w:rFonts w:ascii="Times New Roman" w:eastAsia="Times New Roman" w:hAnsi="Times New Roman" w:cs="Times New Roman"/>
                  <w:i/>
                  <w:iCs/>
                  <w:sz w:val="24"/>
                  <w:szCs w:val="24"/>
                  <w:lang w:val="en-US"/>
                </w:rPr>
                <w:t>Negro</w:t>
              </w:r>
              <w:ins w:id="1233" w:author="Tyrova Eliska" w:date="2020-05-08T12:24:00Z">
                <w:r w:rsidRPr="05FB3E8C">
                  <w:rPr>
                    <w:rFonts w:ascii="Times New Roman" w:eastAsia="Times New Roman" w:hAnsi="Times New Roman" w:cs="Times New Roman"/>
                    <w:sz w:val="24"/>
                    <w:szCs w:val="24"/>
                    <w:lang w:val="en-US"/>
                  </w:rPr>
                  <w:t>. New York: McCelland &amp; Sewart, 1925.</w:t>
                </w:r>
              </w:ins>
            </w:p>
            <w:p w14:paraId="2ADD2ADE" w14:textId="1ED5E691" w:rsidR="004549E8" w:rsidRDefault="004549E8" w:rsidP="004549E8">
              <w:pPr>
                <w:spacing w:after="120" w:line="240" w:lineRule="auto"/>
                <w:ind w:left="709" w:hanging="709"/>
                <w:rPr>
                  <w:rFonts w:ascii="Times New Roman" w:eastAsia="Times New Roman" w:hAnsi="Times New Roman" w:cs="Times New Roman"/>
                  <w:sz w:val="24"/>
                  <w:szCs w:val="24"/>
                  <w:lang w:eastAsia="cs-CZ"/>
                </w:rPr>
              </w:pPr>
              <w:r w:rsidRPr="004549E8">
                <w:rPr>
                  <w:rFonts w:ascii="Times New Roman" w:eastAsia="Times New Roman" w:hAnsi="Times New Roman" w:cs="Times New Roman"/>
                  <w:sz w:val="24"/>
                  <w:szCs w:val="24"/>
                  <w:lang w:eastAsia="cs-CZ"/>
                </w:rPr>
                <w:t xml:space="preserve">LOMAX, John A. a Allan LOMAX. </w:t>
              </w:r>
              <w:r w:rsidRPr="004549E8">
                <w:rPr>
                  <w:rFonts w:ascii="Times New Roman" w:eastAsia="Times New Roman" w:hAnsi="Times New Roman" w:cs="Times New Roman"/>
                  <w:i/>
                  <w:iCs/>
                  <w:sz w:val="24"/>
                  <w:szCs w:val="24"/>
                  <w:lang w:eastAsia="cs-CZ"/>
                </w:rPr>
                <w:t>Folk Song U.S.A</w:t>
              </w:r>
              <w:r w:rsidRPr="004549E8">
                <w:rPr>
                  <w:rFonts w:ascii="Times New Roman" w:eastAsia="Times New Roman" w:hAnsi="Times New Roman" w:cs="Times New Roman"/>
                  <w:sz w:val="24"/>
                  <w:szCs w:val="24"/>
                  <w:lang w:eastAsia="cs-CZ"/>
                </w:rPr>
                <w:t>. New York: Duell, Solan &amp; Pearce, 1947.</w:t>
              </w:r>
            </w:p>
            <w:p w14:paraId="3F2B5B56" w14:textId="790D1462" w:rsidR="00A41EC5" w:rsidRDefault="00033C70" w:rsidP="00A41EC5">
              <w:pPr>
                <w:spacing w:before="100" w:beforeAutospacing="1" w:after="100" w:afterAutospacing="1" w:line="240" w:lineRule="auto"/>
                <w:ind w:left="709" w:hanging="709"/>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Oh</w:t>
              </w:r>
              <w:r w:rsidR="00A41EC5">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Freedom</w:t>
              </w:r>
              <w:r w:rsidRPr="00561DCF">
                <w:rPr>
                  <w:rFonts w:ascii="Times New Roman" w:eastAsia="Times New Roman" w:hAnsi="Times New Roman" w:cs="Times New Roman"/>
                  <w:sz w:val="24"/>
                  <w:szCs w:val="24"/>
                  <w:lang w:eastAsia="cs-CZ"/>
                </w:rPr>
                <w:t xml:space="preserve"> L</w:t>
              </w:r>
              <w:r>
                <w:rPr>
                  <w:rFonts w:ascii="Times New Roman" w:eastAsia="Times New Roman" w:hAnsi="Times New Roman" w:cs="Times New Roman"/>
                  <w:sz w:val="24"/>
                  <w:szCs w:val="24"/>
                  <w:lang w:eastAsia="cs-CZ"/>
                </w:rPr>
                <w:t>y</w:t>
              </w:r>
              <w:r w:rsidRPr="00561DCF">
                <w:rPr>
                  <w:rFonts w:ascii="Times New Roman" w:eastAsia="Times New Roman" w:hAnsi="Times New Roman" w:cs="Times New Roman"/>
                  <w:sz w:val="24"/>
                  <w:szCs w:val="24"/>
                  <w:lang w:eastAsia="cs-CZ"/>
                </w:rPr>
                <w:t>rics</w:t>
              </w:r>
              <w:r w:rsidR="006C589A">
                <w:rPr>
                  <w:rFonts w:ascii="Times New Roman" w:eastAsia="Times New Roman" w:hAnsi="Times New Roman" w:cs="Times New Roman"/>
                  <w:sz w:val="24"/>
                  <w:szCs w:val="24"/>
                  <w:lang w:eastAsia="cs-CZ"/>
                </w:rPr>
                <w:t>.</w:t>
              </w:r>
              <w:r w:rsidR="00580D74">
                <w:rPr>
                  <w:rFonts w:ascii="Times New Roman" w:eastAsia="Times New Roman" w:hAnsi="Times New Roman" w:cs="Times New Roman"/>
                  <w:sz w:val="24"/>
                  <w:szCs w:val="24"/>
                  <w:lang w:eastAsia="cs-CZ"/>
                </w:rPr>
                <w:t>:</w:t>
              </w:r>
              <w:r w:rsidRPr="00561DCF">
                <w:rPr>
                  <w:rFonts w:ascii="Times New Roman" w:eastAsia="Times New Roman" w:hAnsi="Times New Roman" w:cs="Times New Roman"/>
                  <w:sz w:val="24"/>
                  <w:szCs w:val="24"/>
                  <w:lang w:eastAsia="cs-CZ"/>
                </w:rPr>
                <w:t xml:space="preserve"> Lyrics.com. Lyrics [online]. STANDS4 LLC, 2020, 2010 [cit. 2020-09-03]. Accessed from:</w:t>
              </w:r>
              <w:r w:rsidR="00A41EC5">
                <w:rPr>
                  <w:rFonts w:ascii="Times New Roman" w:eastAsia="Times New Roman" w:hAnsi="Times New Roman" w:cs="Times New Roman"/>
                  <w:sz w:val="24"/>
                  <w:szCs w:val="24"/>
                  <w:lang w:eastAsia="cs-CZ"/>
                </w:rPr>
                <w:fldChar w:fldCharType="begin"/>
              </w:r>
              <w:r w:rsidR="00A41EC5">
                <w:rPr>
                  <w:rFonts w:ascii="Times New Roman" w:eastAsia="Times New Roman" w:hAnsi="Times New Roman" w:cs="Times New Roman"/>
                  <w:sz w:val="24"/>
                  <w:szCs w:val="24"/>
                  <w:lang w:eastAsia="cs-CZ"/>
                </w:rPr>
                <w:instrText xml:space="preserve"> HYPERLINK "</w:instrText>
              </w:r>
              <w:r w:rsidR="00A41EC5" w:rsidRPr="00A41EC5">
                <w:rPr>
                  <w:rFonts w:ascii="Times New Roman" w:eastAsia="Times New Roman" w:hAnsi="Times New Roman" w:cs="Times New Roman"/>
                  <w:sz w:val="24"/>
                  <w:szCs w:val="24"/>
                  <w:lang w:eastAsia="cs-CZ"/>
                </w:rPr>
                <w:instrText>https://www.lyrics.com/lyric/2072730/Pete+Seeger</w:instrText>
              </w:r>
              <w:r w:rsidR="00A41EC5">
                <w:rPr>
                  <w:rFonts w:ascii="Times New Roman" w:eastAsia="Times New Roman" w:hAnsi="Times New Roman" w:cs="Times New Roman"/>
                  <w:sz w:val="24"/>
                  <w:szCs w:val="24"/>
                  <w:lang w:eastAsia="cs-CZ"/>
                </w:rPr>
                <w:instrText xml:space="preserve">" </w:instrText>
              </w:r>
              <w:r w:rsidR="00A41EC5">
                <w:rPr>
                  <w:rFonts w:ascii="Times New Roman" w:eastAsia="Times New Roman" w:hAnsi="Times New Roman" w:cs="Times New Roman"/>
                  <w:sz w:val="24"/>
                  <w:szCs w:val="24"/>
                  <w:lang w:eastAsia="cs-CZ"/>
                </w:rPr>
                <w:fldChar w:fldCharType="separate"/>
              </w:r>
              <w:r w:rsidR="00A41EC5" w:rsidRPr="00C3176C">
                <w:rPr>
                  <w:rStyle w:val="Hyperlink"/>
                  <w:rFonts w:ascii="Times New Roman" w:eastAsia="Times New Roman" w:hAnsi="Times New Roman" w:cs="Times New Roman"/>
                  <w:sz w:val="24"/>
                  <w:szCs w:val="24"/>
                  <w:lang w:eastAsia="cs-CZ"/>
                </w:rPr>
                <w:t>https://www.lyrics.com/lyric/2072730/Pete+Seeger</w:t>
              </w:r>
              <w:r w:rsidR="00A41EC5">
                <w:rPr>
                  <w:rFonts w:ascii="Times New Roman" w:eastAsia="Times New Roman" w:hAnsi="Times New Roman" w:cs="Times New Roman"/>
                  <w:sz w:val="24"/>
                  <w:szCs w:val="24"/>
                  <w:lang w:eastAsia="cs-CZ"/>
                </w:rPr>
                <w:fldChar w:fldCharType="end"/>
              </w:r>
            </w:p>
            <w:p w14:paraId="4A0C504B" w14:textId="4782D976" w:rsidR="004549E8" w:rsidRPr="007850EC" w:rsidRDefault="00190BAD" w:rsidP="00A41EC5">
              <w:pPr>
                <w:spacing w:before="100" w:beforeAutospacing="1" w:after="100" w:afterAutospacing="1" w:line="240" w:lineRule="auto"/>
                <w:ind w:left="709" w:hanging="709"/>
                <w:rPr>
                  <w:ins w:id="1234" w:author="Tyrova Eliska" w:date="2020-05-08T12:24:00Z"/>
                  <w:rFonts w:ascii="Times New Roman" w:eastAsia="Times New Roman" w:hAnsi="Times New Roman" w:cs="Times New Roman"/>
                  <w:sz w:val="24"/>
                  <w:szCs w:val="24"/>
                  <w:lang w:eastAsia="cs-CZ"/>
                </w:rPr>
              </w:pPr>
              <w:ins w:id="1235" w:author="Tyrova Eliska" w:date="2020-05-08T12:24:00Z">
                <w:r w:rsidRPr="007850EC">
                  <w:rPr>
                    <w:rFonts w:ascii="Times New Roman" w:eastAsia="Times New Roman" w:hAnsi="Times New Roman" w:cs="Times New Roman"/>
                    <w:sz w:val="24"/>
                    <w:szCs w:val="24"/>
                    <w:lang w:eastAsia="cs-CZ"/>
                  </w:rPr>
                  <w:t xml:space="preserve">PŘIBYLOVÁ, Irena. </w:t>
                </w:r>
                <w:r w:rsidRPr="007850EC">
                  <w:rPr>
                    <w:rFonts w:ascii="Times New Roman" w:eastAsia="Times New Roman" w:hAnsi="Times New Roman" w:cs="Times New Roman"/>
                    <w:i/>
                    <w:iCs/>
                    <w:sz w:val="24"/>
                    <w:szCs w:val="24"/>
                    <w:lang w:eastAsia="cs-CZ"/>
                  </w:rPr>
                  <w:t xml:space="preserve">Česká stopa: </w:t>
                </w:r>
              </w:ins>
              <w:r w:rsidR="004D6218">
                <w:rPr>
                  <w:rFonts w:ascii="Times New Roman" w:eastAsia="Times New Roman" w:hAnsi="Times New Roman" w:cs="Times New Roman"/>
                  <w:i/>
                  <w:iCs/>
                  <w:sz w:val="24"/>
                  <w:szCs w:val="24"/>
                  <w:lang w:eastAsia="cs-CZ"/>
                </w:rPr>
                <w:t>Afro</w:t>
              </w:r>
              <w:ins w:id="1236" w:author="Tyrova Eliska" w:date="2020-05-08T12:24:00Z">
                <w:r w:rsidRPr="007850EC">
                  <w:rPr>
                    <w:rFonts w:ascii="Times New Roman" w:eastAsia="Times New Roman" w:hAnsi="Times New Roman" w:cs="Times New Roman"/>
                    <w:i/>
                    <w:iCs/>
                    <w:sz w:val="24"/>
                    <w:szCs w:val="24"/>
                    <w:lang w:eastAsia="cs-CZ"/>
                  </w:rPr>
                  <w:t>americké spirituály v koncertní síni</w:t>
                </w:r>
                <w:r w:rsidRPr="007850EC">
                  <w:rPr>
                    <w:rFonts w:ascii="Times New Roman" w:eastAsia="Times New Roman" w:hAnsi="Times New Roman" w:cs="Times New Roman"/>
                    <w:sz w:val="24"/>
                    <w:szCs w:val="24"/>
                    <w:lang w:eastAsia="cs-CZ"/>
                  </w:rPr>
                  <w:t xml:space="preserve"> [online]. Náměšť nad Oslavou: Městské kulturní středisko v Náměšti nad Oslavou, 2019 [cit. 2020-03-25]. ISBN 978-80-907033-2-2. ISSN 2336-565X. </w:t>
                </w:r>
                <w:r>
                  <w:rPr>
                    <w:rFonts w:ascii="Times New Roman" w:eastAsia="Times New Roman" w:hAnsi="Times New Roman" w:cs="Times New Roman"/>
                    <w:sz w:val="24"/>
                    <w:szCs w:val="24"/>
                    <w:lang w:eastAsia="cs-CZ"/>
                  </w:rPr>
                  <w:t>Accessed from:</w:t>
                </w:r>
                <w:r w:rsidRPr="007850E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HYPERLINK "</w:instrText>
                </w:r>
                <w:r w:rsidRPr="007850EC">
                  <w:rPr>
                    <w:rFonts w:ascii="Times New Roman" w:eastAsia="Times New Roman" w:hAnsi="Times New Roman" w:cs="Times New Roman"/>
                    <w:sz w:val="24"/>
                    <w:szCs w:val="24"/>
                    <w:lang w:eastAsia="cs-CZ"/>
                  </w:rPr>
                  <w:instrText>http://image.folkoveprazdniny.cz/2019/kolokvium2019/From_Folklore_to_World_Music_2019.pdf</w:instrText>
                </w:r>
                <w:r>
                  <w:rPr>
                    <w:rFonts w:ascii="Times New Roman" w:eastAsia="Times New Roman" w:hAnsi="Times New Roman" w:cs="Times New Roman"/>
                    <w:sz w:val="24"/>
                    <w:szCs w:val="24"/>
                    <w:lang w:eastAsia="cs-CZ"/>
                  </w:rPr>
                  <w:instrText xml:space="preserve">" </w:instrText>
                </w:r>
                <w:r>
                  <w:rPr>
                    <w:rFonts w:ascii="Times New Roman" w:eastAsia="Times New Roman" w:hAnsi="Times New Roman" w:cs="Times New Roman"/>
                    <w:sz w:val="24"/>
                    <w:szCs w:val="24"/>
                    <w:lang w:eastAsia="cs-CZ"/>
                  </w:rPr>
                  <w:fldChar w:fldCharType="separate"/>
                </w:r>
                <w:r w:rsidRPr="008D7FED">
                  <w:rPr>
                    <w:rStyle w:val="Hyperlink"/>
                    <w:rFonts w:ascii="Times New Roman" w:eastAsia="Times New Roman" w:hAnsi="Times New Roman" w:cs="Times New Roman"/>
                    <w:sz w:val="24"/>
                    <w:szCs w:val="24"/>
                    <w:lang w:eastAsia="cs-CZ"/>
                  </w:rPr>
                  <w:t>http://image.folkoveprazdniny.cz/2019/kolokvium2019/From_Folklore_to_World_Music_2019.pdf</w:t>
                </w:r>
                <w:r>
                  <w:rPr>
                    <w:rFonts w:ascii="Times New Roman" w:eastAsia="Times New Roman" w:hAnsi="Times New Roman" w:cs="Times New Roman"/>
                    <w:sz w:val="24"/>
                    <w:szCs w:val="24"/>
                    <w:lang w:eastAsia="cs-CZ"/>
                  </w:rPr>
                  <w:fldChar w:fldCharType="end"/>
                </w:r>
              </w:ins>
            </w:p>
            <w:p w14:paraId="52A1867F" w14:textId="713D4E50" w:rsidR="00190BAD" w:rsidRPr="00032C91" w:rsidRDefault="00AD1BAC" w:rsidP="00032C91">
              <w:pPr>
                <w:ind w:left="709" w:hanging="709"/>
                <w:rPr>
                  <w:ins w:id="1237" w:author="Tyrova Eliska" w:date="2020-05-08T12:24:00Z"/>
                  <w:rFonts w:ascii="Times New Roman" w:eastAsia="Times New Roman" w:hAnsi="Times New Roman" w:cs="Times New Roman"/>
                  <w:color w:val="0563C1" w:themeColor="hyperlink"/>
                  <w:sz w:val="24"/>
                  <w:szCs w:val="24"/>
                  <w:u w:val="single"/>
                  <w:lang w:val="en-US"/>
                </w:rPr>
              </w:pPr>
              <w:ins w:id="1238" w:author="Tyrova Eliska" w:date="2020-05-08T12:24:00Z">
                <w:r w:rsidRPr="05FB3E8C">
                  <w:rPr>
                    <w:rFonts w:ascii="Times New Roman" w:eastAsia="Times New Roman" w:hAnsi="Times New Roman" w:cs="Times New Roman"/>
                    <w:sz w:val="24"/>
                    <w:szCs w:val="24"/>
                    <w:lang w:val="en-US"/>
                  </w:rPr>
                  <w:t>Short Biography.</w:t>
                </w:r>
                <w:r w:rsidRPr="05FB3E8C">
                  <w:rPr>
                    <w:rFonts w:ascii="Times New Roman" w:eastAsia="Times New Roman" w:hAnsi="Times New Roman" w:cs="Times New Roman"/>
                    <w:i/>
                    <w:iCs/>
                    <w:sz w:val="24"/>
                    <w:szCs w:val="24"/>
                    <w:lang w:val="en-US"/>
                  </w:rPr>
                  <w:t xml:space="preserve">: </w:t>
                </w:r>
              </w:ins>
              <w:r>
                <w:rPr>
                  <w:rFonts w:ascii="Times New Roman" w:eastAsia="Times New Roman" w:hAnsi="Times New Roman" w:cs="Times New Roman"/>
                  <w:sz w:val="24"/>
                  <w:szCs w:val="24"/>
                  <w:lang w:val="en-US"/>
                </w:rPr>
                <w:t>The Unive</w:t>
              </w:r>
              <w:r w:rsidR="00242332">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sity of Massachusetts History Club</w:t>
              </w:r>
              <w:ins w:id="1239" w:author="Tyrova Eliska" w:date="2020-05-08T12:24:00Z">
                <w:r w:rsidRPr="05FB3E8C">
                  <w:rPr>
                    <w:rFonts w:ascii="Times New Roman" w:eastAsia="Times New Roman" w:hAnsi="Times New Roman" w:cs="Times New Roman"/>
                    <w:sz w:val="24"/>
                    <w:szCs w:val="24"/>
                    <w:lang w:val="en-US"/>
                  </w:rPr>
                  <w:t xml:space="preserve">. </w:t>
                </w:r>
                <w:r w:rsidRPr="05FB3E8C">
                  <w:rPr>
                    <w:rFonts w:ascii="Times New Roman" w:eastAsia="Times New Roman" w:hAnsi="Times New Roman" w:cs="Times New Roman"/>
                    <w:i/>
                    <w:iCs/>
                    <w:sz w:val="24"/>
                    <w:szCs w:val="24"/>
                    <w:lang w:val="en-US"/>
                  </w:rPr>
                  <w:t>Historical Society</w:t>
                </w:r>
                <w:r w:rsidRPr="05FB3E8C">
                  <w:rPr>
                    <w:rFonts w:ascii="Times New Roman" w:eastAsia="Times New Roman" w:hAnsi="Times New Roman" w:cs="Times New Roman"/>
                    <w:sz w:val="24"/>
                    <w:szCs w:val="24"/>
                    <w:lang w:val="en-US"/>
                  </w:rPr>
                  <w:t xml:space="preserve"> [online]. Massachusetts [cit. 2019-03-18]. Accessed from: </w:t>
                </w:r>
                <w:r>
                  <w:fldChar w:fldCharType="begin"/>
                </w:r>
                <w:r>
                  <w:instrText xml:space="preserve"> HYPERLINK "http://www.harriet-tubman.org/short-biography/" \h </w:instrText>
                </w:r>
                <w:r>
                  <w:fldChar w:fldCharType="separate"/>
                </w:r>
                <w:r w:rsidRPr="05FB3E8C">
                  <w:rPr>
                    <w:rStyle w:val="Hyperlink"/>
                    <w:rFonts w:ascii="Times New Roman" w:eastAsia="Times New Roman" w:hAnsi="Times New Roman" w:cs="Times New Roman"/>
                    <w:sz w:val="24"/>
                    <w:szCs w:val="24"/>
                    <w:lang w:val="en-US"/>
                  </w:rPr>
                  <w:t>http://www.harriet-tubman.org/short-biography/</w:t>
                </w:r>
                <w:r>
                  <w:rPr>
                    <w:rStyle w:val="Hyperlink"/>
                    <w:rFonts w:ascii="Times New Roman" w:eastAsia="Times New Roman" w:hAnsi="Times New Roman" w:cs="Times New Roman"/>
                    <w:sz w:val="24"/>
                    <w:szCs w:val="24"/>
                    <w:lang w:val="en-US"/>
                  </w:rPr>
                  <w:fldChar w:fldCharType="end"/>
                </w:r>
              </w:ins>
            </w:p>
            <w:p w14:paraId="19B19214" w14:textId="1762BB2C" w:rsidR="00190BAD" w:rsidRDefault="00190BAD" w:rsidP="00190BAD">
              <w:pPr>
                <w:spacing w:after="0" w:line="240" w:lineRule="auto"/>
                <w:ind w:left="709" w:hanging="709"/>
                <w:rPr>
                  <w:rFonts w:ascii="Times New Roman" w:eastAsia="Times New Roman" w:hAnsi="Times New Roman" w:cs="Times New Roman"/>
                  <w:sz w:val="24"/>
                  <w:szCs w:val="24"/>
                  <w:lang w:eastAsia="cs-CZ"/>
                </w:rPr>
              </w:pPr>
              <w:ins w:id="1240" w:author="Tyrova Eliska" w:date="2020-05-08T12:24:00Z">
                <w:r w:rsidRPr="00303D0D">
                  <w:rPr>
                    <w:rFonts w:ascii="Times New Roman" w:eastAsia="Times New Roman" w:hAnsi="Times New Roman" w:cs="Times New Roman"/>
                    <w:sz w:val="24"/>
                    <w:szCs w:val="24"/>
                    <w:lang w:eastAsia="cs-CZ"/>
                  </w:rPr>
                  <w:t xml:space="preserve">SIEGEL, Brian. Water Spirits and Mermaids: The Copperbelt Case. </w:t>
                </w:r>
                <w:r w:rsidRPr="00303D0D">
                  <w:rPr>
                    <w:rFonts w:ascii="Times New Roman" w:eastAsia="Times New Roman" w:hAnsi="Times New Roman" w:cs="Times New Roman"/>
                    <w:i/>
                    <w:iCs/>
                    <w:sz w:val="24"/>
                    <w:szCs w:val="24"/>
                    <w:lang w:eastAsia="cs-CZ"/>
                  </w:rPr>
                  <w:t xml:space="preserve">Southeastern Regional Seminar in </w:t>
                </w:r>
              </w:ins>
              <w:r w:rsidR="004D6218">
                <w:rPr>
                  <w:rFonts w:ascii="Times New Roman" w:eastAsia="Times New Roman" w:hAnsi="Times New Roman" w:cs="Times New Roman"/>
                  <w:i/>
                  <w:iCs/>
                  <w:sz w:val="24"/>
                  <w:szCs w:val="24"/>
                  <w:lang w:eastAsia="cs-CZ"/>
                </w:rPr>
                <w:t>African</w:t>
              </w:r>
              <w:ins w:id="1241" w:author="Tyrova Eliska" w:date="2020-05-08T12:24:00Z">
                <w:r w:rsidRPr="00303D0D">
                  <w:rPr>
                    <w:rFonts w:ascii="Times New Roman" w:eastAsia="Times New Roman" w:hAnsi="Times New Roman" w:cs="Times New Roman"/>
                    <w:i/>
                    <w:iCs/>
                    <w:sz w:val="24"/>
                    <w:szCs w:val="24"/>
                    <w:lang w:eastAsia="cs-CZ"/>
                  </w:rPr>
                  <w:t xml:space="preserve"> Studies: SERSAS</w:t>
                </w:r>
                <w:r w:rsidRPr="00303D0D">
                  <w:rPr>
                    <w:rFonts w:ascii="Times New Roman" w:eastAsia="Times New Roman" w:hAnsi="Times New Roman" w:cs="Times New Roman"/>
                    <w:sz w:val="24"/>
                    <w:szCs w:val="24"/>
                    <w:lang w:eastAsia="cs-CZ"/>
                  </w:rPr>
                  <w:t xml:space="preserve"> [online]. Furman University </w:t>
                </w:r>
                <w:r w:rsidRPr="00303D0D">
                  <w:rPr>
                    <w:rFonts w:ascii="Times New Roman" w:eastAsia="Times New Roman" w:hAnsi="Times New Roman" w:cs="Times New Roman"/>
                    <w:sz w:val="24"/>
                    <w:szCs w:val="24"/>
                    <w:lang w:eastAsia="cs-CZ"/>
                  </w:rPr>
                  <w:lastRenderedPageBreak/>
                  <w:t xml:space="preserve">Greenville: Day, 1997 [cit. 2020-02-10]. </w:t>
                </w:r>
                <w:r>
                  <w:rPr>
                    <w:rFonts w:ascii="Times New Roman" w:eastAsia="Times New Roman" w:hAnsi="Times New Roman" w:cs="Times New Roman"/>
                    <w:sz w:val="24"/>
                    <w:szCs w:val="24"/>
                    <w:lang w:eastAsia="cs-CZ"/>
                  </w:rPr>
                  <w:t>Accessed from</w:t>
                </w:r>
                <w:r w:rsidRPr="00303D0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HYPERLINK "</w:instrText>
                </w:r>
                <w:r w:rsidRPr="00CB469A">
                  <w:instrText>https://www.ecu.edu/african/sersas/Siegel400.htm#REF</w:instrText>
                </w:r>
                <w:r w:rsidRPr="00303D0D">
                  <w:rPr>
                    <w:rFonts w:ascii="Times New Roman" w:eastAsia="Times New Roman" w:hAnsi="Times New Roman" w:cs="Times New Roman"/>
                    <w:sz w:val="24"/>
                    <w:szCs w:val="24"/>
                    <w:lang w:eastAsia="cs-CZ"/>
                  </w:rPr>
                  <w:instrText>1</w:instrText>
                </w:r>
                <w:r>
                  <w:rPr>
                    <w:rFonts w:ascii="Times New Roman" w:eastAsia="Times New Roman" w:hAnsi="Times New Roman" w:cs="Times New Roman"/>
                    <w:sz w:val="24"/>
                    <w:szCs w:val="24"/>
                    <w:lang w:eastAsia="cs-CZ"/>
                  </w:rPr>
                  <w:instrText xml:space="preserve">" </w:instrText>
                </w:r>
                <w:r>
                  <w:rPr>
                    <w:rFonts w:ascii="Times New Roman" w:eastAsia="Times New Roman" w:hAnsi="Times New Roman" w:cs="Times New Roman"/>
                    <w:sz w:val="24"/>
                    <w:szCs w:val="24"/>
                    <w:lang w:eastAsia="cs-CZ"/>
                  </w:rPr>
                  <w:fldChar w:fldCharType="separate"/>
                </w:r>
                <w:r w:rsidRPr="008D7FED">
                  <w:rPr>
                    <w:rStyle w:val="Hyperlink"/>
                    <w:rFonts w:ascii="Times New Roman" w:eastAsia="Times New Roman" w:hAnsi="Times New Roman" w:cs="Times New Roman"/>
                    <w:sz w:val="24"/>
                    <w:szCs w:val="24"/>
                    <w:lang w:eastAsia="cs-CZ"/>
                  </w:rPr>
                  <w:t>https://www.ecu.edu/</w:t>
                </w:r>
              </w:ins>
              <w:r w:rsidR="004D6218">
                <w:rPr>
                  <w:rStyle w:val="Hyperlink"/>
                  <w:rFonts w:ascii="Times New Roman" w:eastAsia="Times New Roman" w:hAnsi="Times New Roman" w:cs="Times New Roman"/>
                  <w:sz w:val="24"/>
                  <w:szCs w:val="24"/>
                  <w:lang w:eastAsia="cs-CZ"/>
                </w:rPr>
                <w:t>African</w:t>
              </w:r>
              <w:ins w:id="1242" w:author="Tyrova Eliska" w:date="2020-05-08T12:24:00Z">
                <w:r w:rsidRPr="008D7FED">
                  <w:rPr>
                    <w:rStyle w:val="Hyperlink"/>
                    <w:rFonts w:ascii="Times New Roman" w:eastAsia="Times New Roman" w:hAnsi="Times New Roman" w:cs="Times New Roman"/>
                    <w:sz w:val="24"/>
                    <w:szCs w:val="24"/>
                    <w:lang w:eastAsia="cs-CZ"/>
                  </w:rPr>
                  <w:t>/sersas/Siegel400.htm#REF1</w:t>
                </w:r>
                <w:r>
                  <w:rPr>
                    <w:rFonts w:ascii="Times New Roman" w:eastAsia="Times New Roman" w:hAnsi="Times New Roman" w:cs="Times New Roman"/>
                    <w:sz w:val="24"/>
                    <w:szCs w:val="24"/>
                    <w:lang w:eastAsia="cs-CZ"/>
                  </w:rPr>
                  <w:fldChar w:fldCharType="end"/>
                </w:r>
              </w:ins>
            </w:p>
            <w:p w14:paraId="34FD2752" w14:textId="77777777" w:rsidR="006D2168" w:rsidRDefault="006D2168" w:rsidP="00190BAD">
              <w:pPr>
                <w:spacing w:after="0" w:line="240" w:lineRule="auto"/>
                <w:ind w:left="709" w:hanging="709"/>
                <w:rPr>
                  <w:rFonts w:ascii="Times New Roman" w:eastAsia="Times New Roman" w:hAnsi="Times New Roman" w:cs="Times New Roman"/>
                  <w:sz w:val="24"/>
                  <w:szCs w:val="24"/>
                  <w:lang w:eastAsia="cs-CZ"/>
                </w:rPr>
              </w:pPr>
            </w:p>
            <w:p w14:paraId="4C3DB7DF" w14:textId="400DF626" w:rsidR="00190BAD" w:rsidRPr="00032C91" w:rsidRDefault="006D2168" w:rsidP="00032C91">
              <w:pPr>
                <w:ind w:left="709" w:hanging="709"/>
                <w:rPr>
                  <w:ins w:id="1243" w:author="Tyrova Eliska" w:date="2020-05-08T12:24:00Z"/>
                  <w:rFonts w:ascii="Times New Roman" w:hAnsi="Times New Roman" w:cs="Times New Roman"/>
                </w:rPr>
              </w:pPr>
              <w:ins w:id="1244" w:author="Tyrova Eliska" w:date="2020-05-08T12:24:00Z">
                <w:r>
                  <w:rPr>
                    <w:rFonts w:ascii="Times New Roman" w:eastAsia="Times New Roman" w:hAnsi="Times New Roman" w:cs="Times New Roman"/>
                    <w:sz w:val="24"/>
                    <w:szCs w:val="24"/>
                    <w:lang w:val="en-US"/>
                  </w:rPr>
                  <w:t>Songs of the Underground Railroad</w:t>
                </w:r>
                <w:r w:rsidRPr="05FB3E8C">
                  <w:rPr>
                    <w:rFonts w:ascii="Times New Roman" w:eastAsia="Times New Roman" w:hAnsi="Times New Roman" w:cs="Times New Roman"/>
                    <w:sz w:val="24"/>
                    <w:szCs w:val="24"/>
                    <w:lang w:val="en-US"/>
                  </w:rPr>
                  <w:t>.</w:t>
                </w:r>
                <w:r w:rsidRPr="05FB3E8C">
                  <w:rPr>
                    <w:rFonts w:ascii="Times New Roman" w:eastAsia="Times New Roman" w:hAnsi="Times New Roman" w:cs="Times New Roman"/>
                    <w:i/>
                    <w:iCs/>
                    <w:sz w:val="24"/>
                    <w:szCs w:val="24"/>
                    <w:lang w:val="en-US"/>
                  </w:rPr>
                  <w:t>:</w:t>
                </w:r>
              </w:ins>
              <w:r w:rsidRPr="00884D7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 Unive</w:t>
              </w:r>
              <w:r w:rsidR="00242332">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sity of Massachusetts History Club</w:t>
              </w:r>
              <w:ins w:id="1245" w:author="Tyrova Eliska" w:date="2020-05-08T12:24:00Z">
                <w:r w:rsidRPr="05FB3E8C">
                  <w:rPr>
                    <w:rFonts w:ascii="Times New Roman" w:eastAsia="Times New Roman" w:hAnsi="Times New Roman" w:cs="Times New Roman"/>
                    <w:sz w:val="24"/>
                    <w:szCs w:val="24"/>
                    <w:lang w:val="en-US"/>
                  </w:rPr>
                  <w:t xml:space="preserve">. </w:t>
                </w:r>
                <w:r w:rsidRPr="05FB3E8C">
                  <w:rPr>
                    <w:rFonts w:ascii="Times New Roman" w:eastAsia="Times New Roman" w:hAnsi="Times New Roman" w:cs="Times New Roman"/>
                    <w:i/>
                    <w:iCs/>
                    <w:sz w:val="24"/>
                    <w:szCs w:val="24"/>
                    <w:lang w:val="en-US"/>
                  </w:rPr>
                  <w:t>Historical Society</w:t>
                </w:r>
                <w:r w:rsidRPr="05FB3E8C">
                  <w:rPr>
                    <w:rFonts w:ascii="Times New Roman" w:eastAsia="Times New Roman" w:hAnsi="Times New Roman" w:cs="Times New Roman"/>
                    <w:sz w:val="24"/>
                    <w:szCs w:val="24"/>
                    <w:lang w:val="en-US"/>
                  </w:rPr>
                  <w:t xml:space="preserve"> [online]. Massachusetts [cit. 20</w:t>
                </w:r>
                <w:r>
                  <w:rPr>
                    <w:rFonts w:ascii="Times New Roman" w:eastAsia="Times New Roman" w:hAnsi="Times New Roman" w:cs="Times New Roman"/>
                    <w:sz w:val="24"/>
                    <w:szCs w:val="24"/>
                    <w:lang w:val="en-US"/>
                  </w:rPr>
                  <w:t>20</w:t>
                </w:r>
                <w:r w:rsidRPr="05FB3E8C">
                  <w:rPr>
                    <w:rFonts w:ascii="Times New Roman" w:eastAsia="Times New Roman" w:hAnsi="Times New Roman" w:cs="Times New Roman"/>
                    <w:sz w:val="24"/>
                    <w:szCs w:val="24"/>
                    <w:lang w:val="en-US"/>
                  </w:rPr>
                  <w:t xml:space="preserve">-03-18]. Accessed from: </w:t>
                </w:r>
                <w:r w:rsidRPr="00A71B14">
                  <w:rPr>
                    <w:rFonts w:ascii="Times New Roman" w:hAnsi="Times New Roman" w:cs="Times New Roman"/>
                  </w:rPr>
                  <w:fldChar w:fldCharType="begin"/>
                </w:r>
                <w:r w:rsidRPr="00A71B14">
                  <w:rPr>
                    <w:rFonts w:ascii="Times New Roman" w:hAnsi="Times New Roman" w:cs="Times New Roman"/>
                  </w:rPr>
                  <w:instrText xml:space="preserve"> HYPERLINK "http://www.harriet-tubman.org/songs-of-the-underground-railroad/" </w:instrText>
                </w:r>
                <w:r w:rsidRPr="00A71B14">
                  <w:rPr>
                    <w:rFonts w:ascii="Times New Roman" w:hAnsi="Times New Roman" w:cs="Times New Roman"/>
                  </w:rPr>
                  <w:fldChar w:fldCharType="separate"/>
                </w:r>
                <w:r w:rsidRPr="00A71B14">
                  <w:rPr>
                    <w:rStyle w:val="Hyperlink"/>
                    <w:rFonts w:ascii="Times New Roman" w:hAnsi="Times New Roman" w:cs="Times New Roman"/>
                  </w:rPr>
                  <w:t>http://www.harriet-tubman.org/songs-of-the-underground-railroad/</w:t>
                </w:r>
                <w:r w:rsidRPr="00A71B14">
                  <w:rPr>
                    <w:rFonts w:ascii="Times New Roman" w:hAnsi="Times New Roman" w:cs="Times New Roman"/>
                  </w:rPr>
                  <w:fldChar w:fldCharType="end"/>
                </w:r>
              </w:ins>
            </w:p>
            <w:p w14:paraId="76C3BF19" w14:textId="76A1A3E3" w:rsidR="00190BAD" w:rsidRDefault="00190BAD" w:rsidP="00190BAD">
              <w:pPr>
                <w:ind w:left="709" w:hanging="709"/>
                <w:rPr>
                  <w:rFonts w:ascii="Times New Roman" w:eastAsia="Times New Roman" w:hAnsi="Times New Roman" w:cs="Times New Roman"/>
                  <w:sz w:val="24"/>
                  <w:szCs w:val="24"/>
                  <w:lang w:val="en-US"/>
                </w:rPr>
              </w:pPr>
              <w:ins w:id="1246" w:author="Tyrova Eliska" w:date="2020-05-08T12:24:00Z">
                <w:r w:rsidRPr="05FB3E8C">
                  <w:rPr>
                    <w:rFonts w:ascii="Times New Roman" w:eastAsia="Times New Roman" w:hAnsi="Times New Roman" w:cs="Times New Roman"/>
                    <w:sz w:val="24"/>
                    <w:szCs w:val="24"/>
                    <w:lang w:val="en-US"/>
                  </w:rPr>
                  <w:t xml:space="preserve">STEARNS, Marshall W. </w:t>
                </w:r>
                <w:r w:rsidRPr="05FB3E8C">
                  <w:rPr>
                    <w:rFonts w:ascii="Times New Roman" w:eastAsia="Times New Roman" w:hAnsi="Times New Roman" w:cs="Times New Roman"/>
                    <w:i/>
                    <w:iCs/>
                    <w:sz w:val="24"/>
                    <w:szCs w:val="24"/>
                    <w:lang w:val="en-US"/>
                  </w:rPr>
                  <w:t>The Story of Jazz</w:t>
                </w:r>
                <w:r w:rsidRPr="05FB3E8C">
                  <w:rPr>
                    <w:rFonts w:ascii="Times New Roman" w:eastAsia="Times New Roman" w:hAnsi="Times New Roman" w:cs="Times New Roman"/>
                    <w:sz w:val="24"/>
                    <w:szCs w:val="24"/>
                    <w:lang w:val="en-US"/>
                  </w:rPr>
                  <w:t xml:space="preserve">. New York: The New </w:t>
                </w:r>
              </w:ins>
              <w:r w:rsidR="004D6218">
                <w:rPr>
                  <w:rFonts w:ascii="Times New Roman" w:eastAsia="Times New Roman" w:hAnsi="Times New Roman" w:cs="Times New Roman"/>
                  <w:sz w:val="24"/>
                  <w:szCs w:val="24"/>
                  <w:lang w:val="en-US"/>
                </w:rPr>
                <w:t>American</w:t>
              </w:r>
              <w:ins w:id="1247" w:author="Tyrova Eliska" w:date="2020-05-08T12:24:00Z">
                <w:r w:rsidRPr="05FB3E8C">
                  <w:rPr>
                    <w:rFonts w:ascii="Times New Roman" w:eastAsia="Times New Roman" w:hAnsi="Times New Roman" w:cs="Times New Roman"/>
                    <w:sz w:val="24"/>
                    <w:szCs w:val="24"/>
                    <w:lang w:val="en-US"/>
                  </w:rPr>
                  <w:t xml:space="preserve"> Library, 1970.</w:t>
                </w:r>
              </w:ins>
            </w:p>
            <w:p w14:paraId="1E021754" w14:textId="4C9130E1" w:rsidR="0088300F" w:rsidRDefault="0088300F" w:rsidP="0088300F">
              <w:pPr>
                <w:ind w:left="709" w:hanging="709"/>
                <w:rPr>
                  <w:rFonts w:ascii="Times New Roman" w:hAnsi="Times New Roman" w:cs="Times New Roman"/>
                </w:rPr>
              </w:pPr>
              <w:r>
                <w:rPr>
                  <w:rFonts w:ascii="Times New Roman" w:eastAsia="Times New Roman" w:hAnsi="Times New Roman" w:cs="Times New Roman"/>
                  <w:sz w:val="24"/>
                  <w:szCs w:val="24"/>
                  <w:lang w:val="en-US"/>
                </w:rPr>
                <w:t>Supporters</w:t>
              </w:r>
              <w:ins w:id="1248" w:author="Tyrova Eliska" w:date="2020-05-08T12:24:00Z">
                <w:r>
                  <w:rPr>
                    <w:rFonts w:ascii="Times New Roman" w:eastAsia="Times New Roman" w:hAnsi="Times New Roman" w:cs="Times New Roman"/>
                    <w:sz w:val="24"/>
                    <w:szCs w:val="24"/>
                    <w:lang w:val="en-US"/>
                  </w:rPr>
                  <w:t xml:space="preserve"> of the Underground Railroad</w:t>
                </w:r>
                <w:r w:rsidRPr="05FB3E8C">
                  <w:rPr>
                    <w:rFonts w:ascii="Times New Roman" w:eastAsia="Times New Roman" w:hAnsi="Times New Roman" w:cs="Times New Roman"/>
                    <w:sz w:val="24"/>
                    <w:szCs w:val="24"/>
                    <w:lang w:val="en-US"/>
                  </w:rPr>
                  <w:t>.</w:t>
                </w:r>
              </w:ins>
              <w:r w:rsidR="00580D74">
                <w:rPr>
                  <w:rFonts w:ascii="Times New Roman" w:eastAsia="Times New Roman" w:hAnsi="Times New Roman" w:cs="Times New Roman"/>
                  <w:sz w:val="24"/>
                  <w:szCs w:val="24"/>
                  <w:lang w:val="en-US"/>
                </w:rPr>
                <w:t>:</w:t>
              </w:r>
              <w:r w:rsidRPr="00884D7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 University of Massachusetts History Club</w:t>
              </w:r>
              <w:ins w:id="1249" w:author="Tyrova Eliska" w:date="2020-05-08T12:24:00Z">
                <w:r w:rsidRPr="05FB3E8C">
                  <w:rPr>
                    <w:rFonts w:ascii="Times New Roman" w:eastAsia="Times New Roman" w:hAnsi="Times New Roman" w:cs="Times New Roman"/>
                    <w:sz w:val="24"/>
                    <w:szCs w:val="24"/>
                    <w:lang w:val="en-US"/>
                  </w:rPr>
                  <w:t xml:space="preserve">. </w:t>
                </w:r>
                <w:r w:rsidRPr="05FB3E8C">
                  <w:rPr>
                    <w:rFonts w:ascii="Times New Roman" w:eastAsia="Times New Roman" w:hAnsi="Times New Roman" w:cs="Times New Roman"/>
                    <w:i/>
                    <w:iCs/>
                    <w:sz w:val="24"/>
                    <w:szCs w:val="24"/>
                    <w:lang w:val="en-US"/>
                  </w:rPr>
                  <w:t>Historical Society</w:t>
                </w:r>
                <w:r w:rsidRPr="05FB3E8C">
                  <w:rPr>
                    <w:rFonts w:ascii="Times New Roman" w:eastAsia="Times New Roman" w:hAnsi="Times New Roman" w:cs="Times New Roman"/>
                    <w:sz w:val="24"/>
                    <w:szCs w:val="24"/>
                    <w:lang w:val="en-US"/>
                  </w:rPr>
                  <w:t xml:space="preserve"> [online]. Massachusetts [cit. 20</w:t>
                </w:r>
                <w:r>
                  <w:rPr>
                    <w:rFonts w:ascii="Times New Roman" w:eastAsia="Times New Roman" w:hAnsi="Times New Roman" w:cs="Times New Roman"/>
                    <w:sz w:val="24"/>
                    <w:szCs w:val="24"/>
                    <w:lang w:val="en-US"/>
                  </w:rPr>
                  <w:t>20</w:t>
                </w:r>
                <w:r w:rsidRPr="05FB3E8C">
                  <w:rPr>
                    <w:rFonts w:ascii="Times New Roman" w:eastAsia="Times New Roman" w:hAnsi="Times New Roman" w:cs="Times New Roman"/>
                    <w:sz w:val="24"/>
                    <w:szCs w:val="24"/>
                    <w:lang w:val="en-US"/>
                  </w:rPr>
                  <w:t xml:space="preserve">-03-18]. Accessed from: </w:t>
                </w:r>
              </w:ins>
              <w:r w:rsidR="00CD2FEB">
                <w:rPr>
                  <w:rFonts w:ascii="Times New Roman" w:hAnsi="Times New Roman" w:cs="Times New Roman"/>
                </w:rPr>
                <w:fldChar w:fldCharType="begin"/>
              </w:r>
              <w:r w:rsidR="00CD2FEB">
                <w:rPr>
                  <w:rFonts w:ascii="Times New Roman" w:hAnsi="Times New Roman" w:cs="Times New Roman"/>
                </w:rPr>
                <w:instrText xml:space="preserve"> HYPERLINK "</w:instrText>
              </w:r>
              <w:r w:rsidR="00CD2FEB" w:rsidRPr="00CD2FEB">
                <w:rPr>
                  <w:rFonts w:ascii="Times New Roman" w:hAnsi="Times New Roman" w:cs="Times New Roman"/>
                </w:rPr>
                <w:instrText>http://www.harriet-tubman.org/supporters-of-the-underground-railroad/</w:instrText>
              </w:r>
              <w:r w:rsidR="00CD2FEB">
                <w:rPr>
                  <w:rFonts w:ascii="Times New Roman" w:hAnsi="Times New Roman" w:cs="Times New Roman"/>
                </w:rPr>
                <w:instrText xml:space="preserve">" </w:instrText>
              </w:r>
              <w:r w:rsidR="00CD2FEB">
                <w:rPr>
                  <w:rFonts w:ascii="Times New Roman" w:hAnsi="Times New Roman" w:cs="Times New Roman"/>
                </w:rPr>
                <w:fldChar w:fldCharType="separate"/>
              </w:r>
              <w:r w:rsidR="00CD2FEB" w:rsidRPr="00C3176C">
                <w:rPr>
                  <w:rStyle w:val="Hyperlink"/>
                  <w:rFonts w:ascii="Times New Roman" w:hAnsi="Times New Roman" w:cs="Times New Roman"/>
                </w:rPr>
                <w:t>http://www.harriet-tubman.org/supporters-of-the-underground-railroad/</w:t>
              </w:r>
              <w:r w:rsidR="00CD2FEB">
                <w:rPr>
                  <w:rFonts w:ascii="Times New Roman" w:hAnsi="Times New Roman" w:cs="Times New Roman"/>
                </w:rPr>
                <w:fldChar w:fldCharType="end"/>
              </w:r>
              <w:r w:rsidR="00CD2FEB">
                <w:rPr>
                  <w:rFonts w:ascii="Times New Roman" w:hAnsi="Times New Roman" w:cs="Times New Roman"/>
                </w:rPr>
                <w:t xml:space="preserve"> </w:t>
              </w:r>
            </w:p>
            <w:p w14:paraId="3E84F178" w14:textId="4F10860B" w:rsidR="0039496D" w:rsidRPr="0039496D" w:rsidRDefault="00FD6320" w:rsidP="0039496D">
              <w:pPr>
                <w:spacing w:before="100" w:beforeAutospacing="1" w:after="100" w:afterAutospacing="1" w:line="240" w:lineRule="auto"/>
                <w:ind w:left="709" w:hanging="709"/>
                <w:rPr>
                  <w:ins w:id="1250" w:author="Tyrova Eliska" w:date="2020-05-08T12:24:00Z"/>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Swing Low, Sweet Chariot</w:t>
              </w:r>
              <w:r w:rsidR="0039496D" w:rsidRPr="00561DCF">
                <w:rPr>
                  <w:rFonts w:ascii="Times New Roman" w:eastAsia="Times New Roman" w:hAnsi="Times New Roman" w:cs="Times New Roman"/>
                  <w:sz w:val="24"/>
                  <w:szCs w:val="24"/>
                  <w:lang w:eastAsia="cs-CZ"/>
                </w:rPr>
                <w:t xml:space="preserve"> L</w:t>
              </w:r>
              <w:r w:rsidR="0039496D">
                <w:rPr>
                  <w:rFonts w:ascii="Times New Roman" w:eastAsia="Times New Roman" w:hAnsi="Times New Roman" w:cs="Times New Roman"/>
                  <w:sz w:val="24"/>
                  <w:szCs w:val="24"/>
                  <w:lang w:eastAsia="cs-CZ"/>
                </w:rPr>
                <w:t>y</w:t>
              </w:r>
              <w:r w:rsidR="0039496D" w:rsidRPr="00561DCF">
                <w:rPr>
                  <w:rFonts w:ascii="Times New Roman" w:eastAsia="Times New Roman" w:hAnsi="Times New Roman" w:cs="Times New Roman"/>
                  <w:sz w:val="24"/>
                  <w:szCs w:val="24"/>
                  <w:lang w:eastAsia="cs-CZ"/>
                </w:rPr>
                <w:t>rics.</w:t>
              </w:r>
              <w:r w:rsidR="003F3C7D">
                <w:rPr>
                  <w:rFonts w:ascii="Times New Roman" w:eastAsia="Times New Roman" w:hAnsi="Times New Roman" w:cs="Times New Roman"/>
                  <w:sz w:val="24"/>
                  <w:szCs w:val="24"/>
                  <w:lang w:eastAsia="cs-CZ"/>
                </w:rPr>
                <w:t>:</w:t>
              </w:r>
              <w:r w:rsidR="00A45A31">
                <w:rPr>
                  <w:rFonts w:ascii="Times New Roman" w:eastAsia="Times New Roman" w:hAnsi="Times New Roman" w:cs="Times New Roman"/>
                  <w:sz w:val="24"/>
                  <w:szCs w:val="24"/>
                  <w:lang w:eastAsia="cs-CZ"/>
                </w:rPr>
                <w:t xml:space="preserve"> </w:t>
              </w:r>
              <w:r w:rsidR="0039496D" w:rsidRPr="00561DCF">
                <w:rPr>
                  <w:rFonts w:ascii="Times New Roman" w:eastAsia="Times New Roman" w:hAnsi="Times New Roman" w:cs="Times New Roman"/>
                  <w:sz w:val="24"/>
                  <w:szCs w:val="24"/>
                  <w:lang w:eastAsia="cs-CZ"/>
                </w:rPr>
                <w:t>Lyrics.com. Lyrics [online]. STANDS4 LLC, 2020, 2010 [cit. 2020-09-03]. Accessed</w:t>
              </w:r>
              <w:r>
                <w:rPr>
                  <w:rFonts w:ascii="Times New Roman" w:eastAsia="Times New Roman" w:hAnsi="Times New Roman" w:cs="Times New Roman"/>
                  <w:sz w:val="24"/>
                  <w:szCs w:val="24"/>
                  <w:lang w:eastAsia="cs-CZ"/>
                </w:rPr>
                <w:t xml:space="preserve"> </w:t>
              </w:r>
              <w:r w:rsidR="0039496D" w:rsidRPr="00561DCF">
                <w:rPr>
                  <w:rFonts w:ascii="Times New Roman" w:eastAsia="Times New Roman" w:hAnsi="Times New Roman" w:cs="Times New Roman"/>
                  <w:sz w:val="24"/>
                  <w:szCs w:val="24"/>
                  <w:lang w:eastAsia="cs-CZ"/>
                </w:rPr>
                <w:t>from:</w:t>
              </w:r>
              <w:r w:rsidR="0039496D">
                <w:rPr>
                  <w:rFonts w:ascii="Times New Roman" w:eastAsia="Times New Roman" w:hAnsi="Times New Roman" w:cs="Times New Roman"/>
                  <w:sz w:val="24"/>
                  <w:szCs w:val="24"/>
                  <w:lang w:eastAsia="cs-CZ"/>
                </w:rPr>
                <w:fldChar w:fldCharType="begin"/>
              </w:r>
              <w:r w:rsidR="0039496D">
                <w:rPr>
                  <w:rFonts w:ascii="Times New Roman" w:eastAsia="Times New Roman" w:hAnsi="Times New Roman" w:cs="Times New Roman"/>
                  <w:sz w:val="24"/>
                  <w:szCs w:val="24"/>
                  <w:lang w:eastAsia="cs-CZ"/>
                </w:rPr>
                <w:instrText xml:space="preserve"> HYPERLINK "</w:instrText>
              </w:r>
              <w:r w:rsidR="0039496D" w:rsidRPr="00A41EC5">
                <w:rPr>
                  <w:rFonts w:ascii="Times New Roman" w:eastAsia="Times New Roman" w:hAnsi="Times New Roman" w:cs="Times New Roman"/>
                  <w:sz w:val="24"/>
                  <w:szCs w:val="24"/>
                  <w:lang w:eastAsia="cs-CZ"/>
                </w:rPr>
                <w:instrText>https://www.lyrics.com/lyric/2072730/Pete+Seeger</w:instrText>
              </w:r>
              <w:r w:rsidR="0039496D">
                <w:rPr>
                  <w:rFonts w:ascii="Times New Roman" w:eastAsia="Times New Roman" w:hAnsi="Times New Roman" w:cs="Times New Roman"/>
                  <w:sz w:val="24"/>
                  <w:szCs w:val="24"/>
                  <w:lang w:eastAsia="cs-CZ"/>
                </w:rPr>
                <w:instrText xml:space="preserve">" </w:instrText>
              </w:r>
              <w:r w:rsidR="0039496D">
                <w:rPr>
                  <w:rFonts w:ascii="Times New Roman" w:eastAsia="Times New Roman" w:hAnsi="Times New Roman" w:cs="Times New Roman"/>
                  <w:sz w:val="24"/>
                  <w:szCs w:val="24"/>
                  <w:lang w:eastAsia="cs-CZ"/>
                </w:rPr>
                <w:fldChar w:fldCharType="end"/>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HYPERLINK "</w:instrText>
              </w:r>
              <w:r w:rsidRPr="00FD6320">
                <w:rPr>
                  <w:rFonts w:ascii="Times New Roman" w:eastAsia="Times New Roman" w:hAnsi="Times New Roman" w:cs="Times New Roman"/>
                  <w:sz w:val="24"/>
                  <w:szCs w:val="24"/>
                  <w:lang w:eastAsia="cs-CZ"/>
                </w:rPr>
                <w:instrText>https://www.lyrics.com/lyric/27112127/Eric+Clapton/Swing+Low+Sweet+Chariot</w:instrText>
              </w:r>
              <w:r>
                <w:rPr>
                  <w:rFonts w:ascii="Times New Roman" w:eastAsia="Times New Roman" w:hAnsi="Times New Roman" w:cs="Times New Roman"/>
                  <w:sz w:val="24"/>
                  <w:szCs w:val="24"/>
                  <w:lang w:eastAsia="cs-CZ"/>
                </w:rPr>
                <w:instrText xml:space="preserve">" </w:instrText>
              </w:r>
              <w:r>
                <w:rPr>
                  <w:rFonts w:ascii="Times New Roman" w:eastAsia="Times New Roman" w:hAnsi="Times New Roman" w:cs="Times New Roman"/>
                  <w:sz w:val="24"/>
                  <w:szCs w:val="24"/>
                  <w:lang w:eastAsia="cs-CZ"/>
                </w:rPr>
                <w:fldChar w:fldCharType="separate"/>
              </w:r>
              <w:r w:rsidRPr="00C3176C">
                <w:rPr>
                  <w:rStyle w:val="Hyperlink"/>
                  <w:rFonts w:ascii="Times New Roman" w:eastAsia="Times New Roman" w:hAnsi="Times New Roman" w:cs="Times New Roman"/>
                  <w:sz w:val="24"/>
                  <w:szCs w:val="24"/>
                  <w:lang w:eastAsia="cs-CZ"/>
                </w:rPr>
                <w:t>https://www.lyrics.com/lyric/27112127/Eric+Clapton/Swing+Low+Sweet+Chariot</w:t>
              </w:r>
              <w:r>
                <w:rPr>
                  <w:rFonts w:ascii="Times New Roman" w:eastAsia="Times New Roman" w:hAnsi="Times New Roman" w:cs="Times New Roman"/>
                  <w:sz w:val="24"/>
                  <w:szCs w:val="24"/>
                  <w:lang w:eastAsia="cs-CZ"/>
                </w:rPr>
                <w:fldChar w:fldCharType="end"/>
              </w:r>
              <w:r>
                <w:rPr>
                  <w:rFonts w:ascii="Times New Roman" w:eastAsia="Times New Roman" w:hAnsi="Times New Roman" w:cs="Times New Roman"/>
                  <w:sz w:val="24"/>
                  <w:szCs w:val="24"/>
                  <w:lang w:eastAsia="cs-CZ"/>
                </w:rPr>
                <w:t xml:space="preserve"> </w:t>
              </w:r>
            </w:p>
            <w:p w14:paraId="310FFE22" w14:textId="0A699F99" w:rsidR="00190BAD" w:rsidRDefault="00190BAD" w:rsidP="00032C91">
              <w:pPr>
                <w:spacing w:after="0" w:line="240" w:lineRule="auto"/>
                <w:ind w:left="709" w:hanging="709"/>
                <w:rPr>
                  <w:rFonts w:ascii="Times New Roman" w:eastAsia="Times New Roman" w:hAnsi="Times New Roman" w:cs="Times New Roman"/>
                  <w:sz w:val="24"/>
                  <w:szCs w:val="24"/>
                  <w:lang w:eastAsia="cs-CZ"/>
                </w:rPr>
              </w:pPr>
              <w:ins w:id="1251" w:author="Tyrova Eliska" w:date="2020-05-08T12:24:00Z">
                <w:r w:rsidRPr="000170CE">
                  <w:rPr>
                    <w:rFonts w:ascii="Times New Roman" w:eastAsia="Times New Roman" w:hAnsi="Times New Roman" w:cs="Times New Roman"/>
                    <w:sz w:val="24"/>
                    <w:szCs w:val="24"/>
                    <w:lang w:eastAsia="cs-CZ"/>
                  </w:rPr>
                  <w:t xml:space="preserve">TURNER, Diane D. William Still’s National Significance. </w:t>
                </w:r>
                <w:r w:rsidRPr="000170CE">
                  <w:rPr>
                    <w:rFonts w:ascii="Times New Roman" w:eastAsia="Times New Roman" w:hAnsi="Times New Roman" w:cs="Times New Roman"/>
                    <w:i/>
                    <w:iCs/>
                    <w:sz w:val="24"/>
                    <w:szCs w:val="24"/>
                    <w:lang w:eastAsia="cs-CZ"/>
                  </w:rPr>
                  <w:t xml:space="preserve">William Still: An </w:t>
                </w:r>
              </w:ins>
              <w:r w:rsidR="004D6218">
                <w:rPr>
                  <w:rFonts w:ascii="Times New Roman" w:eastAsia="Times New Roman" w:hAnsi="Times New Roman" w:cs="Times New Roman"/>
                  <w:i/>
                  <w:iCs/>
                  <w:sz w:val="24"/>
                  <w:szCs w:val="24"/>
                  <w:lang w:eastAsia="cs-CZ"/>
                </w:rPr>
                <w:t>African</w:t>
              </w:r>
              <w:ins w:id="1252" w:author="Tyrova Eliska" w:date="2020-05-08T12:24:00Z">
                <w:r w:rsidRPr="000170CE">
                  <w:rPr>
                    <w:rFonts w:ascii="Times New Roman" w:eastAsia="Times New Roman" w:hAnsi="Times New Roman" w:cs="Times New Roman"/>
                    <w:i/>
                    <w:iCs/>
                    <w:sz w:val="24"/>
                    <w:szCs w:val="24"/>
                    <w:lang w:eastAsia="cs-CZ"/>
                  </w:rPr>
                  <w:t>-</w:t>
                </w:r>
              </w:ins>
              <w:r w:rsidR="004D6218">
                <w:rPr>
                  <w:rFonts w:ascii="Times New Roman" w:eastAsia="Times New Roman" w:hAnsi="Times New Roman" w:cs="Times New Roman"/>
                  <w:i/>
                  <w:iCs/>
                  <w:sz w:val="24"/>
                  <w:szCs w:val="24"/>
                  <w:lang w:eastAsia="cs-CZ"/>
                </w:rPr>
                <w:t>American</w:t>
              </w:r>
              <w:ins w:id="1253" w:author="Tyrova Eliska" w:date="2020-05-08T12:24:00Z">
                <w:r w:rsidRPr="000170CE">
                  <w:rPr>
                    <w:rFonts w:ascii="Times New Roman" w:eastAsia="Times New Roman" w:hAnsi="Times New Roman" w:cs="Times New Roman"/>
                    <w:i/>
                    <w:iCs/>
                    <w:sz w:val="24"/>
                    <w:szCs w:val="24"/>
                    <w:lang w:eastAsia="cs-CZ"/>
                  </w:rPr>
                  <w:t xml:space="preserve"> Abolitionist</w:t>
                </w:r>
                <w:r w:rsidRPr="000170CE">
                  <w:rPr>
                    <w:rFonts w:ascii="Times New Roman" w:eastAsia="Times New Roman" w:hAnsi="Times New Roman" w:cs="Times New Roman"/>
                    <w:sz w:val="24"/>
                    <w:szCs w:val="24"/>
                    <w:lang w:eastAsia="cs-CZ"/>
                  </w:rPr>
                  <w:t xml:space="preserve"> [online]. Philadelphia [cit. 2020-03-19]. </w:t>
                </w:r>
                <w:r>
                  <w:rPr>
                    <w:rFonts w:ascii="Times New Roman" w:eastAsia="Times New Roman" w:hAnsi="Times New Roman" w:cs="Times New Roman"/>
                    <w:sz w:val="24"/>
                    <w:szCs w:val="24"/>
                    <w:lang w:eastAsia="cs-CZ"/>
                  </w:rPr>
                  <w:t>Accessed from</w:t>
                </w:r>
                <w:r w:rsidRPr="000170C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HYPERLINK "</w:instrText>
                </w:r>
                <w:r w:rsidRPr="000170CE">
                  <w:rPr>
                    <w:rFonts w:ascii="Times New Roman" w:eastAsia="Times New Roman" w:hAnsi="Times New Roman" w:cs="Times New Roman"/>
                    <w:sz w:val="24"/>
                    <w:szCs w:val="24"/>
                    <w:lang w:eastAsia="cs-CZ"/>
                  </w:rPr>
                  <w:instrText>http://stillfamily.library.temple.edu/exhibits/show/william-still/historical-perspective/william-still---s-national-sig</w:instrText>
                </w:r>
                <w:r>
                  <w:rPr>
                    <w:rFonts w:ascii="Times New Roman" w:eastAsia="Times New Roman" w:hAnsi="Times New Roman" w:cs="Times New Roman"/>
                    <w:sz w:val="24"/>
                    <w:szCs w:val="24"/>
                    <w:lang w:eastAsia="cs-CZ"/>
                  </w:rPr>
                  <w:instrText xml:space="preserve">" </w:instrText>
                </w:r>
                <w:r>
                  <w:rPr>
                    <w:rFonts w:ascii="Times New Roman" w:eastAsia="Times New Roman" w:hAnsi="Times New Roman" w:cs="Times New Roman"/>
                    <w:sz w:val="24"/>
                    <w:szCs w:val="24"/>
                    <w:lang w:eastAsia="cs-CZ"/>
                  </w:rPr>
                  <w:fldChar w:fldCharType="separate"/>
                </w:r>
                <w:r w:rsidRPr="00D5743B">
                  <w:rPr>
                    <w:rStyle w:val="Hyperlink"/>
                    <w:rFonts w:ascii="Times New Roman" w:eastAsia="Times New Roman" w:hAnsi="Times New Roman" w:cs="Times New Roman"/>
                    <w:sz w:val="24"/>
                    <w:szCs w:val="24"/>
                    <w:lang w:eastAsia="cs-CZ"/>
                  </w:rPr>
                  <w:t>http://stillfamily.library.temple.edu/exhibits/show/william-still/historical-perspective/william-still---s-national-sig</w:t>
                </w:r>
                <w:r>
                  <w:rPr>
                    <w:rFonts w:ascii="Times New Roman" w:eastAsia="Times New Roman" w:hAnsi="Times New Roman" w:cs="Times New Roman"/>
                    <w:sz w:val="24"/>
                    <w:szCs w:val="24"/>
                    <w:lang w:eastAsia="cs-CZ"/>
                  </w:rPr>
                  <w:fldChar w:fldCharType="end"/>
                </w:r>
                <w:r>
                  <w:rPr>
                    <w:rFonts w:ascii="Times New Roman" w:eastAsia="Times New Roman" w:hAnsi="Times New Roman" w:cs="Times New Roman"/>
                    <w:sz w:val="24"/>
                    <w:szCs w:val="24"/>
                    <w:lang w:eastAsia="cs-CZ"/>
                  </w:rPr>
                  <w:t xml:space="preserve"> </w:t>
                </w:r>
              </w:ins>
            </w:p>
            <w:p w14:paraId="26542811" w14:textId="24DEC032" w:rsidR="00C05A6D" w:rsidRPr="00561DCF" w:rsidRDefault="00C05A6D" w:rsidP="00561DCF">
              <w:pPr>
                <w:spacing w:before="100" w:beforeAutospacing="1" w:after="100" w:afterAutospacing="1" w:line="240" w:lineRule="auto"/>
                <w:ind w:left="709" w:hanging="709"/>
                <w:rPr>
                  <w:ins w:id="1254" w:author="Tyrova Eliska" w:date="2020-05-08T12:24:00Z"/>
                  <w:rFonts w:ascii="Times New Roman" w:eastAsia="Times New Roman" w:hAnsi="Times New Roman" w:cs="Times New Roman"/>
                  <w:sz w:val="24"/>
                  <w:szCs w:val="24"/>
                  <w:lang w:eastAsia="cs-CZ"/>
                </w:rPr>
              </w:pPr>
              <w:r w:rsidRPr="00561DCF">
                <w:rPr>
                  <w:rFonts w:ascii="Times New Roman" w:eastAsia="Times New Roman" w:hAnsi="Times New Roman" w:cs="Times New Roman"/>
                  <w:sz w:val="24"/>
                  <w:szCs w:val="24"/>
                  <w:lang w:eastAsia="cs-CZ"/>
                </w:rPr>
                <w:t>Two Wings L</w:t>
              </w:r>
              <w:r w:rsidR="00561DCF">
                <w:rPr>
                  <w:rFonts w:ascii="Times New Roman" w:eastAsia="Times New Roman" w:hAnsi="Times New Roman" w:cs="Times New Roman"/>
                  <w:sz w:val="24"/>
                  <w:szCs w:val="24"/>
                  <w:lang w:eastAsia="cs-CZ"/>
                </w:rPr>
                <w:t>y</w:t>
              </w:r>
              <w:r w:rsidRPr="00561DCF">
                <w:rPr>
                  <w:rFonts w:ascii="Times New Roman" w:eastAsia="Times New Roman" w:hAnsi="Times New Roman" w:cs="Times New Roman"/>
                  <w:sz w:val="24"/>
                  <w:szCs w:val="24"/>
                  <w:lang w:eastAsia="cs-CZ"/>
                </w:rPr>
                <w:t>rics.</w:t>
              </w:r>
              <w:r w:rsidR="003F3C7D">
                <w:rPr>
                  <w:rFonts w:ascii="Times New Roman" w:eastAsia="Times New Roman" w:hAnsi="Times New Roman" w:cs="Times New Roman"/>
                  <w:sz w:val="24"/>
                  <w:szCs w:val="24"/>
                  <w:lang w:eastAsia="cs-CZ"/>
                </w:rPr>
                <w:t>:</w:t>
              </w:r>
              <w:r w:rsidRPr="00561DCF">
                <w:rPr>
                  <w:rFonts w:ascii="Times New Roman" w:eastAsia="Times New Roman" w:hAnsi="Times New Roman" w:cs="Times New Roman"/>
                  <w:sz w:val="24"/>
                  <w:szCs w:val="24"/>
                  <w:lang w:eastAsia="cs-CZ"/>
                </w:rPr>
                <w:t xml:space="preserve"> Lyrics.com. Lyrics [online]. STANDS4 LLC, 2020, 2010 [cit. 2020-09-03]. </w:t>
              </w:r>
              <w:r w:rsidR="00561DCF" w:rsidRPr="00561DCF">
                <w:rPr>
                  <w:rFonts w:ascii="Times New Roman" w:eastAsia="Times New Roman" w:hAnsi="Times New Roman" w:cs="Times New Roman"/>
                  <w:sz w:val="24"/>
                  <w:szCs w:val="24"/>
                  <w:lang w:eastAsia="cs-CZ"/>
                </w:rPr>
                <w:t>Accessed from</w:t>
              </w:r>
              <w:r w:rsidRPr="00561DCF">
                <w:rPr>
                  <w:rFonts w:ascii="Times New Roman" w:eastAsia="Times New Roman" w:hAnsi="Times New Roman" w:cs="Times New Roman"/>
                  <w:sz w:val="24"/>
                  <w:szCs w:val="24"/>
                  <w:lang w:eastAsia="cs-CZ"/>
                </w:rPr>
                <w:t xml:space="preserve">: </w:t>
              </w:r>
              <w:r w:rsidR="00561DCF">
                <w:rPr>
                  <w:rFonts w:ascii="Times New Roman" w:eastAsia="Times New Roman" w:hAnsi="Times New Roman" w:cs="Times New Roman"/>
                  <w:sz w:val="24"/>
                  <w:szCs w:val="24"/>
                  <w:lang w:eastAsia="cs-CZ"/>
                </w:rPr>
                <w:fldChar w:fldCharType="begin"/>
              </w:r>
              <w:r w:rsidR="00561DCF">
                <w:rPr>
                  <w:rFonts w:ascii="Times New Roman" w:eastAsia="Times New Roman" w:hAnsi="Times New Roman" w:cs="Times New Roman"/>
                  <w:sz w:val="24"/>
                  <w:szCs w:val="24"/>
                  <w:lang w:eastAsia="cs-CZ"/>
                </w:rPr>
                <w:instrText xml:space="preserve"> HYPERLINK "</w:instrText>
              </w:r>
              <w:r w:rsidR="00561DCF" w:rsidRPr="00561DCF">
                <w:rPr>
                  <w:rFonts w:ascii="Times New Roman" w:eastAsia="Times New Roman" w:hAnsi="Times New Roman" w:cs="Times New Roman"/>
                  <w:sz w:val="24"/>
                  <w:szCs w:val="24"/>
                  <w:lang w:eastAsia="cs-CZ"/>
                </w:rPr>
                <w:instrText>https://www.history.com/topics/black-history/freedmens-bureau</w:instrText>
              </w:r>
              <w:r w:rsidR="00561DCF">
                <w:rPr>
                  <w:rFonts w:ascii="Times New Roman" w:eastAsia="Times New Roman" w:hAnsi="Times New Roman" w:cs="Times New Roman"/>
                  <w:sz w:val="24"/>
                  <w:szCs w:val="24"/>
                  <w:lang w:eastAsia="cs-CZ"/>
                </w:rPr>
                <w:instrText xml:space="preserve">" </w:instrText>
              </w:r>
              <w:r w:rsidR="00561DCF">
                <w:rPr>
                  <w:rFonts w:ascii="Times New Roman" w:eastAsia="Times New Roman" w:hAnsi="Times New Roman" w:cs="Times New Roman"/>
                  <w:sz w:val="24"/>
                  <w:szCs w:val="24"/>
                  <w:lang w:eastAsia="cs-CZ"/>
                </w:rPr>
                <w:fldChar w:fldCharType="separate"/>
              </w:r>
              <w:r w:rsidR="00561DCF" w:rsidRPr="00C3176C">
                <w:rPr>
                  <w:rStyle w:val="Hyperlink"/>
                  <w:rFonts w:ascii="Times New Roman" w:eastAsia="Times New Roman" w:hAnsi="Times New Roman" w:cs="Times New Roman"/>
                  <w:sz w:val="24"/>
                  <w:szCs w:val="24"/>
                  <w:lang w:eastAsia="cs-CZ"/>
                </w:rPr>
                <w:t>https://www.history.com/topics/</w:t>
              </w:r>
              <w:r w:rsidR="00FB3514">
                <w:rPr>
                  <w:rStyle w:val="Hyperlink"/>
                  <w:rFonts w:ascii="Times New Roman" w:eastAsia="Times New Roman" w:hAnsi="Times New Roman" w:cs="Times New Roman"/>
                  <w:sz w:val="24"/>
                  <w:szCs w:val="24"/>
                  <w:lang w:eastAsia="cs-CZ"/>
                </w:rPr>
                <w:t>Black</w:t>
              </w:r>
              <w:r w:rsidR="00561DCF" w:rsidRPr="00C3176C">
                <w:rPr>
                  <w:rStyle w:val="Hyperlink"/>
                  <w:rFonts w:ascii="Times New Roman" w:eastAsia="Times New Roman" w:hAnsi="Times New Roman" w:cs="Times New Roman"/>
                  <w:sz w:val="24"/>
                  <w:szCs w:val="24"/>
                  <w:lang w:eastAsia="cs-CZ"/>
                </w:rPr>
                <w:t>-history/freedmens-bureau</w:t>
              </w:r>
              <w:r w:rsidR="00561DCF">
                <w:rPr>
                  <w:rFonts w:ascii="Times New Roman" w:eastAsia="Times New Roman" w:hAnsi="Times New Roman" w:cs="Times New Roman"/>
                  <w:sz w:val="24"/>
                  <w:szCs w:val="24"/>
                  <w:lang w:eastAsia="cs-CZ"/>
                </w:rPr>
                <w:fldChar w:fldCharType="end"/>
              </w:r>
              <w:r w:rsidR="00561DCF">
                <w:rPr>
                  <w:rFonts w:ascii="Times New Roman" w:eastAsia="Times New Roman" w:hAnsi="Times New Roman" w:cs="Times New Roman"/>
                  <w:sz w:val="24"/>
                  <w:szCs w:val="24"/>
                  <w:lang w:eastAsia="cs-CZ"/>
                </w:rPr>
                <w:t xml:space="preserve"> </w:t>
              </w:r>
            </w:p>
            <w:p w14:paraId="7DA60CC2" w14:textId="16F2E89B" w:rsidR="00190BAD" w:rsidRDefault="00912458" w:rsidP="00032C91">
              <w:pPr>
                <w:spacing w:before="100" w:beforeAutospacing="1" w:after="100" w:afterAutospacing="1"/>
                <w:ind w:left="709" w:hanging="709"/>
                <w:rPr>
                  <w:ins w:id="1255" w:author="Tyrova Eliska" w:date="2020-05-08T12:24:00Z"/>
                  <w:rFonts w:ascii="Times New Roman" w:hAnsi="Times New Roman" w:cs="Times New Roman"/>
                </w:rPr>
              </w:pPr>
              <w:ins w:id="1256" w:author="Tyrova Eliska" w:date="2020-05-08T12:24:00Z">
                <w:r>
                  <w:rPr>
                    <w:rFonts w:ascii="Times New Roman" w:eastAsia="Times New Roman" w:hAnsi="Times New Roman" w:cs="Times New Roman"/>
                    <w:sz w:val="24"/>
                    <w:szCs w:val="24"/>
                    <w:lang w:val="en-US"/>
                  </w:rPr>
                  <w:t>Underground Railroad Secret Codes</w:t>
                </w:r>
              </w:ins>
              <w:r w:rsidR="003F3C7D">
                <w:rPr>
                  <w:rFonts w:ascii="Times New Roman" w:eastAsia="Times New Roman" w:hAnsi="Times New Roman" w:cs="Times New Roman"/>
                  <w:sz w:val="24"/>
                  <w:szCs w:val="24"/>
                  <w:lang w:val="en-US"/>
                </w:rPr>
                <w:t>.:</w:t>
              </w:r>
              <w:r w:rsidR="00884D71" w:rsidRPr="00884D71">
                <w:rPr>
                  <w:rFonts w:ascii="Times New Roman" w:eastAsia="Times New Roman" w:hAnsi="Times New Roman" w:cs="Times New Roman"/>
                  <w:sz w:val="24"/>
                  <w:szCs w:val="24"/>
                  <w:lang w:val="en-US"/>
                </w:rPr>
                <w:t xml:space="preserve"> </w:t>
              </w:r>
              <w:r w:rsidR="00884D71">
                <w:rPr>
                  <w:rFonts w:ascii="Times New Roman" w:eastAsia="Times New Roman" w:hAnsi="Times New Roman" w:cs="Times New Roman"/>
                  <w:sz w:val="24"/>
                  <w:szCs w:val="24"/>
                  <w:lang w:val="en-US"/>
                </w:rPr>
                <w:t>The Unive</w:t>
              </w:r>
              <w:r w:rsidR="00242332">
                <w:rPr>
                  <w:rFonts w:ascii="Times New Roman" w:eastAsia="Times New Roman" w:hAnsi="Times New Roman" w:cs="Times New Roman"/>
                  <w:sz w:val="24"/>
                  <w:szCs w:val="24"/>
                  <w:lang w:val="en-US"/>
                </w:rPr>
                <w:t>r</w:t>
              </w:r>
              <w:r w:rsidR="00884D71">
                <w:rPr>
                  <w:rFonts w:ascii="Times New Roman" w:eastAsia="Times New Roman" w:hAnsi="Times New Roman" w:cs="Times New Roman"/>
                  <w:sz w:val="24"/>
                  <w:szCs w:val="24"/>
                  <w:lang w:val="en-US"/>
                </w:rPr>
                <w:t>sity of Massachusetts History Club</w:t>
              </w:r>
              <w:ins w:id="1257" w:author="Tyrova Eliska" w:date="2020-05-08T12:24:00Z">
                <w:r w:rsidR="00884D71" w:rsidRPr="05FB3E8C">
                  <w:rPr>
                    <w:rFonts w:ascii="Times New Roman" w:eastAsia="Times New Roman" w:hAnsi="Times New Roman" w:cs="Times New Roman"/>
                    <w:sz w:val="24"/>
                    <w:szCs w:val="24"/>
                    <w:lang w:val="en-US"/>
                  </w:rPr>
                  <w:t>.</w:t>
                </w:r>
              </w:ins>
              <w:r w:rsidR="00884D71">
                <w:rPr>
                  <w:rFonts w:ascii="Times New Roman" w:eastAsia="Times New Roman" w:hAnsi="Times New Roman" w:cs="Times New Roman"/>
                  <w:sz w:val="24"/>
                  <w:szCs w:val="24"/>
                  <w:lang w:val="en-US"/>
                </w:rPr>
                <w:t xml:space="preserve"> </w:t>
              </w:r>
              <w:ins w:id="1258" w:author="Tyrova Eliska" w:date="2020-05-08T12:24:00Z">
                <w:r w:rsidR="00190BAD" w:rsidRPr="05FB3E8C">
                  <w:rPr>
                    <w:rFonts w:ascii="Times New Roman" w:eastAsia="Times New Roman" w:hAnsi="Times New Roman" w:cs="Times New Roman"/>
                    <w:i/>
                    <w:iCs/>
                    <w:sz w:val="24"/>
                    <w:szCs w:val="24"/>
                    <w:lang w:val="en-US"/>
                  </w:rPr>
                  <w:t>Historical Society</w:t>
                </w:r>
                <w:r w:rsidR="00190BAD" w:rsidRPr="05FB3E8C">
                  <w:rPr>
                    <w:rFonts w:ascii="Times New Roman" w:eastAsia="Times New Roman" w:hAnsi="Times New Roman" w:cs="Times New Roman"/>
                    <w:sz w:val="24"/>
                    <w:szCs w:val="24"/>
                    <w:lang w:val="en-US"/>
                  </w:rPr>
                  <w:t xml:space="preserve"> [online]. Massachusetts [cit. 20</w:t>
                </w:r>
                <w:r w:rsidR="00190BAD">
                  <w:rPr>
                    <w:rFonts w:ascii="Times New Roman" w:eastAsia="Times New Roman" w:hAnsi="Times New Roman" w:cs="Times New Roman"/>
                    <w:sz w:val="24"/>
                    <w:szCs w:val="24"/>
                    <w:lang w:val="en-US"/>
                  </w:rPr>
                  <w:t>20</w:t>
                </w:r>
                <w:r w:rsidR="00190BAD" w:rsidRPr="05FB3E8C">
                  <w:rPr>
                    <w:rFonts w:ascii="Times New Roman" w:eastAsia="Times New Roman" w:hAnsi="Times New Roman" w:cs="Times New Roman"/>
                    <w:sz w:val="24"/>
                    <w:szCs w:val="24"/>
                    <w:lang w:val="en-US"/>
                  </w:rPr>
                  <w:t>-03-1</w:t>
                </w:r>
                <w:r w:rsidR="00190BAD">
                  <w:rPr>
                    <w:rFonts w:ascii="Times New Roman" w:eastAsia="Times New Roman" w:hAnsi="Times New Roman" w:cs="Times New Roman"/>
                    <w:sz w:val="24"/>
                    <w:szCs w:val="24"/>
                    <w:lang w:val="en-US"/>
                  </w:rPr>
                  <w:t>9</w:t>
                </w:r>
                <w:r w:rsidR="00190BAD" w:rsidRPr="05FB3E8C">
                  <w:rPr>
                    <w:rFonts w:ascii="Times New Roman" w:eastAsia="Times New Roman" w:hAnsi="Times New Roman" w:cs="Times New Roman"/>
                    <w:sz w:val="24"/>
                    <w:szCs w:val="24"/>
                    <w:lang w:val="en-US"/>
                  </w:rPr>
                  <w:t xml:space="preserve">]. Accessed from: </w:t>
                </w:r>
                <w:r w:rsidR="00190BAD">
                  <w:rPr>
                    <w:rFonts w:ascii="Times New Roman" w:hAnsi="Times New Roman" w:cs="Times New Roman"/>
                  </w:rPr>
                  <w:fldChar w:fldCharType="begin"/>
                </w:r>
                <w:r w:rsidR="00190BAD">
                  <w:rPr>
                    <w:rFonts w:ascii="Times New Roman" w:hAnsi="Times New Roman" w:cs="Times New Roman"/>
                  </w:rPr>
                  <w:instrText xml:space="preserve"> HYPERLINK "</w:instrText>
                </w:r>
                <w:r w:rsidR="00190BAD" w:rsidRPr="00F2447E">
                  <w:rPr>
                    <w:rFonts w:ascii="Times New Roman" w:hAnsi="Times New Roman" w:cs="Times New Roman"/>
                  </w:rPr>
                  <w:instrText>http://www.harriet-tubman.org/underground-railroad-secret-codes/</w:instrText>
                </w:r>
                <w:r w:rsidR="00190BAD">
                  <w:rPr>
                    <w:rFonts w:ascii="Times New Roman" w:hAnsi="Times New Roman" w:cs="Times New Roman"/>
                  </w:rPr>
                  <w:instrText xml:space="preserve">" </w:instrText>
                </w:r>
                <w:r w:rsidR="00190BAD">
                  <w:rPr>
                    <w:rFonts w:ascii="Times New Roman" w:hAnsi="Times New Roman" w:cs="Times New Roman"/>
                  </w:rPr>
                  <w:fldChar w:fldCharType="separate"/>
                </w:r>
                <w:r w:rsidR="00190BAD" w:rsidRPr="00D5743B">
                  <w:rPr>
                    <w:rStyle w:val="Hyperlink"/>
                    <w:rFonts w:ascii="Times New Roman" w:hAnsi="Times New Roman" w:cs="Times New Roman"/>
                  </w:rPr>
                  <w:t>http://www.harriet-tubman.org/underground-railroad-secret-codes/</w:t>
                </w:r>
                <w:r w:rsidR="00190BAD">
                  <w:rPr>
                    <w:rFonts w:ascii="Times New Roman" w:hAnsi="Times New Roman" w:cs="Times New Roman"/>
                  </w:rPr>
                  <w:fldChar w:fldCharType="end"/>
                </w:r>
              </w:ins>
            </w:p>
            <w:p w14:paraId="664462FD" w14:textId="3D665D34" w:rsidR="00190BAD" w:rsidRPr="00A71B14" w:rsidRDefault="00912458" w:rsidP="00190BAD">
              <w:pPr>
                <w:ind w:left="709" w:hanging="709"/>
                <w:rPr>
                  <w:ins w:id="1259" w:author="Tyrova Eliska" w:date="2020-05-08T12:24:00Z"/>
                  <w:rFonts w:ascii="Times New Roman" w:hAnsi="Times New Roman" w:cs="Times New Roman"/>
                </w:rPr>
              </w:pPr>
              <w:ins w:id="1260" w:author="Tyrova Eliska" w:date="2020-05-08T12:24:00Z">
                <w:r>
                  <w:rPr>
                    <w:rFonts w:ascii="Times New Roman" w:eastAsia="Times New Roman" w:hAnsi="Times New Roman" w:cs="Times New Roman"/>
                    <w:sz w:val="24"/>
                    <w:szCs w:val="24"/>
                    <w:lang w:val="en-US"/>
                  </w:rPr>
                  <w:t>What was the Underground Railroad</w:t>
                </w:r>
              </w:ins>
              <w:r w:rsidR="003F3C7D">
                <w:rPr>
                  <w:rFonts w:ascii="Times New Roman" w:eastAsia="Times New Roman" w:hAnsi="Times New Roman" w:cs="Times New Roman"/>
                  <w:sz w:val="24"/>
                  <w:szCs w:val="24"/>
                  <w:lang w:val="en-US"/>
                </w:rPr>
                <w:t>.:</w:t>
              </w:r>
              <w:r w:rsidR="00884D71" w:rsidRPr="00884D71">
                <w:rPr>
                  <w:rFonts w:ascii="Times New Roman" w:eastAsia="Times New Roman" w:hAnsi="Times New Roman" w:cs="Times New Roman"/>
                  <w:sz w:val="24"/>
                  <w:szCs w:val="24"/>
                  <w:lang w:val="en-US"/>
                </w:rPr>
                <w:t xml:space="preserve"> </w:t>
              </w:r>
              <w:r w:rsidR="00884D71">
                <w:rPr>
                  <w:rFonts w:ascii="Times New Roman" w:eastAsia="Times New Roman" w:hAnsi="Times New Roman" w:cs="Times New Roman"/>
                  <w:sz w:val="24"/>
                  <w:szCs w:val="24"/>
                  <w:lang w:val="en-US"/>
                </w:rPr>
                <w:t>The Unive</w:t>
              </w:r>
              <w:r w:rsidR="00242332">
                <w:rPr>
                  <w:rFonts w:ascii="Times New Roman" w:eastAsia="Times New Roman" w:hAnsi="Times New Roman" w:cs="Times New Roman"/>
                  <w:sz w:val="24"/>
                  <w:szCs w:val="24"/>
                  <w:lang w:val="en-US"/>
                </w:rPr>
                <w:t>r</w:t>
              </w:r>
              <w:r w:rsidR="00884D71">
                <w:rPr>
                  <w:rFonts w:ascii="Times New Roman" w:eastAsia="Times New Roman" w:hAnsi="Times New Roman" w:cs="Times New Roman"/>
                  <w:sz w:val="24"/>
                  <w:szCs w:val="24"/>
                  <w:lang w:val="en-US"/>
                </w:rPr>
                <w:t>sity of Massachusetts History Club</w:t>
              </w:r>
              <w:ins w:id="1261" w:author="Tyrova Eliska" w:date="2020-05-08T12:24:00Z">
                <w:r w:rsidR="00884D71" w:rsidRPr="05FB3E8C">
                  <w:rPr>
                    <w:rFonts w:ascii="Times New Roman" w:eastAsia="Times New Roman" w:hAnsi="Times New Roman" w:cs="Times New Roman"/>
                    <w:sz w:val="24"/>
                    <w:szCs w:val="24"/>
                    <w:lang w:val="en-US"/>
                  </w:rPr>
                  <w:t>.</w:t>
                </w:r>
              </w:ins>
              <w:r w:rsidR="00884D71">
                <w:rPr>
                  <w:rFonts w:ascii="Times New Roman" w:eastAsia="Times New Roman" w:hAnsi="Times New Roman" w:cs="Times New Roman"/>
                  <w:sz w:val="24"/>
                  <w:szCs w:val="24"/>
                  <w:lang w:val="en-US"/>
                </w:rPr>
                <w:t xml:space="preserve"> </w:t>
              </w:r>
              <w:ins w:id="1262" w:author="Tyrova Eliska" w:date="2020-05-08T12:24:00Z">
                <w:r w:rsidR="00190BAD" w:rsidRPr="05FB3E8C">
                  <w:rPr>
                    <w:rFonts w:ascii="Times New Roman" w:eastAsia="Times New Roman" w:hAnsi="Times New Roman" w:cs="Times New Roman"/>
                    <w:i/>
                    <w:iCs/>
                    <w:sz w:val="24"/>
                    <w:szCs w:val="24"/>
                    <w:lang w:val="en-US"/>
                  </w:rPr>
                  <w:t>Historical Society</w:t>
                </w:r>
                <w:r w:rsidR="00190BAD" w:rsidRPr="05FB3E8C">
                  <w:rPr>
                    <w:rFonts w:ascii="Times New Roman" w:eastAsia="Times New Roman" w:hAnsi="Times New Roman" w:cs="Times New Roman"/>
                    <w:sz w:val="24"/>
                    <w:szCs w:val="24"/>
                    <w:lang w:val="en-US"/>
                  </w:rPr>
                  <w:t xml:space="preserve"> [online]. Massachusetts [cit. 20</w:t>
                </w:r>
                <w:r w:rsidR="00190BAD">
                  <w:rPr>
                    <w:rFonts w:ascii="Times New Roman" w:eastAsia="Times New Roman" w:hAnsi="Times New Roman" w:cs="Times New Roman"/>
                    <w:sz w:val="24"/>
                    <w:szCs w:val="24"/>
                    <w:lang w:val="en-US"/>
                  </w:rPr>
                  <w:t>20</w:t>
                </w:r>
                <w:r w:rsidR="00190BAD" w:rsidRPr="05FB3E8C">
                  <w:rPr>
                    <w:rFonts w:ascii="Times New Roman" w:eastAsia="Times New Roman" w:hAnsi="Times New Roman" w:cs="Times New Roman"/>
                    <w:sz w:val="24"/>
                    <w:szCs w:val="24"/>
                    <w:lang w:val="en-US"/>
                  </w:rPr>
                  <w:t xml:space="preserve">-03-18]. Accessed from: </w:t>
                </w:r>
                <w:r w:rsidR="00190BAD" w:rsidRPr="00A71B14">
                  <w:rPr>
                    <w:rFonts w:ascii="Times New Roman" w:hAnsi="Times New Roman" w:cs="Times New Roman"/>
                  </w:rPr>
                  <w:fldChar w:fldCharType="begin"/>
                </w:r>
                <w:r w:rsidR="00190BAD" w:rsidRPr="00A71B14">
                  <w:rPr>
                    <w:rFonts w:ascii="Times New Roman" w:hAnsi="Times New Roman" w:cs="Times New Roman"/>
                  </w:rPr>
                  <w:instrText xml:space="preserve"> HYPERLINK "http://www.harriet-tubman.org/underground-railroad/" \t "_blank" </w:instrText>
                </w:r>
                <w:r w:rsidR="00190BAD" w:rsidRPr="00A71B14">
                  <w:rPr>
                    <w:rFonts w:ascii="Times New Roman" w:hAnsi="Times New Roman" w:cs="Times New Roman"/>
                  </w:rPr>
                  <w:fldChar w:fldCharType="separate"/>
                </w:r>
                <w:r w:rsidR="00190BAD" w:rsidRPr="00A71B14">
                  <w:rPr>
                    <w:rStyle w:val="normaltextrun"/>
                    <w:rFonts w:ascii="Times New Roman" w:hAnsi="Times New Roman" w:cs="Times New Roman"/>
                    <w:color w:val="0563C1"/>
                    <w:u w:val="single"/>
                  </w:rPr>
                  <w:t>http://www.harriet-tubman.org/underground-railroad/</w:t>
                </w:r>
                <w:r w:rsidR="00190BAD" w:rsidRPr="00A71B14">
                  <w:rPr>
                    <w:rFonts w:ascii="Times New Roman" w:hAnsi="Times New Roman" w:cs="Times New Roman"/>
                  </w:rPr>
                  <w:fldChar w:fldCharType="end"/>
                </w:r>
              </w:ins>
            </w:p>
            <w:p w14:paraId="68966F21" w14:textId="3E33F422" w:rsidR="00190BAD" w:rsidRPr="00CF1B50" w:rsidRDefault="00190BAD" w:rsidP="00190BAD">
              <w:pPr>
                <w:spacing w:after="0" w:line="240" w:lineRule="auto"/>
                <w:ind w:left="709" w:hanging="709"/>
                <w:rPr>
                  <w:ins w:id="1263" w:author="Tyrova Eliska" w:date="2020-05-08T12:24:00Z"/>
                  <w:rFonts w:ascii="Times New Roman" w:eastAsia="Times New Roman" w:hAnsi="Times New Roman" w:cs="Times New Roman"/>
                  <w:sz w:val="24"/>
                  <w:szCs w:val="24"/>
                  <w:lang w:eastAsia="cs-CZ"/>
                </w:rPr>
              </w:pPr>
              <w:ins w:id="1264" w:author="Tyrova Eliska" w:date="2020-05-08T12:24:00Z">
                <w:r w:rsidRPr="00CF1B50">
                  <w:rPr>
                    <w:rFonts w:ascii="Times New Roman" w:eastAsia="Times New Roman" w:hAnsi="Times New Roman" w:cs="Times New Roman"/>
                    <w:sz w:val="24"/>
                    <w:szCs w:val="24"/>
                    <w:lang w:eastAsia="cs-CZ"/>
                  </w:rPr>
                  <w:t xml:space="preserve">WHITE, John. Veiled Testimony: </w:t>
                </w:r>
              </w:ins>
              <w:r w:rsidR="00592E3C">
                <w:rPr>
                  <w:rFonts w:ascii="Times New Roman" w:eastAsia="Times New Roman" w:hAnsi="Times New Roman" w:cs="Times New Roman"/>
                  <w:sz w:val="24"/>
                  <w:szCs w:val="24"/>
                  <w:lang w:eastAsia="cs-CZ"/>
                </w:rPr>
                <w:t>Negro</w:t>
              </w:r>
              <w:ins w:id="1265" w:author="Tyrova Eliska" w:date="2020-05-08T12:24:00Z">
                <w:r w:rsidRPr="00CF1B50">
                  <w:rPr>
                    <w:rFonts w:ascii="Times New Roman" w:eastAsia="Times New Roman" w:hAnsi="Times New Roman" w:cs="Times New Roman"/>
                    <w:sz w:val="24"/>
                    <w:szCs w:val="24"/>
                    <w:lang w:eastAsia="cs-CZ"/>
                  </w:rPr>
                  <w:t xml:space="preserve"> </w:t>
                </w:r>
              </w:ins>
              <w:r w:rsidR="00044839">
                <w:rPr>
                  <w:rFonts w:ascii="Times New Roman" w:eastAsia="Times New Roman" w:hAnsi="Times New Roman" w:cs="Times New Roman"/>
                  <w:sz w:val="24"/>
                  <w:szCs w:val="24"/>
                  <w:lang w:eastAsia="cs-CZ"/>
                </w:rPr>
                <w:t>Spirituals</w:t>
              </w:r>
              <w:ins w:id="1266" w:author="Tyrova Eliska" w:date="2020-05-08T12:24:00Z">
                <w:r w:rsidRPr="00CF1B50">
                  <w:rPr>
                    <w:rFonts w:ascii="Times New Roman" w:eastAsia="Times New Roman" w:hAnsi="Times New Roman" w:cs="Times New Roman"/>
                    <w:sz w:val="24"/>
                    <w:szCs w:val="24"/>
                    <w:lang w:eastAsia="cs-CZ"/>
                  </w:rPr>
                  <w:t xml:space="preserve"> and the Slave Experience. </w:t>
                </w:r>
                <w:r w:rsidRPr="00CF1B50">
                  <w:rPr>
                    <w:rFonts w:ascii="Times New Roman" w:eastAsia="Times New Roman" w:hAnsi="Times New Roman" w:cs="Times New Roman"/>
                    <w:i/>
                    <w:iCs/>
                    <w:sz w:val="24"/>
                    <w:szCs w:val="24"/>
                    <w:lang w:eastAsia="cs-CZ"/>
                  </w:rPr>
                  <w:t xml:space="preserve">Journal of </w:t>
                </w:r>
              </w:ins>
              <w:r w:rsidR="004D6218">
                <w:rPr>
                  <w:rFonts w:ascii="Times New Roman" w:eastAsia="Times New Roman" w:hAnsi="Times New Roman" w:cs="Times New Roman"/>
                  <w:i/>
                  <w:iCs/>
                  <w:sz w:val="24"/>
                  <w:szCs w:val="24"/>
                  <w:lang w:eastAsia="cs-CZ"/>
                </w:rPr>
                <w:t>American</w:t>
              </w:r>
              <w:ins w:id="1267" w:author="Tyrova Eliska" w:date="2020-05-08T12:24:00Z">
                <w:r w:rsidRPr="00CF1B50">
                  <w:rPr>
                    <w:rFonts w:ascii="Times New Roman" w:eastAsia="Times New Roman" w:hAnsi="Times New Roman" w:cs="Times New Roman"/>
                    <w:i/>
                    <w:iCs/>
                    <w:sz w:val="24"/>
                    <w:szCs w:val="24"/>
                    <w:lang w:eastAsia="cs-CZ"/>
                  </w:rPr>
                  <w:t xml:space="preserve"> Studies</w:t>
                </w:r>
                <w:r w:rsidRPr="00CF1B50">
                  <w:rPr>
                    <w:rFonts w:ascii="Times New Roman" w:eastAsia="Times New Roman" w:hAnsi="Times New Roman" w:cs="Times New Roman"/>
                    <w:sz w:val="24"/>
                    <w:szCs w:val="24"/>
                    <w:lang w:eastAsia="cs-CZ"/>
                  </w:rPr>
                  <w:t xml:space="preserve"> [online]. Cambridge University Press, 1983, </w:t>
                </w:r>
                <w:r w:rsidRPr="00CF1B50">
                  <w:rPr>
                    <w:rFonts w:ascii="Times New Roman" w:eastAsia="Times New Roman" w:hAnsi="Times New Roman" w:cs="Times New Roman"/>
                    <w:b/>
                    <w:bCs/>
                    <w:sz w:val="24"/>
                    <w:szCs w:val="24"/>
                    <w:lang w:eastAsia="cs-CZ"/>
                  </w:rPr>
                  <w:t>17</w:t>
                </w:r>
                <w:r w:rsidRPr="00CF1B50">
                  <w:rPr>
                    <w:rFonts w:ascii="Times New Roman" w:eastAsia="Times New Roman" w:hAnsi="Times New Roman" w:cs="Times New Roman"/>
                    <w:sz w:val="24"/>
                    <w:szCs w:val="24"/>
                    <w:lang w:eastAsia="cs-CZ"/>
                  </w:rPr>
                  <w:t xml:space="preserve">(2), 251-263 [cit. 2019-09-24]. </w:t>
                </w:r>
                <w:r>
                  <w:rPr>
                    <w:rFonts w:ascii="Times New Roman" w:eastAsia="Times New Roman" w:hAnsi="Times New Roman" w:cs="Times New Roman"/>
                    <w:sz w:val="24"/>
                    <w:szCs w:val="24"/>
                    <w:lang w:eastAsia="cs-CZ"/>
                  </w:rPr>
                  <w:t>Accessed from</w:t>
                </w:r>
                <w:r w:rsidRPr="00CF1B50">
                  <w:rPr>
                    <w:rFonts w:ascii="Times New Roman" w:eastAsia="Times New Roman" w:hAnsi="Times New Roman" w:cs="Times New Roman"/>
                    <w:sz w:val="24"/>
                    <w:szCs w:val="24"/>
                    <w:lang w:eastAsia="cs-CZ"/>
                  </w:rPr>
                  <w:t xml:space="preserve">: </w:t>
                </w:r>
              </w:ins>
              <w:r w:rsidR="005446E9">
                <w:rPr>
                  <w:rFonts w:ascii="Times New Roman" w:eastAsia="Times New Roman" w:hAnsi="Times New Roman" w:cs="Times New Roman"/>
                  <w:sz w:val="24"/>
                  <w:szCs w:val="24"/>
                  <w:lang w:eastAsia="cs-CZ"/>
                </w:rPr>
                <w:fldChar w:fldCharType="begin"/>
              </w:r>
              <w:r w:rsidR="005446E9">
                <w:rPr>
                  <w:rFonts w:ascii="Times New Roman" w:eastAsia="Times New Roman" w:hAnsi="Times New Roman" w:cs="Times New Roman"/>
                  <w:sz w:val="24"/>
                  <w:szCs w:val="24"/>
                  <w:lang w:eastAsia="cs-CZ"/>
                </w:rPr>
                <w:instrText xml:space="preserve"> HYPERLINK "</w:instrText>
              </w:r>
              <w:ins w:id="1268" w:author="Tyrova Eliska" w:date="2020-05-08T12:24:00Z">
                <w:r w:rsidR="005446E9" w:rsidRPr="00CF1B50">
                  <w:rPr>
                    <w:rFonts w:ascii="Times New Roman" w:eastAsia="Times New Roman" w:hAnsi="Times New Roman" w:cs="Times New Roman"/>
                    <w:sz w:val="24"/>
                    <w:szCs w:val="24"/>
                    <w:lang w:eastAsia="cs-CZ"/>
                  </w:rPr>
                  <w:instrText>https://www.jstor.org/stable/27554312</w:instrText>
                </w:r>
              </w:ins>
              <w:r w:rsidR="005446E9">
                <w:rPr>
                  <w:rFonts w:ascii="Times New Roman" w:eastAsia="Times New Roman" w:hAnsi="Times New Roman" w:cs="Times New Roman"/>
                  <w:sz w:val="24"/>
                  <w:szCs w:val="24"/>
                  <w:lang w:eastAsia="cs-CZ"/>
                </w:rPr>
                <w:instrText xml:space="preserve">" </w:instrText>
              </w:r>
              <w:r w:rsidR="005446E9">
                <w:rPr>
                  <w:rFonts w:ascii="Times New Roman" w:eastAsia="Times New Roman" w:hAnsi="Times New Roman" w:cs="Times New Roman"/>
                  <w:sz w:val="24"/>
                  <w:szCs w:val="24"/>
                  <w:lang w:eastAsia="cs-CZ"/>
                </w:rPr>
                <w:fldChar w:fldCharType="separate"/>
              </w:r>
              <w:ins w:id="1269" w:author="Tyrova Eliska" w:date="2020-05-08T12:24:00Z">
                <w:r w:rsidR="005446E9" w:rsidRPr="000C179F">
                  <w:rPr>
                    <w:rStyle w:val="Hyperlink"/>
                    <w:rFonts w:ascii="Times New Roman" w:eastAsia="Times New Roman" w:hAnsi="Times New Roman" w:cs="Times New Roman"/>
                    <w:sz w:val="24"/>
                    <w:szCs w:val="24"/>
                    <w:lang w:eastAsia="cs-CZ"/>
                  </w:rPr>
                  <w:t>https://www.jstor.org/stable/27554312</w:t>
                </w:r>
              </w:ins>
              <w:r w:rsidR="005446E9">
                <w:rPr>
                  <w:rFonts w:ascii="Times New Roman" w:eastAsia="Times New Roman" w:hAnsi="Times New Roman" w:cs="Times New Roman"/>
                  <w:sz w:val="24"/>
                  <w:szCs w:val="24"/>
                  <w:lang w:eastAsia="cs-CZ"/>
                </w:rPr>
                <w:fldChar w:fldCharType="end"/>
              </w:r>
              <w:r w:rsidR="005446E9">
                <w:rPr>
                  <w:rFonts w:ascii="Times New Roman" w:eastAsia="Times New Roman" w:hAnsi="Times New Roman" w:cs="Times New Roman"/>
                  <w:sz w:val="24"/>
                  <w:szCs w:val="24"/>
                  <w:lang w:eastAsia="cs-CZ"/>
                </w:rPr>
                <w:t xml:space="preserve"> </w:t>
              </w:r>
              <w:r w:rsidR="00387311">
                <w:rPr>
                  <w:rFonts w:ascii="Times New Roman" w:eastAsia="Times New Roman" w:hAnsi="Times New Roman" w:cs="Times New Roman"/>
                  <w:sz w:val="24"/>
                  <w:szCs w:val="24"/>
                  <w:lang w:eastAsia="cs-CZ"/>
                </w:rPr>
                <w:t xml:space="preserve"> </w:t>
              </w:r>
            </w:p>
            <w:p w14:paraId="6E32426A" w14:textId="77777777" w:rsidR="00190BAD" w:rsidRDefault="00190BAD" w:rsidP="00190BAD">
              <w:pPr>
                <w:rPr>
                  <w:ins w:id="1270" w:author="Tyrova Eliska" w:date="2020-05-08T12:24:00Z"/>
                  <w:rFonts w:ascii="Times New Roman" w:eastAsia="Times New Roman" w:hAnsi="Times New Roman" w:cs="Times New Roman"/>
                  <w:sz w:val="24"/>
                  <w:szCs w:val="24"/>
                  <w:lang w:val="en-US"/>
                </w:rPr>
              </w:pPr>
            </w:p>
            <w:p w14:paraId="192ADF43" w14:textId="77777777" w:rsidR="00190BAD" w:rsidRDefault="00190BAD" w:rsidP="00190BAD">
              <w:pPr>
                <w:rPr>
                  <w:ins w:id="1271" w:author="Tyrova Eliska" w:date="2020-05-08T12:24:00Z"/>
                  <w:rFonts w:ascii="Times New Roman" w:eastAsia="Times New Roman" w:hAnsi="Times New Roman" w:cs="Times New Roman"/>
                  <w:sz w:val="24"/>
                  <w:szCs w:val="24"/>
                  <w:lang w:val="en-US"/>
                </w:rPr>
              </w:pPr>
            </w:p>
            <w:p w14:paraId="1CC3BF78" w14:textId="77777777" w:rsidR="00190BAD" w:rsidRDefault="00190BAD" w:rsidP="00190BAD">
              <w:pPr>
                <w:rPr>
                  <w:ins w:id="1272" w:author="Tyrova Eliska" w:date="2020-05-08T12:24:00Z"/>
                  <w:rFonts w:ascii="Times New Roman" w:eastAsia="Times New Roman" w:hAnsi="Times New Roman" w:cs="Times New Roman"/>
                  <w:sz w:val="24"/>
                  <w:szCs w:val="24"/>
                  <w:lang w:val="en-US"/>
                </w:rPr>
              </w:pPr>
            </w:p>
            <w:p w14:paraId="0209ABB0" w14:textId="276BF4AF" w:rsidR="00190BAD" w:rsidRPr="005446E9" w:rsidRDefault="000811A5" w:rsidP="005446E9">
              <w:pPr>
                <w:rPr>
                  <w:ins w:id="1273" w:author="Tyrova Eliska" w:date="2020-05-08T12:24:00Z"/>
                </w:rPr>
              </w:pPr>
            </w:p>
          </w:sdtContent>
        </w:sdt>
      </w:sdtContent>
    </w:sdt>
    <w:p w14:paraId="37D09A0D" w14:textId="7BEAE213" w:rsidR="00DA2883" w:rsidRDefault="609B259C">
      <w:pPr>
        <w:spacing w:after="0" w:line="240" w:lineRule="auto"/>
        <w:rPr>
          <w:rFonts w:ascii="Times New Roman" w:eastAsia="Times New Roman" w:hAnsi="Times New Roman" w:cs="Times New Roman"/>
          <w:sz w:val="36"/>
          <w:szCs w:val="36"/>
          <w:lang w:val="en-US"/>
        </w:rPr>
      </w:pPr>
      <w:del w:id="1274" w:author="Tyrova Eliska" w:date="2020-05-08T12:03:00Z">
        <w:r w:rsidRPr="70C76A5A" w:rsidDel="00C675C5">
          <w:rPr>
            <w:rFonts w:ascii="Times New Roman" w:eastAsia="Times New Roman" w:hAnsi="Times New Roman" w:cs="Times New Roman"/>
            <w:sz w:val="36"/>
            <w:szCs w:val="36"/>
            <w:lang w:val="en-US"/>
          </w:rPr>
          <w:delText>UNIVERZITA PALACKÉHO V OLOMOUCI</w:delText>
        </w:r>
      </w:del>
    </w:p>
    <w:p w14:paraId="7CEFDC06" w14:textId="5683DE70" w:rsidR="00833756" w:rsidRDefault="00833756" w:rsidP="00833756">
      <w:pPr>
        <w:spacing w:after="0" w:line="240" w:lineRule="auto"/>
        <w:rPr>
          <w:rFonts w:ascii="Times New Roman" w:eastAsia="Times New Roman" w:hAnsi="Times New Roman" w:cs="Times New Roman"/>
          <w:sz w:val="36"/>
          <w:szCs w:val="36"/>
          <w:lang w:val="en-US"/>
        </w:rPr>
      </w:pPr>
    </w:p>
    <w:p w14:paraId="1BF94130" w14:textId="44468164" w:rsidR="00833756" w:rsidRDefault="00833756" w:rsidP="00833756">
      <w:pPr>
        <w:spacing w:after="0" w:line="240" w:lineRule="auto"/>
        <w:rPr>
          <w:rFonts w:ascii="Times New Roman" w:eastAsia="Times New Roman" w:hAnsi="Times New Roman" w:cs="Times New Roman"/>
          <w:sz w:val="36"/>
          <w:szCs w:val="36"/>
          <w:lang w:val="en-US"/>
        </w:rPr>
      </w:pPr>
    </w:p>
    <w:p w14:paraId="5FDEA095" w14:textId="7986E4CF" w:rsidR="00833756" w:rsidRPr="00996CE2" w:rsidRDefault="00833756" w:rsidP="000D3F18">
      <w:pPr>
        <w:pStyle w:val="Kapitoly"/>
        <w:numPr>
          <w:ilvl w:val="0"/>
          <w:numId w:val="0"/>
        </w:numPr>
        <w:ind w:left="360" w:hanging="360"/>
        <w:rPr>
          <w:rFonts w:eastAsia="Times New Roman"/>
          <w:lang w:val="cs-CZ"/>
        </w:rPr>
      </w:pPr>
      <w:bookmarkStart w:id="1275" w:name="_Toc64900478"/>
      <w:r w:rsidRPr="00996CE2">
        <w:rPr>
          <w:rFonts w:eastAsia="Times New Roman"/>
          <w:lang w:val="cs-CZ"/>
        </w:rPr>
        <w:lastRenderedPageBreak/>
        <w:t>Anotace</w:t>
      </w:r>
      <w:bookmarkEnd w:id="1275"/>
    </w:p>
    <w:p w14:paraId="4704C911" w14:textId="1BC7FE7F" w:rsidR="003C2D42" w:rsidRPr="00A57DF1" w:rsidRDefault="003C2D42" w:rsidP="00A57DF1">
      <w:pPr>
        <w:spacing w:line="360" w:lineRule="auto"/>
        <w:rPr>
          <w:rFonts w:ascii="Times New Roman" w:hAnsi="Times New Roman" w:cs="Times New Roman"/>
          <w:sz w:val="24"/>
          <w:szCs w:val="24"/>
        </w:rPr>
      </w:pPr>
      <w:r w:rsidRPr="00A57DF1">
        <w:rPr>
          <w:rFonts w:ascii="Times New Roman" w:hAnsi="Times New Roman" w:cs="Times New Roman"/>
          <w:sz w:val="24"/>
          <w:szCs w:val="24"/>
        </w:rPr>
        <w:t xml:space="preserve">Tato práce se zabývá analýzou textů Černošských spirituálů. Spirituály </w:t>
      </w:r>
      <w:r w:rsidR="00584278" w:rsidRPr="00A57DF1">
        <w:rPr>
          <w:rFonts w:ascii="Times New Roman" w:hAnsi="Times New Roman" w:cs="Times New Roman"/>
          <w:sz w:val="24"/>
          <w:szCs w:val="24"/>
        </w:rPr>
        <w:t xml:space="preserve">vznikly v Severní americe po příchodu </w:t>
      </w:r>
      <w:r w:rsidR="004D6218">
        <w:rPr>
          <w:rFonts w:ascii="Times New Roman" w:hAnsi="Times New Roman" w:cs="Times New Roman"/>
          <w:sz w:val="24"/>
          <w:szCs w:val="24"/>
        </w:rPr>
        <w:t>A</w:t>
      </w:r>
      <w:r w:rsidR="00223E27" w:rsidRPr="00A57DF1">
        <w:rPr>
          <w:rFonts w:ascii="Times New Roman" w:hAnsi="Times New Roman" w:cs="Times New Roman"/>
          <w:sz w:val="24"/>
          <w:szCs w:val="24"/>
        </w:rPr>
        <w:t xml:space="preserve">fričanů, kteří byli zotročeni bělochy, a využíváni jako levná pracovní síla. </w:t>
      </w:r>
      <w:r w:rsidR="00032551" w:rsidRPr="00A57DF1">
        <w:rPr>
          <w:rFonts w:ascii="Times New Roman" w:hAnsi="Times New Roman" w:cs="Times New Roman"/>
          <w:sz w:val="24"/>
          <w:szCs w:val="24"/>
        </w:rPr>
        <w:t xml:space="preserve">V tomto žánru se </w:t>
      </w:r>
      <w:r w:rsidR="004B2B3E" w:rsidRPr="00A57DF1">
        <w:rPr>
          <w:rFonts w:ascii="Times New Roman" w:hAnsi="Times New Roman" w:cs="Times New Roman"/>
          <w:sz w:val="24"/>
          <w:szCs w:val="24"/>
        </w:rPr>
        <w:t>zr</w:t>
      </w:r>
      <w:r w:rsidR="004D6218">
        <w:rPr>
          <w:rFonts w:ascii="Times New Roman" w:hAnsi="Times New Roman" w:cs="Times New Roman"/>
          <w:sz w:val="24"/>
          <w:szCs w:val="24"/>
        </w:rPr>
        <w:t>ca</w:t>
      </w:r>
      <w:r w:rsidR="004B2B3E" w:rsidRPr="00A57DF1">
        <w:rPr>
          <w:rFonts w:ascii="Times New Roman" w:hAnsi="Times New Roman" w:cs="Times New Roman"/>
          <w:sz w:val="24"/>
          <w:szCs w:val="24"/>
        </w:rPr>
        <w:t>dlí hluboké spirituální založení původních obyvatel Afriky, jenž se mísilo s</w:t>
      </w:r>
      <w:r w:rsidR="002F7D39" w:rsidRPr="00A57DF1">
        <w:rPr>
          <w:rFonts w:ascii="Times New Roman" w:hAnsi="Times New Roman" w:cs="Times New Roman"/>
          <w:sz w:val="24"/>
          <w:szCs w:val="24"/>
        </w:rPr>
        <w:t xml:space="preserve"> křesťanskými ideologiemi, se kterými </w:t>
      </w:r>
      <w:r w:rsidR="004D6218">
        <w:rPr>
          <w:rFonts w:ascii="Times New Roman" w:hAnsi="Times New Roman" w:cs="Times New Roman"/>
          <w:sz w:val="24"/>
          <w:szCs w:val="24"/>
        </w:rPr>
        <w:t>A</w:t>
      </w:r>
      <w:r w:rsidR="002F7D39" w:rsidRPr="00A57DF1">
        <w:rPr>
          <w:rFonts w:ascii="Times New Roman" w:hAnsi="Times New Roman" w:cs="Times New Roman"/>
          <w:sz w:val="24"/>
          <w:szCs w:val="24"/>
        </w:rPr>
        <w:t>fričané v Americe přišli do styku.</w:t>
      </w:r>
      <w:r w:rsidR="009674EF" w:rsidRPr="00A57DF1">
        <w:rPr>
          <w:rFonts w:ascii="Times New Roman" w:hAnsi="Times New Roman" w:cs="Times New Roman"/>
          <w:sz w:val="24"/>
          <w:szCs w:val="24"/>
        </w:rPr>
        <w:t xml:space="preserve"> Mým hlavním cílem bylo analyzovat tyto texty s ohledem na </w:t>
      </w:r>
      <w:r w:rsidR="006643AC" w:rsidRPr="00A57DF1">
        <w:rPr>
          <w:rFonts w:ascii="Times New Roman" w:hAnsi="Times New Roman" w:cs="Times New Roman"/>
          <w:sz w:val="24"/>
          <w:szCs w:val="24"/>
        </w:rPr>
        <w:t>kulturní a náboženský původ afrických otroků</w:t>
      </w:r>
      <w:r w:rsidR="00B915B2" w:rsidRPr="00A57DF1">
        <w:rPr>
          <w:rFonts w:ascii="Times New Roman" w:hAnsi="Times New Roman" w:cs="Times New Roman"/>
          <w:sz w:val="24"/>
          <w:szCs w:val="24"/>
        </w:rPr>
        <w:t xml:space="preserve">, s důrazem na dvojitý význam sakrálních a sekulárních prvků, které se v těchto textech objevují. </w:t>
      </w:r>
      <w:r w:rsidR="00080493" w:rsidRPr="00A57DF1">
        <w:rPr>
          <w:rFonts w:ascii="Times New Roman" w:hAnsi="Times New Roman" w:cs="Times New Roman"/>
          <w:sz w:val="24"/>
          <w:szCs w:val="24"/>
        </w:rPr>
        <w:t>D</w:t>
      </w:r>
      <w:r w:rsidR="00692797" w:rsidRPr="00A57DF1">
        <w:rPr>
          <w:rFonts w:ascii="Times New Roman" w:hAnsi="Times New Roman" w:cs="Times New Roman"/>
          <w:sz w:val="24"/>
          <w:szCs w:val="24"/>
        </w:rPr>
        <w:t>ále</w:t>
      </w:r>
      <w:r w:rsidR="00080493" w:rsidRPr="00A57DF1">
        <w:rPr>
          <w:rFonts w:ascii="Times New Roman" w:hAnsi="Times New Roman" w:cs="Times New Roman"/>
          <w:sz w:val="24"/>
          <w:szCs w:val="24"/>
        </w:rPr>
        <w:t xml:space="preserve"> se věnuji tajné organizaci zvané „Podzemní železnice,“ která</w:t>
      </w:r>
      <w:r w:rsidR="002E3923" w:rsidRPr="00A57DF1">
        <w:rPr>
          <w:rFonts w:ascii="Times New Roman" w:hAnsi="Times New Roman" w:cs="Times New Roman"/>
          <w:sz w:val="24"/>
          <w:szCs w:val="24"/>
        </w:rPr>
        <w:t xml:space="preserve"> těmto černochům</w:t>
      </w:r>
      <w:r w:rsidR="00080493" w:rsidRPr="00A57DF1">
        <w:rPr>
          <w:rFonts w:ascii="Times New Roman" w:hAnsi="Times New Roman" w:cs="Times New Roman"/>
          <w:sz w:val="24"/>
          <w:szCs w:val="24"/>
        </w:rPr>
        <w:t xml:space="preserve"> </w:t>
      </w:r>
      <w:r w:rsidR="002E3923" w:rsidRPr="00A57DF1">
        <w:rPr>
          <w:rFonts w:ascii="Times New Roman" w:hAnsi="Times New Roman" w:cs="Times New Roman"/>
          <w:sz w:val="24"/>
          <w:szCs w:val="24"/>
        </w:rPr>
        <w:t>pomáhala uniknout z</w:t>
      </w:r>
      <w:r w:rsidR="007F0F2F" w:rsidRPr="00A57DF1">
        <w:rPr>
          <w:rFonts w:ascii="Times New Roman" w:hAnsi="Times New Roman" w:cs="Times New Roman"/>
          <w:sz w:val="24"/>
          <w:szCs w:val="24"/>
        </w:rPr>
        <w:t> </w:t>
      </w:r>
      <w:r w:rsidR="002E3923" w:rsidRPr="00A57DF1">
        <w:rPr>
          <w:rFonts w:ascii="Times New Roman" w:hAnsi="Times New Roman" w:cs="Times New Roman"/>
          <w:sz w:val="24"/>
          <w:szCs w:val="24"/>
        </w:rPr>
        <w:t>otroctví</w:t>
      </w:r>
      <w:r w:rsidR="007F0F2F" w:rsidRPr="00A57DF1">
        <w:rPr>
          <w:rFonts w:ascii="Times New Roman" w:hAnsi="Times New Roman" w:cs="Times New Roman"/>
          <w:sz w:val="24"/>
          <w:szCs w:val="24"/>
        </w:rPr>
        <w:t xml:space="preserve">, a údajně využívala spirituály jako způsob tajné komunikace tím, že do nich </w:t>
      </w:r>
      <w:r w:rsidR="00D60374" w:rsidRPr="00A57DF1">
        <w:rPr>
          <w:rFonts w:ascii="Times New Roman" w:hAnsi="Times New Roman" w:cs="Times New Roman"/>
          <w:sz w:val="24"/>
          <w:szCs w:val="24"/>
        </w:rPr>
        <w:t>zakódovávala tajné vzkazy.</w:t>
      </w:r>
    </w:p>
    <w:p w14:paraId="17EC9A63" w14:textId="318A7742" w:rsidR="00D60374" w:rsidRPr="00A57DF1" w:rsidRDefault="00D60374" w:rsidP="00A57DF1">
      <w:pPr>
        <w:spacing w:line="360" w:lineRule="auto"/>
        <w:rPr>
          <w:rFonts w:ascii="Times New Roman" w:hAnsi="Times New Roman" w:cs="Times New Roman"/>
          <w:sz w:val="24"/>
          <w:szCs w:val="24"/>
        </w:rPr>
      </w:pPr>
      <w:r w:rsidRPr="00A57DF1">
        <w:rPr>
          <w:rFonts w:ascii="Times New Roman" w:hAnsi="Times New Roman" w:cs="Times New Roman"/>
          <w:b/>
          <w:bCs/>
          <w:sz w:val="24"/>
          <w:szCs w:val="24"/>
        </w:rPr>
        <w:t>Klíčová slova</w:t>
      </w:r>
      <w:r w:rsidRPr="00A57DF1">
        <w:rPr>
          <w:rFonts w:ascii="Times New Roman" w:hAnsi="Times New Roman" w:cs="Times New Roman"/>
          <w:sz w:val="24"/>
          <w:szCs w:val="24"/>
        </w:rPr>
        <w:t>: černošs</w:t>
      </w:r>
      <w:r w:rsidR="003C3BE2" w:rsidRPr="00A57DF1">
        <w:rPr>
          <w:rFonts w:ascii="Times New Roman" w:hAnsi="Times New Roman" w:cs="Times New Roman"/>
          <w:sz w:val="24"/>
          <w:szCs w:val="24"/>
        </w:rPr>
        <w:t>k</w:t>
      </w:r>
      <w:r w:rsidRPr="00A57DF1">
        <w:rPr>
          <w:rFonts w:ascii="Times New Roman" w:hAnsi="Times New Roman" w:cs="Times New Roman"/>
          <w:sz w:val="24"/>
          <w:szCs w:val="24"/>
        </w:rPr>
        <w:t>é spirituály,</w:t>
      </w:r>
      <w:r w:rsidR="003C3BE2" w:rsidRPr="00A57DF1">
        <w:rPr>
          <w:rFonts w:ascii="Times New Roman" w:hAnsi="Times New Roman" w:cs="Times New Roman"/>
          <w:sz w:val="24"/>
          <w:szCs w:val="24"/>
        </w:rPr>
        <w:t xml:space="preserve"> otroctví,</w:t>
      </w:r>
      <w:r w:rsidRPr="00A57DF1">
        <w:rPr>
          <w:rFonts w:ascii="Times New Roman" w:hAnsi="Times New Roman" w:cs="Times New Roman"/>
          <w:sz w:val="24"/>
          <w:szCs w:val="24"/>
        </w:rPr>
        <w:t xml:space="preserve"> </w:t>
      </w:r>
      <w:r w:rsidR="003C3BE2" w:rsidRPr="00A57DF1">
        <w:rPr>
          <w:rFonts w:ascii="Times New Roman" w:hAnsi="Times New Roman" w:cs="Times New Roman"/>
          <w:sz w:val="24"/>
          <w:szCs w:val="24"/>
        </w:rPr>
        <w:t>sakrální a sekulární význam</w:t>
      </w:r>
      <w:r w:rsidR="00DB6ED6" w:rsidRPr="00A57DF1">
        <w:rPr>
          <w:rFonts w:ascii="Times New Roman" w:hAnsi="Times New Roman" w:cs="Times New Roman"/>
          <w:sz w:val="24"/>
          <w:szCs w:val="24"/>
        </w:rPr>
        <w:t>, Podzemní železnice</w:t>
      </w:r>
    </w:p>
    <w:p w14:paraId="1B60955B" w14:textId="74732896" w:rsidR="00133385" w:rsidRDefault="00133385" w:rsidP="00133385">
      <w:pPr>
        <w:pStyle w:val="Kapitoly"/>
        <w:numPr>
          <w:ilvl w:val="0"/>
          <w:numId w:val="0"/>
        </w:numPr>
        <w:ind w:left="360" w:hanging="360"/>
        <w:rPr>
          <w:rFonts w:eastAsia="Times New Roman"/>
        </w:rPr>
      </w:pPr>
      <w:bookmarkStart w:id="1276" w:name="_Toc64900479"/>
      <w:r>
        <w:rPr>
          <w:rFonts w:eastAsia="Times New Roman"/>
        </w:rPr>
        <w:t>An</w:t>
      </w:r>
      <w:r w:rsidR="00996CE2">
        <w:rPr>
          <w:rFonts w:eastAsia="Times New Roman"/>
        </w:rPr>
        <w:t>n</w:t>
      </w:r>
      <w:r>
        <w:rPr>
          <w:rFonts w:eastAsia="Times New Roman"/>
        </w:rPr>
        <w:t>otation</w:t>
      </w:r>
      <w:bookmarkEnd w:id="1276"/>
    </w:p>
    <w:p w14:paraId="0565D7E3" w14:textId="6E129968" w:rsidR="00862478" w:rsidRPr="0057185E" w:rsidRDefault="00862478" w:rsidP="00A57DF1">
      <w:pPr>
        <w:spacing w:line="360" w:lineRule="auto"/>
        <w:rPr>
          <w:rFonts w:ascii="Times New Roman" w:hAnsi="Times New Roman" w:cs="Times New Roman"/>
          <w:sz w:val="24"/>
          <w:szCs w:val="24"/>
          <w:lang w:val="en-US"/>
        </w:rPr>
      </w:pPr>
      <w:r w:rsidRPr="0057185E">
        <w:rPr>
          <w:rFonts w:ascii="Times New Roman" w:hAnsi="Times New Roman" w:cs="Times New Roman"/>
          <w:sz w:val="24"/>
          <w:szCs w:val="24"/>
          <w:lang w:val="en-US"/>
        </w:rPr>
        <w:t xml:space="preserve">This </w:t>
      </w:r>
      <w:r w:rsidR="009C2079" w:rsidRPr="0057185E">
        <w:rPr>
          <w:rFonts w:ascii="Times New Roman" w:hAnsi="Times New Roman" w:cs="Times New Roman"/>
          <w:sz w:val="24"/>
          <w:szCs w:val="24"/>
          <w:lang w:val="en-US"/>
        </w:rPr>
        <w:t xml:space="preserve">Thesis deals with the analysis of the </w:t>
      </w:r>
      <w:r w:rsidR="005550E8" w:rsidRPr="0057185E">
        <w:rPr>
          <w:rFonts w:ascii="Times New Roman" w:hAnsi="Times New Roman" w:cs="Times New Roman"/>
          <w:sz w:val="24"/>
          <w:szCs w:val="24"/>
          <w:lang w:val="en-US"/>
        </w:rPr>
        <w:t xml:space="preserve">lyrics of the </w:t>
      </w:r>
      <w:r w:rsidR="00592E3C">
        <w:rPr>
          <w:rFonts w:ascii="Times New Roman" w:hAnsi="Times New Roman" w:cs="Times New Roman"/>
          <w:sz w:val="24"/>
          <w:szCs w:val="24"/>
          <w:lang w:val="en-US"/>
        </w:rPr>
        <w:t>Negro</w:t>
      </w:r>
      <w:r w:rsidR="005550E8" w:rsidRPr="0057185E">
        <w:rPr>
          <w:rFonts w:ascii="Times New Roman" w:hAnsi="Times New Roman" w:cs="Times New Roman"/>
          <w:sz w:val="24"/>
          <w:szCs w:val="24"/>
          <w:lang w:val="en-US"/>
        </w:rPr>
        <w:t xml:space="preserve"> </w:t>
      </w:r>
      <w:r w:rsidR="00044839">
        <w:rPr>
          <w:rFonts w:ascii="Times New Roman" w:hAnsi="Times New Roman" w:cs="Times New Roman"/>
          <w:sz w:val="24"/>
          <w:szCs w:val="24"/>
          <w:lang w:val="en-US"/>
        </w:rPr>
        <w:t>Spirituals</w:t>
      </w:r>
      <w:r w:rsidR="005550E8" w:rsidRPr="0057185E">
        <w:rPr>
          <w:rFonts w:ascii="Times New Roman" w:hAnsi="Times New Roman" w:cs="Times New Roman"/>
          <w:sz w:val="24"/>
          <w:szCs w:val="24"/>
          <w:lang w:val="en-US"/>
        </w:rPr>
        <w:t xml:space="preserve">. </w:t>
      </w:r>
      <w:r w:rsidR="00044839">
        <w:rPr>
          <w:rFonts w:ascii="Times New Roman" w:hAnsi="Times New Roman" w:cs="Times New Roman"/>
          <w:sz w:val="24"/>
          <w:szCs w:val="24"/>
          <w:lang w:val="en-US"/>
        </w:rPr>
        <w:t>Spirituals</w:t>
      </w:r>
      <w:r w:rsidR="004D5643" w:rsidRPr="0057185E">
        <w:rPr>
          <w:rFonts w:ascii="Times New Roman" w:hAnsi="Times New Roman" w:cs="Times New Roman"/>
          <w:sz w:val="24"/>
          <w:szCs w:val="24"/>
          <w:lang w:val="en-US"/>
        </w:rPr>
        <w:t xml:space="preserve"> </w:t>
      </w:r>
      <w:r w:rsidR="00100D3E" w:rsidRPr="0057185E">
        <w:rPr>
          <w:rFonts w:ascii="Times New Roman" w:hAnsi="Times New Roman" w:cs="Times New Roman"/>
          <w:sz w:val="24"/>
          <w:szCs w:val="24"/>
          <w:lang w:val="en-US"/>
        </w:rPr>
        <w:t xml:space="preserve">came into being </w:t>
      </w:r>
      <w:r w:rsidR="00560DC4" w:rsidRPr="0057185E">
        <w:rPr>
          <w:rFonts w:ascii="Times New Roman" w:hAnsi="Times New Roman" w:cs="Times New Roman"/>
          <w:sz w:val="24"/>
          <w:szCs w:val="24"/>
          <w:lang w:val="en-US"/>
        </w:rPr>
        <w:t xml:space="preserve">in North America as a result of arrival of </w:t>
      </w:r>
      <w:r w:rsidR="004D6218">
        <w:rPr>
          <w:rFonts w:ascii="Times New Roman" w:hAnsi="Times New Roman" w:cs="Times New Roman"/>
          <w:sz w:val="24"/>
          <w:szCs w:val="24"/>
          <w:lang w:val="en-US"/>
        </w:rPr>
        <w:t>Africans</w:t>
      </w:r>
      <w:r w:rsidR="00560DC4" w:rsidRPr="0057185E">
        <w:rPr>
          <w:rFonts w:ascii="Times New Roman" w:hAnsi="Times New Roman" w:cs="Times New Roman"/>
          <w:sz w:val="24"/>
          <w:szCs w:val="24"/>
          <w:lang w:val="en-US"/>
        </w:rPr>
        <w:t xml:space="preserve"> who were enslaved by the</w:t>
      </w:r>
      <w:r w:rsidR="002E3766" w:rsidRPr="0057185E">
        <w:rPr>
          <w:rFonts w:ascii="Times New Roman" w:hAnsi="Times New Roman" w:cs="Times New Roman"/>
          <w:sz w:val="24"/>
          <w:szCs w:val="24"/>
          <w:lang w:val="en-US"/>
        </w:rPr>
        <w:t xml:space="preserve"> Whites and used as a </w:t>
      </w:r>
      <w:r w:rsidR="004C116D" w:rsidRPr="0057185E">
        <w:rPr>
          <w:rFonts w:ascii="Times New Roman" w:hAnsi="Times New Roman" w:cs="Times New Roman"/>
          <w:sz w:val="24"/>
          <w:szCs w:val="24"/>
          <w:lang w:val="en-US"/>
        </w:rPr>
        <w:t xml:space="preserve">cheap </w:t>
      </w:r>
      <w:r w:rsidR="002E3766" w:rsidRPr="0057185E">
        <w:rPr>
          <w:rFonts w:ascii="Times New Roman" w:hAnsi="Times New Roman" w:cs="Times New Roman"/>
          <w:sz w:val="24"/>
          <w:szCs w:val="24"/>
          <w:lang w:val="en-US"/>
        </w:rPr>
        <w:t>work</w:t>
      </w:r>
      <w:r w:rsidR="004C116D" w:rsidRPr="0057185E">
        <w:rPr>
          <w:rFonts w:ascii="Times New Roman" w:hAnsi="Times New Roman" w:cs="Times New Roman"/>
          <w:sz w:val="24"/>
          <w:szCs w:val="24"/>
          <w:lang w:val="en-US"/>
        </w:rPr>
        <w:t>force. The genre reflects the deep spirituality</w:t>
      </w:r>
      <w:r w:rsidR="0088274B" w:rsidRPr="0057185E">
        <w:rPr>
          <w:rFonts w:ascii="Times New Roman" w:hAnsi="Times New Roman" w:cs="Times New Roman"/>
          <w:sz w:val="24"/>
          <w:szCs w:val="24"/>
          <w:lang w:val="en-US"/>
        </w:rPr>
        <w:t xml:space="preserve"> </w:t>
      </w:r>
      <w:r w:rsidR="007C58CC" w:rsidRPr="0057185E">
        <w:rPr>
          <w:rFonts w:ascii="Times New Roman" w:hAnsi="Times New Roman" w:cs="Times New Roman"/>
          <w:sz w:val="24"/>
          <w:szCs w:val="24"/>
          <w:lang w:val="en-US"/>
        </w:rPr>
        <w:t xml:space="preserve">of the original </w:t>
      </w:r>
      <w:r w:rsidR="004D6218">
        <w:rPr>
          <w:rFonts w:ascii="Times New Roman" w:hAnsi="Times New Roman" w:cs="Times New Roman"/>
          <w:sz w:val="24"/>
          <w:szCs w:val="24"/>
          <w:lang w:val="en-US"/>
        </w:rPr>
        <w:t>African</w:t>
      </w:r>
      <w:r w:rsidR="007C58CC" w:rsidRPr="0057185E">
        <w:rPr>
          <w:rFonts w:ascii="Times New Roman" w:hAnsi="Times New Roman" w:cs="Times New Roman"/>
          <w:sz w:val="24"/>
          <w:szCs w:val="24"/>
          <w:lang w:val="en-US"/>
        </w:rPr>
        <w:t xml:space="preserve"> peoples mixed with the </w:t>
      </w:r>
      <w:r w:rsidR="004D6218">
        <w:rPr>
          <w:rFonts w:ascii="Times New Roman" w:hAnsi="Times New Roman" w:cs="Times New Roman"/>
          <w:sz w:val="24"/>
          <w:szCs w:val="24"/>
          <w:lang w:val="en-US"/>
        </w:rPr>
        <w:t>Christian</w:t>
      </w:r>
      <w:r w:rsidR="007C58CC" w:rsidRPr="0057185E">
        <w:rPr>
          <w:rFonts w:ascii="Times New Roman" w:hAnsi="Times New Roman" w:cs="Times New Roman"/>
          <w:sz w:val="24"/>
          <w:szCs w:val="24"/>
          <w:lang w:val="en-US"/>
        </w:rPr>
        <w:t xml:space="preserve"> ideologies that the slaves encountered in America. </w:t>
      </w:r>
      <w:r w:rsidR="00AA437A" w:rsidRPr="0057185E">
        <w:rPr>
          <w:rFonts w:ascii="Times New Roman" w:hAnsi="Times New Roman" w:cs="Times New Roman"/>
          <w:sz w:val="24"/>
          <w:szCs w:val="24"/>
          <w:lang w:val="en-US"/>
        </w:rPr>
        <w:t>My main goal was to analyze the Spiritual texts</w:t>
      </w:r>
      <w:r w:rsidR="008B5939" w:rsidRPr="0057185E">
        <w:rPr>
          <w:rFonts w:ascii="Times New Roman" w:hAnsi="Times New Roman" w:cs="Times New Roman"/>
          <w:sz w:val="24"/>
          <w:szCs w:val="24"/>
          <w:lang w:val="en-US"/>
        </w:rPr>
        <w:t>, taking into consideration the Slave</w:t>
      </w:r>
      <w:r w:rsidR="0057185E">
        <w:rPr>
          <w:rFonts w:ascii="Times New Roman" w:hAnsi="Times New Roman" w:cs="Times New Roman"/>
          <w:sz w:val="24"/>
          <w:szCs w:val="24"/>
          <w:lang w:val="en-US"/>
        </w:rPr>
        <w:t>s</w:t>
      </w:r>
      <w:r w:rsidR="00BE757F">
        <w:rPr>
          <w:rFonts w:ascii="Times New Roman" w:hAnsi="Times New Roman" w:cs="Times New Roman"/>
          <w:sz w:val="24"/>
          <w:szCs w:val="24"/>
          <w:lang w:val="en-US"/>
        </w:rPr>
        <w:t>’</w:t>
      </w:r>
      <w:r w:rsidR="008B5939" w:rsidRPr="0057185E">
        <w:rPr>
          <w:rFonts w:ascii="Times New Roman" w:hAnsi="Times New Roman" w:cs="Times New Roman"/>
          <w:sz w:val="24"/>
          <w:szCs w:val="24"/>
          <w:lang w:val="en-US"/>
        </w:rPr>
        <w:t xml:space="preserve"> cultural and </w:t>
      </w:r>
      <w:r w:rsidR="0088274B" w:rsidRPr="0057185E">
        <w:rPr>
          <w:rFonts w:ascii="Times New Roman" w:hAnsi="Times New Roman" w:cs="Times New Roman"/>
          <w:sz w:val="24"/>
          <w:szCs w:val="24"/>
          <w:lang w:val="en-US"/>
        </w:rPr>
        <w:t>religious origin, highlighting the double meaning</w:t>
      </w:r>
      <w:r w:rsidR="00133385" w:rsidRPr="0057185E">
        <w:rPr>
          <w:rFonts w:ascii="Times New Roman" w:hAnsi="Times New Roman" w:cs="Times New Roman"/>
          <w:sz w:val="24"/>
          <w:szCs w:val="24"/>
          <w:lang w:val="en-US"/>
        </w:rPr>
        <w:t xml:space="preserve"> of sacral and secular</w:t>
      </w:r>
      <w:r w:rsidR="0088274B" w:rsidRPr="0057185E">
        <w:rPr>
          <w:rFonts w:ascii="Times New Roman" w:hAnsi="Times New Roman" w:cs="Times New Roman"/>
          <w:sz w:val="24"/>
          <w:szCs w:val="24"/>
          <w:lang w:val="en-US"/>
        </w:rPr>
        <w:t xml:space="preserve"> that those texts carry. I</w:t>
      </w:r>
      <w:r w:rsidR="00F61E2D" w:rsidRPr="0057185E">
        <w:rPr>
          <w:rFonts w:ascii="Times New Roman" w:hAnsi="Times New Roman" w:cs="Times New Roman"/>
          <w:sz w:val="24"/>
          <w:szCs w:val="24"/>
          <w:lang w:val="en-US"/>
        </w:rPr>
        <w:t xml:space="preserve"> also describe the secret organization called “</w:t>
      </w:r>
      <w:r w:rsidR="00044839">
        <w:rPr>
          <w:rFonts w:ascii="Times New Roman" w:hAnsi="Times New Roman" w:cs="Times New Roman"/>
          <w:sz w:val="24"/>
          <w:szCs w:val="24"/>
          <w:lang w:val="en-US"/>
        </w:rPr>
        <w:t>t</w:t>
      </w:r>
      <w:r w:rsidR="00D30B86" w:rsidRPr="0057185E">
        <w:rPr>
          <w:rFonts w:ascii="Times New Roman" w:hAnsi="Times New Roman" w:cs="Times New Roman"/>
          <w:sz w:val="24"/>
          <w:szCs w:val="24"/>
          <w:lang w:val="en-US"/>
        </w:rPr>
        <w:t>he Underground Railroad</w:t>
      </w:r>
      <w:r w:rsidR="0057185E">
        <w:rPr>
          <w:rFonts w:ascii="Times New Roman" w:hAnsi="Times New Roman" w:cs="Times New Roman"/>
          <w:sz w:val="24"/>
          <w:szCs w:val="24"/>
          <w:lang w:val="en-US"/>
        </w:rPr>
        <w:t>”</w:t>
      </w:r>
      <w:r w:rsidR="00D30B86" w:rsidRPr="0057185E">
        <w:rPr>
          <w:rFonts w:ascii="Times New Roman" w:hAnsi="Times New Roman" w:cs="Times New Roman"/>
          <w:sz w:val="24"/>
          <w:szCs w:val="24"/>
          <w:lang w:val="en-US"/>
        </w:rPr>
        <w:t xml:space="preserve"> that helped the </w:t>
      </w:r>
      <w:r w:rsidR="00FB3514">
        <w:rPr>
          <w:rFonts w:ascii="Times New Roman" w:hAnsi="Times New Roman" w:cs="Times New Roman"/>
          <w:sz w:val="24"/>
          <w:szCs w:val="24"/>
          <w:lang w:val="en-US"/>
        </w:rPr>
        <w:t>Black</w:t>
      </w:r>
      <w:r w:rsidR="002E3923" w:rsidRPr="0057185E">
        <w:rPr>
          <w:rFonts w:ascii="Times New Roman" w:hAnsi="Times New Roman" w:cs="Times New Roman"/>
          <w:sz w:val="24"/>
          <w:szCs w:val="24"/>
          <w:lang w:val="en-US"/>
        </w:rPr>
        <w:t>s</w:t>
      </w:r>
      <w:r w:rsidR="00D30B86" w:rsidRPr="0057185E">
        <w:rPr>
          <w:rFonts w:ascii="Times New Roman" w:hAnsi="Times New Roman" w:cs="Times New Roman"/>
          <w:sz w:val="24"/>
          <w:szCs w:val="24"/>
          <w:lang w:val="en-US"/>
        </w:rPr>
        <w:t xml:space="preserve"> escape </w:t>
      </w:r>
      <w:r w:rsidR="002E3923" w:rsidRPr="0057185E">
        <w:rPr>
          <w:rFonts w:ascii="Times New Roman" w:hAnsi="Times New Roman" w:cs="Times New Roman"/>
          <w:sz w:val="24"/>
          <w:szCs w:val="24"/>
          <w:lang w:val="en-US"/>
        </w:rPr>
        <w:t xml:space="preserve">from slavery </w:t>
      </w:r>
      <w:r w:rsidR="00D30B86" w:rsidRPr="0057185E">
        <w:rPr>
          <w:rFonts w:ascii="Times New Roman" w:hAnsi="Times New Roman" w:cs="Times New Roman"/>
          <w:sz w:val="24"/>
          <w:szCs w:val="24"/>
          <w:lang w:val="en-US"/>
        </w:rPr>
        <w:t xml:space="preserve">and allegedly used the </w:t>
      </w:r>
      <w:r w:rsidR="00044839">
        <w:rPr>
          <w:rFonts w:ascii="Times New Roman" w:hAnsi="Times New Roman" w:cs="Times New Roman"/>
          <w:sz w:val="24"/>
          <w:szCs w:val="24"/>
          <w:lang w:val="en-US"/>
        </w:rPr>
        <w:t>Spirituals</w:t>
      </w:r>
      <w:r w:rsidR="00D30B86" w:rsidRPr="0057185E">
        <w:rPr>
          <w:rFonts w:ascii="Times New Roman" w:hAnsi="Times New Roman" w:cs="Times New Roman"/>
          <w:sz w:val="24"/>
          <w:szCs w:val="24"/>
          <w:lang w:val="en-US"/>
        </w:rPr>
        <w:t xml:space="preserve"> to hide </w:t>
      </w:r>
      <w:r w:rsidR="00FF692E" w:rsidRPr="0057185E">
        <w:rPr>
          <w:rFonts w:ascii="Times New Roman" w:hAnsi="Times New Roman" w:cs="Times New Roman"/>
          <w:sz w:val="24"/>
          <w:szCs w:val="24"/>
          <w:lang w:val="en-US"/>
        </w:rPr>
        <w:t>secret messages in.</w:t>
      </w:r>
    </w:p>
    <w:p w14:paraId="21C65129" w14:textId="7CB88B8A" w:rsidR="00133385" w:rsidRPr="0057185E" w:rsidDel="00C675C5" w:rsidRDefault="00D60374" w:rsidP="00A57DF1">
      <w:pPr>
        <w:spacing w:line="360" w:lineRule="auto"/>
        <w:rPr>
          <w:del w:id="1277" w:author="Tyrova Eliska" w:date="2020-05-08T12:03:00Z"/>
          <w:rFonts w:ascii="Times New Roman" w:hAnsi="Times New Roman" w:cs="Times New Roman"/>
          <w:sz w:val="24"/>
          <w:szCs w:val="24"/>
          <w:lang w:val="en-US"/>
        </w:rPr>
      </w:pPr>
      <w:r w:rsidRPr="0057185E">
        <w:rPr>
          <w:rFonts w:ascii="Times New Roman" w:hAnsi="Times New Roman" w:cs="Times New Roman"/>
          <w:b/>
          <w:bCs/>
          <w:sz w:val="24"/>
          <w:szCs w:val="24"/>
          <w:lang w:val="en-US"/>
        </w:rPr>
        <w:t>Key words</w:t>
      </w:r>
      <w:r w:rsidRPr="0057185E">
        <w:rPr>
          <w:rFonts w:ascii="Times New Roman" w:hAnsi="Times New Roman" w:cs="Times New Roman"/>
          <w:sz w:val="24"/>
          <w:szCs w:val="24"/>
          <w:lang w:val="en-US"/>
        </w:rPr>
        <w:t>:</w:t>
      </w:r>
      <w:r w:rsidR="00DB6ED6" w:rsidRPr="0057185E">
        <w:rPr>
          <w:rFonts w:ascii="Times New Roman" w:hAnsi="Times New Roman" w:cs="Times New Roman"/>
          <w:sz w:val="24"/>
          <w:szCs w:val="24"/>
          <w:lang w:val="en-US"/>
        </w:rPr>
        <w:t xml:space="preserve"> </w:t>
      </w:r>
      <w:r w:rsidR="00BE757F">
        <w:rPr>
          <w:rFonts w:ascii="Times New Roman" w:hAnsi="Times New Roman" w:cs="Times New Roman"/>
          <w:sz w:val="24"/>
          <w:szCs w:val="24"/>
          <w:lang w:val="en-US"/>
        </w:rPr>
        <w:t>T</w:t>
      </w:r>
      <w:r w:rsidR="00DB6ED6" w:rsidRPr="0057185E">
        <w:rPr>
          <w:rFonts w:ascii="Times New Roman" w:hAnsi="Times New Roman" w:cs="Times New Roman"/>
          <w:sz w:val="24"/>
          <w:szCs w:val="24"/>
          <w:lang w:val="en-US"/>
        </w:rPr>
        <w:t xml:space="preserve">he </w:t>
      </w:r>
      <w:r w:rsidR="00592E3C">
        <w:rPr>
          <w:rFonts w:ascii="Times New Roman" w:hAnsi="Times New Roman" w:cs="Times New Roman"/>
          <w:sz w:val="24"/>
          <w:szCs w:val="24"/>
          <w:lang w:val="en-US"/>
        </w:rPr>
        <w:t>Negro</w:t>
      </w:r>
      <w:r w:rsidR="00DB6ED6" w:rsidRPr="0057185E">
        <w:rPr>
          <w:rFonts w:ascii="Times New Roman" w:hAnsi="Times New Roman" w:cs="Times New Roman"/>
          <w:sz w:val="24"/>
          <w:szCs w:val="24"/>
          <w:lang w:val="en-US"/>
        </w:rPr>
        <w:t xml:space="preserve"> </w:t>
      </w:r>
      <w:r w:rsidR="00044839">
        <w:rPr>
          <w:rFonts w:ascii="Times New Roman" w:hAnsi="Times New Roman" w:cs="Times New Roman"/>
          <w:sz w:val="24"/>
          <w:szCs w:val="24"/>
          <w:lang w:val="en-US"/>
        </w:rPr>
        <w:t>Spirituals</w:t>
      </w:r>
      <w:r w:rsidR="00DB6ED6" w:rsidRPr="0057185E">
        <w:rPr>
          <w:rFonts w:ascii="Times New Roman" w:hAnsi="Times New Roman" w:cs="Times New Roman"/>
          <w:sz w:val="24"/>
          <w:szCs w:val="24"/>
          <w:lang w:val="en-US"/>
        </w:rPr>
        <w:t>, slavery, sacral and secular meaning, The Underground Railroad</w:t>
      </w:r>
    </w:p>
    <w:p w14:paraId="099F0C9B" w14:textId="57122CFD" w:rsidR="00DA2883" w:rsidDel="00C675C5" w:rsidRDefault="609B259C">
      <w:pPr>
        <w:spacing w:line="360" w:lineRule="auto"/>
        <w:rPr>
          <w:del w:id="1278" w:author="Tyrova Eliska" w:date="2020-05-08T12:03:00Z"/>
        </w:rPr>
        <w:pPrChange w:id="1279" w:author="Tyrova Eliska" w:date="2020-05-08T12:04:00Z">
          <w:pPr>
            <w:spacing w:beforeAutospacing="1" w:afterAutospacing="1" w:line="240" w:lineRule="auto"/>
            <w:jc w:val="center"/>
          </w:pPr>
        </w:pPrChange>
      </w:pPr>
      <w:del w:id="1280" w:author="Tyrova Eliska" w:date="2020-05-08T12:03:00Z">
        <w:r w:rsidRPr="70C76A5A" w:rsidDel="00C675C5">
          <w:delText>FILOZOFICKÁ FAKULTA</w:delText>
        </w:r>
      </w:del>
    </w:p>
    <w:p w14:paraId="65FBC943" w14:textId="66ECDCA2" w:rsidR="00DA2883" w:rsidDel="00C675C5" w:rsidRDefault="609B259C">
      <w:pPr>
        <w:spacing w:line="360" w:lineRule="auto"/>
        <w:rPr>
          <w:del w:id="1281" w:author="Tyrova Eliska" w:date="2020-05-08T12:03:00Z"/>
        </w:rPr>
        <w:pPrChange w:id="1282" w:author="Tyrova Eliska" w:date="2020-05-08T12:04:00Z">
          <w:pPr>
            <w:spacing w:beforeAutospacing="1" w:afterAutospacing="1" w:line="240" w:lineRule="auto"/>
            <w:jc w:val="center"/>
          </w:pPr>
        </w:pPrChange>
      </w:pPr>
      <w:del w:id="1283" w:author="Tyrova Eliska" w:date="2020-05-08T12:03:00Z">
        <w:r w:rsidRPr="70C76A5A" w:rsidDel="00C675C5">
          <w:delText>Katedra anglistiky a amerikanistiky</w:delText>
        </w:r>
        <w:r w:rsidR="2B9E2EF4" w:rsidRPr="70C76A5A" w:rsidDel="00C675C5">
          <w:rPr>
            <w:b/>
            <w:bCs/>
          </w:rPr>
          <w:delText> </w:delText>
        </w:r>
        <w:r w:rsidR="2B9E2EF4" w:rsidRPr="70C76A5A" w:rsidDel="00C675C5">
          <w:delText> </w:delText>
        </w:r>
      </w:del>
    </w:p>
    <w:p w14:paraId="5D35C345" w14:textId="55D84F04" w:rsidR="00DA2883" w:rsidDel="00C675C5" w:rsidRDefault="2B9E2EF4">
      <w:pPr>
        <w:spacing w:line="360" w:lineRule="auto"/>
        <w:rPr>
          <w:del w:id="1284" w:author="Tyrova Eliska" w:date="2020-05-08T12:03:00Z"/>
        </w:rPr>
        <w:pPrChange w:id="1285" w:author="Tyrova Eliska" w:date="2020-05-08T12:04:00Z">
          <w:pPr>
            <w:spacing w:beforeAutospacing="1" w:afterAutospacing="1" w:line="240" w:lineRule="auto"/>
            <w:jc w:val="center"/>
          </w:pPr>
        </w:pPrChange>
      </w:pPr>
      <w:del w:id="1286" w:author="Tyrova Eliska" w:date="2020-05-08T12:03:00Z">
        <w:r w:rsidRPr="70C76A5A" w:rsidDel="00C675C5">
          <w:rPr>
            <w:b/>
            <w:bCs/>
          </w:rPr>
          <w:delText> </w:delText>
        </w:r>
        <w:r w:rsidRPr="70C76A5A" w:rsidDel="00C675C5">
          <w:delText> </w:delText>
        </w:r>
      </w:del>
    </w:p>
    <w:p w14:paraId="1D371331" w14:textId="12231E80" w:rsidR="00DA2883" w:rsidDel="00C675C5" w:rsidRDefault="2B9E2EF4">
      <w:pPr>
        <w:spacing w:line="360" w:lineRule="auto"/>
        <w:rPr>
          <w:del w:id="1287" w:author="Tyrova Eliska" w:date="2020-05-08T12:03:00Z"/>
        </w:rPr>
        <w:pPrChange w:id="1288" w:author="Tyrova Eliska" w:date="2020-05-08T12:04:00Z">
          <w:pPr>
            <w:spacing w:beforeAutospacing="1" w:afterAutospacing="1" w:line="240" w:lineRule="auto"/>
            <w:jc w:val="center"/>
          </w:pPr>
        </w:pPrChange>
      </w:pPr>
      <w:del w:id="1289" w:author="Tyrova Eliska" w:date="2020-05-08T12:03:00Z">
        <w:r w:rsidRPr="70C76A5A" w:rsidDel="00C675C5">
          <w:rPr>
            <w:b/>
            <w:bCs/>
          </w:rPr>
          <w:delText> </w:delText>
        </w:r>
        <w:r w:rsidRPr="70C76A5A" w:rsidDel="00C675C5">
          <w:delText> </w:delText>
        </w:r>
      </w:del>
    </w:p>
    <w:p w14:paraId="3560A452" w14:textId="4733CE8F" w:rsidR="00DA2883" w:rsidDel="00C675C5" w:rsidRDefault="2B9E2EF4">
      <w:pPr>
        <w:spacing w:line="360" w:lineRule="auto"/>
        <w:rPr>
          <w:del w:id="1290" w:author="Tyrova Eliska" w:date="2020-05-08T12:03:00Z"/>
        </w:rPr>
        <w:pPrChange w:id="1291" w:author="Tyrova Eliska" w:date="2020-05-08T12:04:00Z">
          <w:pPr>
            <w:spacing w:beforeAutospacing="1" w:afterAutospacing="1" w:line="240" w:lineRule="auto"/>
            <w:jc w:val="center"/>
          </w:pPr>
        </w:pPrChange>
      </w:pPr>
      <w:del w:id="1292" w:author="Tyrova Eliska" w:date="2020-05-08T12:03:00Z">
        <w:r w:rsidRPr="70C76A5A" w:rsidDel="00C675C5">
          <w:delText>Eliška Týrová  </w:delText>
        </w:r>
        <w:r w:rsidRPr="70C76A5A" w:rsidDel="00C675C5">
          <w:rPr>
            <w:b/>
            <w:bCs/>
          </w:rPr>
          <w:delText> </w:delText>
        </w:r>
        <w:r w:rsidRPr="70C76A5A" w:rsidDel="00C675C5">
          <w:delText> </w:delText>
        </w:r>
      </w:del>
    </w:p>
    <w:p w14:paraId="5AC2C9AC" w14:textId="116929BB" w:rsidR="00DA2883" w:rsidDel="00C675C5" w:rsidRDefault="2B9E2EF4">
      <w:pPr>
        <w:spacing w:line="360" w:lineRule="auto"/>
        <w:rPr>
          <w:del w:id="1293" w:author="Tyrova Eliska" w:date="2020-05-08T12:03:00Z"/>
        </w:rPr>
        <w:pPrChange w:id="1294" w:author="Tyrova Eliska" w:date="2020-05-08T12:04:00Z">
          <w:pPr>
            <w:spacing w:beforeAutospacing="1" w:afterAutospacing="1" w:line="240" w:lineRule="auto"/>
            <w:jc w:val="center"/>
          </w:pPr>
        </w:pPrChange>
      </w:pPr>
      <w:del w:id="1295" w:author="Tyrova Eliska" w:date="2020-05-08T12:03:00Z">
        <w:r w:rsidRPr="70C76A5A" w:rsidDel="00C675C5">
          <w:rPr>
            <w:b/>
            <w:bCs/>
          </w:rPr>
          <w:delText> </w:delText>
        </w:r>
        <w:r w:rsidRPr="70C76A5A" w:rsidDel="00C675C5">
          <w:delText> </w:delText>
        </w:r>
      </w:del>
    </w:p>
    <w:p w14:paraId="49218A7C" w14:textId="6CF43421" w:rsidR="00DA2883" w:rsidDel="00C675C5" w:rsidRDefault="2B9E2EF4">
      <w:pPr>
        <w:spacing w:line="360" w:lineRule="auto"/>
        <w:rPr>
          <w:del w:id="1296" w:author="Tyrova Eliska" w:date="2020-05-08T12:03:00Z"/>
        </w:rPr>
        <w:pPrChange w:id="1297" w:author="Tyrova Eliska" w:date="2020-05-08T12:04:00Z">
          <w:pPr>
            <w:spacing w:beforeAutospacing="1" w:afterAutospacing="1" w:line="240" w:lineRule="auto"/>
            <w:jc w:val="center"/>
          </w:pPr>
        </w:pPrChange>
      </w:pPr>
      <w:del w:id="1298" w:author="Tyrova Eliska" w:date="2020-05-08T12:03:00Z">
        <w:r w:rsidRPr="70C76A5A" w:rsidDel="00C675C5">
          <w:delText> </w:delText>
        </w:r>
      </w:del>
    </w:p>
    <w:p w14:paraId="3DF0B652" w14:textId="3AC01D7B" w:rsidR="00DA2883" w:rsidDel="00C675C5" w:rsidRDefault="2B9E2EF4">
      <w:pPr>
        <w:spacing w:line="360" w:lineRule="auto"/>
        <w:rPr>
          <w:del w:id="1299" w:author="Tyrova Eliska" w:date="2020-05-08T12:03:00Z"/>
        </w:rPr>
        <w:pPrChange w:id="1300" w:author="Tyrova Eliska" w:date="2020-05-08T12:04:00Z">
          <w:pPr>
            <w:spacing w:beforeAutospacing="1" w:afterAutospacing="1" w:line="240" w:lineRule="auto"/>
            <w:jc w:val="center"/>
          </w:pPr>
        </w:pPrChange>
      </w:pPr>
      <w:del w:id="1301" w:author="Tyrova Eliska" w:date="2020-05-08T12:03:00Z">
        <w:r w:rsidRPr="70C76A5A" w:rsidDel="00C675C5">
          <w:delText> </w:delText>
        </w:r>
      </w:del>
    </w:p>
    <w:p w14:paraId="205EE97C" w14:textId="6AEA1A0A" w:rsidR="00DA2883" w:rsidDel="00C675C5" w:rsidRDefault="6674C4D7">
      <w:pPr>
        <w:spacing w:line="360" w:lineRule="auto"/>
        <w:rPr>
          <w:del w:id="1302" w:author="Tyrova Eliska" w:date="2020-05-08T12:03:00Z"/>
          <w:b/>
          <w:bCs/>
        </w:rPr>
        <w:pPrChange w:id="1303" w:author="Tyrova Eliska" w:date="2020-05-08T12:04:00Z">
          <w:pPr>
            <w:spacing w:beforeAutospacing="1" w:afterAutospacing="1" w:line="240" w:lineRule="auto"/>
            <w:jc w:val="center"/>
          </w:pPr>
        </w:pPrChange>
      </w:pPr>
      <w:del w:id="1304" w:author="Tyrova Eliska" w:date="2020-05-08T12:03:00Z">
        <w:r w:rsidRPr="70C76A5A" w:rsidDel="00C675C5">
          <w:rPr>
            <w:b/>
            <w:bCs/>
          </w:rPr>
          <w:delText xml:space="preserve">Skryté vzkazy v černošských spirituálech, a </w:delText>
        </w:r>
        <w:r w:rsidR="00CC39A1" w:rsidDel="00C675C5">
          <w:rPr>
            <w:b/>
            <w:bCs/>
          </w:rPr>
          <w:delText>P</w:delText>
        </w:r>
        <w:r w:rsidRPr="70C76A5A" w:rsidDel="00C675C5">
          <w:rPr>
            <w:b/>
            <w:bCs/>
          </w:rPr>
          <w:delText>odzemní železnice</w:delText>
        </w:r>
      </w:del>
    </w:p>
    <w:p w14:paraId="355CCE0B" w14:textId="420E2FD5" w:rsidR="00DA2883" w:rsidDel="00C675C5" w:rsidRDefault="2B9E2EF4">
      <w:pPr>
        <w:spacing w:line="360" w:lineRule="auto"/>
        <w:rPr>
          <w:del w:id="1305" w:author="Tyrova Eliska" w:date="2020-05-08T12:03:00Z"/>
          <w:sz w:val="28"/>
          <w:szCs w:val="28"/>
        </w:rPr>
        <w:pPrChange w:id="1306" w:author="Tyrova Eliska" w:date="2020-05-08T12:04:00Z">
          <w:pPr>
            <w:spacing w:beforeAutospacing="1" w:afterAutospacing="1" w:line="240" w:lineRule="auto"/>
            <w:jc w:val="center"/>
          </w:pPr>
        </w:pPrChange>
      </w:pPr>
      <w:del w:id="1307" w:author="Tyrova Eliska" w:date="2020-05-08T12:03:00Z">
        <w:r w:rsidRPr="70C76A5A" w:rsidDel="00C675C5">
          <w:rPr>
            <w:b/>
            <w:bCs/>
            <w:sz w:val="28"/>
            <w:szCs w:val="28"/>
          </w:rPr>
          <w:delText> </w:delText>
        </w:r>
        <w:r w:rsidRPr="70C76A5A" w:rsidDel="00C675C5">
          <w:rPr>
            <w:sz w:val="28"/>
            <w:szCs w:val="28"/>
          </w:rPr>
          <w:delText> </w:delText>
        </w:r>
      </w:del>
    </w:p>
    <w:p w14:paraId="0BCD1044" w14:textId="261C4020" w:rsidR="00DA2883" w:rsidDel="00C675C5" w:rsidRDefault="2B9E2EF4">
      <w:pPr>
        <w:spacing w:line="360" w:lineRule="auto"/>
        <w:rPr>
          <w:del w:id="1308" w:author="Tyrova Eliska" w:date="2020-05-08T12:03:00Z"/>
          <w:sz w:val="28"/>
          <w:szCs w:val="28"/>
        </w:rPr>
        <w:pPrChange w:id="1309" w:author="Tyrova Eliska" w:date="2020-05-08T12:04:00Z">
          <w:pPr>
            <w:spacing w:beforeAutospacing="1" w:afterAutospacing="1" w:line="240" w:lineRule="auto"/>
            <w:jc w:val="center"/>
          </w:pPr>
        </w:pPrChange>
      </w:pPr>
      <w:del w:id="1310" w:author="Tyrova Eliska" w:date="2020-05-08T12:03:00Z">
        <w:r w:rsidRPr="70C76A5A" w:rsidDel="00C675C5">
          <w:rPr>
            <w:b/>
            <w:bCs/>
            <w:sz w:val="28"/>
            <w:szCs w:val="28"/>
          </w:rPr>
          <w:delText> </w:delText>
        </w:r>
        <w:r w:rsidRPr="70C76A5A" w:rsidDel="00C675C5">
          <w:rPr>
            <w:sz w:val="28"/>
            <w:szCs w:val="28"/>
          </w:rPr>
          <w:delText> </w:delText>
        </w:r>
      </w:del>
    </w:p>
    <w:p w14:paraId="5618792D" w14:textId="28C42115" w:rsidR="00DA2883" w:rsidRPr="007C236E" w:rsidDel="00C675C5" w:rsidRDefault="7C9B41DC">
      <w:pPr>
        <w:spacing w:line="360" w:lineRule="auto"/>
        <w:rPr>
          <w:del w:id="1311" w:author="Tyrova Eliska" w:date="2020-05-08T12:03:00Z"/>
          <w:sz w:val="32"/>
          <w:szCs w:val="32"/>
        </w:rPr>
        <w:pPrChange w:id="1312" w:author="Tyrova Eliska" w:date="2020-05-08T12:04:00Z">
          <w:pPr>
            <w:spacing w:beforeAutospacing="1" w:afterAutospacing="1" w:line="240" w:lineRule="auto"/>
            <w:jc w:val="center"/>
          </w:pPr>
        </w:pPrChange>
      </w:pPr>
      <w:del w:id="1313" w:author="Tyrova Eliska" w:date="2020-05-08T12:03:00Z">
        <w:r w:rsidRPr="007C236E" w:rsidDel="00C675C5">
          <w:rPr>
            <w:b/>
            <w:bCs/>
            <w:sz w:val="32"/>
            <w:szCs w:val="32"/>
          </w:rPr>
          <w:delText>Bakalářská práce</w:delText>
        </w:r>
        <w:r w:rsidR="2B9E2EF4" w:rsidRPr="007C236E" w:rsidDel="00C675C5">
          <w:rPr>
            <w:b/>
            <w:bCs/>
            <w:sz w:val="32"/>
            <w:szCs w:val="32"/>
          </w:rPr>
          <w:delText> </w:delText>
        </w:r>
        <w:r w:rsidR="2B9E2EF4" w:rsidRPr="007C236E" w:rsidDel="00C675C5">
          <w:rPr>
            <w:sz w:val="32"/>
            <w:szCs w:val="32"/>
          </w:rPr>
          <w:delText> </w:delText>
        </w:r>
      </w:del>
    </w:p>
    <w:p w14:paraId="3BBBBC96" w14:textId="262831C2" w:rsidR="00DA2883" w:rsidDel="00C675C5" w:rsidRDefault="2B9E2EF4">
      <w:pPr>
        <w:spacing w:line="360" w:lineRule="auto"/>
        <w:rPr>
          <w:del w:id="1314" w:author="Tyrova Eliska" w:date="2020-05-08T12:03:00Z"/>
          <w:sz w:val="28"/>
          <w:szCs w:val="28"/>
        </w:rPr>
        <w:pPrChange w:id="1315" w:author="Tyrova Eliska" w:date="2020-05-08T12:04:00Z">
          <w:pPr>
            <w:spacing w:beforeAutospacing="1" w:afterAutospacing="1" w:line="240" w:lineRule="auto"/>
            <w:jc w:val="center"/>
          </w:pPr>
        </w:pPrChange>
      </w:pPr>
      <w:del w:id="1316" w:author="Tyrova Eliska" w:date="2020-05-08T12:03:00Z">
        <w:r w:rsidRPr="70C76A5A" w:rsidDel="00C675C5">
          <w:rPr>
            <w:b/>
            <w:bCs/>
            <w:sz w:val="28"/>
            <w:szCs w:val="28"/>
          </w:rPr>
          <w:delText> </w:delText>
        </w:r>
        <w:r w:rsidRPr="70C76A5A" w:rsidDel="00C675C5">
          <w:rPr>
            <w:sz w:val="28"/>
            <w:szCs w:val="28"/>
          </w:rPr>
          <w:delText> </w:delText>
        </w:r>
      </w:del>
    </w:p>
    <w:p w14:paraId="0FF1C6F8" w14:textId="29461284" w:rsidR="00DA2883" w:rsidDel="00C675C5" w:rsidRDefault="2B9E2EF4">
      <w:pPr>
        <w:spacing w:line="360" w:lineRule="auto"/>
        <w:rPr>
          <w:del w:id="1317" w:author="Tyrova Eliska" w:date="2020-05-08T12:03:00Z"/>
          <w:sz w:val="32"/>
          <w:szCs w:val="32"/>
        </w:rPr>
        <w:pPrChange w:id="1318" w:author="Tyrova Eliska" w:date="2020-05-08T12:04:00Z">
          <w:pPr>
            <w:spacing w:beforeAutospacing="1" w:afterAutospacing="1" w:line="240" w:lineRule="auto"/>
            <w:jc w:val="center"/>
          </w:pPr>
        </w:pPrChange>
      </w:pPr>
      <w:del w:id="1319" w:author="Tyrova Eliska" w:date="2020-05-08T12:03:00Z">
        <w:r w:rsidRPr="70C76A5A" w:rsidDel="00C675C5">
          <w:rPr>
            <w:b/>
            <w:bCs/>
            <w:sz w:val="28"/>
            <w:szCs w:val="28"/>
          </w:rPr>
          <w:delText> </w:delText>
        </w:r>
        <w:r w:rsidRPr="70C76A5A" w:rsidDel="00C675C5">
          <w:rPr>
            <w:sz w:val="28"/>
            <w:szCs w:val="28"/>
          </w:rPr>
          <w:delText> </w:delText>
        </w:r>
        <w:r w:rsidRPr="70C76A5A" w:rsidDel="00C675C5">
          <w:rPr>
            <w:sz w:val="32"/>
            <w:szCs w:val="32"/>
          </w:rPr>
          <w:delText> </w:delText>
        </w:r>
      </w:del>
    </w:p>
    <w:p w14:paraId="46422DC8" w14:textId="2EC17FCE" w:rsidR="00DA2883" w:rsidRPr="002C2E73" w:rsidDel="00C675C5" w:rsidRDefault="426EF276">
      <w:pPr>
        <w:spacing w:line="360" w:lineRule="auto"/>
        <w:rPr>
          <w:del w:id="1320" w:author="Tyrova Eliska" w:date="2020-05-08T12:03:00Z"/>
          <w:sz w:val="32"/>
          <w:szCs w:val="32"/>
        </w:rPr>
        <w:pPrChange w:id="1321" w:author="Tyrova Eliska" w:date="2020-05-08T12:04:00Z">
          <w:pPr>
            <w:jc w:val="center"/>
          </w:pPr>
        </w:pPrChange>
      </w:pPr>
      <w:bookmarkStart w:id="1322" w:name="_Toc37174411"/>
      <w:bookmarkStart w:id="1323" w:name="_Toc37189527"/>
      <w:del w:id="1324" w:author="Tyrova Eliska" w:date="2020-05-08T12:03:00Z">
        <w:r w:rsidRPr="002C2E73" w:rsidDel="00C675C5">
          <w:rPr>
            <w:sz w:val="32"/>
            <w:szCs w:val="32"/>
          </w:rPr>
          <w:delText xml:space="preserve">Vedoucí práce: </w:delText>
        </w:r>
        <w:r w:rsidR="413F1E53" w:rsidRPr="002C2E73" w:rsidDel="00C675C5">
          <w:rPr>
            <w:sz w:val="32"/>
            <w:szCs w:val="32"/>
          </w:rPr>
          <w:delText>Prof. PhDr. Josef Jařab, CSc.</w:delText>
        </w:r>
        <w:bookmarkEnd w:id="1322"/>
        <w:bookmarkEnd w:id="1323"/>
      </w:del>
    </w:p>
    <w:p w14:paraId="4ED0CA31" w14:textId="61345369" w:rsidR="00DA2883" w:rsidDel="00C675C5" w:rsidRDefault="2B9E2EF4">
      <w:pPr>
        <w:spacing w:line="360" w:lineRule="auto"/>
        <w:rPr>
          <w:del w:id="1325" w:author="Tyrova Eliska" w:date="2020-05-08T12:03:00Z"/>
          <w:sz w:val="32"/>
          <w:szCs w:val="32"/>
        </w:rPr>
        <w:pPrChange w:id="1326" w:author="Tyrova Eliska" w:date="2020-05-08T12:04:00Z">
          <w:pPr>
            <w:spacing w:beforeAutospacing="1" w:afterAutospacing="1" w:line="240" w:lineRule="auto"/>
            <w:jc w:val="center"/>
          </w:pPr>
        </w:pPrChange>
      </w:pPr>
      <w:del w:id="1327" w:author="Tyrova Eliska" w:date="2020-05-08T12:03:00Z">
        <w:r w:rsidRPr="70C76A5A" w:rsidDel="00C675C5">
          <w:rPr>
            <w:sz w:val="32"/>
            <w:szCs w:val="32"/>
          </w:rPr>
          <w:delText xml:space="preserve">  </w:delText>
        </w:r>
      </w:del>
    </w:p>
    <w:p w14:paraId="73850DD1" w14:textId="14707151" w:rsidR="009D67EE" w:rsidDel="00C675C5" w:rsidRDefault="0C6E0146">
      <w:pPr>
        <w:spacing w:line="360" w:lineRule="auto"/>
        <w:rPr>
          <w:del w:id="1328" w:author="Tyrova Eliska" w:date="2020-05-08T12:03:00Z"/>
          <w:sz w:val="32"/>
          <w:szCs w:val="32"/>
        </w:rPr>
        <w:pPrChange w:id="1329" w:author="Tyrova Eliska" w:date="2020-05-08T12:04:00Z">
          <w:pPr>
            <w:jc w:val="center"/>
          </w:pPr>
        </w:pPrChange>
      </w:pPr>
      <w:del w:id="1330" w:author="Tyrova Eliska" w:date="2020-05-08T12:03:00Z">
        <w:r w:rsidRPr="00015921" w:rsidDel="00C675C5">
          <w:rPr>
            <w:sz w:val="32"/>
            <w:szCs w:val="32"/>
          </w:rPr>
          <w:delText>Olomouc 2020</w:delText>
        </w:r>
      </w:del>
    </w:p>
    <w:p w14:paraId="2B2EF35D" w14:textId="00645577" w:rsidR="009D67EE" w:rsidDel="00C675C5" w:rsidRDefault="009D67EE">
      <w:pPr>
        <w:spacing w:line="360" w:lineRule="auto"/>
        <w:rPr>
          <w:del w:id="1331" w:author="Tyrova Eliska" w:date="2020-05-08T12:03:00Z"/>
          <w:sz w:val="32"/>
          <w:szCs w:val="32"/>
        </w:rPr>
        <w:pPrChange w:id="1332" w:author="Tyrova Eliska" w:date="2020-05-08T12:04:00Z">
          <w:pPr/>
        </w:pPrChange>
      </w:pPr>
      <w:del w:id="1333" w:author="Tyrova Eliska" w:date="2020-05-08T12:03:00Z">
        <w:r w:rsidDel="00C675C5">
          <w:rPr>
            <w:sz w:val="32"/>
            <w:szCs w:val="32"/>
          </w:rPr>
          <w:br w:type="page"/>
        </w:r>
      </w:del>
    </w:p>
    <w:p w14:paraId="0BFABF9B" w14:textId="6D7350AD" w:rsidR="0069769C" w:rsidRPr="00833756" w:rsidDel="00C675C5" w:rsidRDefault="0069769C">
      <w:pPr>
        <w:spacing w:line="360" w:lineRule="auto"/>
        <w:rPr>
          <w:del w:id="1334" w:author="Tyrova Eliska" w:date="2020-05-08T12:03:00Z"/>
          <w:b/>
          <w:bCs/>
          <w:noProof/>
        </w:rPr>
        <w:pPrChange w:id="1335" w:author="Tyrova Eliska" w:date="2020-05-08T12:04:00Z">
          <w:pPr/>
        </w:pPrChange>
      </w:pPr>
    </w:p>
    <w:p w14:paraId="4565C035" w14:textId="1C8A285D" w:rsidR="00F20AF9" w:rsidRPr="00F20AF9" w:rsidDel="00C675C5" w:rsidRDefault="00DA2883">
      <w:pPr>
        <w:spacing w:line="360" w:lineRule="auto"/>
        <w:rPr>
          <w:del w:id="1336" w:author="Tyrova Eliska" w:date="2020-05-08T12:03:00Z"/>
        </w:rPr>
        <w:pPrChange w:id="1337" w:author="Tyrova Eliska" w:date="2020-05-08T12:04:00Z">
          <w:pPr>
            <w:pStyle w:val="Kapitoly"/>
          </w:pPr>
        </w:pPrChange>
      </w:pPr>
      <w:del w:id="1338" w:author="Tyrova Eliska" w:date="2020-05-08T12:03:00Z">
        <w:r w:rsidRPr="70C76A5A" w:rsidDel="00C675C5">
          <w:rPr>
            <w:sz w:val="24"/>
            <w:szCs w:val="24"/>
          </w:rPr>
          <w:br w:type="page"/>
        </w:r>
        <w:bookmarkStart w:id="1339" w:name="_Toc37174412"/>
        <w:bookmarkStart w:id="1340" w:name="_Toc37189764"/>
        <w:r w:rsidR="00083941" w:rsidDel="00C675C5">
          <w:delText>The Negro Spirituals</w:delText>
        </w:r>
        <w:bookmarkEnd w:id="1339"/>
        <w:bookmarkEnd w:id="1340"/>
      </w:del>
    </w:p>
    <w:p w14:paraId="25E624B9" w14:textId="42704822" w:rsidR="00065A82" w:rsidDel="00C675C5" w:rsidRDefault="0006344C">
      <w:pPr>
        <w:spacing w:line="360" w:lineRule="auto"/>
        <w:rPr>
          <w:del w:id="1341" w:author="Tyrova Eliska" w:date="2020-05-08T12:03:00Z"/>
        </w:rPr>
        <w:pPrChange w:id="1342" w:author="Tyrova Eliska" w:date="2020-05-08T12:04:00Z">
          <w:pPr>
            <w:pStyle w:val="Podkapitoly"/>
            <w:numPr>
              <w:ilvl w:val="1"/>
              <w:numId w:val="4"/>
            </w:numPr>
            <w:spacing w:after="120"/>
            <w:ind w:left="788" w:hanging="431"/>
          </w:pPr>
        </w:pPrChange>
      </w:pPr>
      <w:bookmarkStart w:id="1343" w:name="_Toc37174413"/>
      <w:bookmarkStart w:id="1344" w:name="_Toc37189765"/>
      <w:del w:id="1345" w:author="Tyrova Eliska" w:date="2020-05-08T12:03:00Z">
        <w:r w:rsidDel="0006344C">
          <w:delText>The Religious Background</w:delText>
        </w:r>
        <w:bookmarkEnd w:id="1343"/>
        <w:bookmarkEnd w:id="1344"/>
      </w:del>
    </w:p>
    <w:p w14:paraId="24D55E4B" w14:textId="0990F28D" w:rsidR="0FCFECBD" w:rsidDel="00C675C5" w:rsidRDefault="22876F93">
      <w:pPr>
        <w:spacing w:line="360" w:lineRule="auto"/>
        <w:rPr>
          <w:del w:id="1346" w:author="Tyrova Eliska" w:date="2020-05-08T12:03:00Z"/>
          <w:sz w:val="24"/>
          <w:szCs w:val="24"/>
        </w:rPr>
      </w:pPr>
      <w:del w:id="1347" w:author="Tyrova Eliska" w:date="2020-05-08T12:03:00Z">
        <w:r w:rsidRPr="22876F93" w:rsidDel="00C675C5">
          <w:rPr>
            <w:sz w:val="24"/>
            <w:szCs w:val="24"/>
          </w:rPr>
          <w:delText>In order to understand the true meaning behind the spiritual texts, we should consider the cultural and religious background of the enslaved Africans. Even though Africa ha</w:delText>
        </w:r>
      </w:del>
      <w:del w:id="1348" w:author="Tyrova Eliska" w:date="2020-02-05T16:12:00Z">
        <w:r w:rsidRPr="22876F93" w:rsidDel="00F34F8E">
          <w:rPr>
            <w:sz w:val="24"/>
            <w:szCs w:val="24"/>
          </w:rPr>
          <w:delText>s</w:delText>
        </w:r>
      </w:del>
      <w:del w:id="1349" w:author="Tyrova Eliska" w:date="2020-05-08T12:03:00Z">
        <w:r w:rsidRPr="22876F93" w:rsidDel="00C675C5">
          <w:rPr>
            <w:sz w:val="24"/>
            <w:szCs w:val="24"/>
          </w:rPr>
          <w:delText xml:space="preserve"> been influenced by Christianity in the past, namely between the first and the twelfth century, it was eventually overruled by the Islamic religion, which dominated part of the continent until the fifteenth century, when Vasco de Gamma </w:delText>
        </w:r>
        <w:r w:rsidR="553AB982" w:rsidRPr="553AB982" w:rsidDel="00C675C5">
          <w:rPr>
            <w:sz w:val="24"/>
            <w:szCs w:val="24"/>
          </w:rPr>
          <w:delText>came to</w:delText>
        </w:r>
        <w:r w:rsidRPr="22876F93" w:rsidDel="00C675C5">
          <w:rPr>
            <w:sz w:val="24"/>
            <w:szCs w:val="24"/>
          </w:rPr>
          <w:delText xml:space="preserve"> Africa. </w:delText>
        </w:r>
      </w:del>
    </w:p>
    <w:p w14:paraId="58A08B1D" w14:textId="1F230689" w:rsidR="0FCFECBD" w:rsidDel="00C675C5" w:rsidRDefault="22876F93">
      <w:pPr>
        <w:spacing w:line="360" w:lineRule="auto"/>
        <w:rPr>
          <w:del w:id="1350" w:author="Tyrova Eliska" w:date="2020-05-08T12:03:00Z"/>
          <w:sz w:val="24"/>
          <w:szCs w:val="24"/>
        </w:rPr>
      </w:pPr>
      <w:del w:id="1351" w:author="Tyrova Eliska" w:date="2020-05-08T12:03:00Z">
        <w:r w:rsidRPr="22876F93" w:rsidDel="00C675C5">
          <w:rPr>
            <w:sz w:val="24"/>
            <w:szCs w:val="24"/>
          </w:rPr>
          <w:delText>The overall religious beliefs in Africa vary, however there seem to be some unifying factors which appear across different regions. One of the most prominent is the idea of one God-creator, who exists somewhere beyond this earthly realm, and only manifests himself on Earth through other deity-like entities, which roam among the mortals. Those entities have been associated</w:delText>
        </w:r>
      </w:del>
      <w:del w:id="1352" w:author="Tyrova Eliska" w:date="2020-02-04T10:15:00Z">
        <w:r w:rsidRPr="22876F93" w:rsidDel="003C4BC8">
          <w:rPr>
            <w:sz w:val="24"/>
            <w:szCs w:val="24"/>
          </w:rPr>
          <w:delText xml:space="preserve"> </w:delText>
        </w:r>
      </w:del>
      <w:del w:id="1353" w:author="Tyrova Eliska" w:date="2020-05-08T12:03:00Z">
        <w:r w:rsidRPr="22876F93" w:rsidDel="00C675C5">
          <w:rPr>
            <w:sz w:val="24"/>
            <w:szCs w:val="24"/>
          </w:rPr>
          <w:delText xml:space="preserve">with various natural elements and phenomena, such as water, flora or thunder. It was often believed, that the passed ancestors of the tribespeople, who have done great deeds when still alive, entered this other realm upon passing, and continued co-existing with the tribe members. Since these spirits were once humans, they were still assumed to have the same gender they had when they lived, which is something we can notice in Christian saints as well. </w:delText>
        </w:r>
      </w:del>
    </w:p>
    <w:p w14:paraId="2B0F5A96" w14:textId="72C8EC72" w:rsidR="0FCFECBD" w:rsidDel="00C675C5" w:rsidRDefault="22876F93">
      <w:pPr>
        <w:spacing w:line="360" w:lineRule="auto"/>
        <w:rPr>
          <w:del w:id="1354" w:author="Tyrova Eliska" w:date="2020-05-08T12:03:00Z"/>
          <w:sz w:val="24"/>
          <w:szCs w:val="24"/>
        </w:rPr>
      </w:pPr>
      <w:del w:id="1355" w:author="Tyrova Eliska" w:date="2020-05-08T12:03:00Z">
        <w:r w:rsidRPr="22876F93" w:rsidDel="00C675C5">
          <w:rPr>
            <w:sz w:val="24"/>
            <w:szCs w:val="24"/>
          </w:rPr>
          <w:delText>Those spirits then gained the power to influence the living, in both positive and negative way. Given that the Africans did not strictly differentiate between the sacred and the secular, they would provide material gifts and tokens to their passed away ancestors, as well as to other entities, in order to win over their sympathies and good fortune, and turn away their wrath and harm. And as most of the peoples did not have any written culture, these religious beliefs were practiced and shared through oral tradition, such as folktales, songs or sacred chants, which made the acts of worship easier to incorporate into their everyday lives, such as singing whilst tending to the crops. For this reason, the songs could be marked as the connecting element between the sacred and the secular.</w:delText>
        </w:r>
      </w:del>
    </w:p>
    <w:p w14:paraId="00DD52AA" w14:textId="14501D6C" w:rsidR="00E1772A" w:rsidDel="00C675C5" w:rsidRDefault="0089564F">
      <w:pPr>
        <w:spacing w:line="360" w:lineRule="auto"/>
        <w:rPr>
          <w:del w:id="1356" w:author="Tyrova Eliska" w:date="2020-05-08T12:03:00Z"/>
        </w:rPr>
        <w:pPrChange w:id="1357" w:author="Tyrova Eliska" w:date="2020-05-08T12:04:00Z">
          <w:pPr>
            <w:pStyle w:val="Podkapitoly"/>
            <w:numPr>
              <w:ilvl w:val="1"/>
              <w:numId w:val="4"/>
            </w:numPr>
            <w:spacing w:after="120"/>
            <w:ind w:left="788" w:hanging="431"/>
          </w:pPr>
        </w:pPrChange>
      </w:pPr>
      <w:bookmarkStart w:id="1358" w:name="_Toc37174414"/>
      <w:bookmarkStart w:id="1359" w:name="_Toc37189766"/>
      <w:del w:id="1360" w:author="Tyrova Eliska" w:date="2020-05-08T12:03:00Z">
        <w:r w:rsidRPr="13F010D0" w:rsidDel="0089564F">
          <w:delText>The Africanization of Christianity</w:delText>
        </w:r>
        <w:bookmarkEnd w:id="1358"/>
        <w:bookmarkEnd w:id="1359"/>
      </w:del>
    </w:p>
    <w:p w14:paraId="70978253" w14:textId="03A4D9F6" w:rsidR="0FCFECBD" w:rsidDel="00C675C5" w:rsidRDefault="22876F93">
      <w:pPr>
        <w:spacing w:line="360" w:lineRule="auto"/>
        <w:rPr>
          <w:del w:id="1361" w:author="Tyrova Eliska" w:date="2020-05-08T12:03:00Z"/>
          <w:sz w:val="24"/>
          <w:szCs w:val="24"/>
        </w:rPr>
      </w:pPr>
      <w:del w:id="1362" w:author="Tyrova Eliska" w:date="2020-05-08T12:03:00Z">
        <w:r w:rsidRPr="22876F93" w:rsidDel="00C675C5">
          <w:rPr>
            <w:sz w:val="24"/>
            <w:szCs w:val="24"/>
          </w:rPr>
          <w:delText>For the first one hundred years of the slaves being brought to America, until the eighteenth century, there was little to no effort from the side of the slaveholders to convert the Africans to Christianity</w:delText>
        </w:r>
      </w:del>
      <w:del w:id="1363" w:author="Tyrova Eliska" w:date="2020-02-04T10:24:00Z">
        <w:r w:rsidRPr="22876F93" w:rsidDel="009C6179">
          <w:rPr>
            <w:sz w:val="24"/>
            <w:szCs w:val="24"/>
          </w:rPr>
          <w:delText>.</w:delText>
        </w:r>
      </w:del>
      <w:del w:id="1364" w:author="Tyrova Eliska" w:date="2020-02-04T10:25:00Z">
        <w:r w:rsidRPr="22876F93" w:rsidDel="009C6179">
          <w:rPr>
            <w:sz w:val="24"/>
            <w:szCs w:val="24"/>
          </w:rPr>
          <w:delText xml:space="preserve"> </w:delText>
        </w:r>
      </w:del>
      <w:del w:id="1365" w:author="Tyrova Eliska" w:date="2020-05-08T12:03:00Z">
        <w:r w:rsidRPr="22876F93" w:rsidDel="00C675C5">
          <w:rPr>
            <w:sz w:val="24"/>
            <w:szCs w:val="24"/>
          </w:rPr>
          <w:delText xml:space="preserve">Thanks to this, vast majority of the original religious beliefs were preserved among the Blacks, and although the slaves were brought together from several different locations in Africa, the African Americans often shared similar religious ideas. </w:delText>
        </w:r>
      </w:del>
      <w:del w:id="1366" w:author="Tyrova Eliska" w:date="2020-02-04T10:18:00Z">
        <w:r w:rsidRPr="22876F93" w:rsidDel="001421D3">
          <w:rPr>
            <w:sz w:val="24"/>
            <w:szCs w:val="24"/>
          </w:rPr>
          <w:delText xml:space="preserve">The variety of origins also caused mixing of the cultural inheritance among one another, as </w:delText>
        </w:r>
      </w:del>
      <w:del w:id="1367" w:author="Tyrova Eliska" w:date="2020-05-08T12:03:00Z">
        <w:r w:rsidRPr="22876F93" w:rsidDel="00C675C5">
          <w:rPr>
            <w:sz w:val="24"/>
            <w:szCs w:val="24"/>
          </w:rPr>
          <w:delText>the slaves introduced each other to their original ideologies. It is also assumed that by this time, the Christianity was slowly introduced to the slaves through listening to and observing their white masters</w:delText>
        </w:r>
      </w:del>
      <w:del w:id="1368" w:author="Tyrova Eliska" w:date="2020-02-06T15:40:00Z">
        <w:r w:rsidRPr="22876F93" w:rsidDel="001475F5">
          <w:rPr>
            <w:sz w:val="24"/>
            <w:szCs w:val="24"/>
          </w:rPr>
          <w:delText xml:space="preserve">. It is however unlikely that there was some sort of attempts from the whites to convert the blacks to Christianity in order to save their souls, </w:delText>
        </w:r>
      </w:del>
      <w:del w:id="1369" w:author="Tyrova Eliska" w:date="2020-02-04T10:24:00Z">
        <w:r w:rsidRPr="22876F93" w:rsidDel="009C6179">
          <w:rPr>
            <w:sz w:val="24"/>
            <w:szCs w:val="24"/>
          </w:rPr>
          <w:delText>as the slave-owners probably cared very little about their salvation.</w:delText>
        </w:r>
      </w:del>
    </w:p>
    <w:p w14:paraId="2715319B" w14:textId="77B8F9D5" w:rsidR="0FCFECBD" w:rsidDel="00C675C5" w:rsidRDefault="22876F93">
      <w:pPr>
        <w:spacing w:line="360" w:lineRule="auto"/>
        <w:rPr>
          <w:del w:id="1370" w:author="Tyrova Eliska" w:date="2020-05-08T12:03:00Z"/>
          <w:sz w:val="24"/>
          <w:szCs w:val="24"/>
        </w:rPr>
      </w:pPr>
      <w:del w:id="1371" w:author="Tyrova Eliska" w:date="2020-05-08T12:03:00Z">
        <w:r w:rsidRPr="22876F93" w:rsidDel="00C675C5">
          <w:rPr>
            <w:sz w:val="24"/>
            <w:szCs w:val="24"/>
          </w:rPr>
          <w:delText xml:space="preserve"> Later-on, the Christian influence on the African slaves enforced the creation and further development of the common religious beliefs of the blacks. </w:delText>
        </w:r>
      </w:del>
      <w:del w:id="1372" w:author="Tyrova Eliska" w:date="2020-02-05T16:17:00Z">
        <w:r w:rsidRPr="22876F93" w:rsidDel="003205B3">
          <w:rPr>
            <w:sz w:val="24"/>
            <w:szCs w:val="24"/>
          </w:rPr>
          <w:delText xml:space="preserve">Today, the term “Africanized Christianity” is generally used to describe the result of this clash of religions. </w:delText>
        </w:r>
      </w:del>
      <w:del w:id="1373" w:author="Tyrova Eliska" w:date="2020-05-08T12:03:00Z">
        <w:r w:rsidRPr="22876F93" w:rsidDel="00C675C5">
          <w:rPr>
            <w:sz w:val="24"/>
            <w:szCs w:val="24"/>
          </w:rPr>
          <w:delText xml:space="preserve">This new form of religion represents for the African Americans a sense of unity, as it brought together many peoples from all-across the west Coast of Africa, whose beliefs and rich traditions were not always the same. </w:delText>
        </w:r>
      </w:del>
    </w:p>
    <w:p w14:paraId="21BCF63A" w14:textId="57F7A14C" w:rsidR="0FCFECBD" w:rsidDel="00C675C5" w:rsidRDefault="22876F93">
      <w:pPr>
        <w:spacing w:line="360" w:lineRule="auto"/>
        <w:rPr>
          <w:del w:id="1374" w:author="Tyrova Eliska" w:date="2020-05-08T12:03:00Z"/>
          <w:sz w:val="24"/>
          <w:szCs w:val="24"/>
        </w:rPr>
      </w:pPr>
      <w:del w:id="1375" w:author="Tyrova Eliska" w:date="2020-05-08T12:03:00Z">
        <w:r w:rsidRPr="22876F93" w:rsidDel="00C675C5">
          <w:rPr>
            <w:sz w:val="24"/>
            <w:szCs w:val="24"/>
          </w:rPr>
          <w:delText xml:space="preserve">The proper introduction of the blacks to Christianity only began after the year 1800, when a religious revival of Christianity, also known as “The Great Awakening,” took place. By this time the slave-masters decided to </w:delText>
        </w:r>
      </w:del>
      <w:del w:id="1376" w:author="Tyrova Eliska" w:date="2020-02-05T16:17:00Z">
        <w:r w:rsidRPr="22876F93" w:rsidDel="009B0ABC">
          <w:rPr>
            <w:sz w:val="24"/>
            <w:szCs w:val="24"/>
          </w:rPr>
          <w:delText xml:space="preserve">officially </w:delText>
        </w:r>
      </w:del>
      <w:del w:id="1377" w:author="Tyrova Eliska" w:date="2020-05-08T12:03:00Z">
        <w:r w:rsidRPr="22876F93" w:rsidDel="00C675C5">
          <w:rPr>
            <w:sz w:val="24"/>
            <w:szCs w:val="24"/>
          </w:rPr>
          <w:delText>introduce the blacks to Christianity, in order to make them more obedient. Following the Haitian revolution, which was mostly religious-oriented, it was probably deemed necessary to teach the slaves the “right kind of Christianity</w:delText>
        </w:r>
      </w:del>
      <w:del w:id="1378" w:author="Tyrova Eliska" w:date="2020-02-05T16:37:00Z">
        <w:r w:rsidRPr="22876F93" w:rsidDel="00D74FA3">
          <w:rPr>
            <w:sz w:val="24"/>
            <w:szCs w:val="24"/>
          </w:rPr>
          <w:delText>,</w:delText>
        </w:r>
      </w:del>
      <w:del w:id="1379" w:author="Tyrova Eliska" w:date="2020-02-05T16:36:00Z">
        <w:r w:rsidRPr="22876F93" w:rsidDel="00C77192">
          <w:rPr>
            <w:sz w:val="24"/>
            <w:szCs w:val="24"/>
          </w:rPr>
          <w:delText>”</w:delText>
        </w:r>
      </w:del>
      <w:del w:id="1380" w:author="Tyrova Eliska" w:date="2020-05-08T12:03:00Z">
        <w:r w:rsidRPr="22876F93" w:rsidDel="00C675C5">
          <w:rPr>
            <w:sz w:val="24"/>
            <w:szCs w:val="24"/>
          </w:rPr>
          <w:delText xml:space="preserve"> that would not encourage the slaves to rebel against their masters</w:delText>
        </w:r>
      </w:del>
      <w:del w:id="1381" w:author="Tyrova Eliska" w:date="2020-03-14T13:38:00Z">
        <w:r w:rsidRPr="22876F93" w:rsidDel="00E06D1A">
          <w:rPr>
            <w:sz w:val="24"/>
            <w:szCs w:val="24"/>
          </w:rPr>
          <w:delText>.</w:delText>
        </w:r>
      </w:del>
      <w:del w:id="1382" w:author="Tyrova Eliska" w:date="2020-05-08T12:03:00Z">
        <w:r w:rsidRPr="22876F93" w:rsidDel="00C675C5">
          <w:rPr>
            <w:sz w:val="24"/>
            <w:szCs w:val="24"/>
          </w:rPr>
          <w:delText xml:space="preserve"> In order to ensure that, the masters had European missionaries preaching to the slaves this </w:delText>
        </w:r>
      </w:del>
      <w:del w:id="1383" w:author="Tyrova Eliska" w:date="2020-02-05T16:39:00Z">
        <w:r w:rsidRPr="22876F93" w:rsidDel="00BB52F7">
          <w:rPr>
            <w:sz w:val="24"/>
            <w:szCs w:val="24"/>
          </w:rPr>
          <w:delText>“right</w:delText>
        </w:r>
      </w:del>
      <w:del w:id="1384" w:author="Tyrova Eliska" w:date="2020-05-08T12:03:00Z">
        <w:r w:rsidRPr="22876F93" w:rsidDel="00C675C5">
          <w:rPr>
            <w:sz w:val="24"/>
            <w:szCs w:val="24"/>
          </w:rPr>
          <w:delText xml:space="preserve"> kind of Christianity,</w:delText>
        </w:r>
      </w:del>
      <w:del w:id="1385" w:author="Tyrova Eliska" w:date="2020-02-05T16:39:00Z">
        <w:r w:rsidRPr="22876F93" w:rsidDel="00BB52F7">
          <w:rPr>
            <w:sz w:val="24"/>
            <w:szCs w:val="24"/>
          </w:rPr>
          <w:delText>”</w:delText>
        </w:r>
      </w:del>
      <w:del w:id="1386" w:author="Tyrova Eliska" w:date="2020-05-08T12:03:00Z">
        <w:r w:rsidRPr="22876F93" w:rsidDel="00C675C5">
          <w:rPr>
            <w:sz w:val="24"/>
            <w:szCs w:val="24"/>
          </w:rPr>
          <w:delText xml:space="preserve"> with emphasis to the parts of the Bible that contained the rights of the masters to their slaves.</w:delText>
        </w:r>
      </w:del>
    </w:p>
    <w:p w14:paraId="5CCF3FBA" w14:textId="3F7A618B" w:rsidR="0FCFECBD" w:rsidDel="00C675C5" w:rsidRDefault="22876F93">
      <w:pPr>
        <w:spacing w:line="360" w:lineRule="auto"/>
        <w:rPr>
          <w:del w:id="1387" w:author="Tyrova Eliska" w:date="2020-05-08T12:03:00Z"/>
          <w:sz w:val="24"/>
          <w:szCs w:val="24"/>
        </w:rPr>
      </w:pPr>
      <w:del w:id="1388" w:author="Tyrova Eliska" w:date="2020-05-08T12:03:00Z">
        <w:r w:rsidRPr="22876F93" w:rsidDel="00C675C5">
          <w:rPr>
            <w:sz w:val="24"/>
            <w:szCs w:val="24"/>
          </w:rPr>
          <w:delText>The missioner would often decide for a very animated way of preaching, full of hand gestures, which was very familiar to the Africans. And since they were very much used to this kind of sharing, it did not take much effort for them to memorize long sections from the Old Testament. So, once the stories were told to the slaves, they almost immediately became a part of their oral tradition. After some time in slavery, the memories of Africa became somehow blurred in the slaves’ minds, especially to the new generations already born in America, that they started perceiving the biblical stories as their own life experience.</w:delText>
        </w:r>
      </w:del>
    </w:p>
    <w:p w14:paraId="054DA604" w14:textId="463DB041" w:rsidR="0FCFECBD" w:rsidDel="00C675C5" w:rsidRDefault="22876F93">
      <w:pPr>
        <w:spacing w:line="360" w:lineRule="auto"/>
        <w:rPr>
          <w:del w:id="1389" w:author="Tyrova Eliska" w:date="2020-05-08T12:03:00Z"/>
          <w:sz w:val="24"/>
          <w:szCs w:val="24"/>
        </w:rPr>
      </w:pPr>
      <w:del w:id="1390" w:author="Tyrova Eliska" w:date="2020-05-08T12:03:00Z">
        <w:r w:rsidRPr="22876F93" w:rsidDel="00C675C5">
          <w:rPr>
            <w:sz w:val="24"/>
            <w:szCs w:val="24"/>
          </w:rPr>
          <w:delText>What also appealed to them was the character of Jesus, who was God’s son born to a mortal woman, and mortal himself, as the idea of deities manifesting in a human form was very much familiar to them from their original African religions</w:delText>
        </w:r>
      </w:del>
      <w:del w:id="1391" w:author="Tyrova Eliska" w:date="2020-02-05T16:45:00Z">
        <w:r w:rsidRPr="22876F93" w:rsidDel="00CA3A36">
          <w:rPr>
            <w:sz w:val="24"/>
            <w:szCs w:val="24"/>
          </w:rPr>
          <w:delText>, as I have mentioned before. It was also previously mentioned that the Africans believed that the dead dwelled close to those still living, which will also reflect in some of the spiritual texts, where Jesus, as well as others, is spoken about as if he was still physically present.</w:delText>
        </w:r>
      </w:del>
    </w:p>
    <w:p w14:paraId="698F4D27" w14:textId="79AFB91E" w:rsidR="0FCFECBD" w:rsidDel="00C675C5" w:rsidRDefault="22876F93">
      <w:pPr>
        <w:spacing w:line="360" w:lineRule="auto"/>
        <w:rPr>
          <w:del w:id="1392" w:author="Tyrova Eliska" w:date="2020-05-08T12:03:00Z"/>
          <w:sz w:val="24"/>
          <w:szCs w:val="24"/>
        </w:rPr>
      </w:pPr>
      <w:del w:id="1393" w:author="Tyrova Eliska" w:date="2020-05-08T12:03:00Z">
        <w:r w:rsidRPr="22876F93" w:rsidDel="00C675C5">
          <w:rPr>
            <w:sz w:val="24"/>
            <w:szCs w:val="24"/>
          </w:rPr>
          <w:delText>The concept of the Holy trinity was also known to the slaves, as they believed in God presenting himself in more than one way. In other cases</w:delText>
        </w:r>
        <w:r w:rsidRPr="00AA7719" w:rsidDel="00C675C5">
          <w:rPr>
            <w:sz w:val="24"/>
            <w:szCs w:val="24"/>
          </w:rPr>
          <w:delText>, some of the multiple deities would become so similar to one another, that they would sort of merge into one entity</w:delText>
        </w:r>
      </w:del>
      <w:del w:id="1394" w:author="Tyrova Eliska" w:date="2020-02-10T17:41:00Z">
        <w:r w:rsidRPr="00EF1C34" w:rsidDel="00AA7719">
          <w:rPr>
            <w:sz w:val="24"/>
            <w:szCs w:val="24"/>
          </w:rPr>
          <w:delText>,</w:delText>
        </w:r>
      </w:del>
      <w:del w:id="1395" w:author="Tyrova Eliska" w:date="2020-02-10T17:40:00Z">
        <w:r w:rsidRPr="00EF1C34" w:rsidDel="00F129D4">
          <w:rPr>
            <w:sz w:val="24"/>
            <w:szCs w:val="24"/>
          </w:rPr>
          <w:delText xml:space="preserve"> much like</w:delText>
        </w:r>
      </w:del>
      <w:del w:id="1396" w:author="Tyrova Eliska" w:date="2020-05-08T12:03:00Z">
        <w:r w:rsidRPr="00EF1C34" w:rsidDel="00C675C5">
          <w:rPr>
            <w:sz w:val="24"/>
            <w:szCs w:val="24"/>
          </w:rPr>
          <w:delText xml:space="preserve"> some Christians might view the Holy Spirit and God as one entity or see Jesus as a manifestation of God on Earth. Moreover, since the Africans did not strictly determine time, space, and spirit, the references to God and Jesus in the texts would not be as metaphorical as we think</w:delText>
        </w:r>
        <w:r w:rsidRPr="22876F93" w:rsidDel="00C675C5">
          <w:rPr>
            <w:sz w:val="24"/>
            <w:szCs w:val="24"/>
          </w:rPr>
          <w:delText>. An example of such lyrics would be “A-settin’ down with Jesus</w:delText>
        </w:r>
      </w:del>
      <w:del w:id="1397" w:author="Tyrova Eliska" w:date="2020-02-05T17:29:00Z">
        <w:r w:rsidRPr="22876F93" w:rsidDel="006C3D7F">
          <w:rPr>
            <w:sz w:val="24"/>
            <w:szCs w:val="24"/>
          </w:rPr>
          <w:delText>,</w:delText>
        </w:r>
      </w:del>
      <w:del w:id="1398" w:author="Tyrova Eliska" w:date="2020-05-08T12:03:00Z">
        <w:r w:rsidRPr="22876F93" w:rsidDel="00C675C5">
          <w:rPr>
            <w:sz w:val="24"/>
            <w:szCs w:val="24"/>
          </w:rPr>
          <w:delText>”</w:delText>
        </w:r>
      </w:del>
      <w:del w:id="1399" w:author="Tyrova Eliska" w:date="2020-02-05T17:29:00Z">
        <w:r w:rsidRPr="006956C8" w:rsidDel="006C3D7F">
          <w:rPr>
            <w:i/>
            <w:iCs/>
            <w:sz w:val="24"/>
            <w:szCs w:val="24"/>
            <w:rPrChange w:id="1400" w:author="Tyrova Eliska" w:date="2020-02-05T17:59:00Z">
              <w:rPr>
                <w:lang w:val="en-US"/>
              </w:rPr>
            </w:rPrChange>
          </w:rPr>
          <w:delText xml:space="preserve"> </w:delText>
        </w:r>
      </w:del>
      <w:del w:id="1401" w:author="Tyrova Eliska" w:date="2020-02-05T16:51:00Z">
        <w:r w:rsidRPr="006956C8" w:rsidDel="00205FB4">
          <w:rPr>
            <w:i/>
            <w:iCs/>
            <w:sz w:val="24"/>
            <w:szCs w:val="24"/>
            <w:rPrChange w:id="1402" w:author="Tyrova Eliska" w:date="2020-02-05T17:59:00Z">
              <w:rPr>
                <w:lang w:val="en-US"/>
              </w:rPr>
            </w:rPrChange>
          </w:rPr>
          <w:delText xml:space="preserve">which </w:delText>
        </w:r>
      </w:del>
      <w:del w:id="1403" w:author="Tyrova Eliska" w:date="2020-05-08T12:03:00Z">
        <w:r w:rsidRPr="22876F93" w:rsidDel="00C675C5">
          <w:rPr>
            <w:sz w:val="24"/>
            <w:szCs w:val="24"/>
          </w:rPr>
          <w:delText>might be just a metaphorical statement, but based on what has been stated previously, to the slave it would most likely mean Jesus’ current presence.</w:delText>
        </w:r>
      </w:del>
    </w:p>
    <w:p w14:paraId="5F02FA51" w14:textId="0665E0EE" w:rsidR="0FCFECBD" w:rsidDel="00C675C5" w:rsidRDefault="0FCFECBD">
      <w:pPr>
        <w:spacing w:line="360" w:lineRule="auto"/>
        <w:rPr>
          <w:del w:id="1404" w:author="Tyrova Eliska" w:date="2020-05-08T12:03:00Z"/>
          <w:sz w:val="24"/>
          <w:szCs w:val="24"/>
        </w:rPr>
      </w:pPr>
      <w:del w:id="1405" w:author="Tyrova Eliska" w:date="2020-05-08T12:03:00Z">
        <w:r w:rsidRPr="0FCFECBD" w:rsidDel="00C675C5">
          <w:rPr>
            <w:sz w:val="24"/>
            <w:szCs w:val="24"/>
          </w:rPr>
          <w:delText>Later on, once the blacks became more familiar with the Bible, some of them began preaching to the others themselves. Of course, they understood the word of God differently from their own perspective, and often highlighted their own experience as the enslaved people. Those black preachers were by the slave owners viewed as particularly dangerous, even more so if they could read, because it was obviously harder to control which parts of the Bible became accessible to the slaves. Moreover, it gave the slaves much more freedom with interpreting the meaning of the Bible.</w:delText>
        </w:r>
        <w:r w:rsidRPr="0FCFECBD" w:rsidDel="00C675C5">
          <w:rPr>
            <w:rStyle w:val="FootnoteReference"/>
            <w:rFonts w:ascii="Times New Roman" w:eastAsia="Times New Roman" w:hAnsi="Times New Roman" w:cs="Times New Roman"/>
            <w:sz w:val="24"/>
            <w:szCs w:val="24"/>
            <w:lang w:val="en-US"/>
          </w:rPr>
          <w:footnoteReference w:id="111"/>
        </w:r>
      </w:del>
    </w:p>
    <w:p w14:paraId="59E7C3CA" w14:textId="2D8D3B13" w:rsidR="00B463F7" w:rsidDel="00C675C5" w:rsidRDefault="003A7FC6">
      <w:pPr>
        <w:spacing w:line="360" w:lineRule="auto"/>
        <w:rPr>
          <w:del w:id="1408" w:author="Tyrova Eliska" w:date="2020-05-08T12:03:00Z"/>
        </w:rPr>
        <w:pPrChange w:id="1409" w:author="Tyrova Eliska" w:date="2020-05-08T12:04:00Z">
          <w:pPr>
            <w:pStyle w:val="Podkapitoly"/>
            <w:numPr>
              <w:ilvl w:val="1"/>
              <w:numId w:val="4"/>
            </w:numPr>
            <w:spacing w:after="120"/>
            <w:ind w:left="788" w:hanging="431"/>
          </w:pPr>
        </w:pPrChange>
      </w:pPr>
      <w:bookmarkStart w:id="1410" w:name="_Toc37174415"/>
      <w:bookmarkStart w:id="1411" w:name="_Toc37189767"/>
      <w:del w:id="1412" w:author="Tyrova Eliska" w:date="2020-05-08T12:03:00Z">
        <w:r w:rsidDel="003A7FC6">
          <w:delText>The</w:delText>
        </w:r>
        <w:r w:rsidDel="00AE0270">
          <w:delText xml:space="preserve"> </w:delText>
        </w:r>
        <w:r w:rsidDel="00FC518B">
          <w:delText>Sacral</w:delText>
        </w:r>
        <w:r w:rsidDel="009A68F9">
          <w:delText xml:space="preserve"> Meaning of </w:delText>
        </w:r>
        <w:r w:rsidDel="00AE0270">
          <w:delText>Spirituals</w:delText>
        </w:r>
        <w:bookmarkEnd w:id="1410"/>
        <w:bookmarkEnd w:id="1411"/>
      </w:del>
    </w:p>
    <w:p w14:paraId="075E9EEA" w14:textId="3271296E" w:rsidR="00FE06E8" w:rsidRPr="00B463F7" w:rsidDel="00C675C5" w:rsidRDefault="24502A48">
      <w:pPr>
        <w:spacing w:line="360" w:lineRule="auto"/>
        <w:rPr>
          <w:del w:id="1413" w:author="Tyrova Eliska" w:date="2020-05-08T12:03:00Z"/>
        </w:rPr>
      </w:pPr>
      <w:del w:id="1414" w:author="Tyrova Eliska" w:date="2020-05-08T12:03:00Z">
        <w:r w:rsidRPr="24502A48" w:rsidDel="00C675C5">
          <w:rPr>
            <w:sz w:val="24"/>
            <w:szCs w:val="24"/>
          </w:rPr>
          <w:delText>The Negro Spirituals are songs that were originally sung by the African American slaves. The word “spiritual” suggests that the meaning of the songs was primarily religious, which was not entirely the case. Thanks to the religious influence and beliefs the first slaves have brought from Africa, the lines between secular and sacred become often blurred. Perhaps that is also the reason why the songs could not be heard only in churches or during various religious occasions, but also during work or rest time as well.</w:delText>
        </w:r>
        <w:r w:rsidR="0FCFECBD" w:rsidRPr="24502A48" w:rsidDel="00C675C5">
          <w:rPr>
            <w:rStyle w:val="FootnoteReference"/>
            <w:rFonts w:ascii="Times New Roman" w:eastAsia="Times New Roman" w:hAnsi="Times New Roman" w:cs="Times New Roman"/>
            <w:sz w:val="24"/>
            <w:szCs w:val="24"/>
            <w:lang w:val="en-US"/>
          </w:rPr>
          <w:footnoteReference w:id="112"/>
        </w:r>
        <w:r w:rsidRPr="24502A48" w:rsidDel="00C675C5">
          <w:rPr>
            <w:sz w:val="24"/>
            <w:szCs w:val="24"/>
          </w:rPr>
          <w:delText xml:space="preserve"> The historian Lawrence Levine also points out that the meaning of “sacred” </w:delText>
        </w:r>
      </w:del>
      <w:del w:id="1417" w:author="Tyrova Eliska" w:date="2020-02-06T16:28:00Z">
        <w:r w:rsidRPr="24502A48" w:rsidDel="0080700A">
          <w:rPr>
            <w:sz w:val="24"/>
            <w:szCs w:val="24"/>
          </w:rPr>
          <w:delText xml:space="preserve">held </w:delText>
        </w:r>
      </w:del>
      <w:del w:id="1418" w:author="Tyrova Eliska" w:date="2020-05-08T12:03:00Z">
        <w:r w:rsidRPr="24502A48" w:rsidDel="00C675C5">
          <w:rPr>
            <w:sz w:val="24"/>
            <w:szCs w:val="24"/>
          </w:rPr>
          <w:delText>also the inclusion of the divine into everyday life, describing the African perception of “Man, nature and God as a unity, distinct but inseparable aspects of a sacred as a whole.”</w:delText>
        </w:r>
        <w:r w:rsidR="0FCFECBD" w:rsidRPr="24502A48" w:rsidDel="00C675C5">
          <w:rPr>
            <w:rStyle w:val="FootnoteReference"/>
            <w:rFonts w:ascii="Times New Roman" w:eastAsia="Times New Roman" w:hAnsi="Times New Roman" w:cs="Times New Roman"/>
            <w:sz w:val="24"/>
            <w:szCs w:val="24"/>
            <w:lang w:val="en-US"/>
          </w:rPr>
          <w:footnoteReference w:id="113"/>
        </w:r>
      </w:del>
    </w:p>
    <w:p w14:paraId="7715332A" w14:textId="045EF869" w:rsidR="756638A5" w:rsidDel="00C675C5" w:rsidRDefault="22876F93">
      <w:pPr>
        <w:spacing w:line="360" w:lineRule="auto"/>
        <w:rPr>
          <w:del w:id="1421" w:author="Tyrova Eliska" w:date="2020-05-08T12:03:00Z"/>
          <w:sz w:val="24"/>
          <w:szCs w:val="24"/>
        </w:rPr>
      </w:pPr>
      <w:del w:id="1422" w:author="Tyrova Eliska" w:date="2020-05-08T12:03:00Z">
        <w:r w:rsidRPr="22876F93" w:rsidDel="00C675C5">
          <w:rPr>
            <w:sz w:val="24"/>
            <w:szCs w:val="24"/>
          </w:rPr>
          <w:delText>It is probable that this combining of the earthly and the divine also represented for the slaves some sort of escape from the cruel reality and the slaveholders, who would often try to suppress the slaves’ spirit. That is the reason why the lyrics of those songs often expressed the longing for freedom:</w:delText>
        </w:r>
      </w:del>
    </w:p>
    <w:p w14:paraId="4B72239A" w14:textId="41C0E33E" w:rsidR="756638A5" w:rsidRPr="00BB5203" w:rsidDel="00C675C5" w:rsidRDefault="22876F93">
      <w:pPr>
        <w:spacing w:line="360" w:lineRule="auto"/>
        <w:rPr>
          <w:del w:id="1423" w:author="Tyrova Eliska" w:date="2020-05-08T12:03:00Z"/>
          <w:i/>
          <w:iCs/>
          <w:sz w:val="24"/>
          <w:szCs w:val="24"/>
          <w:highlight w:val="green"/>
          <w:rPrChange w:id="1424" w:author="Tyrova Eliska" w:date="2020-02-06T16:56:00Z">
            <w:rPr>
              <w:del w:id="1425" w:author="Tyrova Eliska" w:date="2020-05-08T12:03:00Z"/>
              <w:rFonts w:ascii="Times New Roman" w:eastAsia="Times New Roman" w:hAnsi="Times New Roman" w:cs="Times New Roman"/>
              <w:i/>
              <w:iCs/>
              <w:sz w:val="24"/>
              <w:szCs w:val="24"/>
              <w:lang w:val="en-US"/>
            </w:rPr>
          </w:rPrChange>
        </w:rPr>
        <w:pPrChange w:id="1426" w:author="Tyrova Eliska" w:date="2020-05-08T12:04:00Z">
          <w:pPr>
            <w:spacing w:after="0" w:line="360" w:lineRule="auto"/>
            <w:ind w:left="2124"/>
          </w:pPr>
        </w:pPrChange>
      </w:pPr>
      <w:del w:id="1427" w:author="Tyrova Eliska" w:date="2020-05-08T12:03:00Z">
        <w:r w:rsidRPr="00BB5203" w:rsidDel="00C675C5">
          <w:rPr>
            <w:i/>
            <w:iCs/>
            <w:sz w:val="24"/>
            <w:szCs w:val="24"/>
            <w:highlight w:val="green"/>
            <w:rPrChange w:id="1428" w:author="Tyrova Eliska" w:date="2020-02-06T16:56:00Z">
              <w:rPr>
                <w:rFonts w:ascii="Times New Roman" w:eastAsia="Times New Roman" w:hAnsi="Times New Roman" w:cs="Times New Roman"/>
                <w:i/>
                <w:iCs/>
                <w:sz w:val="24"/>
                <w:szCs w:val="24"/>
                <w:lang w:val="en-US"/>
              </w:rPr>
            </w:rPrChange>
          </w:rPr>
          <w:delText>I’ve got two wings for to veil my face</w:delText>
        </w:r>
      </w:del>
    </w:p>
    <w:p w14:paraId="15858222" w14:textId="527D0687" w:rsidR="756638A5" w:rsidDel="00C675C5" w:rsidRDefault="22876F93">
      <w:pPr>
        <w:spacing w:line="360" w:lineRule="auto"/>
        <w:rPr>
          <w:del w:id="1429" w:author="Tyrova Eliska" w:date="2020-05-08T12:03:00Z"/>
          <w:i/>
          <w:iCs/>
          <w:sz w:val="24"/>
          <w:szCs w:val="24"/>
        </w:rPr>
        <w:pPrChange w:id="1430" w:author="Tyrova Eliska" w:date="2020-05-08T12:04:00Z">
          <w:pPr>
            <w:spacing w:after="0" w:line="360" w:lineRule="auto"/>
            <w:ind w:left="2124"/>
          </w:pPr>
        </w:pPrChange>
      </w:pPr>
      <w:del w:id="1431" w:author="Tyrova Eliska" w:date="2020-05-08T12:03:00Z">
        <w:r w:rsidRPr="00BB5203" w:rsidDel="00C675C5">
          <w:rPr>
            <w:i/>
            <w:iCs/>
            <w:sz w:val="24"/>
            <w:szCs w:val="24"/>
            <w:highlight w:val="green"/>
            <w:rPrChange w:id="1432" w:author="Tyrova Eliska" w:date="2020-02-06T16:56:00Z">
              <w:rPr>
                <w:rFonts w:ascii="Times New Roman" w:eastAsia="Times New Roman" w:hAnsi="Times New Roman" w:cs="Times New Roman"/>
                <w:i/>
                <w:iCs/>
                <w:sz w:val="24"/>
                <w:szCs w:val="24"/>
                <w:lang w:val="en-US"/>
              </w:rPr>
            </w:rPrChange>
          </w:rPr>
          <w:delText>I’ve got two wings for to fly away...</w:delText>
        </w:r>
      </w:del>
    </w:p>
    <w:p w14:paraId="36FA17B4" w14:textId="2170449C" w:rsidR="7A275E58" w:rsidDel="00C675C5" w:rsidRDefault="7A275E58">
      <w:pPr>
        <w:spacing w:line="360" w:lineRule="auto"/>
        <w:rPr>
          <w:del w:id="1433" w:author="Tyrova Eliska" w:date="2020-05-08T12:03:00Z"/>
          <w:i/>
          <w:iCs/>
          <w:sz w:val="24"/>
          <w:szCs w:val="24"/>
        </w:rPr>
        <w:pPrChange w:id="1434" w:author="Tyrova Eliska" w:date="2020-05-08T12:04:00Z">
          <w:pPr>
            <w:spacing w:after="0" w:line="360" w:lineRule="auto"/>
            <w:ind w:left="2124"/>
          </w:pPr>
        </w:pPrChange>
      </w:pPr>
    </w:p>
    <w:p w14:paraId="156C6FC9" w14:textId="030A69C1" w:rsidR="22876F93" w:rsidDel="00C675C5" w:rsidRDefault="22876F93">
      <w:pPr>
        <w:spacing w:line="360" w:lineRule="auto"/>
        <w:rPr>
          <w:del w:id="1435" w:author="Tyrova Eliska" w:date="2020-05-08T12:03:00Z"/>
          <w:sz w:val="24"/>
          <w:szCs w:val="24"/>
        </w:rPr>
      </w:pPr>
      <w:del w:id="1436" w:author="Tyrova Eliska" w:date="2020-05-08T12:03:00Z">
        <w:r w:rsidRPr="22876F93" w:rsidDel="00C675C5">
          <w:rPr>
            <w:sz w:val="24"/>
            <w:szCs w:val="24"/>
          </w:rPr>
          <w:delText xml:space="preserve">The first line above, “I’ve got two wings for to veil my face,” could potentially be referring to the faith of the slave itself, the wings meaning the belief in God and Heaven, while “to veil my face” might signify “to ignore” or “to protect oneself” from the hardship of the slave. Similarly, “for to fly away” might represent the mental escape from one’s unfavorable situation. Overall, </w:delText>
        </w:r>
        <w:r w:rsidRPr="00BB5203" w:rsidDel="00C675C5">
          <w:rPr>
            <w:sz w:val="24"/>
            <w:szCs w:val="24"/>
            <w:highlight w:val="green"/>
            <w:rPrChange w:id="1437" w:author="Tyrova Eliska" w:date="2020-02-06T16:57:00Z">
              <w:rPr>
                <w:rFonts w:ascii="Times New Roman" w:eastAsia="Times New Roman" w:hAnsi="Times New Roman" w:cs="Times New Roman"/>
                <w:sz w:val="24"/>
                <w:szCs w:val="24"/>
                <w:lang w:val="en-US"/>
              </w:rPr>
            </w:rPrChange>
          </w:rPr>
          <w:delText>the li</w:delText>
        </w:r>
        <w:r w:rsidR="009C72E7" w:rsidRPr="00BB5203" w:rsidDel="00C675C5">
          <w:rPr>
            <w:sz w:val="24"/>
            <w:szCs w:val="24"/>
            <w:highlight w:val="green"/>
            <w:rPrChange w:id="1438" w:author="Tyrova Eliska" w:date="2020-02-06T16:57:00Z">
              <w:rPr>
                <w:rFonts w:ascii="Times New Roman" w:eastAsia="Times New Roman" w:hAnsi="Times New Roman" w:cs="Times New Roman"/>
                <w:sz w:val="24"/>
                <w:szCs w:val="24"/>
                <w:lang w:val="en-US"/>
              </w:rPr>
            </w:rPrChange>
          </w:rPr>
          <w:delText>n</w:delText>
        </w:r>
        <w:r w:rsidRPr="00BB5203" w:rsidDel="00C675C5">
          <w:rPr>
            <w:sz w:val="24"/>
            <w:szCs w:val="24"/>
            <w:highlight w:val="green"/>
            <w:rPrChange w:id="1439" w:author="Tyrova Eliska" w:date="2020-02-06T16:57:00Z">
              <w:rPr>
                <w:rFonts w:ascii="Times New Roman" w:eastAsia="Times New Roman" w:hAnsi="Times New Roman" w:cs="Times New Roman"/>
                <w:sz w:val="24"/>
                <w:szCs w:val="24"/>
                <w:lang w:val="en-US"/>
              </w:rPr>
            </w:rPrChange>
          </w:rPr>
          <w:delText>es might say something like “my faith in God protects me, the faith in God is my escape</w:delText>
        </w:r>
        <w:r w:rsidRPr="22876F93" w:rsidDel="00C675C5">
          <w:rPr>
            <w:sz w:val="24"/>
            <w:szCs w:val="24"/>
          </w:rPr>
          <w:delText>.”</w:delText>
        </w:r>
      </w:del>
    </w:p>
    <w:p w14:paraId="59B2A4A1" w14:textId="1CE9312A" w:rsidR="756638A5" w:rsidDel="00C675C5" w:rsidRDefault="22876F93">
      <w:pPr>
        <w:spacing w:line="360" w:lineRule="auto"/>
        <w:rPr>
          <w:del w:id="1440" w:author="Tyrova Eliska" w:date="2020-05-08T12:03:00Z"/>
          <w:sz w:val="24"/>
          <w:szCs w:val="24"/>
        </w:rPr>
      </w:pPr>
      <w:del w:id="1441" w:author="Tyrova Eliska" w:date="2020-05-08T12:03:00Z">
        <w:r w:rsidRPr="22876F93" w:rsidDel="00C675C5">
          <w:rPr>
            <w:sz w:val="24"/>
            <w:szCs w:val="24"/>
          </w:rPr>
          <w:delText xml:space="preserve">This topic also often includes a vision very typical for the Spirituals. A vision of being with Jesus, who would offer his </w:delText>
        </w:r>
      </w:del>
      <w:del w:id="1442" w:author="Tyrova Eliska" w:date="2020-02-06T16:32:00Z">
        <w:r w:rsidRPr="22876F93" w:rsidDel="007E66E7">
          <w:rPr>
            <w:sz w:val="24"/>
            <w:szCs w:val="24"/>
          </w:rPr>
          <w:delText>“children”</w:delText>
        </w:r>
      </w:del>
      <w:del w:id="1443" w:author="Tyrova Eliska" w:date="2020-05-08T12:03:00Z">
        <w:r w:rsidRPr="22876F93" w:rsidDel="00C675C5">
          <w:rPr>
            <w:sz w:val="24"/>
            <w:szCs w:val="24"/>
          </w:rPr>
          <w:delText xml:space="preserve"> a place to belong and a place to rest. Here again arises the factor of combining of the earthly and the divine, as the desire for freedom in the God’s Kingdom might mean either the freedom in a form of death and entering the afterlife, or the freedom on Earth where the slave would live on with God and Jesus watching over them. Deriving from what has been stated previous, I daresay there is no definite way to determine which of the meanings is the </w:delText>
        </w:r>
      </w:del>
      <w:del w:id="1444" w:author="Tyrova Eliska" w:date="2020-02-06T16:29:00Z">
        <w:r w:rsidRPr="22876F93" w:rsidDel="00C23780">
          <w:rPr>
            <w:sz w:val="24"/>
            <w:szCs w:val="24"/>
          </w:rPr>
          <w:delText>“</w:delText>
        </w:r>
      </w:del>
      <w:del w:id="1445" w:author="Tyrova Eliska" w:date="2020-05-08T12:03:00Z">
        <w:r w:rsidRPr="22876F93" w:rsidDel="00C675C5">
          <w:rPr>
            <w:sz w:val="24"/>
            <w:szCs w:val="24"/>
          </w:rPr>
          <w:delText>right one</w:delText>
        </w:r>
      </w:del>
      <w:del w:id="1446" w:author="Tyrova Eliska" w:date="2020-02-06T16:29:00Z">
        <w:r w:rsidRPr="22876F93" w:rsidDel="00C23780">
          <w:rPr>
            <w:sz w:val="24"/>
            <w:szCs w:val="24"/>
          </w:rPr>
          <w:delText xml:space="preserve">” </w:delText>
        </w:r>
      </w:del>
      <w:del w:id="1447" w:author="Tyrova Eliska" w:date="2020-05-08T12:03:00Z">
        <w:r w:rsidRPr="22876F93" w:rsidDel="00C675C5">
          <w:rPr>
            <w:sz w:val="24"/>
            <w:szCs w:val="24"/>
          </w:rPr>
          <w:delText xml:space="preserve">or correct as the slaves did not strictly differentiate between the two. </w:delText>
        </w:r>
      </w:del>
    </w:p>
    <w:p w14:paraId="383AFDD0" w14:textId="30D65CA3" w:rsidR="756638A5" w:rsidDel="00C675C5" w:rsidRDefault="22876F93">
      <w:pPr>
        <w:spacing w:line="360" w:lineRule="auto"/>
        <w:rPr>
          <w:del w:id="1448" w:author="Tyrova Eliska" w:date="2020-05-08T12:03:00Z"/>
          <w:sz w:val="24"/>
          <w:szCs w:val="24"/>
        </w:rPr>
      </w:pPr>
      <w:del w:id="1449" w:author="Tyrova Eliska" w:date="2020-05-08T12:03:00Z">
        <w:r w:rsidRPr="22876F93" w:rsidDel="00C675C5">
          <w:rPr>
            <w:sz w:val="24"/>
            <w:szCs w:val="24"/>
          </w:rPr>
          <w:delText>Similarly, in the same manner could be analyzed also the reference to “heaven,” which could simply mean any place where one can be reunited with their loved ones:</w:delText>
        </w:r>
      </w:del>
    </w:p>
    <w:p w14:paraId="03CD769A" w14:textId="7FC4996D" w:rsidR="756638A5" w:rsidDel="00C675C5" w:rsidRDefault="22876F93">
      <w:pPr>
        <w:spacing w:line="360" w:lineRule="auto"/>
        <w:rPr>
          <w:del w:id="1450" w:author="Tyrova Eliska" w:date="2020-05-08T12:03:00Z"/>
          <w:i/>
          <w:iCs/>
          <w:sz w:val="24"/>
          <w:szCs w:val="24"/>
        </w:rPr>
        <w:pPrChange w:id="1451" w:author="Tyrova Eliska" w:date="2020-05-08T12:04:00Z">
          <w:pPr>
            <w:spacing w:after="0" w:line="360" w:lineRule="auto"/>
            <w:ind w:left="2124"/>
          </w:pPr>
        </w:pPrChange>
      </w:pPr>
      <w:del w:id="1452" w:author="Tyrova Eliska" w:date="2020-05-08T12:03:00Z">
        <w:r w:rsidRPr="22876F93" w:rsidDel="00C675C5">
          <w:rPr>
            <w:i/>
            <w:iCs/>
            <w:sz w:val="24"/>
            <w:szCs w:val="24"/>
          </w:rPr>
          <w:delText>A-settin' down with Jesus</w:delText>
        </w:r>
      </w:del>
    </w:p>
    <w:p w14:paraId="42CC4CC9" w14:textId="6ED65437" w:rsidR="756638A5" w:rsidDel="00C675C5" w:rsidRDefault="22876F93">
      <w:pPr>
        <w:spacing w:line="360" w:lineRule="auto"/>
        <w:rPr>
          <w:del w:id="1453" w:author="Tyrova Eliska" w:date="2020-05-08T12:03:00Z"/>
          <w:i/>
          <w:iCs/>
          <w:sz w:val="24"/>
          <w:szCs w:val="24"/>
        </w:rPr>
        <w:pPrChange w:id="1454" w:author="Tyrova Eliska" w:date="2020-05-08T12:04:00Z">
          <w:pPr>
            <w:spacing w:after="0" w:line="360" w:lineRule="auto"/>
            <w:ind w:left="2124"/>
          </w:pPr>
        </w:pPrChange>
      </w:pPr>
      <w:del w:id="1455" w:author="Tyrova Eliska" w:date="2020-05-08T12:03:00Z">
        <w:r w:rsidRPr="22876F93" w:rsidDel="00C675C5">
          <w:rPr>
            <w:i/>
            <w:iCs/>
            <w:sz w:val="24"/>
            <w:szCs w:val="24"/>
          </w:rPr>
          <w:delText>Eatin’ home and drinkin’ wine</w:delText>
        </w:r>
      </w:del>
    </w:p>
    <w:p w14:paraId="6B28FCB6" w14:textId="07F4EF45" w:rsidR="756638A5" w:rsidDel="00C675C5" w:rsidRDefault="22876F93">
      <w:pPr>
        <w:spacing w:line="360" w:lineRule="auto"/>
        <w:rPr>
          <w:del w:id="1456" w:author="Tyrova Eliska" w:date="2020-05-08T12:03:00Z"/>
          <w:i/>
          <w:iCs/>
          <w:sz w:val="24"/>
          <w:szCs w:val="24"/>
        </w:rPr>
        <w:pPrChange w:id="1457" w:author="Tyrova Eliska" w:date="2020-05-08T12:04:00Z">
          <w:pPr>
            <w:spacing w:after="0" w:line="360" w:lineRule="auto"/>
            <w:ind w:left="2124"/>
          </w:pPr>
        </w:pPrChange>
      </w:pPr>
      <w:del w:id="1458" w:author="Tyrova Eliska" w:date="2020-05-08T12:03:00Z">
        <w:r w:rsidRPr="22876F93" w:rsidDel="00C675C5">
          <w:rPr>
            <w:i/>
            <w:iCs/>
            <w:sz w:val="24"/>
            <w:szCs w:val="24"/>
          </w:rPr>
          <w:delText>Marching round de throne</w:delText>
        </w:r>
      </w:del>
    </w:p>
    <w:p w14:paraId="1C2F8C15" w14:textId="42D30E43" w:rsidR="756638A5" w:rsidDel="00C675C5" w:rsidRDefault="22876F93">
      <w:pPr>
        <w:spacing w:line="360" w:lineRule="auto"/>
        <w:rPr>
          <w:del w:id="1459" w:author="Tyrova Eliska" w:date="2020-05-08T12:03:00Z"/>
          <w:i/>
          <w:iCs/>
          <w:sz w:val="24"/>
          <w:szCs w:val="24"/>
        </w:rPr>
        <w:pPrChange w:id="1460" w:author="Tyrova Eliska" w:date="2020-05-08T12:04:00Z">
          <w:pPr>
            <w:spacing w:after="0" w:line="360" w:lineRule="auto"/>
            <w:ind w:left="2124"/>
          </w:pPr>
        </w:pPrChange>
      </w:pPr>
      <w:del w:id="1461" w:author="Tyrova Eliska" w:date="2020-05-08T12:03:00Z">
        <w:r w:rsidRPr="22876F93" w:rsidDel="00C675C5">
          <w:rPr>
            <w:i/>
            <w:iCs/>
            <w:sz w:val="24"/>
            <w:szCs w:val="24"/>
          </w:rPr>
          <w:delText>Wid Peter, James and John.</w:delText>
        </w:r>
      </w:del>
    </w:p>
    <w:p w14:paraId="7C3863DB" w14:textId="35D7033F" w:rsidR="7A275E58" w:rsidDel="00C675C5" w:rsidRDefault="7A275E58">
      <w:pPr>
        <w:spacing w:line="360" w:lineRule="auto"/>
        <w:rPr>
          <w:del w:id="1462" w:author="Tyrova Eliska" w:date="2020-05-08T12:03:00Z"/>
          <w:i/>
          <w:iCs/>
          <w:sz w:val="24"/>
          <w:szCs w:val="24"/>
        </w:rPr>
        <w:pPrChange w:id="1463" w:author="Tyrova Eliska" w:date="2020-05-08T12:04:00Z">
          <w:pPr>
            <w:spacing w:after="0" w:line="360" w:lineRule="auto"/>
            <w:ind w:left="2124"/>
          </w:pPr>
        </w:pPrChange>
      </w:pPr>
    </w:p>
    <w:p w14:paraId="4E83EA7E" w14:textId="7865B591" w:rsidR="756638A5" w:rsidRPr="006D6876" w:rsidDel="00C675C5" w:rsidRDefault="22876F93">
      <w:pPr>
        <w:spacing w:line="360" w:lineRule="auto"/>
        <w:rPr>
          <w:del w:id="1464" w:author="Tyrova Eliska" w:date="2020-05-08T12:03:00Z"/>
          <w:sz w:val="24"/>
          <w:szCs w:val="24"/>
          <w:rPrChange w:id="1465" w:author="Tyrova Eliska" w:date="2020-02-06T16:58:00Z">
            <w:rPr>
              <w:del w:id="1466" w:author="Tyrova Eliska" w:date="2020-05-08T12:03:00Z"/>
              <w:rFonts w:ascii="Times New Roman" w:eastAsia="Times New Roman" w:hAnsi="Times New Roman" w:cs="Times New Roman"/>
              <w:sz w:val="24"/>
              <w:szCs w:val="24"/>
              <w:lang w:val="en-US"/>
            </w:rPr>
          </w:rPrChange>
        </w:rPr>
      </w:pPr>
      <w:del w:id="1467" w:author="Tyrova Eliska" w:date="2020-05-08T12:03:00Z">
        <w:r w:rsidRPr="22876F93" w:rsidDel="00C675C5">
          <w:rPr>
            <w:sz w:val="24"/>
            <w:szCs w:val="24"/>
          </w:rPr>
          <w:delText xml:space="preserve">This verse could be, once again, interpreted in two different ways. Either the text talks about reuniting with somebody in the afterlife, based on the phrase “A-settin’ down with Jesus,” while on the other hand it could carry a figurative meaning of living on Earth but with faith in Jesus and God. Possibly, the </w:delText>
        </w:r>
      </w:del>
      <w:del w:id="1468" w:author="Tyrova Eliska" w:date="2020-02-06T16:54:00Z">
        <w:r w:rsidRPr="22876F93" w:rsidDel="003E51A5">
          <w:rPr>
            <w:sz w:val="24"/>
            <w:szCs w:val="24"/>
          </w:rPr>
          <w:delText xml:space="preserve">phrase </w:delText>
        </w:r>
      </w:del>
      <w:del w:id="1469" w:author="Tyrova Eliska" w:date="2020-05-08T12:03:00Z">
        <w:r w:rsidRPr="22876F93" w:rsidDel="00C675C5">
          <w:rPr>
            <w:sz w:val="24"/>
            <w:szCs w:val="24"/>
          </w:rPr>
          <w:delText xml:space="preserve">can have a double meaning, which as mentioned before, would not be very unlikely. </w:delText>
        </w:r>
      </w:del>
      <w:del w:id="1470" w:author="Tyrova Eliska" w:date="2020-02-06T16:58:00Z">
        <w:r w:rsidRPr="22876F93" w:rsidDel="006D6876">
          <w:rPr>
            <w:sz w:val="24"/>
            <w:szCs w:val="24"/>
          </w:rPr>
          <w:delText>The Norton Anthology: African American Literature contains another example of such lyrics:</w:delText>
        </w:r>
      </w:del>
    </w:p>
    <w:p w14:paraId="0C98AAF1" w14:textId="4440E263" w:rsidR="756638A5" w:rsidDel="00C675C5" w:rsidRDefault="22876F93">
      <w:pPr>
        <w:spacing w:line="360" w:lineRule="auto"/>
        <w:rPr>
          <w:del w:id="1471" w:author="Tyrova Eliska" w:date="2020-05-08T12:03:00Z"/>
          <w:i/>
          <w:iCs/>
          <w:sz w:val="24"/>
          <w:szCs w:val="24"/>
        </w:rPr>
        <w:pPrChange w:id="1472" w:author="Tyrova Eliska" w:date="2020-05-08T12:04:00Z">
          <w:pPr>
            <w:spacing w:after="0" w:line="360" w:lineRule="auto"/>
            <w:ind w:left="2124"/>
          </w:pPr>
        </w:pPrChange>
      </w:pPr>
      <w:del w:id="1473" w:author="Tyrova Eliska" w:date="2020-05-08T12:03:00Z">
        <w:r w:rsidRPr="22876F93" w:rsidDel="00C675C5">
          <w:rPr>
            <w:i/>
            <w:iCs/>
            <w:sz w:val="24"/>
            <w:szCs w:val="24"/>
          </w:rPr>
          <w:delText>I’m gonna tell God all my troubles</w:delText>
        </w:r>
      </w:del>
    </w:p>
    <w:p w14:paraId="25E81803" w14:textId="2BDD3710" w:rsidR="756638A5" w:rsidDel="00C675C5" w:rsidRDefault="22876F93">
      <w:pPr>
        <w:spacing w:line="360" w:lineRule="auto"/>
        <w:rPr>
          <w:del w:id="1474" w:author="Tyrova Eliska" w:date="2020-05-08T12:03:00Z"/>
          <w:i/>
          <w:iCs/>
          <w:sz w:val="24"/>
          <w:szCs w:val="24"/>
        </w:rPr>
        <w:pPrChange w:id="1475" w:author="Tyrova Eliska" w:date="2020-05-08T12:04:00Z">
          <w:pPr>
            <w:spacing w:after="0" w:line="360" w:lineRule="auto"/>
            <w:ind w:left="2124"/>
          </w:pPr>
        </w:pPrChange>
      </w:pPr>
      <w:del w:id="1476" w:author="Tyrova Eliska" w:date="2020-05-08T12:03:00Z">
        <w:r w:rsidRPr="22876F93" w:rsidDel="00C675C5">
          <w:rPr>
            <w:i/>
            <w:iCs/>
            <w:sz w:val="24"/>
            <w:szCs w:val="24"/>
          </w:rPr>
          <w:delText>When I get home...</w:delText>
        </w:r>
      </w:del>
    </w:p>
    <w:p w14:paraId="51A17C44" w14:textId="7A2D5A30" w:rsidR="756638A5" w:rsidDel="00C675C5" w:rsidRDefault="22876F93">
      <w:pPr>
        <w:spacing w:line="360" w:lineRule="auto"/>
        <w:rPr>
          <w:del w:id="1477" w:author="Tyrova Eliska" w:date="2020-05-08T12:03:00Z"/>
          <w:i/>
          <w:iCs/>
          <w:sz w:val="24"/>
          <w:szCs w:val="24"/>
        </w:rPr>
        <w:pPrChange w:id="1478" w:author="Tyrova Eliska" w:date="2020-05-08T12:04:00Z">
          <w:pPr>
            <w:spacing w:after="0" w:line="360" w:lineRule="auto"/>
            <w:ind w:left="2124"/>
          </w:pPr>
        </w:pPrChange>
      </w:pPr>
      <w:del w:id="1479" w:author="Tyrova Eliska" w:date="2020-05-08T12:03:00Z">
        <w:r w:rsidRPr="22876F93" w:rsidDel="00C675C5">
          <w:rPr>
            <w:i/>
            <w:iCs/>
            <w:sz w:val="24"/>
            <w:szCs w:val="24"/>
          </w:rPr>
          <w:delText>I’m gonna tell him the road was rocky</w:delText>
        </w:r>
      </w:del>
    </w:p>
    <w:p w14:paraId="342A6944" w14:textId="563DC959" w:rsidR="756638A5" w:rsidDel="00C675C5" w:rsidRDefault="22876F93">
      <w:pPr>
        <w:spacing w:line="360" w:lineRule="auto"/>
        <w:rPr>
          <w:del w:id="1480" w:author="Tyrova Eliska" w:date="2020-05-08T12:03:00Z"/>
          <w:i/>
          <w:iCs/>
          <w:sz w:val="24"/>
          <w:szCs w:val="24"/>
        </w:rPr>
        <w:pPrChange w:id="1481" w:author="Tyrova Eliska" w:date="2020-05-08T12:04:00Z">
          <w:pPr>
            <w:spacing w:after="0" w:line="360" w:lineRule="auto"/>
            <w:ind w:left="2124"/>
          </w:pPr>
        </w:pPrChange>
      </w:pPr>
      <w:del w:id="1482" w:author="Tyrova Eliska" w:date="2020-05-08T12:03:00Z">
        <w:r w:rsidRPr="22876F93" w:rsidDel="00C675C5">
          <w:rPr>
            <w:i/>
            <w:iCs/>
            <w:sz w:val="24"/>
            <w:szCs w:val="24"/>
          </w:rPr>
          <w:delText>When I get home</w:delText>
        </w:r>
      </w:del>
    </w:p>
    <w:p w14:paraId="20E63F7D" w14:textId="1B6243B6" w:rsidR="7A275E58" w:rsidDel="00C675C5" w:rsidRDefault="7A275E58">
      <w:pPr>
        <w:spacing w:line="360" w:lineRule="auto"/>
        <w:rPr>
          <w:del w:id="1483" w:author="Tyrova Eliska" w:date="2020-05-08T12:03:00Z"/>
          <w:i/>
          <w:iCs/>
          <w:sz w:val="24"/>
          <w:szCs w:val="24"/>
        </w:rPr>
        <w:pPrChange w:id="1484" w:author="Tyrova Eliska" w:date="2020-05-08T12:04:00Z">
          <w:pPr>
            <w:spacing w:after="0" w:line="360" w:lineRule="auto"/>
            <w:ind w:left="2124"/>
          </w:pPr>
        </w:pPrChange>
      </w:pPr>
    </w:p>
    <w:p w14:paraId="29468EF8" w14:textId="03BFF269" w:rsidR="756638A5" w:rsidDel="00C675C5" w:rsidRDefault="22876F93">
      <w:pPr>
        <w:spacing w:line="360" w:lineRule="auto"/>
        <w:rPr>
          <w:del w:id="1485" w:author="Tyrova Eliska" w:date="2020-05-08T12:03:00Z"/>
          <w:sz w:val="24"/>
          <w:szCs w:val="24"/>
        </w:rPr>
      </w:pPr>
      <w:del w:id="1486" w:author="Tyrova Eliska" w:date="2020-05-08T12:03:00Z">
        <w:r w:rsidRPr="22876F93" w:rsidDel="00C675C5">
          <w:rPr>
            <w:sz w:val="24"/>
            <w:szCs w:val="24"/>
          </w:rPr>
          <w:delText xml:space="preserve">This verse seems to be talking about the hardships of a slave, and yet again it </w:delText>
        </w:r>
      </w:del>
      <w:del w:id="1487" w:author="Tyrova Eliska" w:date="2020-02-06T17:02:00Z">
        <w:r w:rsidRPr="22876F93" w:rsidDel="00A57C10">
          <w:rPr>
            <w:sz w:val="24"/>
            <w:szCs w:val="24"/>
          </w:rPr>
          <w:delText xml:space="preserve">possibly </w:delText>
        </w:r>
      </w:del>
      <w:del w:id="1488" w:author="Tyrova Eliska" w:date="2020-05-08T12:03:00Z">
        <w:r w:rsidRPr="22876F93" w:rsidDel="00C675C5">
          <w:rPr>
            <w:sz w:val="24"/>
            <w:szCs w:val="24"/>
          </w:rPr>
          <w:delText>contains some spiritual meaning, such as the line “I’m gonna tell God... When I get home,” which could signify when the slave dies and goes to Heaven. But “I’m gonna tell him the road was rocky” could also mean a literal escape of the slave from their master, or “the road” could be a metaphorical term for life itself.</w:delText>
        </w:r>
      </w:del>
    </w:p>
    <w:p w14:paraId="593B1B04" w14:textId="75C34B28" w:rsidR="00F7449A" w:rsidDel="00C675C5" w:rsidRDefault="00F7449A">
      <w:pPr>
        <w:spacing w:line="360" w:lineRule="auto"/>
        <w:rPr>
          <w:del w:id="1489" w:author="Tyrova Eliska" w:date="2020-05-08T12:03:00Z"/>
          <w:sz w:val="24"/>
          <w:szCs w:val="24"/>
        </w:rPr>
      </w:pPr>
    </w:p>
    <w:p w14:paraId="124C1025" w14:textId="3F46E0F0" w:rsidR="002E319F" w:rsidDel="00C675C5" w:rsidRDefault="0028269B">
      <w:pPr>
        <w:spacing w:line="360" w:lineRule="auto"/>
        <w:rPr>
          <w:del w:id="1490" w:author="Tyrova Eliska" w:date="2020-05-08T12:03:00Z"/>
        </w:rPr>
        <w:pPrChange w:id="1491" w:author="Tyrova Eliska" w:date="2020-05-08T12:04:00Z">
          <w:pPr>
            <w:pStyle w:val="Podkapitoly"/>
            <w:numPr>
              <w:ilvl w:val="1"/>
              <w:numId w:val="4"/>
            </w:numPr>
            <w:spacing w:after="120"/>
            <w:ind w:left="788" w:hanging="431"/>
          </w:pPr>
        </w:pPrChange>
      </w:pPr>
      <w:bookmarkStart w:id="1492" w:name="_Toc37174416"/>
      <w:bookmarkStart w:id="1493" w:name="_Toc37189768"/>
      <w:del w:id="1494" w:author="Tyrova Eliska" w:date="2020-05-08T12:03:00Z">
        <w:r w:rsidRPr="13F010D0" w:rsidDel="0028269B">
          <w:delText xml:space="preserve">The </w:delText>
        </w:r>
        <w:r w:rsidRPr="13F010D0" w:rsidDel="000B47CC">
          <w:delText>Story of Moses</w:delText>
        </w:r>
        <w:bookmarkEnd w:id="1492"/>
        <w:bookmarkEnd w:id="1493"/>
      </w:del>
    </w:p>
    <w:p w14:paraId="670C4E3C" w14:textId="55C98C99" w:rsidR="003B3E8E" w:rsidDel="00C675C5" w:rsidRDefault="756638A5">
      <w:pPr>
        <w:spacing w:line="360" w:lineRule="auto"/>
        <w:rPr>
          <w:del w:id="1495" w:author="Tyrova Eliska" w:date="2020-05-08T12:03:00Z"/>
          <w:sz w:val="24"/>
          <w:szCs w:val="24"/>
        </w:rPr>
      </w:pPr>
      <w:del w:id="1496" w:author="Tyrova Eliska" w:date="2020-05-08T12:03:00Z">
        <w:r w:rsidRPr="7A275E58" w:rsidDel="00C675C5">
          <w:rPr>
            <w:sz w:val="24"/>
            <w:szCs w:val="24"/>
          </w:rPr>
          <w:delText>Even though the previous verse mentions Jesus, he was not often mentioned</w:delText>
        </w:r>
      </w:del>
      <w:del w:id="1497" w:author="Tyrova Eliska" w:date="2020-02-10T18:28:00Z">
        <w:r w:rsidRPr="7A275E58" w:rsidDel="009D7087">
          <w:rPr>
            <w:sz w:val="24"/>
            <w:szCs w:val="24"/>
          </w:rPr>
          <w:delText xml:space="preserve">, </w:delText>
        </w:r>
      </w:del>
      <w:del w:id="1498" w:author="Tyrova Eliska" w:date="2020-05-08T12:03:00Z">
        <w:r w:rsidRPr="7A275E58" w:rsidDel="00C675C5">
          <w:rPr>
            <w:sz w:val="24"/>
            <w:szCs w:val="24"/>
          </w:rPr>
          <w:delText>in the spirituals, as the slaves were more interested in the stories of the Old Testament, God and his Prophets. Figures such as Daniel, Job, Samson, Ezekiel, and especially Moses were much more frequent to appear in the Spirituals</w:delText>
        </w:r>
      </w:del>
      <w:del w:id="1499" w:author="Tyrova Eliska" w:date="2020-02-10T18:29:00Z">
        <w:r w:rsidRPr="7A275E58" w:rsidDel="00C22442">
          <w:rPr>
            <w:sz w:val="24"/>
            <w:szCs w:val="24"/>
          </w:rPr>
          <w:delText>,</w:delText>
        </w:r>
      </w:del>
      <w:del w:id="1500" w:author="Tyrova Eliska" w:date="2020-05-08T12:03:00Z">
        <w:r w:rsidRPr="7A275E58" w:rsidDel="00C675C5">
          <w:rPr>
            <w:rStyle w:val="FootnoteReference"/>
            <w:rFonts w:ascii="Times New Roman" w:eastAsia="Times New Roman" w:hAnsi="Times New Roman" w:cs="Times New Roman"/>
            <w:sz w:val="24"/>
            <w:szCs w:val="24"/>
            <w:lang w:val="en-US"/>
          </w:rPr>
          <w:footnoteReference w:id="114"/>
        </w:r>
        <w:r w:rsidRPr="7A275E58" w:rsidDel="00C675C5">
          <w:rPr>
            <w:sz w:val="24"/>
            <w:szCs w:val="24"/>
          </w:rPr>
          <w:delText xml:space="preserve"> </w:delText>
        </w:r>
      </w:del>
      <w:del w:id="1503" w:author="Tyrova Eliska" w:date="2020-02-10T18:29:00Z">
        <w:r w:rsidRPr="7A275E58" w:rsidDel="00C22442">
          <w:rPr>
            <w:sz w:val="24"/>
            <w:szCs w:val="24"/>
          </w:rPr>
          <w:delText>and for obvious reasons</w:delText>
        </w:r>
      </w:del>
      <w:del w:id="1504" w:author="Tyrova Eliska" w:date="2020-02-06T16:31:00Z">
        <w:r w:rsidRPr="7A275E58" w:rsidDel="00A647EF">
          <w:rPr>
            <w:sz w:val="24"/>
            <w:szCs w:val="24"/>
          </w:rPr>
          <w:delText>.</w:delText>
        </w:r>
        <w:r w:rsidRPr="7A275E58" w:rsidDel="008A56AF">
          <w:rPr>
            <w:sz w:val="24"/>
            <w:szCs w:val="24"/>
          </w:rPr>
          <w:delText xml:space="preserve"> </w:delText>
        </w:r>
      </w:del>
    </w:p>
    <w:p w14:paraId="665FAE62" w14:textId="3A71ACE5" w:rsidR="009545AD" w:rsidDel="00C675C5" w:rsidRDefault="22876F93">
      <w:pPr>
        <w:spacing w:line="360" w:lineRule="auto"/>
        <w:rPr>
          <w:del w:id="1505" w:author="Tyrova Eliska" w:date="2020-05-08T12:03:00Z"/>
          <w:sz w:val="24"/>
          <w:szCs w:val="24"/>
        </w:rPr>
      </w:pPr>
      <w:del w:id="1506" w:author="Tyrova Eliska" w:date="2020-05-08T12:03:00Z">
        <w:r w:rsidRPr="00C4480A" w:rsidDel="00C675C5">
          <w:rPr>
            <w:sz w:val="24"/>
            <w:szCs w:val="24"/>
          </w:rPr>
          <w:delText>According to the Bible</w:delText>
        </w:r>
        <w:r w:rsidRPr="22876F93" w:rsidDel="00C675C5">
          <w:rPr>
            <w:sz w:val="24"/>
            <w:szCs w:val="24"/>
          </w:rPr>
          <w:delText xml:space="preserve">, at the time Moses was born in Egypt, the Pharaoh, fearing of the enslaved Israelites revolting and overpowering him, ordered all the newborn baby boys to be drowned in the Nile. Since Moses’ mother wanted to protect her child, she put him in a basket and sent him down the Nile river. He is found in the river by Pharaoh’s daughter, who chooses to take him into the palace and take care of him. Growing up in the Pharaoh’s palace, Moses sees the turmoil his people must endure in slavery. He stands up for his people which makes Pharaoh angry, and Moses is forced to flee. Moses escapes far away from Egypt and becomes a shepherd. </w:delText>
        </w:r>
      </w:del>
    </w:p>
    <w:p w14:paraId="1BCD141B" w14:textId="4A4B996B" w:rsidR="756638A5" w:rsidDel="00C675C5" w:rsidRDefault="00B200DA">
      <w:pPr>
        <w:spacing w:line="360" w:lineRule="auto"/>
        <w:rPr>
          <w:del w:id="1507" w:author="Tyrova Eliska" w:date="2020-05-08T12:03:00Z"/>
          <w:sz w:val="24"/>
          <w:szCs w:val="24"/>
        </w:rPr>
      </w:pPr>
      <w:del w:id="1508" w:author="Tyrova Eliska" w:date="2020-05-08T12:03:00Z">
        <w:r w:rsidDel="00C675C5">
          <w:rPr>
            <w:sz w:val="24"/>
            <w:szCs w:val="24"/>
          </w:rPr>
          <w:delText>On</w:delText>
        </w:r>
        <w:r w:rsidR="004C161D" w:rsidDel="00C675C5">
          <w:rPr>
            <w:sz w:val="24"/>
            <w:szCs w:val="24"/>
          </w:rPr>
          <w:delText>e</w:delText>
        </w:r>
        <w:r w:rsidDel="00C675C5">
          <w:rPr>
            <w:sz w:val="24"/>
            <w:szCs w:val="24"/>
          </w:rPr>
          <w:delText xml:space="preserve"> day, when he </w:delText>
        </w:r>
        <w:r w:rsidR="00221D7B" w:rsidDel="00C675C5">
          <w:rPr>
            <w:sz w:val="24"/>
            <w:szCs w:val="24"/>
          </w:rPr>
          <w:delText xml:space="preserve">pastures his sheep, </w:delText>
        </w:r>
        <w:r w:rsidR="00097603" w:rsidDel="00C675C5">
          <w:rPr>
            <w:sz w:val="24"/>
            <w:szCs w:val="24"/>
          </w:rPr>
          <w:delText>he notices a burning bush</w:delText>
        </w:r>
        <w:r w:rsidR="005B2F8F" w:rsidDel="00C675C5">
          <w:rPr>
            <w:sz w:val="24"/>
            <w:szCs w:val="24"/>
          </w:rPr>
          <w:delText>, and finds out that there is a voice emerging from the fire.</w:delText>
        </w:r>
        <w:r w:rsidR="00F81AAB" w:rsidDel="00C675C5">
          <w:rPr>
            <w:sz w:val="24"/>
            <w:szCs w:val="24"/>
          </w:rPr>
          <w:delText xml:space="preserve"> </w:delText>
        </w:r>
        <w:r w:rsidR="008211D7" w:rsidDel="00C675C5">
          <w:rPr>
            <w:sz w:val="24"/>
            <w:szCs w:val="24"/>
          </w:rPr>
          <w:delText>The voice</w:delText>
        </w:r>
        <w:r w:rsidR="00525A8C" w:rsidDel="00C675C5">
          <w:rPr>
            <w:sz w:val="24"/>
            <w:szCs w:val="24"/>
          </w:rPr>
          <w:delText xml:space="preserve"> is God himself </w:delText>
        </w:r>
        <w:r w:rsidR="00C270B7" w:rsidDel="00C675C5">
          <w:rPr>
            <w:sz w:val="24"/>
            <w:szCs w:val="24"/>
          </w:rPr>
          <w:delText xml:space="preserve">speaking to him, and </w:delText>
        </w:r>
        <w:r w:rsidR="004726D9" w:rsidDel="00C675C5">
          <w:rPr>
            <w:sz w:val="24"/>
            <w:szCs w:val="24"/>
          </w:rPr>
          <w:delText>informs him, that he</w:delText>
        </w:r>
        <w:r w:rsidR="756638A5" w:rsidRPr="7A275E58" w:rsidDel="00C675C5">
          <w:rPr>
            <w:sz w:val="24"/>
            <w:szCs w:val="24"/>
          </w:rPr>
          <w:delText xml:space="preserve"> was chosen to lead the Jewish nation from the bondage of the Pharaoh of Egypt. </w:delText>
        </w:r>
        <w:r w:rsidR="00AB4AA3" w:rsidDel="00C675C5">
          <w:rPr>
            <w:sz w:val="24"/>
            <w:szCs w:val="24"/>
          </w:rPr>
          <w:delText xml:space="preserve">Moses then comes back to Egypt, </w:delText>
        </w:r>
        <w:r w:rsidR="00CA5EE2" w:rsidDel="00C675C5">
          <w:rPr>
            <w:sz w:val="24"/>
            <w:szCs w:val="24"/>
          </w:rPr>
          <w:delText xml:space="preserve">where meanwhile the </w:delText>
        </w:r>
        <w:r w:rsidR="00B36B56" w:rsidDel="00C675C5">
          <w:rPr>
            <w:sz w:val="24"/>
            <w:szCs w:val="24"/>
          </w:rPr>
          <w:delText xml:space="preserve">old Pharaoh had died, and was </w:delText>
        </w:r>
        <w:r w:rsidR="002B0C4C" w:rsidDel="00C675C5">
          <w:rPr>
            <w:sz w:val="24"/>
            <w:szCs w:val="24"/>
          </w:rPr>
          <w:delText xml:space="preserve">replaced by his successor. </w:delText>
        </w:r>
        <w:r w:rsidR="000B7758" w:rsidDel="00C675C5">
          <w:rPr>
            <w:sz w:val="24"/>
            <w:szCs w:val="24"/>
          </w:rPr>
          <w:delText xml:space="preserve">So, </w:delText>
        </w:r>
        <w:r w:rsidR="0074230F" w:rsidDel="00C675C5">
          <w:rPr>
            <w:sz w:val="24"/>
            <w:szCs w:val="24"/>
          </w:rPr>
          <w:delText xml:space="preserve">he </w:delText>
        </w:r>
        <w:r w:rsidR="00115838" w:rsidDel="00C675C5">
          <w:rPr>
            <w:sz w:val="24"/>
            <w:szCs w:val="24"/>
          </w:rPr>
          <w:delText xml:space="preserve">asks this new ruler to let his people go, </w:delText>
        </w:r>
        <w:r w:rsidR="00A57C21" w:rsidDel="00C675C5">
          <w:rPr>
            <w:sz w:val="24"/>
            <w:szCs w:val="24"/>
          </w:rPr>
          <w:delText>but Pharaoh refuses</w:delText>
        </w:r>
        <w:r w:rsidR="004E4464" w:rsidDel="00C675C5">
          <w:rPr>
            <w:sz w:val="24"/>
            <w:szCs w:val="24"/>
          </w:rPr>
          <w:delText xml:space="preserve">. This angers God, who sends </w:delText>
        </w:r>
        <w:r w:rsidR="00A17762" w:rsidDel="00C675C5">
          <w:rPr>
            <w:sz w:val="24"/>
            <w:szCs w:val="24"/>
          </w:rPr>
          <w:delText xml:space="preserve">down </w:delText>
        </w:r>
        <w:r w:rsidR="006048AB" w:rsidDel="00C675C5">
          <w:rPr>
            <w:sz w:val="24"/>
            <w:szCs w:val="24"/>
          </w:rPr>
          <w:delText>the so-called “Plagues of Egypt,” te</w:delText>
        </w:r>
        <w:r w:rsidR="002D1DDE" w:rsidDel="00C675C5">
          <w:rPr>
            <w:sz w:val="24"/>
            <w:szCs w:val="24"/>
          </w:rPr>
          <w:delText xml:space="preserve">n </w:delText>
        </w:r>
        <w:r w:rsidR="00200616" w:rsidDel="00C675C5">
          <w:rPr>
            <w:sz w:val="24"/>
            <w:szCs w:val="24"/>
          </w:rPr>
          <w:delText>disasters</w:delText>
        </w:r>
        <w:r w:rsidR="00F33CF6" w:rsidDel="00C675C5">
          <w:rPr>
            <w:sz w:val="24"/>
            <w:szCs w:val="24"/>
          </w:rPr>
          <w:delText xml:space="preserve">, from turning the Nile’s water to blood, to </w:delText>
        </w:r>
        <w:r w:rsidR="00FA0EE1" w:rsidDel="00C675C5">
          <w:rPr>
            <w:sz w:val="24"/>
            <w:szCs w:val="24"/>
          </w:rPr>
          <w:delText xml:space="preserve">death of all </w:delText>
        </w:r>
        <w:r w:rsidR="00BB514F" w:rsidDel="00C675C5">
          <w:rPr>
            <w:sz w:val="24"/>
            <w:szCs w:val="24"/>
          </w:rPr>
          <w:delText>the firstborn children in Egypt.</w:delText>
        </w:r>
        <w:r w:rsidR="00155444" w:rsidDel="00C675C5">
          <w:rPr>
            <w:sz w:val="24"/>
            <w:szCs w:val="24"/>
          </w:rPr>
          <w:delText xml:space="preserve"> Finally, Pharaoh agrees to </w:delText>
        </w:r>
        <w:r w:rsidR="004454C9" w:rsidDel="00C675C5">
          <w:rPr>
            <w:sz w:val="24"/>
            <w:szCs w:val="24"/>
          </w:rPr>
          <w:delText>let Moses’ people go</w:delText>
        </w:r>
        <w:r w:rsidR="003B7F72" w:rsidDel="00C675C5">
          <w:rPr>
            <w:sz w:val="24"/>
            <w:szCs w:val="24"/>
          </w:rPr>
          <w:delText xml:space="preserve"> and grants them freedom.</w:delText>
        </w:r>
        <w:r w:rsidR="006D568F" w:rsidDel="00C675C5">
          <w:rPr>
            <w:sz w:val="24"/>
            <w:szCs w:val="24"/>
          </w:rPr>
          <w:delText xml:space="preserve"> However, when the people </w:delText>
        </w:r>
        <w:r w:rsidR="007F0088" w:rsidDel="00C675C5">
          <w:rPr>
            <w:sz w:val="24"/>
            <w:szCs w:val="24"/>
          </w:rPr>
          <w:delText>leave, Pharaoh sends his army after them</w:delText>
        </w:r>
        <w:r w:rsidR="00654B44" w:rsidDel="00C675C5">
          <w:rPr>
            <w:sz w:val="24"/>
            <w:szCs w:val="24"/>
          </w:rPr>
          <w:delText xml:space="preserve">, ordering to kill them. </w:delText>
        </w:r>
        <w:r w:rsidR="00EE6E2F" w:rsidDel="00C675C5">
          <w:rPr>
            <w:sz w:val="24"/>
            <w:szCs w:val="24"/>
          </w:rPr>
          <w:delText xml:space="preserve">Once the Israelites with Moses get to the Red Sea, Moses </w:delText>
        </w:r>
        <w:r w:rsidR="00F40939" w:rsidDel="00C675C5">
          <w:rPr>
            <w:sz w:val="24"/>
            <w:szCs w:val="24"/>
          </w:rPr>
          <w:delText>asks</w:delText>
        </w:r>
        <w:r w:rsidR="00F0661A" w:rsidDel="00C675C5">
          <w:rPr>
            <w:sz w:val="24"/>
            <w:szCs w:val="24"/>
          </w:rPr>
          <w:delText xml:space="preserve"> God for help, </w:delText>
        </w:r>
        <w:r w:rsidR="00904DE9" w:rsidDel="00C675C5">
          <w:rPr>
            <w:sz w:val="24"/>
            <w:szCs w:val="24"/>
          </w:rPr>
          <w:delText>knowing that the army is following them. God grants Moses the power to part the Red Sea</w:delText>
        </w:r>
        <w:r w:rsidR="006F6AF9" w:rsidDel="00C675C5">
          <w:rPr>
            <w:sz w:val="24"/>
            <w:szCs w:val="24"/>
          </w:rPr>
          <w:delText xml:space="preserve"> using his </w:delText>
        </w:r>
        <w:r w:rsidR="00D16DD7" w:rsidDel="00C675C5">
          <w:rPr>
            <w:sz w:val="24"/>
            <w:szCs w:val="24"/>
          </w:rPr>
          <w:delText>staff</w:delText>
        </w:r>
        <w:r w:rsidR="00904DE9" w:rsidDel="00C675C5">
          <w:rPr>
            <w:sz w:val="24"/>
            <w:szCs w:val="24"/>
          </w:rPr>
          <w:delText xml:space="preserve">, </w:delText>
        </w:r>
        <w:r w:rsidR="00865141" w:rsidDel="00C675C5">
          <w:rPr>
            <w:sz w:val="24"/>
            <w:szCs w:val="24"/>
          </w:rPr>
          <w:delText xml:space="preserve">which allows his people </w:delText>
        </w:r>
        <w:r w:rsidR="00653471" w:rsidDel="00C675C5">
          <w:rPr>
            <w:sz w:val="24"/>
            <w:szCs w:val="24"/>
          </w:rPr>
          <w:delText xml:space="preserve">to cross safely. Once the army </w:delText>
        </w:r>
        <w:r w:rsidR="00657BA4" w:rsidDel="00C675C5">
          <w:rPr>
            <w:sz w:val="24"/>
            <w:szCs w:val="24"/>
          </w:rPr>
          <w:delText xml:space="preserve">follows them, </w:delText>
        </w:r>
        <w:r w:rsidR="00F76FC3" w:rsidDel="00C675C5">
          <w:rPr>
            <w:sz w:val="24"/>
            <w:szCs w:val="24"/>
          </w:rPr>
          <w:delText>the sea closes again and drowns the Pharaoh’s army.</w:delText>
        </w:r>
        <w:r w:rsidR="002C627F" w:rsidDel="00C675C5">
          <w:rPr>
            <w:rStyle w:val="FootnoteReference"/>
            <w:rFonts w:ascii="Times New Roman" w:eastAsia="Times New Roman" w:hAnsi="Times New Roman" w:cs="Times New Roman"/>
            <w:sz w:val="24"/>
            <w:szCs w:val="24"/>
            <w:lang w:val="en-US"/>
          </w:rPr>
          <w:footnoteReference w:id="115"/>
        </w:r>
        <w:r w:rsidR="003B7F72" w:rsidDel="00C675C5">
          <w:rPr>
            <w:sz w:val="24"/>
            <w:szCs w:val="24"/>
          </w:rPr>
          <w:delText xml:space="preserve"> </w:delText>
        </w:r>
        <w:r w:rsidR="756638A5" w:rsidRPr="7A275E58" w:rsidDel="00C675C5">
          <w:rPr>
            <w:sz w:val="24"/>
            <w:szCs w:val="24"/>
          </w:rPr>
          <w:delText xml:space="preserve"> </w:delText>
        </w:r>
      </w:del>
    </w:p>
    <w:p w14:paraId="508270A0" w14:textId="51497C48" w:rsidR="00FD6D07" w:rsidDel="00C675C5" w:rsidRDefault="00FD6D07">
      <w:pPr>
        <w:spacing w:line="360" w:lineRule="auto"/>
        <w:rPr>
          <w:del w:id="1511" w:author="Tyrova Eliska" w:date="2020-05-08T12:03:00Z"/>
          <w:sz w:val="24"/>
          <w:szCs w:val="24"/>
        </w:rPr>
      </w:pPr>
    </w:p>
    <w:p w14:paraId="048AEF0D" w14:textId="6E8E680A" w:rsidR="00FD6D07" w:rsidDel="00C675C5" w:rsidRDefault="0047500B">
      <w:pPr>
        <w:spacing w:line="360" w:lineRule="auto"/>
        <w:rPr>
          <w:del w:id="1512" w:author="Tyrova Eliska" w:date="2020-05-08T12:03:00Z"/>
        </w:rPr>
        <w:pPrChange w:id="1513" w:author="Tyrova Eliska" w:date="2020-05-08T12:04:00Z">
          <w:pPr>
            <w:pStyle w:val="Heading3"/>
            <w:numPr>
              <w:ilvl w:val="2"/>
              <w:numId w:val="4"/>
            </w:numPr>
            <w:spacing w:after="120"/>
            <w:ind w:left="1225" w:hanging="505"/>
          </w:pPr>
        </w:pPrChange>
      </w:pPr>
      <w:bookmarkStart w:id="1514" w:name="_Toc37189769"/>
      <w:del w:id="1515" w:author="Tyrova Eliska" w:date="2020-05-08T12:03:00Z">
        <w:r w:rsidDel="00C675C5">
          <w:delText>The Figure of Moses in the Spirituals</w:delText>
        </w:r>
        <w:bookmarkEnd w:id="1514"/>
      </w:del>
    </w:p>
    <w:p w14:paraId="6C0E9737" w14:textId="1DFB74C2" w:rsidR="756638A5" w:rsidDel="00C675C5" w:rsidRDefault="008601DA">
      <w:pPr>
        <w:spacing w:line="360" w:lineRule="auto"/>
        <w:rPr>
          <w:del w:id="1516" w:author="Tyrova Eliska" w:date="2020-05-08T12:03:00Z"/>
          <w:sz w:val="24"/>
          <w:szCs w:val="24"/>
        </w:rPr>
      </w:pPr>
      <w:del w:id="1517" w:author="Tyrova Eliska" w:date="2020-05-08T12:03:00Z">
        <w:r w:rsidDel="00C675C5">
          <w:rPr>
            <w:sz w:val="24"/>
            <w:szCs w:val="24"/>
          </w:rPr>
          <w:delText xml:space="preserve">Having heard the story, it </w:delText>
        </w:r>
        <w:r w:rsidR="00BF2978" w:rsidDel="00C675C5">
          <w:rPr>
            <w:sz w:val="24"/>
            <w:szCs w:val="24"/>
          </w:rPr>
          <w:delText xml:space="preserve">is sort of obvious why </w:delText>
        </w:r>
        <w:r w:rsidR="00C71467" w:rsidDel="00C675C5">
          <w:rPr>
            <w:sz w:val="24"/>
            <w:szCs w:val="24"/>
          </w:rPr>
          <w:delText xml:space="preserve">the story of Moses and the Israelites appealed so much to the slaves. </w:delText>
        </w:r>
        <w:r w:rsidR="756638A5" w:rsidRPr="7A275E58" w:rsidDel="00C675C5">
          <w:rPr>
            <w:sz w:val="24"/>
            <w:szCs w:val="24"/>
          </w:rPr>
          <w:delText>John White, the author of an article published in the “Journal of American Studies,”(1983) cites Paul Robeson, a performer of Negro Spirituals, and his interview in 1927: “The Bible was the only form of literature the Negro could get at… It was natural for their quick imaginations to find similarity between their condition and that of the enslaved Hebrews.”</w:delText>
        </w:r>
        <w:r w:rsidR="756638A5" w:rsidRPr="7A275E58" w:rsidDel="00C675C5">
          <w:rPr>
            <w:rStyle w:val="FootnoteReference"/>
            <w:rFonts w:ascii="Times New Roman" w:eastAsia="Times New Roman" w:hAnsi="Times New Roman" w:cs="Times New Roman"/>
            <w:sz w:val="24"/>
            <w:szCs w:val="24"/>
            <w:lang w:val="en-US"/>
          </w:rPr>
          <w:footnoteReference w:id="116"/>
        </w:r>
      </w:del>
    </w:p>
    <w:p w14:paraId="41EB48FA" w14:textId="07143086" w:rsidR="00EC1649" w:rsidDel="00C675C5" w:rsidRDefault="00EC1649">
      <w:pPr>
        <w:spacing w:line="360" w:lineRule="auto"/>
        <w:rPr>
          <w:del w:id="1520" w:author="Tyrova Eliska" w:date="2020-05-08T12:03:00Z"/>
          <w:sz w:val="24"/>
          <w:szCs w:val="24"/>
        </w:rPr>
      </w:pPr>
      <w:del w:id="1521" w:author="Tyrova Eliska" w:date="2020-05-08T12:03:00Z">
        <w:r w:rsidDel="00C675C5">
          <w:rPr>
            <w:sz w:val="24"/>
            <w:szCs w:val="24"/>
          </w:rPr>
          <w:delText xml:space="preserve">The Norton Anthology of </w:delText>
        </w:r>
        <w:r w:rsidR="00F528A5" w:rsidDel="00C675C5">
          <w:rPr>
            <w:sz w:val="24"/>
            <w:szCs w:val="24"/>
          </w:rPr>
          <w:delText xml:space="preserve">African American </w:delText>
        </w:r>
        <w:r w:rsidR="00E0485C" w:rsidDel="00C675C5">
          <w:rPr>
            <w:sz w:val="24"/>
            <w:szCs w:val="24"/>
          </w:rPr>
          <w:delText>L</w:delText>
        </w:r>
        <w:r w:rsidR="00F528A5" w:rsidDel="00C675C5">
          <w:rPr>
            <w:sz w:val="24"/>
            <w:szCs w:val="24"/>
          </w:rPr>
          <w:delText>iterature</w:delText>
        </w:r>
        <w:r w:rsidR="00E0485C" w:rsidDel="00C675C5">
          <w:rPr>
            <w:sz w:val="24"/>
            <w:szCs w:val="24"/>
          </w:rPr>
          <w:delText xml:space="preserve"> </w:delText>
        </w:r>
        <w:r w:rsidR="00C62B09" w:rsidDel="00C675C5">
          <w:rPr>
            <w:sz w:val="24"/>
            <w:szCs w:val="24"/>
          </w:rPr>
          <w:delText xml:space="preserve">lists lyrics of quite a few </w:delText>
        </w:r>
        <w:r w:rsidR="00782E4F" w:rsidDel="00C675C5">
          <w:rPr>
            <w:sz w:val="24"/>
            <w:szCs w:val="24"/>
          </w:rPr>
          <w:delText>Spiritual songs</w:delText>
        </w:r>
        <w:r w:rsidR="004A3F4F" w:rsidDel="00C675C5">
          <w:rPr>
            <w:sz w:val="24"/>
            <w:szCs w:val="24"/>
          </w:rPr>
          <w:delText xml:space="preserve"> which speak of Moses. </w:delText>
        </w:r>
        <w:r w:rsidR="0014440F" w:rsidDel="00C675C5">
          <w:rPr>
            <w:sz w:val="24"/>
            <w:szCs w:val="24"/>
          </w:rPr>
          <w:delText xml:space="preserve">One that </w:delText>
        </w:r>
        <w:r w:rsidR="00B77899" w:rsidDel="00C675C5">
          <w:rPr>
            <w:sz w:val="24"/>
            <w:szCs w:val="24"/>
          </w:rPr>
          <w:delText xml:space="preserve">is certainly worth mentioning would be </w:delText>
        </w:r>
        <w:r w:rsidR="00CA71FC" w:rsidDel="00C675C5">
          <w:rPr>
            <w:sz w:val="24"/>
            <w:szCs w:val="24"/>
          </w:rPr>
          <w:delText>“Go Down</w:delText>
        </w:r>
        <w:r w:rsidR="00BD053B" w:rsidDel="00C675C5">
          <w:rPr>
            <w:sz w:val="24"/>
            <w:szCs w:val="24"/>
          </w:rPr>
          <w:delText>, Moses</w:delText>
        </w:r>
        <w:r w:rsidR="002C5BE7" w:rsidDel="00C675C5">
          <w:rPr>
            <w:sz w:val="24"/>
            <w:szCs w:val="24"/>
          </w:rPr>
          <w:delText>:</w:delText>
        </w:r>
        <w:r w:rsidR="00CA71FC" w:rsidDel="00C675C5">
          <w:rPr>
            <w:sz w:val="24"/>
            <w:szCs w:val="24"/>
          </w:rPr>
          <w:delText>”</w:delText>
        </w:r>
      </w:del>
    </w:p>
    <w:p w14:paraId="7D917326" w14:textId="3E188A92" w:rsidR="0031522A" w:rsidRPr="000E3C30" w:rsidDel="00C675C5" w:rsidRDefault="0031522A">
      <w:pPr>
        <w:spacing w:line="360" w:lineRule="auto"/>
        <w:rPr>
          <w:del w:id="1522" w:author="Tyrova Eliska" w:date="2020-05-08T12:03:00Z"/>
          <w:i/>
          <w:sz w:val="24"/>
          <w:szCs w:val="24"/>
        </w:rPr>
        <w:pPrChange w:id="1523" w:author="Tyrova Eliska" w:date="2020-05-08T12:04:00Z">
          <w:pPr>
            <w:spacing w:line="360" w:lineRule="auto"/>
            <w:ind w:left="2124"/>
          </w:pPr>
        </w:pPrChange>
      </w:pPr>
      <w:del w:id="1524" w:author="Tyrova Eliska" w:date="2020-05-08T12:03:00Z">
        <w:r w:rsidRPr="000E3C30" w:rsidDel="00C675C5">
          <w:rPr>
            <w:i/>
            <w:sz w:val="24"/>
            <w:szCs w:val="24"/>
          </w:rPr>
          <w:delText>Go down, Moses</w:delText>
        </w:r>
        <w:r w:rsidR="00996793" w:rsidRPr="000E3C30" w:rsidDel="00C675C5">
          <w:rPr>
            <w:i/>
            <w:sz w:val="24"/>
            <w:szCs w:val="24"/>
          </w:rPr>
          <w:delText>,</w:delText>
        </w:r>
      </w:del>
    </w:p>
    <w:p w14:paraId="058DEE89" w14:textId="255660FA" w:rsidR="00996793" w:rsidRPr="000E3C30" w:rsidDel="00C675C5" w:rsidRDefault="00996793">
      <w:pPr>
        <w:spacing w:line="360" w:lineRule="auto"/>
        <w:rPr>
          <w:del w:id="1525" w:author="Tyrova Eliska" w:date="2020-05-08T12:03:00Z"/>
          <w:i/>
          <w:sz w:val="24"/>
          <w:szCs w:val="24"/>
        </w:rPr>
        <w:pPrChange w:id="1526" w:author="Tyrova Eliska" w:date="2020-05-08T12:04:00Z">
          <w:pPr>
            <w:spacing w:line="360" w:lineRule="auto"/>
            <w:ind w:left="2124"/>
          </w:pPr>
        </w:pPrChange>
      </w:pPr>
      <w:del w:id="1527" w:author="Tyrova Eliska" w:date="2020-05-08T12:03:00Z">
        <w:r w:rsidRPr="000E3C30" w:rsidDel="00C675C5">
          <w:rPr>
            <w:i/>
            <w:sz w:val="24"/>
            <w:szCs w:val="24"/>
          </w:rPr>
          <w:delText xml:space="preserve">Way down </w:delText>
        </w:r>
        <w:r w:rsidR="009A6086" w:rsidRPr="000E3C30" w:rsidDel="00C675C5">
          <w:rPr>
            <w:i/>
            <w:sz w:val="24"/>
            <w:szCs w:val="24"/>
          </w:rPr>
          <w:delText>in Egyptland</w:delText>
        </w:r>
      </w:del>
    </w:p>
    <w:p w14:paraId="36A53DB2" w14:textId="297A5B04" w:rsidR="009A6086" w:rsidRPr="000E3C30" w:rsidDel="00C675C5" w:rsidRDefault="009A6086">
      <w:pPr>
        <w:spacing w:line="360" w:lineRule="auto"/>
        <w:rPr>
          <w:del w:id="1528" w:author="Tyrova Eliska" w:date="2020-05-08T12:03:00Z"/>
          <w:i/>
          <w:sz w:val="24"/>
          <w:szCs w:val="24"/>
        </w:rPr>
        <w:pPrChange w:id="1529" w:author="Tyrova Eliska" w:date="2020-05-08T12:04:00Z">
          <w:pPr>
            <w:spacing w:line="360" w:lineRule="auto"/>
            <w:ind w:left="2124"/>
          </w:pPr>
        </w:pPrChange>
      </w:pPr>
      <w:del w:id="1530" w:author="Tyrova Eliska" w:date="2020-05-08T12:03:00Z">
        <w:r w:rsidRPr="000E3C30" w:rsidDel="00C675C5">
          <w:rPr>
            <w:i/>
            <w:sz w:val="24"/>
            <w:szCs w:val="24"/>
          </w:rPr>
          <w:delText xml:space="preserve">Tell old Pharaoh </w:delText>
        </w:r>
      </w:del>
    </w:p>
    <w:p w14:paraId="21973EB7" w14:textId="6B1A17C3" w:rsidR="00D406EB" w:rsidRPr="000E3C30" w:rsidDel="00C675C5" w:rsidRDefault="00D406EB">
      <w:pPr>
        <w:spacing w:line="360" w:lineRule="auto"/>
        <w:rPr>
          <w:del w:id="1531" w:author="Tyrova Eliska" w:date="2020-05-08T12:03:00Z"/>
          <w:i/>
          <w:sz w:val="24"/>
          <w:szCs w:val="24"/>
        </w:rPr>
        <w:pPrChange w:id="1532" w:author="Tyrova Eliska" w:date="2020-05-08T12:04:00Z">
          <w:pPr>
            <w:spacing w:line="360" w:lineRule="auto"/>
            <w:ind w:left="2124"/>
          </w:pPr>
        </w:pPrChange>
      </w:pPr>
      <w:del w:id="1533" w:author="Tyrova Eliska" w:date="2020-05-08T12:03:00Z">
        <w:r w:rsidRPr="000E3C30" w:rsidDel="00C675C5">
          <w:rPr>
            <w:i/>
            <w:sz w:val="24"/>
            <w:szCs w:val="24"/>
          </w:rPr>
          <w:delText>To let my people go</w:delText>
        </w:r>
      </w:del>
    </w:p>
    <w:p w14:paraId="2AAFB751" w14:textId="630E91A5" w:rsidR="000E3C30" w:rsidRPr="000E3C30" w:rsidDel="00C675C5" w:rsidRDefault="000E3C30">
      <w:pPr>
        <w:spacing w:line="360" w:lineRule="auto"/>
        <w:rPr>
          <w:del w:id="1534" w:author="Tyrova Eliska" w:date="2020-05-08T12:03:00Z"/>
          <w:i/>
          <w:sz w:val="24"/>
          <w:szCs w:val="24"/>
        </w:rPr>
        <w:pPrChange w:id="1535" w:author="Tyrova Eliska" w:date="2020-05-08T12:04:00Z">
          <w:pPr>
            <w:spacing w:line="360" w:lineRule="auto"/>
            <w:ind w:left="2124"/>
          </w:pPr>
        </w:pPrChange>
      </w:pPr>
    </w:p>
    <w:p w14:paraId="2BC830A4" w14:textId="41FD8BE1" w:rsidR="00BA1F50" w:rsidRPr="000E3C30" w:rsidDel="00C675C5" w:rsidRDefault="00BA1F50">
      <w:pPr>
        <w:spacing w:line="360" w:lineRule="auto"/>
        <w:rPr>
          <w:del w:id="1536" w:author="Tyrova Eliska" w:date="2020-05-08T12:03:00Z"/>
          <w:i/>
          <w:sz w:val="24"/>
          <w:szCs w:val="24"/>
        </w:rPr>
        <w:pPrChange w:id="1537" w:author="Tyrova Eliska" w:date="2020-05-08T12:04:00Z">
          <w:pPr>
            <w:spacing w:line="360" w:lineRule="auto"/>
            <w:ind w:left="2124"/>
          </w:pPr>
        </w:pPrChange>
      </w:pPr>
      <w:del w:id="1538" w:author="Tyrova Eliska" w:date="2020-05-08T12:03:00Z">
        <w:r w:rsidRPr="000E3C30" w:rsidDel="00C675C5">
          <w:rPr>
            <w:i/>
            <w:sz w:val="24"/>
            <w:szCs w:val="24"/>
          </w:rPr>
          <w:delText>When Israel was in Egyptland</w:delText>
        </w:r>
      </w:del>
    </w:p>
    <w:p w14:paraId="2353EA39" w14:textId="1ADCFD13" w:rsidR="00BA1F50" w:rsidRPr="000E3C30" w:rsidDel="00C675C5" w:rsidRDefault="00BA1F50">
      <w:pPr>
        <w:spacing w:line="360" w:lineRule="auto"/>
        <w:rPr>
          <w:del w:id="1539" w:author="Tyrova Eliska" w:date="2020-05-08T12:03:00Z"/>
          <w:i/>
          <w:sz w:val="24"/>
          <w:szCs w:val="24"/>
        </w:rPr>
        <w:pPrChange w:id="1540" w:author="Tyrova Eliska" w:date="2020-05-08T12:04:00Z">
          <w:pPr>
            <w:spacing w:line="360" w:lineRule="auto"/>
            <w:ind w:left="2124"/>
          </w:pPr>
        </w:pPrChange>
      </w:pPr>
      <w:del w:id="1541" w:author="Tyrova Eliska" w:date="2020-05-08T12:03:00Z">
        <w:r w:rsidRPr="000E3C30" w:rsidDel="00C675C5">
          <w:rPr>
            <w:i/>
            <w:sz w:val="24"/>
            <w:szCs w:val="24"/>
          </w:rPr>
          <w:delText>Let my people go</w:delText>
        </w:r>
      </w:del>
    </w:p>
    <w:p w14:paraId="2E109E03" w14:textId="5B70D9EC" w:rsidR="00BA1F50" w:rsidRPr="000E3C30" w:rsidDel="00C675C5" w:rsidRDefault="00BA1F50">
      <w:pPr>
        <w:spacing w:line="360" w:lineRule="auto"/>
        <w:rPr>
          <w:del w:id="1542" w:author="Tyrova Eliska" w:date="2020-05-08T12:03:00Z"/>
          <w:i/>
          <w:sz w:val="24"/>
          <w:szCs w:val="24"/>
        </w:rPr>
        <w:pPrChange w:id="1543" w:author="Tyrova Eliska" w:date="2020-05-08T12:04:00Z">
          <w:pPr>
            <w:spacing w:line="360" w:lineRule="auto"/>
            <w:ind w:left="2124"/>
          </w:pPr>
        </w:pPrChange>
      </w:pPr>
      <w:del w:id="1544" w:author="Tyrova Eliska" w:date="2020-05-08T12:03:00Z">
        <w:r w:rsidRPr="000E3C30" w:rsidDel="00C675C5">
          <w:rPr>
            <w:i/>
            <w:sz w:val="24"/>
            <w:szCs w:val="24"/>
          </w:rPr>
          <w:delText xml:space="preserve">Oppressed so hard they </w:delText>
        </w:r>
        <w:r w:rsidR="00C30C4C" w:rsidRPr="000E3C30" w:rsidDel="00C675C5">
          <w:rPr>
            <w:i/>
            <w:sz w:val="24"/>
            <w:szCs w:val="24"/>
          </w:rPr>
          <w:delText>could not stand</w:delText>
        </w:r>
      </w:del>
    </w:p>
    <w:p w14:paraId="6F1B5F25" w14:textId="28BF7CA2" w:rsidR="00FB4CA4" w:rsidRPr="000E3C30" w:rsidDel="00C675C5" w:rsidRDefault="00C30C4C">
      <w:pPr>
        <w:spacing w:line="360" w:lineRule="auto"/>
        <w:rPr>
          <w:del w:id="1545" w:author="Tyrova Eliska" w:date="2020-05-08T12:03:00Z"/>
          <w:i/>
          <w:sz w:val="24"/>
          <w:szCs w:val="24"/>
        </w:rPr>
        <w:pPrChange w:id="1546" w:author="Tyrova Eliska" w:date="2020-05-08T12:04:00Z">
          <w:pPr>
            <w:spacing w:line="360" w:lineRule="auto"/>
            <w:ind w:left="2124"/>
          </w:pPr>
        </w:pPrChange>
      </w:pPr>
      <w:del w:id="1547" w:author="Tyrova Eliska" w:date="2020-05-08T12:03:00Z">
        <w:r w:rsidRPr="000E3C30" w:rsidDel="00C675C5">
          <w:rPr>
            <w:i/>
            <w:sz w:val="24"/>
            <w:szCs w:val="24"/>
          </w:rPr>
          <w:delText>Let my people go</w:delText>
        </w:r>
      </w:del>
    </w:p>
    <w:p w14:paraId="6FDEB978" w14:textId="551D20A0" w:rsidR="000E3C30" w:rsidRPr="000E3C30" w:rsidDel="00C675C5" w:rsidRDefault="000E3C30">
      <w:pPr>
        <w:spacing w:line="360" w:lineRule="auto"/>
        <w:rPr>
          <w:del w:id="1548" w:author="Tyrova Eliska" w:date="2020-05-08T12:03:00Z"/>
          <w:i/>
          <w:sz w:val="24"/>
          <w:szCs w:val="24"/>
        </w:rPr>
        <w:pPrChange w:id="1549" w:author="Tyrova Eliska" w:date="2020-05-08T12:04:00Z">
          <w:pPr>
            <w:spacing w:line="360" w:lineRule="auto"/>
            <w:ind w:left="2124"/>
          </w:pPr>
        </w:pPrChange>
      </w:pPr>
    </w:p>
    <w:p w14:paraId="32DF8D17" w14:textId="598DF269" w:rsidR="00C30C4C" w:rsidRPr="000E3C30" w:rsidDel="00C675C5" w:rsidRDefault="00C30C4C">
      <w:pPr>
        <w:spacing w:line="360" w:lineRule="auto"/>
        <w:rPr>
          <w:del w:id="1550" w:author="Tyrova Eliska" w:date="2020-05-08T12:03:00Z"/>
          <w:i/>
          <w:sz w:val="24"/>
          <w:szCs w:val="24"/>
        </w:rPr>
        <w:pPrChange w:id="1551" w:author="Tyrova Eliska" w:date="2020-05-08T12:04:00Z">
          <w:pPr>
            <w:spacing w:after="0" w:line="360" w:lineRule="auto"/>
            <w:ind w:left="2124"/>
          </w:pPr>
        </w:pPrChange>
      </w:pPr>
      <w:del w:id="1552" w:author="Tyrova Eliska" w:date="2020-05-08T12:03:00Z">
        <w:r w:rsidRPr="000E3C30" w:rsidDel="00C675C5">
          <w:rPr>
            <w:i/>
            <w:sz w:val="24"/>
            <w:szCs w:val="24"/>
          </w:rPr>
          <w:delText>Go down, Moses</w:delText>
        </w:r>
        <w:r w:rsidR="0073302F" w:rsidRPr="000E3C30" w:rsidDel="00C675C5">
          <w:rPr>
            <w:i/>
            <w:sz w:val="24"/>
            <w:szCs w:val="24"/>
          </w:rPr>
          <w:delText>,</w:delText>
        </w:r>
      </w:del>
    </w:p>
    <w:p w14:paraId="0F15DC82" w14:textId="0BE45CAB" w:rsidR="0073302F" w:rsidRPr="000E3C30" w:rsidDel="00C675C5" w:rsidRDefault="0073302F">
      <w:pPr>
        <w:spacing w:line="360" w:lineRule="auto"/>
        <w:rPr>
          <w:del w:id="1553" w:author="Tyrova Eliska" w:date="2020-05-08T12:03:00Z"/>
          <w:i/>
          <w:sz w:val="24"/>
          <w:szCs w:val="24"/>
        </w:rPr>
        <w:pPrChange w:id="1554" w:author="Tyrova Eliska" w:date="2020-05-08T12:04:00Z">
          <w:pPr>
            <w:spacing w:line="360" w:lineRule="auto"/>
            <w:ind w:left="2124"/>
          </w:pPr>
        </w:pPrChange>
      </w:pPr>
      <w:del w:id="1555" w:author="Tyrova Eliska" w:date="2020-05-08T12:03:00Z">
        <w:r w:rsidRPr="000E3C30" w:rsidDel="00C675C5">
          <w:rPr>
            <w:i/>
            <w:sz w:val="24"/>
            <w:szCs w:val="24"/>
          </w:rPr>
          <w:delText xml:space="preserve">Way down </w:delText>
        </w:r>
        <w:r w:rsidR="00DD607A" w:rsidRPr="000E3C30" w:rsidDel="00C675C5">
          <w:rPr>
            <w:i/>
            <w:sz w:val="24"/>
            <w:szCs w:val="24"/>
          </w:rPr>
          <w:delText>in Egyptland</w:delText>
        </w:r>
      </w:del>
    </w:p>
    <w:p w14:paraId="0EB49C40" w14:textId="3935B24B" w:rsidR="00EA228D" w:rsidRPr="000E3C30" w:rsidDel="00C675C5" w:rsidRDefault="00EA228D">
      <w:pPr>
        <w:spacing w:line="360" w:lineRule="auto"/>
        <w:rPr>
          <w:del w:id="1556" w:author="Tyrova Eliska" w:date="2020-05-08T12:03:00Z"/>
          <w:i/>
          <w:sz w:val="24"/>
          <w:szCs w:val="24"/>
        </w:rPr>
        <w:pPrChange w:id="1557" w:author="Tyrova Eliska" w:date="2020-05-08T12:04:00Z">
          <w:pPr>
            <w:spacing w:line="360" w:lineRule="auto"/>
            <w:ind w:left="2124"/>
          </w:pPr>
        </w:pPrChange>
      </w:pPr>
      <w:del w:id="1558" w:author="Tyrova Eliska" w:date="2020-05-08T12:03:00Z">
        <w:r w:rsidRPr="000E3C30" w:rsidDel="00C675C5">
          <w:rPr>
            <w:i/>
            <w:sz w:val="24"/>
            <w:szCs w:val="24"/>
          </w:rPr>
          <w:delText xml:space="preserve">Tell old Pharaoh </w:delText>
        </w:r>
      </w:del>
    </w:p>
    <w:p w14:paraId="6633D239" w14:textId="55F1F7DA" w:rsidR="00A6638F" w:rsidDel="00C675C5" w:rsidRDefault="00EA228D">
      <w:pPr>
        <w:spacing w:line="360" w:lineRule="auto"/>
        <w:rPr>
          <w:del w:id="1559" w:author="Tyrova Eliska" w:date="2020-05-08T12:03:00Z"/>
          <w:sz w:val="24"/>
          <w:szCs w:val="24"/>
        </w:rPr>
        <w:pPrChange w:id="1560" w:author="Tyrova Eliska" w:date="2020-05-08T12:04:00Z">
          <w:pPr>
            <w:spacing w:line="360" w:lineRule="auto"/>
            <w:ind w:left="2124"/>
          </w:pPr>
        </w:pPrChange>
      </w:pPr>
      <w:del w:id="1561" w:author="Tyrova Eliska" w:date="2020-05-08T12:03:00Z">
        <w:r w:rsidRPr="000E3C30" w:rsidDel="00C675C5">
          <w:rPr>
            <w:i/>
            <w:sz w:val="24"/>
            <w:szCs w:val="24"/>
          </w:rPr>
          <w:delText>“Let my people go”</w:delText>
        </w:r>
        <w:r w:rsidR="00CE0121" w:rsidDel="00C675C5">
          <w:rPr>
            <w:rStyle w:val="FootnoteReference"/>
            <w:rFonts w:ascii="Times New Roman" w:eastAsia="Times New Roman" w:hAnsi="Times New Roman" w:cs="Times New Roman"/>
            <w:i/>
            <w:sz w:val="24"/>
            <w:szCs w:val="24"/>
            <w:lang w:val="en-US"/>
          </w:rPr>
          <w:footnoteReference w:id="117"/>
        </w:r>
      </w:del>
    </w:p>
    <w:p w14:paraId="242DABEE" w14:textId="3EBE4940" w:rsidR="00407E60" w:rsidDel="00C675C5" w:rsidRDefault="00407E60">
      <w:pPr>
        <w:spacing w:line="360" w:lineRule="auto"/>
        <w:rPr>
          <w:del w:id="1564" w:author="Tyrova Eliska" w:date="2020-05-08T12:03:00Z"/>
          <w:sz w:val="24"/>
          <w:szCs w:val="24"/>
        </w:rPr>
        <w:pPrChange w:id="1565" w:author="Tyrova Eliska" w:date="2020-05-08T12:04:00Z">
          <w:pPr>
            <w:spacing w:line="360" w:lineRule="auto"/>
            <w:ind w:left="2124"/>
          </w:pPr>
        </w:pPrChange>
      </w:pPr>
    </w:p>
    <w:p w14:paraId="3E9E3BF4" w14:textId="291C28D2" w:rsidR="00380D5D" w:rsidDel="00C675C5" w:rsidRDefault="00380D5D">
      <w:pPr>
        <w:spacing w:line="360" w:lineRule="auto"/>
        <w:rPr>
          <w:del w:id="1566" w:author="Tyrova Eliska" w:date="2020-05-08T12:03:00Z"/>
          <w:sz w:val="24"/>
          <w:szCs w:val="24"/>
        </w:rPr>
      </w:pPr>
      <w:del w:id="1567" w:author="Tyrova Eliska" w:date="2020-05-08T12:03:00Z">
        <w:r w:rsidDel="00C675C5">
          <w:rPr>
            <w:sz w:val="24"/>
            <w:szCs w:val="24"/>
          </w:rPr>
          <w:delText xml:space="preserve">This first part of the song is </w:delText>
        </w:r>
        <w:r w:rsidR="003E3403" w:rsidDel="00C675C5">
          <w:rPr>
            <w:sz w:val="24"/>
            <w:szCs w:val="24"/>
          </w:rPr>
          <w:delText xml:space="preserve">referring to the part of the story before the </w:delText>
        </w:r>
        <w:r w:rsidR="00E66BDE" w:rsidDel="00C675C5">
          <w:rPr>
            <w:sz w:val="24"/>
            <w:szCs w:val="24"/>
          </w:rPr>
          <w:delText xml:space="preserve">Ten Plagues of Egypt </w:delText>
        </w:r>
        <w:r w:rsidR="009411BD" w:rsidDel="00C675C5">
          <w:rPr>
            <w:sz w:val="24"/>
            <w:szCs w:val="24"/>
          </w:rPr>
          <w:delText xml:space="preserve">are sent down </w:delText>
        </w:r>
        <w:r w:rsidR="00DF2FE8" w:rsidDel="00C675C5">
          <w:rPr>
            <w:sz w:val="24"/>
            <w:szCs w:val="24"/>
          </w:rPr>
          <w:delText>on the P</w:delText>
        </w:r>
        <w:r w:rsidR="0062474B" w:rsidDel="00C675C5">
          <w:rPr>
            <w:sz w:val="24"/>
            <w:szCs w:val="24"/>
          </w:rPr>
          <w:delText>haraoh’s land</w:delText>
        </w:r>
        <w:r w:rsidR="00082B4E" w:rsidDel="00C675C5">
          <w:rPr>
            <w:sz w:val="24"/>
            <w:szCs w:val="24"/>
          </w:rPr>
          <w:delText xml:space="preserve">, when Moses </w:delText>
        </w:r>
        <w:r w:rsidR="002C359C" w:rsidDel="00C675C5">
          <w:rPr>
            <w:sz w:val="24"/>
            <w:szCs w:val="24"/>
          </w:rPr>
          <w:delText xml:space="preserve">goes to the Pharaoh </w:delText>
        </w:r>
        <w:r w:rsidR="00FD03F3" w:rsidDel="00C675C5">
          <w:rPr>
            <w:sz w:val="24"/>
            <w:szCs w:val="24"/>
          </w:rPr>
          <w:delText xml:space="preserve">and asks him to free the Israelites. </w:delText>
        </w:r>
        <w:r w:rsidR="006E7A57" w:rsidDel="00C675C5">
          <w:rPr>
            <w:sz w:val="24"/>
            <w:szCs w:val="24"/>
          </w:rPr>
          <w:delText xml:space="preserve">The lines that caught my interest </w:delText>
        </w:r>
        <w:r w:rsidR="00074C49" w:rsidDel="00C675C5">
          <w:rPr>
            <w:sz w:val="24"/>
            <w:szCs w:val="24"/>
          </w:rPr>
          <w:delText xml:space="preserve">were </w:delText>
        </w:r>
        <w:r w:rsidR="005366A4" w:rsidDel="00C675C5">
          <w:rPr>
            <w:sz w:val="24"/>
            <w:szCs w:val="24"/>
          </w:rPr>
          <w:delText>“G</w:delText>
        </w:r>
        <w:r w:rsidR="007D5885" w:rsidDel="00C675C5">
          <w:rPr>
            <w:sz w:val="24"/>
            <w:szCs w:val="24"/>
          </w:rPr>
          <w:delText xml:space="preserve">o </w:delText>
        </w:r>
        <w:r w:rsidR="00DF47A9" w:rsidDel="00C675C5">
          <w:rPr>
            <w:sz w:val="24"/>
            <w:szCs w:val="24"/>
          </w:rPr>
          <w:delText>down… Way down in the Egyptland</w:delText>
        </w:r>
        <w:r w:rsidR="00616928" w:rsidDel="00C675C5">
          <w:rPr>
            <w:sz w:val="24"/>
            <w:szCs w:val="24"/>
          </w:rPr>
          <w:delText>.</w:delText>
        </w:r>
        <w:r w:rsidR="005366A4" w:rsidDel="00C675C5">
          <w:rPr>
            <w:sz w:val="24"/>
            <w:szCs w:val="24"/>
          </w:rPr>
          <w:delText>”</w:delText>
        </w:r>
        <w:r w:rsidR="00616928" w:rsidDel="00C675C5">
          <w:rPr>
            <w:sz w:val="24"/>
            <w:szCs w:val="24"/>
          </w:rPr>
          <w:delText xml:space="preserve"> Here, it is possible that the slaves were </w:delText>
        </w:r>
        <w:r w:rsidR="00EF31EC" w:rsidDel="00C675C5">
          <w:rPr>
            <w:sz w:val="24"/>
            <w:szCs w:val="24"/>
          </w:rPr>
          <w:delText>ref</w:delText>
        </w:r>
        <w:r w:rsidR="00610847" w:rsidDel="00C675C5">
          <w:rPr>
            <w:sz w:val="24"/>
            <w:szCs w:val="24"/>
          </w:rPr>
          <w:delText>er</w:delText>
        </w:r>
        <w:r w:rsidR="00EF31EC" w:rsidDel="00C675C5">
          <w:rPr>
            <w:sz w:val="24"/>
            <w:szCs w:val="24"/>
          </w:rPr>
          <w:delText>ring directly</w:delText>
        </w:r>
        <w:r w:rsidR="00542A53" w:rsidDel="00C675C5">
          <w:rPr>
            <w:sz w:val="24"/>
            <w:szCs w:val="24"/>
          </w:rPr>
          <w:delText xml:space="preserve"> down</w:delText>
        </w:r>
        <w:r w:rsidR="00EF31EC" w:rsidDel="00C675C5">
          <w:rPr>
            <w:sz w:val="24"/>
            <w:szCs w:val="24"/>
          </w:rPr>
          <w:delText xml:space="preserve"> to the south of </w:delText>
        </w:r>
        <w:r w:rsidR="0045755B" w:rsidDel="00C675C5">
          <w:rPr>
            <w:sz w:val="24"/>
            <w:szCs w:val="24"/>
          </w:rPr>
          <w:delText xml:space="preserve">the United States, where the </w:delText>
        </w:r>
        <w:r w:rsidR="009C6D30" w:rsidDel="00C675C5">
          <w:rPr>
            <w:sz w:val="24"/>
            <w:szCs w:val="24"/>
          </w:rPr>
          <w:delText>slave</w:delText>
        </w:r>
        <w:r w:rsidR="009F16D6" w:rsidDel="00C675C5">
          <w:rPr>
            <w:sz w:val="24"/>
            <w:szCs w:val="24"/>
          </w:rPr>
          <w:delText xml:space="preserve"> s</w:delText>
        </w:r>
        <w:r w:rsidR="00610847" w:rsidDel="00C675C5">
          <w:rPr>
            <w:sz w:val="24"/>
            <w:szCs w:val="24"/>
          </w:rPr>
          <w:delText>i</w:delText>
        </w:r>
        <w:r w:rsidR="009F16D6" w:rsidDel="00C675C5">
          <w:rPr>
            <w:sz w:val="24"/>
            <w:szCs w:val="24"/>
          </w:rPr>
          <w:delText xml:space="preserve">tuation was by far the worst. </w:delText>
        </w:r>
        <w:r w:rsidR="00396375" w:rsidDel="00C675C5">
          <w:rPr>
            <w:sz w:val="24"/>
            <w:szCs w:val="24"/>
          </w:rPr>
          <w:delText>Perhaps “Go down, Moses,”</w:delText>
        </w:r>
        <w:r w:rsidR="00DF47A9" w:rsidDel="00C675C5">
          <w:rPr>
            <w:sz w:val="24"/>
            <w:szCs w:val="24"/>
          </w:rPr>
          <w:delText xml:space="preserve"> </w:delText>
        </w:r>
        <w:r w:rsidR="00396375" w:rsidDel="00C675C5">
          <w:rPr>
            <w:sz w:val="24"/>
            <w:szCs w:val="24"/>
          </w:rPr>
          <w:delText xml:space="preserve">was some sort of prayer </w:delText>
        </w:r>
        <w:r w:rsidR="005277A0" w:rsidDel="00C675C5">
          <w:rPr>
            <w:sz w:val="24"/>
            <w:szCs w:val="24"/>
          </w:rPr>
          <w:delText>to</w:delText>
        </w:r>
        <w:r w:rsidR="0055413A" w:rsidDel="00C675C5">
          <w:rPr>
            <w:sz w:val="24"/>
            <w:szCs w:val="24"/>
          </w:rPr>
          <w:delText xml:space="preserve"> God </w:delText>
        </w:r>
        <w:r w:rsidR="0001470D" w:rsidDel="00C675C5">
          <w:rPr>
            <w:sz w:val="24"/>
            <w:szCs w:val="24"/>
          </w:rPr>
          <w:delText xml:space="preserve">to be freed like the </w:delText>
        </w:r>
        <w:r w:rsidR="00B5517C" w:rsidDel="00C675C5">
          <w:rPr>
            <w:sz w:val="24"/>
            <w:szCs w:val="24"/>
          </w:rPr>
          <w:delText xml:space="preserve">slaves in the northern </w:delText>
        </w:r>
        <w:r w:rsidR="00A96C1D" w:rsidDel="00C675C5">
          <w:rPr>
            <w:sz w:val="24"/>
            <w:szCs w:val="24"/>
          </w:rPr>
          <w:delText>states or Canada were.</w:delText>
        </w:r>
        <w:r w:rsidR="00A9274D" w:rsidDel="00C675C5">
          <w:rPr>
            <w:sz w:val="24"/>
            <w:szCs w:val="24"/>
          </w:rPr>
          <w:delText xml:space="preserve"> The song then continues:</w:delText>
        </w:r>
      </w:del>
    </w:p>
    <w:p w14:paraId="79A51673" w14:textId="00B21294" w:rsidR="00B81AC6" w:rsidRPr="00585E9C" w:rsidDel="00C675C5" w:rsidRDefault="00A9274D">
      <w:pPr>
        <w:spacing w:line="360" w:lineRule="auto"/>
        <w:rPr>
          <w:del w:id="1568" w:author="Tyrova Eliska" w:date="2020-05-08T12:03:00Z"/>
          <w:i/>
          <w:sz w:val="24"/>
          <w:szCs w:val="24"/>
        </w:rPr>
        <w:pPrChange w:id="1569" w:author="Tyrova Eliska" w:date="2020-05-08T12:04:00Z">
          <w:pPr>
            <w:spacing w:line="360" w:lineRule="auto"/>
            <w:ind w:left="2124"/>
          </w:pPr>
        </w:pPrChange>
      </w:pPr>
      <w:del w:id="1570" w:author="Tyrova Eliska" w:date="2020-05-08T12:03:00Z">
        <w:r w:rsidRPr="00585E9C" w:rsidDel="00C675C5">
          <w:rPr>
            <w:i/>
            <w:sz w:val="24"/>
            <w:szCs w:val="24"/>
          </w:rPr>
          <w:delText>“Thus saith the Lord</w:delText>
        </w:r>
        <w:r w:rsidR="00597C68" w:rsidRPr="00585E9C" w:rsidDel="00C675C5">
          <w:rPr>
            <w:i/>
            <w:sz w:val="24"/>
            <w:szCs w:val="24"/>
          </w:rPr>
          <w:delText>,</w:delText>
        </w:r>
        <w:r w:rsidRPr="00585E9C" w:rsidDel="00C675C5">
          <w:rPr>
            <w:i/>
            <w:sz w:val="24"/>
            <w:szCs w:val="24"/>
          </w:rPr>
          <w:delText>”</w:delText>
        </w:r>
        <w:r w:rsidR="00597C68" w:rsidRPr="00585E9C" w:rsidDel="00C675C5">
          <w:rPr>
            <w:i/>
            <w:sz w:val="24"/>
            <w:szCs w:val="24"/>
          </w:rPr>
          <w:delText xml:space="preserve"> </w:delText>
        </w:r>
        <w:r w:rsidR="00B81AC6" w:rsidRPr="00585E9C" w:rsidDel="00C675C5">
          <w:rPr>
            <w:i/>
            <w:sz w:val="24"/>
            <w:szCs w:val="24"/>
          </w:rPr>
          <w:delText>bold Moses said,</w:delText>
        </w:r>
      </w:del>
    </w:p>
    <w:p w14:paraId="7C4ADB33" w14:textId="193C8E82" w:rsidR="001F7FBC" w:rsidRPr="00585E9C" w:rsidDel="00C675C5" w:rsidRDefault="004F5B34">
      <w:pPr>
        <w:spacing w:line="360" w:lineRule="auto"/>
        <w:rPr>
          <w:del w:id="1571" w:author="Tyrova Eliska" w:date="2020-05-08T12:03:00Z"/>
          <w:i/>
          <w:sz w:val="24"/>
          <w:szCs w:val="24"/>
        </w:rPr>
        <w:pPrChange w:id="1572" w:author="Tyrova Eliska" w:date="2020-05-08T12:04:00Z">
          <w:pPr>
            <w:spacing w:line="360" w:lineRule="auto"/>
            <w:ind w:left="2124"/>
          </w:pPr>
        </w:pPrChange>
      </w:pPr>
      <w:del w:id="1573" w:author="Tyrova Eliska" w:date="2020-05-08T12:03:00Z">
        <w:r w:rsidRPr="00585E9C" w:rsidDel="00C675C5">
          <w:rPr>
            <w:i/>
            <w:sz w:val="24"/>
            <w:szCs w:val="24"/>
          </w:rPr>
          <w:delText>“Let my people go</w:delText>
        </w:r>
        <w:r w:rsidR="001F7FBC" w:rsidRPr="00585E9C" w:rsidDel="00C675C5">
          <w:rPr>
            <w:i/>
            <w:sz w:val="24"/>
            <w:szCs w:val="24"/>
          </w:rPr>
          <w:delText>;</w:delText>
        </w:r>
      </w:del>
    </w:p>
    <w:p w14:paraId="62BC84C2" w14:textId="6C307675" w:rsidR="00A9274D" w:rsidRPr="00585E9C" w:rsidDel="00C675C5" w:rsidRDefault="001F7FBC">
      <w:pPr>
        <w:spacing w:line="360" w:lineRule="auto"/>
        <w:rPr>
          <w:del w:id="1574" w:author="Tyrova Eliska" w:date="2020-05-08T12:03:00Z"/>
          <w:i/>
          <w:sz w:val="24"/>
          <w:szCs w:val="24"/>
        </w:rPr>
        <w:pPrChange w:id="1575" w:author="Tyrova Eliska" w:date="2020-05-08T12:04:00Z">
          <w:pPr>
            <w:spacing w:line="360" w:lineRule="auto"/>
            <w:ind w:left="2124"/>
          </w:pPr>
        </w:pPrChange>
      </w:pPr>
      <w:del w:id="1576" w:author="Tyrova Eliska" w:date="2020-05-08T12:03:00Z">
        <w:r w:rsidRPr="00585E9C" w:rsidDel="00C675C5">
          <w:rPr>
            <w:i/>
            <w:sz w:val="24"/>
            <w:szCs w:val="24"/>
          </w:rPr>
          <w:delText>If not I’ll smite your first</w:delText>
        </w:r>
        <w:r w:rsidR="00585E9C" w:rsidRPr="00585E9C" w:rsidDel="00C675C5">
          <w:rPr>
            <w:i/>
            <w:sz w:val="24"/>
            <w:szCs w:val="24"/>
          </w:rPr>
          <w:delText>-</w:delText>
        </w:r>
        <w:r w:rsidRPr="00585E9C" w:rsidDel="00C675C5">
          <w:rPr>
            <w:i/>
            <w:sz w:val="24"/>
            <w:szCs w:val="24"/>
          </w:rPr>
          <w:delText xml:space="preserve">born </w:delText>
        </w:r>
        <w:r w:rsidR="00A9274D" w:rsidRPr="00585E9C" w:rsidDel="00C675C5">
          <w:rPr>
            <w:i/>
            <w:sz w:val="24"/>
            <w:szCs w:val="24"/>
          </w:rPr>
          <w:delText xml:space="preserve"> </w:delText>
        </w:r>
        <w:r w:rsidR="00585E9C" w:rsidRPr="00585E9C" w:rsidDel="00C675C5">
          <w:rPr>
            <w:i/>
            <w:sz w:val="24"/>
            <w:szCs w:val="24"/>
          </w:rPr>
          <w:delText>dead</w:delText>
        </w:r>
      </w:del>
    </w:p>
    <w:p w14:paraId="1CD93A07" w14:textId="3E7AB805" w:rsidR="00585E9C" w:rsidDel="00C675C5" w:rsidRDefault="00585E9C">
      <w:pPr>
        <w:spacing w:line="360" w:lineRule="auto"/>
        <w:rPr>
          <w:del w:id="1577" w:author="Tyrova Eliska" w:date="2020-05-08T12:03:00Z"/>
          <w:i/>
          <w:sz w:val="24"/>
          <w:szCs w:val="24"/>
        </w:rPr>
        <w:pPrChange w:id="1578" w:author="Tyrova Eliska" w:date="2020-05-08T12:04:00Z">
          <w:pPr>
            <w:spacing w:line="360" w:lineRule="auto"/>
            <w:ind w:left="2124"/>
          </w:pPr>
        </w:pPrChange>
      </w:pPr>
      <w:del w:id="1579" w:author="Tyrova Eliska" w:date="2020-05-08T12:03:00Z">
        <w:r w:rsidRPr="00585E9C" w:rsidDel="00C675C5">
          <w:rPr>
            <w:i/>
            <w:sz w:val="24"/>
            <w:szCs w:val="24"/>
          </w:rPr>
          <w:delText>Let my people go</w:delText>
        </w:r>
      </w:del>
    </w:p>
    <w:p w14:paraId="2F0E3425" w14:textId="04F26466" w:rsidR="00293FAE" w:rsidDel="00C675C5" w:rsidRDefault="00293FAE">
      <w:pPr>
        <w:spacing w:line="360" w:lineRule="auto"/>
        <w:rPr>
          <w:del w:id="1580" w:author="Tyrova Eliska" w:date="2020-05-08T12:03:00Z"/>
          <w:i/>
          <w:sz w:val="24"/>
          <w:szCs w:val="24"/>
        </w:rPr>
        <w:pPrChange w:id="1581" w:author="Tyrova Eliska" w:date="2020-05-08T12:04:00Z">
          <w:pPr>
            <w:spacing w:line="360" w:lineRule="auto"/>
            <w:ind w:left="2124"/>
          </w:pPr>
        </w:pPrChange>
      </w:pPr>
    </w:p>
    <w:p w14:paraId="373550DF" w14:textId="1D693FFF" w:rsidR="00041E84" w:rsidDel="00C675C5" w:rsidRDefault="00041E84">
      <w:pPr>
        <w:spacing w:line="360" w:lineRule="auto"/>
        <w:rPr>
          <w:del w:id="1582" w:author="Tyrova Eliska" w:date="2020-05-08T12:03:00Z"/>
          <w:i/>
          <w:sz w:val="24"/>
          <w:szCs w:val="24"/>
        </w:rPr>
        <w:pPrChange w:id="1583" w:author="Tyrova Eliska" w:date="2020-05-08T12:04:00Z">
          <w:pPr>
            <w:spacing w:line="360" w:lineRule="auto"/>
            <w:ind w:left="2124"/>
          </w:pPr>
        </w:pPrChange>
      </w:pPr>
      <w:del w:id="1584" w:author="Tyrova Eliska" w:date="2020-05-08T12:03:00Z">
        <w:r w:rsidDel="00C675C5">
          <w:rPr>
            <w:i/>
            <w:sz w:val="24"/>
            <w:szCs w:val="24"/>
          </w:rPr>
          <w:delText>“No more shall they in bondage toil,</w:delText>
        </w:r>
      </w:del>
    </w:p>
    <w:p w14:paraId="7E85AB81" w14:textId="56C24B18" w:rsidR="00BA7221" w:rsidDel="00C675C5" w:rsidRDefault="00622C26">
      <w:pPr>
        <w:spacing w:line="360" w:lineRule="auto"/>
        <w:rPr>
          <w:del w:id="1585" w:author="Tyrova Eliska" w:date="2020-05-08T12:03:00Z"/>
          <w:i/>
          <w:sz w:val="24"/>
          <w:szCs w:val="24"/>
        </w:rPr>
        <w:pPrChange w:id="1586" w:author="Tyrova Eliska" w:date="2020-05-08T12:04:00Z">
          <w:pPr>
            <w:spacing w:line="360" w:lineRule="auto"/>
            <w:ind w:left="2124"/>
          </w:pPr>
        </w:pPrChange>
      </w:pPr>
      <w:del w:id="1587" w:author="Tyrova Eliska" w:date="2020-05-08T12:03:00Z">
        <w:r w:rsidDel="00C675C5">
          <w:rPr>
            <w:i/>
            <w:sz w:val="24"/>
            <w:szCs w:val="24"/>
          </w:rPr>
          <w:delText>Let my people go</w:delText>
        </w:r>
      </w:del>
    </w:p>
    <w:p w14:paraId="4233EAB0" w14:textId="1D971CF1" w:rsidR="006674D0" w:rsidDel="00C675C5" w:rsidRDefault="00BA7221">
      <w:pPr>
        <w:spacing w:line="360" w:lineRule="auto"/>
        <w:rPr>
          <w:del w:id="1588" w:author="Tyrova Eliska" w:date="2020-05-08T12:03:00Z"/>
          <w:i/>
          <w:sz w:val="24"/>
          <w:szCs w:val="24"/>
        </w:rPr>
        <w:pPrChange w:id="1589" w:author="Tyrova Eliska" w:date="2020-05-08T12:04:00Z">
          <w:pPr>
            <w:spacing w:line="360" w:lineRule="auto"/>
            <w:ind w:left="2124"/>
          </w:pPr>
        </w:pPrChange>
      </w:pPr>
      <w:del w:id="1590" w:author="Tyrova Eliska" w:date="2020-05-08T12:03:00Z">
        <w:r w:rsidDel="00C675C5">
          <w:rPr>
            <w:i/>
            <w:sz w:val="24"/>
            <w:szCs w:val="24"/>
          </w:rPr>
          <w:delText>Let them come out of the Egypt soil</w:delText>
        </w:r>
        <w:r w:rsidR="006674D0" w:rsidDel="00C675C5">
          <w:rPr>
            <w:i/>
            <w:sz w:val="24"/>
            <w:szCs w:val="24"/>
          </w:rPr>
          <w:delText>,</w:delText>
        </w:r>
      </w:del>
    </w:p>
    <w:p w14:paraId="29C37B31" w14:textId="66F93DBE" w:rsidR="00C04693" w:rsidDel="00C675C5" w:rsidRDefault="006674D0">
      <w:pPr>
        <w:spacing w:line="360" w:lineRule="auto"/>
        <w:rPr>
          <w:del w:id="1591" w:author="Tyrova Eliska" w:date="2020-05-08T12:03:00Z"/>
          <w:i/>
          <w:sz w:val="24"/>
          <w:szCs w:val="24"/>
        </w:rPr>
        <w:pPrChange w:id="1592" w:author="Tyrova Eliska" w:date="2020-05-08T12:04:00Z">
          <w:pPr>
            <w:spacing w:line="360" w:lineRule="auto"/>
            <w:ind w:left="2124"/>
          </w:pPr>
        </w:pPrChange>
      </w:pPr>
      <w:del w:id="1593" w:author="Tyrova Eliska" w:date="2020-05-08T12:03:00Z">
        <w:r w:rsidDel="00C675C5">
          <w:rPr>
            <w:i/>
            <w:sz w:val="24"/>
            <w:szCs w:val="24"/>
          </w:rPr>
          <w:delText>Let my people go</w:delText>
        </w:r>
        <w:r w:rsidR="002F2E91" w:rsidDel="00C675C5">
          <w:rPr>
            <w:i/>
            <w:sz w:val="24"/>
            <w:szCs w:val="24"/>
          </w:rPr>
          <w:delText>.</w:delText>
        </w:r>
        <w:r w:rsidR="00041E84" w:rsidDel="00C675C5">
          <w:rPr>
            <w:i/>
            <w:sz w:val="24"/>
            <w:szCs w:val="24"/>
          </w:rPr>
          <w:delText>”</w:delText>
        </w:r>
        <w:r w:rsidR="00112550" w:rsidDel="00C675C5">
          <w:rPr>
            <w:rStyle w:val="FootnoteReference"/>
            <w:rFonts w:ascii="Times New Roman" w:eastAsia="Times New Roman" w:hAnsi="Times New Roman" w:cs="Times New Roman"/>
            <w:i/>
            <w:sz w:val="24"/>
            <w:szCs w:val="24"/>
            <w:lang w:val="en-US"/>
          </w:rPr>
          <w:footnoteReference w:id="118"/>
        </w:r>
      </w:del>
    </w:p>
    <w:p w14:paraId="1BC07BBC" w14:textId="46E184D7" w:rsidR="00F57395" w:rsidDel="00C675C5" w:rsidRDefault="3F359693">
      <w:pPr>
        <w:spacing w:line="360" w:lineRule="auto"/>
        <w:rPr>
          <w:del w:id="1596" w:author="Tyrova Eliska" w:date="2020-05-08T12:03:00Z"/>
          <w:sz w:val="24"/>
          <w:szCs w:val="24"/>
        </w:rPr>
      </w:pPr>
      <w:del w:id="1597" w:author="Tyrova Eliska" w:date="2020-05-08T12:03:00Z">
        <w:r w:rsidRPr="3F359693" w:rsidDel="00C675C5">
          <w:rPr>
            <w:sz w:val="24"/>
            <w:szCs w:val="24"/>
          </w:rPr>
          <w:delText xml:space="preserve">These two </w:delText>
        </w:r>
      </w:del>
      <w:del w:id="1598" w:author="Tyrova Eliska" w:date="2020-02-06T17:00:00Z">
        <w:r w:rsidRPr="3F359693" w:rsidDel="004A0B0C">
          <w:rPr>
            <w:sz w:val="24"/>
            <w:szCs w:val="24"/>
          </w:rPr>
          <w:delText xml:space="preserve">verses </w:delText>
        </w:r>
      </w:del>
      <w:del w:id="1599" w:author="Tyrova Eliska" w:date="2020-05-08T12:03:00Z">
        <w:r w:rsidRPr="3F359693" w:rsidDel="00C675C5">
          <w:rPr>
            <w:sz w:val="24"/>
            <w:szCs w:val="24"/>
          </w:rPr>
          <w:delText xml:space="preserve">then directly refer to the part where the Ten Plagues of Egypt hit the land, and all the first-born children were killed. The line might not be meant literally from the mouths of the slaves, but might express their belief, that the white men shall be punished by God for enslaving “God’s people,” as the orthodox </w:delText>
        </w:r>
      </w:del>
      <w:del w:id="1600" w:author="Tyrova Eliska" w:date="2020-04-03T15:07:00Z">
        <w:r w:rsidRPr="3F359693" w:rsidDel="005B2080">
          <w:rPr>
            <w:sz w:val="24"/>
            <w:szCs w:val="24"/>
          </w:rPr>
          <w:delText>negroes</w:delText>
        </w:r>
      </w:del>
      <w:del w:id="1601" w:author="Tyrova Eliska" w:date="2020-05-08T12:03:00Z">
        <w:r w:rsidRPr="3F359693" w:rsidDel="00C675C5">
          <w:rPr>
            <w:sz w:val="24"/>
            <w:szCs w:val="24"/>
          </w:rPr>
          <w:delText xml:space="preserve"> felt to be as much children of the Lord, as the white Christians. The second verse then speaks of the brighter future for the enslaved people, when they leave Egypt to find their Promised Land. Now, here it is hard to say if they sang of physically leaving America, and perhaps dreamt of returning back to Africa, or if the “coming out of the Egypt soil,” was simply a metaphor for coming out of bondage and live freely in the United States. The last two paragraphs continue with the Biblical story:</w:delText>
        </w:r>
      </w:del>
    </w:p>
    <w:p w14:paraId="28166B9B" w14:textId="4CBA852A" w:rsidR="00865382" w:rsidRPr="001E4C57" w:rsidDel="00C675C5" w:rsidRDefault="00362142">
      <w:pPr>
        <w:spacing w:line="360" w:lineRule="auto"/>
        <w:rPr>
          <w:del w:id="1602" w:author="Tyrova Eliska" w:date="2020-05-08T12:03:00Z"/>
          <w:i/>
          <w:sz w:val="24"/>
          <w:szCs w:val="24"/>
        </w:rPr>
        <w:pPrChange w:id="1603" w:author="Tyrova Eliska" w:date="2020-05-08T12:04:00Z">
          <w:pPr>
            <w:spacing w:line="360" w:lineRule="auto"/>
            <w:ind w:left="2124"/>
          </w:pPr>
        </w:pPrChange>
      </w:pPr>
      <w:del w:id="1604" w:author="Tyrova Eliska" w:date="2020-05-08T12:03:00Z">
        <w:r w:rsidRPr="001E4C57" w:rsidDel="00C675C5">
          <w:rPr>
            <w:i/>
            <w:sz w:val="24"/>
            <w:szCs w:val="24"/>
          </w:rPr>
          <w:delText>Lord told Moses what to do</w:delText>
        </w:r>
      </w:del>
    </w:p>
    <w:p w14:paraId="2C11DDB9" w14:textId="7509DB8E" w:rsidR="00865382" w:rsidRPr="001E4C57" w:rsidDel="00C675C5" w:rsidRDefault="00865382">
      <w:pPr>
        <w:spacing w:line="360" w:lineRule="auto"/>
        <w:rPr>
          <w:del w:id="1605" w:author="Tyrova Eliska" w:date="2020-05-08T12:03:00Z"/>
          <w:i/>
          <w:sz w:val="24"/>
          <w:szCs w:val="24"/>
        </w:rPr>
        <w:pPrChange w:id="1606" w:author="Tyrova Eliska" w:date="2020-05-08T12:04:00Z">
          <w:pPr>
            <w:spacing w:line="360" w:lineRule="auto"/>
            <w:ind w:left="2124"/>
          </w:pPr>
        </w:pPrChange>
      </w:pPr>
      <w:del w:id="1607" w:author="Tyrova Eliska" w:date="2020-05-08T12:03:00Z">
        <w:r w:rsidRPr="001E4C57" w:rsidDel="00C675C5">
          <w:rPr>
            <w:i/>
            <w:sz w:val="24"/>
            <w:szCs w:val="24"/>
          </w:rPr>
          <w:delText>Let my people go</w:delText>
        </w:r>
      </w:del>
    </w:p>
    <w:p w14:paraId="711AB7A9" w14:textId="4EAE3E51" w:rsidR="00C34833" w:rsidRPr="001E4C57" w:rsidDel="00C675C5" w:rsidRDefault="00265011">
      <w:pPr>
        <w:spacing w:line="360" w:lineRule="auto"/>
        <w:rPr>
          <w:del w:id="1608" w:author="Tyrova Eliska" w:date="2020-05-08T12:03:00Z"/>
          <w:i/>
          <w:sz w:val="24"/>
          <w:szCs w:val="24"/>
        </w:rPr>
        <w:pPrChange w:id="1609" w:author="Tyrova Eliska" w:date="2020-05-08T12:04:00Z">
          <w:pPr>
            <w:spacing w:line="360" w:lineRule="auto"/>
            <w:ind w:left="2124"/>
          </w:pPr>
        </w:pPrChange>
      </w:pPr>
      <w:del w:id="1610" w:author="Tyrova Eliska" w:date="2020-05-08T12:03:00Z">
        <w:r w:rsidRPr="001E4C57" w:rsidDel="00C675C5">
          <w:rPr>
            <w:i/>
            <w:sz w:val="24"/>
            <w:szCs w:val="24"/>
          </w:rPr>
          <w:delText xml:space="preserve">To lead the Children </w:delText>
        </w:r>
        <w:r w:rsidR="00C34833" w:rsidRPr="001E4C57" w:rsidDel="00C675C5">
          <w:rPr>
            <w:i/>
            <w:sz w:val="24"/>
            <w:szCs w:val="24"/>
          </w:rPr>
          <w:delText xml:space="preserve">of Israel through </w:delText>
        </w:r>
      </w:del>
    </w:p>
    <w:p w14:paraId="34D7AC7E" w14:textId="6D2C63CE" w:rsidR="001E4C57" w:rsidDel="00C675C5" w:rsidRDefault="001E4C57">
      <w:pPr>
        <w:spacing w:line="360" w:lineRule="auto"/>
        <w:rPr>
          <w:del w:id="1611" w:author="Tyrova Eliska" w:date="2020-05-08T12:03:00Z"/>
          <w:i/>
          <w:sz w:val="24"/>
          <w:szCs w:val="24"/>
        </w:rPr>
        <w:pPrChange w:id="1612" w:author="Tyrova Eliska" w:date="2020-05-08T12:04:00Z">
          <w:pPr>
            <w:spacing w:line="360" w:lineRule="auto"/>
            <w:ind w:left="2124"/>
          </w:pPr>
        </w:pPrChange>
      </w:pPr>
      <w:del w:id="1613" w:author="Tyrova Eliska" w:date="2020-05-08T12:03:00Z">
        <w:r w:rsidRPr="001E4C57" w:rsidDel="00C675C5">
          <w:rPr>
            <w:i/>
            <w:sz w:val="24"/>
            <w:szCs w:val="24"/>
          </w:rPr>
          <w:delText>Let my people go</w:delText>
        </w:r>
        <w:r w:rsidR="008D2748" w:rsidDel="00C675C5">
          <w:rPr>
            <w:i/>
            <w:sz w:val="24"/>
            <w:szCs w:val="24"/>
          </w:rPr>
          <w:delText>.</w:delText>
        </w:r>
      </w:del>
    </w:p>
    <w:p w14:paraId="726DA044" w14:textId="5AFDC9F9" w:rsidR="008D2748" w:rsidDel="00C675C5" w:rsidRDefault="008D2748">
      <w:pPr>
        <w:spacing w:line="360" w:lineRule="auto"/>
        <w:rPr>
          <w:del w:id="1614" w:author="Tyrova Eliska" w:date="2020-05-08T12:03:00Z"/>
          <w:i/>
          <w:sz w:val="24"/>
          <w:szCs w:val="24"/>
        </w:rPr>
        <w:pPrChange w:id="1615" w:author="Tyrova Eliska" w:date="2020-05-08T12:04:00Z">
          <w:pPr>
            <w:spacing w:line="360" w:lineRule="auto"/>
            <w:ind w:left="2124"/>
          </w:pPr>
        </w:pPrChange>
      </w:pPr>
    </w:p>
    <w:p w14:paraId="3574D098" w14:textId="375A2412" w:rsidR="002C7E5D" w:rsidDel="00C675C5" w:rsidRDefault="00C87736">
      <w:pPr>
        <w:spacing w:line="360" w:lineRule="auto"/>
        <w:rPr>
          <w:del w:id="1616" w:author="Tyrova Eliska" w:date="2020-05-08T12:03:00Z"/>
          <w:i/>
          <w:sz w:val="24"/>
          <w:szCs w:val="24"/>
        </w:rPr>
        <w:pPrChange w:id="1617" w:author="Tyrova Eliska" w:date="2020-05-08T12:04:00Z">
          <w:pPr>
            <w:spacing w:line="360" w:lineRule="auto"/>
            <w:ind w:left="2124"/>
          </w:pPr>
        </w:pPrChange>
      </w:pPr>
      <w:del w:id="1618" w:author="Tyrova Eliska" w:date="2020-05-08T12:03:00Z">
        <w:r w:rsidDel="00C675C5">
          <w:rPr>
            <w:i/>
            <w:sz w:val="24"/>
            <w:szCs w:val="24"/>
          </w:rPr>
          <w:delText>Go down, Moses</w:delText>
        </w:r>
      </w:del>
    </w:p>
    <w:p w14:paraId="6F078043" w14:textId="1C5F40DD" w:rsidR="00C87736" w:rsidDel="00C675C5" w:rsidRDefault="00C87736">
      <w:pPr>
        <w:spacing w:line="360" w:lineRule="auto"/>
        <w:rPr>
          <w:del w:id="1619" w:author="Tyrova Eliska" w:date="2020-05-08T12:03:00Z"/>
          <w:i/>
          <w:sz w:val="24"/>
          <w:szCs w:val="24"/>
        </w:rPr>
        <w:pPrChange w:id="1620" w:author="Tyrova Eliska" w:date="2020-05-08T12:04:00Z">
          <w:pPr>
            <w:spacing w:line="360" w:lineRule="auto"/>
            <w:ind w:left="2124"/>
          </w:pPr>
        </w:pPrChange>
      </w:pPr>
      <w:del w:id="1621" w:author="Tyrova Eliska" w:date="2020-05-08T12:03:00Z">
        <w:r w:rsidDel="00C675C5">
          <w:rPr>
            <w:i/>
            <w:sz w:val="24"/>
            <w:szCs w:val="24"/>
          </w:rPr>
          <w:delText>Way down in the Egyptland</w:delText>
        </w:r>
      </w:del>
    </w:p>
    <w:p w14:paraId="109D8F0F" w14:textId="061D91EB" w:rsidR="00C87736" w:rsidDel="00C675C5" w:rsidRDefault="00692170">
      <w:pPr>
        <w:spacing w:line="360" w:lineRule="auto"/>
        <w:rPr>
          <w:del w:id="1622" w:author="Tyrova Eliska" w:date="2020-05-08T12:03:00Z"/>
          <w:i/>
          <w:sz w:val="24"/>
          <w:szCs w:val="24"/>
        </w:rPr>
        <w:pPrChange w:id="1623" w:author="Tyrova Eliska" w:date="2020-05-08T12:04:00Z">
          <w:pPr>
            <w:spacing w:line="360" w:lineRule="auto"/>
            <w:ind w:left="2124"/>
          </w:pPr>
        </w:pPrChange>
      </w:pPr>
      <w:del w:id="1624" w:author="Tyrova Eliska" w:date="2020-05-08T12:03:00Z">
        <w:r w:rsidDel="00C675C5">
          <w:rPr>
            <w:i/>
            <w:sz w:val="24"/>
            <w:szCs w:val="24"/>
          </w:rPr>
          <w:delText>Tell old Pharaoh</w:delText>
        </w:r>
        <w:r w:rsidR="00C86FDF" w:rsidDel="00C675C5">
          <w:rPr>
            <w:i/>
            <w:sz w:val="24"/>
            <w:szCs w:val="24"/>
          </w:rPr>
          <w:delText>,</w:delText>
        </w:r>
      </w:del>
    </w:p>
    <w:p w14:paraId="34989609" w14:textId="7D4831E6" w:rsidR="00C86FDF" w:rsidDel="00C675C5" w:rsidRDefault="00990B9F">
      <w:pPr>
        <w:spacing w:line="360" w:lineRule="auto"/>
        <w:rPr>
          <w:del w:id="1625" w:author="Tyrova Eliska" w:date="2020-05-08T12:03:00Z"/>
          <w:i/>
          <w:sz w:val="24"/>
          <w:szCs w:val="24"/>
        </w:rPr>
        <w:pPrChange w:id="1626" w:author="Tyrova Eliska" w:date="2020-05-08T12:04:00Z">
          <w:pPr>
            <w:spacing w:line="360" w:lineRule="auto"/>
            <w:ind w:left="2124"/>
          </w:pPr>
        </w:pPrChange>
      </w:pPr>
      <w:del w:id="1627" w:author="Tyrova Eliska" w:date="2020-05-08T12:03:00Z">
        <w:r w:rsidDel="00C675C5">
          <w:rPr>
            <w:i/>
            <w:sz w:val="24"/>
            <w:szCs w:val="24"/>
          </w:rPr>
          <w:delText>“Let my people go!”</w:delText>
        </w:r>
        <w:r w:rsidR="00B47C9B" w:rsidDel="00C675C5">
          <w:rPr>
            <w:rStyle w:val="FootnoteReference"/>
            <w:rFonts w:ascii="Times New Roman" w:eastAsia="Times New Roman" w:hAnsi="Times New Roman" w:cs="Times New Roman"/>
            <w:i/>
            <w:sz w:val="24"/>
            <w:szCs w:val="24"/>
            <w:lang w:val="en-US"/>
          </w:rPr>
          <w:footnoteReference w:id="119"/>
        </w:r>
      </w:del>
    </w:p>
    <w:p w14:paraId="7244383E" w14:textId="74180735" w:rsidR="00D40A30" w:rsidDel="00C675C5" w:rsidRDefault="3F359693">
      <w:pPr>
        <w:spacing w:line="360" w:lineRule="auto"/>
        <w:rPr>
          <w:del w:id="1630" w:author="Tyrova Eliska" w:date="2020-05-08T12:03:00Z"/>
          <w:sz w:val="24"/>
          <w:szCs w:val="24"/>
        </w:rPr>
      </w:pPr>
      <w:del w:id="1631" w:author="Tyrova Eliska" w:date="2020-05-08T12:03:00Z">
        <w:r w:rsidRPr="3F359693" w:rsidDel="00C675C5">
          <w:rPr>
            <w:sz w:val="24"/>
            <w:szCs w:val="24"/>
          </w:rPr>
          <w:delText xml:space="preserve">This first line, “Lord told Moses what to do,” is speaking of the part of the story where Moses is advised to part the Red Sea by hitting the ground with his staff. “To lead the children of the Israel through” refers to the path made in the parted sea for them to cross over. The song ends with the refrain again, which gives emphasis to the wish of the slave to be freed from bondage. </w:delText>
        </w:r>
      </w:del>
    </w:p>
    <w:p w14:paraId="6D0E1EDE" w14:textId="741F3369" w:rsidR="00585E9C" w:rsidDel="00C675C5" w:rsidRDefault="00621534">
      <w:pPr>
        <w:spacing w:line="360" w:lineRule="auto"/>
        <w:rPr>
          <w:del w:id="1632" w:author="Tyrova Eliska" w:date="2020-05-08T12:03:00Z"/>
          <w:sz w:val="24"/>
          <w:szCs w:val="24"/>
        </w:rPr>
      </w:pPr>
      <w:del w:id="1633" w:author="Tyrova Eliska" w:date="2020-05-08T12:03:00Z">
        <w:r w:rsidDel="00C675C5">
          <w:rPr>
            <w:sz w:val="24"/>
            <w:szCs w:val="24"/>
          </w:rPr>
          <w:delText xml:space="preserve">Another </w:delText>
        </w:r>
        <w:r w:rsidR="004A06A6" w:rsidDel="00C675C5">
          <w:rPr>
            <w:sz w:val="24"/>
            <w:szCs w:val="24"/>
          </w:rPr>
          <w:delText xml:space="preserve">spiritual song, </w:delText>
        </w:r>
        <w:r w:rsidR="00A3495E" w:rsidDel="00C675C5">
          <w:rPr>
            <w:sz w:val="24"/>
            <w:szCs w:val="24"/>
          </w:rPr>
          <w:delText xml:space="preserve">which </w:delText>
        </w:r>
        <w:r w:rsidR="005F6F33" w:rsidDel="00C675C5">
          <w:rPr>
            <w:sz w:val="24"/>
            <w:szCs w:val="24"/>
          </w:rPr>
          <w:delText xml:space="preserve">mentions Moses, is </w:delText>
        </w:r>
      </w:del>
      <w:del w:id="1634" w:author="Tyrova Eliska" w:date="2020-02-06T17:01:00Z">
        <w:r w:rsidR="005F6F33" w:rsidDel="004A0B0C">
          <w:rPr>
            <w:sz w:val="24"/>
            <w:szCs w:val="24"/>
          </w:rPr>
          <w:delText>the</w:delText>
        </w:r>
        <w:r w:rsidR="00A23601" w:rsidDel="004A0B0C">
          <w:rPr>
            <w:sz w:val="24"/>
            <w:szCs w:val="24"/>
          </w:rPr>
          <w:delText xml:space="preserve"> more</w:delText>
        </w:r>
        <w:r w:rsidR="005F6F33" w:rsidDel="004A0B0C">
          <w:rPr>
            <w:sz w:val="24"/>
            <w:szCs w:val="24"/>
          </w:rPr>
          <w:delText xml:space="preserve"> well-known </w:delText>
        </w:r>
      </w:del>
      <w:del w:id="1635" w:author="Tyrova Eliska" w:date="2020-05-08T12:03:00Z">
        <w:r w:rsidR="005F6F33" w:rsidDel="00C675C5">
          <w:rPr>
            <w:sz w:val="24"/>
            <w:szCs w:val="24"/>
          </w:rPr>
          <w:delText xml:space="preserve">“Wade in the </w:delText>
        </w:r>
        <w:r w:rsidR="00C53953" w:rsidDel="00C675C5">
          <w:rPr>
            <w:sz w:val="24"/>
            <w:szCs w:val="24"/>
          </w:rPr>
          <w:delText>W</w:delText>
        </w:r>
        <w:r w:rsidR="00EA7DA5" w:rsidDel="00C675C5">
          <w:rPr>
            <w:sz w:val="24"/>
            <w:szCs w:val="24"/>
          </w:rPr>
          <w:delText>ater</w:delText>
        </w:r>
        <w:r w:rsidR="00B17B85" w:rsidDel="00C675C5">
          <w:rPr>
            <w:sz w:val="24"/>
            <w:szCs w:val="24"/>
          </w:rPr>
          <w:delText>:</w:delText>
        </w:r>
        <w:r w:rsidR="005F6F33" w:rsidDel="00C675C5">
          <w:rPr>
            <w:sz w:val="24"/>
            <w:szCs w:val="24"/>
          </w:rPr>
          <w:delText>”</w:delText>
        </w:r>
      </w:del>
    </w:p>
    <w:p w14:paraId="128F7814" w14:textId="0DEB06D9" w:rsidR="00B17B85" w:rsidRPr="00215CF0" w:rsidDel="00C675C5" w:rsidRDefault="008D55CC">
      <w:pPr>
        <w:spacing w:line="360" w:lineRule="auto"/>
        <w:rPr>
          <w:del w:id="1636" w:author="Tyrova Eliska" w:date="2020-05-08T12:03:00Z"/>
          <w:i/>
          <w:sz w:val="24"/>
          <w:szCs w:val="24"/>
        </w:rPr>
        <w:pPrChange w:id="1637" w:author="Tyrova Eliska" w:date="2020-05-08T12:04:00Z">
          <w:pPr>
            <w:spacing w:line="360" w:lineRule="auto"/>
            <w:ind w:left="2124"/>
          </w:pPr>
        </w:pPrChange>
      </w:pPr>
      <w:del w:id="1638" w:author="Tyrova Eliska" w:date="2020-05-08T12:03:00Z">
        <w:r w:rsidRPr="00215CF0" w:rsidDel="00C675C5">
          <w:rPr>
            <w:i/>
            <w:sz w:val="24"/>
            <w:szCs w:val="24"/>
          </w:rPr>
          <w:delText>Wade in the water, children</w:delText>
        </w:r>
        <w:r w:rsidR="003D008F" w:rsidRPr="00215CF0" w:rsidDel="00C675C5">
          <w:rPr>
            <w:i/>
            <w:sz w:val="24"/>
            <w:szCs w:val="24"/>
          </w:rPr>
          <w:delText>.</w:delText>
        </w:r>
      </w:del>
    </w:p>
    <w:p w14:paraId="73A7CADD" w14:textId="1ECB33D8" w:rsidR="003D008F" w:rsidRPr="00215CF0" w:rsidDel="00C675C5" w:rsidRDefault="003D008F">
      <w:pPr>
        <w:spacing w:line="360" w:lineRule="auto"/>
        <w:rPr>
          <w:del w:id="1639" w:author="Tyrova Eliska" w:date="2020-05-08T12:03:00Z"/>
          <w:i/>
          <w:sz w:val="24"/>
          <w:szCs w:val="24"/>
        </w:rPr>
        <w:pPrChange w:id="1640" w:author="Tyrova Eliska" w:date="2020-05-08T12:04:00Z">
          <w:pPr>
            <w:spacing w:line="360" w:lineRule="auto"/>
            <w:ind w:left="2124"/>
          </w:pPr>
        </w:pPrChange>
      </w:pPr>
      <w:del w:id="1641" w:author="Tyrova Eliska" w:date="2020-05-08T12:03:00Z">
        <w:r w:rsidRPr="00215CF0" w:rsidDel="00C675C5">
          <w:rPr>
            <w:i/>
            <w:sz w:val="24"/>
            <w:szCs w:val="24"/>
          </w:rPr>
          <w:delText>Wade in the water, children.</w:delText>
        </w:r>
      </w:del>
    </w:p>
    <w:p w14:paraId="78DC2F86" w14:textId="6C0B9948" w:rsidR="003D008F" w:rsidRPr="00215CF0" w:rsidDel="00C675C5" w:rsidRDefault="003D008F">
      <w:pPr>
        <w:spacing w:line="360" w:lineRule="auto"/>
        <w:rPr>
          <w:del w:id="1642" w:author="Tyrova Eliska" w:date="2020-05-08T12:03:00Z"/>
          <w:i/>
          <w:sz w:val="24"/>
          <w:szCs w:val="24"/>
        </w:rPr>
        <w:pPrChange w:id="1643" w:author="Tyrova Eliska" w:date="2020-05-08T12:04:00Z">
          <w:pPr>
            <w:spacing w:line="360" w:lineRule="auto"/>
            <w:ind w:left="2124"/>
          </w:pPr>
        </w:pPrChange>
      </w:pPr>
      <w:del w:id="1644" w:author="Tyrova Eliska" w:date="2020-05-08T12:03:00Z">
        <w:r w:rsidRPr="00215CF0" w:rsidDel="00C675C5">
          <w:rPr>
            <w:i/>
            <w:sz w:val="24"/>
            <w:szCs w:val="24"/>
          </w:rPr>
          <w:delText>Wade in the water, children.</w:delText>
        </w:r>
      </w:del>
    </w:p>
    <w:p w14:paraId="4FBB0285" w14:textId="01C3581C" w:rsidR="007F3CD7" w:rsidRPr="00215CF0" w:rsidDel="00C675C5" w:rsidRDefault="007F3CD7">
      <w:pPr>
        <w:spacing w:line="360" w:lineRule="auto"/>
        <w:rPr>
          <w:del w:id="1645" w:author="Tyrova Eliska" w:date="2020-05-08T12:03:00Z"/>
          <w:i/>
          <w:sz w:val="24"/>
          <w:szCs w:val="24"/>
        </w:rPr>
        <w:pPrChange w:id="1646" w:author="Tyrova Eliska" w:date="2020-05-08T12:04:00Z">
          <w:pPr>
            <w:spacing w:line="360" w:lineRule="auto"/>
            <w:ind w:left="2124"/>
          </w:pPr>
        </w:pPrChange>
      </w:pPr>
      <w:del w:id="1647" w:author="Tyrova Eliska" w:date="2020-05-08T12:03:00Z">
        <w:r w:rsidRPr="00215CF0" w:rsidDel="00C675C5">
          <w:rPr>
            <w:i/>
            <w:sz w:val="24"/>
            <w:szCs w:val="24"/>
          </w:rPr>
          <w:delText>God’s a-gonna trouble the water.</w:delText>
        </w:r>
      </w:del>
    </w:p>
    <w:p w14:paraId="6A978161" w14:textId="3E17E8F6" w:rsidR="007F3CD7" w:rsidRPr="00215CF0" w:rsidDel="00C675C5" w:rsidRDefault="007F3CD7">
      <w:pPr>
        <w:spacing w:line="360" w:lineRule="auto"/>
        <w:rPr>
          <w:del w:id="1648" w:author="Tyrova Eliska" w:date="2020-05-08T12:03:00Z"/>
          <w:i/>
          <w:sz w:val="24"/>
          <w:szCs w:val="24"/>
        </w:rPr>
        <w:pPrChange w:id="1649" w:author="Tyrova Eliska" w:date="2020-05-08T12:04:00Z">
          <w:pPr>
            <w:spacing w:line="360" w:lineRule="auto"/>
            <w:ind w:left="2124"/>
          </w:pPr>
        </w:pPrChange>
      </w:pPr>
    </w:p>
    <w:p w14:paraId="10AC1B63" w14:textId="5D97AEB4" w:rsidR="007F3CD7" w:rsidRPr="00215CF0" w:rsidDel="00C675C5" w:rsidRDefault="007F3CD7">
      <w:pPr>
        <w:spacing w:line="360" w:lineRule="auto"/>
        <w:rPr>
          <w:del w:id="1650" w:author="Tyrova Eliska" w:date="2020-05-08T12:03:00Z"/>
          <w:i/>
          <w:sz w:val="24"/>
          <w:szCs w:val="24"/>
        </w:rPr>
        <w:pPrChange w:id="1651" w:author="Tyrova Eliska" w:date="2020-05-08T12:04:00Z">
          <w:pPr>
            <w:spacing w:line="360" w:lineRule="auto"/>
            <w:ind w:left="2124"/>
          </w:pPr>
        </w:pPrChange>
      </w:pPr>
      <w:del w:id="1652" w:author="Tyrova Eliska" w:date="2020-05-08T12:03:00Z">
        <w:r w:rsidRPr="00215CF0" w:rsidDel="00C675C5">
          <w:rPr>
            <w:i/>
            <w:sz w:val="24"/>
            <w:szCs w:val="24"/>
          </w:rPr>
          <w:delText>See that host all dressed in white</w:delText>
        </w:r>
      </w:del>
    </w:p>
    <w:p w14:paraId="7E920C53" w14:textId="2B0E1260" w:rsidR="007F3CD7" w:rsidRPr="00215CF0" w:rsidDel="00C675C5" w:rsidRDefault="007F3CD7">
      <w:pPr>
        <w:spacing w:line="360" w:lineRule="auto"/>
        <w:rPr>
          <w:del w:id="1653" w:author="Tyrova Eliska" w:date="2020-05-08T12:03:00Z"/>
          <w:i/>
          <w:sz w:val="24"/>
          <w:szCs w:val="24"/>
        </w:rPr>
        <w:pPrChange w:id="1654" w:author="Tyrova Eliska" w:date="2020-05-08T12:04:00Z">
          <w:pPr>
            <w:spacing w:line="360" w:lineRule="auto"/>
            <w:ind w:left="2124"/>
          </w:pPr>
        </w:pPrChange>
      </w:pPr>
      <w:del w:id="1655" w:author="Tyrova Eliska" w:date="2020-05-08T12:03:00Z">
        <w:r w:rsidRPr="00215CF0" w:rsidDel="00C675C5">
          <w:rPr>
            <w:i/>
            <w:sz w:val="24"/>
            <w:szCs w:val="24"/>
          </w:rPr>
          <w:delText>God’s a-gonna trouble the water.</w:delText>
        </w:r>
      </w:del>
    </w:p>
    <w:p w14:paraId="51E86E47" w14:textId="512CD1B0" w:rsidR="007F3CD7" w:rsidRPr="00215CF0" w:rsidDel="00C675C5" w:rsidRDefault="00E02FA0">
      <w:pPr>
        <w:spacing w:line="360" w:lineRule="auto"/>
        <w:rPr>
          <w:del w:id="1656" w:author="Tyrova Eliska" w:date="2020-05-08T12:03:00Z"/>
          <w:i/>
          <w:sz w:val="24"/>
          <w:szCs w:val="24"/>
        </w:rPr>
        <w:pPrChange w:id="1657" w:author="Tyrova Eliska" w:date="2020-05-08T12:04:00Z">
          <w:pPr>
            <w:spacing w:line="360" w:lineRule="auto"/>
            <w:ind w:left="2124"/>
          </w:pPr>
        </w:pPrChange>
      </w:pPr>
      <w:del w:id="1658" w:author="Tyrova Eliska" w:date="2020-05-08T12:03:00Z">
        <w:r w:rsidRPr="00215CF0" w:rsidDel="00C675C5">
          <w:rPr>
            <w:i/>
            <w:sz w:val="24"/>
            <w:szCs w:val="24"/>
          </w:rPr>
          <w:delText xml:space="preserve">The leader looks like the </w:delText>
        </w:r>
        <w:r w:rsidR="00724702" w:rsidRPr="00215CF0" w:rsidDel="00C675C5">
          <w:rPr>
            <w:i/>
            <w:sz w:val="24"/>
            <w:szCs w:val="24"/>
          </w:rPr>
          <w:delText>Israelite</w:delText>
        </w:r>
      </w:del>
    </w:p>
    <w:p w14:paraId="7B8727D9" w14:textId="1712D9C9" w:rsidR="00724702" w:rsidRPr="00215CF0" w:rsidDel="00C675C5" w:rsidRDefault="00724702">
      <w:pPr>
        <w:spacing w:line="360" w:lineRule="auto"/>
        <w:rPr>
          <w:del w:id="1659" w:author="Tyrova Eliska" w:date="2020-05-08T12:03:00Z"/>
          <w:i/>
          <w:sz w:val="24"/>
          <w:szCs w:val="24"/>
        </w:rPr>
        <w:pPrChange w:id="1660" w:author="Tyrova Eliska" w:date="2020-05-08T12:04:00Z">
          <w:pPr>
            <w:spacing w:line="360" w:lineRule="auto"/>
            <w:ind w:left="2124"/>
          </w:pPr>
        </w:pPrChange>
      </w:pPr>
      <w:del w:id="1661" w:author="Tyrova Eliska" w:date="2020-05-08T12:03:00Z">
        <w:r w:rsidRPr="00215CF0" w:rsidDel="00C675C5">
          <w:rPr>
            <w:i/>
            <w:sz w:val="24"/>
            <w:szCs w:val="24"/>
          </w:rPr>
          <w:delText>God’s a-gonna trouble the water.</w:delText>
        </w:r>
        <w:r w:rsidR="00314815" w:rsidDel="00C675C5">
          <w:rPr>
            <w:rStyle w:val="FootnoteReference"/>
            <w:rFonts w:ascii="Times New Roman" w:eastAsia="Times New Roman" w:hAnsi="Times New Roman" w:cs="Times New Roman"/>
            <w:i/>
            <w:sz w:val="24"/>
            <w:szCs w:val="24"/>
            <w:lang w:val="en-US"/>
          </w:rPr>
          <w:footnoteReference w:id="120"/>
        </w:r>
      </w:del>
    </w:p>
    <w:p w14:paraId="4682AF74" w14:textId="45F20435" w:rsidR="000B3BDD" w:rsidDel="00C675C5" w:rsidRDefault="3F359693">
      <w:pPr>
        <w:spacing w:line="360" w:lineRule="auto"/>
        <w:rPr>
          <w:del w:id="1664" w:author="Tyrova Eliska" w:date="2020-05-08T12:03:00Z"/>
          <w:rStyle w:val="eop"/>
          <w:lang w:val="en-US"/>
        </w:rPr>
        <w:pPrChange w:id="1665" w:author="Tyrova Eliska" w:date="2020-05-08T12:04:00Z">
          <w:pPr>
            <w:pStyle w:val="paragraph"/>
            <w:spacing w:line="360" w:lineRule="auto"/>
            <w:textAlignment w:val="baseline"/>
          </w:pPr>
        </w:pPrChange>
      </w:pPr>
      <w:del w:id="1666" w:author="Tyrova Eliska" w:date="2020-05-08T12:03:00Z">
        <w:r w:rsidRPr="3F359693" w:rsidDel="00C675C5">
          <w:rPr>
            <w:rStyle w:val="normaltextrun"/>
            <w:lang w:val="en-US"/>
          </w:rPr>
          <w:delText xml:space="preserve">“God’s </w:delText>
        </w:r>
        <w:r w:rsidRPr="3F359693" w:rsidDel="00C675C5">
          <w:rPr>
            <w:rStyle w:val="spellingerror"/>
            <w:lang w:val="en-US"/>
          </w:rPr>
          <w:delText>gonna</w:delText>
        </w:r>
        <w:r w:rsidRPr="3F359693" w:rsidDel="00C675C5">
          <w:rPr>
            <w:rStyle w:val="normaltextrun"/>
            <w:lang w:val="en-US"/>
          </w:rPr>
          <w:delText xml:space="preserve"> trouble the water,” in this case refers to the parting of the sea to provide a save passing for the Moses’ people, that is, “trouble” means “to stir” or “to disrupt.” In the second verse “the host,” is the crowd of the Hebrews, being led by “the Israelite,” i.e. Moses.</w:delText>
        </w:r>
        <w:r w:rsidRPr="3F359693" w:rsidDel="00C675C5">
          <w:rPr>
            <w:rStyle w:val="eop"/>
          </w:rPr>
          <w:delText xml:space="preserve"> The song then continues with the same </w:delText>
        </w:r>
        <w:r w:rsidRPr="3F359693" w:rsidDel="00C675C5">
          <w:rPr>
            <w:rStyle w:val="eop"/>
            <w:lang w:val="en-US"/>
          </w:rPr>
          <w:delText xml:space="preserve">“Wade in the water” refrain, followed by the second </w:delText>
        </w:r>
      </w:del>
      <w:del w:id="1667" w:author="Tyrova Eliska" w:date="2020-02-06T17:01:00Z">
        <w:r w:rsidRPr="3F359693" w:rsidDel="004A0B0C">
          <w:rPr>
            <w:rStyle w:val="eop"/>
            <w:lang w:val="en-US"/>
          </w:rPr>
          <w:delText>verse</w:delText>
        </w:r>
      </w:del>
      <w:del w:id="1668" w:author="Tyrova Eliska" w:date="2020-05-08T12:03:00Z">
        <w:r w:rsidRPr="3F359693" w:rsidDel="00C675C5">
          <w:rPr>
            <w:rStyle w:val="eop"/>
            <w:lang w:val="en-US"/>
          </w:rPr>
          <w:delText>:</w:delText>
        </w:r>
      </w:del>
    </w:p>
    <w:p w14:paraId="772AF322" w14:textId="762C1401" w:rsidR="00726AA9" w:rsidRPr="00345EC3" w:rsidDel="00C675C5" w:rsidRDefault="00726AA9">
      <w:pPr>
        <w:spacing w:line="360" w:lineRule="auto"/>
        <w:rPr>
          <w:del w:id="1669" w:author="Tyrova Eliska" w:date="2020-05-08T12:03:00Z"/>
          <w:rStyle w:val="eop"/>
          <w:i/>
          <w:lang w:val="en-US"/>
        </w:rPr>
        <w:pPrChange w:id="1670" w:author="Tyrova Eliska" w:date="2020-05-08T12:04:00Z">
          <w:pPr>
            <w:pStyle w:val="paragraph"/>
            <w:spacing w:line="360" w:lineRule="auto"/>
            <w:ind w:left="1416" w:firstLine="708"/>
            <w:textAlignment w:val="baseline"/>
          </w:pPr>
        </w:pPrChange>
      </w:pPr>
      <w:del w:id="1671" w:author="Tyrova Eliska" w:date="2020-05-08T12:03:00Z">
        <w:r w:rsidRPr="00345EC3" w:rsidDel="00C675C5">
          <w:rPr>
            <w:rStyle w:val="eop"/>
            <w:i/>
            <w:lang w:val="en-US"/>
          </w:rPr>
          <w:delText xml:space="preserve">See that host all dressed in </w:delText>
        </w:r>
        <w:r w:rsidR="00054BC0" w:rsidRPr="00345EC3" w:rsidDel="00C675C5">
          <w:rPr>
            <w:rStyle w:val="eop"/>
            <w:i/>
            <w:lang w:val="en-US"/>
          </w:rPr>
          <w:delText>red</w:delText>
        </w:r>
        <w:r w:rsidR="00CE37C7" w:rsidDel="00C675C5">
          <w:rPr>
            <w:rStyle w:val="eop"/>
            <w:i/>
            <w:lang w:val="en-US"/>
          </w:rPr>
          <w:delText>,</w:delText>
        </w:r>
      </w:del>
    </w:p>
    <w:p w14:paraId="05D393E5" w14:textId="0E5D5671" w:rsidR="00726AA9" w:rsidRPr="0094589B" w:rsidDel="00C675C5" w:rsidRDefault="00726AA9">
      <w:pPr>
        <w:spacing w:line="360" w:lineRule="auto"/>
        <w:rPr>
          <w:del w:id="1672" w:author="Tyrova Eliska" w:date="2020-05-08T12:03:00Z"/>
          <w:i/>
          <w:sz w:val="24"/>
          <w:szCs w:val="24"/>
        </w:rPr>
        <w:pPrChange w:id="1673" w:author="Tyrova Eliska" w:date="2020-05-08T12:04:00Z">
          <w:pPr>
            <w:spacing w:line="360" w:lineRule="auto"/>
            <w:ind w:left="2124"/>
          </w:pPr>
        </w:pPrChange>
      </w:pPr>
      <w:del w:id="1674" w:author="Tyrova Eliska" w:date="2020-05-08T12:03:00Z">
        <w:r w:rsidRPr="00215CF0" w:rsidDel="00C675C5">
          <w:rPr>
            <w:i/>
            <w:sz w:val="24"/>
            <w:szCs w:val="24"/>
          </w:rPr>
          <w:delText>God’s a-gonna trouble the water</w:delText>
        </w:r>
        <w:r w:rsidR="0094589B" w:rsidDel="00C675C5">
          <w:rPr>
            <w:i/>
            <w:sz w:val="24"/>
            <w:szCs w:val="24"/>
          </w:rPr>
          <w:delText>;</w:delText>
        </w:r>
      </w:del>
    </w:p>
    <w:p w14:paraId="68D75808" w14:textId="333B1311" w:rsidR="00726AA9" w:rsidDel="00C675C5" w:rsidRDefault="00726AA9">
      <w:pPr>
        <w:spacing w:line="360" w:lineRule="auto"/>
        <w:rPr>
          <w:del w:id="1675" w:author="Tyrova Eliska" w:date="2020-05-08T12:03:00Z"/>
          <w:i/>
          <w:sz w:val="24"/>
          <w:szCs w:val="24"/>
        </w:rPr>
        <w:pPrChange w:id="1676" w:author="Tyrova Eliska" w:date="2020-05-08T12:04:00Z">
          <w:pPr>
            <w:spacing w:line="360" w:lineRule="auto"/>
            <w:ind w:left="2124"/>
          </w:pPr>
        </w:pPrChange>
      </w:pPr>
      <w:del w:id="1677" w:author="Tyrova Eliska" w:date="2020-05-08T12:03:00Z">
        <w:r w:rsidDel="00C675C5">
          <w:rPr>
            <w:i/>
            <w:sz w:val="24"/>
            <w:szCs w:val="24"/>
          </w:rPr>
          <w:delText xml:space="preserve">Must </w:delText>
        </w:r>
        <w:r w:rsidR="00054BC0" w:rsidDel="00C675C5">
          <w:rPr>
            <w:i/>
            <w:sz w:val="24"/>
            <w:szCs w:val="24"/>
          </w:rPr>
          <w:delText xml:space="preserve">be the children that Moses </w:delText>
        </w:r>
        <w:r w:rsidR="00345EC3" w:rsidDel="00C675C5">
          <w:rPr>
            <w:i/>
            <w:sz w:val="24"/>
            <w:szCs w:val="24"/>
          </w:rPr>
          <w:delText>led,</w:delText>
        </w:r>
      </w:del>
    </w:p>
    <w:p w14:paraId="54653749" w14:textId="216BD3EB" w:rsidR="00345EC3" w:rsidRPr="00215CF0" w:rsidDel="00C675C5" w:rsidRDefault="00345EC3">
      <w:pPr>
        <w:spacing w:line="360" w:lineRule="auto"/>
        <w:rPr>
          <w:del w:id="1678" w:author="Tyrova Eliska" w:date="2020-05-08T12:03:00Z"/>
          <w:i/>
          <w:sz w:val="24"/>
          <w:szCs w:val="24"/>
        </w:rPr>
        <w:pPrChange w:id="1679" w:author="Tyrova Eliska" w:date="2020-05-08T12:04:00Z">
          <w:pPr>
            <w:spacing w:line="360" w:lineRule="auto"/>
            <w:ind w:left="2124"/>
          </w:pPr>
        </w:pPrChange>
      </w:pPr>
      <w:del w:id="1680" w:author="Tyrova Eliska" w:date="2020-05-08T12:03:00Z">
        <w:r w:rsidRPr="00215CF0" w:rsidDel="00C675C5">
          <w:rPr>
            <w:i/>
            <w:sz w:val="24"/>
            <w:szCs w:val="24"/>
          </w:rPr>
          <w:delText>God’s a-gonna trouble the water.</w:delText>
        </w:r>
      </w:del>
    </w:p>
    <w:p w14:paraId="05C3DB78" w14:textId="479AACDB" w:rsidR="3F359693" w:rsidDel="00C675C5" w:rsidRDefault="3F359693">
      <w:pPr>
        <w:spacing w:line="360" w:lineRule="auto"/>
        <w:rPr>
          <w:del w:id="1681" w:author="Tyrova Eliska" w:date="2020-05-08T12:03:00Z"/>
          <w:sz w:val="24"/>
          <w:szCs w:val="24"/>
        </w:rPr>
      </w:pPr>
      <w:del w:id="1682" w:author="Tyrova Eliska" w:date="2020-05-08T12:03:00Z">
        <w:r w:rsidRPr="3F359693" w:rsidDel="00C675C5">
          <w:rPr>
            <w:sz w:val="24"/>
            <w:szCs w:val="24"/>
          </w:rPr>
          <w:delText>This second verse again refers to the “host” or group of the Israelites led by Moses. The  lines “dressed in white” and “dressed in red,” could refer to the journey of the slave. At first, the African Americans were “dressed in white,” innocent, taken from their homeland and enslaved. Then they lost their innocence, and the red color they now wore symbolized their power, and fire-like resilience.</w:delText>
        </w:r>
      </w:del>
    </w:p>
    <w:p w14:paraId="2E490243" w14:textId="057B8CEF" w:rsidR="096C7AF0" w:rsidDel="00C675C5" w:rsidRDefault="05FB3E8C">
      <w:pPr>
        <w:spacing w:line="360" w:lineRule="auto"/>
        <w:rPr>
          <w:del w:id="1683" w:author="Tyrova Eliska" w:date="2020-05-08T12:03:00Z"/>
          <w:sz w:val="24"/>
          <w:szCs w:val="24"/>
        </w:rPr>
      </w:pPr>
      <w:del w:id="1684" w:author="Tyrova Eliska" w:date="2020-05-08T12:03:00Z">
        <w:r w:rsidRPr="05FB3E8C" w:rsidDel="00C675C5">
          <w:rPr>
            <w:sz w:val="24"/>
            <w:szCs w:val="24"/>
          </w:rPr>
          <w:delText xml:space="preserve">DuBois </w:delText>
        </w:r>
      </w:del>
      <w:del w:id="1685" w:author="Tyrova Eliska" w:date="2020-02-06T17:01:00Z">
        <w:r w:rsidRPr="05FB3E8C" w:rsidDel="0059142E">
          <w:rPr>
            <w:sz w:val="24"/>
            <w:szCs w:val="24"/>
          </w:rPr>
          <w:delText xml:space="preserve">also </w:delText>
        </w:r>
      </w:del>
      <w:del w:id="1686" w:author="Tyrova Eliska" w:date="2020-05-08T12:03:00Z">
        <w:r w:rsidRPr="05FB3E8C" w:rsidDel="00C675C5">
          <w:rPr>
            <w:sz w:val="24"/>
            <w:szCs w:val="24"/>
          </w:rPr>
          <w:delText xml:space="preserve">pointed out the way in which the spirituals are packed full of emotion, expressing the Black experience in chains, and even though the language is very simple and very crude, the mood of these songs is almost overwhelming, and the texts are typically full of symbols and metaphors, especially the biblical ones, as shown in the examples above. Additionally, even though the spirituals are considered a branch of Christian music, the African religion, sometimes almost lined with paganism, has still found its way into the songs and has been preserved </w:delText>
        </w:r>
      </w:del>
      <w:del w:id="1687" w:author="Tyrova Eliska" w:date="2020-02-12T15:58:00Z">
        <w:r w:rsidRPr="05FB3E8C" w:rsidDel="005C0C76">
          <w:rPr>
            <w:sz w:val="24"/>
            <w:szCs w:val="24"/>
          </w:rPr>
          <w:delText>throughout the years following</w:delText>
        </w:r>
      </w:del>
      <w:del w:id="1688" w:author="Tyrova Eliska" w:date="2020-05-08T12:03:00Z">
        <w:r w:rsidRPr="05FB3E8C" w:rsidDel="00C675C5">
          <w:rPr>
            <w:sz w:val="24"/>
            <w:szCs w:val="24"/>
          </w:rPr>
          <w:delText>. That being said, the main and dominant theme of spirituals as far as religion goes, is still that of Christianity, which, having read the lyrics, is quite evident. Even though some of the lines do not feel stereotypically Christian, one can still argue that it is due to the different interpretation of the Bible in the eyes of the slave.</w:delText>
        </w:r>
        <w:r w:rsidR="096C7AF0" w:rsidRPr="05FB3E8C" w:rsidDel="00C675C5">
          <w:rPr>
            <w:rStyle w:val="FootnoteReference"/>
            <w:rFonts w:ascii="Times New Roman" w:eastAsia="Times New Roman" w:hAnsi="Times New Roman" w:cs="Times New Roman"/>
            <w:sz w:val="24"/>
            <w:szCs w:val="24"/>
            <w:lang w:val="en-US"/>
          </w:rPr>
          <w:footnoteReference w:id="121"/>
        </w:r>
      </w:del>
    </w:p>
    <w:p w14:paraId="7732D2A1" w14:textId="7AE523D3" w:rsidR="00AB1E58" w:rsidRPr="00AB1E58" w:rsidDel="00C675C5" w:rsidRDefault="00AB1E58">
      <w:pPr>
        <w:spacing w:line="360" w:lineRule="auto"/>
        <w:rPr>
          <w:del w:id="1691" w:author="Tyrova Eliska" w:date="2020-05-08T12:03:00Z"/>
        </w:rPr>
        <w:pPrChange w:id="1692" w:author="Tyrova Eliska" w:date="2020-05-08T12:04:00Z">
          <w:pPr>
            <w:pStyle w:val="Podkapitoly"/>
            <w:numPr>
              <w:ilvl w:val="1"/>
              <w:numId w:val="4"/>
            </w:numPr>
            <w:spacing w:after="120"/>
            <w:ind w:left="788" w:hanging="431"/>
          </w:pPr>
        </w:pPrChange>
      </w:pPr>
      <w:bookmarkStart w:id="1693" w:name="_Toc37189770"/>
      <w:del w:id="1694" w:author="Tyrova Eliska" w:date="2020-05-08T12:03:00Z">
        <w:r w:rsidDel="00AB1E58">
          <w:delText>The Secu</w:delText>
        </w:r>
        <w:r w:rsidDel="005B5E14">
          <w:delText>lar</w:delText>
        </w:r>
        <w:r w:rsidDel="00AB1E58">
          <w:delText xml:space="preserve"> Meaning of Spirituals</w:delText>
        </w:r>
        <w:bookmarkEnd w:id="1693"/>
      </w:del>
    </w:p>
    <w:p w14:paraId="2D9B9A61" w14:textId="16D35404" w:rsidR="756638A5" w:rsidDel="00C675C5" w:rsidRDefault="756638A5">
      <w:pPr>
        <w:spacing w:line="360" w:lineRule="auto"/>
        <w:rPr>
          <w:del w:id="1695" w:author="Tyrova Eliska" w:date="2020-05-08T12:03:00Z"/>
          <w:sz w:val="24"/>
          <w:szCs w:val="24"/>
        </w:rPr>
      </w:pPr>
      <w:del w:id="1696" w:author="Tyrova Eliska" w:date="2020-02-12T15:55:00Z">
        <w:r w:rsidRPr="7A275E58" w:rsidDel="00380384">
          <w:rPr>
            <w:sz w:val="24"/>
            <w:szCs w:val="24"/>
          </w:rPr>
          <w:delText>Putting the spiritual aside,</w:delText>
        </w:r>
      </w:del>
      <w:del w:id="1697" w:author="Tyrova Eliska" w:date="2020-05-08T12:03:00Z">
        <w:r w:rsidRPr="0FCFECBD" w:rsidDel="00C675C5">
          <w:rPr>
            <w:b/>
            <w:bCs/>
            <w:sz w:val="24"/>
            <w:szCs w:val="24"/>
          </w:rPr>
          <w:delText xml:space="preserve"> </w:delText>
        </w:r>
        <w:r w:rsidRPr="24502A48" w:rsidDel="00C675C5">
          <w:rPr>
            <w:sz w:val="24"/>
            <w:szCs w:val="24"/>
          </w:rPr>
          <w:delText>Frederick Douglass</w:delText>
        </w:r>
        <w:r w:rsidRPr="7A275E58" w:rsidDel="00C675C5">
          <w:rPr>
            <w:sz w:val="24"/>
            <w:szCs w:val="24"/>
          </w:rPr>
          <w:delText>, as well as others, highlights the parts in spirituals that could refer directly to escaping to the Free States and Canada. One of very well-known songs is “Swing low, sweet chariot,” which was expressing a wish, or perhaps even a plan to escape.</w:delText>
        </w:r>
        <w:r w:rsidRPr="7A275E58" w:rsidDel="00C675C5">
          <w:rPr>
            <w:rStyle w:val="FootnoteReference"/>
            <w:rFonts w:ascii="Times New Roman" w:eastAsia="Times New Roman" w:hAnsi="Times New Roman" w:cs="Times New Roman"/>
            <w:sz w:val="24"/>
            <w:szCs w:val="24"/>
            <w:lang w:val="en-US"/>
          </w:rPr>
          <w:footnoteReference w:id="122"/>
        </w:r>
        <w:r w:rsidRPr="7A275E58" w:rsidDel="00C675C5">
          <w:rPr>
            <w:sz w:val="24"/>
            <w:szCs w:val="24"/>
          </w:rPr>
          <w:delText xml:space="preserve"> </w:delText>
        </w:r>
        <w:r w:rsidR="736CF5EE" w:rsidRPr="736CF5EE" w:rsidDel="00C675C5">
          <w:rPr>
            <w:sz w:val="24"/>
            <w:szCs w:val="24"/>
          </w:rPr>
          <w:delText>These songs were however often sung only when the slave was sure that their master is far away so that he does not overhear them singing:</w:delText>
        </w:r>
      </w:del>
    </w:p>
    <w:p w14:paraId="78ACD2D4" w14:textId="0449B721" w:rsidR="756638A5" w:rsidDel="00C675C5" w:rsidRDefault="22876F93">
      <w:pPr>
        <w:spacing w:line="360" w:lineRule="auto"/>
        <w:rPr>
          <w:del w:id="1700" w:author="Tyrova Eliska" w:date="2020-05-08T12:03:00Z"/>
          <w:i/>
          <w:iCs/>
          <w:sz w:val="24"/>
          <w:szCs w:val="24"/>
        </w:rPr>
        <w:pPrChange w:id="1701" w:author="Tyrova Eliska" w:date="2020-05-08T12:04:00Z">
          <w:pPr>
            <w:spacing w:after="0" w:line="360" w:lineRule="auto"/>
            <w:ind w:left="2124"/>
          </w:pPr>
        </w:pPrChange>
      </w:pPr>
      <w:del w:id="1702" w:author="Tyrova Eliska" w:date="2020-05-08T12:03:00Z">
        <w:r w:rsidRPr="22876F93" w:rsidDel="00C675C5">
          <w:rPr>
            <w:i/>
            <w:iCs/>
            <w:sz w:val="24"/>
            <w:szCs w:val="24"/>
          </w:rPr>
          <w:delText>O Freedom;</w:delText>
        </w:r>
      </w:del>
    </w:p>
    <w:p w14:paraId="28A8D5C2" w14:textId="62B09F03" w:rsidR="756638A5" w:rsidDel="00C675C5" w:rsidRDefault="22876F93">
      <w:pPr>
        <w:spacing w:line="360" w:lineRule="auto"/>
        <w:rPr>
          <w:del w:id="1703" w:author="Tyrova Eliska" w:date="2020-05-08T12:03:00Z"/>
          <w:i/>
          <w:iCs/>
          <w:sz w:val="24"/>
          <w:szCs w:val="24"/>
        </w:rPr>
        <w:pPrChange w:id="1704" w:author="Tyrova Eliska" w:date="2020-05-08T12:04:00Z">
          <w:pPr>
            <w:spacing w:after="0" w:line="360" w:lineRule="auto"/>
            <w:ind w:left="2124"/>
          </w:pPr>
        </w:pPrChange>
      </w:pPr>
      <w:del w:id="1705" w:author="Tyrova Eliska" w:date="2020-05-08T12:03:00Z">
        <w:r w:rsidRPr="22876F93" w:rsidDel="00C675C5">
          <w:rPr>
            <w:i/>
            <w:iCs/>
            <w:sz w:val="24"/>
            <w:szCs w:val="24"/>
          </w:rPr>
          <w:delText xml:space="preserve">O Freedom! </w:delText>
        </w:r>
      </w:del>
    </w:p>
    <w:p w14:paraId="75ED0E84" w14:textId="6DDDF24A" w:rsidR="756638A5" w:rsidDel="00C675C5" w:rsidRDefault="22876F93">
      <w:pPr>
        <w:spacing w:line="360" w:lineRule="auto"/>
        <w:rPr>
          <w:del w:id="1706" w:author="Tyrova Eliska" w:date="2020-05-08T12:03:00Z"/>
          <w:i/>
          <w:iCs/>
          <w:sz w:val="24"/>
          <w:szCs w:val="24"/>
        </w:rPr>
        <w:pPrChange w:id="1707" w:author="Tyrova Eliska" w:date="2020-05-08T12:04:00Z">
          <w:pPr>
            <w:spacing w:after="0" w:line="360" w:lineRule="auto"/>
            <w:ind w:left="2124"/>
          </w:pPr>
        </w:pPrChange>
      </w:pPr>
      <w:del w:id="1708" w:author="Tyrova Eliska" w:date="2020-05-08T12:03:00Z">
        <w:r w:rsidRPr="22876F93" w:rsidDel="00C675C5">
          <w:rPr>
            <w:i/>
            <w:iCs/>
            <w:sz w:val="24"/>
            <w:szCs w:val="24"/>
          </w:rPr>
          <w:delText>And before I’ll be a slave,</w:delText>
        </w:r>
      </w:del>
    </w:p>
    <w:p w14:paraId="6F06971C" w14:textId="33585877" w:rsidR="756638A5" w:rsidDel="00C675C5" w:rsidRDefault="22876F93">
      <w:pPr>
        <w:spacing w:line="360" w:lineRule="auto"/>
        <w:rPr>
          <w:del w:id="1709" w:author="Tyrova Eliska" w:date="2020-05-08T12:03:00Z"/>
          <w:i/>
          <w:iCs/>
          <w:sz w:val="24"/>
          <w:szCs w:val="24"/>
        </w:rPr>
        <w:pPrChange w:id="1710" w:author="Tyrova Eliska" w:date="2020-05-08T12:04:00Z">
          <w:pPr>
            <w:spacing w:after="0" w:line="360" w:lineRule="auto"/>
            <w:ind w:left="2124"/>
          </w:pPr>
        </w:pPrChange>
      </w:pPr>
      <w:del w:id="1711" w:author="Tyrova Eliska" w:date="2020-05-08T12:03:00Z">
        <w:r w:rsidRPr="22876F93" w:rsidDel="00C675C5">
          <w:rPr>
            <w:i/>
            <w:iCs/>
            <w:sz w:val="24"/>
            <w:szCs w:val="24"/>
          </w:rPr>
          <w:delText>I’ll be buried in my grave</w:delText>
        </w:r>
      </w:del>
    </w:p>
    <w:p w14:paraId="77842B52" w14:textId="7D2EC2D2" w:rsidR="756638A5" w:rsidDel="00C675C5" w:rsidRDefault="756638A5">
      <w:pPr>
        <w:spacing w:line="360" w:lineRule="auto"/>
        <w:rPr>
          <w:del w:id="1712" w:author="Tyrova Eliska" w:date="2020-05-08T12:03:00Z"/>
          <w:i/>
          <w:iCs/>
          <w:sz w:val="24"/>
          <w:szCs w:val="24"/>
        </w:rPr>
        <w:pPrChange w:id="1713" w:author="Tyrova Eliska" w:date="2020-05-08T12:04:00Z">
          <w:pPr>
            <w:spacing w:after="0" w:line="360" w:lineRule="auto"/>
            <w:ind w:left="2124"/>
          </w:pPr>
        </w:pPrChange>
      </w:pPr>
      <w:del w:id="1714" w:author="Tyrova Eliska" w:date="2020-05-08T12:03:00Z">
        <w:r w:rsidRPr="22876F93" w:rsidDel="00C675C5">
          <w:rPr>
            <w:i/>
            <w:iCs/>
            <w:sz w:val="24"/>
            <w:szCs w:val="24"/>
          </w:rPr>
          <w:delText>And go home to my Lord and be free.</w:delText>
        </w:r>
        <w:r w:rsidRPr="7A275E58" w:rsidDel="00C675C5">
          <w:rPr>
            <w:rStyle w:val="FootnoteReference"/>
            <w:rFonts w:ascii="Times New Roman" w:eastAsia="Times New Roman" w:hAnsi="Times New Roman" w:cs="Times New Roman"/>
            <w:sz w:val="24"/>
            <w:szCs w:val="24"/>
            <w:lang w:val="en-US"/>
          </w:rPr>
          <w:footnoteReference w:id="123"/>
        </w:r>
      </w:del>
    </w:p>
    <w:p w14:paraId="7537F191" w14:textId="05F4DFFD" w:rsidR="7A275E58" w:rsidDel="00C675C5" w:rsidRDefault="7A275E58">
      <w:pPr>
        <w:spacing w:line="360" w:lineRule="auto"/>
        <w:rPr>
          <w:del w:id="1717" w:author="Tyrova Eliska" w:date="2020-05-08T12:03:00Z"/>
          <w:i/>
          <w:iCs/>
          <w:sz w:val="24"/>
          <w:szCs w:val="24"/>
        </w:rPr>
        <w:pPrChange w:id="1718" w:author="Tyrova Eliska" w:date="2020-05-08T12:04:00Z">
          <w:pPr>
            <w:spacing w:after="0" w:line="360" w:lineRule="auto"/>
            <w:ind w:left="2124"/>
          </w:pPr>
        </w:pPrChange>
      </w:pPr>
    </w:p>
    <w:p w14:paraId="2DD15EA0" w14:textId="046F2D6D" w:rsidR="756638A5" w:rsidDel="00C675C5" w:rsidRDefault="22876F93">
      <w:pPr>
        <w:spacing w:line="360" w:lineRule="auto"/>
        <w:rPr>
          <w:del w:id="1719" w:author="Tyrova Eliska" w:date="2020-05-08T12:03:00Z"/>
          <w:sz w:val="24"/>
          <w:szCs w:val="24"/>
        </w:rPr>
      </w:pPr>
      <w:del w:id="1720" w:author="Tyrova Eliska" w:date="2020-05-08T12:03:00Z">
        <w:r w:rsidRPr="22876F93" w:rsidDel="00C675C5">
          <w:rPr>
            <w:sz w:val="24"/>
            <w:szCs w:val="24"/>
          </w:rPr>
          <w:delText xml:space="preserve">This particular </w:delText>
        </w:r>
      </w:del>
      <w:del w:id="1721" w:author="Tyrova Eliska" w:date="2020-02-12T15:59:00Z">
        <w:r w:rsidRPr="22876F93" w:rsidDel="00F93F7B">
          <w:rPr>
            <w:sz w:val="24"/>
            <w:szCs w:val="24"/>
          </w:rPr>
          <w:delText xml:space="preserve">verse </w:delText>
        </w:r>
      </w:del>
      <w:del w:id="1722" w:author="Tyrova Eliska" w:date="2020-05-08T12:03:00Z">
        <w:r w:rsidRPr="22876F93" w:rsidDel="00C675C5">
          <w:rPr>
            <w:sz w:val="24"/>
            <w:szCs w:val="24"/>
          </w:rPr>
          <w:delText xml:space="preserve">talks directly about death, but in the meaning that the slave would rather possibly die on their way to freedom than live in slavery, but there is still the possibility that the person could succeed and flee. </w:delText>
        </w:r>
      </w:del>
    </w:p>
    <w:p w14:paraId="47B49E7C" w14:textId="3DC27BFD" w:rsidR="00CB3BA5" w:rsidDel="00C675C5" w:rsidRDefault="00CB3BA5">
      <w:pPr>
        <w:spacing w:line="360" w:lineRule="auto"/>
        <w:rPr>
          <w:del w:id="1723" w:author="Tyrova Eliska" w:date="2020-05-08T12:03:00Z"/>
          <w:sz w:val="24"/>
          <w:szCs w:val="24"/>
        </w:rPr>
      </w:pPr>
      <w:del w:id="1724" w:author="Tyrova Eliska" w:date="2020-05-08T12:03:00Z">
        <w:r w:rsidDel="00C675C5">
          <w:rPr>
            <w:sz w:val="24"/>
            <w:szCs w:val="24"/>
          </w:rPr>
          <w:delText xml:space="preserve">The secular aspect of the Spirituals is </w:delText>
        </w:r>
        <w:r w:rsidR="00102116" w:rsidDel="00C675C5">
          <w:rPr>
            <w:sz w:val="24"/>
            <w:szCs w:val="24"/>
          </w:rPr>
          <w:delText>a topic of its own</w:delText>
        </w:r>
        <w:r w:rsidR="00FC6D74" w:rsidDel="00C675C5">
          <w:rPr>
            <w:sz w:val="24"/>
            <w:szCs w:val="24"/>
          </w:rPr>
          <w:delText>, which is why I will come back to it</w:delText>
        </w:r>
        <w:r w:rsidR="000D0F7A" w:rsidDel="00C675C5">
          <w:rPr>
            <w:sz w:val="24"/>
            <w:szCs w:val="24"/>
          </w:rPr>
          <w:delText>, and further explain it in the second chapter of my thesis</w:delText>
        </w:r>
        <w:r w:rsidR="00A43113" w:rsidDel="00C675C5">
          <w:rPr>
            <w:sz w:val="24"/>
            <w:szCs w:val="24"/>
          </w:rPr>
          <w:delText xml:space="preserve">, but I felt the need to </w:delText>
        </w:r>
        <w:r w:rsidR="00FC6B97" w:rsidDel="00C675C5">
          <w:rPr>
            <w:sz w:val="24"/>
            <w:szCs w:val="24"/>
          </w:rPr>
          <w:delText xml:space="preserve">at least mention </w:delText>
        </w:r>
        <w:r w:rsidR="00E7018C" w:rsidDel="00C675C5">
          <w:rPr>
            <w:sz w:val="24"/>
            <w:szCs w:val="24"/>
          </w:rPr>
          <w:delText xml:space="preserve">it here, since we are dealing with </w:delText>
        </w:r>
        <w:r w:rsidR="00626645" w:rsidDel="00C675C5">
          <w:rPr>
            <w:sz w:val="24"/>
            <w:szCs w:val="24"/>
          </w:rPr>
          <w:delText xml:space="preserve">analysis </w:delText>
        </w:r>
        <w:r w:rsidR="0050392F" w:rsidDel="00C675C5">
          <w:rPr>
            <w:sz w:val="24"/>
            <w:szCs w:val="24"/>
          </w:rPr>
          <w:delText>of the lyrics here.</w:delText>
        </w:r>
      </w:del>
    </w:p>
    <w:p w14:paraId="2BF02CD7" w14:textId="2A99C79E" w:rsidR="00FD5324" w:rsidDel="00C675C5" w:rsidRDefault="00FD5324">
      <w:pPr>
        <w:spacing w:line="360" w:lineRule="auto"/>
        <w:rPr>
          <w:del w:id="1725" w:author="Tyrova Eliska" w:date="2020-05-08T12:03:00Z"/>
        </w:rPr>
        <w:pPrChange w:id="1726" w:author="Tyrova Eliska" w:date="2020-05-08T12:04:00Z">
          <w:pPr>
            <w:pStyle w:val="Podkapitoly"/>
            <w:numPr>
              <w:ilvl w:val="1"/>
              <w:numId w:val="4"/>
            </w:numPr>
            <w:ind w:left="792" w:hanging="432"/>
          </w:pPr>
        </w:pPrChange>
      </w:pPr>
      <w:bookmarkStart w:id="1727" w:name="_Toc37189771"/>
      <w:del w:id="1728" w:author="Tyrova Eliska" w:date="2020-05-08T12:03:00Z">
        <w:r w:rsidRPr="13F010D0" w:rsidDel="00FD5324">
          <w:delText>F</w:delText>
        </w:r>
        <w:r w:rsidRPr="13F010D0" w:rsidDel="00AE50CB">
          <w:delText>or</w:delText>
        </w:r>
        <w:r w:rsidRPr="13F010D0" w:rsidDel="00FD5324">
          <w:delText>m of the Spirituals</w:delText>
        </w:r>
        <w:bookmarkEnd w:id="1727"/>
      </w:del>
    </w:p>
    <w:p w14:paraId="3F906F37" w14:textId="50AC4198" w:rsidR="736CF5EE" w:rsidDel="00734482" w:rsidRDefault="736CF5EE">
      <w:pPr>
        <w:spacing w:line="360" w:lineRule="auto"/>
        <w:rPr>
          <w:del w:id="1729" w:author="Tyrova Eliska" w:date="2020-03-16T13:41:00Z"/>
          <w:sz w:val="24"/>
          <w:szCs w:val="24"/>
        </w:rPr>
      </w:pPr>
      <w:del w:id="1730" w:author="Tyrova Eliska" w:date="2020-03-16T13:40:00Z">
        <w:r w:rsidRPr="736CF5EE" w:rsidDel="00C440F0">
          <w:rPr>
            <w:sz w:val="24"/>
            <w:szCs w:val="24"/>
          </w:rPr>
          <w:delText>Some believe, that Harriet Tubman, an ex-slave herself, would use these songs to give the escapees directions on how to flee.</w:delText>
        </w:r>
        <w:r w:rsidRPr="680FF747" w:rsidDel="00C440F0">
          <w:rPr>
            <w:rFonts w:ascii="Calibri" w:eastAsia="Calibri" w:hAnsi="Calibri" w:cs="Calibri"/>
            <w:sz w:val="24"/>
            <w:szCs w:val="24"/>
          </w:rPr>
          <w:delText xml:space="preserve"> </w:delText>
        </w:r>
        <w:r w:rsidRPr="680FF747" w:rsidDel="00C440F0">
          <w:rPr>
            <w:sz w:val="24"/>
            <w:szCs w:val="24"/>
          </w:rPr>
          <w:delText>Since most of the people she helped, as well as herself, were illiterate, Tubman allegedly came up with the idea of encoding secret messages into several songs, which would help the slaves with their escape. Some songs would give the escapees directions on how to flee, (these songs are sometimes referred to as “the signal songs,”) while other instructed them on where to meet with Tubman (also known as “map songs.”)</w:delText>
        </w:r>
      </w:del>
      <w:del w:id="1731" w:author="Tyrova Eliska" w:date="2020-02-12T16:18:00Z">
        <w:r w:rsidRPr="680FF747" w:rsidDel="00B812DA">
          <w:rPr>
            <w:sz w:val="24"/>
            <w:szCs w:val="24"/>
          </w:rPr>
          <w:delText xml:space="preserve"> Usually,</w:delText>
        </w:r>
      </w:del>
      <w:del w:id="1732" w:author="Tyrova Eliska" w:date="2020-03-16T13:41:00Z">
        <w:r w:rsidRPr="680FF747" w:rsidDel="00734482">
          <w:rPr>
            <w:sz w:val="24"/>
            <w:szCs w:val="24"/>
          </w:rPr>
          <w:delText xml:space="preserve"> the lyrics would use biblical metaphors and references, which was also the</w:delText>
        </w:r>
        <w:r w:rsidR="00680FF2" w:rsidDel="00734482">
          <w:rPr>
            <w:sz w:val="24"/>
            <w:szCs w:val="24"/>
          </w:rPr>
          <w:delText xml:space="preserve"> </w:delText>
        </w:r>
        <w:r w:rsidRPr="680FF747" w:rsidDel="00734482">
          <w:rPr>
            <w:sz w:val="24"/>
            <w:szCs w:val="24"/>
          </w:rPr>
          <w:delText>reason why Tubman earned the nickname “Moses,” a name, that would also appear in the lyrics.</w:delText>
        </w:r>
        <w:r w:rsidRPr="736CF5EE" w:rsidDel="00734482">
          <w:rPr>
            <w:rStyle w:val="FootnoteReference"/>
            <w:rFonts w:ascii="Times New Roman" w:eastAsia="Times New Roman" w:hAnsi="Times New Roman" w:cs="Times New Roman"/>
            <w:sz w:val="24"/>
            <w:szCs w:val="24"/>
            <w:lang w:val="en-US"/>
          </w:rPr>
          <w:footnoteReference w:id="124"/>
        </w:r>
      </w:del>
    </w:p>
    <w:p w14:paraId="55342420" w14:textId="4A877A73" w:rsidR="756638A5" w:rsidDel="00C675C5" w:rsidRDefault="756638A5">
      <w:pPr>
        <w:spacing w:line="360" w:lineRule="auto"/>
        <w:rPr>
          <w:del w:id="1744" w:author="Tyrova Eliska" w:date="2020-05-08T12:03:00Z"/>
          <w:sz w:val="24"/>
          <w:szCs w:val="24"/>
        </w:rPr>
        <w:pPrChange w:id="1745" w:author="Tyrova Eliska" w:date="2020-05-08T12:04:00Z">
          <w:pPr>
            <w:spacing w:beforeAutospacing="1" w:afterAutospacing="1" w:line="360" w:lineRule="auto"/>
          </w:pPr>
        </w:pPrChange>
      </w:pPr>
      <w:del w:id="1746" w:author="Tyrova Eliska" w:date="2020-05-08T12:03:00Z">
        <w:r w:rsidRPr="7A275E58" w:rsidDel="00C675C5">
          <w:rPr>
            <w:sz w:val="24"/>
            <w:szCs w:val="24"/>
          </w:rPr>
          <w:delText>When it comes to form, a feature very typical for the Negro spirituals and their origin, was the “call and response” pattern of singing. This specific pattern was brought from Africa by the very first slaves and is characterized by a leading singer who sings the main part, while the remaining people fill in the chorus.</w:delText>
        </w:r>
        <w:r w:rsidRPr="7A275E58" w:rsidDel="00C675C5">
          <w:rPr>
            <w:rStyle w:val="FootnoteReference"/>
            <w:rFonts w:ascii="Times New Roman" w:eastAsia="Times New Roman" w:hAnsi="Times New Roman" w:cs="Times New Roman"/>
            <w:sz w:val="24"/>
            <w:szCs w:val="24"/>
            <w:lang w:val="en-US"/>
          </w:rPr>
          <w:footnoteReference w:id="125"/>
        </w:r>
        <w:r w:rsidRPr="7A275E58" w:rsidDel="00C675C5">
          <w:rPr>
            <w:sz w:val="24"/>
            <w:szCs w:val="24"/>
          </w:rPr>
          <w:delText xml:space="preserve"> </w:delText>
        </w:r>
      </w:del>
    </w:p>
    <w:p w14:paraId="4EA4B7C4" w14:textId="4CD0DA65" w:rsidR="756638A5" w:rsidDel="00C675C5" w:rsidRDefault="22876F93">
      <w:pPr>
        <w:spacing w:line="360" w:lineRule="auto"/>
        <w:rPr>
          <w:del w:id="1749" w:author="Tyrova Eliska" w:date="2020-05-08T12:03:00Z"/>
          <w:sz w:val="24"/>
          <w:szCs w:val="24"/>
        </w:rPr>
        <w:pPrChange w:id="1750" w:author="Tyrova Eliska" w:date="2020-05-08T12:04:00Z">
          <w:pPr>
            <w:spacing w:beforeAutospacing="1" w:afterAutospacing="1" w:line="360" w:lineRule="auto"/>
          </w:pPr>
        </w:pPrChange>
      </w:pPr>
      <w:del w:id="1751" w:author="Tyrova Eliska" w:date="2020-05-08T12:03:00Z">
        <w:r w:rsidRPr="22876F93" w:rsidDel="00C675C5">
          <w:rPr>
            <w:sz w:val="24"/>
            <w:szCs w:val="24"/>
          </w:rPr>
          <w:delText xml:space="preserve">This type of songs was most often sung during the work in the fields, and one of the main purposes of these songs were to set the rhythm of the working pace, which matched the songs themselves, and allowed the slaves to keep the same pace of their work. Besides that, some of the white supervisors, generally referred to as the </w:delText>
        </w:r>
      </w:del>
      <w:del w:id="1752" w:author="Tyrova Eliska" w:date="2020-03-13T15:45:00Z">
        <w:r w:rsidRPr="22876F93" w:rsidDel="00EC4AAC">
          <w:rPr>
            <w:sz w:val="24"/>
            <w:szCs w:val="24"/>
          </w:rPr>
          <w:delText>“</w:delText>
        </w:r>
      </w:del>
      <w:del w:id="1753" w:author="Tyrova Eliska" w:date="2020-05-08T12:03:00Z">
        <w:r w:rsidRPr="22876F93" w:rsidDel="00C675C5">
          <w:rPr>
            <w:sz w:val="24"/>
            <w:szCs w:val="24"/>
          </w:rPr>
          <w:delText>overseers</w:delText>
        </w:r>
      </w:del>
      <w:del w:id="1754" w:author="Tyrova Eliska" w:date="2020-03-13T15:45:00Z">
        <w:r w:rsidRPr="22876F93" w:rsidDel="00EC4AAC">
          <w:rPr>
            <w:sz w:val="24"/>
            <w:szCs w:val="24"/>
          </w:rPr>
          <w:delText>”</w:delText>
        </w:r>
      </w:del>
      <w:del w:id="1755" w:author="Tyrova Eliska" w:date="2020-05-08T12:03:00Z">
        <w:r w:rsidRPr="22876F93" w:rsidDel="00C675C5">
          <w:rPr>
            <w:sz w:val="24"/>
            <w:szCs w:val="24"/>
          </w:rPr>
          <w:delText xml:space="preserve"> sometimes forced the slaves to sing continuously during their work, as sometimes they worked in crops so high, that it was hard for the overseers to make sure about all of the slaves’ presence. Not only did the singing prove the slaves’ presence, but it also gave away their approximate location, which helped distinguish whether the slave was moving on with their work</w:delText>
        </w:r>
      </w:del>
      <w:del w:id="1756" w:author="Tyrova Eliska" w:date="2020-03-13T15:49:00Z">
        <w:r w:rsidRPr="22876F93" w:rsidDel="00B26F38">
          <w:rPr>
            <w:sz w:val="24"/>
            <w:szCs w:val="24"/>
          </w:rPr>
          <w:delText>.</w:delText>
        </w:r>
      </w:del>
      <w:del w:id="1757" w:author="Tyrova Eliska" w:date="2020-05-08T12:03:00Z">
        <w:r w:rsidRPr="22876F93" w:rsidDel="00C675C5">
          <w:rPr>
            <w:sz w:val="24"/>
            <w:szCs w:val="24"/>
          </w:rPr>
          <w:delText xml:space="preserve"> Frederick Douglass gives us an example of one of the “call and response” songs in his memoir “My Bondage and My Freedom”:</w:delText>
        </w:r>
      </w:del>
    </w:p>
    <w:p w14:paraId="524DB3A1" w14:textId="41257A26" w:rsidR="756638A5" w:rsidDel="00C675C5" w:rsidRDefault="22876F93">
      <w:pPr>
        <w:spacing w:line="360" w:lineRule="auto"/>
        <w:rPr>
          <w:del w:id="1758" w:author="Tyrova Eliska" w:date="2020-05-08T12:03:00Z"/>
          <w:i/>
          <w:iCs/>
          <w:sz w:val="24"/>
          <w:szCs w:val="24"/>
        </w:rPr>
        <w:pPrChange w:id="1759" w:author="Tyrova Eliska" w:date="2020-05-08T12:04:00Z">
          <w:pPr>
            <w:spacing w:beforeAutospacing="1" w:afterAutospacing="1" w:line="360" w:lineRule="auto"/>
            <w:ind w:left="2124"/>
          </w:pPr>
        </w:pPrChange>
      </w:pPr>
      <w:del w:id="1760" w:author="Tyrova Eliska" w:date="2020-05-08T12:03:00Z">
        <w:r w:rsidRPr="22876F93" w:rsidDel="00C675C5">
          <w:rPr>
            <w:i/>
            <w:iCs/>
            <w:sz w:val="24"/>
            <w:szCs w:val="24"/>
          </w:rPr>
          <w:delText>I am going away to the great house farm,</w:delText>
        </w:r>
      </w:del>
    </w:p>
    <w:p w14:paraId="02E9A8DB" w14:textId="09FA097F" w:rsidR="756638A5" w:rsidRPr="0083406F" w:rsidDel="00C675C5" w:rsidRDefault="22876F93">
      <w:pPr>
        <w:spacing w:line="360" w:lineRule="auto"/>
        <w:rPr>
          <w:del w:id="1761" w:author="Tyrova Eliska" w:date="2020-05-08T12:03:00Z"/>
          <w:i/>
          <w:iCs/>
          <w:sz w:val="24"/>
          <w:szCs w:val="24"/>
          <w:lang w:val="it-IT"/>
        </w:rPr>
        <w:pPrChange w:id="1762" w:author="Tyrova Eliska" w:date="2020-05-08T12:04:00Z">
          <w:pPr>
            <w:spacing w:beforeAutospacing="1" w:afterAutospacing="1" w:line="360" w:lineRule="auto"/>
            <w:ind w:left="2124"/>
          </w:pPr>
        </w:pPrChange>
      </w:pPr>
      <w:del w:id="1763" w:author="Tyrova Eliska" w:date="2020-03-13T15:45:00Z">
        <w:r w:rsidRPr="22876F93" w:rsidDel="00EC4AAC">
          <w:rPr>
            <w:i/>
            <w:iCs/>
            <w:sz w:val="24"/>
            <w:szCs w:val="24"/>
          </w:rPr>
          <w:delText xml:space="preserve">            </w:delText>
        </w:r>
      </w:del>
      <w:del w:id="1764" w:author="Tyrova Eliska" w:date="2020-05-08T12:03:00Z">
        <w:r w:rsidRPr="22876F93" w:rsidDel="00C675C5">
          <w:rPr>
            <w:i/>
            <w:iCs/>
            <w:sz w:val="24"/>
            <w:szCs w:val="24"/>
            <w:lang w:val="it-IT"/>
          </w:rPr>
          <w:delText>O yea!  O yea!  O yea!</w:delText>
        </w:r>
      </w:del>
    </w:p>
    <w:p w14:paraId="3097B90E" w14:textId="4EF36943" w:rsidR="756638A5" w:rsidDel="00C675C5" w:rsidRDefault="22876F93">
      <w:pPr>
        <w:spacing w:line="360" w:lineRule="auto"/>
        <w:rPr>
          <w:del w:id="1765" w:author="Tyrova Eliska" w:date="2020-05-08T12:03:00Z"/>
          <w:i/>
          <w:iCs/>
          <w:sz w:val="24"/>
          <w:szCs w:val="24"/>
        </w:rPr>
        <w:pPrChange w:id="1766" w:author="Tyrova Eliska" w:date="2020-05-08T12:04:00Z">
          <w:pPr>
            <w:spacing w:beforeAutospacing="1" w:afterAutospacing="1" w:line="360" w:lineRule="auto"/>
            <w:ind w:left="2124"/>
          </w:pPr>
        </w:pPrChange>
      </w:pPr>
      <w:del w:id="1767" w:author="Tyrova Eliska" w:date="2020-03-13T15:46:00Z">
        <w:r w:rsidRPr="22876F93" w:rsidDel="00EC4AAC">
          <w:rPr>
            <w:i/>
            <w:iCs/>
            <w:sz w:val="24"/>
            <w:szCs w:val="24"/>
            <w:lang w:val="it-IT"/>
          </w:rPr>
          <w:delText xml:space="preserve">            </w:delText>
        </w:r>
      </w:del>
      <w:del w:id="1768" w:author="Tyrova Eliska" w:date="2020-05-08T12:03:00Z">
        <w:r w:rsidRPr="22876F93" w:rsidDel="00C675C5">
          <w:rPr>
            <w:i/>
            <w:iCs/>
            <w:sz w:val="24"/>
            <w:szCs w:val="24"/>
          </w:rPr>
          <w:delText>My old master is a good old master,</w:delText>
        </w:r>
      </w:del>
    </w:p>
    <w:p w14:paraId="130423D2" w14:textId="5F5DCCB6" w:rsidR="7A275E58" w:rsidRPr="00600631" w:rsidDel="00C675C5" w:rsidRDefault="22876F93">
      <w:pPr>
        <w:spacing w:line="360" w:lineRule="auto"/>
        <w:rPr>
          <w:del w:id="1769" w:author="Tyrova Eliska" w:date="2020-05-08T12:03:00Z"/>
          <w:sz w:val="24"/>
          <w:szCs w:val="24"/>
          <w:vertAlign w:val="superscript"/>
          <w:lang w:val="it-IT"/>
        </w:rPr>
        <w:pPrChange w:id="1770" w:author="Tyrova Eliska" w:date="2020-05-08T12:04:00Z">
          <w:pPr>
            <w:spacing w:beforeAutospacing="1" w:afterAutospacing="1" w:line="360" w:lineRule="auto"/>
            <w:ind w:left="2124"/>
          </w:pPr>
        </w:pPrChange>
      </w:pPr>
      <w:del w:id="1771" w:author="Tyrova Eliska" w:date="2020-03-13T15:46:00Z">
        <w:r w:rsidRPr="22876F93" w:rsidDel="00EC4AAC">
          <w:rPr>
            <w:i/>
            <w:iCs/>
            <w:sz w:val="24"/>
            <w:szCs w:val="24"/>
          </w:rPr>
          <w:delText xml:space="preserve">            </w:delText>
        </w:r>
      </w:del>
      <w:del w:id="1772" w:author="Tyrova Eliska" w:date="2020-05-08T12:03:00Z">
        <w:r w:rsidRPr="22876F93" w:rsidDel="00C675C5">
          <w:rPr>
            <w:i/>
            <w:iCs/>
            <w:sz w:val="24"/>
            <w:szCs w:val="24"/>
            <w:lang w:val="it-IT"/>
          </w:rPr>
          <w:delText>O yea!  O yea!  O yea!</w:delText>
        </w:r>
      </w:del>
    </w:p>
    <w:p w14:paraId="7D7A4389" w14:textId="60239EF2" w:rsidR="7A275E58" w:rsidDel="00C675C5" w:rsidRDefault="736CF5EE">
      <w:pPr>
        <w:spacing w:line="360" w:lineRule="auto"/>
        <w:rPr>
          <w:del w:id="1773" w:author="Tyrova Eliska" w:date="2020-05-08T12:03:00Z"/>
          <w:sz w:val="24"/>
          <w:szCs w:val="24"/>
        </w:rPr>
      </w:pPr>
      <w:del w:id="1774" w:author="Tyrova Eliska" w:date="2020-05-08T12:03:00Z">
        <w:r w:rsidRPr="736CF5EE" w:rsidDel="00C675C5">
          <w:rPr>
            <w:sz w:val="24"/>
            <w:szCs w:val="24"/>
          </w:rPr>
          <w:delText xml:space="preserve">The previous </w:delText>
        </w:r>
      </w:del>
      <w:del w:id="1775" w:author="Tyrova Eliska" w:date="2020-03-13T15:49:00Z">
        <w:r w:rsidRPr="736CF5EE" w:rsidDel="005D14D8">
          <w:rPr>
            <w:sz w:val="24"/>
            <w:szCs w:val="24"/>
          </w:rPr>
          <w:delText xml:space="preserve">verse </w:delText>
        </w:r>
      </w:del>
      <w:del w:id="1776" w:author="Tyrova Eliska" w:date="2020-05-08T12:03:00Z">
        <w:r w:rsidRPr="736CF5EE" w:rsidDel="00C675C5">
          <w:rPr>
            <w:sz w:val="24"/>
            <w:szCs w:val="24"/>
          </w:rPr>
          <w:delText>surprisingly praises the slaves’ owner, which Douglass describes as an attempt of the slave to win the master’s sympathies.</w:delText>
        </w:r>
        <w:r w:rsidR="7A275E58" w:rsidRPr="0FCFECBD" w:rsidDel="00C675C5">
          <w:rPr>
            <w:rStyle w:val="FootnoteReference"/>
            <w:rFonts w:ascii="Times New Roman" w:eastAsia="Times New Roman" w:hAnsi="Times New Roman" w:cs="Times New Roman"/>
            <w:sz w:val="24"/>
            <w:szCs w:val="24"/>
            <w:lang w:val="en-US"/>
          </w:rPr>
          <w:footnoteReference w:id="126"/>
        </w:r>
        <w:r w:rsidRPr="736CF5EE" w:rsidDel="00C675C5">
          <w:rPr>
            <w:sz w:val="24"/>
            <w:szCs w:val="24"/>
          </w:rPr>
          <w:delText xml:space="preserve"> Compared to </w:delText>
        </w:r>
      </w:del>
      <w:del w:id="1779" w:author="Tyrova Eliska" w:date="2020-03-13T15:52:00Z">
        <w:r w:rsidRPr="736CF5EE" w:rsidDel="00386ABC">
          <w:rPr>
            <w:sz w:val="24"/>
            <w:szCs w:val="24"/>
          </w:rPr>
          <w:delText xml:space="preserve">the previous </w:delText>
        </w:r>
        <w:r w:rsidRPr="736CF5EE" w:rsidDel="00FD04CE">
          <w:rPr>
            <w:sz w:val="24"/>
            <w:szCs w:val="24"/>
          </w:rPr>
          <w:delText>verse, t</w:delText>
        </w:r>
      </w:del>
      <w:del w:id="1780" w:author="Tyrova Eliska" w:date="2020-05-08T12:03:00Z">
        <w:r w:rsidRPr="736CF5EE" w:rsidDel="00C675C5">
          <w:rPr>
            <w:sz w:val="24"/>
            <w:szCs w:val="24"/>
          </w:rPr>
          <w:delText>his kind of lyrics was obviously meant for the owner or the overseers of the slaves to hear and understand. Therefore, this could be a perfect song for the slaves to sing during their work, surrounded by white men who expected them to sing, but would surely punish them for even a slight hint of disobedience and revolt.</w:delText>
        </w:r>
      </w:del>
    </w:p>
    <w:p w14:paraId="679A74D7" w14:textId="730A1C44" w:rsidR="00600631" w:rsidDel="00C675C5" w:rsidRDefault="22876F93">
      <w:pPr>
        <w:spacing w:line="360" w:lineRule="auto"/>
        <w:rPr>
          <w:del w:id="1781" w:author="Tyrova Eliska" w:date="2020-05-08T12:03:00Z"/>
          <w:sz w:val="24"/>
          <w:szCs w:val="24"/>
        </w:rPr>
      </w:pPr>
      <w:del w:id="1782" w:author="Tyrova Eliska" w:date="2020-05-08T12:03:00Z">
        <w:r w:rsidRPr="22876F93" w:rsidDel="00C675C5">
          <w:rPr>
            <w:sz w:val="24"/>
            <w:szCs w:val="24"/>
          </w:rPr>
          <w:delText>Another form of singing was the so-called “lining out”</w:delText>
        </w:r>
        <w:r w:rsidR="00F560CC" w:rsidDel="00C675C5">
          <w:rPr>
            <w:sz w:val="24"/>
            <w:szCs w:val="24"/>
          </w:rPr>
          <w:delText>(Marshall, 1970:10</w:delText>
        </w:r>
        <w:r w:rsidR="00BB4F99" w:rsidDel="00C675C5">
          <w:rPr>
            <w:sz w:val="24"/>
            <w:szCs w:val="24"/>
          </w:rPr>
          <w:delText>).</w:delText>
        </w:r>
        <w:r w:rsidRPr="22876F93" w:rsidDel="00C675C5">
          <w:rPr>
            <w:sz w:val="24"/>
            <w:szCs w:val="24"/>
          </w:rPr>
          <w:delText xml:space="preserve"> This way of singing was originally brought to America from the British Isles, but since it was quite similar to the “call and response” pattern, it was adapted by the </w:delText>
        </w:r>
      </w:del>
      <w:del w:id="1783" w:author="Tyrova Eliska" w:date="2020-04-03T15:07:00Z">
        <w:r w:rsidRPr="22876F93" w:rsidDel="005B2080">
          <w:rPr>
            <w:sz w:val="24"/>
            <w:szCs w:val="24"/>
          </w:rPr>
          <w:delText>negroes</w:delText>
        </w:r>
      </w:del>
      <w:del w:id="1784" w:author="Tyrova Eliska" w:date="2020-05-08T12:03:00Z">
        <w:r w:rsidRPr="22876F93" w:rsidDel="00C675C5">
          <w:rPr>
            <w:sz w:val="24"/>
            <w:szCs w:val="24"/>
          </w:rPr>
          <w:delText xml:space="preserve"> as well. “Lining out” also utilized the altering between the leading singer, or preacher, to “give” the words to the congregation, before the group sings them. However, since the group only heard the words, and not the melody, the harmony with which each individual sang, vastly varied. This was an aspect the slaves paid little attention to, since the main goal was to sing in unison, not to match any exact melody. </w:delText>
        </w:r>
      </w:del>
    </w:p>
    <w:p w14:paraId="031C7558" w14:textId="3DFF2D67" w:rsidR="00F13C60" w:rsidDel="00C675C5" w:rsidRDefault="22876F93">
      <w:pPr>
        <w:spacing w:line="360" w:lineRule="auto"/>
        <w:rPr>
          <w:del w:id="1785" w:author="Tyrova Eliska" w:date="2020-05-08T12:03:00Z"/>
          <w:sz w:val="24"/>
          <w:szCs w:val="24"/>
        </w:rPr>
      </w:pPr>
      <w:del w:id="1786" w:author="Tyrova Eliska" w:date="2020-05-08T12:03:00Z">
        <w:r w:rsidRPr="22876F93" w:rsidDel="00C675C5">
          <w:rPr>
            <w:sz w:val="24"/>
            <w:szCs w:val="24"/>
          </w:rPr>
          <w:delText>Besides lining out, there was one more way of singing, which also included something one could consider a “dance.” The “ring shout”</w:delText>
        </w:r>
        <w:r w:rsidR="000065D9" w:rsidRPr="000065D9" w:rsidDel="00C675C5">
          <w:rPr>
            <w:sz w:val="24"/>
            <w:szCs w:val="24"/>
          </w:rPr>
          <w:delText xml:space="preserve"> </w:delText>
        </w:r>
        <w:r w:rsidR="000065D9" w:rsidDel="00C675C5">
          <w:rPr>
            <w:sz w:val="24"/>
            <w:szCs w:val="24"/>
          </w:rPr>
          <w:delText>(Marshall, 1970:</w:delText>
        </w:r>
        <w:r w:rsidR="008F02FA" w:rsidDel="00C675C5">
          <w:rPr>
            <w:sz w:val="24"/>
            <w:szCs w:val="24"/>
          </w:rPr>
          <w:delText>126</w:delText>
        </w:r>
        <w:r w:rsidR="000065D9" w:rsidDel="00C675C5">
          <w:rPr>
            <w:sz w:val="24"/>
            <w:szCs w:val="24"/>
          </w:rPr>
          <w:delText>)</w:delText>
        </w:r>
        <w:r w:rsidRPr="22876F93" w:rsidDel="00C675C5">
          <w:rPr>
            <w:sz w:val="24"/>
            <w:szCs w:val="24"/>
          </w:rPr>
          <w:delText xml:space="preserve"> is probably one of the few manners of singing which also included body movements, as the Protestant church prohibited the religious songs from including dancing or drumming. For this reason, it is also one of the few preserved manners of singing originated in Africa, which included dancing. The dancers would always move in a circle in a counter-clockwise direction, dancing with feet, hands, hips and bellies, often for over an hour without resting. As the song proceeded, the rhythm would keep accelerating, until the dance would reach some sort of hypnotic appearance with the mass of bodies moving, accompanied by the beat. The “ring shout” would often be performed at the “praise meetings,” where one of the elders taking the role of </w:delText>
        </w:r>
      </w:del>
      <w:del w:id="1787" w:author="Tyrova Eliska" w:date="2020-03-13T15:54:00Z">
        <w:r w:rsidRPr="22876F93" w:rsidDel="00FC4028">
          <w:rPr>
            <w:sz w:val="24"/>
            <w:szCs w:val="24"/>
          </w:rPr>
          <w:delText>“</w:delText>
        </w:r>
      </w:del>
      <w:del w:id="1788" w:author="Tyrova Eliska" w:date="2020-05-08T12:03:00Z">
        <w:r w:rsidRPr="22876F93" w:rsidDel="00C675C5">
          <w:rPr>
            <w:sz w:val="24"/>
            <w:szCs w:val="24"/>
          </w:rPr>
          <w:delText>priests</w:delText>
        </w:r>
      </w:del>
      <w:del w:id="1789" w:author="Tyrova Eliska" w:date="2020-03-13T15:54:00Z">
        <w:r w:rsidRPr="22876F93" w:rsidDel="00FC4028">
          <w:rPr>
            <w:sz w:val="24"/>
            <w:szCs w:val="24"/>
          </w:rPr>
          <w:delText xml:space="preserve">” </w:delText>
        </w:r>
      </w:del>
      <w:del w:id="1790" w:author="Tyrova Eliska" w:date="2020-05-08T12:03:00Z">
        <w:r w:rsidRPr="22876F93" w:rsidDel="00C675C5">
          <w:rPr>
            <w:sz w:val="24"/>
            <w:szCs w:val="24"/>
          </w:rPr>
          <w:delText xml:space="preserve">would quote passages from the Bible from memory. The dancing and singing would take part after the priest’s speech had been finished, but only when the </w:delText>
        </w:r>
      </w:del>
      <w:del w:id="1791" w:author="Tyrova Eliska" w:date="2020-04-03T15:07:00Z">
        <w:r w:rsidRPr="22876F93" w:rsidDel="005B2080">
          <w:rPr>
            <w:sz w:val="24"/>
            <w:szCs w:val="24"/>
          </w:rPr>
          <w:delText>negroes</w:delText>
        </w:r>
      </w:del>
      <w:del w:id="1792" w:author="Tyrova Eliska" w:date="2020-05-08T12:03:00Z">
        <w:r w:rsidRPr="22876F93" w:rsidDel="00C675C5">
          <w:rPr>
            <w:sz w:val="24"/>
            <w:szCs w:val="24"/>
          </w:rPr>
          <w:delText xml:space="preserve"> felt sad or miserable. </w:delText>
        </w:r>
      </w:del>
    </w:p>
    <w:p w14:paraId="3FCA30C4" w14:textId="39E2EA10" w:rsidR="001D4442" w:rsidDel="00C675C5" w:rsidRDefault="22876F93">
      <w:pPr>
        <w:spacing w:line="360" w:lineRule="auto"/>
        <w:rPr>
          <w:del w:id="1793" w:author="Tyrova Eliska" w:date="2020-05-08T12:03:00Z"/>
          <w:sz w:val="24"/>
          <w:szCs w:val="24"/>
        </w:rPr>
      </w:pPr>
      <w:del w:id="1794" w:author="Tyrova Eliska" w:date="2020-05-08T12:03:00Z">
        <w:r w:rsidRPr="22876F93" w:rsidDel="00C675C5">
          <w:rPr>
            <w:sz w:val="24"/>
            <w:szCs w:val="24"/>
          </w:rPr>
          <w:delText xml:space="preserve">These religious meetings would often take place on Sundays, and in specific houses or places that the slaves deemed suitable specially for that purpose. Usually, over a half of the whole plantation would take part in these religious meetings. Before the ring shout took place, one of the elders would “line out” passages from the Bible that they were able to memorize, which were then to be repeated by the whole congregation. </w:delText>
        </w:r>
      </w:del>
    </w:p>
    <w:p w14:paraId="4FB5B99D" w14:textId="1A8AD3B0" w:rsidR="0FCFECBD" w:rsidDel="00C675C5" w:rsidRDefault="22876F93">
      <w:pPr>
        <w:spacing w:line="360" w:lineRule="auto"/>
        <w:rPr>
          <w:del w:id="1795" w:author="Tyrova Eliska" w:date="2020-05-08T12:03:00Z"/>
          <w:sz w:val="24"/>
          <w:szCs w:val="24"/>
        </w:rPr>
      </w:pPr>
      <w:del w:id="1796" w:author="Tyrova Eliska" w:date="2020-05-08T12:03:00Z">
        <w:r w:rsidRPr="22876F93" w:rsidDel="00C675C5">
          <w:rPr>
            <w:sz w:val="24"/>
            <w:szCs w:val="24"/>
          </w:rPr>
          <w:delText>Besides the spiritual, the slaves would sometimes sing songs about their secular experience in slavery. J. M. McKim noted in his study of the spirituals and their origin, in 1862:</w:delText>
        </w:r>
      </w:del>
    </w:p>
    <w:p w14:paraId="2E10EFA8" w14:textId="0B50F8D8" w:rsidR="00C44C33" w:rsidDel="00C675C5" w:rsidRDefault="22876F93">
      <w:pPr>
        <w:spacing w:line="360" w:lineRule="auto"/>
        <w:rPr>
          <w:del w:id="1797" w:author="Tyrova Eliska" w:date="2020-05-08T12:03:00Z"/>
          <w:sz w:val="24"/>
          <w:szCs w:val="24"/>
        </w:rPr>
        <w:pPrChange w:id="1798" w:author="Tyrova Eliska" w:date="2020-05-08T12:04:00Z">
          <w:pPr>
            <w:spacing w:line="360" w:lineRule="auto"/>
            <w:ind w:left="708"/>
          </w:pPr>
        </w:pPrChange>
      </w:pPr>
      <w:del w:id="1799" w:author="Tyrova Eliska" w:date="2020-05-08T12:03:00Z">
        <w:r w:rsidRPr="22876F93" w:rsidDel="00C675C5">
          <w:rPr>
            <w:sz w:val="24"/>
            <w:szCs w:val="24"/>
          </w:rPr>
          <w:delText>I asked one of these blacks – one of the most intelligent of them… where they got these songs. ‘Dey make ‘em, sah.’ ‘How do they make them?’ After a pause, evidently casting about for an explanation, he said: ‘I’ll tell you, dis way. My master call me up, and order me a short peck of corn and a hundred lash. My friends see it, and is sorry for me. When dey come to de praise-meeting dat night dey sing about it. Some’s very good singers and know how; and dey work it in – work it in, you know, till they get it right; and dat’s de way.’</w:delText>
        </w:r>
      </w:del>
    </w:p>
    <w:p w14:paraId="1F01458E" w14:textId="2AF75905" w:rsidR="00DD219E" w:rsidDel="00C675C5" w:rsidRDefault="22876F93">
      <w:pPr>
        <w:spacing w:line="360" w:lineRule="auto"/>
        <w:rPr>
          <w:del w:id="1800" w:author="Tyrova Eliska" w:date="2020-05-08T12:03:00Z"/>
          <w:sz w:val="24"/>
          <w:szCs w:val="24"/>
        </w:rPr>
      </w:pPr>
      <w:del w:id="1801" w:author="Tyrova Eliska" w:date="2020-05-08T12:03:00Z">
        <w:r w:rsidRPr="22876F93" w:rsidDel="00C675C5">
          <w:rPr>
            <w:sz w:val="24"/>
            <w:szCs w:val="24"/>
          </w:rPr>
          <w:delText xml:space="preserve">Based on this piece of text, it is evident that the songs would often be created spontaneously through improvisation. The singer would often repeat some phrase, searching for the right formulation of their experience, until they found it. </w:delText>
        </w:r>
      </w:del>
    </w:p>
    <w:p w14:paraId="21748E57" w14:textId="4904A571" w:rsidR="00E73F90" w:rsidDel="00C675C5" w:rsidRDefault="22876F93">
      <w:pPr>
        <w:spacing w:line="360" w:lineRule="auto"/>
        <w:rPr>
          <w:del w:id="1802" w:author="Tyrova Eliska" w:date="2020-05-08T12:03:00Z"/>
          <w:sz w:val="24"/>
          <w:szCs w:val="24"/>
        </w:rPr>
      </w:pPr>
      <w:del w:id="1803" w:author="Tyrova Eliska" w:date="2020-05-08T12:03:00Z">
        <w:r w:rsidRPr="22876F93" w:rsidDel="00C675C5">
          <w:rPr>
            <w:sz w:val="24"/>
            <w:szCs w:val="24"/>
          </w:rPr>
          <w:delText>Once the originally African music came into contact with the European music, the melody of the spirituals begins to lengthen. The blending of the ring shout, and spirituals, as well as the influence of European music, gave origin to the Jubilees. This is a type of song, that is rhythmic and cheerful, and is usually supposed to announce some sort of good news. One of the best-known Jubilee songs today is probably “When the Saints Go Marching In,” which besides the rhythm still utilizes the “call and response” mode of singing.</w:delText>
        </w:r>
      </w:del>
    </w:p>
    <w:p w14:paraId="56F8D55F" w14:textId="710CE466" w:rsidR="0056010B" w:rsidDel="00C675C5" w:rsidRDefault="00617559">
      <w:pPr>
        <w:spacing w:line="360" w:lineRule="auto"/>
        <w:rPr>
          <w:del w:id="1804" w:author="Tyrova Eliska" w:date="2020-05-08T12:03:00Z"/>
          <w:sz w:val="24"/>
          <w:szCs w:val="24"/>
        </w:rPr>
      </w:pPr>
      <w:del w:id="1805" w:author="Tyrova Eliska" w:date="2020-05-08T12:03:00Z">
        <w:r w:rsidDel="00C675C5">
          <w:rPr>
            <w:sz w:val="24"/>
            <w:szCs w:val="24"/>
          </w:rPr>
          <w:delText>However, a</w:delText>
        </w:r>
        <w:r w:rsidR="00CE6CFB" w:rsidDel="00C675C5">
          <w:rPr>
            <w:sz w:val="24"/>
            <w:szCs w:val="24"/>
          </w:rPr>
          <w:delText xml:space="preserve">s the melody </w:delText>
        </w:r>
        <w:r w:rsidR="00DC0B62" w:rsidDel="00C675C5">
          <w:rPr>
            <w:sz w:val="24"/>
            <w:szCs w:val="24"/>
          </w:rPr>
          <w:delText xml:space="preserve">is becoming longer, the pace of the songs slower, </w:delText>
        </w:r>
        <w:r w:rsidDel="00C675C5">
          <w:rPr>
            <w:sz w:val="24"/>
            <w:szCs w:val="24"/>
          </w:rPr>
          <w:delText xml:space="preserve">the “call and response” </w:delText>
        </w:r>
        <w:r w:rsidR="00D645CE" w:rsidDel="00C675C5">
          <w:rPr>
            <w:sz w:val="24"/>
            <w:szCs w:val="24"/>
          </w:rPr>
          <w:delText>patter</w:delText>
        </w:r>
        <w:r w:rsidR="00626867" w:rsidDel="00C675C5">
          <w:rPr>
            <w:sz w:val="24"/>
            <w:szCs w:val="24"/>
          </w:rPr>
          <w:delText>n</w:delText>
        </w:r>
        <w:r w:rsidR="00D645CE" w:rsidDel="00C675C5">
          <w:rPr>
            <w:sz w:val="24"/>
            <w:szCs w:val="24"/>
          </w:rPr>
          <w:delText xml:space="preserve"> must be modified, or in some cases even eliminated altogether. Examples of such songs would be </w:delText>
        </w:r>
        <w:r w:rsidR="00832132" w:rsidDel="00C675C5">
          <w:rPr>
            <w:sz w:val="24"/>
            <w:szCs w:val="24"/>
          </w:rPr>
          <w:delText>“</w:delText>
        </w:r>
        <w:r w:rsidR="00794987" w:rsidDel="00C675C5">
          <w:rPr>
            <w:sz w:val="24"/>
            <w:szCs w:val="24"/>
          </w:rPr>
          <w:delText>Swing Low, Sweet Chariot,</w:delText>
        </w:r>
        <w:r w:rsidR="00832132" w:rsidDel="00C675C5">
          <w:rPr>
            <w:sz w:val="24"/>
            <w:szCs w:val="24"/>
          </w:rPr>
          <w:delText>”</w:delText>
        </w:r>
        <w:r w:rsidR="00794987" w:rsidDel="00C675C5">
          <w:rPr>
            <w:sz w:val="24"/>
            <w:szCs w:val="24"/>
          </w:rPr>
          <w:delText xml:space="preserve"> or </w:delText>
        </w:r>
        <w:r w:rsidR="005552D8" w:rsidDel="00C675C5">
          <w:rPr>
            <w:sz w:val="24"/>
            <w:szCs w:val="24"/>
          </w:rPr>
          <w:delText xml:space="preserve">“Nobody Knows de Trouble </w:delText>
        </w:r>
        <w:r w:rsidR="00814A6A" w:rsidDel="00C675C5">
          <w:rPr>
            <w:sz w:val="24"/>
            <w:szCs w:val="24"/>
          </w:rPr>
          <w:delText>I’ve Seen.</w:delText>
        </w:r>
        <w:r w:rsidR="005552D8" w:rsidDel="00C675C5">
          <w:rPr>
            <w:sz w:val="24"/>
            <w:szCs w:val="24"/>
          </w:rPr>
          <w:delText>”</w:delText>
        </w:r>
        <w:r w:rsidR="007130B6" w:rsidDel="00C675C5">
          <w:rPr>
            <w:sz w:val="24"/>
            <w:szCs w:val="24"/>
          </w:rPr>
          <w:delText xml:space="preserve"> Since the spirituals are usually </w:delText>
        </w:r>
        <w:r w:rsidR="000C31B3" w:rsidDel="00C675C5">
          <w:rPr>
            <w:sz w:val="24"/>
            <w:szCs w:val="24"/>
          </w:rPr>
          <w:delText xml:space="preserve">expressing sorrow and sadness, the </w:delText>
        </w:r>
        <w:r w:rsidR="00ED4731" w:rsidDel="00C675C5">
          <w:rPr>
            <w:sz w:val="24"/>
            <w:szCs w:val="24"/>
          </w:rPr>
          <w:delText xml:space="preserve">otherwise cheerful “call and response” rhythm </w:delText>
        </w:r>
        <w:r w:rsidR="007D7892" w:rsidDel="00C675C5">
          <w:rPr>
            <w:sz w:val="24"/>
            <w:szCs w:val="24"/>
          </w:rPr>
          <w:delText xml:space="preserve">would </w:delText>
        </w:r>
        <w:r w:rsidR="00DC77B2" w:rsidDel="00C675C5">
          <w:rPr>
            <w:sz w:val="24"/>
            <w:szCs w:val="24"/>
          </w:rPr>
          <w:delText xml:space="preserve">spoil the overall </w:delText>
        </w:r>
        <w:r w:rsidR="00D36B8D" w:rsidDel="00C675C5">
          <w:rPr>
            <w:sz w:val="24"/>
            <w:szCs w:val="24"/>
          </w:rPr>
          <w:delText>mood of the songs.</w:delText>
        </w:r>
        <w:r w:rsidR="00846473" w:rsidDel="00C675C5">
          <w:rPr>
            <w:rStyle w:val="FootnoteReference"/>
            <w:rFonts w:ascii="Times New Roman" w:eastAsia="Times New Roman" w:hAnsi="Times New Roman" w:cs="Times New Roman"/>
            <w:sz w:val="24"/>
            <w:szCs w:val="24"/>
            <w:lang w:val="en-US"/>
          </w:rPr>
          <w:footnoteReference w:id="127"/>
        </w:r>
      </w:del>
    </w:p>
    <w:p w14:paraId="3919D815" w14:textId="751BEE10" w:rsidR="001C02C2" w:rsidDel="00C675C5" w:rsidRDefault="009C2203">
      <w:pPr>
        <w:spacing w:line="360" w:lineRule="auto"/>
        <w:rPr>
          <w:del w:id="1810" w:author="Tyrova Eliska" w:date="2020-05-08T12:03:00Z"/>
        </w:rPr>
        <w:pPrChange w:id="1811" w:author="Tyrova Eliska" w:date="2020-05-08T12:04:00Z">
          <w:pPr>
            <w:pStyle w:val="Heading2"/>
            <w:numPr>
              <w:ilvl w:val="1"/>
              <w:numId w:val="4"/>
            </w:numPr>
            <w:spacing w:after="120"/>
            <w:ind w:left="788" w:hanging="431"/>
          </w:pPr>
        </w:pPrChange>
      </w:pPr>
      <w:bookmarkStart w:id="1812" w:name="_Toc37189772"/>
      <w:del w:id="1813" w:author="Tyrova Eliska" w:date="2020-05-08T12:03:00Z">
        <w:r w:rsidRPr="13F010D0" w:rsidDel="009C2203">
          <w:delText xml:space="preserve">The </w:delText>
        </w:r>
        <w:r w:rsidRPr="13F010D0" w:rsidDel="00D36AEA">
          <w:delText>Othe</w:delText>
        </w:r>
        <w:r w:rsidRPr="13F010D0" w:rsidDel="003C7E23">
          <w:delText>r</w:delText>
        </w:r>
        <w:r w:rsidRPr="13F010D0" w:rsidDel="00D36AEA">
          <w:delText xml:space="preserve"> Aspects</w:delText>
        </w:r>
        <w:r w:rsidRPr="13F010D0" w:rsidDel="00AC5091">
          <w:delText xml:space="preserve"> of</w:delText>
        </w:r>
        <w:r w:rsidRPr="13F010D0" w:rsidDel="009C2203">
          <w:delText xml:space="preserve"> the Negro Spirituals</w:delText>
        </w:r>
        <w:bookmarkEnd w:id="1812"/>
      </w:del>
    </w:p>
    <w:p w14:paraId="7FD02939" w14:textId="3A5E26DB" w:rsidR="000B275F" w:rsidDel="00C675C5" w:rsidRDefault="22876F93">
      <w:pPr>
        <w:spacing w:line="360" w:lineRule="auto"/>
        <w:rPr>
          <w:del w:id="1814" w:author="Tyrova Eliska" w:date="2020-05-08T12:03:00Z"/>
          <w:sz w:val="24"/>
          <w:szCs w:val="24"/>
        </w:rPr>
      </w:pPr>
      <w:del w:id="1815" w:author="Tyrova Eliska" w:date="2020-05-08T12:03:00Z">
        <w:r w:rsidRPr="22876F93" w:rsidDel="00C675C5">
          <w:rPr>
            <w:sz w:val="24"/>
            <w:szCs w:val="24"/>
          </w:rPr>
          <w:delText>One of the main purposes of music in the Black culture is coping with emotional scars and mental distress.</w:delText>
        </w:r>
      </w:del>
    </w:p>
    <w:p w14:paraId="3459BF77" w14:textId="7C2BE473" w:rsidR="00BC636B" w:rsidDel="00C675C5" w:rsidRDefault="22876F93">
      <w:pPr>
        <w:spacing w:line="360" w:lineRule="auto"/>
        <w:rPr>
          <w:del w:id="1816" w:author="Tyrova Eliska" w:date="2020-05-08T12:03:00Z"/>
          <w:sz w:val="24"/>
          <w:szCs w:val="24"/>
        </w:rPr>
      </w:pPr>
      <w:del w:id="1817" w:author="Tyrova Eliska" w:date="2020-05-08T12:03:00Z">
        <w:r w:rsidRPr="22876F93" w:rsidDel="00C675C5">
          <w:rPr>
            <w:sz w:val="24"/>
            <w:szCs w:val="24"/>
          </w:rPr>
          <w:delText xml:space="preserve">DuBois mentions in the first chapter of </w:delText>
        </w:r>
      </w:del>
      <w:del w:id="1818" w:author="Tyrova Eliska" w:date="2020-03-13T15:56:00Z">
        <w:r w:rsidRPr="00B7074C" w:rsidDel="00B7074C">
          <w:rPr>
            <w:i/>
            <w:iCs/>
            <w:sz w:val="24"/>
            <w:szCs w:val="24"/>
            <w:rPrChange w:id="1819" w:author="Tyrova Eliska" w:date="2020-03-13T15:56:00Z">
              <w:rPr>
                <w:rFonts w:ascii="Times New Roman" w:eastAsia="Times New Roman" w:hAnsi="Times New Roman" w:cs="Times New Roman"/>
                <w:sz w:val="24"/>
                <w:szCs w:val="24"/>
                <w:lang w:val="en-US"/>
              </w:rPr>
            </w:rPrChange>
          </w:rPr>
          <w:delText>“</w:delText>
        </w:r>
      </w:del>
      <w:del w:id="1820" w:author="Tyrova Eliska" w:date="2020-05-08T12:03:00Z">
        <w:r w:rsidRPr="00B7074C" w:rsidDel="00C675C5">
          <w:rPr>
            <w:i/>
            <w:iCs/>
            <w:sz w:val="24"/>
            <w:szCs w:val="24"/>
          </w:rPr>
          <w:delText>Souls of Black Folk</w:delText>
        </w:r>
        <w:r w:rsidRPr="22876F93" w:rsidDel="00C675C5">
          <w:rPr>
            <w:sz w:val="24"/>
            <w:szCs w:val="24"/>
          </w:rPr>
          <w:delText>,</w:delText>
        </w:r>
      </w:del>
      <w:del w:id="1821" w:author="Tyrova Eliska" w:date="2020-03-13T15:56:00Z">
        <w:r w:rsidRPr="22876F93" w:rsidDel="00B7074C">
          <w:rPr>
            <w:sz w:val="24"/>
            <w:szCs w:val="24"/>
          </w:rPr>
          <w:delText>”</w:delText>
        </w:r>
      </w:del>
      <w:del w:id="1822" w:author="Tyrova Eliska" w:date="2020-05-08T12:03:00Z">
        <w:r w:rsidRPr="22876F93" w:rsidDel="00C675C5">
          <w:rPr>
            <w:sz w:val="24"/>
            <w:szCs w:val="24"/>
          </w:rPr>
          <w:delText xml:space="preserve"> “Of Our Spiritual Strivings” a poem written by Arthur Symons, “The Crying of Water.” The author paints a correlation between water (a river or a sea,) and the tears of a Black slave:</w:delText>
        </w:r>
      </w:del>
    </w:p>
    <w:p w14:paraId="297DD321" w14:textId="74B3F6C0" w:rsidR="00BC636B" w:rsidRPr="00B74293" w:rsidDel="00C675C5" w:rsidRDefault="22876F93">
      <w:pPr>
        <w:spacing w:line="360" w:lineRule="auto"/>
        <w:rPr>
          <w:del w:id="1823" w:author="Tyrova Eliska" w:date="2020-05-08T12:03:00Z"/>
          <w:i/>
          <w:iCs/>
          <w:sz w:val="24"/>
          <w:szCs w:val="24"/>
        </w:rPr>
        <w:pPrChange w:id="1824" w:author="Tyrova Eliska" w:date="2020-05-08T12:04:00Z">
          <w:pPr>
            <w:spacing w:line="360" w:lineRule="auto"/>
            <w:ind w:left="1416"/>
          </w:pPr>
        </w:pPrChange>
      </w:pPr>
      <w:del w:id="1825" w:author="Tyrova Eliska" w:date="2020-05-08T12:03:00Z">
        <w:r w:rsidRPr="22876F93" w:rsidDel="00C675C5">
          <w:rPr>
            <w:i/>
            <w:iCs/>
            <w:sz w:val="24"/>
            <w:szCs w:val="24"/>
          </w:rPr>
          <w:delText>All life long crying without avail</w:delText>
        </w:r>
      </w:del>
    </w:p>
    <w:p w14:paraId="0E3AFCEE" w14:textId="348EB913" w:rsidR="00152D52" w:rsidRPr="00B74293" w:rsidDel="00C675C5" w:rsidRDefault="22876F93">
      <w:pPr>
        <w:spacing w:line="360" w:lineRule="auto"/>
        <w:rPr>
          <w:del w:id="1826" w:author="Tyrova Eliska" w:date="2020-05-08T12:03:00Z"/>
          <w:i/>
          <w:iCs/>
          <w:sz w:val="24"/>
          <w:szCs w:val="24"/>
        </w:rPr>
        <w:pPrChange w:id="1827" w:author="Tyrova Eliska" w:date="2020-05-08T12:04:00Z">
          <w:pPr>
            <w:spacing w:line="360" w:lineRule="auto"/>
            <w:ind w:left="1416"/>
          </w:pPr>
        </w:pPrChange>
      </w:pPr>
      <w:del w:id="1828" w:author="Tyrova Eliska" w:date="2020-05-08T12:03:00Z">
        <w:r w:rsidRPr="22876F93" w:rsidDel="00C675C5">
          <w:rPr>
            <w:i/>
            <w:iCs/>
            <w:sz w:val="24"/>
            <w:szCs w:val="24"/>
          </w:rPr>
          <w:delText>As the water all night long is crying to me.</w:delText>
        </w:r>
      </w:del>
    </w:p>
    <w:p w14:paraId="744DE7BC" w14:textId="2939915A" w:rsidR="000B275F" w:rsidDel="00C675C5" w:rsidRDefault="22876F93">
      <w:pPr>
        <w:spacing w:line="360" w:lineRule="auto"/>
        <w:rPr>
          <w:del w:id="1829" w:author="Tyrova Eliska" w:date="2020-05-08T12:03:00Z"/>
          <w:sz w:val="24"/>
          <w:szCs w:val="24"/>
        </w:rPr>
      </w:pPr>
      <w:del w:id="1830" w:author="Tyrova Eliska" w:date="2020-05-08T12:03:00Z">
        <w:r w:rsidRPr="22876F93" w:rsidDel="00C675C5">
          <w:rPr>
            <w:sz w:val="24"/>
            <w:szCs w:val="24"/>
          </w:rPr>
          <w:delText xml:space="preserve">This expression of “crying water” is obviously a mournful parallel between the river and the tears of a slave, but besides that, a running stream might also represent a force which never ceases, a symbol of resilience. </w:delText>
        </w:r>
      </w:del>
    </w:p>
    <w:p w14:paraId="0D181202" w14:textId="6B9A6C22" w:rsidR="00846D82" w:rsidDel="00C675C5" w:rsidRDefault="22876F93">
      <w:pPr>
        <w:spacing w:line="360" w:lineRule="auto"/>
        <w:rPr>
          <w:del w:id="1831" w:author="Tyrova Eliska" w:date="2020-05-08T12:03:00Z"/>
          <w:sz w:val="24"/>
          <w:szCs w:val="24"/>
        </w:rPr>
      </w:pPr>
      <w:del w:id="1832" w:author="Tyrova Eliska" w:date="2020-05-08T12:03:00Z">
        <w:r w:rsidRPr="22876F93" w:rsidDel="00C675C5">
          <w:rPr>
            <w:sz w:val="24"/>
            <w:szCs w:val="24"/>
          </w:rPr>
          <w:delText>DuBois then continues to mention a well-known spiritual “Nobody Knows the Trouble I’ve seen”:</w:delText>
        </w:r>
      </w:del>
    </w:p>
    <w:p w14:paraId="28CE1806" w14:textId="301D75E8" w:rsidR="00BC5EF8" w:rsidRPr="00B74293" w:rsidDel="00C675C5" w:rsidRDefault="22876F93">
      <w:pPr>
        <w:spacing w:line="360" w:lineRule="auto"/>
        <w:rPr>
          <w:del w:id="1833" w:author="Tyrova Eliska" w:date="2020-05-08T12:03:00Z"/>
          <w:i/>
          <w:iCs/>
          <w:sz w:val="24"/>
          <w:szCs w:val="24"/>
        </w:rPr>
        <w:pPrChange w:id="1834" w:author="Tyrova Eliska" w:date="2020-05-08T12:04:00Z">
          <w:pPr>
            <w:spacing w:line="360" w:lineRule="auto"/>
            <w:ind w:left="1416"/>
          </w:pPr>
        </w:pPrChange>
      </w:pPr>
      <w:del w:id="1835" w:author="Tyrova Eliska" w:date="2020-05-08T12:03:00Z">
        <w:r w:rsidRPr="22876F93" w:rsidDel="00C675C5">
          <w:rPr>
            <w:i/>
            <w:iCs/>
            <w:sz w:val="24"/>
            <w:szCs w:val="24"/>
          </w:rPr>
          <w:delText>Nobody knows the trouble I’ve seen</w:delText>
        </w:r>
      </w:del>
    </w:p>
    <w:p w14:paraId="738CDC56" w14:textId="5BE9B5BD" w:rsidR="00BC5EF8" w:rsidRPr="00B74293" w:rsidDel="00C675C5" w:rsidRDefault="22876F93">
      <w:pPr>
        <w:spacing w:line="360" w:lineRule="auto"/>
        <w:rPr>
          <w:del w:id="1836" w:author="Tyrova Eliska" w:date="2020-05-08T12:03:00Z"/>
          <w:i/>
          <w:iCs/>
          <w:sz w:val="24"/>
          <w:szCs w:val="24"/>
        </w:rPr>
        <w:pPrChange w:id="1837" w:author="Tyrova Eliska" w:date="2020-05-08T12:04:00Z">
          <w:pPr>
            <w:spacing w:line="360" w:lineRule="auto"/>
            <w:ind w:left="1416"/>
          </w:pPr>
        </w:pPrChange>
      </w:pPr>
      <w:del w:id="1838" w:author="Tyrova Eliska" w:date="2020-05-08T12:03:00Z">
        <w:r w:rsidRPr="22876F93" w:rsidDel="00C675C5">
          <w:rPr>
            <w:i/>
            <w:iCs/>
            <w:sz w:val="24"/>
            <w:szCs w:val="24"/>
          </w:rPr>
          <w:delText>Nobody knows but Jesus</w:delText>
        </w:r>
      </w:del>
    </w:p>
    <w:p w14:paraId="07966583" w14:textId="563B937B" w:rsidR="00BC5EF8" w:rsidRPr="00B74293" w:rsidDel="00C675C5" w:rsidRDefault="22876F93">
      <w:pPr>
        <w:spacing w:line="360" w:lineRule="auto"/>
        <w:rPr>
          <w:del w:id="1839" w:author="Tyrova Eliska" w:date="2020-05-08T12:03:00Z"/>
          <w:i/>
          <w:iCs/>
          <w:sz w:val="24"/>
          <w:szCs w:val="24"/>
        </w:rPr>
        <w:pPrChange w:id="1840" w:author="Tyrova Eliska" w:date="2020-05-08T12:04:00Z">
          <w:pPr>
            <w:spacing w:line="360" w:lineRule="auto"/>
            <w:ind w:left="1416"/>
          </w:pPr>
        </w:pPrChange>
      </w:pPr>
      <w:del w:id="1841" w:author="Tyrova Eliska" w:date="2020-05-08T12:03:00Z">
        <w:r w:rsidRPr="22876F93" w:rsidDel="00C675C5">
          <w:rPr>
            <w:i/>
            <w:iCs/>
            <w:sz w:val="24"/>
            <w:szCs w:val="24"/>
          </w:rPr>
          <w:delText>Nobody knows the trouble I’ve seen</w:delText>
        </w:r>
      </w:del>
    </w:p>
    <w:p w14:paraId="55683CD1" w14:textId="78FCA805" w:rsidR="00BC5EF8" w:rsidDel="00C675C5" w:rsidRDefault="22876F93">
      <w:pPr>
        <w:spacing w:line="360" w:lineRule="auto"/>
        <w:rPr>
          <w:del w:id="1842" w:author="Tyrova Eliska" w:date="2020-05-08T12:03:00Z"/>
          <w:i/>
          <w:iCs/>
          <w:sz w:val="24"/>
          <w:szCs w:val="24"/>
        </w:rPr>
        <w:pPrChange w:id="1843" w:author="Tyrova Eliska" w:date="2020-05-08T12:04:00Z">
          <w:pPr>
            <w:spacing w:line="360" w:lineRule="auto"/>
            <w:ind w:left="1416"/>
          </w:pPr>
        </w:pPrChange>
      </w:pPr>
      <w:del w:id="1844" w:author="Tyrova Eliska" w:date="2020-05-08T12:03:00Z">
        <w:r w:rsidRPr="22876F93" w:rsidDel="00C675C5">
          <w:rPr>
            <w:i/>
            <w:iCs/>
            <w:sz w:val="24"/>
            <w:szCs w:val="24"/>
          </w:rPr>
          <w:delText>Glory hallelujah!</w:delText>
        </w:r>
      </w:del>
    </w:p>
    <w:p w14:paraId="74309081" w14:textId="6F03C0B0" w:rsidR="00FA53F5" w:rsidDel="00C675C5" w:rsidRDefault="009C244A">
      <w:pPr>
        <w:spacing w:line="360" w:lineRule="auto"/>
        <w:rPr>
          <w:del w:id="1845" w:author="Tyrova Eliska" w:date="2020-05-08T12:03:00Z"/>
          <w:sz w:val="24"/>
          <w:szCs w:val="24"/>
        </w:rPr>
      </w:pPr>
      <w:del w:id="1846" w:author="Tyrova Eliska" w:date="2020-05-08T12:03:00Z">
        <w:r w:rsidDel="00C675C5">
          <w:rPr>
            <w:sz w:val="24"/>
            <w:szCs w:val="24"/>
          </w:rPr>
          <w:delText>This text contains a very sudden shift from sorrowful to joyous</w:delText>
        </w:r>
        <w:r w:rsidR="000D4CBF" w:rsidDel="00C675C5">
          <w:rPr>
            <w:sz w:val="24"/>
            <w:szCs w:val="24"/>
          </w:rPr>
          <w:delText xml:space="preserve">, which from the mouths </w:delText>
        </w:r>
        <w:r w:rsidR="006B5E48" w:rsidDel="00C675C5">
          <w:rPr>
            <w:sz w:val="24"/>
            <w:szCs w:val="24"/>
          </w:rPr>
          <w:delText xml:space="preserve">to </w:delText>
        </w:r>
        <w:r w:rsidR="000D4CBF" w:rsidDel="00C675C5">
          <w:rPr>
            <w:sz w:val="24"/>
            <w:szCs w:val="24"/>
          </w:rPr>
          <w:delText xml:space="preserve">the enslaved </w:delText>
        </w:r>
      </w:del>
      <w:del w:id="1847" w:author="Tyrova Eliska" w:date="2020-04-03T15:07:00Z">
        <w:r w:rsidR="000D4CBF" w:rsidDel="005B2080">
          <w:rPr>
            <w:sz w:val="24"/>
            <w:szCs w:val="24"/>
          </w:rPr>
          <w:delText>negroes</w:delText>
        </w:r>
      </w:del>
      <w:del w:id="1848" w:author="Tyrova Eliska" w:date="2020-05-08T12:03:00Z">
        <w:r w:rsidR="000D4CBF" w:rsidDel="00C675C5">
          <w:rPr>
            <w:sz w:val="24"/>
            <w:szCs w:val="24"/>
          </w:rPr>
          <w:delText xml:space="preserve"> might express </w:delText>
        </w:r>
        <w:r w:rsidR="006B5E48" w:rsidDel="00C675C5">
          <w:rPr>
            <w:sz w:val="24"/>
            <w:szCs w:val="24"/>
          </w:rPr>
          <w:delText xml:space="preserve">the determination to keep moving on and not give up. </w:delText>
        </w:r>
        <w:r w:rsidR="00FA53F5" w:rsidDel="00C675C5">
          <w:rPr>
            <w:rStyle w:val="FootnoteReference"/>
            <w:rFonts w:ascii="Times New Roman" w:eastAsia="Times New Roman" w:hAnsi="Times New Roman" w:cs="Times New Roman"/>
            <w:sz w:val="24"/>
            <w:szCs w:val="24"/>
            <w:lang w:val="en-US"/>
          </w:rPr>
          <w:footnoteReference w:id="128"/>
        </w:r>
        <w:r w:rsidR="002E2265" w:rsidDel="00C675C5">
          <w:rPr>
            <w:sz w:val="24"/>
            <w:szCs w:val="24"/>
          </w:rPr>
          <w:delText xml:space="preserve"> </w:delText>
        </w:r>
      </w:del>
    </w:p>
    <w:p w14:paraId="019F3F14" w14:textId="7B86E452" w:rsidR="009B1F9D" w:rsidDel="00C675C5" w:rsidRDefault="22876F93">
      <w:pPr>
        <w:spacing w:line="360" w:lineRule="auto"/>
        <w:rPr>
          <w:del w:id="1852" w:author="Tyrova Eliska" w:date="2020-05-08T12:03:00Z"/>
          <w:sz w:val="24"/>
          <w:szCs w:val="24"/>
        </w:rPr>
      </w:pPr>
      <w:del w:id="1853" w:author="Tyrova Eliska" w:date="2020-05-08T12:03:00Z">
        <w:r w:rsidRPr="22876F93" w:rsidDel="00C675C5">
          <w:rPr>
            <w:sz w:val="24"/>
            <w:szCs w:val="24"/>
          </w:rPr>
          <w:delText xml:space="preserve">Alain Locke comments in his “The Negro Spirituals” on the perception of Spirituals, which is similar to basically any other folklore music, which is initially criticized and only with time it gains its popularity and acknowledgement. In this case, the spirituals were no exception, as they have only recently obtained their fair share of favor. </w:delText>
        </w:r>
      </w:del>
    </w:p>
    <w:p w14:paraId="252DAED1" w14:textId="610C1A6E" w:rsidR="003A2756" w:rsidDel="00C675C5" w:rsidRDefault="22876F93">
      <w:pPr>
        <w:spacing w:line="360" w:lineRule="auto"/>
        <w:rPr>
          <w:del w:id="1854" w:author="Tyrova Eliska" w:date="2020-05-08T12:03:00Z"/>
          <w:sz w:val="24"/>
          <w:szCs w:val="24"/>
        </w:rPr>
      </w:pPr>
      <w:del w:id="1855" w:author="Tyrova Eliska" w:date="2020-05-08T12:03:00Z">
        <w:r w:rsidRPr="22876F93" w:rsidDel="00C675C5">
          <w:rPr>
            <w:sz w:val="24"/>
            <w:szCs w:val="24"/>
          </w:rPr>
          <w:delText>Despite the simple language, the rhythm of the music has been masterfully handled by the blacks, such as the line “The Blood came-a twinklin’ down” from the song “The Crucifixion” or “De trumpet soun’s it in-a my soul.” These examples show the natural talent of the African Americans when it comes to music, Locke claims that it is also a suggestion of the slaves’ literacy.</w:delText>
        </w:r>
      </w:del>
    </w:p>
    <w:p w14:paraId="392A87A6" w14:textId="74C7FEE3" w:rsidR="000171DE" w:rsidDel="00C675C5" w:rsidRDefault="22876F93">
      <w:pPr>
        <w:spacing w:line="360" w:lineRule="auto"/>
        <w:rPr>
          <w:del w:id="1856" w:author="Tyrova Eliska" w:date="2020-05-08T12:03:00Z"/>
          <w:sz w:val="24"/>
          <w:szCs w:val="24"/>
        </w:rPr>
      </w:pPr>
      <w:del w:id="1857" w:author="Tyrova Eliska" w:date="2020-05-08T12:03:00Z">
        <w:r w:rsidRPr="22876F93" w:rsidDel="00C675C5">
          <w:rPr>
            <w:sz w:val="24"/>
            <w:szCs w:val="24"/>
          </w:rPr>
          <w:delText xml:space="preserve">From the point of view of themes, DuBois divides black folk songs into four categories: the prayer songs, or the pure Spirituals, the evangelical “shouts,” which have a more unrestrained nature, and are sometimes also called “camp-meeting songs,” the folk ballads, which share many similar proprieties with the spirituals that they have not been considered a separate group until recently, and lastly the labor or work songs which were of a purely secular character. Locke further mentions that these types of songs are often mistaken for one another, highlighting that the distinguishing feature is not the amount of religious content, but rather the type of folk use. </w:delText>
        </w:r>
      </w:del>
    </w:p>
    <w:p w14:paraId="7DE03215" w14:textId="6480FD88" w:rsidR="00C03C82" w:rsidDel="00C675C5" w:rsidRDefault="000171DE">
      <w:pPr>
        <w:spacing w:line="360" w:lineRule="auto"/>
        <w:rPr>
          <w:del w:id="1858" w:author="Tyrova Eliska" w:date="2020-05-08T12:03:00Z"/>
          <w:sz w:val="24"/>
          <w:szCs w:val="24"/>
        </w:rPr>
      </w:pPr>
      <w:del w:id="1859" w:author="Tyrova Eliska" w:date="2020-05-08T12:03:00Z">
        <w:r w:rsidDel="00C675C5">
          <w:rPr>
            <w:sz w:val="24"/>
            <w:szCs w:val="24"/>
          </w:rPr>
          <w:delText xml:space="preserve">Locke stresses the importance of the balance between several </w:delText>
        </w:r>
        <w:r w:rsidR="00F63171" w:rsidDel="00C675C5">
          <w:rPr>
            <w:sz w:val="24"/>
            <w:szCs w:val="24"/>
          </w:rPr>
          <w:delText xml:space="preserve">features of the </w:delText>
        </w:r>
      </w:del>
      <w:del w:id="1860" w:author="Tyrova Eliska" w:date="2020-03-14T13:51:00Z">
        <w:r w:rsidR="00F63171" w:rsidDel="00F34F9F">
          <w:rPr>
            <w:sz w:val="24"/>
            <w:szCs w:val="24"/>
          </w:rPr>
          <w:delText>S</w:delText>
        </w:r>
      </w:del>
      <w:del w:id="1861" w:author="Tyrova Eliska" w:date="2020-05-08T12:03:00Z">
        <w:r w:rsidR="00F63171" w:rsidDel="00C675C5">
          <w:rPr>
            <w:sz w:val="24"/>
            <w:szCs w:val="24"/>
          </w:rPr>
          <w:delText xml:space="preserve">pirituals. He </w:delText>
        </w:r>
        <w:r w:rsidR="00C90E7A" w:rsidDel="00C675C5">
          <w:rPr>
            <w:sz w:val="24"/>
            <w:szCs w:val="24"/>
          </w:rPr>
          <w:delText xml:space="preserve">points out, that once the melodic aspect is highlighted, the spiritual </w:delText>
        </w:r>
        <w:r w:rsidR="007F0796" w:rsidDel="00C675C5">
          <w:rPr>
            <w:sz w:val="24"/>
            <w:szCs w:val="24"/>
          </w:rPr>
          <w:delText xml:space="preserve">seems to obtain a more of a characteristic of a sentimental ballad. </w:delText>
        </w:r>
        <w:r w:rsidR="00F97EB1" w:rsidDel="00C675C5">
          <w:rPr>
            <w:sz w:val="24"/>
            <w:szCs w:val="24"/>
          </w:rPr>
          <w:delText>On the other hand, t</w:delText>
        </w:r>
        <w:r w:rsidR="007F0796" w:rsidDel="00C675C5">
          <w:rPr>
            <w:sz w:val="24"/>
            <w:szCs w:val="24"/>
          </w:rPr>
          <w:delText xml:space="preserve">oo much stress on </w:delText>
        </w:r>
        <w:r w:rsidR="00301CAF" w:rsidDel="00C675C5">
          <w:rPr>
            <w:sz w:val="24"/>
            <w:szCs w:val="24"/>
          </w:rPr>
          <w:delText xml:space="preserve">rhythm secularizes </w:delText>
        </w:r>
        <w:r w:rsidR="005326D6" w:rsidDel="00C675C5">
          <w:rPr>
            <w:sz w:val="24"/>
            <w:szCs w:val="24"/>
          </w:rPr>
          <w:delText xml:space="preserve">the piece </w:delText>
        </w:r>
        <w:r w:rsidR="00AF6A3A" w:rsidDel="00C675C5">
          <w:rPr>
            <w:sz w:val="24"/>
            <w:szCs w:val="24"/>
          </w:rPr>
          <w:delText>in</w:delText>
        </w:r>
        <w:r w:rsidR="005326D6" w:rsidDel="00C675C5">
          <w:rPr>
            <w:sz w:val="24"/>
            <w:szCs w:val="24"/>
          </w:rPr>
          <w:delText xml:space="preserve">to </w:delText>
        </w:r>
        <w:r w:rsidR="00771260" w:rsidDel="00C675C5">
          <w:rPr>
            <w:sz w:val="24"/>
            <w:szCs w:val="24"/>
          </w:rPr>
          <w:delText xml:space="preserve">a syncopated dance </w:delText>
        </w:r>
        <w:r w:rsidR="00F97EB1" w:rsidDel="00C675C5">
          <w:rPr>
            <w:sz w:val="24"/>
            <w:szCs w:val="24"/>
          </w:rPr>
          <w:delText xml:space="preserve">elements. </w:delText>
        </w:r>
        <w:r w:rsidR="009B1282" w:rsidDel="00C675C5">
          <w:rPr>
            <w:sz w:val="24"/>
            <w:szCs w:val="24"/>
          </w:rPr>
          <w:delText>Only a perfectly balanced piece</w:delText>
        </w:r>
        <w:r w:rsidR="007D03EC" w:rsidDel="00C675C5">
          <w:rPr>
            <w:sz w:val="24"/>
            <w:szCs w:val="24"/>
          </w:rPr>
          <w:delText xml:space="preserve"> of melody, rhythm and harmony can create </w:delText>
        </w:r>
        <w:r w:rsidR="00A713AA" w:rsidDel="00C675C5">
          <w:rPr>
            <w:sz w:val="24"/>
            <w:szCs w:val="24"/>
          </w:rPr>
          <w:delText xml:space="preserve">the true </w:delText>
        </w:r>
      </w:del>
      <w:del w:id="1862" w:author="Tyrova Eliska" w:date="2020-03-14T13:52:00Z">
        <w:r w:rsidR="00A713AA" w:rsidDel="00F34F9F">
          <w:rPr>
            <w:sz w:val="24"/>
            <w:szCs w:val="24"/>
          </w:rPr>
          <w:delText>S</w:delText>
        </w:r>
      </w:del>
      <w:del w:id="1863" w:author="Tyrova Eliska" w:date="2020-05-08T12:03:00Z">
        <w:r w:rsidR="00A713AA" w:rsidDel="00C675C5">
          <w:rPr>
            <w:sz w:val="24"/>
            <w:szCs w:val="24"/>
          </w:rPr>
          <w:delText xml:space="preserve">piritual song. </w:delText>
        </w:r>
        <w:r w:rsidR="00CE0AA3" w:rsidDel="00C675C5">
          <w:rPr>
            <w:sz w:val="24"/>
            <w:szCs w:val="24"/>
          </w:rPr>
          <w:delText>(</w:delText>
        </w:r>
      </w:del>
      <w:del w:id="1864" w:author="Tyrova Eliska" w:date="2020-03-14T13:48:00Z">
        <w:r w:rsidR="001C4137" w:rsidDel="004B5581">
          <w:rPr>
            <w:sz w:val="24"/>
            <w:szCs w:val="24"/>
          </w:rPr>
          <w:delText>52</w:delText>
        </w:r>
        <w:r w:rsidR="007A5A63" w:rsidDel="004B5581">
          <w:rPr>
            <w:sz w:val="24"/>
            <w:szCs w:val="24"/>
          </w:rPr>
          <w:delText>-53</w:delText>
        </w:r>
        <w:r w:rsidR="001C4137" w:rsidDel="004B5581">
          <w:rPr>
            <w:sz w:val="24"/>
            <w:szCs w:val="24"/>
          </w:rPr>
          <w:delText xml:space="preserve">, </w:delText>
        </w:r>
      </w:del>
      <w:del w:id="1865" w:author="Tyrova Eliska" w:date="2020-05-08T12:03:00Z">
        <w:r w:rsidR="001C4137" w:rsidDel="00C675C5">
          <w:rPr>
            <w:sz w:val="24"/>
            <w:szCs w:val="24"/>
          </w:rPr>
          <w:delText>Locke</w:delText>
        </w:r>
        <w:r w:rsidR="00CE0AA3" w:rsidDel="00C675C5">
          <w:rPr>
            <w:sz w:val="24"/>
            <w:szCs w:val="24"/>
          </w:rPr>
          <w:delText>)</w:delText>
        </w:r>
        <w:r w:rsidR="00CF7DBB" w:rsidDel="00C675C5">
          <w:rPr>
            <w:rStyle w:val="FootnoteReference"/>
            <w:rFonts w:ascii="Times New Roman" w:eastAsia="Times New Roman" w:hAnsi="Times New Roman" w:cs="Times New Roman"/>
            <w:sz w:val="24"/>
            <w:szCs w:val="24"/>
            <w:lang w:val="en-US"/>
          </w:rPr>
          <w:footnoteReference w:id="129"/>
        </w:r>
      </w:del>
    </w:p>
    <w:p w14:paraId="4ECB52C8" w14:textId="7C58C726" w:rsidR="003254CE" w:rsidDel="00C675C5" w:rsidRDefault="00ED7D28">
      <w:pPr>
        <w:spacing w:line="360" w:lineRule="auto"/>
        <w:rPr>
          <w:del w:id="1873" w:author="Tyrova Eliska" w:date="2020-05-08T12:03:00Z"/>
        </w:rPr>
        <w:pPrChange w:id="1874" w:author="Tyrova Eliska" w:date="2020-05-08T12:04:00Z">
          <w:pPr>
            <w:pStyle w:val="Podkapitoly"/>
            <w:numPr>
              <w:ilvl w:val="1"/>
              <w:numId w:val="4"/>
            </w:numPr>
            <w:spacing w:after="120"/>
            <w:ind w:left="788" w:hanging="431"/>
          </w:pPr>
        </w:pPrChange>
      </w:pPr>
      <w:del w:id="1875" w:author="Tyrova Eliska" w:date="2020-05-08T12:03:00Z">
        <w:r w:rsidRPr="13F010D0" w:rsidDel="00ED7D28">
          <w:delText xml:space="preserve"> </w:delText>
        </w:r>
        <w:bookmarkStart w:id="1876" w:name="_Toc37189773"/>
        <w:r w:rsidRPr="13F010D0" w:rsidDel="00B3614C">
          <w:delText xml:space="preserve">The </w:delText>
        </w:r>
        <w:r w:rsidRPr="13F010D0" w:rsidDel="00ED7D28">
          <w:delText>More Recent Black Music Genres Based on Spirituals</w:delText>
        </w:r>
        <w:bookmarkEnd w:id="1876"/>
      </w:del>
    </w:p>
    <w:p w14:paraId="505E4611" w14:textId="06F009A3" w:rsidR="24502A48" w:rsidDel="00C675C5" w:rsidRDefault="5049C59D">
      <w:pPr>
        <w:spacing w:line="360" w:lineRule="auto"/>
        <w:rPr>
          <w:del w:id="1877" w:author="Tyrova Eliska" w:date="2020-05-08T12:03:00Z"/>
          <w:sz w:val="24"/>
          <w:szCs w:val="24"/>
        </w:rPr>
      </w:pPr>
      <w:del w:id="1878" w:author="Tyrova Eliska" w:date="2020-05-08T12:03:00Z">
        <w:r w:rsidRPr="5049C59D" w:rsidDel="00C675C5">
          <w:rPr>
            <w:sz w:val="24"/>
            <w:szCs w:val="24"/>
          </w:rPr>
          <w:delText xml:space="preserve">The development of new musical characteristics begins during and after the Civil War, where the newly freed-men started migrating up North and West of the United States. The original spiritual songs would however start to disappear since most of the slaves saw the pieces as a sort of uncomfortable reminder of their uneasy past in bondage. The field-songs also became unfit for the new city-based life of the </w:delText>
        </w:r>
      </w:del>
      <w:del w:id="1879" w:author="Tyrova Eliska" w:date="2020-04-03T15:07:00Z">
        <w:r w:rsidRPr="5049C59D" w:rsidDel="005B2080">
          <w:rPr>
            <w:sz w:val="24"/>
            <w:szCs w:val="24"/>
          </w:rPr>
          <w:delText>Negroes</w:delText>
        </w:r>
      </w:del>
      <w:del w:id="1880" w:author="Tyrova Eliska" w:date="2020-05-08T12:03:00Z">
        <w:r w:rsidRPr="5049C59D" w:rsidDel="00C675C5">
          <w:rPr>
            <w:sz w:val="24"/>
            <w:szCs w:val="24"/>
          </w:rPr>
          <w:delText xml:space="preserve">. Over the years, the Spirituals have inspired several other musical genres, such as </w:delText>
        </w:r>
      </w:del>
      <w:del w:id="1881" w:author="Tyrova Eliska" w:date="2020-03-14T13:43:00Z">
        <w:r w:rsidRPr="5049C59D" w:rsidDel="003A074F">
          <w:rPr>
            <w:sz w:val="24"/>
            <w:szCs w:val="24"/>
          </w:rPr>
          <w:delText>J</w:delText>
        </w:r>
      </w:del>
      <w:del w:id="1882" w:author="Tyrova Eliska" w:date="2020-05-08T12:03:00Z">
        <w:r w:rsidRPr="5049C59D" w:rsidDel="00C675C5">
          <w:rPr>
            <w:sz w:val="24"/>
            <w:szCs w:val="24"/>
          </w:rPr>
          <w:delText xml:space="preserve">azz, </w:delText>
        </w:r>
      </w:del>
      <w:del w:id="1883" w:author="Tyrova Eliska" w:date="2020-03-14T13:43:00Z">
        <w:r w:rsidRPr="5049C59D" w:rsidDel="003A074F">
          <w:rPr>
            <w:sz w:val="24"/>
            <w:szCs w:val="24"/>
          </w:rPr>
          <w:delText>B</w:delText>
        </w:r>
      </w:del>
      <w:del w:id="1884" w:author="Tyrova Eliska" w:date="2020-05-08T12:03:00Z">
        <w:r w:rsidRPr="5049C59D" w:rsidDel="00C675C5">
          <w:rPr>
            <w:sz w:val="24"/>
            <w:szCs w:val="24"/>
          </w:rPr>
          <w:delText xml:space="preserve">lues, and last but not least, </w:delText>
        </w:r>
      </w:del>
      <w:del w:id="1885" w:author="Tyrova Eliska" w:date="2020-03-14T13:43:00Z">
        <w:r w:rsidRPr="5049C59D" w:rsidDel="003A074F">
          <w:rPr>
            <w:sz w:val="24"/>
            <w:szCs w:val="24"/>
          </w:rPr>
          <w:delText>G</w:delText>
        </w:r>
      </w:del>
      <w:del w:id="1886" w:author="Tyrova Eliska" w:date="2020-05-08T12:03:00Z">
        <w:r w:rsidRPr="5049C59D" w:rsidDel="00C675C5">
          <w:rPr>
            <w:sz w:val="24"/>
            <w:szCs w:val="24"/>
          </w:rPr>
          <w:delText>ospel.</w:delText>
        </w:r>
        <w:r w:rsidR="24502A48" w:rsidRPr="5049C59D" w:rsidDel="00C675C5">
          <w:rPr>
            <w:rStyle w:val="FootnoteReference"/>
            <w:rFonts w:ascii="Times New Roman" w:eastAsia="Times New Roman" w:hAnsi="Times New Roman" w:cs="Times New Roman"/>
            <w:sz w:val="24"/>
            <w:szCs w:val="24"/>
            <w:lang w:val="en-US"/>
          </w:rPr>
          <w:footnoteReference w:id="130"/>
        </w:r>
      </w:del>
    </w:p>
    <w:p w14:paraId="31DC68E5" w14:textId="58D5028D" w:rsidR="24502A48" w:rsidDel="00C675C5" w:rsidRDefault="5049C59D">
      <w:pPr>
        <w:spacing w:line="360" w:lineRule="auto"/>
        <w:rPr>
          <w:del w:id="1890" w:author="Tyrova Eliska" w:date="2020-05-08T12:03:00Z"/>
          <w:sz w:val="24"/>
          <w:szCs w:val="24"/>
        </w:rPr>
      </w:pPr>
      <w:del w:id="1891" w:author="Tyrova Eliska" w:date="2020-05-08T12:03:00Z">
        <w:r w:rsidRPr="5049C59D" w:rsidDel="00C675C5">
          <w:rPr>
            <w:sz w:val="24"/>
            <w:szCs w:val="24"/>
          </w:rPr>
          <w:delText>The original spiritual genre almost disappeared until the Fisk Jubilee Singers, a choir of the Fisk university, was founded by George L. White, a former soldier who fought in the Civil War. After the war, White taught Sunday-school for black children, that was formed in 1866 at the Freedman’s Bureau</w:delText>
        </w:r>
        <w:r w:rsidR="24502A48" w:rsidRPr="5049C59D" w:rsidDel="00C675C5">
          <w:rPr>
            <w:sz w:val="24"/>
            <w:szCs w:val="24"/>
            <w:vertAlign w:val="superscript"/>
          </w:rPr>
          <w:footnoteReference w:id="131"/>
        </w:r>
        <w:r w:rsidRPr="5049C59D" w:rsidDel="00C675C5">
          <w:rPr>
            <w:sz w:val="24"/>
            <w:szCs w:val="24"/>
          </w:rPr>
          <w:delText xml:space="preserve">. The Freedman’s Bureau was a facility formed in 1865 in order to support ex-slaves and poor white citizens in the aftermath of the Civil War; it provided the war victims with basic housing, food and medical help. </w:delText>
        </w:r>
      </w:del>
    </w:p>
    <w:p w14:paraId="14ACD74A" w14:textId="259D60F7" w:rsidR="24502A48" w:rsidDel="00C675C5" w:rsidRDefault="5049C59D">
      <w:pPr>
        <w:spacing w:line="360" w:lineRule="auto"/>
        <w:rPr>
          <w:del w:id="1895" w:author="Tyrova Eliska" w:date="2020-05-08T12:03:00Z"/>
          <w:sz w:val="24"/>
          <w:szCs w:val="24"/>
        </w:rPr>
      </w:pPr>
      <w:del w:id="1896" w:author="Tyrova Eliska" w:date="2020-05-08T12:03:00Z">
        <w:r w:rsidRPr="5049C59D" w:rsidDel="00C675C5">
          <w:rPr>
            <w:sz w:val="24"/>
            <w:szCs w:val="24"/>
          </w:rPr>
          <w:delText xml:space="preserve">White sang with the children in the Sunday-school classes, and they taught him many African-American folklore songs. White has been so moved by the deep lyrics, that he </w:delText>
        </w:r>
        <w:r w:rsidRPr="5049C59D" w:rsidDel="00C675C5">
          <w:rPr>
            <w:sz w:val="24"/>
            <w:szCs w:val="24"/>
            <w:lang w:val="en-GB"/>
          </w:rPr>
          <w:delText>has</w:delText>
        </w:r>
        <w:r w:rsidRPr="5049C59D" w:rsidDel="00C675C5">
          <w:rPr>
            <w:sz w:val="24"/>
            <w:szCs w:val="24"/>
          </w:rPr>
          <w:delText xml:space="preserve"> decided to tour with the children with the intention of showing people the, until now, forgotten music. After their success in the Congregational Council at Oberlin, the Fish Jubilee Singers became known world-wide. They then performed overseas in European countries such as Scotland, Ireland or Switzerland. During the first seven years of performing, they have earned around one hundred and fifty-thousand American dollars for the Fisk University.</w:delText>
        </w:r>
        <w:r w:rsidR="24502A48" w:rsidRPr="5049C59D" w:rsidDel="00C675C5">
          <w:rPr>
            <w:rStyle w:val="FootnoteReference"/>
            <w:rFonts w:ascii="Times New Roman" w:eastAsia="Times New Roman" w:hAnsi="Times New Roman" w:cs="Times New Roman"/>
            <w:sz w:val="24"/>
            <w:szCs w:val="24"/>
            <w:lang w:val="en-US"/>
          </w:rPr>
          <w:footnoteReference w:id="132"/>
        </w:r>
      </w:del>
    </w:p>
    <w:p w14:paraId="5900585E" w14:textId="6B9BB25A" w:rsidR="24502A48" w:rsidDel="00C675C5" w:rsidRDefault="5049C59D">
      <w:pPr>
        <w:spacing w:line="360" w:lineRule="auto"/>
        <w:rPr>
          <w:del w:id="1899" w:author="Tyrova Eliska" w:date="2020-05-08T12:03:00Z"/>
          <w:sz w:val="24"/>
          <w:szCs w:val="24"/>
        </w:rPr>
      </w:pPr>
      <w:del w:id="1900" w:author="Tyrova Eliska" w:date="2020-05-08T12:03:00Z">
        <w:r w:rsidRPr="5049C59D" w:rsidDel="00C675C5">
          <w:rPr>
            <w:sz w:val="24"/>
            <w:szCs w:val="24"/>
          </w:rPr>
          <w:delText>Mainly from the 1870’s up until the 20</w:delText>
        </w:r>
        <w:r w:rsidRPr="5049C59D" w:rsidDel="00C675C5">
          <w:rPr>
            <w:sz w:val="24"/>
            <w:szCs w:val="24"/>
            <w:vertAlign w:val="superscript"/>
          </w:rPr>
          <w:delText>th</w:delText>
        </w:r>
        <w:r w:rsidRPr="5049C59D" w:rsidDel="00C675C5">
          <w:rPr>
            <w:sz w:val="24"/>
            <w:szCs w:val="24"/>
          </w:rPr>
          <w:delText xml:space="preserve"> century the originally purely black music started combining with the structure of the white hymn. The music was newly inspired by the New Testament, which more optimistic</w:delText>
        </w:r>
      </w:del>
      <w:del w:id="1901" w:author="Tyrova Eliska" w:date="2020-03-14T14:14:00Z">
        <w:r w:rsidRPr="5049C59D" w:rsidDel="00AB4D12">
          <w:rPr>
            <w:sz w:val="24"/>
            <w:szCs w:val="24"/>
          </w:rPr>
          <w:delText>ally</w:delText>
        </w:r>
      </w:del>
      <w:del w:id="1902" w:author="Tyrova Eliska" w:date="2020-03-14T14:22:00Z">
        <w:r w:rsidRPr="5049C59D" w:rsidDel="00D81EA5">
          <w:rPr>
            <w:sz w:val="24"/>
            <w:szCs w:val="24"/>
          </w:rPr>
          <w:delText xml:space="preserve"> painted the belief in the “Good News”</w:delText>
        </w:r>
      </w:del>
      <w:del w:id="1903" w:author="Tyrova Eliska" w:date="2020-05-08T12:03:00Z">
        <w:r w:rsidRPr="5049C59D" w:rsidDel="00C675C5">
          <w:rPr>
            <w:sz w:val="24"/>
            <w:szCs w:val="24"/>
          </w:rPr>
          <w:delText xml:space="preserve"> mentioned in the four Gospels part of the Bible. It also became more complex rhythm-wise, added more musical instruments, and the dialectal expressions slowly disappeared.</w:delText>
        </w:r>
      </w:del>
    </w:p>
    <w:p w14:paraId="4750CD53" w14:textId="57236A51" w:rsidR="00780AC2" w:rsidDel="00C675C5" w:rsidRDefault="5049C59D">
      <w:pPr>
        <w:spacing w:line="360" w:lineRule="auto"/>
        <w:rPr>
          <w:del w:id="1904" w:author="Tyrova Eliska" w:date="2020-05-08T12:03:00Z"/>
        </w:rPr>
        <w:pPrChange w:id="1905" w:author="Tyrova Eliska" w:date="2020-05-08T12:04:00Z">
          <w:pPr>
            <w:pStyle w:val="Podkapitoly"/>
            <w:numPr>
              <w:ilvl w:val="1"/>
              <w:numId w:val="4"/>
            </w:numPr>
            <w:spacing w:after="120"/>
            <w:ind w:left="788" w:hanging="431"/>
          </w:pPr>
        </w:pPrChange>
      </w:pPr>
      <w:del w:id="1906" w:author="Tyrova Eliska" w:date="2020-05-08T12:03:00Z">
        <w:r w:rsidRPr="13F010D0" w:rsidDel="5049C59D">
          <w:rPr>
            <w:sz w:val="24"/>
            <w:szCs w:val="24"/>
          </w:rPr>
          <w:delText>Additionally, the composers of the new Gospel genre would have their music copyrighted and published in collections, which ensured that the original author was not forgotten.</w:delText>
        </w:r>
        <w:r w:rsidR="24502A48" w:rsidRPr="5049C59D" w:rsidDel="00C675C5">
          <w:rPr>
            <w:rStyle w:val="FootnoteReference"/>
            <w:rFonts w:ascii="Times New Roman" w:eastAsia="Times New Roman" w:hAnsi="Times New Roman" w:cs="Times New Roman"/>
            <w:sz w:val="24"/>
            <w:szCs w:val="24"/>
            <w:lang w:val="en-US"/>
          </w:rPr>
          <w:footnoteReference w:id="133"/>
        </w:r>
        <w:r w:rsidRPr="13F010D0" w:rsidDel="5049C59D">
          <w:rPr>
            <w:sz w:val="24"/>
            <w:szCs w:val="24"/>
          </w:rPr>
          <w:delText xml:space="preserve"> This was not the case with the Spirituals, because most of those who composed the songs did not know how to read or write, and the songs were orally shared from person to person, where each singer would include a piece of their own, which made it difficult to determine which of the versions was the very original one. For this reason, we also cannot determine the exact number of the songs that were ever composed, but we do know that those that got on paper are estimated around six thousand in total.</w:delText>
        </w:r>
        <w:r w:rsidR="24502A48" w:rsidRPr="5049C59D" w:rsidDel="00C675C5">
          <w:rPr>
            <w:rStyle w:val="FootnoteReference"/>
            <w:rFonts w:ascii="Times New Roman" w:eastAsia="Times New Roman" w:hAnsi="Times New Roman" w:cs="Times New Roman"/>
            <w:sz w:val="24"/>
            <w:szCs w:val="24"/>
            <w:lang w:val="en-US"/>
          </w:rPr>
          <w:footnoteReference w:id="134"/>
        </w:r>
        <w:r w:rsidRPr="13F010D0" w:rsidDel="5049C59D">
          <w:rPr>
            <w:sz w:val="24"/>
            <w:szCs w:val="24"/>
          </w:rPr>
          <w:delText xml:space="preserve"> </w:delText>
        </w:r>
        <w:bookmarkStart w:id="1913" w:name="_Toc37189774"/>
        <w:r w:rsidRPr="13F010D0" w:rsidDel="00780AC2">
          <w:delText>The Harlem Renaissance</w:delText>
        </w:r>
        <w:bookmarkEnd w:id="1913"/>
      </w:del>
    </w:p>
    <w:p w14:paraId="56EB942B" w14:textId="4EA82B98" w:rsidR="004F6C7F" w:rsidRPr="004F6C7F" w:rsidDel="00190BAD" w:rsidRDefault="00CE1854" w:rsidP="00A57DF1">
      <w:pPr>
        <w:spacing w:line="360" w:lineRule="auto"/>
        <w:rPr>
          <w:del w:id="1914" w:author="Tyrova Eliska" w:date="2020-05-08T12:24:00Z"/>
          <w:sz w:val="24"/>
          <w:szCs w:val="24"/>
        </w:rPr>
      </w:pPr>
      <w:del w:id="1915" w:author="Tyrova Eliska" w:date="2020-05-08T12:03:00Z">
        <w:r w:rsidRPr="13F010D0" w:rsidDel="5049C59D">
          <w:rPr>
            <w:sz w:val="24"/>
            <w:szCs w:val="24"/>
          </w:rPr>
          <w:delText>The spiritual music was then also again popularized in the Civil Rights Era between the 1950’s and the 1960’s, as they represented a sort of undying resilience of the African Americans as well as their difficult past.</w:delText>
        </w:r>
        <w:r w:rsidR="24502A48" w:rsidRPr="5049C59D" w:rsidDel="00C675C5">
          <w:rPr>
            <w:rStyle w:val="FootnoteReference"/>
            <w:rFonts w:ascii="Times New Roman" w:eastAsia="Times New Roman" w:hAnsi="Times New Roman" w:cs="Times New Roman"/>
            <w:sz w:val="24"/>
            <w:szCs w:val="24"/>
          </w:rPr>
          <w:footnoteReference w:id="135"/>
        </w:r>
      </w:del>
      <w:bookmarkStart w:id="1919" w:name="_Toc37174417"/>
      <w:bookmarkStart w:id="1920" w:name="_Toc37189775"/>
      <w:del w:id="1921" w:author="Tyrova Eliska" w:date="2020-05-08T12:24:00Z">
        <w:r w:rsidDel="00083941">
          <w:delText>The Underground Railroad</w:delText>
        </w:r>
        <w:bookmarkEnd w:id="1919"/>
        <w:bookmarkEnd w:id="1920"/>
      </w:del>
    </w:p>
    <w:p w14:paraId="3589B8EB" w14:textId="411980D4" w:rsidR="004B77E3" w:rsidRPr="00983504" w:rsidDel="00190BAD" w:rsidRDefault="004B77E3" w:rsidP="00A57DF1">
      <w:pPr>
        <w:spacing w:line="360" w:lineRule="auto"/>
        <w:rPr>
          <w:del w:id="1922" w:author="Tyrova Eliska" w:date="2020-05-08T12:24:00Z"/>
        </w:rPr>
      </w:pPr>
      <w:bookmarkStart w:id="1923" w:name="_Toc37189776"/>
      <w:del w:id="1924" w:author="Tyrova Eliska" w:date="2020-05-08T12:24:00Z">
        <w:r w:rsidDel="00190BAD">
          <w:delText>What Was the Undergroung Railroad</w:delText>
        </w:r>
        <w:bookmarkEnd w:id="1923"/>
      </w:del>
    </w:p>
    <w:p w14:paraId="337B7B65" w14:textId="7F81BB6A" w:rsidR="00562665" w:rsidDel="00190BAD" w:rsidRDefault="0005288B" w:rsidP="00A57DF1">
      <w:pPr>
        <w:spacing w:line="360" w:lineRule="auto"/>
        <w:rPr>
          <w:del w:id="1925" w:author="Tyrova Eliska" w:date="2020-05-08T12:24:00Z"/>
          <w:lang w:eastAsia="cs-CZ"/>
        </w:rPr>
      </w:pPr>
      <w:bookmarkStart w:id="1926" w:name="_Toc37189777"/>
      <w:del w:id="1927" w:author="Tyrova Eliska" w:date="2020-05-08T12:24:00Z">
        <w:r w:rsidDel="00190BAD">
          <w:rPr>
            <w:lang w:eastAsia="cs-CZ"/>
          </w:rPr>
          <w:delText>Harriet Tubman</w:delText>
        </w:r>
        <w:bookmarkEnd w:id="1926"/>
      </w:del>
    </w:p>
    <w:p w14:paraId="0B2570EF" w14:textId="325FE243" w:rsidR="00562665" w:rsidRPr="00562665" w:rsidDel="00190BAD" w:rsidRDefault="00A413B2" w:rsidP="00A57DF1">
      <w:pPr>
        <w:spacing w:line="360" w:lineRule="auto"/>
        <w:rPr>
          <w:del w:id="1928" w:author="Tyrova Eliska" w:date="2020-05-08T12:24:00Z"/>
        </w:rPr>
      </w:pPr>
      <w:bookmarkStart w:id="1929" w:name="_Toc37189778"/>
      <w:del w:id="1930" w:author="Tyrova Eliska" w:date="2020-05-08T12:24:00Z">
        <w:r w:rsidRPr="00562665" w:rsidDel="00190BAD">
          <w:rPr>
            <w:rStyle w:val="normaltextrun"/>
          </w:rPr>
          <w:delText>Th</w:delText>
        </w:r>
        <w:bookmarkEnd w:id="1929"/>
      </w:del>
    </w:p>
    <w:p w14:paraId="22F2092F" w14:textId="349BA294" w:rsidR="00332FC7" w:rsidDel="00190BAD" w:rsidRDefault="00332FC7" w:rsidP="00A57DF1">
      <w:pPr>
        <w:spacing w:line="360" w:lineRule="auto"/>
        <w:rPr>
          <w:del w:id="1931" w:author="Tyrova Eliska" w:date="2020-05-08T12:24:00Z"/>
          <w:lang w:eastAsia="cs-CZ"/>
        </w:rPr>
      </w:pPr>
      <w:bookmarkStart w:id="1932" w:name="_Toc37189779"/>
      <w:del w:id="1933" w:author="Tyrova Eliska" w:date="2020-05-08T12:24:00Z">
        <w:r w:rsidDel="00190BAD">
          <w:rPr>
            <w:lang w:eastAsia="cs-CZ"/>
          </w:rPr>
          <w:delText xml:space="preserve">The Secret Language of the </w:delText>
        </w:r>
      </w:del>
      <w:ins w:id="1934" w:author="Marek Gajda" w:date="2020-05-03T20:29:00Z">
        <w:del w:id="1935" w:author="Tyrova Eliska" w:date="2020-05-08T12:24:00Z">
          <w:r w:rsidR="004A011D" w:rsidDel="00190BAD">
            <w:rPr>
              <w:lang w:eastAsia="cs-CZ"/>
            </w:rPr>
            <w:delText>U</w:delText>
          </w:r>
        </w:del>
      </w:ins>
      <w:del w:id="1936" w:author="Tyrova Eliska" w:date="2020-05-08T12:24:00Z">
        <w:r w:rsidDel="00190BAD">
          <w:rPr>
            <w:lang w:eastAsia="cs-CZ"/>
          </w:rPr>
          <w:delText>underground Railroad</w:delText>
        </w:r>
        <w:bookmarkEnd w:id="1932"/>
      </w:del>
    </w:p>
    <w:p w14:paraId="41C68031" w14:textId="399C94CE" w:rsidR="00FC00D6" w:rsidDel="00190BAD" w:rsidRDefault="00FC00D6" w:rsidP="00A57DF1">
      <w:pPr>
        <w:spacing w:line="360" w:lineRule="auto"/>
        <w:rPr>
          <w:del w:id="1937" w:author="Tyrova Eliska" w:date="2020-05-08T12:24:00Z"/>
          <w:rFonts w:eastAsia="Calibri"/>
        </w:rPr>
      </w:pPr>
      <w:bookmarkStart w:id="1938" w:name="_Toc37189780"/>
      <w:del w:id="1939" w:author="Tyrova Eliska" w:date="2020-05-08T12:24:00Z">
        <w:r w:rsidDel="00190BAD">
          <w:rPr>
            <w:rFonts w:eastAsia="Calibri"/>
          </w:rPr>
          <w:delText>William Still</w:delText>
        </w:r>
        <w:bookmarkEnd w:id="1938"/>
      </w:del>
    </w:p>
    <w:p w14:paraId="67F02CFC" w14:textId="272B489B" w:rsidR="0094686D" w:rsidDel="00190BAD" w:rsidRDefault="004A011D" w:rsidP="00A57DF1">
      <w:pPr>
        <w:spacing w:line="360" w:lineRule="auto"/>
        <w:rPr>
          <w:del w:id="1940" w:author="Tyrova Eliska" w:date="2020-05-08T12:24:00Z"/>
          <w:rFonts w:eastAsia="Calibri"/>
        </w:rPr>
      </w:pPr>
      <w:ins w:id="1941" w:author="Marek Gajda" w:date="2020-05-03T20:34:00Z">
        <w:del w:id="1942" w:author="Tyrova Eliska" w:date="2020-05-08T12:24:00Z">
          <w:r w:rsidDel="00190BAD">
            <w:rPr>
              <w:sz w:val="24"/>
              <w:szCs w:val="24"/>
            </w:rPr>
            <w:delText>,</w:delText>
          </w:r>
        </w:del>
      </w:ins>
      <w:bookmarkStart w:id="1943" w:name="_Toc37189781"/>
      <w:del w:id="1944" w:author="Tyrova Eliska" w:date="2020-05-08T12:24:00Z">
        <w:r w:rsidR="0094686D" w:rsidDel="00190BAD">
          <w:rPr>
            <w:rFonts w:eastAsia="Calibri"/>
          </w:rPr>
          <w:delText>Levi Coffin</w:delText>
        </w:r>
        <w:bookmarkEnd w:id="1943"/>
      </w:del>
    </w:p>
    <w:p w14:paraId="66EA0533" w14:textId="13BFC349" w:rsidR="0050118D" w:rsidDel="00190BAD" w:rsidRDefault="0050118D" w:rsidP="00A57DF1">
      <w:pPr>
        <w:spacing w:line="360" w:lineRule="auto"/>
        <w:rPr>
          <w:del w:id="1945" w:author="Tyrova Eliska" w:date="2020-05-08T12:24:00Z"/>
          <w:rFonts w:eastAsia="Calibri"/>
        </w:rPr>
      </w:pPr>
      <w:bookmarkStart w:id="1946" w:name="_Toc37189782"/>
      <w:del w:id="1947" w:author="Tyrova Eliska" w:date="2020-05-08T12:24:00Z">
        <w:r w:rsidDel="00190BAD">
          <w:rPr>
            <w:rFonts w:eastAsia="Calibri"/>
          </w:rPr>
          <w:delText>Civil War – The Final Years of the Underground Railroad</w:delText>
        </w:r>
        <w:bookmarkEnd w:id="1946"/>
      </w:del>
    </w:p>
    <w:p w14:paraId="23699B0C" w14:textId="0AD9891A" w:rsidR="00061F19" w:rsidRPr="00FA7A8C" w:rsidDel="00190BAD" w:rsidRDefault="00061F19" w:rsidP="00A57DF1">
      <w:pPr>
        <w:spacing w:line="360" w:lineRule="auto"/>
        <w:rPr>
          <w:del w:id="1948" w:author="Tyrova Eliska" w:date="2020-05-08T12:24:00Z"/>
          <w:rFonts w:eastAsia="Calibri"/>
          <w:sz w:val="24"/>
          <w:szCs w:val="24"/>
          <w:rPrChange w:id="1949" w:author="Tyrova Eliska" w:date="2020-03-28T17:19:00Z">
            <w:rPr>
              <w:del w:id="1950" w:author="Tyrova Eliska" w:date="2020-05-08T12:24:00Z"/>
              <w:rFonts w:ascii="Times New Roman" w:eastAsia="Times New Roman" w:hAnsi="Times New Roman" w:cs="Times New Roman"/>
              <w:sz w:val="24"/>
              <w:szCs w:val="24"/>
              <w:lang w:val="en-US"/>
            </w:rPr>
          </w:rPrChange>
        </w:rPr>
      </w:pPr>
    </w:p>
    <w:p w14:paraId="7EB642F9" w14:textId="2BC8638A" w:rsidR="004974FA" w:rsidDel="00190BAD" w:rsidRDefault="004974FA" w:rsidP="00A57DF1">
      <w:pPr>
        <w:spacing w:line="360" w:lineRule="auto"/>
        <w:rPr>
          <w:ins w:id="1951" w:author="Marek Gajda" w:date="2020-05-03T20:35:00Z"/>
          <w:del w:id="1952" w:author="Tyrova Eliska" w:date="2020-05-08T12:24:00Z"/>
          <w:sz w:val="24"/>
          <w:szCs w:val="24"/>
          <w:lang w:eastAsia="cs-CZ"/>
        </w:rPr>
      </w:pPr>
    </w:p>
    <w:p w14:paraId="3A6C1E21" w14:textId="1E0AD150" w:rsidR="00CB7CFA" w:rsidDel="00190BAD" w:rsidRDefault="00CB7CFA" w:rsidP="00A57DF1">
      <w:pPr>
        <w:spacing w:line="360" w:lineRule="auto"/>
        <w:rPr>
          <w:del w:id="1953" w:author="Tyrova Eliska" w:date="2020-05-08T12:24:00Z"/>
          <w:sz w:val="24"/>
          <w:szCs w:val="24"/>
          <w:lang w:eastAsia="cs-CZ"/>
        </w:rPr>
      </w:pPr>
      <w:ins w:id="1954" w:author="Marek Gajda" w:date="2020-05-03T20:35:00Z">
        <w:del w:id="1955" w:author="Tyrova Eliska" w:date="2020-05-08T12:24:00Z">
          <w:r w:rsidDel="00190BAD">
            <w:rPr>
              <w:sz w:val="24"/>
              <w:szCs w:val="24"/>
              <w:lang w:eastAsia="cs-CZ"/>
            </w:rPr>
            <w:delText>Conclusion</w:delText>
          </w:r>
        </w:del>
      </w:ins>
    </w:p>
    <w:p w14:paraId="783A1E53" w14:textId="6941122E" w:rsidR="00CB0A34" w:rsidRPr="009910A3" w:rsidDel="00190BAD" w:rsidRDefault="004974FA" w:rsidP="00A57DF1">
      <w:pPr>
        <w:spacing w:line="360" w:lineRule="auto"/>
        <w:rPr>
          <w:del w:id="1956" w:author="Tyrova Eliska" w:date="2020-05-08T12:24:00Z"/>
        </w:rPr>
      </w:pPr>
      <w:del w:id="1957" w:author="Tyrova Eliska" w:date="2020-05-08T12:24:00Z">
        <w:r w:rsidDel="00190BAD">
          <w:rPr>
            <w:sz w:val="24"/>
            <w:szCs w:val="24"/>
            <w:lang w:eastAsia="cs-CZ"/>
          </w:rPr>
          <w:delText xml:space="preserve">Overall, </w:delText>
        </w:r>
        <w:r w:rsidR="00CA7499" w:rsidDel="00190BAD">
          <w:rPr>
            <w:sz w:val="24"/>
            <w:szCs w:val="24"/>
            <w:lang w:eastAsia="cs-CZ"/>
          </w:rPr>
          <w:delText xml:space="preserve">it is safe to say that the Underground Railroad </w:delText>
        </w:r>
        <w:r w:rsidR="00C8338B" w:rsidDel="00190BAD">
          <w:rPr>
            <w:sz w:val="24"/>
            <w:szCs w:val="24"/>
            <w:lang w:eastAsia="cs-CZ"/>
          </w:rPr>
          <w:delText>was</w:delText>
        </w:r>
        <w:r w:rsidR="00E4714E" w:rsidDel="00190BAD">
          <w:rPr>
            <w:sz w:val="24"/>
            <w:szCs w:val="24"/>
            <w:lang w:eastAsia="cs-CZ"/>
          </w:rPr>
          <w:delText xml:space="preserve"> one of the biggest </w:delText>
        </w:r>
        <w:r w:rsidR="00C8338B" w:rsidDel="00190BAD">
          <w:rPr>
            <w:sz w:val="24"/>
            <w:szCs w:val="24"/>
            <w:lang w:eastAsia="cs-CZ"/>
          </w:rPr>
          <w:delText xml:space="preserve">and most complex </w:delText>
        </w:r>
        <w:r w:rsidR="00E4714E" w:rsidDel="00190BAD">
          <w:rPr>
            <w:sz w:val="24"/>
            <w:szCs w:val="24"/>
            <w:lang w:eastAsia="cs-CZ"/>
          </w:rPr>
          <w:delText xml:space="preserve">secret organizations </w:delText>
        </w:r>
        <w:r w:rsidR="002A4537" w:rsidDel="00190BAD">
          <w:rPr>
            <w:sz w:val="24"/>
            <w:szCs w:val="24"/>
            <w:lang w:eastAsia="cs-CZ"/>
          </w:rPr>
          <w:delText xml:space="preserve">that I have </w:delText>
        </w:r>
        <w:r w:rsidR="00A93C36" w:rsidDel="00190BAD">
          <w:rPr>
            <w:sz w:val="24"/>
            <w:szCs w:val="24"/>
            <w:lang w:eastAsia="cs-CZ"/>
          </w:rPr>
          <w:delText xml:space="preserve">ever heard of. It </w:delText>
        </w:r>
        <w:r w:rsidR="00F86EE2" w:rsidDel="00190BAD">
          <w:rPr>
            <w:sz w:val="24"/>
            <w:szCs w:val="24"/>
            <w:lang w:eastAsia="cs-CZ"/>
          </w:rPr>
          <w:delText xml:space="preserve">is </w:delText>
        </w:r>
        <w:r w:rsidR="00FA3774" w:rsidDel="00190BAD">
          <w:rPr>
            <w:sz w:val="24"/>
            <w:szCs w:val="24"/>
            <w:lang w:eastAsia="cs-CZ"/>
          </w:rPr>
          <w:delText>a proof</w:delText>
        </w:r>
        <w:r w:rsidR="006A1058" w:rsidDel="00190BAD">
          <w:rPr>
            <w:sz w:val="24"/>
            <w:szCs w:val="24"/>
            <w:lang w:eastAsia="cs-CZ"/>
          </w:rPr>
          <w:delText xml:space="preserve"> of the black resilience</w:delText>
        </w:r>
        <w:r w:rsidR="00FA3774" w:rsidDel="00190BAD">
          <w:rPr>
            <w:sz w:val="24"/>
            <w:szCs w:val="24"/>
            <w:lang w:eastAsia="cs-CZ"/>
          </w:rPr>
          <w:delText xml:space="preserve">, as well as </w:delText>
        </w:r>
        <w:r w:rsidR="007651C7" w:rsidDel="00190BAD">
          <w:rPr>
            <w:sz w:val="24"/>
            <w:szCs w:val="24"/>
            <w:lang w:eastAsia="cs-CZ"/>
          </w:rPr>
          <w:delText xml:space="preserve">representation of </w:delText>
        </w:r>
        <w:r w:rsidR="00FB1B6F" w:rsidDel="00190BAD">
          <w:rPr>
            <w:sz w:val="24"/>
            <w:szCs w:val="24"/>
            <w:lang w:eastAsia="cs-CZ"/>
          </w:rPr>
          <w:delText>human solidarity</w:delText>
        </w:r>
        <w:r w:rsidR="004D5063" w:rsidDel="00190BAD">
          <w:rPr>
            <w:sz w:val="24"/>
            <w:szCs w:val="24"/>
            <w:lang w:eastAsia="cs-CZ"/>
          </w:rPr>
          <w:delText>, given that those that have made part of the Underground Railroad</w:delText>
        </w:r>
        <w:r w:rsidR="009D7D18" w:rsidDel="00190BAD">
          <w:rPr>
            <w:sz w:val="24"/>
            <w:szCs w:val="24"/>
            <w:lang w:eastAsia="cs-CZ"/>
          </w:rPr>
          <w:delText>,</w:delText>
        </w:r>
        <w:r w:rsidR="00074D33" w:rsidDel="00190BAD">
          <w:rPr>
            <w:sz w:val="24"/>
            <w:szCs w:val="24"/>
            <w:lang w:eastAsia="cs-CZ"/>
          </w:rPr>
          <w:delText xml:space="preserve"> were willingly putting themselves in </w:delText>
        </w:r>
        <w:r w:rsidR="00D10667" w:rsidDel="00190BAD">
          <w:rPr>
            <w:sz w:val="24"/>
            <w:szCs w:val="24"/>
            <w:lang w:eastAsia="cs-CZ"/>
          </w:rPr>
          <w:delText xml:space="preserve">danger </w:delText>
        </w:r>
        <w:r w:rsidR="00083550" w:rsidDel="00190BAD">
          <w:rPr>
            <w:sz w:val="24"/>
            <w:szCs w:val="24"/>
            <w:lang w:eastAsia="cs-CZ"/>
          </w:rPr>
          <w:delText>for the sake of others, expecting nothing in return</w:delText>
        </w:r>
        <w:r w:rsidR="00694D00" w:rsidDel="00190BAD">
          <w:rPr>
            <w:sz w:val="24"/>
            <w:szCs w:val="24"/>
            <w:lang w:eastAsia="cs-CZ"/>
          </w:rPr>
          <w:delText>.</w:delText>
        </w:r>
        <w:r w:rsidR="008F2113" w:rsidDel="00190BAD">
          <w:rPr>
            <w:sz w:val="24"/>
            <w:szCs w:val="24"/>
            <w:lang w:eastAsia="cs-CZ"/>
          </w:rPr>
          <w:delText xml:space="preserve"> </w:delText>
        </w:r>
        <w:r w:rsidR="004C4B76" w:rsidDel="00190BAD">
          <w:rPr>
            <w:sz w:val="24"/>
            <w:szCs w:val="24"/>
            <w:lang w:eastAsia="cs-CZ"/>
          </w:rPr>
          <w:delText xml:space="preserve">It is a chapter of history that definitely deserves more </w:delText>
        </w:r>
        <w:r w:rsidR="00983593" w:rsidDel="00190BAD">
          <w:rPr>
            <w:sz w:val="24"/>
            <w:szCs w:val="24"/>
            <w:lang w:eastAsia="cs-CZ"/>
          </w:rPr>
          <w:delText>attention and recognition</w:delText>
        </w:r>
        <w:r w:rsidR="001A34B1" w:rsidDel="00190BAD">
          <w:rPr>
            <w:sz w:val="24"/>
            <w:szCs w:val="24"/>
            <w:lang w:eastAsia="cs-CZ"/>
          </w:rPr>
          <w:delText xml:space="preserve">, which is something I hope to </w:delText>
        </w:r>
        <w:r w:rsidR="00802BEF" w:rsidDel="00190BAD">
          <w:rPr>
            <w:sz w:val="24"/>
            <w:szCs w:val="24"/>
            <w:lang w:eastAsia="cs-CZ"/>
          </w:rPr>
          <w:delText xml:space="preserve">achieve by </w:delText>
        </w:r>
        <w:r w:rsidR="00ED09F4" w:rsidDel="00190BAD">
          <w:rPr>
            <w:sz w:val="24"/>
            <w:szCs w:val="24"/>
            <w:lang w:eastAsia="cs-CZ"/>
          </w:rPr>
          <w:delText>writing and publishing of</w:delText>
        </w:r>
        <w:r w:rsidR="00B34F52" w:rsidDel="00190BAD">
          <w:rPr>
            <w:sz w:val="24"/>
            <w:szCs w:val="24"/>
            <w:lang w:eastAsia="cs-CZ"/>
          </w:rPr>
          <w:delText xml:space="preserve"> this </w:delText>
        </w:r>
      </w:del>
      <w:ins w:id="1958" w:author="Marek Gajda" w:date="2020-05-03T20:44:00Z">
        <w:del w:id="1959" w:author="Tyrova Eliska" w:date="2020-05-08T12:24:00Z">
          <w:r w:rsidR="00C4464E" w:rsidDel="00190BAD">
            <w:rPr>
              <w:sz w:val="24"/>
              <w:szCs w:val="24"/>
              <w:lang w:eastAsia="cs-CZ"/>
            </w:rPr>
            <w:delText>t</w:delText>
          </w:r>
        </w:del>
      </w:ins>
      <w:del w:id="1960" w:author="Tyrova Eliska" w:date="2020-05-08T12:24:00Z">
        <w:r w:rsidR="00B34F52" w:rsidDel="00190BAD">
          <w:rPr>
            <w:sz w:val="24"/>
            <w:szCs w:val="24"/>
            <w:lang w:eastAsia="cs-CZ"/>
          </w:rPr>
          <w:delText xml:space="preserve">Thesis. </w:delText>
        </w:r>
        <w:r w:rsidR="00587CFE" w:rsidDel="00190BAD">
          <w:rPr>
            <w:sz w:val="24"/>
            <w:szCs w:val="24"/>
            <w:lang w:eastAsia="cs-CZ"/>
          </w:rPr>
          <w:delText xml:space="preserve"> </w:delText>
        </w:r>
      </w:del>
    </w:p>
    <w:p w14:paraId="7301F648" w14:textId="6875751B" w:rsidR="005A6B54" w:rsidDel="00190BAD" w:rsidRDefault="00215427" w:rsidP="00A57DF1">
      <w:pPr>
        <w:spacing w:line="360" w:lineRule="auto"/>
        <w:rPr>
          <w:del w:id="1961" w:author="Tyrova Eliska" w:date="2020-05-08T12:24:00Z"/>
          <w:sz w:val="24"/>
          <w:szCs w:val="24"/>
          <w:lang w:eastAsia="cs-CZ"/>
        </w:rPr>
      </w:pPr>
      <w:del w:id="1962" w:author="Tyrova Eliska" w:date="2020-05-08T12:24:00Z">
        <w:r w:rsidDel="00190BAD">
          <w:rPr>
            <w:sz w:val="24"/>
            <w:szCs w:val="24"/>
            <w:lang w:eastAsia="cs-CZ"/>
          </w:rPr>
          <w:fldChar w:fldCharType="begin"/>
        </w:r>
        <w:r w:rsidDel="00190BAD">
          <w:rPr>
            <w:sz w:val="24"/>
            <w:szCs w:val="24"/>
            <w:lang w:eastAsia="cs-CZ"/>
          </w:rPr>
          <w:delInstrText xml:space="preserve"> HYPERLINK "" </w:delInstrText>
        </w:r>
        <w:r w:rsidDel="00190BAD">
          <w:rPr>
            <w:sz w:val="24"/>
            <w:szCs w:val="24"/>
            <w:lang w:eastAsia="cs-CZ"/>
          </w:rPr>
          <w:fldChar w:fldCharType="end"/>
        </w:r>
        <w:r w:rsidDel="00190BAD">
          <w:rPr>
            <w:sz w:val="24"/>
            <w:szCs w:val="24"/>
            <w:lang w:eastAsia="cs-CZ"/>
          </w:rPr>
          <w:delText xml:space="preserve"> </w:delText>
        </w:r>
      </w:del>
    </w:p>
    <w:p w14:paraId="3FC0F899" w14:textId="7D1A8D4F" w:rsidR="003D7A6A" w:rsidDel="00190BAD" w:rsidRDefault="003D7A6A" w:rsidP="00A57DF1">
      <w:pPr>
        <w:spacing w:line="360" w:lineRule="auto"/>
        <w:rPr>
          <w:del w:id="1963" w:author="Tyrova Eliska" w:date="2020-05-08T12:24:00Z"/>
          <w:sz w:val="24"/>
          <w:szCs w:val="24"/>
          <w:lang w:eastAsia="cs-CZ"/>
        </w:rPr>
      </w:pPr>
    </w:p>
    <w:p w14:paraId="020300FF" w14:textId="297543C8" w:rsidR="24502A48" w:rsidDel="005A6B54" w:rsidRDefault="00CB0A34" w:rsidP="00A57DF1">
      <w:pPr>
        <w:spacing w:line="360" w:lineRule="auto"/>
        <w:rPr>
          <w:del w:id="1964" w:author="Tyrova Eliska" w:date="2020-03-19T11:49:00Z"/>
          <w:sz w:val="24"/>
          <w:szCs w:val="24"/>
          <w:lang w:eastAsia="cs-CZ"/>
        </w:rPr>
      </w:pPr>
      <w:del w:id="1965" w:author="Tyrova Eliska" w:date="2020-03-19T11:49:00Z">
        <w:r w:rsidRPr="00CB0A34" w:rsidDel="005A6B54">
          <w:rPr>
            <w:sz w:val="24"/>
            <w:szCs w:val="24"/>
            <w:lang w:eastAsia="cs-CZ"/>
          </w:rPr>
          <w:delText xml:space="preserve">AKINYELA, Makungu M. Battling the Serpent: Nat Turner, Africanize Christianity, and a Black Ethos. </w:delText>
        </w:r>
        <w:r w:rsidRPr="5049C59D" w:rsidDel="005A6B54">
          <w:rPr>
            <w:i/>
            <w:iCs/>
            <w:sz w:val="24"/>
            <w:szCs w:val="24"/>
            <w:lang w:eastAsia="cs-CZ"/>
          </w:rPr>
          <w:delText>Journal of Black Studies</w:delText>
        </w:r>
        <w:r w:rsidRPr="00CB0A34" w:rsidDel="005A6B54">
          <w:rPr>
            <w:sz w:val="24"/>
            <w:szCs w:val="24"/>
            <w:lang w:eastAsia="cs-CZ"/>
          </w:rPr>
          <w:delText xml:space="preserve"> [online]. Sage Publications, </w:delText>
        </w:r>
        <w:r w:rsidRPr="00CB0A34" w:rsidDel="005A6B54">
          <w:rPr>
            <w:b/>
            <w:bCs/>
            <w:sz w:val="24"/>
            <w:szCs w:val="24"/>
            <w:lang w:eastAsia="cs-CZ"/>
          </w:rPr>
          <w:delText>33</w:delText>
        </w:r>
        <w:r w:rsidRPr="00CB0A34" w:rsidDel="005A6B54">
          <w:rPr>
            <w:sz w:val="24"/>
            <w:szCs w:val="24"/>
            <w:lang w:eastAsia="cs-CZ"/>
          </w:rPr>
          <w:delText xml:space="preserve">(3) [cit. 2019-11-20]. Dostupné z: </w:delText>
        </w:r>
        <w:r w:rsidR="002F05BA" w:rsidDel="005A6B54">
          <w:fldChar w:fldCharType="begin"/>
        </w:r>
        <w:r w:rsidR="002F05BA" w:rsidDel="005A6B54">
          <w:delInstrText xml:space="preserve"> HYPERLINK "https://www.jstor.org/stable/3180833" </w:delInstrText>
        </w:r>
        <w:r w:rsidR="002F05BA" w:rsidDel="005A6B54">
          <w:fldChar w:fldCharType="separate"/>
        </w:r>
        <w:r w:rsidRPr="00CB0A34" w:rsidDel="005A6B54">
          <w:rPr>
            <w:rStyle w:val="Hyperlink"/>
            <w:rFonts w:ascii="Times New Roman" w:eastAsia="Times New Roman" w:hAnsi="Times New Roman" w:cs="Times New Roman"/>
            <w:sz w:val="24"/>
            <w:szCs w:val="24"/>
            <w:lang w:eastAsia="cs-CZ"/>
          </w:rPr>
          <w:delText>https://www.jstor.org/stable/3180833</w:delText>
        </w:r>
        <w:r w:rsidR="002F05BA" w:rsidDel="005A6B54">
          <w:rPr>
            <w:rStyle w:val="Hyperlink"/>
            <w:rFonts w:ascii="Times New Roman" w:eastAsia="Times New Roman" w:hAnsi="Times New Roman" w:cs="Times New Roman"/>
            <w:sz w:val="24"/>
            <w:szCs w:val="24"/>
            <w:lang w:eastAsia="cs-CZ"/>
          </w:rPr>
          <w:fldChar w:fldCharType="end"/>
        </w:r>
      </w:del>
    </w:p>
    <w:p w14:paraId="314198A1" w14:textId="12B61425" w:rsidR="5049C59D" w:rsidDel="005A6B54" w:rsidRDefault="5049C59D" w:rsidP="00A57DF1">
      <w:pPr>
        <w:spacing w:line="360" w:lineRule="auto"/>
        <w:rPr>
          <w:del w:id="1966" w:author="Tyrova Eliska" w:date="2020-03-19T11:49:00Z"/>
          <w:rStyle w:val="Hyperlink"/>
          <w:rFonts w:ascii="Times New Roman" w:eastAsia="Times New Roman" w:hAnsi="Times New Roman" w:cs="Times New Roman"/>
          <w:sz w:val="24"/>
          <w:szCs w:val="24"/>
          <w:lang w:eastAsia="cs-CZ"/>
        </w:rPr>
      </w:pPr>
    </w:p>
    <w:p w14:paraId="3C13FECB" w14:textId="6F4C6064" w:rsidR="5049C59D" w:rsidDel="005A6B54" w:rsidRDefault="5049C59D" w:rsidP="00A57DF1">
      <w:pPr>
        <w:spacing w:line="360" w:lineRule="auto"/>
        <w:rPr>
          <w:del w:id="1967" w:author="Tyrova Eliska" w:date="2020-03-19T11:49:00Z"/>
          <w:sz w:val="24"/>
          <w:szCs w:val="24"/>
          <w:lang w:eastAsia="cs-CZ"/>
        </w:rPr>
      </w:pPr>
      <w:del w:id="1968" w:author="Tyrova Eliska" w:date="2020-03-19T11:49:00Z">
        <w:r w:rsidRPr="5049C59D" w:rsidDel="005A6B54">
          <w:rPr>
            <w:sz w:val="24"/>
            <w:szCs w:val="24"/>
            <w:lang w:eastAsia="cs-CZ"/>
          </w:rPr>
          <w:delText>A</w:delText>
        </w:r>
      </w:del>
      <w:del w:id="1969" w:author="Tyrova Eliska" w:date="2020-03-16T11:01:00Z">
        <w:r w:rsidRPr="5049C59D" w:rsidDel="00915F52">
          <w:rPr>
            <w:sz w:val="24"/>
            <w:szCs w:val="24"/>
            <w:lang w:eastAsia="cs-CZ"/>
          </w:rPr>
          <w:delText>llen</w:delText>
        </w:r>
      </w:del>
      <w:del w:id="1970" w:author="Tyrova Eliska" w:date="2020-03-19T11:49:00Z">
        <w:r w:rsidRPr="5049C59D" w:rsidDel="005A6B54">
          <w:rPr>
            <w:sz w:val="24"/>
            <w:szCs w:val="24"/>
            <w:lang w:eastAsia="cs-CZ"/>
          </w:rPr>
          <w:delText xml:space="preserve">, William Francis, Charles Pickard Ware, Lucy McKim Garrison, comp. </w:delText>
        </w:r>
        <w:r w:rsidRPr="5049C59D" w:rsidDel="005A6B54">
          <w:rPr>
            <w:i/>
            <w:iCs/>
            <w:sz w:val="24"/>
            <w:szCs w:val="24"/>
            <w:lang w:eastAsia="cs-CZ"/>
          </w:rPr>
          <w:delText>Slave Songs of the United States</w:delText>
        </w:r>
        <w:r w:rsidRPr="5049C59D" w:rsidDel="005A6B54">
          <w:rPr>
            <w:sz w:val="24"/>
            <w:szCs w:val="24"/>
            <w:lang w:eastAsia="cs-CZ"/>
          </w:rPr>
          <w:delText>. New York, A. Simpson, 1867; reprint, Bedford, MA: Applewood Books, 1995.</w:delText>
        </w:r>
      </w:del>
    </w:p>
    <w:p w14:paraId="0D15586F" w14:textId="601AE226" w:rsidR="00CB0A34" w:rsidRPr="00CB0A34" w:rsidDel="005A6B54" w:rsidRDefault="00CB0A34" w:rsidP="00A57DF1">
      <w:pPr>
        <w:spacing w:line="360" w:lineRule="auto"/>
        <w:rPr>
          <w:del w:id="1971" w:author="Tyrova Eliska" w:date="2020-03-19T11:49:00Z"/>
          <w:sz w:val="24"/>
          <w:szCs w:val="24"/>
          <w:lang w:eastAsia="cs-CZ"/>
        </w:rPr>
      </w:pPr>
    </w:p>
    <w:p w14:paraId="022A8FB9" w14:textId="71B4E1CF" w:rsidR="24502A48" w:rsidDel="005A6B54" w:rsidRDefault="005F01ED" w:rsidP="00A57DF1">
      <w:pPr>
        <w:spacing w:line="360" w:lineRule="auto"/>
        <w:rPr>
          <w:del w:id="1972" w:author="Tyrova Eliska" w:date="2020-03-19T11:49:00Z"/>
          <w:sz w:val="24"/>
          <w:szCs w:val="24"/>
          <w:lang w:eastAsia="cs-CZ"/>
        </w:rPr>
      </w:pPr>
      <w:del w:id="1973" w:author="Tyrova Eliska" w:date="2020-03-19T11:49:00Z">
        <w:r w:rsidRPr="005F01ED" w:rsidDel="005A6B54">
          <w:rPr>
            <w:sz w:val="24"/>
            <w:szCs w:val="24"/>
            <w:lang w:eastAsia="cs-CZ"/>
          </w:rPr>
          <w:delText xml:space="preserve">BRADFORD, Roark. </w:delText>
        </w:r>
        <w:r w:rsidRPr="005F01ED" w:rsidDel="005A6B54">
          <w:rPr>
            <w:i/>
            <w:iCs/>
            <w:sz w:val="24"/>
            <w:szCs w:val="24"/>
            <w:lang w:eastAsia="cs-CZ"/>
          </w:rPr>
          <w:delText>Ol' man Adam an' his chillun</w:delText>
        </w:r>
        <w:r w:rsidRPr="005F01ED" w:rsidDel="005A6B54">
          <w:rPr>
            <w:sz w:val="24"/>
            <w:szCs w:val="24"/>
            <w:lang w:eastAsia="cs-CZ"/>
          </w:rPr>
          <w:delText>. New York: Harper &amp; Row, 1928.</w:delText>
        </w:r>
      </w:del>
    </w:p>
    <w:p w14:paraId="5291221C" w14:textId="4347BFEE" w:rsidR="005F01ED" w:rsidRPr="005F01ED" w:rsidDel="005A6B54" w:rsidRDefault="005F01ED" w:rsidP="00A57DF1">
      <w:pPr>
        <w:spacing w:line="360" w:lineRule="auto"/>
        <w:rPr>
          <w:del w:id="1974" w:author="Tyrova Eliska" w:date="2020-03-19T11:49:00Z"/>
          <w:sz w:val="24"/>
          <w:szCs w:val="24"/>
          <w:lang w:eastAsia="cs-CZ"/>
        </w:rPr>
      </w:pPr>
    </w:p>
    <w:p w14:paraId="787DC678" w14:textId="140D1BCA" w:rsidR="05FB3E8C" w:rsidDel="005A6B54" w:rsidRDefault="5049C59D">
      <w:pPr>
        <w:spacing w:line="360" w:lineRule="auto"/>
        <w:rPr>
          <w:del w:id="1975" w:author="Tyrova Eliska" w:date="2020-03-19T11:49:00Z"/>
        </w:rPr>
        <w:pPrChange w:id="1976" w:author="Tyrova Eliska" w:date="2020-03-19T11:49:00Z">
          <w:pPr>
            <w:ind w:left="709" w:hanging="709"/>
          </w:pPr>
        </w:pPrChange>
      </w:pPr>
      <w:del w:id="1977" w:author="Tyrova Eliska" w:date="2020-03-19T11:49:00Z">
        <w:r w:rsidRPr="5049C59D" w:rsidDel="005A6B54">
          <w:rPr>
            <w:sz w:val="24"/>
            <w:szCs w:val="24"/>
          </w:rPr>
          <w:delText xml:space="preserve">DOUGLASS, Frederick. </w:delText>
        </w:r>
        <w:r w:rsidRPr="5049C59D" w:rsidDel="005A6B54">
          <w:rPr>
            <w:i/>
            <w:iCs/>
            <w:sz w:val="24"/>
            <w:szCs w:val="24"/>
          </w:rPr>
          <w:delText>My Bondage and My Freedom</w:delText>
        </w:r>
        <w:r w:rsidRPr="5049C59D" w:rsidDel="005A6B54">
          <w:rPr>
            <w:sz w:val="24"/>
            <w:szCs w:val="24"/>
          </w:rPr>
          <w:delText xml:space="preserve"> [online]. Project Gutenberg, 2008 [cit. 2019-10-28].Accessed from: </w:delText>
        </w:r>
        <w:r w:rsidR="00570DC3" w:rsidDel="005A6B54">
          <w:fldChar w:fldCharType="begin"/>
        </w:r>
        <w:r w:rsidR="00570DC3" w:rsidDel="005A6B54">
          <w:delInstrText xml:space="preserve"> HYPERLINK "http://www.gutenberg.org/files/202/202-h/202-h.htm" \h </w:delInstrText>
        </w:r>
        <w:r w:rsidR="00570DC3" w:rsidDel="005A6B54">
          <w:fldChar w:fldCharType="separate"/>
        </w:r>
        <w:r w:rsidRPr="5049C59D" w:rsidDel="005A6B54">
          <w:rPr>
            <w:rStyle w:val="Hyperlink"/>
            <w:rFonts w:ascii="Times New Roman" w:eastAsia="Times New Roman" w:hAnsi="Times New Roman" w:cs="Times New Roman"/>
            <w:sz w:val="24"/>
            <w:szCs w:val="24"/>
            <w:lang w:val="en-US"/>
          </w:rPr>
          <w:delText>http://www.gutenberg.org/files/202/202-h/202-h.htm</w:delText>
        </w:r>
        <w:r w:rsidR="00570DC3" w:rsidDel="005A6B54">
          <w:rPr>
            <w:rStyle w:val="Hyperlink"/>
            <w:rFonts w:ascii="Times New Roman" w:eastAsia="Times New Roman" w:hAnsi="Times New Roman" w:cs="Times New Roman"/>
            <w:sz w:val="24"/>
            <w:szCs w:val="24"/>
            <w:lang w:val="en-US"/>
          </w:rPr>
          <w:fldChar w:fldCharType="end"/>
        </w:r>
      </w:del>
    </w:p>
    <w:p w14:paraId="5F2F9959" w14:textId="1BB37BC0" w:rsidR="001D41F1" w:rsidRPr="00F06EF1" w:rsidDel="005A6B54" w:rsidRDefault="5049C59D">
      <w:pPr>
        <w:spacing w:line="360" w:lineRule="auto"/>
        <w:rPr>
          <w:del w:id="1978" w:author="Tyrova Eliska" w:date="2020-03-19T11:49:00Z"/>
          <w:sz w:val="24"/>
          <w:szCs w:val="24"/>
          <w:lang w:eastAsia="cs-CZ"/>
          <w:rPrChange w:id="1979" w:author="Tyrova Eliska" w:date="2020-02-05T17:26:00Z">
            <w:rPr>
              <w:del w:id="1980" w:author="Tyrova Eliska" w:date="2020-03-19T11:49:00Z"/>
            </w:rPr>
          </w:rPrChange>
        </w:rPr>
        <w:pPrChange w:id="1981" w:author="Tyrova Eliska" w:date="2020-03-19T11:49:00Z">
          <w:pPr/>
        </w:pPrChange>
      </w:pPr>
      <w:del w:id="1982" w:author="Tyrova Eliska" w:date="2020-03-19T11:49:00Z">
        <w:r w:rsidRPr="5049C59D" w:rsidDel="005A6B54">
          <w:rPr>
            <w:sz w:val="24"/>
            <w:szCs w:val="24"/>
          </w:rPr>
          <w:delText xml:space="preserve">DUBOIS, W.E.Burghardt. </w:delText>
        </w:r>
        <w:r w:rsidRPr="5049C59D" w:rsidDel="005A6B54">
          <w:rPr>
            <w:i/>
            <w:iCs/>
            <w:sz w:val="24"/>
            <w:szCs w:val="24"/>
          </w:rPr>
          <w:delText>The Souls of Black Folk: Essays and Sketches</w:delText>
        </w:r>
        <w:r w:rsidRPr="5049C59D" w:rsidDel="005A6B54">
          <w:rPr>
            <w:sz w:val="24"/>
            <w:szCs w:val="24"/>
          </w:rPr>
          <w:delText>. New York: Fawcett Publications, 1961.</w:delText>
        </w:r>
      </w:del>
    </w:p>
    <w:p w14:paraId="24D8F435" w14:textId="62D2C960" w:rsidR="05FB3E8C" w:rsidDel="005A6B54" w:rsidRDefault="05FB3E8C">
      <w:pPr>
        <w:spacing w:line="360" w:lineRule="auto"/>
        <w:rPr>
          <w:del w:id="1983" w:author="Tyrova Eliska" w:date="2020-03-19T11:49:00Z"/>
          <w:sz w:val="24"/>
          <w:szCs w:val="24"/>
        </w:rPr>
        <w:pPrChange w:id="1984" w:author="Tyrova Eliska" w:date="2020-03-19T11:49:00Z">
          <w:pPr>
            <w:ind w:left="709" w:hanging="709"/>
          </w:pPr>
        </w:pPrChange>
      </w:pPr>
      <w:del w:id="1985" w:author="Tyrova Eliska" w:date="2020-03-19T11:49:00Z">
        <w:r w:rsidRPr="05FB3E8C" w:rsidDel="005A6B54">
          <w:rPr>
            <w:sz w:val="24"/>
            <w:szCs w:val="24"/>
          </w:rPr>
          <w:delText xml:space="preserve">GATES, Henry Louis and Cornel WEST. </w:delText>
        </w:r>
        <w:r w:rsidRPr="05FB3E8C" w:rsidDel="005A6B54">
          <w:rPr>
            <w:i/>
            <w:iCs/>
            <w:sz w:val="24"/>
            <w:szCs w:val="24"/>
          </w:rPr>
          <w:delText>The Future of the Race</w:delText>
        </w:r>
        <w:r w:rsidRPr="05FB3E8C" w:rsidDel="005A6B54">
          <w:rPr>
            <w:sz w:val="24"/>
            <w:szCs w:val="24"/>
          </w:rPr>
          <w:delText>. New York: Alfred A. Knopf, 1996. ISBN 0-679-4405-x.</w:delText>
        </w:r>
      </w:del>
    </w:p>
    <w:p w14:paraId="6E78C667" w14:textId="1119D1BB" w:rsidR="00310C87" w:rsidDel="005A6B54" w:rsidRDefault="5049C59D" w:rsidP="00A57DF1">
      <w:pPr>
        <w:spacing w:line="360" w:lineRule="auto"/>
        <w:rPr>
          <w:del w:id="1986" w:author="Tyrova Eliska" w:date="2020-03-19T11:49:00Z"/>
          <w:sz w:val="24"/>
          <w:szCs w:val="24"/>
          <w:lang w:eastAsia="cs-CZ"/>
        </w:rPr>
      </w:pPr>
      <w:del w:id="1987" w:author="Tyrova Eliska" w:date="2020-03-19T11:49:00Z">
        <w:r w:rsidRPr="5049C59D" w:rsidDel="005A6B54">
          <w:rPr>
            <w:sz w:val="24"/>
            <w:szCs w:val="24"/>
            <w:lang w:eastAsia="cs-CZ"/>
          </w:rPr>
          <w:delText xml:space="preserve">GATES, Henry Louis and Nellie Y. MCKAY, ed. </w:delText>
        </w:r>
        <w:r w:rsidRPr="5049C59D" w:rsidDel="005A6B54">
          <w:rPr>
            <w:i/>
            <w:iCs/>
            <w:sz w:val="24"/>
            <w:szCs w:val="24"/>
            <w:lang w:eastAsia="cs-CZ"/>
          </w:rPr>
          <w:delText>The Norton anthology of African American literature</w:delText>
        </w:r>
        <w:r w:rsidRPr="5049C59D" w:rsidDel="005A6B54">
          <w:rPr>
            <w:sz w:val="24"/>
            <w:szCs w:val="24"/>
            <w:lang w:eastAsia="cs-CZ"/>
          </w:rPr>
          <w:delText>. 2nd ed. New York, 2004. ISBN 03-939-7778-1.</w:delText>
        </w:r>
      </w:del>
    </w:p>
    <w:p w14:paraId="42E44AD4" w14:textId="0E24A715" w:rsidR="00582A32" w:rsidRPr="00582A32" w:rsidDel="005A6B54" w:rsidRDefault="5049C59D" w:rsidP="00A57DF1">
      <w:pPr>
        <w:spacing w:line="360" w:lineRule="auto"/>
        <w:rPr>
          <w:del w:id="1988" w:author="Tyrova Eliska" w:date="2020-03-19T11:49:00Z"/>
          <w:sz w:val="24"/>
          <w:szCs w:val="24"/>
          <w:rPrChange w:id="1989" w:author="Tyrova Eliska" w:date="2020-03-13T15:41:00Z">
            <w:rPr>
              <w:del w:id="1990" w:author="Tyrova Eliska" w:date="2020-03-19T11:49:00Z"/>
            </w:rPr>
          </w:rPrChange>
        </w:rPr>
      </w:pPr>
      <w:del w:id="1991" w:author="Tyrova Eliska" w:date="2020-03-19T11:49:00Z">
        <w:r w:rsidRPr="00310C87" w:rsidDel="005A6B54">
          <w:rPr>
            <w:sz w:val="24"/>
            <w:szCs w:val="24"/>
            <w:rPrChange w:id="1992" w:author="Tyrova Eliska" w:date="2020-02-05T17:56:00Z">
              <w:rPr>
                <w:rFonts w:ascii="Times New Roman" w:eastAsia="Times New Roman" w:hAnsi="Times New Roman" w:cs="Times New Roman"/>
                <w:sz w:val="17"/>
                <w:szCs w:val="17"/>
              </w:rPr>
            </w:rPrChange>
          </w:rPr>
          <w:delText>J</w:delText>
        </w:r>
      </w:del>
      <w:del w:id="1993" w:author="Tyrova Eliska" w:date="2020-02-05T17:57:00Z">
        <w:r w:rsidRPr="00310C87" w:rsidDel="00310C87">
          <w:rPr>
            <w:sz w:val="24"/>
            <w:szCs w:val="24"/>
            <w:rPrChange w:id="1994" w:author="Tyrova Eliska" w:date="2020-02-05T17:56:00Z">
              <w:rPr>
                <w:rFonts w:ascii="Times New Roman" w:eastAsia="Times New Roman" w:hAnsi="Times New Roman" w:cs="Times New Roman"/>
                <w:sz w:val="17"/>
                <w:szCs w:val="17"/>
              </w:rPr>
            </w:rPrChange>
          </w:rPr>
          <w:delText>ohnson</w:delText>
        </w:r>
      </w:del>
      <w:del w:id="1995" w:author="Tyrova Eliska" w:date="2020-03-19T11:49:00Z">
        <w:r w:rsidRPr="00310C87" w:rsidDel="005A6B54">
          <w:rPr>
            <w:sz w:val="24"/>
            <w:szCs w:val="24"/>
            <w:rPrChange w:id="1996" w:author="Tyrova Eliska" w:date="2020-02-05T17:56:00Z">
              <w:rPr>
                <w:rFonts w:ascii="Times New Roman" w:eastAsia="Times New Roman" w:hAnsi="Times New Roman" w:cs="Times New Roman"/>
                <w:sz w:val="17"/>
                <w:szCs w:val="17"/>
              </w:rPr>
            </w:rPrChange>
          </w:rPr>
          <w:delText>, J Rosamond, and L</w:delText>
        </w:r>
      </w:del>
      <w:del w:id="1997" w:author="Tyrova Eliska" w:date="2020-02-05T17:57:00Z">
        <w:r w:rsidRPr="00310C87" w:rsidDel="00310C87">
          <w:rPr>
            <w:sz w:val="24"/>
            <w:szCs w:val="24"/>
            <w:rPrChange w:id="1998" w:author="Tyrova Eliska" w:date="2020-02-05T17:56:00Z">
              <w:rPr>
                <w:rFonts w:ascii="Times New Roman" w:eastAsia="Times New Roman" w:hAnsi="Times New Roman" w:cs="Times New Roman"/>
                <w:sz w:val="17"/>
                <w:szCs w:val="17"/>
              </w:rPr>
            </w:rPrChange>
          </w:rPr>
          <w:delText>awrence</w:delText>
        </w:r>
      </w:del>
      <w:del w:id="1999" w:author="Tyrova Eliska" w:date="2020-03-19T11:49:00Z">
        <w:r w:rsidRPr="00310C87" w:rsidDel="005A6B54">
          <w:rPr>
            <w:sz w:val="24"/>
            <w:szCs w:val="24"/>
            <w:rPrChange w:id="2000" w:author="Tyrova Eliska" w:date="2020-02-05T17:56:00Z">
              <w:rPr>
                <w:rFonts w:ascii="Times New Roman" w:eastAsia="Times New Roman" w:hAnsi="Times New Roman" w:cs="Times New Roman"/>
                <w:sz w:val="17"/>
                <w:szCs w:val="17"/>
              </w:rPr>
            </w:rPrChange>
          </w:rPr>
          <w:delText xml:space="preserve"> Brown. The Books of American Negro Spirituals: Including The Book of American Negro Spirituals and The Second Book of Negro Spirituals, ed. James Weldon Johnson. New York: DaCapo, 1977.</w:delText>
        </w:r>
      </w:del>
    </w:p>
    <w:p w14:paraId="00890718" w14:textId="2F2A78B8" w:rsidR="002F4539" w:rsidRPr="002F4539" w:rsidDel="005A6B54" w:rsidRDefault="002F4539" w:rsidP="00A57DF1">
      <w:pPr>
        <w:spacing w:line="360" w:lineRule="auto"/>
        <w:rPr>
          <w:del w:id="2001" w:author="Tyrova Eliska" w:date="2020-03-19T11:49:00Z"/>
          <w:sz w:val="24"/>
          <w:szCs w:val="24"/>
          <w:lang w:eastAsia="cs-CZ"/>
        </w:rPr>
      </w:pPr>
    </w:p>
    <w:p w14:paraId="1F453B86" w14:textId="070441FB" w:rsidR="05FB3E8C" w:rsidDel="005A6B54" w:rsidRDefault="05FB3E8C">
      <w:pPr>
        <w:spacing w:line="360" w:lineRule="auto"/>
        <w:rPr>
          <w:del w:id="2002" w:author="Tyrova Eliska" w:date="2020-03-19T11:49:00Z"/>
        </w:rPr>
        <w:pPrChange w:id="2003" w:author="Tyrova Eliska" w:date="2020-03-19T11:49:00Z">
          <w:pPr>
            <w:ind w:left="709" w:hanging="709"/>
          </w:pPr>
        </w:pPrChange>
      </w:pPr>
      <w:del w:id="2004" w:author="Tyrova Eliska" w:date="2020-03-19T11:49:00Z">
        <w:r w:rsidRPr="05FB3E8C" w:rsidDel="005A6B54">
          <w:rPr>
            <w:sz w:val="24"/>
            <w:szCs w:val="24"/>
          </w:rPr>
          <w:delText xml:space="preserve">LAWRENCE-MCINTYRE, Charshee Charlotte. The Double Meaning of Spirituals. </w:delText>
        </w:r>
        <w:r w:rsidRPr="05FB3E8C" w:rsidDel="005A6B54">
          <w:rPr>
            <w:i/>
            <w:iCs/>
            <w:sz w:val="24"/>
            <w:szCs w:val="24"/>
          </w:rPr>
          <w:delText>Journal of Black Studies</w:delText>
        </w:r>
        <w:r w:rsidRPr="05FB3E8C" w:rsidDel="005A6B54">
          <w:rPr>
            <w:sz w:val="24"/>
            <w:szCs w:val="24"/>
          </w:rPr>
          <w:delText xml:space="preserve"> [online]. Jun., 1987, 379-401 [cit. 2019-09-23]. Accessed from: </w:delText>
        </w:r>
        <w:r w:rsidR="00570DC3" w:rsidDel="005A6B54">
          <w:fldChar w:fldCharType="begin"/>
        </w:r>
        <w:r w:rsidR="00570DC3" w:rsidDel="005A6B54">
          <w:delInstrText xml:space="preserve"> HYPERLINK "https://www.jstor.org/stable/2784158" \h </w:delInstrText>
        </w:r>
        <w:r w:rsidR="00570DC3" w:rsidDel="005A6B54">
          <w:fldChar w:fldCharType="separate"/>
        </w:r>
        <w:r w:rsidRPr="05FB3E8C" w:rsidDel="005A6B54">
          <w:rPr>
            <w:rStyle w:val="Hyperlink"/>
            <w:rFonts w:ascii="Times New Roman" w:eastAsia="Times New Roman" w:hAnsi="Times New Roman" w:cs="Times New Roman"/>
            <w:sz w:val="24"/>
            <w:szCs w:val="24"/>
            <w:lang w:val="en-US"/>
          </w:rPr>
          <w:delText>https://www.jstor.org/stable/2784158</w:delText>
        </w:r>
        <w:r w:rsidR="00570DC3" w:rsidDel="005A6B54">
          <w:rPr>
            <w:rStyle w:val="Hyperlink"/>
            <w:rFonts w:ascii="Times New Roman" w:eastAsia="Times New Roman" w:hAnsi="Times New Roman" w:cs="Times New Roman"/>
            <w:sz w:val="24"/>
            <w:szCs w:val="24"/>
            <w:lang w:val="en-US"/>
          </w:rPr>
          <w:fldChar w:fldCharType="end"/>
        </w:r>
      </w:del>
    </w:p>
    <w:p w14:paraId="6BEFE23E" w14:textId="5B30AE67" w:rsidR="24502A48" w:rsidDel="005A6B54" w:rsidRDefault="05FB3E8C">
      <w:pPr>
        <w:spacing w:line="360" w:lineRule="auto"/>
        <w:rPr>
          <w:del w:id="2005" w:author="Tyrova Eliska" w:date="2020-03-19T11:49:00Z"/>
        </w:rPr>
        <w:pPrChange w:id="2006" w:author="Tyrova Eliska" w:date="2020-03-19T11:49:00Z">
          <w:pPr>
            <w:ind w:left="709" w:hanging="709"/>
          </w:pPr>
        </w:pPrChange>
      </w:pPr>
      <w:del w:id="2007" w:author="Tyrova Eliska" w:date="2020-03-19T11:49:00Z">
        <w:r w:rsidRPr="05FB3E8C" w:rsidDel="005A6B54">
          <w:rPr>
            <w:sz w:val="24"/>
            <w:szCs w:val="24"/>
          </w:rPr>
          <w:delText xml:space="preserve">LEVINE, Lawrence W. </w:delText>
        </w:r>
        <w:r w:rsidRPr="05FB3E8C" w:rsidDel="005A6B54">
          <w:rPr>
            <w:i/>
            <w:iCs/>
            <w:sz w:val="24"/>
            <w:szCs w:val="24"/>
          </w:rPr>
          <w:delText>Black Culture and Black Consciousness: Afro-American Folk Thought from Slavery to Freedom</w:delText>
        </w:r>
        <w:r w:rsidRPr="05FB3E8C" w:rsidDel="005A6B54">
          <w:rPr>
            <w:sz w:val="24"/>
            <w:szCs w:val="24"/>
          </w:rPr>
          <w:delText>. New York: Oxford University Press, 1977. ISBN 0-19-502374-9.</w:delText>
        </w:r>
      </w:del>
    </w:p>
    <w:p w14:paraId="63D286A9" w14:textId="33460E9D" w:rsidR="00303D0D" w:rsidDel="005A6B54" w:rsidRDefault="05FB3E8C">
      <w:pPr>
        <w:spacing w:line="360" w:lineRule="auto"/>
        <w:rPr>
          <w:del w:id="2008" w:author="Tyrova Eliska" w:date="2020-03-19T11:49:00Z"/>
        </w:rPr>
        <w:pPrChange w:id="2009" w:author="Tyrova Eliska" w:date="2020-03-19T11:49:00Z">
          <w:pPr>
            <w:ind w:left="709" w:hanging="709"/>
          </w:pPr>
        </w:pPrChange>
      </w:pPr>
      <w:del w:id="2010" w:author="Tyrova Eliska" w:date="2020-03-19T11:49:00Z">
        <w:r w:rsidRPr="05FB3E8C" w:rsidDel="005A6B54">
          <w:rPr>
            <w:sz w:val="24"/>
            <w:szCs w:val="24"/>
          </w:rPr>
          <w:delText xml:space="preserve">LOCKE, Alain, ed. </w:delText>
        </w:r>
        <w:r w:rsidRPr="05FB3E8C" w:rsidDel="005A6B54">
          <w:rPr>
            <w:i/>
            <w:iCs/>
            <w:sz w:val="24"/>
            <w:szCs w:val="24"/>
          </w:rPr>
          <w:delText>The New Negro</w:delText>
        </w:r>
        <w:r w:rsidRPr="05FB3E8C" w:rsidDel="005A6B54">
          <w:rPr>
            <w:sz w:val="24"/>
            <w:szCs w:val="24"/>
          </w:rPr>
          <w:delText>. New York: McCelland &amp; Sewart, 1925.</w:delText>
        </w:r>
      </w:del>
    </w:p>
    <w:p w14:paraId="45F75E77" w14:textId="7B36CEC8" w:rsidR="05FB3E8C" w:rsidDel="005A6B54" w:rsidRDefault="05FB3E8C">
      <w:pPr>
        <w:spacing w:line="360" w:lineRule="auto"/>
        <w:rPr>
          <w:del w:id="2011" w:author="Tyrova Eliska" w:date="2020-03-19T11:49:00Z"/>
        </w:rPr>
        <w:pPrChange w:id="2012" w:author="Tyrova Eliska" w:date="2020-03-19T11:49:00Z">
          <w:pPr>
            <w:ind w:left="709" w:hanging="709"/>
          </w:pPr>
        </w:pPrChange>
      </w:pPr>
      <w:del w:id="2013" w:author="Tyrova Eliska" w:date="2020-03-19T11:49:00Z">
        <w:r w:rsidRPr="05FB3E8C" w:rsidDel="005A6B54">
          <w:rPr>
            <w:sz w:val="24"/>
            <w:szCs w:val="24"/>
          </w:rPr>
          <w:delText xml:space="preserve">STEARNS, Marshall W. </w:delText>
        </w:r>
        <w:r w:rsidRPr="05FB3E8C" w:rsidDel="005A6B54">
          <w:rPr>
            <w:i/>
            <w:iCs/>
            <w:sz w:val="24"/>
            <w:szCs w:val="24"/>
          </w:rPr>
          <w:delText>The Story of Jazz</w:delText>
        </w:r>
        <w:r w:rsidRPr="05FB3E8C" w:rsidDel="005A6B54">
          <w:rPr>
            <w:sz w:val="24"/>
            <w:szCs w:val="24"/>
          </w:rPr>
          <w:delText>. New York: The New American Library, 1970.</w:delText>
        </w:r>
      </w:del>
    </w:p>
    <w:p w14:paraId="3EADAF1B" w14:textId="3B2D2B7E" w:rsidR="000E1045" w:rsidRPr="00842755" w:rsidDel="005A6B54" w:rsidRDefault="05FB3E8C">
      <w:pPr>
        <w:spacing w:line="360" w:lineRule="auto"/>
        <w:rPr>
          <w:del w:id="2014" w:author="Tyrova Eliska" w:date="2020-03-19T11:49:00Z"/>
        </w:rPr>
        <w:pPrChange w:id="2015" w:author="Tyrova Eliska" w:date="2020-03-19T11:49:00Z">
          <w:pPr>
            <w:ind w:left="709" w:hanging="709"/>
          </w:pPr>
        </w:pPrChange>
      </w:pPr>
      <w:del w:id="2016" w:author="Tyrova Eliska" w:date="2020-03-19T11:49:00Z">
        <w:r w:rsidRPr="05FB3E8C" w:rsidDel="005A6B54">
          <w:rPr>
            <w:sz w:val="24"/>
            <w:szCs w:val="24"/>
          </w:rPr>
          <w:delText>THE UNIVERSITY OF MASSACHUSETTS HISTORY CLUB. Short Biography.</w:delText>
        </w:r>
        <w:r w:rsidRPr="05FB3E8C" w:rsidDel="005A6B54">
          <w:rPr>
            <w:i/>
            <w:iCs/>
            <w:sz w:val="24"/>
            <w:szCs w:val="24"/>
          </w:rPr>
          <w:delText>: Historical Society</w:delText>
        </w:r>
        <w:r w:rsidRPr="05FB3E8C" w:rsidDel="005A6B54">
          <w:rPr>
            <w:sz w:val="24"/>
            <w:szCs w:val="24"/>
          </w:rPr>
          <w:delText xml:space="preserve"> [online]. Massachusetts [cit. 2019-03-18]. Accessed from: </w:delText>
        </w:r>
        <w:r w:rsidR="00570DC3" w:rsidDel="005A6B54">
          <w:fldChar w:fldCharType="begin"/>
        </w:r>
        <w:r w:rsidR="00570DC3" w:rsidDel="005A6B54">
          <w:delInstrText xml:space="preserve"> HYPERLINK "http://www.harriet-tubman.org/short-biography/" \h </w:delInstrText>
        </w:r>
        <w:r w:rsidR="00570DC3" w:rsidDel="005A6B54">
          <w:fldChar w:fldCharType="separate"/>
        </w:r>
        <w:r w:rsidRPr="05FB3E8C" w:rsidDel="005A6B54">
          <w:rPr>
            <w:rStyle w:val="Hyperlink"/>
            <w:rFonts w:ascii="Times New Roman" w:eastAsia="Times New Roman" w:hAnsi="Times New Roman" w:cs="Times New Roman"/>
            <w:sz w:val="24"/>
            <w:szCs w:val="24"/>
            <w:lang w:val="en-US"/>
          </w:rPr>
          <w:delText>http://www.harriet-tubman.org/short-biography/</w:delText>
        </w:r>
        <w:r w:rsidR="00570DC3" w:rsidDel="005A6B54">
          <w:rPr>
            <w:rStyle w:val="Hyperlink"/>
            <w:rFonts w:ascii="Times New Roman" w:eastAsia="Times New Roman" w:hAnsi="Times New Roman" w:cs="Times New Roman"/>
            <w:sz w:val="24"/>
            <w:szCs w:val="24"/>
            <w:lang w:val="en-US"/>
          </w:rPr>
          <w:fldChar w:fldCharType="end"/>
        </w:r>
      </w:del>
    </w:p>
    <w:p w14:paraId="7F691436" w14:textId="74CA76CC" w:rsidR="00D42117" w:rsidRPr="00750A22" w:rsidRDefault="00CF1B50">
      <w:pPr>
        <w:spacing w:line="360" w:lineRule="auto"/>
        <w:rPr>
          <w:sz w:val="24"/>
          <w:szCs w:val="24"/>
          <w:lang w:eastAsia="cs-CZ"/>
        </w:rPr>
        <w:pPrChange w:id="2017" w:author="Tyrova Eliska" w:date="2020-03-19T11:49:00Z">
          <w:pPr/>
        </w:pPrChange>
      </w:pPr>
      <w:del w:id="2018" w:author="Tyrova Eliska" w:date="2020-03-19T11:49:00Z">
        <w:r w:rsidRPr="00CF1B50" w:rsidDel="005A6B54">
          <w:rPr>
            <w:sz w:val="24"/>
            <w:szCs w:val="24"/>
            <w:lang w:eastAsia="cs-CZ"/>
          </w:rPr>
          <w:delText xml:space="preserve">WHITE, John. Veiled Testimony: Negro Spirituals and the Slave Experience. </w:delText>
        </w:r>
        <w:r w:rsidRPr="00CF1B50" w:rsidDel="005A6B54">
          <w:rPr>
            <w:i/>
            <w:iCs/>
            <w:sz w:val="24"/>
            <w:szCs w:val="24"/>
            <w:lang w:eastAsia="cs-CZ"/>
          </w:rPr>
          <w:delText>Journal of American Studies</w:delText>
        </w:r>
        <w:r w:rsidRPr="00CF1B50" w:rsidDel="005A6B54">
          <w:rPr>
            <w:sz w:val="24"/>
            <w:szCs w:val="24"/>
            <w:lang w:eastAsia="cs-CZ"/>
          </w:rPr>
          <w:delText xml:space="preserve"> [online]. Cambridge University Press, 1983, </w:delText>
        </w:r>
        <w:r w:rsidRPr="00CF1B50" w:rsidDel="005A6B54">
          <w:rPr>
            <w:b/>
            <w:bCs/>
            <w:sz w:val="24"/>
            <w:szCs w:val="24"/>
            <w:lang w:eastAsia="cs-CZ"/>
          </w:rPr>
          <w:delText>17</w:delText>
        </w:r>
        <w:r w:rsidRPr="00CF1B50" w:rsidDel="005A6B54">
          <w:rPr>
            <w:sz w:val="24"/>
            <w:szCs w:val="24"/>
            <w:lang w:eastAsia="cs-CZ"/>
          </w:rPr>
          <w:delText xml:space="preserve">(2), 251-263 [cit. 2019-09-24]. </w:delText>
        </w:r>
        <w:r w:rsidDel="005A6B54">
          <w:rPr>
            <w:sz w:val="24"/>
            <w:szCs w:val="24"/>
            <w:lang w:eastAsia="cs-CZ"/>
          </w:rPr>
          <w:delText>Accessed fr</w:delText>
        </w:r>
        <w:r w:rsidR="00944EE4" w:rsidDel="005A6B54">
          <w:rPr>
            <w:sz w:val="24"/>
            <w:szCs w:val="24"/>
            <w:lang w:eastAsia="cs-CZ"/>
          </w:rPr>
          <w:delText>om</w:delText>
        </w:r>
        <w:r w:rsidRPr="00CF1B50" w:rsidDel="005A6B54">
          <w:rPr>
            <w:sz w:val="24"/>
            <w:szCs w:val="24"/>
            <w:lang w:eastAsia="cs-CZ"/>
          </w:rPr>
          <w:delText>: https://www.jstor.org/stable/27554312</w:delText>
        </w:r>
      </w:del>
    </w:p>
    <w:sectPr w:rsidR="00D42117" w:rsidRPr="00750A22" w:rsidSect="00096AD6">
      <w:footerReference w:type="default" r:id="rId12"/>
      <w:pgSz w:w="11906" w:h="16838"/>
      <w:pgMar w:top="1418" w:right="1418" w:bottom="1418" w:left="1985" w:header="709" w:footer="709" w:gutter="0"/>
      <w:pgNumType w:start="5"/>
      <w:cols w:space="708"/>
      <w:titlePg/>
      <w:docGrid w:linePitch="360"/>
      <w:sectPrChange w:id="2019" w:author="Tyrova Eliska" w:date="2020-04-07T14:31:00Z">
        <w:sectPr w:rsidR="00D42117" w:rsidRPr="00750A22" w:rsidSect="00096AD6">
          <w:pgMar w:top="1440" w:right="1418" w:bottom="1440" w:left="1985" w:header="709" w:footer="709"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6351D" w14:textId="77777777" w:rsidR="000811A5" w:rsidRDefault="000811A5">
      <w:pPr>
        <w:spacing w:after="0" w:line="240" w:lineRule="auto"/>
      </w:pPr>
      <w:r>
        <w:separator/>
      </w:r>
    </w:p>
  </w:endnote>
  <w:endnote w:type="continuationSeparator" w:id="0">
    <w:p w14:paraId="7DB3FA91" w14:textId="77777777" w:rsidR="000811A5" w:rsidRDefault="000811A5">
      <w:pPr>
        <w:spacing w:after="0" w:line="240" w:lineRule="auto"/>
      </w:pPr>
      <w:r>
        <w:continuationSeparator/>
      </w:r>
    </w:p>
  </w:endnote>
  <w:endnote w:type="continuationNotice" w:id="1">
    <w:p w14:paraId="33F6602F" w14:textId="77777777" w:rsidR="000811A5" w:rsidRDefault="00081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284707"/>
      <w:docPartObj>
        <w:docPartGallery w:val="Page Numbers (Bottom of Page)"/>
        <w:docPartUnique/>
      </w:docPartObj>
    </w:sdtPr>
    <w:sdtEndPr>
      <w:rPr>
        <w:noProof/>
      </w:rPr>
    </w:sdtEndPr>
    <w:sdtContent>
      <w:p w14:paraId="7979A688" w14:textId="72DE9AE2" w:rsidR="00FB3514" w:rsidRDefault="00FB35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30D412" w14:textId="77777777" w:rsidR="00FB3514" w:rsidRDefault="00FB3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109972"/>
      <w:docPartObj>
        <w:docPartGallery w:val="Page Numbers (Bottom of Page)"/>
        <w:docPartUnique/>
      </w:docPartObj>
    </w:sdtPr>
    <w:sdtEndPr>
      <w:rPr>
        <w:noProof/>
      </w:rPr>
    </w:sdtEndPr>
    <w:sdtContent>
      <w:p w14:paraId="14EE111A" w14:textId="77777777" w:rsidR="00FB3514" w:rsidRDefault="00FB35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12CC12" w14:textId="77777777" w:rsidR="00FB3514" w:rsidRDefault="00FB3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47CC" w14:textId="77777777" w:rsidR="000811A5" w:rsidRDefault="000811A5">
      <w:pPr>
        <w:spacing w:after="0" w:line="240" w:lineRule="auto"/>
      </w:pPr>
      <w:r>
        <w:separator/>
      </w:r>
    </w:p>
  </w:footnote>
  <w:footnote w:type="continuationSeparator" w:id="0">
    <w:p w14:paraId="13C53C4C" w14:textId="77777777" w:rsidR="000811A5" w:rsidRDefault="000811A5">
      <w:pPr>
        <w:spacing w:after="0" w:line="240" w:lineRule="auto"/>
      </w:pPr>
      <w:r>
        <w:continuationSeparator/>
      </w:r>
    </w:p>
  </w:footnote>
  <w:footnote w:type="continuationNotice" w:id="1">
    <w:p w14:paraId="6DEF6E53" w14:textId="77777777" w:rsidR="000811A5" w:rsidRDefault="000811A5">
      <w:pPr>
        <w:spacing w:after="0" w:line="240" w:lineRule="auto"/>
      </w:pPr>
    </w:p>
  </w:footnote>
  <w:footnote w:id="2">
    <w:p w14:paraId="72AB21EF" w14:textId="211F88A3" w:rsidR="00FB3514" w:rsidRDefault="00FB3514" w:rsidP="000F71DB">
      <w:pPr>
        <w:pStyle w:val="FootnoteText"/>
        <w:rPr>
          <w:ins w:id="21" w:author="Tyrova Eliska" w:date="2020-05-08T12:02:00Z"/>
        </w:rPr>
      </w:pPr>
      <w:ins w:id="22" w:author="Tyrova Eliska" w:date="2020-05-08T12:02:00Z">
        <w:r>
          <w:rPr>
            <w:rStyle w:val="FootnoteReference"/>
          </w:rPr>
          <w:footnoteRef/>
        </w:r>
        <w:r>
          <w:t xml:space="preserve"> Akinyela, Makungu M. “Battling the Serpent: Nat Turner, </w:t>
        </w:r>
      </w:ins>
      <w:r>
        <w:t>African</w:t>
      </w:r>
      <w:ins w:id="23" w:author="Tyrova Eliska" w:date="2020-05-08T12:02:00Z">
        <w:r>
          <w:t xml:space="preserve">ize </w:t>
        </w:r>
      </w:ins>
      <w:r>
        <w:t>Christianity</w:t>
      </w:r>
      <w:ins w:id="24" w:author="Tyrova Eliska" w:date="2020-05-08T12:02:00Z">
        <w:r>
          <w:t xml:space="preserve">, and a </w:t>
        </w:r>
      </w:ins>
      <w:r>
        <w:t>Black</w:t>
      </w:r>
      <w:ins w:id="25" w:author="Tyrova Eliska" w:date="2020-05-08T12:02:00Z">
        <w:r>
          <w:t xml:space="preserve"> Ethos.” </w:t>
        </w:r>
        <w:r w:rsidRPr="05FB3E8C">
          <w:rPr>
            <w:i/>
            <w:iCs/>
          </w:rPr>
          <w:t xml:space="preserve">Journal of </w:t>
        </w:r>
      </w:ins>
      <w:r>
        <w:rPr>
          <w:i/>
          <w:iCs/>
        </w:rPr>
        <w:t>Black</w:t>
      </w:r>
      <w:ins w:id="26" w:author="Tyrova Eliska" w:date="2020-05-08T12:02:00Z">
        <w:r w:rsidRPr="05FB3E8C">
          <w:rPr>
            <w:i/>
            <w:iCs/>
          </w:rPr>
          <w:t xml:space="preserve"> Studies </w:t>
        </w:r>
        <w:r>
          <w:t>33, no.  (2003): 257.</w:t>
        </w:r>
      </w:ins>
    </w:p>
  </w:footnote>
  <w:footnote w:id="3">
    <w:p w14:paraId="2A41CF9A" w14:textId="77777777" w:rsidR="00FB3514" w:rsidRDefault="00FB3514" w:rsidP="000F71DB">
      <w:pPr>
        <w:pStyle w:val="FootnoteText"/>
        <w:rPr>
          <w:ins w:id="33" w:author="Tyrova Eliska" w:date="2020-05-08T12:02:00Z"/>
        </w:rPr>
      </w:pPr>
      <w:ins w:id="34" w:author="Tyrova Eliska" w:date="2020-05-08T12:02:00Z">
        <w:r>
          <w:rPr>
            <w:rStyle w:val="FootnoteReference"/>
          </w:rPr>
          <w:footnoteRef/>
        </w:r>
        <w:r>
          <w:t xml:space="preserve"> Ibid.</w:t>
        </w:r>
      </w:ins>
    </w:p>
  </w:footnote>
  <w:footnote w:id="4">
    <w:p w14:paraId="39C61180" w14:textId="77777777" w:rsidR="00FB3514" w:rsidRDefault="00FB3514" w:rsidP="000F71DB">
      <w:pPr>
        <w:pStyle w:val="FootnoteText"/>
        <w:rPr>
          <w:ins w:id="42" w:author="Tyrova Eliska" w:date="2020-05-08T12:02:00Z"/>
        </w:rPr>
      </w:pPr>
      <w:ins w:id="43" w:author="Tyrova Eliska" w:date="2020-05-08T12:02:00Z">
        <w:r>
          <w:rPr>
            <w:rStyle w:val="FootnoteReference"/>
          </w:rPr>
          <w:footnoteRef/>
        </w:r>
        <w:r>
          <w:t xml:space="preserve"> Ibid.</w:t>
        </w:r>
      </w:ins>
    </w:p>
  </w:footnote>
  <w:footnote w:id="5">
    <w:p w14:paraId="7E9A2B12" w14:textId="77777777" w:rsidR="00FB3514" w:rsidRDefault="00FB3514" w:rsidP="000F71DB">
      <w:pPr>
        <w:pStyle w:val="FootnoteText"/>
        <w:rPr>
          <w:ins w:id="52" w:author="Tyrova Eliska" w:date="2020-05-08T12:02:00Z"/>
        </w:rPr>
      </w:pPr>
      <w:ins w:id="53" w:author="Tyrova Eliska" w:date="2020-05-08T12:02:00Z">
        <w:r>
          <w:rPr>
            <w:rStyle w:val="FootnoteReference"/>
          </w:rPr>
          <w:footnoteRef/>
        </w:r>
        <w:r>
          <w:t xml:space="preserve"> Ibid. 257-258.</w:t>
        </w:r>
      </w:ins>
    </w:p>
  </w:footnote>
  <w:footnote w:id="6">
    <w:p w14:paraId="6A5ABBF3" w14:textId="77EA6002" w:rsidR="00FB3514" w:rsidRDefault="00FB3514">
      <w:pPr>
        <w:pStyle w:val="FootnoteText"/>
      </w:pPr>
      <w:r>
        <w:rPr>
          <w:rStyle w:val="FootnoteReference"/>
        </w:rPr>
        <w:footnoteRef/>
      </w:r>
      <w:r>
        <w:t xml:space="preserve"> </w:t>
      </w:r>
      <w:ins w:id="64" w:author="Tyrova Eliska" w:date="2020-05-08T12:02:00Z">
        <w:r>
          <w:t>Akinyela, “Battling the Serpent,” 258</w:t>
        </w:r>
      </w:ins>
    </w:p>
  </w:footnote>
  <w:footnote w:id="7">
    <w:p w14:paraId="7B734DFE" w14:textId="77777777" w:rsidR="00FB3514" w:rsidRDefault="00FB3514" w:rsidP="000F71DB">
      <w:pPr>
        <w:pStyle w:val="FootnoteText"/>
        <w:rPr>
          <w:ins w:id="73" w:author="Tyrova Eliska" w:date="2020-05-08T12:02:00Z"/>
        </w:rPr>
      </w:pPr>
      <w:ins w:id="74" w:author="Tyrova Eliska" w:date="2020-05-08T12:02:00Z">
        <w:r>
          <w:rPr>
            <w:rStyle w:val="FootnoteReference"/>
          </w:rPr>
          <w:footnoteRef/>
        </w:r>
        <w:r>
          <w:t xml:space="preserve"> Akinyela, “Battling the Serpent,” 258-260.</w:t>
        </w:r>
      </w:ins>
    </w:p>
  </w:footnote>
  <w:footnote w:id="8">
    <w:p w14:paraId="1183FE3D" w14:textId="77777777" w:rsidR="00FB3514" w:rsidRDefault="00FB3514" w:rsidP="000F71DB">
      <w:pPr>
        <w:pStyle w:val="FootnoteText"/>
        <w:rPr>
          <w:ins w:id="87" w:author="Tyrova Eliska" w:date="2020-05-08T12:02:00Z"/>
        </w:rPr>
      </w:pPr>
      <w:ins w:id="88" w:author="Tyrova Eliska" w:date="2020-05-08T12:02:00Z">
        <w:r>
          <w:rPr>
            <w:rStyle w:val="FootnoteReference"/>
          </w:rPr>
          <w:footnoteRef/>
        </w:r>
        <w:r>
          <w:t xml:space="preserve"> Ibid. 260.</w:t>
        </w:r>
      </w:ins>
    </w:p>
  </w:footnote>
  <w:footnote w:id="9">
    <w:p w14:paraId="0FBD3278" w14:textId="77777777" w:rsidR="00FB3514" w:rsidRDefault="00FB3514" w:rsidP="000F71DB">
      <w:pPr>
        <w:pStyle w:val="FootnoteText"/>
        <w:rPr>
          <w:ins w:id="98" w:author="Tyrova Eliska" w:date="2020-05-08T12:02:00Z"/>
        </w:rPr>
      </w:pPr>
      <w:ins w:id="99" w:author="Tyrova Eliska" w:date="2020-05-08T12:02:00Z">
        <w:r>
          <w:rPr>
            <w:rStyle w:val="FootnoteReference"/>
          </w:rPr>
          <w:footnoteRef/>
        </w:r>
        <w:r>
          <w:t xml:space="preserve"> Ibid. 262.</w:t>
        </w:r>
      </w:ins>
    </w:p>
  </w:footnote>
  <w:footnote w:id="10">
    <w:p w14:paraId="6845E3EF" w14:textId="77777777" w:rsidR="00FB3514" w:rsidRDefault="00FB3514" w:rsidP="000F71DB">
      <w:pPr>
        <w:pStyle w:val="FootnoteText"/>
        <w:rPr>
          <w:ins w:id="109" w:author="Tyrova Eliska" w:date="2020-05-08T12:02:00Z"/>
        </w:rPr>
      </w:pPr>
      <w:ins w:id="110" w:author="Tyrova Eliska" w:date="2020-05-08T12:02:00Z">
        <w:r>
          <w:rPr>
            <w:rStyle w:val="FootnoteReference"/>
          </w:rPr>
          <w:footnoteRef/>
        </w:r>
        <w:r>
          <w:t xml:space="preserve"> Ibid.</w:t>
        </w:r>
      </w:ins>
    </w:p>
  </w:footnote>
  <w:footnote w:id="11">
    <w:p w14:paraId="5C462675" w14:textId="77777777" w:rsidR="00FB3514" w:rsidRDefault="00FB3514" w:rsidP="000F71DB">
      <w:pPr>
        <w:pStyle w:val="FootnoteText"/>
        <w:rPr>
          <w:ins w:id="116" w:author="Tyrova Eliska" w:date="2020-05-08T12:02:00Z"/>
        </w:rPr>
      </w:pPr>
      <w:ins w:id="117" w:author="Tyrova Eliska" w:date="2020-05-08T12:02:00Z">
        <w:r>
          <w:rPr>
            <w:rStyle w:val="FootnoteReference"/>
          </w:rPr>
          <w:footnoteRef/>
        </w:r>
        <w:r>
          <w:t xml:space="preserve"> Akinyela, “Battling the Serpent,” 263-265.</w:t>
        </w:r>
      </w:ins>
    </w:p>
  </w:footnote>
  <w:footnote w:id="12">
    <w:p w14:paraId="0A3E4028" w14:textId="77777777" w:rsidR="00FB3514" w:rsidRDefault="00FB3514" w:rsidP="000F71DB">
      <w:pPr>
        <w:pStyle w:val="FootnoteText"/>
        <w:rPr>
          <w:ins w:id="130" w:author="Tyrova Eliska" w:date="2020-05-08T12:02:00Z"/>
        </w:rPr>
      </w:pPr>
      <w:ins w:id="131" w:author="Tyrova Eliska" w:date="2020-05-08T12:02:00Z">
        <w:r>
          <w:rPr>
            <w:rStyle w:val="FootnoteReference"/>
          </w:rPr>
          <w:footnoteRef/>
        </w:r>
        <w:r>
          <w:t xml:space="preserve"> Ibid. 264.</w:t>
        </w:r>
      </w:ins>
    </w:p>
  </w:footnote>
  <w:footnote w:id="13">
    <w:p w14:paraId="112FF65B" w14:textId="7F897ADF" w:rsidR="00FB3514" w:rsidRDefault="00FB3514" w:rsidP="000F71DB">
      <w:pPr>
        <w:pStyle w:val="FootnoteText"/>
        <w:rPr>
          <w:ins w:id="141" w:author="Tyrova Eliska" w:date="2020-05-08T12:02:00Z"/>
        </w:rPr>
      </w:pPr>
      <w:ins w:id="142" w:author="Tyrova Eliska" w:date="2020-05-08T12:02:00Z">
        <w:r>
          <w:rPr>
            <w:rStyle w:val="FootnoteReference"/>
          </w:rPr>
          <w:footnoteRef/>
        </w:r>
        <w:r>
          <w:t xml:space="preserve"> Seigel Brian.</w:t>
        </w:r>
        <w:r>
          <w:rPr>
            <w:lang w:val="en-US"/>
          </w:rPr>
          <w:t xml:space="preserve"> “Southeastern Regional Seminar in </w:t>
        </w:r>
      </w:ins>
      <w:r>
        <w:rPr>
          <w:lang w:val="en-US"/>
        </w:rPr>
        <w:t>African</w:t>
      </w:r>
      <w:ins w:id="143" w:author="Tyrova Eliska" w:date="2020-05-08T12:02:00Z">
        <w:r>
          <w:rPr>
            <w:lang w:val="en-US"/>
          </w:rPr>
          <w:t xml:space="preserve"> Studies (SERSAS).” Water Spirits and Mermaids: The Copperbelt Case. Last modified: 8 April, 2000. Accessed February 10, 2020. </w:t>
        </w:r>
        <w:r w:rsidRPr="009D5D42">
          <w:rPr>
            <w:lang w:val="en-US"/>
          </w:rPr>
          <w:t>https://www.ecu.edu/</w:t>
        </w:r>
      </w:ins>
      <w:r>
        <w:rPr>
          <w:lang w:val="en-US"/>
        </w:rPr>
        <w:t>African</w:t>
      </w:r>
      <w:ins w:id="144" w:author="Tyrova Eliska" w:date="2020-05-08T12:02:00Z">
        <w:r w:rsidRPr="009D5D42">
          <w:rPr>
            <w:lang w:val="en-US"/>
          </w:rPr>
          <w:t>/sersas/Siegel400.htm#REF1</w:t>
        </w:r>
      </w:ins>
    </w:p>
  </w:footnote>
  <w:footnote w:id="14">
    <w:p w14:paraId="780AC0E5" w14:textId="77777777" w:rsidR="00FB3514" w:rsidRPr="003C3BF7" w:rsidRDefault="00FB3514" w:rsidP="000F71DB">
      <w:pPr>
        <w:pStyle w:val="FootnoteText"/>
        <w:rPr>
          <w:ins w:id="147" w:author="Tyrova Eliska" w:date="2020-05-08T12:02:00Z"/>
          <w:lang w:val="en-US"/>
          <w:rPrChange w:id="148" w:author="Tyrova Eliska" w:date="2020-02-10T18:21:00Z">
            <w:rPr>
              <w:ins w:id="149" w:author="Tyrova Eliska" w:date="2020-05-08T12:02:00Z"/>
            </w:rPr>
          </w:rPrChange>
        </w:rPr>
      </w:pPr>
      <w:ins w:id="150" w:author="Tyrova Eliska" w:date="2020-05-08T12:02:00Z">
        <w:r>
          <w:rPr>
            <w:rStyle w:val="FootnoteReference"/>
          </w:rPr>
          <w:footnoteRef/>
        </w:r>
        <w:r>
          <w:t xml:space="preserve"> Ibid.</w:t>
        </w:r>
      </w:ins>
    </w:p>
  </w:footnote>
  <w:footnote w:id="15">
    <w:p w14:paraId="4F97081A" w14:textId="3DF2046D" w:rsidR="00FB3514" w:rsidRPr="00DB7A4E" w:rsidRDefault="00FB3514" w:rsidP="000F71DB">
      <w:pPr>
        <w:pStyle w:val="FootnoteText"/>
        <w:rPr>
          <w:ins w:id="191" w:author="Tyrova Eliska" w:date="2020-05-08T12:02:00Z"/>
          <w:lang w:val="en-US"/>
          <w:rPrChange w:id="192" w:author="Tyrova Eliska" w:date="2020-02-05T17:35:00Z">
            <w:rPr>
              <w:ins w:id="193" w:author="Tyrova Eliska" w:date="2020-05-08T12:02:00Z"/>
            </w:rPr>
          </w:rPrChange>
        </w:rPr>
      </w:pPr>
      <w:ins w:id="194" w:author="Tyrova Eliska" w:date="2020-05-08T12:02:00Z">
        <w:r>
          <w:rPr>
            <w:rStyle w:val="FootnoteReference"/>
          </w:rPr>
          <w:footnoteRef/>
        </w:r>
        <w:r>
          <w:t xml:space="preserve"> </w:t>
        </w:r>
        <w:r w:rsidRPr="001030E2">
          <w:rPr>
            <w:rPrChange w:id="195" w:author="Tyrova Eliska" w:date="2020-02-05T17:50:00Z">
              <w:rPr>
                <w:rFonts w:ascii="Arial" w:hAnsi="Arial" w:cs="Arial"/>
                <w:sz w:val="16"/>
                <w:szCs w:val="16"/>
              </w:rPr>
            </w:rPrChange>
          </w:rPr>
          <w:t>Gabbin, Joanne</w:t>
        </w:r>
        <w:r>
          <w:t>,</w:t>
        </w:r>
        <w:r w:rsidRPr="001030E2">
          <w:rPr>
            <w:rPrChange w:id="196" w:author="Tyrova Eliska" w:date="2020-02-05T17:50:00Z">
              <w:rPr>
                <w:rFonts w:ascii="Arial" w:hAnsi="Arial" w:cs="Arial"/>
                <w:sz w:val="16"/>
                <w:szCs w:val="16"/>
              </w:rPr>
            </w:rPrChange>
          </w:rPr>
          <w:t xml:space="preserve"> V. </w:t>
        </w:r>
        <w:r w:rsidRPr="001030E2">
          <w:rPr>
            <w:rPrChange w:id="197" w:author="Tyrova Eliska" w:date="2020-02-05T17:51:00Z">
              <w:rPr>
                <w:rFonts w:ascii="Arial" w:hAnsi="Arial" w:cs="Arial"/>
                <w:sz w:val="16"/>
                <w:szCs w:val="16"/>
              </w:rPr>
            </w:rPrChange>
          </w:rPr>
          <w:t>Sterling</w:t>
        </w:r>
        <w:r>
          <w:t>,</w:t>
        </w:r>
        <w:r w:rsidRPr="001030E2">
          <w:rPr>
            <w:rPrChange w:id="198" w:author="Tyrova Eliska" w:date="2020-02-05T17:51:00Z">
              <w:rPr>
                <w:rFonts w:ascii="Arial" w:hAnsi="Arial" w:cs="Arial"/>
                <w:sz w:val="16"/>
                <w:szCs w:val="16"/>
              </w:rPr>
            </w:rPrChange>
          </w:rPr>
          <w:t xml:space="preserve"> A. Brown: </w:t>
        </w:r>
        <w:r w:rsidRPr="001030E2">
          <w:rPr>
            <w:i/>
            <w:iCs/>
            <w:rPrChange w:id="199" w:author="Tyrova Eliska" w:date="2020-02-05T17:51:00Z">
              <w:rPr>
                <w:rFonts w:ascii="Arial" w:hAnsi="Arial" w:cs="Arial"/>
                <w:sz w:val="16"/>
                <w:szCs w:val="16"/>
              </w:rPr>
            </w:rPrChange>
          </w:rPr>
          <w:t xml:space="preserve">Building the </w:t>
        </w:r>
      </w:ins>
      <w:r>
        <w:rPr>
          <w:i/>
          <w:iCs/>
        </w:rPr>
        <w:t>Black</w:t>
      </w:r>
      <w:ins w:id="200" w:author="Tyrova Eliska" w:date="2020-05-08T12:02:00Z">
        <w:r w:rsidRPr="001030E2">
          <w:rPr>
            <w:i/>
            <w:iCs/>
            <w:rPrChange w:id="201" w:author="Tyrova Eliska" w:date="2020-02-05T17:51:00Z">
              <w:rPr>
                <w:rFonts w:ascii="Arial" w:hAnsi="Arial" w:cs="Arial"/>
                <w:sz w:val="16"/>
                <w:szCs w:val="16"/>
              </w:rPr>
            </w:rPrChange>
          </w:rPr>
          <w:t xml:space="preserve"> Aesthetic Tradition</w:t>
        </w:r>
        <w:r w:rsidRPr="001030E2">
          <w:rPr>
            <w:rPrChange w:id="202" w:author="Tyrova Eliska" w:date="2020-02-05T17:51:00Z">
              <w:rPr>
                <w:rFonts w:ascii="Arial" w:hAnsi="Arial" w:cs="Arial"/>
                <w:sz w:val="16"/>
                <w:szCs w:val="16"/>
              </w:rPr>
            </w:rPrChange>
          </w:rPr>
          <w:t xml:space="preserve">. </w:t>
        </w:r>
        <w:r w:rsidRPr="001030E2">
          <w:rPr>
            <w:rPrChange w:id="203" w:author="Tyrova Eliska" w:date="2020-02-05T17:50:00Z">
              <w:rPr>
                <w:rFonts w:ascii="Arial" w:hAnsi="Arial" w:cs="Arial"/>
                <w:sz w:val="16"/>
                <w:szCs w:val="16"/>
              </w:rPr>
            </w:rPrChange>
          </w:rPr>
          <w:t>Westport: Greenwood,</w:t>
        </w:r>
        <w:r w:rsidRPr="001030E2">
          <w:rPr>
            <w:rPrChange w:id="204" w:author="Tyrova Eliska" w:date="2020-02-05T17:50:00Z">
              <w:rPr>
                <w:rFonts w:ascii="Arial" w:hAnsi="Arial" w:cs="Arial"/>
                <w:sz w:val="15"/>
                <w:szCs w:val="15"/>
              </w:rPr>
            </w:rPrChange>
          </w:rPr>
          <w:t xml:space="preserve"> 1985.: 91</w:t>
        </w:r>
        <w:r w:rsidRPr="001030E2">
          <w:t>.</w:t>
        </w:r>
      </w:ins>
    </w:p>
  </w:footnote>
  <w:footnote w:id="16">
    <w:p w14:paraId="701EB179" w14:textId="2BB527F1" w:rsidR="00FB3514" w:rsidRDefault="00FB3514" w:rsidP="000F71DB">
      <w:pPr>
        <w:pStyle w:val="FootnoteText"/>
        <w:rPr>
          <w:ins w:id="225" w:author="Tyrova Eliska" w:date="2020-05-08T12:02:00Z"/>
        </w:rPr>
      </w:pPr>
      <w:ins w:id="226" w:author="Tyrova Eliska" w:date="2020-05-08T12:02:00Z">
        <w:r w:rsidRPr="0FCFECBD">
          <w:rPr>
            <w:rStyle w:val="FootnoteReference"/>
          </w:rPr>
          <w:footnoteRef/>
        </w:r>
        <w:r>
          <w:t xml:space="preserve"> Akinyela, Makungu M. “Battling the Serpent: Nat Turner, </w:t>
        </w:r>
      </w:ins>
      <w:r>
        <w:t>African</w:t>
      </w:r>
      <w:ins w:id="227" w:author="Tyrova Eliska" w:date="2020-05-08T12:02:00Z">
        <w:r>
          <w:t xml:space="preserve">ize </w:t>
        </w:r>
      </w:ins>
      <w:r>
        <w:t>Christianity</w:t>
      </w:r>
      <w:ins w:id="228" w:author="Tyrova Eliska" w:date="2020-05-08T12:02:00Z">
        <w:r>
          <w:t xml:space="preserve">, and a </w:t>
        </w:r>
      </w:ins>
      <w:r>
        <w:t>Black</w:t>
      </w:r>
      <w:ins w:id="229" w:author="Tyrova Eliska" w:date="2020-05-08T12:02:00Z">
        <w:r>
          <w:t xml:space="preserve"> Ethos.” </w:t>
        </w:r>
        <w:r w:rsidRPr="05FB3E8C">
          <w:rPr>
            <w:i/>
            <w:iCs/>
          </w:rPr>
          <w:t xml:space="preserve">Journal of </w:t>
        </w:r>
      </w:ins>
      <w:r>
        <w:rPr>
          <w:i/>
          <w:iCs/>
        </w:rPr>
        <w:t>Black</w:t>
      </w:r>
      <w:ins w:id="230" w:author="Tyrova Eliska" w:date="2020-05-08T12:02:00Z">
        <w:r w:rsidRPr="05FB3E8C">
          <w:rPr>
            <w:i/>
            <w:iCs/>
          </w:rPr>
          <w:t xml:space="preserve"> Studies </w:t>
        </w:r>
        <w:r>
          <w:t>33, no.  (2003): 255-280.</w:t>
        </w:r>
      </w:ins>
    </w:p>
  </w:footnote>
  <w:footnote w:id="17">
    <w:p w14:paraId="648B5B9A" w14:textId="4659843A" w:rsidR="00FB3514" w:rsidRDefault="00FB3514" w:rsidP="000F71DB">
      <w:pPr>
        <w:pStyle w:val="FootnoteText"/>
        <w:rPr>
          <w:ins w:id="241" w:author="Tyrova Eliska" w:date="2020-05-08T12:02:00Z"/>
        </w:rPr>
      </w:pPr>
      <w:ins w:id="242" w:author="Tyrova Eliska" w:date="2020-05-08T12:02:00Z">
        <w:r w:rsidRPr="24502A48">
          <w:rPr>
            <w:rStyle w:val="FootnoteReference"/>
          </w:rPr>
          <w:footnoteRef/>
        </w:r>
        <w:r>
          <w:t xml:space="preserve"> Henry L. Gates and Nellie Y. McKay</w:t>
        </w:r>
      </w:ins>
      <w:r>
        <w:t>, ed.</w:t>
      </w:r>
      <w:ins w:id="243" w:author="Tyrova Eliska" w:date="2020-05-08T12:02:00Z">
        <w:r w:rsidRPr="00434FF2">
          <w:rPr>
            <w:i/>
          </w:rPr>
          <w:t xml:space="preserve">, The Norton Anthology of </w:t>
        </w:r>
      </w:ins>
      <w:r>
        <w:rPr>
          <w:i/>
        </w:rPr>
        <w:t>African</w:t>
      </w:r>
      <w:ins w:id="244" w:author="Tyrova Eliska" w:date="2020-05-08T12:02:00Z">
        <w:r w:rsidRPr="00434FF2">
          <w:rPr>
            <w:i/>
          </w:rPr>
          <w:t xml:space="preserve"> </w:t>
        </w:r>
      </w:ins>
      <w:r>
        <w:rPr>
          <w:i/>
        </w:rPr>
        <w:t>American</w:t>
      </w:r>
      <w:ins w:id="245" w:author="Tyrova Eliska" w:date="2020-05-08T12:02:00Z">
        <w:r w:rsidRPr="00434FF2">
          <w:rPr>
            <w:i/>
          </w:rPr>
          <w:t xml:space="preserve"> literature</w:t>
        </w:r>
        <w:r>
          <w:t>., 2nd ed. New York, 2004. pp: 5-6.</w:t>
        </w:r>
      </w:ins>
    </w:p>
  </w:footnote>
  <w:footnote w:id="18">
    <w:p w14:paraId="51460B78" w14:textId="69EB4C5D" w:rsidR="00FB3514" w:rsidRDefault="00FB3514" w:rsidP="000F71DB">
      <w:pPr>
        <w:pStyle w:val="FootnoteText"/>
        <w:rPr>
          <w:ins w:id="250" w:author="Tyrova Eliska" w:date="2020-05-08T12:02:00Z"/>
        </w:rPr>
      </w:pPr>
      <w:ins w:id="251" w:author="Tyrova Eliska" w:date="2020-05-08T12:02:00Z">
        <w:r w:rsidRPr="24502A48">
          <w:rPr>
            <w:rStyle w:val="FootnoteReference"/>
          </w:rPr>
          <w:footnoteRef/>
        </w:r>
        <w:r>
          <w:t xml:space="preserve"> Levine, Lawrence W., </w:t>
        </w:r>
      </w:ins>
      <w:r>
        <w:rPr>
          <w:i/>
          <w:iCs/>
        </w:rPr>
        <w:t>Black</w:t>
      </w:r>
      <w:ins w:id="252" w:author="Tyrova Eliska" w:date="2020-05-08T12:02:00Z">
        <w:r w:rsidRPr="24502A48">
          <w:rPr>
            <w:i/>
            <w:iCs/>
          </w:rPr>
          <w:t xml:space="preserve"> Culture and </w:t>
        </w:r>
      </w:ins>
      <w:r>
        <w:rPr>
          <w:i/>
          <w:iCs/>
        </w:rPr>
        <w:t>Black</w:t>
      </w:r>
      <w:ins w:id="253" w:author="Tyrova Eliska" w:date="2020-05-08T12:02:00Z">
        <w:r w:rsidRPr="24502A48">
          <w:rPr>
            <w:i/>
            <w:iCs/>
          </w:rPr>
          <w:t xml:space="preserve"> Consciousness: </w:t>
        </w:r>
      </w:ins>
      <w:r>
        <w:rPr>
          <w:i/>
          <w:iCs/>
        </w:rPr>
        <w:t>Afro</w:t>
      </w:r>
      <w:ins w:id="254" w:author="Tyrova Eliska" w:date="2020-05-08T12:02:00Z">
        <w:r w:rsidRPr="24502A48">
          <w:rPr>
            <w:i/>
            <w:iCs/>
          </w:rPr>
          <w:t>-</w:t>
        </w:r>
      </w:ins>
      <w:r>
        <w:rPr>
          <w:i/>
          <w:iCs/>
        </w:rPr>
        <w:t>American</w:t>
      </w:r>
      <w:ins w:id="255" w:author="Tyrova Eliska" w:date="2020-05-08T12:02:00Z">
        <w:r w:rsidRPr="24502A48">
          <w:rPr>
            <w:i/>
            <w:iCs/>
          </w:rPr>
          <w:t xml:space="preserve"> Folk Thought from Slavery to Freedom.</w:t>
        </w:r>
        <w:r>
          <w:t xml:space="preserve"> (New York: Oxford University Press, 1977.) pp: 32.</w:t>
        </w:r>
      </w:ins>
    </w:p>
  </w:footnote>
  <w:footnote w:id="19">
    <w:p w14:paraId="3E2A8A93" w14:textId="01B75E0C" w:rsidR="00FB3514" w:rsidRDefault="00FB3514" w:rsidP="00A93845">
      <w:pPr>
        <w:pStyle w:val="FootnoteText"/>
      </w:pPr>
      <w:r>
        <w:rPr>
          <w:rStyle w:val="FootnoteReference"/>
        </w:rPr>
        <w:footnoteRef/>
      </w:r>
      <w:r>
        <w:t xml:space="preserve"> Gates and McKay, ed., </w:t>
      </w:r>
      <w:ins w:id="259" w:author="Tyrova Eliska" w:date="2020-05-08T12:02:00Z">
        <w:r w:rsidRPr="00434FF2">
          <w:rPr>
            <w:i/>
          </w:rPr>
          <w:t xml:space="preserve">The Norton Anthology of </w:t>
        </w:r>
      </w:ins>
      <w:r>
        <w:rPr>
          <w:i/>
        </w:rPr>
        <w:t>African</w:t>
      </w:r>
      <w:ins w:id="260" w:author="Tyrova Eliska" w:date="2020-05-08T12:02:00Z">
        <w:r w:rsidRPr="00434FF2">
          <w:rPr>
            <w:i/>
          </w:rPr>
          <w:t xml:space="preserve"> </w:t>
        </w:r>
      </w:ins>
      <w:r>
        <w:rPr>
          <w:i/>
        </w:rPr>
        <w:t>American</w:t>
      </w:r>
      <w:ins w:id="261" w:author="Tyrova Eliska" w:date="2020-05-08T12:02:00Z">
        <w:r w:rsidRPr="00434FF2">
          <w:rPr>
            <w:i/>
          </w:rPr>
          <w:t xml:space="preserve"> literature</w:t>
        </w:r>
        <w:r>
          <w:t>.,</w:t>
        </w:r>
      </w:ins>
      <w:r>
        <w:t xml:space="preserve"> pp: 5.</w:t>
      </w:r>
    </w:p>
  </w:footnote>
  <w:footnote w:id="20">
    <w:p w14:paraId="6DF6741A" w14:textId="7D47E0D5" w:rsidR="00FB3514" w:rsidRDefault="00FB3514">
      <w:pPr>
        <w:pStyle w:val="FootnoteText"/>
      </w:pPr>
      <w:r>
        <w:rPr>
          <w:rStyle w:val="FootnoteReference"/>
        </w:rPr>
        <w:footnoteRef/>
      </w:r>
      <w:r>
        <w:t xml:space="preserve"> Lyrics.com, STANDS4 LLC, 2020. </w:t>
      </w:r>
      <w:r>
        <w:rPr>
          <w:rStyle w:val="HTMLCite"/>
        </w:rPr>
        <w:t>"Two Wings Lyrics."</w:t>
      </w:r>
      <w:r>
        <w:t xml:space="preserve"> Accessed August 11, 2020. </w:t>
      </w:r>
      <w:hyperlink r:id="rId1" w:history="1">
        <w:r>
          <w:rPr>
            <w:rStyle w:val="Hyperlink"/>
          </w:rPr>
          <w:t>https://www.lyrics.com/lyric/2468893/The+Christianaires</w:t>
        </w:r>
      </w:hyperlink>
      <w:r>
        <w:t>.</w:t>
      </w:r>
    </w:p>
  </w:footnote>
  <w:footnote w:id="21">
    <w:p w14:paraId="0732E359" w14:textId="6E9357FA" w:rsidR="00FB3514" w:rsidRDefault="00FB3514" w:rsidP="000F71DB">
      <w:pPr>
        <w:pStyle w:val="FootnoteText"/>
        <w:rPr>
          <w:ins w:id="298" w:author="Tyrova Eliska" w:date="2020-05-08T12:02:00Z"/>
        </w:rPr>
      </w:pPr>
      <w:ins w:id="299" w:author="Tyrova Eliska" w:date="2020-05-08T12:02:00Z">
        <w:r w:rsidRPr="008116BD">
          <w:rPr>
            <w:rStyle w:val="FootnoteReference"/>
          </w:rPr>
          <w:footnoteRef/>
        </w:r>
        <w:r w:rsidRPr="008116BD">
          <w:t xml:space="preserve"> Gates and McKay, </w:t>
        </w:r>
        <w:r w:rsidRPr="008116BD">
          <w:rPr>
            <w:i/>
          </w:rPr>
          <w:t xml:space="preserve">The Norton Anthology of </w:t>
        </w:r>
      </w:ins>
      <w:r>
        <w:rPr>
          <w:i/>
        </w:rPr>
        <w:t>African</w:t>
      </w:r>
      <w:ins w:id="300" w:author="Tyrova Eliska" w:date="2020-05-08T12:02:00Z">
        <w:r w:rsidRPr="008116BD">
          <w:rPr>
            <w:i/>
          </w:rPr>
          <w:t xml:space="preserve"> </w:t>
        </w:r>
      </w:ins>
      <w:r>
        <w:rPr>
          <w:i/>
        </w:rPr>
        <w:t>American</w:t>
      </w:r>
      <w:ins w:id="301" w:author="Tyrova Eliska" w:date="2020-05-08T12:02:00Z">
        <w:r w:rsidRPr="008116BD">
          <w:rPr>
            <w:i/>
          </w:rPr>
          <w:t xml:space="preserve"> literature, </w:t>
        </w:r>
      </w:ins>
      <w:r w:rsidRPr="008116BD">
        <w:t>6</w:t>
      </w:r>
      <w:ins w:id="302" w:author="Tyrova Eliska" w:date="2020-05-08T12:02:00Z">
        <w:r w:rsidRPr="008116BD">
          <w:t>.</w:t>
        </w:r>
      </w:ins>
    </w:p>
  </w:footnote>
  <w:footnote w:id="22">
    <w:p w14:paraId="03CB7A65" w14:textId="7CB4F963" w:rsidR="00FB3514" w:rsidRDefault="00FB3514" w:rsidP="007B299B">
      <w:pPr>
        <w:pStyle w:val="FootnoteText"/>
        <w:rPr>
          <w:ins w:id="317" w:author="Tyrova Eliska" w:date="2020-05-08T12:02:00Z"/>
        </w:rPr>
      </w:pPr>
      <w:ins w:id="318" w:author="Tyrova Eliska" w:date="2020-05-08T12:02:00Z">
        <w:r w:rsidRPr="756638A5">
          <w:rPr>
            <w:rStyle w:val="FootnoteReference"/>
          </w:rPr>
          <w:footnoteRef/>
        </w:r>
        <w:r>
          <w:t xml:space="preserve"> Gates and McKay, </w:t>
        </w:r>
        <w:r w:rsidRPr="00810D0B">
          <w:rPr>
            <w:i/>
          </w:rPr>
          <w:t xml:space="preserve">The Norton Anthology of </w:t>
        </w:r>
      </w:ins>
      <w:r>
        <w:rPr>
          <w:i/>
        </w:rPr>
        <w:t>African</w:t>
      </w:r>
      <w:ins w:id="319" w:author="Tyrova Eliska" w:date="2020-05-08T12:02:00Z">
        <w:r w:rsidRPr="00810D0B">
          <w:rPr>
            <w:i/>
          </w:rPr>
          <w:t xml:space="preserve"> </w:t>
        </w:r>
      </w:ins>
      <w:r>
        <w:rPr>
          <w:i/>
        </w:rPr>
        <w:t>American</w:t>
      </w:r>
      <w:ins w:id="320" w:author="Tyrova Eliska" w:date="2020-05-08T12:02:00Z">
        <w:r w:rsidRPr="00810D0B">
          <w:rPr>
            <w:i/>
          </w:rPr>
          <w:t xml:space="preserve"> literature</w:t>
        </w:r>
        <w:r>
          <w:t>, 5-6.</w:t>
        </w:r>
        <w:r w:rsidRPr="002A6477">
          <w:t xml:space="preserve"> </w:t>
        </w:r>
      </w:ins>
    </w:p>
  </w:footnote>
  <w:footnote w:id="23">
    <w:p w14:paraId="302315F6" w14:textId="77777777" w:rsidR="00FB3514" w:rsidRDefault="00FB3514" w:rsidP="007B299B">
      <w:pPr>
        <w:pStyle w:val="FootnoteText"/>
      </w:pPr>
      <w:r>
        <w:rPr>
          <w:rStyle w:val="FootnoteReference"/>
        </w:rPr>
        <w:footnoteRef/>
      </w:r>
      <w:r>
        <w:t xml:space="preserve"> Lyrics.com, STANDS4 LLC, 2020. </w:t>
      </w:r>
      <w:r>
        <w:rPr>
          <w:rStyle w:val="HTMLCite"/>
        </w:rPr>
        <w:t>"Swing Low Sweet Chariot Lyrics."</w:t>
      </w:r>
      <w:r>
        <w:t xml:space="preserve"> Accessed August 11, 2020. </w:t>
      </w:r>
      <w:hyperlink r:id="rId2" w:history="1">
        <w:r>
          <w:rPr>
            <w:rStyle w:val="Hyperlink"/>
          </w:rPr>
          <w:t>https://www.lyrics.com/lyric/27112127/Eric+Clapton</w:t>
        </w:r>
      </w:hyperlink>
      <w:r>
        <w:t>.</w:t>
      </w:r>
    </w:p>
  </w:footnote>
  <w:footnote w:id="24">
    <w:p w14:paraId="4D0E4AB8" w14:textId="63565CFD" w:rsidR="00FB3514" w:rsidRDefault="00FB3514" w:rsidP="007B299B">
      <w:pPr>
        <w:pStyle w:val="FootnoteText"/>
        <w:rPr>
          <w:ins w:id="323" w:author="Tyrova Eliska" w:date="2020-05-08T12:02:00Z"/>
        </w:rPr>
      </w:pPr>
      <w:ins w:id="324" w:author="Tyrova Eliska" w:date="2020-05-08T12:02:00Z">
        <w:r w:rsidRPr="756638A5">
          <w:rPr>
            <w:rStyle w:val="FootnoteReference"/>
          </w:rPr>
          <w:footnoteRef/>
        </w:r>
        <w:r>
          <w:t xml:space="preserve"> Gates and McKay, </w:t>
        </w:r>
        <w:r w:rsidRPr="00810D0B">
          <w:rPr>
            <w:i/>
          </w:rPr>
          <w:t xml:space="preserve">The Norton Anthology of </w:t>
        </w:r>
      </w:ins>
      <w:r>
        <w:rPr>
          <w:i/>
        </w:rPr>
        <w:t>African</w:t>
      </w:r>
      <w:ins w:id="325" w:author="Tyrova Eliska" w:date="2020-05-08T12:02:00Z">
        <w:r w:rsidRPr="00810D0B">
          <w:rPr>
            <w:i/>
          </w:rPr>
          <w:t xml:space="preserve"> </w:t>
        </w:r>
      </w:ins>
      <w:r>
        <w:rPr>
          <w:i/>
        </w:rPr>
        <w:t>American</w:t>
      </w:r>
      <w:ins w:id="326" w:author="Tyrova Eliska" w:date="2020-05-08T12:02:00Z">
        <w:r w:rsidRPr="00810D0B">
          <w:rPr>
            <w:i/>
          </w:rPr>
          <w:t xml:space="preserve"> literature</w:t>
        </w:r>
        <w:r>
          <w:t>, 15.</w:t>
        </w:r>
      </w:ins>
    </w:p>
  </w:footnote>
  <w:footnote w:id="25">
    <w:p w14:paraId="38555235" w14:textId="77777777" w:rsidR="00FB3514" w:rsidRDefault="00FB3514" w:rsidP="007B299B">
      <w:pPr>
        <w:pStyle w:val="FootnoteText"/>
      </w:pPr>
      <w:r>
        <w:rPr>
          <w:rStyle w:val="FootnoteReference"/>
        </w:rPr>
        <w:footnoteRef/>
      </w:r>
      <w:r>
        <w:t xml:space="preserve"> Lyrics.com, STANDS4 LLC, 2020. </w:t>
      </w:r>
      <w:r>
        <w:rPr>
          <w:rStyle w:val="HTMLCite"/>
        </w:rPr>
        <w:t>"Oh, Freedom Lyrics."</w:t>
      </w:r>
      <w:r>
        <w:t xml:space="preserve"> Accessed August 11, 2020. </w:t>
      </w:r>
      <w:hyperlink r:id="rId3" w:history="1">
        <w:r>
          <w:rPr>
            <w:rStyle w:val="Hyperlink"/>
          </w:rPr>
          <w:t>https://www.lyrics.com/lyric/2072730/Pete+Seeger</w:t>
        </w:r>
      </w:hyperlink>
      <w:r>
        <w:t>.</w:t>
      </w:r>
    </w:p>
  </w:footnote>
  <w:footnote w:id="26">
    <w:p w14:paraId="46487E43" w14:textId="6DA223C0" w:rsidR="00FB3514" w:rsidRDefault="00FB3514" w:rsidP="000F71DB">
      <w:pPr>
        <w:pStyle w:val="FootnoteText"/>
        <w:rPr>
          <w:ins w:id="349" w:author="Tyrova Eliska" w:date="2020-05-08T12:02:00Z"/>
        </w:rPr>
      </w:pPr>
      <w:ins w:id="350" w:author="Tyrova Eliska" w:date="2020-05-08T12:02:00Z">
        <w:r w:rsidRPr="756638A5">
          <w:rPr>
            <w:rStyle w:val="FootnoteReference"/>
          </w:rPr>
          <w:footnoteRef/>
        </w:r>
        <w:r>
          <w:t xml:space="preserve"> Gates and McKay, </w:t>
        </w:r>
        <w:r w:rsidRPr="00434FF2">
          <w:rPr>
            <w:i/>
          </w:rPr>
          <w:t xml:space="preserve">The Norton Anthology of </w:t>
        </w:r>
      </w:ins>
      <w:r>
        <w:rPr>
          <w:i/>
        </w:rPr>
        <w:t>African</w:t>
      </w:r>
      <w:ins w:id="351" w:author="Tyrova Eliska" w:date="2020-05-08T12:02:00Z">
        <w:r w:rsidRPr="00434FF2">
          <w:rPr>
            <w:i/>
          </w:rPr>
          <w:t xml:space="preserve"> </w:t>
        </w:r>
      </w:ins>
      <w:r>
        <w:rPr>
          <w:i/>
        </w:rPr>
        <w:t>American</w:t>
      </w:r>
      <w:ins w:id="352" w:author="Tyrova Eliska" w:date="2020-05-08T12:02:00Z">
        <w:r w:rsidRPr="00434FF2">
          <w:rPr>
            <w:i/>
          </w:rPr>
          <w:t xml:space="preserve"> literature</w:t>
        </w:r>
        <w:r>
          <w:rPr>
            <w:i/>
          </w:rPr>
          <w:t>,</w:t>
        </w:r>
        <w:r>
          <w:t xml:space="preserve"> 5-6. </w:t>
        </w:r>
      </w:ins>
    </w:p>
  </w:footnote>
  <w:footnote w:id="27">
    <w:p w14:paraId="5DDCC113" w14:textId="00E21908" w:rsidR="00FB3514" w:rsidRDefault="00FB3514">
      <w:pPr>
        <w:pStyle w:val="FootnoteText"/>
      </w:pPr>
      <w:r>
        <w:rPr>
          <w:rStyle w:val="FootnoteReference"/>
        </w:rPr>
        <w:footnoteRef/>
      </w:r>
      <w:r>
        <w:t xml:space="preserve"> </w:t>
      </w:r>
      <w:ins w:id="360" w:author="Tyrova Eliska" w:date="2020-05-08T12:02:00Z">
        <w:r>
          <w:t xml:space="preserve">Bradford, Roark. </w:t>
        </w:r>
        <w:r w:rsidRPr="05FB3E8C">
          <w:rPr>
            <w:i/>
            <w:iCs/>
          </w:rPr>
          <w:t>Ol‘ Man Adam an‘ His Chillun.</w:t>
        </w:r>
        <w:r>
          <w:t xml:space="preserve">, (United States of America, Harper </w:t>
        </w:r>
        <w:r w:rsidRPr="05FB3E8C">
          <w:t>&amp;</w:t>
        </w:r>
        <w:r>
          <w:t xml:space="preserve"> Row, 1928), 93-131.</w:t>
        </w:r>
      </w:ins>
    </w:p>
  </w:footnote>
  <w:footnote w:id="28">
    <w:p w14:paraId="27737CC8" w14:textId="2AC9A6C3" w:rsidR="00FB3514" w:rsidRDefault="00FB3514">
      <w:pPr>
        <w:pStyle w:val="FootnoteText"/>
      </w:pPr>
      <w:r>
        <w:rPr>
          <w:rStyle w:val="FootnoteReference"/>
        </w:rPr>
        <w:footnoteRef/>
      </w:r>
      <w:r>
        <w:t xml:space="preserve"> Ex 2:11-15</w:t>
      </w:r>
    </w:p>
  </w:footnote>
  <w:footnote w:id="29">
    <w:p w14:paraId="66209B44" w14:textId="5C95ABDC" w:rsidR="00FB3514" w:rsidRDefault="00FB3514" w:rsidP="000F71DB">
      <w:pPr>
        <w:pStyle w:val="FootnoteText"/>
        <w:rPr>
          <w:ins w:id="363" w:author="Tyrova Eliska" w:date="2020-05-08T12:02:00Z"/>
        </w:rPr>
      </w:pPr>
      <w:ins w:id="364" w:author="Tyrova Eliska" w:date="2020-05-08T12:02:00Z">
        <w:r>
          <w:rPr>
            <w:rStyle w:val="FootnoteReference"/>
          </w:rPr>
          <w:footnoteRef/>
        </w:r>
        <w:r>
          <w:t xml:space="preserve"> Bradford. </w:t>
        </w:r>
        <w:r w:rsidRPr="05FB3E8C">
          <w:rPr>
            <w:i/>
            <w:iCs/>
          </w:rPr>
          <w:t>Ol‘ Man Adam an‘ His Chillun.</w:t>
        </w:r>
        <w:r>
          <w:t>, 93-131.</w:t>
        </w:r>
      </w:ins>
    </w:p>
  </w:footnote>
  <w:footnote w:id="30">
    <w:p w14:paraId="0BF1721F" w14:textId="77777777" w:rsidR="00FB3514" w:rsidRDefault="00FB3514" w:rsidP="000F71DB">
      <w:pPr>
        <w:pStyle w:val="FootnoteText"/>
        <w:rPr>
          <w:ins w:id="373" w:author="Tyrova Eliska" w:date="2020-05-08T12:02:00Z"/>
        </w:rPr>
      </w:pPr>
      <w:ins w:id="374" w:author="Tyrova Eliska" w:date="2020-05-08T12:02:00Z">
        <w:r>
          <w:rPr>
            <w:rStyle w:val="FootnoteReference"/>
          </w:rPr>
          <w:footnoteRef/>
        </w:r>
        <w:r>
          <w:t xml:space="preserve"> Ibid.</w:t>
        </w:r>
      </w:ins>
    </w:p>
  </w:footnote>
  <w:footnote w:id="31">
    <w:p w14:paraId="48B3D0C0" w14:textId="2A0A896F" w:rsidR="00FB3514" w:rsidRDefault="00FB3514" w:rsidP="000F71DB">
      <w:pPr>
        <w:pStyle w:val="FootnoteText"/>
        <w:rPr>
          <w:ins w:id="386" w:author="Tyrova Eliska" w:date="2020-05-08T12:02:00Z"/>
          <w:rFonts w:ascii="Calibri" w:eastAsia="Calibri" w:hAnsi="Calibri" w:cs="Calibri"/>
          <w:color w:val="0563C1"/>
          <w:u w:val="single"/>
        </w:rPr>
      </w:pPr>
      <w:ins w:id="387" w:author="Tyrova Eliska" w:date="2020-05-08T12:02:00Z">
        <w:r w:rsidRPr="756638A5">
          <w:rPr>
            <w:rStyle w:val="FootnoteReference"/>
          </w:rPr>
          <w:footnoteRef/>
        </w:r>
        <w:r>
          <w:t xml:space="preserve"> </w:t>
        </w:r>
        <w:r w:rsidRPr="756638A5">
          <w:rPr>
            <w:rFonts w:ascii="Calibri" w:eastAsia="Calibri" w:hAnsi="Calibri" w:cs="Calibri"/>
          </w:rPr>
          <w:t xml:space="preserve">White, John. “Veiled Testimony: </w:t>
        </w:r>
      </w:ins>
      <w:r w:rsidR="00592E3C">
        <w:rPr>
          <w:rFonts w:ascii="Calibri" w:eastAsia="Calibri" w:hAnsi="Calibri" w:cs="Calibri"/>
        </w:rPr>
        <w:t>Negro</w:t>
      </w:r>
      <w:ins w:id="388" w:author="Tyrova Eliska" w:date="2020-05-08T12:02:00Z">
        <w:r w:rsidRPr="756638A5">
          <w:rPr>
            <w:rFonts w:ascii="Calibri" w:eastAsia="Calibri" w:hAnsi="Calibri" w:cs="Calibri"/>
          </w:rPr>
          <w:t xml:space="preserve"> </w:t>
        </w:r>
      </w:ins>
      <w:r>
        <w:rPr>
          <w:rFonts w:ascii="Calibri" w:eastAsia="Calibri" w:hAnsi="Calibri" w:cs="Calibri"/>
        </w:rPr>
        <w:t>Spirituals</w:t>
      </w:r>
      <w:ins w:id="389" w:author="Tyrova Eliska" w:date="2020-05-08T12:02:00Z">
        <w:r w:rsidRPr="756638A5">
          <w:rPr>
            <w:rFonts w:ascii="Calibri" w:eastAsia="Calibri" w:hAnsi="Calibri" w:cs="Calibri"/>
          </w:rPr>
          <w:t xml:space="preserve"> and the Slave Experience.“ </w:t>
        </w:r>
        <w:r w:rsidRPr="756638A5">
          <w:rPr>
            <w:rFonts w:ascii="Calibri" w:eastAsia="Calibri" w:hAnsi="Calibri" w:cs="Calibri"/>
            <w:i/>
            <w:iCs/>
          </w:rPr>
          <w:t xml:space="preserve">Journal of </w:t>
        </w:r>
      </w:ins>
      <w:r>
        <w:rPr>
          <w:rFonts w:ascii="Calibri" w:eastAsia="Calibri" w:hAnsi="Calibri" w:cs="Calibri"/>
          <w:i/>
          <w:iCs/>
        </w:rPr>
        <w:t>American</w:t>
      </w:r>
      <w:ins w:id="390" w:author="Tyrova Eliska" w:date="2020-05-08T12:02:00Z">
        <w:r w:rsidRPr="756638A5">
          <w:rPr>
            <w:rFonts w:ascii="Calibri" w:eastAsia="Calibri" w:hAnsi="Calibri" w:cs="Calibri"/>
            <w:i/>
            <w:iCs/>
          </w:rPr>
          <w:t xml:space="preserve"> Studies</w:t>
        </w:r>
        <w:r w:rsidRPr="756638A5">
          <w:rPr>
            <w:rFonts w:ascii="Calibri" w:eastAsia="Calibri" w:hAnsi="Calibri" w:cs="Calibri"/>
          </w:rPr>
          <w:t xml:space="preserve">, 17, no. 2 (1983): 251-263. Accessed September 24, 2019. </w:t>
        </w:r>
        <w:r>
          <w:fldChar w:fldCharType="begin"/>
        </w:r>
        <w:r>
          <w:instrText xml:space="preserve"> HYPERLINK "https://www.jstor.org/stable/27554312" \h </w:instrText>
        </w:r>
        <w:r>
          <w:fldChar w:fldCharType="separate"/>
        </w:r>
        <w:r w:rsidRPr="756638A5">
          <w:rPr>
            <w:rStyle w:val="Hyperlink"/>
            <w:rFonts w:ascii="Calibri" w:eastAsia="Calibri" w:hAnsi="Calibri" w:cs="Calibri"/>
            <w:color w:val="0563C1"/>
          </w:rPr>
          <w:t>https://www.jstor.org/stable/27554312</w:t>
        </w:r>
        <w:r>
          <w:rPr>
            <w:rStyle w:val="Hyperlink"/>
            <w:rFonts w:ascii="Calibri" w:eastAsia="Calibri" w:hAnsi="Calibri" w:cs="Calibri"/>
            <w:color w:val="0563C1"/>
          </w:rPr>
          <w:fldChar w:fldCharType="end"/>
        </w:r>
      </w:ins>
    </w:p>
  </w:footnote>
  <w:footnote w:id="32">
    <w:p w14:paraId="355C2626" w14:textId="05F2C37A" w:rsidR="00FB3514" w:rsidRPr="002A4101" w:rsidRDefault="00FB3514" w:rsidP="000F71DB">
      <w:pPr>
        <w:pStyle w:val="FootnoteText"/>
        <w:rPr>
          <w:ins w:id="412" w:author="Tyrova Eliska" w:date="2020-05-08T12:02:00Z"/>
        </w:rPr>
      </w:pPr>
      <w:ins w:id="413" w:author="Tyrova Eliska" w:date="2020-05-08T12:02:00Z">
        <w:r>
          <w:rPr>
            <w:rStyle w:val="FootnoteReference"/>
          </w:rPr>
          <w:footnoteRef/>
        </w:r>
        <w:r>
          <w:t xml:space="preserve"> Gates and McKay, </w:t>
        </w:r>
        <w:r w:rsidRPr="00434FF2">
          <w:rPr>
            <w:i/>
          </w:rPr>
          <w:t xml:space="preserve">The Norton Anthology of </w:t>
        </w:r>
      </w:ins>
      <w:r>
        <w:rPr>
          <w:i/>
        </w:rPr>
        <w:t>African</w:t>
      </w:r>
      <w:ins w:id="414" w:author="Tyrova Eliska" w:date="2020-05-08T12:02:00Z">
        <w:r w:rsidRPr="00434FF2">
          <w:rPr>
            <w:i/>
          </w:rPr>
          <w:t xml:space="preserve"> </w:t>
        </w:r>
      </w:ins>
      <w:r>
        <w:rPr>
          <w:i/>
        </w:rPr>
        <w:t>American</w:t>
      </w:r>
      <w:ins w:id="415" w:author="Tyrova Eliska" w:date="2020-05-08T12:02:00Z">
        <w:r w:rsidRPr="00434FF2">
          <w:rPr>
            <w:i/>
          </w:rPr>
          <w:t xml:space="preserve"> literature</w:t>
        </w:r>
        <w:r>
          <w:rPr>
            <w:i/>
          </w:rPr>
          <w:t xml:space="preserve">, </w:t>
        </w:r>
        <w:r w:rsidRPr="002A4101">
          <w:t>14.</w:t>
        </w:r>
      </w:ins>
    </w:p>
  </w:footnote>
  <w:footnote w:id="33">
    <w:p w14:paraId="2B3055D3" w14:textId="77777777" w:rsidR="00FB3514" w:rsidRDefault="00FB3514" w:rsidP="000F71DB">
      <w:pPr>
        <w:pStyle w:val="FootnoteText"/>
        <w:rPr>
          <w:ins w:id="437" w:author="Tyrova Eliska" w:date="2020-05-08T12:02:00Z"/>
        </w:rPr>
      </w:pPr>
      <w:ins w:id="438" w:author="Tyrova Eliska" w:date="2020-05-08T12:02:00Z">
        <w:r>
          <w:rPr>
            <w:rStyle w:val="FootnoteReference"/>
          </w:rPr>
          <w:footnoteRef/>
        </w:r>
        <w:r>
          <w:t xml:space="preserve"> Ibid.</w:t>
        </w:r>
      </w:ins>
    </w:p>
  </w:footnote>
  <w:footnote w:id="34">
    <w:p w14:paraId="78594735" w14:textId="77777777" w:rsidR="00FB3514" w:rsidRDefault="00FB3514" w:rsidP="000F71DB">
      <w:pPr>
        <w:pStyle w:val="FootnoteText"/>
        <w:rPr>
          <w:ins w:id="463" w:author="Tyrova Eliska" w:date="2020-05-08T12:02:00Z"/>
        </w:rPr>
      </w:pPr>
      <w:ins w:id="464" w:author="Tyrova Eliska" w:date="2020-05-08T12:02:00Z">
        <w:r>
          <w:rPr>
            <w:rStyle w:val="FootnoteReference"/>
          </w:rPr>
          <w:footnoteRef/>
        </w:r>
        <w:r>
          <w:t xml:space="preserve"> Ibid.</w:t>
        </w:r>
      </w:ins>
    </w:p>
  </w:footnote>
  <w:footnote w:id="35">
    <w:p w14:paraId="140DA801" w14:textId="7082F650" w:rsidR="00FB3514" w:rsidRDefault="00FB3514" w:rsidP="000F71DB">
      <w:pPr>
        <w:pStyle w:val="FootnoteText"/>
        <w:rPr>
          <w:ins w:id="493" w:author="Tyrova Eliska" w:date="2020-05-08T12:02:00Z"/>
        </w:rPr>
      </w:pPr>
      <w:ins w:id="494" w:author="Tyrova Eliska" w:date="2020-05-08T12:02:00Z">
        <w:r>
          <w:rPr>
            <w:rStyle w:val="FootnoteReference"/>
          </w:rPr>
          <w:footnoteRef/>
        </w:r>
        <w:r>
          <w:t xml:space="preserve"> Gates and McKay, </w:t>
        </w:r>
        <w:r w:rsidRPr="00434FF2">
          <w:rPr>
            <w:i/>
          </w:rPr>
          <w:t xml:space="preserve">The Norton Anthology of </w:t>
        </w:r>
      </w:ins>
      <w:r>
        <w:rPr>
          <w:i/>
        </w:rPr>
        <w:t>African</w:t>
      </w:r>
      <w:ins w:id="495" w:author="Tyrova Eliska" w:date="2020-05-08T12:02:00Z">
        <w:r w:rsidRPr="00434FF2">
          <w:rPr>
            <w:i/>
          </w:rPr>
          <w:t xml:space="preserve"> </w:t>
        </w:r>
      </w:ins>
      <w:r>
        <w:rPr>
          <w:i/>
        </w:rPr>
        <w:t>American</w:t>
      </w:r>
      <w:ins w:id="496" w:author="Tyrova Eliska" w:date="2020-05-08T12:02:00Z">
        <w:r w:rsidRPr="00434FF2">
          <w:rPr>
            <w:i/>
          </w:rPr>
          <w:t xml:space="preserve"> literature</w:t>
        </w:r>
        <w:r>
          <w:rPr>
            <w:i/>
          </w:rPr>
          <w:t xml:space="preserve">, </w:t>
        </w:r>
        <w:r>
          <w:t>8</w:t>
        </w:r>
        <w:r w:rsidRPr="002A4101">
          <w:t>.</w:t>
        </w:r>
      </w:ins>
    </w:p>
  </w:footnote>
  <w:footnote w:id="36">
    <w:p w14:paraId="6AF2E9A1" w14:textId="50631611" w:rsidR="00FB3514" w:rsidRDefault="00FB3514" w:rsidP="000F71DB">
      <w:pPr>
        <w:pStyle w:val="FootnoteText"/>
        <w:rPr>
          <w:ins w:id="533" w:author="Tyrova Eliska" w:date="2020-05-08T12:02:00Z"/>
        </w:rPr>
      </w:pPr>
      <w:ins w:id="534" w:author="Tyrova Eliska" w:date="2020-05-08T12:02:00Z">
        <w:r w:rsidRPr="05FB3E8C">
          <w:rPr>
            <w:rStyle w:val="FootnoteReference"/>
          </w:rPr>
          <w:footnoteRef/>
        </w:r>
        <w:r>
          <w:t xml:space="preserve"> Locke, Alain, ed. </w:t>
        </w:r>
        <w:r w:rsidRPr="05FB3E8C">
          <w:rPr>
            <w:i/>
            <w:iCs/>
          </w:rPr>
          <w:t xml:space="preserve">The New </w:t>
        </w:r>
      </w:ins>
      <w:r w:rsidR="00592E3C">
        <w:rPr>
          <w:i/>
          <w:iCs/>
        </w:rPr>
        <w:t>Negro</w:t>
      </w:r>
      <w:ins w:id="535" w:author="Tyrova Eliska" w:date="2020-05-08T12:02:00Z">
        <w:r w:rsidRPr="05FB3E8C">
          <w:rPr>
            <w:i/>
            <w:iCs/>
          </w:rPr>
          <w:t>.</w:t>
        </w:r>
        <w:r>
          <w:t xml:space="preserve"> (New York: Antheneum, 1925), 201.</w:t>
        </w:r>
      </w:ins>
    </w:p>
  </w:footnote>
  <w:footnote w:id="37">
    <w:p w14:paraId="3C96F1A1" w14:textId="77777777" w:rsidR="00FB3514" w:rsidRPr="00413446" w:rsidDel="00734482" w:rsidRDefault="00FB3514" w:rsidP="000F71DB">
      <w:pPr>
        <w:rPr>
          <w:ins w:id="545" w:author="Tyrova Eliska" w:date="2020-05-08T12:02:00Z"/>
          <w:del w:id="546" w:author="Tyrova Eliska" w:date="2020-03-16T13:41:00Z"/>
          <w:rFonts w:ascii="Times New Roman" w:eastAsia="Times New Roman" w:hAnsi="Times New Roman" w:cs="Times New Roman"/>
          <w:color w:val="0563C1"/>
          <w:sz w:val="20"/>
          <w:u w:val="single"/>
        </w:rPr>
      </w:pPr>
      <w:ins w:id="547" w:author="Tyrova Eliska" w:date="2020-05-08T12:02:00Z">
        <w:del w:id="548" w:author="Tyrova Eliska" w:date="2020-03-16T13:41:00Z">
          <w:r w:rsidRPr="003E111F" w:rsidDel="00734482">
            <w:rPr>
              <w:rStyle w:val="FootnoteReference"/>
              <w:sz w:val="20"/>
            </w:rPr>
            <w:footnoteRef/>
          </w:r>
          <w:r w:rsidRPr="003E111F" w:rsidDel="00734482">
            <w:rPr>
              <w:sz w:val="20"/>
            </w:rPr>
            <w:delText xml:space="preserve"> </w:delText>
          </w:r>
          <w:r w:rsidRPr="00413446" w:rsidDel="00734482">
            <w:rPr>
              <w:sz w:val="20"/>
              <w:szCs w:val="20"/>
              <w:rPrChange w:id="549" w:author="Tyrova Eliska" w:date="2020-02-12T16:12:00Z">
                <w:rPr>
                  <w:rFonts w:ascii="Times New Roman" w:eastAsia="Times New Roman" w:hAnsi="Times New Roman" w:cs="Times New Roman"/>
                  <w:sz w:val="20"/>
                  <w:lang w:val="en-US"/>
                </w:rPr>
              </w:rPrChange>
            </w:rPr>
            <w:delText>“</w:delText>
          </w:r>
          <w:r w:rsidRPr="00413446" w:rsidDel="00734482">
            <w:rPr>
              <w:sz w:val="20"/>
              <w:szCs w:val="20"/>
              <w:rPrChange w:id="550" w:author="Tyrova Eliska" w:date="2020-02-12T16:12:00Z">
                <w:rPr>
                  <w:rFonts w:ascii="Times New Roman" w:eastAsia="Times New Roman" w:hAnsi="Times New Roman" w:cs="Times New Roman"/>
                  <w:i/>
                  <w:iCs/>
                  <w:sz w:val="20"/>
                </w:rPr>
              </w:rPrChange>
            </w:rPr>
            <w:delText>Short BiogrIbid</w:delText>
          </w:r>
          <w:r w:rsidRPr="00413446" w:rsidDel="00734482">
            <w:rPr>
              <w:sz w:val="20"/>
              <w:szCs w:val="20"/>
              <w:rPrChange w:id="551" w:author="Tyrova Eliska" w:date="2020-02-12T16:12:00Z">
                <w:rPr>
                  <w:rFonts w:ascii="Times New Roman" w:eastAsia="Times New Roman" w:hAnsi="Times New Roman" w:cs="Times New Roman"/>
                  <w:sz w:val="20"/>
                </w:rPr>
              </w:rPrChange>
            </w:rPr>
            <w:delText>.</w:delText>
          </w:r>
          <w:r w:rsidRPr="00413446" w:rsidDel="00734482">
            <w:rPr>
              <w:rFonts w:ascii="Times New Roman" w:eastAsia="Times New Roman" w:hAnsi="Times New Roman" w:cs="Times New Roman"/>
              <w:sz w:val="20"/>
              <w:rPrChange w:id="552" w:author="Tyrova Eliska" w:date="2020-02-12T16:12:00Z">
                <w:rPr>
                  <w:rFonts w:ascii="Times New Roman" w:eastAsia="Times New Roman" w:hAnsi="Times New Roman" w:cs="Times New Roman"/>
                  <w:i/>
                  <w:iCs/>
                  <w:sz w:val="20"/>
                </w:rPr>
              </w:rPrChange>
            </w:rPr>
            <w:delText>aphy”</w:delText>
          </w:r>
          <w:r w:rsidRPr="00413446" w:rsidDel="00734482">
            <w:rPr>
              <w:rFonts w:ascii="Times New Roman" w:eastAsia="Times New Roman" w:hAnsi="Times New Roman" w:cs="Times New Roman"/>
              <w:sz w:val="20"/>
            </w:rPr>
            <w:delText xml:space="preserve"> The University of Massachusetts, Accessed March, 18, 2019, </w:delText>
          </w:r>
          <w:r w:rsidRPr="00EA410A" w:rsidDel="00734482">
            <w:fldChar w:fldCharType="begin"/>
          </w:r>
          <w:r w:rsidRPr="00413446" w:rsidDel="00734482">
            <w:delInstrText xml:space="preserve"> HYPERLINK "http://www.harriet-tubman.org/short-biography/" \h </w:delInstrText>
          </w:r>
          <w:r w:rsidRPr="00EA410A" w:rsidDel="00734482">
            <w:rPr>
              <w:rPrChange w:id="553" w:author="Tyrova Eliska" w:date="2020-02-12T16:12:00Z">
                <w:rPr>
                  <w:rStyle w:val="Hyperlink"/>
                  <w:rFonts w:ascii="Times New Roman" w:eastAsia="Times New Roman" w:hAnsi="Times New Roman" w:cs="Times New Roman"/>
                  <w:color w:val="0563C1"/>
                  <w:sz w:val="20"/>
                </w:rPr>
              </w:rPrChange>
            </w:rPr>
            <w:fldChar w:fldCharType="separate"/>
          </w:r>
          <w:r w:rsidRPr="00413446" w:rsidDel="00734482">
            <w:rPr>
              <w:rStyle w:val="Hyperlink"/>
              <w:rFonts w:ascii="Times New Roman" w:eastAsia="Times New Roman" w:hAnsi="Times New Roman" w:cs="Times New Roman"/>
              <w:color w:val="0563C1"/>
              <w:sz w:val="20"/>
            </w:rPr>
            <w:delText>http://www.harriet-tubman.org/short-biography/</w:delText>
          </w:r>
          <w:r w:rsidRPr="00EA410A" w:rsidDel="00734482">
            <w:rPr>
              <w:rStyle w:val="Hyperlink"/>
              <w:rFonts w:ascii="Times New Roman" w:eastAsia="Times New Roman" w:hAnsi="Times New Roman" w:cs="Times New Roman"/>
              <w:color w:val="0563C1"/>
              <w:sz w:val="20"/>
            </w:rPr>
            <w:fldChar w:fldCharType="end"/>
          </w:r>
        </w:del>
      </w:ins>
    </w:p>
  </w:footnote>
  <w:footnote w:id="38">
    <w:p w14:paraId="05C08263" w14:textId="677D8301" w:rsidR="00FB3514" w:rsidRDefault="00FB3514" w:rsidP="000F71DB">
      <w:pPr>
        <w:pStyle w:val="FootnoteText"/>
        <w:rPr>
          <w:ins w:id="560" w:author="Tyrova Eliska" w:date="2020-05-08T12:02:00Z"/>
        </w:rPr>
      </w:pPr>
      <w:ins w:id="561" w:author="Tyrova Eliska" w:date="2020-05-08T12:02:00Z">
        <w:r>
          <w:rPr>
            <w:rStyle w:val="FootnoteReference"/>
          </w:rPr>
          <w:footnoteRef/>
        </w:r>
        <w:r>
          <w:t xml:space="preserve"> James W. Johnson and J. Rosmaond Johnson, </w:t>
        </w:r>
        <w:r w:rsidRPr="009049D9">
          <w:rPr>
            <w:i/>
            <w:iCs/>
          </w:rPr>
          <w:t xml:space="preserve">The Books of </w:t>
        </w:r>
      </w:ins>
      <w:r>
        <w:rPr>
          <w:i/>
          <w:iCs/>
        </w:rPr>
        <w:t>American</w:t>
      </w:r>
      <w:ins w:id="562" w:author="Tyrova Eliska" w:date="2020-05-08T12:02:00Z">
        <w:r w:rsidRPr="009049D9">
          <w:rPr>
            <w:i/>
            <w:iCs/>
          </w:rPr>
          <w:t xml:space="preserve"> </w:t>
        </w:r>
      </w:ins>
      <w:r w:rsidR="00592E3C">
        <w:rPr>
          <w:i/>
          <w:iCs/>
        </w:rPr>
        <w:t>Negro</w:t>
      </w:r>
      <w:ins w:id="563" w:author="Tyrova Eliska" w:date="2020-05-08T12:02:00Z">
        <w:r w:rsidRPr="009049D9">
          <w:rPr>
            <w:i/>
            <w:iCs/>
          </w:rPr>
          <w:t xml:space="preserve"> </w:t>
        </w:r>
      </w:ins>
      <w:r>
        <w:rPr>
          <w:i/>
          <w:iCs/>
        </w:rPr>
        <w:t>Spirituals</w:t>
      </w:r>
      <w:ins w:id="564" w:author="Tyrova Eliska" w:date="2020-05-08T12:02:00Z">
        <w:r>
          <w:t xml:space="preserve"> (New York: Viking Press, 1925), 23-25.</w:t>
        </w:r>
      </w:ins>
    </w:p>
  </w:footnote>
  <w:footnote w:id="39">
    <w:p w14:paraId="4556BBB9" w14:textId="03A19084" w:rsidR="00FB3514" w:rsidRDefault="00FB3514" w:rsidP="000F71DB">
      <w:pPr>
        <w:spacing w:after="0" w:line="240" w:lineRule="auto"/>
        <w:rPr>
          <w:ins w:id="566" w:author="Tyrova Eliska" w:date="2020-05-08T12:02:00Z"/>
          <w:rFonts w:ascii="Calibri" w:eastAsia="Calibri" w:hAnsi="Calibri" w:cs="Calibri"/>
          <w:sz w:val="20"/>
          <w:szCs w:val="20"/>
        </w:rPr>
      </w:pPr>
      <w:ins w:id="567" w:author="Tyrova Eliska" w:date="2020-05-08T12:02:00Z">
        <w:r w:rsidRPr="003E111F">
          <w:rPr>
            <w:rStyle w:val="FootnoteReference"/>
            <w:sz w:val="20"/>
          </w:rPr>
          <w:footnoteRef/>
        </w:r>
        <w:r w:rsidRPr="003E111F">
          <w:rPr>
            <w:sz w:val="20"/>
          </w:rPr>
          <w:t xml:space="preserve"> </w:t>
        </w:r>
        <w:r w:rsidRPr="003E111F">
          <w:rPr>
            <w:rFonts w:ascii="Calibri" w:eastAsia="Calibri" w:hAnsi="Calibri" w:cs="Calibri"/>
            <w:sz w:val="20"/>
          </w:rPr>
          <w:t xml:space="preserve">Lawrence-McIntyre, Charshee Charlotte. "The Double Meanings of the </w:t>
        </w:r>
      </w:ins>
      <w:r>
        <w:rPr>
          <w:rFonts w:ascii="Calibri" w:eastAsia="Calibri" w:hAnsi="Calibri" w:cs="Calibri"/>
          <w:sz w:val="20"/>
        </w:rPr>
        <w:t>Spirituals</w:t>
      </w:r>
      <w:ins w:id="568" w:author="Tyrova Eliska" w:date="2020-05-08T12:02:00Z">
        <w:r w:rsidRPr="003E111F">
          <w:rPr>
            <w:rFonts w:ascii="Calibri" w:eastAsia="Calibri" w:hAnsi="Calibri" w:cs="Calibri"/>
            <w:sz w:val="20"/>
          </w:rPr>
          <w:t xml:space="preserve">." </w:t>
        </w:r>
        <w:r w:rsidRPr="003E111F">
          <w:rPr>
            <w:rFonts w:ascii="Calibri" w:eastAsia="Calibri" w:hAnsi="Calibri" w:cs="Calibri"/>
            <w:i/>
            <w:iCs/>
            <w:sz w:val="20"/>
          </w:rPr>
          <w:t xml:space="preserve">Journal of </w:t>
        </w:r>
      </w:ins>
      <w:r>
        <w:rPr>
          <w:rFonts w:ascii="Calibri" w:eastAsia="Calibri" w:hAnsi="Calibri" w:cs="Calibri"/>
          <w:i/>
          <w:iCs/>
          <w:sz w:val="20"/>
        </w:rPr>
        <w:t>Black</w:t>
      </w:r>
      <w:ins w:id="569" w:author="Tyrova Eliska" w:date="2020-05-08T12:02:00Z">
        <w:r w:rsidRPr="003E111F">
          <w:rPr>
            <w:rFonts w:ascii="Calibri" w:eastAsia="Calibri" w:hAnsi="Calibri" w:cs="Calibri"/>
            <w:i/>
            <w:iCs/>
            <w:sz w:val="20"/>
          </w:rPr>
          <w:t xml:space="preserve"> Studies</w:t>
        </w:r>
        <w:r w:rsidRPr="003E111F">
          <w:rPr>
            <w:rFonts w:ascii="Calibri" w:eastAsia="Calibri" w:hAnsi="Calibri" w:cs="Calibri"/>
            <w:sz w:val="20"/>
          </w:rPr>
          <w:t xml:space="preserve"> 17, no. 4 (1987): 379-401. www.jstor.org/stable/2784158.</w:t>
        </w:r>
      </w:ins>
    </w:p>
  </w:footnote>
  <w:footnote w:id="40">
    <w:p w14:paraId="2B6C850B" w14:textId="77777777" w:rsidR="00FB3514" w:rsidRDefault="00FB3514" w:rsidP="000F71DB">
      <w:pPr>
        <w:pStyle w:val="FootnoteText"/>
        <w:rPr>
          <w:ins w:id="575" w:author="Tyrova Eliska" w:date="2020-05-08T12:02:00Z"/>
        </w:rPr>
      </w:pPr>
      <w:ins w:id="576" w:author="Tyrova Eliska" w:date="2020-05-08T12:02:00Z">
        <w:r>
          <w:rPr>
            <w:rStyle w:val="FootnoteReference"/>
          </w:rPr>
          <w:footnoteRef/>
        </w:r>
        <w:r>
          <w:t xml:space="preserve"> Douglass, Frederick. </w:t>
        </w:r>
        <w:r w:rsidRPr="05FB3E8C">
          <w:rPr>
            <w:i/>
            <w:iCs/>
          </w:rPr>
          <w:t>My Bondage and My Freedom</w:t>
        </w:r>
        <w:r>
          <w:t>., Project Gutenberg, 2008. Accessed Oct 28, 2019. http://www.gutenberg.org/files/202/202-h/202-h.htm. 76-77.</w:t>
        </w:r>
      </w:ins>
    </w:p>
  </w:footnote>
  <w:footnote w:id="41">
    <w:p w14:paraId="7D38D2DB" w14:textId="77777777" w:rsidR="00FB3514" w:rsidRDefault="00FB3514" w:rsidP="000F71DB">
      <w:pPr>
        <w:pStyle w:val="FootnoteText"/>
        <w:rPr>
          <w:ins w:id="595" w:author="Tyrova Eliska" w:date="2020-05-08T12:02:00Z"/>
        </w:rPr>
      </w:pPr>
      <w:ins w:id="596" w:author="Tyrova Eliska" w:date="2020-05-08T12:02:00Z">
        <w:r w:rsidRPr="736CF5EE">
          <w:rPr>
            <w:rStyle w:val="FootnoteReference"/>
          </w:rPr>
          <w:footnoteRef/>
        </w:r>
        <w:r>
          <w:t xml:space="preserve"> Ibid.</w:t>
        </w:r>
      </w:ins>
    </w:p>
  </w:footnote>
  <w:footnote w:id="42">
    <w:p w14:paraId="07FE0FED" w14:textId="10ADF5CE" w:rsidR="00FB3514" w:rsidRPr="00B17D11" w:rsidRDefault="00FB3514" w:rsidP="000F71DB">
      <w:pPr>
        <w:pStyle w:val="FootnoteText"/>
        <w:rPr>
          <w:ins w:id="601" w:author="Tyrova Eliska" w:date="2020-05-08T12:02:00Z"/>
        </w:rPr>
      </w:pPr>
      <w:ins w:id="602" w:author="Tyrova Eliska" w:date="2020-05-08T12:02:00Z">
        <w:r>
          <w:rPr>
            <w:rStyle w:val="FootnoteReference"/>
          </w:rPr>
          <w:footnoteRef/>
        </w:r>
        <w:r>
          <w:t xml:space="preserve"> Stearns, Marshall W</w:t>
        </w:r>
        <w:r w:rsidRPr="00B17D11">
          <w:t xml:space="preserve">., </w:t>
        </w:r>
        <w:r w:rsidRPr="00EA410A">
          <w:rPr>
            <w:i/>
            <w:iCs/>
          </w:rPr>
          <w:t>The Story of Jazz</w:t>
        </w:r>
        <w:r w:rsidRPr="00B17D11">
          <w:t xml:space="preserve">, New York: The New </w:t>
        </w:r>
      </w:ins>
      <w:r>
        <w:t>American</w:t>
      </w:r>
      <w:ins w:id="603" w:author="Tyrova Eliska" w:date="2020-05-08T12:02:00Z">
        <w:r w:rsidRPr="00B17D11">
          <w:t xml:space="preserve"> Library, 1970. </w:t>
        </w:r>
      </w:ins>
      <w:r w:rsidRPr="00B17D11">
        <w:t>94.</w:t>
      </w:r>
    </w:p>
  </w:footnote>
  <w:footnote w:id="43">
    <w:p w14:paraId="4EE9C6BA" w14:textId="0646E999" w:rsidR="00FB3514" w:rsidRDefault="00FB3514">
      <w:pPr>
        <w:pStyle w:val="FootnoteText"/>
      </w:pPr>
      <w:r>
        <w:rPr>
          <w:rStyle w:val="FootnoteReference"/>
        </w:rPr>
        <w:footnoteRef/>
      </w:r>
      <w:r>
        <w:t xml:space="preserve"> </w:t>
      </w:r>
      <w:ins w:id="604" w:author="Tyrova Eliska" w:date="2020-05-08T12:02:00Z">
        <w:r>
          <w:t xml:space="preserve">Johnson and Johnson, </w:t>
        </w:r>
        <w:r w:rsidRPr="009049D9">
          <w:rPr>
            <w:i/>
            <w:iCs/>
          </w:rPr>
          <w:t xml:space="preserve">The Books of </w:t>
        </w:r>
      </w:ins>
      <w:r>
        <w:rPr>
          <w:i/>
          <w:iCs/>
        </w:rPr>
        <w:t>American</w:t>
      </w:r>
      <w:ins w:id="605" w:author="Tyrova Eliska" w:date="2020-05-08T12:02:00Z">
        <w:r w:rsidRPr="009049D9">
          <w:rPr>
            <w:i/>
            <w:iCs/>
          </w:rPr>
          <w:t xml:space="preserve"> </w:t>
        </w:r>
      </w:ins>
      <w:r w:rsidR="00592E3C">
        <w:rPr>
          <w:i/>
          <w:iCs/>
        </w:rPr>
        <w:t>Negro</w:t>
      </w:r>
      <w:ins w:id="606" w:author="Tyrova Eliska" w:date="2020-05-08T12:02:00Z">
        <w:r w:rsidRPr="009049D9">
          <w:rPr>
            <w:i/>
            <w:iCs/>
          </w:rPr>
          <w:t xml:space="preserve"> </w:t>
        </w:r>
      </w:ins>
      <w:r>
        <w:rPr>
          <w:i/>
          <w:iCs/>
        </w:rPr>
        <w:t>Spirituals,</w:t>
      </w:r>
      <w:ins w:id="607" w:author="Tyrova Eliska" w:date="2020-05-08T12:02:00Z">
        <w:r>
          <w:t xml:space="preserve"> 23-25.</w:t>
        </w:r>
      </w:ins>
    </w:p>
  </w:footnote>
  <w:footnote w:id="44">
    <w:p w14:paraId="38B5AE05" w14:textId="7DD69CC5" w:rsidR="00FB3514" w:rsidRDefault="00FB3514" w:rsidP="000F71DB">
      <w:pPr>
        <w:pStyle w:val="FootnoteText"/>
        <w:rPr>
          <w:ins w:id="614" w:author="Tyrova Eliska" w:date="2020-05-08T12:02:00Z"/>
        </w:rPr>
      </w:pPr>
      <w:ins w:id="615" w:author="Tyrova Eliska" w:date="2020-05-08T12:02:00Z">
        <w:r w:rsidRPr="00B17D11">
          <w:rPr>
            <w:rStyle w:val="FootnoteReference"/>
          </w:rPr>
          <w:footnoteRef/>
        </w:r>
        <w:r w:rsidRPr="00B17D11">
          <w:t xml:space="preserve"> Ibid. </w:t>
        </w:r>
      </w:ins>
      <w:r w:rsidRPr="00B17D11">
        <w:t>94.</w:t>
      </w:r>
    </w:p>
  </w:footnote>
  <w:footnote w:id="45">
    <w:p w14:paraId="2CE1D520" w14:textId="3B992946" w:rsidR="00FB3514" w:rsidRDefault="00FB3514" w:rsidP="000F71DB">
      <w:pPr>
        <w:pStyle w:val="FootnoteText"/>
        <w:rPr>
          <w:ins w:id="618" w:author="Tyrova Eliska" w:date="2020-05-08T12:02:00Z"/>
        </w:rPr>
      </w:pPr>
      <w:ins w:id="619" w:author="Tyrova Eliska" w:date="2020-05-08T12:02:00Z">
        <w:r>
          <w:rPr>
            <w:rStyle w:val="FootnoteReference"/>
          </w:rPr>
          <w:footnoteRef/>
        </w:r>
        <w:r>
          <w:t xml:space="preserve"> </w:t>
        </w:r>
      </w:ins>
      <w:r>
        <w:t xml:space="preserve">John A. Lomax and Allan Lomax, </w:t>
      </w:r>
      <w:r w:rsidRPr="00D43E16">
        <w:rPr>
          <w:i/>
          <w:iCs/>
        </w:rPr>
        <w:t>Flok Song U.S.A.</w:t>
      </w:r>
      <w:r>
        <w:t xml:space="preserve"> (New York, Duell, Solan </w:t>
      </w:r>
      <w:r>
        <w:rPr>
          <w:lang w:val="en-US"/>
        </w:rPr>
        <w:t>&amp;</w:t>
      </w:r>
      <w:r>
        <w:t xml:space="preserve"> Pearce, 1947), p. 335.</w:t>
      </w:r>
    </w:p>
  </w:footnote>
  <w:footnote w:id="46">
    <w:p w14:paraId="38A0FAD3" w14:textId="1D5282FB" w:rsidR="00FB3514" w:rsidRDefault="00FB3514">
      <w:pPr>
        <w:pStyle w:val="FootnoteText"/>
      </w:pPr>
      <w:r>
        <w:rPr>
          <w:rStyle w:val="FootnoteReference"/>
        </w:rPr>
        <w:footnoteRef/>
      </w:r>
      <w:r>
        <w:t xml:space="preserve"> </w:t>
      </w:r>
      <w:ins w:id="625" w:author="Tyrova Eliska" w:date="2020-05-08T12:02:00Z">
        <w:r>
          <w:t>Stearns, Marshall W</w:t>
        </w:r>
        <w:r w:rsidRPr="00C329E6">
          <w:t xml:space="preserve">., </w:t>
        </w:r>
        <w:r w:rsidRPr="00EA410A">
          <w:rPr>
            <w:i/>
            <w:iCs/>
          </w:rPr>
          <w:t>The Story of Jazz</w:t>
        </w:r>
      </w:ins>
      <w:r>
        <w:t>. 95.</w:t>
      </w:r>
    </w:p>
  </w:footnote>
  <w:footnote w:id="47">
    <w:p w14:paraId="0F41E103" w14:textId="42AE553C" w:rsidR="00FB3514" w:rsidRDefault="00FB3514">
      <w:pPr>
        <w:pStyle w:val="FootnoteText"/>
      </w:pPr>
      <w:r>
        <w:rPr>
          <w:rStyle w:val="FootnoteReference"/>
        </w:rPr>
        <w:footnoteRef/>
      </w:r>
      <w:r>
        <w:t xml:space="preserve"> From and address delivered by J. Miller McKim in Philadelphia in 1892, as quoted by W.F. Allen, C.P. Ware, and L.M. Garison, </w:t>
      </w:r>
      <w:r w:rsidRPr="00EB39DA">
        <w:rPr>
          <w:i/>
          <w:iCs/>
        </w:rPr>
        <w:t>Slave Songs of the United States</w:t>
      </w:r>
      <w:r>
        <w:t xml:space="preserve"> (New York, 1867), p. 18.</w:t>
      </w:r>
    </w:p>
  </w:footnote>
  <w:footnote w:id="48">
    <w:p w14:paraId="6EBA0843" w14:textId="42FE6CB7" w:rsidR="00FB3514" w:rsidRDefault="00FB3514" w:rsidP="000F71DB">
      <w:pPr>
        <w:pStyle w:val="FootnoteText"/>
        <w:rPr>
          <w:ins w:id="645" w:author="Tyrova Eliska" w:date="2020-05-08T12:02:00Z"/>
        </w:rPr>
      </w:pPr>
      <w:ins w:id="646" w:author="Tyrova Eliska" w:date="2020-05-08T12:02:00Z">
        <w:r>
          <w:rPr>
            <w:rStyle w:val="FootnoteReference"/>
          </w:rPr>
          <w:footnoteRef/>
        </w:r>
        <w:r>
          <w:t xml:space="preserve"> Stearns, Marshall W</w:t>
        </w:r>
        <w:r w:rsidRPr="00C329E6">
          <w:t xml:space="preserve">., </w:t>
        </w:r>
        <w:r w:rsidRPr="00EA410A">
          <w:rPr>
            <w:i/>
            <w:iCs/>
          </w:rPr>
          <w:t>The Story of Jazz</w:t>
        </w:r>
      </w:ins>
      <w:r>
        <w:t>. 99.</w:t>
      </w:r>
    </w:p>
  </w:footnote>
  <w:footnote w:id="49">
    <w:p w14:paraId="190C68D6" w14:textId="5F8A084B" w:rsidR="00FB3514" w:rsidRDefault="00FB3514" w:rsidP="000F71DB">
      <w:pPr>
        <w:pStyle w:val="FootnoteText"/>
        <w:rPr>
          <w:ins w:id="652" w:author="Tyrova Eliska" w:date="2020-05-08T12:02:00Z"/>
        </w:rPr>
      </w:pPr>
      <w:ins w:id="653" w:author="Tyrova Eliska" w:date="2020-05-08T12:02:00Z">
        <w:r>
          <w:rPr>
            <w:rStyle w:val="FootnoteReference"/>
          </w:rPr>
          <w:footnoteRef/>
        </w:r>
        <w:r>
          <w:t xml:space="preserve"> Ibid.</w:t>
        </w:r>
      </w:ins>
    </w:p>
  </w:footnote>
  <w:footnote w:id="50">
    <w:p w14:paraId="0CD15B5D" w14:textId="05F2B33D" w:rsidR="00FB3514" w:rsidRDefault="00FB3514" w:rsidP="000F71DB">
      <w:pPr>
        <w:pStyle w:val="FootnoteText"/>
        <w:rPr>
          <w:ins w:id="687" w:author="Tyrova Eliska" w:date="2020-05-08T12:02:00Z"/>
        </w:rPr>
      </w:pPr>
      <w:ins w:id="688" w:author="Tyrova Eliska" w:date="2020-05-08T12:02:00Z">
        <w:r>
          <w:rPr>
            <w:rStyle w:val="FootnoteReference"/>
          </w:rPr>
          <w:footnoteRef/>
        </w:r>
        <w:r>
          <w:t xml:space="preserve"> </w:t>
        </w:r>
      </w:ins>
      <w:r>
        <w:t xml:space="preserve">See </w:t>
      </w:r>
      <w:ins w:id="689" w:author="Tyrova Eliska" w:date="2020-05-08T12:02:00Z">
        <w:r>
          <w:t>Henry Louis Gates, jr. and Cornel West,</w:t>
        </w:r>
        <w:r w:rsidRPr="05FB3E8C">
          <w:rPr>
            <w:i/>
            <w:iCs/>
          </w:rPr>
          <w:t xml:space="preserve"> The Future of the Race</w:t>
        </w:r>
        <w:r>
          <w:t xml:space="preserve"> (New York: Knopf, 1996), 82-83.</w:t>
        </w:r>
      </w:ins>
    </w:p>
  </w:footnote>
  <w:footnote w:id="51">
    <w:p w14:paraId="0E94828C" w14:textId="61D1A583" w:rsidR="00FB3514" w:rsidRDefault="00FB3514">
      <w:pPr>
        <w:pStyle w:val="FootnoteText"/>
      </w:pPr>
      <w:r>
        <w:rPr>
          <w:rStyle w:val="FootnoteReference"/>
        </w:rPr>
        <w:footnoteRef/>
      </w:r>
      <w:r>
        <w:t xml:space="preserve"> </w:t>
      </w:r>
      <w:ins w:id="700" w:author="Tyrova Eliska" w:date="2020-05-08T12:02:00Z">
        <w:r w:rsidRPr="00522FFB">
          <w:t>Locke, Alain, ed.</w:t>
        </w:r>
        <w:r w:rsidRPr="00522FFB">
          <w:rPr>
            <w:i/>
            <w:iCs/>
          </w:rPr>
          <w:t xml:space="preserve"> The New </w:t>
        </w:r>
      </w:ins>
      <w:r w:rsidR="00592E3C">
        <w:rPr>
          <w:i/>
          <w:iCs/>
        </w:rPr>
        <w:t>Negro</w:t>
      </w:r>
      <w:ins w:id="701" w:author="Tyrova Eliska" w:date="2020-05-08T12:02:00Z">
        <w:r w:rsidRPr="00522FFB">
          <w:rPr>
            <w:i/>
            <w:iCs/>
          </w:rPr>
          <w:t xml:space="preserve">. </w:t>
        </w:r>
        <w:r w:rsidRPr="00522FFB">
          <w:t xml:space="preserve">(Canada, McCelland &amp; Sewart Ltd., 1925), </w:t>
        </w:r>
      </w:ins>
      <w:r>
        <w:t>199</w:t>
      </w:r>
      <w:ins w:id="702" w:author="Tyrova Eliska" w:date="2020-05-08T12:02:00Z">
        <w:r w:rsidRPr="00522FFB">
          <w:t>.</w:t>
        </w:r>
      </w:ins>
    </w:p>
  </w:footnote>
  <w:footnote w:id="52">
    <w:p w14:paraId="56AAA539" w14:textId="7BB95A0A" w:rsidR="00FB3514" w:rsidRDefault="00FB3514" w:rsidP="000F71DB">
      <w:pPr>
        <w:pStyle w:val="FootnoteText"/>
        <w:rPr>
          <w:ins w:id="713" w:author="Tyrova Eliska" w:date="2020-05-08T12:02:00Z"/>
        </w:rPr>
      </w:pPr>
      <w:ins w:id="714" w:author="Tyrova Eliska" w:date="2020-05-08T12:02:00Z">
        <w:r>
          <w:rPr>
            <w:rStyle w:val="FootnoteReference"/>
          </w:rPr>
          <w:footnoteRef/>
        </w:r>
        <w:r>
          <w:t xml:space="preserve"> </w:t>
        </w:r>
        <w:r w:rsidRPr="00522FFB">
          <w:t>Locke, Alain, ed.</w:t>
        </w:r>
        <w:r w:rsidRPr="00522FFB">
          <w:rPr>
            <w:i/>
            <w:iCs/>
          </w:rPr>
          <w:t xml:space="preserve"> The New </w:t>
        </w:r>
      </w:ins>
      <w:r w:rsidR="00592E3C">
        <w:rPr>
          <w:i/>
          <w:iCs/>
        </w:rPr>
        <w:t>Negro</w:t>
      </w:r>
      <w:ins w:id="715" w:author="Tyrova Eliska" w:date="2020-05-08T12:02:00Z">
        <w:r w:rsidRPr="00522FFB">
          <w:rPr>
            <w:i/>
            <w:iCs/>
          </w:rPr>
          <w:t xml:space="preserve">. </w:t>
        </w:r>
        <w:r>
          <w:t>204-</w:t>
        </w:r>
        <w:r w:rsidRPr="00522FFB">
          <w:t>20</w:t>
        </w:r>
        <w:r>
          <w:t>5</w:t>
        </w:r>
        <w:r w:rsidRPr="00522FFB">
          <w:t>.</w:t>
        </w:r>
      </w:ins>
    </w:p>
  </w:footnote>
  <w:footnote w:id="53">
    <w:p w14:paraId="40F14998" w14:textId="35259471" w:rsidR="00FB3514" w:rsidRPr="003B3367" w:rsidRDefault="00FB3514" w:rsidP="00554F02">
      <w:pPr>
        <w:pStyle w:val="FootnoteText"/>
      </w:pPr>
      <w:r>
        <w:rPr>
          <w:rStyle w:val="FootnoteReference"/>
        </w:rPr>
        <w:footnoteRef/>
      </w:r>
      <w:r>
        <w:t xml:space="preserve"> </w:t>
      </w:r>
      <w:r w:rsidRPr="005739EA">
        <w:t xml:space="preserve">Jones, Randye and William Tinker. </w:t>
      </w:r>
      <w:r w:rsidRPr="005739EA">
        <w:rPr>
          <w:i/>
          <w:iCs/>
        </w:rPr>
        <w:t xml:space="preserve">The Gospel Truth about the </w:t>
      </w:r>
      <w:r w:rsidR="00592E3C">
        <w:rPr>
          <w:i/>
          <w:iCs/>
        </w:rPr>
        <w:t>Negro</w:t>
      </w:r>
      <w:r w:rsidRPr="005739EA">
        <w:rPr>
          <w:i/>
          <w:iCs/>
        </w:rPr>
        <w:t xml:space="preserve"> Spiritual. </w:t>
      </w:r>
      <w:r w:rsidRPr="005739EA">
        <w:t>(Iowa: Grinnell College, 2007), 6.</w:t>
      </w:r>
      <w:r>
        <w:rPr>
          <w:i/>
          <w:iCs/>
        </w:rPr>
        <w:t xml:space="preserve"> </w:t>
      </w:r>
    </w:p>
  </w:footnote>
  <w:footnote w:id="54">
    <w:p w14:paraId="3E0934A0" w14:textId="2CA827BC" w:rsidR="00FB3514" w:rsidRDefault="00FB3514">
      <w:pPr>
        <w:pStyle w:val="FootnoteText"/>
      </w:pPr>
      <w:r>
        <w:rPr>
          <w:rStyle w:val="FootnoteReference"/>
        </w:rPr>
        <w:footnoteRef/>
      </w:r>
      <w:r>
        <w:t xml:space="preserve"> Ibid. 205.</w:t>
      </w:r>
    </w:p>
  </w:footnote>
  <w:footnote w:id="55">
    <w:p w14:paraId="6B915C83" w14:textId="45A6B64D" w:rsidR="00FB3514" w:rsidRDefault="00FB3514" w:rsidP="000F71DB">
      <w:pPr>
        <w:pStyle w:val="FootnoteText"/>
        <w:rPr>
          <w:ins w:id="728" w:author="Tyrova Eliska" w:date="2020-05-08T12:02:00Z"/>
        </w:rPr>
      </w:pPr>
      <w:ins w:id="729" w:author="Tyrova Eliska" w:date="2020-05-08T12:02:00Z">
        <w:r>
          <w:rPr>
            <w:rStyle w:val="FootnoteReference"/>
          </w:rPr>
          <w:footnoteRef/>
        </w:r>
        <w:r>
          <w:t xml:space="preserve"> </w:t>
        </w:r>
        <w:r w:rsidRPr="00522FFB">
          <w:t>Locke, Alain, ed.</w:t>
        </w:r>
        <w:r w:rsidRPr="00522FFB">
          <w:rPr>
            <w:i/>
            <w:iCs/>
          </w:rPr>
          <w:t xml:space="preserve"> The New </w:t>
        </w:r>
      </w:ins>
      <w:r w:rsidR="00592E3C">
        <w:rPr>
          <w:i/>
          <w:iCs/>
        </w:rPr>
        <w:t>Negro</w:t>
      </w:r>
      <w:ins w:id="730" w:author="Tyrova Eliska" w:date="2020-05-08T12:02:00Z">
        <w:r w:rsidRPr="00522FFB">
          <w:rPr>
            <w:i/>
            <w:iCs/>
          </w:rPr>
          <w:t xml:space="preserve">. </w:t>
        </w:r>
        <w:r w:rsidRPr="00522FFB">
          <w:t xml:space="preserve">(Canada, McCelland &amp; Sewart Ltd., 1925), </w:t>
        </w:r>
      </w:ins>
      <w:r>
        <w:t>206-207.</w:t>
      </w:r>
    </w:p>
  </w:footnote>
  <w:footnote w:id="56">
    <w:p w14:paraId="42970181" w14:textId="4617EDD7" w:rsidR="00FB3514" w:rsidRDefault="00FB3514" w:rsidP="000F71DB">
      <w:pPr>
        <w:pStyle w:val="FootnoteText"/>
        <w:rPr>
          <w:ins w:id="745" w:author="Tyrova Eliska" w:date="2020-05-08T12:02:00Z"/>
        </w:rPr>
      </w:pPr>
      <w:ins w:id="746" w:author="Tyrova Eliska" w:date="2020-05-08T12:02:00Z">
        <w:r w:rsidRPr="5049C59D">
          <w:rPr>
            <w:rStyle w:val="FootnoteReference"/>
          </w:rPr>
          <w:footnoteRef/>
        </w:r>
        <w:r>
          <w:t xml:space="preserve"> </w:t>
        </w:r>
        <w:r w:rsidRPr="00301A6E">
          <w:rPr>
            <w:rPrChange w:id="747" w:author="Tyrova Eliska" w:date="2020-03-14T14:08:00Z">
              <w:rPr>
                <w:sz w:val="17"/>
                <w:szCs w:val="17"/>
              </w:rPr>
            </w:rPrChange>
          </w:rPr>
          <w:t xml:space="preserve">Johnson. Thirty </w:t>
        </w:r>
      </w:ins>
      <w:r>
        <w:t>Spirituals</w:t>
      </w:r>
      <w:ins w:id="748" w:author="Tyrova Eliska" w:date="2020-05-08T12:02:00Z">
        <w:r w:rsidRPr="00301A6E">
          <w:rPr>
            <w:rPrChange w:id="749" w:author="Tyrova Eliska" w:date="2020-03-14T14:08:00Z">
              <w:rPr>
                <w:sz w:val="17"/>
                <w:szCs w:val="17"/>
              </w:rPr>
            </w:rPrChange>
          </w:rPr>
          <w:t>: Arranged for Voice and Piano. (New York: G. Schirmer; dist., Milwaukee, WI: Hal Leonard, 1949), 5.</w:t>
        </w:r>
      </w:ins>
    </w:p>
  </w:footnote>
  <w:footnote w:id="57">
    <w:p w14:paraId="7AE5532E" w14:textId="581711FB" w:rsidR="00FB3514" w:rsidRDefault="00FB3514">
      <w:pPr>
        <w:pStyle w:val="FootnoteText"/>
      </w:pPr>
      <w:r>
        <w:rPr>
          <w:rStyle w:val="FootnoteReference"/>
        </w:rPr>
        <w:footnoteRef/>
      </w:r>
      <w:r>
        <w:t xml:space="preserve"> </w:t>
      </w:r>
      <w:ins w:id="755" w:author="Tyrova Eliska" w:date="2020-05-08T12:02:00Z">
        <w:r>
          <w:t xml:space="preserve">DuBois, </w:t>
        </w:r>
        <w:r w:rsidRPr="5049C59D">
          <w:rPr>
            <w:i/>
            <w:iCs/>
          </w:rPr>
          <w:t xml:space="preserve">The Souls of </w:t>
        </w:r>
      </w:ins>
      <w:r>
        <w:rPr>
          <w:i/>
          <w:iCs/>
        </w:rPr>
        <w:t>Black</w:t>
      </w:r>
      <w:ins w:id="756" w:author="Tyrova Eliska" w:date="2020-05-08T12:02:00Z">
        <w:r w:rsidRPr="5049C59D">
          <w:rPr>
            <w:i/>
            <w:iCs/>
          </w:rPr>
          <w:t xml:space="preserve"> Folk</w:t>
        </w:r>
        <w:r>
          <w:t>, 182</w:t>
        </w:r>
      </w:ins>
      <w:r>
        <w:t>.</w:t>
      </w:r>
    </w:p>
  </w:footnote>
  <w:footnote w:id="58">
    <w:p w14:paraId="3FF94A10" w14:textId="5C4E797C" w:rsidR="00FB3514" w:rsidRDefault="00FB3514" w:rsidP="000F71DB">
      <w:pPr>
        <w:pStyle w:val="FootnoteText"/>
        <w:rPr>
          <w:ins w:id="758" w:author="Tyrova Eliska" w:date="2020-05-08T12:02:00Z"/>
        </w:rPr>
      </w:pPr>
      <w:ins w:id="759" w:author="Tyrova Eliska" w:date="2020-05-08T12:02:00Z">
        <w:r>
          <w:rPr>
            <w:rStyle w:val="FootnoteReference"/>
          </w:rPr>
          <w:footnoteRef/>
        </w:r>
        <w:r>
          <w:t xml:space="preserve"> </w:t>
        </w:r>
      </w:ins>
      <w:r>
        <w:t xml:space="preserve">History.com Editors. “Freedmen's Bureau.” </w:t>
      </w:r>
      <w:r>
        <w:rPr>
          <w:i/>
          <w:iCs/>
        </w:rPr>
        <w:t>History.com</w:t>
      </w:r>
      <w:r>
        <w:t>, A&amp;E Television Networks, 1 June 2010, www.history.com/topics/Black-history/freedmens-bureau.</w:t>
      </w:r>
    </w:p>
  </w:footnote>
  <w:footnote w:id="59">
    <w:p w14:paraId="599B2133" w14:textId="54189C82" w:rsidR="00FB3514" w:rsidRDefault="00FB3514" w:rsidP="000F71DB">
      <w:pPr>
        <w:pStyle w:val="FootnoteText"/>
        <w:rPr>
          <w:ins w:id="769" w:author="Tyrova Eliska" w:date="2020-05-08T12:02:00Z"/>
        </w:rPr>
      </w:pPr>
      <w:ins w:id="770" w:author="Tyrova Eliska" w:date="2020-05-08T12:02:00Z">
        <w:r w:rsidRPr="5049C59D">
          <w:rPr>
            <w:rStyle w:val="FootnoteReference"/>
          </w:rPr>
          <w:footnoteRef/>
        </w:r>
        <w:r>
          <w:t xml:space="preserve"> See DuBois, </w:t>
        </w:r>
        <w:r w:rsidRPr="5049C59D">
          <w:rPr>
            <w:i/>
            <w:iCs/>
          </w:rPr>
          <w:t xml:space="preserve">The Souls of </w:t>
        </w:r>
      </w:ins>
      <w:r>
        <w:rPr>
          <w:i/>
          <w:iCs/>
        </w:rPr>
        <w:t>Black</w:t>
      </w:r>
      <w:ins w:id="771" w:author="Tyrova Eliska" w:date="2020-05-08T12:02:00Z">
        <w:r w:rsidRPr="5049C59D">
          <w:rPr>
            <w:i/>
            <w:iCs/>
          </w:rPr>
          <w:t xml:space="preserve"> Folk</w:t>
        </w:r>
        <w:r>
          <w:t>, 182-185.</w:t>
        </w:r>
      </w:ins>
    </w:p>
  </w:footnote>
  <w:footnote w:id="60">
    <w:p w14:paraId="3FAD16DC" w14:textId="77777777" w:rsidR="00FB3514" w:rsidRDefault="00FB3514" w:rsidP="006D112D">
      <w:pPr>
        <w:spacing w:after="0" w:line="240" w:lineRule="auto"/>
        <w:ind w:left="709" w:hanging="709"/>
        <w:rPr>
          <w:sz w:val="20"/>
          <w:szCs w:val="20"/>
        </w:rPr>
      </w:pPr>
      <w:r>
        <w:rPr>
          <w:rStyle w:val="FootnoteReference"/>
        </w:rPr>
        <w:footnoteRef/>
      </w:r>
      <w:r>
        <w:t xml:space="preserve"> “</w:t>
      </w:r>
      <w:r w:rsidRPr="006D112D">
        <w:rPr>
          <w:sz w:val="20"/>
          <w:szCs w:val="20"/>
        </w:rPr>
        <w:t>The Gospel Truth,“ Randye Johnes and William Tinker. Accessed May, 21, 2020.</w:t>
      </w:r>
    </w:p>
    <w:p w14:paraId="7B1183CA" w14:textId="357095B2" w:rsidR="00FB3514" w:rsidRPr="006D112D" w:rsidRDefault="000811A5" w:rsidP="006D112D">
      <w:pPr>
        <w:spacing w:after="0" w:line="240" w:lineRule="auto"/>
        <w:ind w:left="709" w:hanging="709"/>
        <w:rPr>
          <w:sz w:val="20"/>
          <w:szCs w:val="20"/>
        </w:rPr>
      </w:pPr>
      <w:hyperlink r:id="rId4" w:history="1">
        <w:r w:rsidR="00FB3514" w:rsidRPr="009E00BC">
          <w:rPr>
            <w:rStyle w:val="Hyperlink"/>
            <w:sz w:val="20"/>
            <w:szCs w:val="20"/>
          </w:rPr>
          <w:t>http://www.artofthe</w:t>
        </w:r>
        <w:r w:rsidR="00592E3C">
          <w:rPr>
            <w:rStyle w:val="Hyperlink"/>
            <w:sz w:val="20"/>
            <w:szCs w:val="20"/>
          </w:rPr>
          <w:t>Negro</w:t>
        </w:r>
        <w:r w:rsidR="00FB3514" w:rsidRPr="009E00BC">
          <w:rPr>
            <w:rStyle w:val="Hyperlink"/>
            <w:sz w:val="20"/>
            <w:szCs w:val="20"/>
          </w:rPr>
          <w:t>spiritual.com/research/GospelTruth</w:t>
        </w:r>
        <w:r w:rsidR="00592E3C">
          <w:rPr>
            <w:rStyle w:val="Hyperlink"/>
            <w:sz w:val="20"/>
            <w:szCs w:val="20"/>
          </w:rPr>
          <w:t>Negro</w:t>
        </w:r>
        <w:r w:rsidR="00FB3514" w:rsidRPr="009E00BC">
          <w:rPr>
            <w:rStyle w:val="Hyperlink"/>
            <w:sz w:val="20"/>
            <w:szCs w:val="20"/>
          </w:rPr>
          <w:t>Spiritual.pdf</w:t>
        </w:r>
      </w:hyperlink>
      <w:r w:rsidR="00FB3514" w:rsidRPr="006D112D">
        <w:rPr>
          <w:sz w:val="20"/>
          <w:szCs w:val="20"/>
        </w:rPr>
        <w:t xml:space="preserve"> </w:t>
      </w:r>
    </w:p>
  </w:footnote>
  <w:footnote w:id="61">
    <w:p w14:paraId="2F55961E" w14:textId="77777777" w:rsidR="00FB3514" w:rsidRPr="00033E19" w:rsidRDefault="00FB3514" w:rsidP="000F71DB">
      <w:pPr>
        <w:pStyle w:val="FootnoteText"/>
        <w:rPr>
          <w:ins w:id="781" w:author="Tyrova Eliska" w:date="2020-05-08T12:02:00Z"/>
        </w:rPr>
      </w:pPr>
      <w:ins w:id="782" w:author="Tyrova Eliska" w:date="2020-05-08T12:02:00Z">
        <w:r w:rsidRPr="00033E19">
          <w:rPr>
            <w:rStyle w:val="FootnoteReference"/>
          </w:rPr>
          <w:footnoteRef/>
        </w:r>
        <w:r w:rsidRPr="00033E19">
          <w:t xml:space="preserve"> </w:t>
        </w:r>
        <w:r w:rsidRPr="00033E19">
          <w:rPr>
            <w:rPrChange w:id="783" w:author="Tyrova Eliska" w:date="2020-03-14T14:13:00Z">
              <w:rPr>
                <w:sz w:val="17"/>
                <w:szCs w:val="17"/>
              </w:rPr>
            </w:rPrChange>
          </w:rPr>
          <w:t>J. Jefferson Cleveland. Songs of Zion. Supplemental Worship 12. (Nashville: Abingdon, 1981), 172</w:t>
        </w:r>
      </w:ins>
    </w:p>
  </w:footnote>
  <w:footnote w:id="62">
    <w:p w14:paraId="016CC8A8" w14:textId="77777777" w:rsidR="00FB3514" w:rsidRPr="00033E19" w:rsidRDefault="00FB3514" w:rsidP="000F71DB">
      <w:pPr>
        <w:pStyle w:val="FootnoteText"/>
        <w:rPr>
          <w:ins w:id="786" w:author="Tyrova Eliska" w:date="2020-05-08T12:02:00Z"/>
        </w:rPr>
      </w:pPr>
      <w:ins w:id="787" w:author="Tyrova Eliska" w:date="2020-05-08T12:02:00Z">
        <w:r w:rsidRPr="00033E19">
          <w:rPr>
            <w:rStyle w:val="FootnoteReference"/>
          </w:rPr>
          <w:footnoteRef/>
        </w:r>
        <w:r w:rsidRPr="00033E19">
          <w:t xml:space="preserve"> </w:t>
        </w:r>
        <w:r w:rsidRPr="00033E19">
          <w:rPr>
            <w:rPrChange w:id="788" w:author="Tyrova Eliska" w:date="2020-03-14T14:13:00Z">
              <w:rPr>
                <w:sz w:val="17"/>
                <w:szCs w:val="17"/>
              </w:rPr>
            </w:rPrChange>
          </w:rPr>
          <w:t xml:space="preserve">William Francis Allen, Charles Pickard Ware, Lucy McKim Garrison, comp., </w:t>
        </w:r>
        <w:r w:rsidRPr="00EA410A">
          <w:rPr>
            <w:i/>
            <w:iCs/>
            <w:rPrChange w:id="789" w:author="Tyrova Eliska" w:date="2020-03-14T14:13:00Z">
              <w:rPr>
                <w:sz w:val="17"/>
                <w:szCs w:val="17"/>
              </w:rPr>
            </w:rPrChange>
          </w:rPr>
          <w:t>Slave Songs of the United States</w:t>
        </w:r>
        <w:r w:rsidRPr="00EA410A">
          <w:rPr>
            <w:rPrChange w:id="790" w:author="Tyrova Eliska" w:date="2020-03-14T14:13:00Z">
              <w:rPr>
                <w:sz w:val="17"/>
                <w:szCs w:val="17"/>
              </w:rPr>
            </w:rPrChange>
          </w:rPr>
          <w:t>(</w:t>
        </w:r>
        <w:r w:rsidRPr="00033E19">
          <w:rPr>
            <w:rPrChange w:id="791" w:author="Tyrova Eliska" w:date="2020-03-14T14:13:00Z">
              <w:rPr>
                <w:sz w:val="17"/>
                <w:szCs w:val="17"/>
              </w:rPr>
            </w:rPrChange>
          </w:rPr>
          <w:t>New York, A. Simpson, 1867; reprint, Bedford, MA: Applewood Books, 1995), 4-5.</w:t>
        </w:r>
      </w:ins>
    </w:p>
  </w:footnote>
  <w:footnote w:id="63">
    <w:p w14:paraId="455A7AA5" w14:textId="373C2AA4" w:rsidR="00FB3514" w:rsidRPr="0036118F" w:rsidRDefault="00FB3514" w:rsidP="000F71DB">
      <w:pPr>
        <w:pStyle w:val="FootnoteText"/>
        <w:rPr>
          <w:ins w:id="803" w:author="Tyrova Eliska" w:date="2020-05-08T12:02:00Z"/>
          <w:lang w:val="en-US"/>
          <w:rPrChange w:id="804" w:author="Tyrova Eliska" w:date="2020-03-25T12:42:00Z">
            <w:rPr>
              <w:ins w:id="805" w:author="Tyrova Eliska" w:date="2020-05-08T12:02:00Z"/>
            </w:rPr>
          </w:rPrChange>
        </w:rPr>
      </w:pPr>
      <w:ins w:id="806" w:author="Tyrova Eliska" w:date="2020-05-08T12:02:00Z">
        <w:r>
          <w:rPr>
            <w:rStyle w:val="FootnoteReference"/>
          </w:rPr>
          <w:footnoteRef/>
        </w:r>
        <w:r>
          <w:t xml:space="preserve"> Přibylová, Irena. </w:t>
        </w:r>
        <w:r>
          <w:rPr>
            <w:lang w:val="en-US"/>
          </w:rPr>
          <w:t xml:space="preserve">“Česká stopa: </w:t>
        </w:r>
      </w:ins>
      <w:r>
        <w:rPr>
          <w:lang w:val="en-US"/>
        </w:rPr>
        <w:t>Afro</w:t>
      </w:r>
      <w:ins w:id="807" w:author="Tyrova Eliska" w:date="2020-05-08T12:02:00Z">
        <w:r>
          <w:rPr>
            <w:lang w:val="en-US"/>
          </w:rPr>
          <w:t xml:space="preserve">americké spirituály v koncertní síni.” In </w:t>
        </w:r>
        <w:r w:rsidRPr="00B757E6">
          <w:rPr>
            <w:i/>
            <w:iCs/>
            <w:lang w:val="en-US"/>
            <w:rPrChange w:id="808" w:author="Tyrova Eliska" w:date="2020-03-25T12:45:00Z">
              <w:rPr>
                <w:lang w:val="en-US"/>
              </w:rPr>
            </w:rPrChange>
          </w:rPr>
          <w:t xml:space="preserve">Od folkloru k world music: HUDBA A SPIRITUALITA, </w:t>
        </w:r>
        <w:r>
          <w:rPr>
            <w:lang w:val="en-US"/>
          </w:rPr>
          <w:t xml:space="preserve">edited by Irena Přibylová and Lucie Uhlíková, 160-161. Náměšť nad Oslavou: Městské kulturní středisko, 2019. </w:t>
        </w:r>
        <w:r>
          <w:rPr>
            <w:lang w:val="en-US"/>
          </w:rPr>
          <w:fldChar w:fldCharType="begin"/>
        </w:r>
        <w:r>
          <w:rPr>
            <w:lang w:val="en-US"/>
          </w:rPr>
          <w:instrText xml:space="preserve"> HYPERLINK "</w:instrText>
        </w:r>
        <w:r w:rsidRPr="00483B7B">
          <w:rPr>
            <w:lang w:val="en-US"/>
          </w:rPr>
          <w:instrText>http://image.folkoveprazdniny.cz/2019/kolokvium2019/From_Folklore_to_World_Music_2019.pdf</w:instrText>
        </w:r>
        <w:r>
          <w:rPr>
            <w:lang w:val="en-US"/>
          </w:rPr>
          <w:instrText xml:space="preserve">" </w:instrText>
        </w:r>
        <w:r>
          <w:rPr>
            <w:lang w:val="en-US"/>
          </w:rPr>
          <w:fldChar w:fldCharType="separate"/>
        </w:r>
        <w:r w:rsidRPr="00BE01B0">
          <w:rPr>
            <w:rStyle w:val="Hyperlink"/>
            <w:lang w:val="en-US"/>
          </w:rPr>
          <w:t>http://image.folkoveprazdniny.cz/2019/kolokvium2019/From_Folklore_to_World_Music_2019.pdf</w:t>
        </w:r>
        <w:r>
          <w:rPr>
            <w:lang w:val="en-US"/>
          </w:rPr>
          <w:fldChar w:fldCharType="end"/>
        </w:r>
        <w:r>
          <w:rPr>
            <w:lang w:val="en-US"/>
          </w:rPr>
          <w:t xml:space="preserve"> (accessed March 25, 2020)</w:t>
        </w:r>
      </w:ins>
    </w:p>
  </w:footnote>
  <w:footnote w:id="64">
    <w:p w14:paraId="3B1FECD3" w14:textId="3059DD47" w:rsidR="00FB3514" w:rsidRDefault="00FB3514" w:rsidP="000F71DB">
      <w:pPr>
        <w:pStyle w:val="FootnoteText"/>
        <w:rPr>
          <w:ins w:id="816" w:author="Tyrova Eliska" w:date="2020-05-08T12:02:00Z"/>
        </w:rPr>
      </w:pPr>
      <w:ins w:id="817" w:author="Tyrova Eliska" w:date="2020-05-08T12:02:00Z">
        <w:r w:rsidRPr="00033E19">
          <w:rPr>
            <w:rStyle w:val="FootnoteReference"/>
          </w:rPr>
          <w:footnoteRef/>
        </w:r>
        <w:r w:rsidRPr="00033E19">
          <w:t xml:space="preserve"> </w:t>
        </w:r>
        <w:r w:rsidRPr="00033E19">
          <w:rPr>
            <w:rPrChange w:id="818" w:author="Tyrova Eliska" w:date="2020-03-14T14:13:00Z">
              <w:rPr>
                <w:sz w:val="17"/>
                <w:szCs w:val="17"/>
              </w:rPr>
            </w:rPrChange>
          </w:rPr>
          <w:t xml:space="preserve">Johnson. Thirty </w:t>
        </w:r>
      </w:ins>
      <w:r>
        <w:t>Spirituals</w:t>
      </w:r>
      <w:ins w:id="819" w:author="Tyrova Eliska" w:date="2020-05-08T12:02:00Z">
        <w:r w:rsidRPr="00033E19">
          <w:rPr>
            <w:rPrChange w:id="820" w:author="Tyrova Eliska" w:date="2020-03-14T14:13:00Z">
              <w:rPr>
                <w:sz w:val="17"/>
                <w:szCs w:val="17"/>
              </w:rPr>
            </w:rPrChange>
          </w:rPr>
          <w:t>, 5.</w:t>
        </w:r>
      </w:ins>
    </w:p>
  </w:footnote>
  <w:footnote w:id="65">
    <w:p w14:paraId="518DCD43" w14:textId="3D3F591A" w:rsidR="00FB3514" w:rsidRDefault="00FB3514" w:rsidP="00190BAD">
      <w:pPr>
        <w:pStyle w:val="FootnoteText"/>
        <w:rPr>
          <w:ins w:id="842" w:author="Tyrova Eliska" w:date="2020-05-08T12:24:00Z"/>
        </w:rPr>
      </w:pPr>
      <w:ins w:id="843" w:author="Tyrova Eliska" w:date="2020-05-08T12:24:00Z">
        <w:r>
          <w:rPr>
            <w:rStyle w:val="FootnoteReference"/>
          </w:rPr>
          <w:footnoteRef/>
        </w:r>
        <w:r>
          <w:t xml:space="preserve"> </w:t>
        </w:r>
        <w:r>
          <w:rPr>
            <w:rStyle w:val="normaltextrun"/>
            <w:lang w:val="en-US"/>
          </w:rPr>
          <w:t>“Interesting facts about</w:t>
        </w:r>
        <w:r w:rsidRPr="00A71B14">
          <w:rPr>
            <w:rStyle w:val="normaltextrun"/>
          </w:rPr>
          <w:t xml:space="preserve"> </w:t>
        </w:r>
        <w:r w:rsidRPr="00A71B14">
          <w:rPr>
            <w:rStyle w:val="spellingerror"/>
          </w:rPr>
          <w:t>the</w:t>
        </w:r>
        <w:r w:rsidRPr="00A71B14">
          <w:rPr>
            <w:rStyle w:val="normaltextrun"/>
          </w:rPr>
          <w:t xml:space="preserve"> Underground </w:t>
        </w:r>
        <w:r w:rsidRPr="00A71B14">
          <w:rPr>
            <w:rStyle w:val="spellingerror"/>
          </w:rPr>
          <w:t>Railroad</w:t>
        </w:r>
        <w:r w:rsidRPr="00A71B14">
          <w:rPr>
            <w:rStyle w:val="normaltextrun"/>
          </w:rPr>
          <w:t>”</w:t>
        </w:r>
        <w:r>
          <w:rPr>
            <w:rStyle w:val="normaltextrun"/>
          </w:rPr>
          <w:t xml:space="preserve"> </w:t>
        </w:r>
      </w:ins>
      <w:r>
        <w:t>Harriet Tubman Historical Society</w:t>
      </w:r>
      <w:ins w:id="844" w:author="Tyrova Eliska" w:date="2020-05-08T12:24:00Z">
        <w:r>
          <w:rPr>
            <w:rStyle w:val="normaltextrun"/>
          </w:rPr>
          <w:t xml:space="preserve">, </w:t>
        </w:r>
        <w:r>
          <w:rPr>
            <w:rStyle w:val="spellingerror"/>
          </w:rPr>
          <w:t>Accessed</w:t>
        </w:r>
        <w:r>
          <w:rPr>
            <w:rStyle w:val="normaltextrun"/>
          </w:rPr>
          <w:t xml:space="preserve"> </w:t>
        </w:r>
        <w:r>
          <w:rPr>
            <w:rStyle w:val="spellingerror"/>
          </w:rPr>
          <w:t>March</w:t>
        </w:r>
        <w:r>
          <w:rPr>
            <w:rStyle w:val="normaltextrun"/>
          </w:rPr>
          <w:t xml:space="preserve">, 20, 2020, </w:t>
        </w:r>
        <w:r>
          <w:fldChar w:fldCharType="begin"/>
        </w:r>
        <w:r>
          <w:instrText xml:space="preserve"> HYPERLINK "</w:instrText>
        </w:r>
        <w:r w:rsidRPr="000608CD">
          <w:instrText>http://www.harriet-tubman.org/interesting-facts-about-the-underground-railroad/</w:instrText>
        </w:r>
        <w:r>
          <w:instrText xml:space="preserve">" </w:instrText>
        </w:r>
        <w:r>
          <w:fldChar w:fldCharType="separate"/>
        </w:r>
        <w:r w:rsidRPr="00D5743B">
          <w:rPr>
            <w:rStyle w:val="Hyperlink"/>
          </w:rPr>
          <w:t>http://www.harriet-tubman.org/interesting-facts-about-the-underground-railroad/</w:t>
        </w:r>
        <w:r>
          <w:fldChar w:fldCharType="end"/>
        </w:r>
        <w:r>
          <w:t xml:space="preserve"> </w:t>
        </w:r>
      </w:ins>
    </w:p>
  </w:footnote>
  <w:footnote w:id="66">
    <w:p w14:paraId="48085F94" w14:textId="6648CEA9" w:rsidR="00FB3514" w:rsidRDefault="00FB3514" w:rsidP="00190BAD">
      <w:pPr>
        <w:pStyle w:val="FootnoteText"/>
        <w:rPr>
          <w:ins w:id="845" w:author="Tyrova Eliska" w:date="2020-05-08T12:24:00Z"/>
        </w:rPr>
      </w:pPr>
      <w:ins w:id="846" w:author="Tyrova Eliska" w:date="2020-05-08T12:24:00Z">
        <w:r>
          <w:rPr>
            <w:rStyle w:val="FootnoteReference"/>
          </w:rPr>
          <w:footnoteRef/>
        </w:r>
        <w:r>
          <w:t xml:space="preserve"> </w:t>
        </w:r>
        <w:r>
          <w:rPr>
            <w:rStyle w:val="normaltextrun"/>
          </w:rPr>
          <w:t>“</w:t>
        </w:r>
        <w:r w:rsidRPr="00CB469A">
          <w:rPr>
            <w:rStyle w:val="spellingerror"/>
          </w:rPr>
          <w:t>What</w:t>
        </w:r>
        <w:r w:rsidRPr="00CB469A">
          <w:rPr>
            <w:rStyle w:val="normaltextrun"/>
          </w:rPr>
          <w:t xml:space="preserve"> </w:t>
        </w:r>
        <w:r w:rsidRPr="00CB469A">
          <w:rPr>
            <w:rStyle w:val="spellingerror"/>
          </w:rPr>
          <w:t>Was</w:t>
        </w:r>
        <w:r w:rsidRPr="00CB469A">
          <w:rPr>
            <w:rStyle w:val="normaltextrun"/>
          </w:rPr>
          <w:t xml:space="preserve"> </w:t>
        </w:r>
        <w:r w:rsidRPr="00CB469A">
          <w:rPr>
            <w:rStyle w:val="spellingerror"/>
          </w:rPr>
          <w:t>the</w:t>
        </w:r>
        <w:r w:rsidRPr="00CB469A">
          <w:rPr>
            <w:rStyle w:val="normaltextrun"/>
          </w:rPr>
          <w:t xml:space="preserve"> Underground </w:t>
        </w:r>
        <w:r w:rsidRPr="00CB469A">
          <w:rPr>
            <w:rStyle w:val="spellingerror"/>
          </w:rPr>
          <w:t>Railroad</w:t>
        </w:r>
        <w:r w:rsidRPr="00CB469A">
          <w:rPr>
            <w:rStyle w:val="normaltextrun"/>
          </w:rPr>
          <w:t>?”</w:t>
        </w:r>
        <w:r>
          <w:rPr>
            <w:rStyle w:val="normaltextrun"/>
          </w:rPr>
          <w:t xml:space="preserve"> </w:t>
        </w:r>
      </w:ins>
      <w:r>
        <w:t>Harriet Tubman Historical Society</w:t>
      </w:r>
      <w:ins w:id="847" w:author="Tyrova Eliska" w:date="2020-05-08T12:24:00Z">
        <w:r>
          <w:rPr>
            <w:rStyle w:val="normaltextrun"/>
          </w:rPr>
          <w:t xml:space="preserve">, </w:t>
        </w:r>
        <w:r>
          <w:rPr>
            <w:rStyle w:val="spellingerror"/>
          </w:rPr>
          <w:t>Accessed</w:t>
        </w:r>
        <w:r>
          <w:rPr>
            <w:rStyle w:val="normaltextrun"/>
          </w:rPr>
          <w:t xml:space="preserve"> </w:t>
        </w:r>
        <w:r>
          <w:rPr>
            <w:rStyle w:val="spellingerror"/>
          </w:rPr>
          <w:t>March</w:t>
        </w:r>
        <w:r>
          <w:rPr>
            <w:rStyle w:val="normaltextrun"/>
          </w:rPr>
          <w:t xml:space="preserve">, 18, 2019, </w:t>
        </w:r>
        <w:r>
          <w:fldChar w:fldCharType="begin"/>
        </w:r>
        <w:r>
          <w:instrText xml:space="preserve"> HYPERLINK "http://www.harriet-tubman.org/underground-railroad/" \t "_blank" </w:instrText>
        </w:r>
        <w:r>
          <w:fldChar w:fldCharType="separate"/>
        </w:r>
        <w:r>
          <w:rPr>
            <w:rStyle w:val="normaltextrun"/>
            <w:rFonts w:ascii="Calibri" w:hAnsi="Calibri" w:cs="Calibri"/>
            <w:color w:val="0563C1"/>
            <w:u w:val="single"/>
          </w:rPr>
          <w:t>http://www.harriet-tubman.org/underground-railroad/</w:t>
        </w:r>
        <w:r>
          <w:fldChar w:fldCharType="end"/>
        </w:r>
        <w:r>
          <w:rPr>
            <w:rStyle w:val="normaltextrun"/>
            <w:rFonts w:ascii="Calibri" w:hAnsi="Calibri" w:cs="Calibri"/>
          </w:rPr>
          <w:t> </w:t>
        </w:r>
      </w:ins>
    </w:p>
  </w:footnote>
  <w:footnote w:id="67">
    <w:p w14:paraId="04477B40" w14:textId="14FFADF9" w:rsidR="00FB3514" w:rsidRDefault="00FB3514" w:rsidP="00190BAD">
      <w:pPr>
        <w:pStyle w:val="FootnoteText"/>
        <w:rPr>
          <w:ins w:id="850" w:author="Tyrova Eliska" w:date="2020-05-08T12:24:00Z"/>
        </w:rPr>
      </w:pPr>
      <w:ins w:id="851" w:author="Tyrova Eliska" w:date="2020-05-08T12:24:00Z">
        <w:r>
          <w:rPr>
            <w:rStyle w:val="FootnoteReference"/>
          </w:rPr>
          <w:footnoteRef/>
        </w:r>
        <w:r>
          <w:t xml:space="preserve"> </w:t>
        </w:r>
        <w:r w:rsidRPr="00680933">
          <w:t xml:space="preserve">Buckmaster, Henrietta. "The Underground Railroad." </w:t>
        </w:r>
        <w:r w:rsidRPr="00680933">
          <w:rPr>
            <w:i/>
            <w:iCs/>
          </w:rPr>
          <w:t xml:space="preserve">The North </w:t>
        </w:r>
      </w:ins>
      <w:r>
        <w:rPr>
          <w:i/>
          <w:iCs/>
        </w:rPr>
        <w:t>American</w:t>
      </w:r>
      <w:ins w:id="852" w:author="Tyrova Eliska" w:date="2020-05-08T12:24:00Z">
        <w:r w:rsidRPr="00680933">
          <w:rPr>
            <w:i/>
            <w:iCs/>
          </w:rPr>
          <w:t xml:space="preserve"> Review</w:t>
        </w:r>
        <w:r w:rsidRPr="00680933">
          <w:t xml:space="preserve"> 246, no. 1 (1938): 14</w:t>
        </w:r>
        <w:r>
          <w:t>3</w:t>
        </w:r>
        <w:r w:rsidRPr="00680933">
          <w:t>. Accessed March 31, 2020. www.jstor.org/stable/25115012.</w:t>
        </w:r>
      </w:ins>
    </w:p>
  </w:footnote>
  <w:footnote w:id="68">
    <w:p w14:paraId="454FE87E" w14:textId="489177F0" w:rsidR="00FB3514" w:rsidRDefault="00FB3514" w:rsidP="00190BAD">
      <w:pPr>
        <w:pStyle w:val="FootnoteText"/>
        <w:rPr>
          <w:ins w:id="854" w:author="Tyrova Eliska" w:date="2020-05-08T12:24:00Z"/>
        </w:rPr>
      </w:pPr>
      <w:ins w:id="855" w:author="Tyrova Eliska" w:date="2020-05-08T12:24:00Z">
        <w:r>
          <w:rPr>
            <w:rStyle w:val="FootnoteReference"/>
          </w:rPr>
          <w:footnoteRef/>
        </w:r>
        <w:r>
          <w:t xml:space="preserve"> </w:t>
        </w:r>
      </w:ins>
      <w:r>
        <w:t xml:space="preserve">Harriet Tubman Historical Society, </w:t>
      </w:r>
      <w:ins w:id="856" w:author="Tyrova Eliska" w:date="2020-05-08T12:24:00Z">
        <w:r>
          <w:rPr>
            <w:rStyle w:val="normaltextrun"/>
          </w:rPr>
          <w:t>“</w:t>
        </w:r>
        <w:r w:rsidRPr="00A71B14">
          <w:rPr>
            <w:rStyle w:val="spellingerror"/>
          </w:rPr>
          <w:t>What</w:t>
        </w:r>
        <w:r w:rsidRPr="00A71B14">
          <w:rPr>
            <w:rStyle w:val="normaltextrun"/>
          </w:rPr>
          <w:t xml:space="preserve"> </w:t>
        </w:r>
        <w:r w:rsidRPr="00A71B14">
          <w:rPr>
            <w:rStyle w:val="spellingerror"/>
          </w:rPr>
          <w:t>Was</w:t>
        </w:r>
        <w:r w:rsidRPr="00A71B14">
          <w:rPr>
            <w:rStyle w:val="normaltextrun"/>
          </w:rPr>
          <w:t xml:space="preserve"> </w:t>
        </w:r>
        <w:r w:rsidRPr="00A71B14">
          <w:rPr>
            <w:rStyle w:val="spellingerror"/>
          </w:rPr>
          <w:t>the</w:t>
        </w:r>
        <w:r w:rsidRPr="00A71B14">
          <w:rPr>
            <w:rStyle w:val="normaltextrun"/>
          </w:rPr>
          <w:t xml:space="preserve"> Underground </w:t>
        </w:r>
        <w:r w:rsidRPr="00A71B14">
          <w:rPr>
            <w:rStyle w:val="spellingerror"/>
          </w:rPr>
          <w:t>Railroad</w:t>
        </w:r>
        <w:r w:rsidRPr="00A71B14">
          <w:rPr>
            <w:rStyle w:val="normaltextrun"/>
          </w:rPr>
          <w:t>?”</w:t>
        </w:r>
        <w:r>
          <w:rPr>
            <w:rStyle w:val="normaltextrun"/>
          </w:rPr>
          <w:t xml:space="preserve"> </w:t>
        </w:r>
      </w:ins>
    </w:p>
  </w:footnote>
  <w:footnote w:id="69">
    <w:p w14:paraId="259703FD" w14:textId="77777777" w:rsidR="00FB3514" w:rsidRDefault="00FB3514" w:rsidP="00190BAD">
      <w:pPr>
        <w:pStyle w:val="FootnoteText"/>
        <w:rPr>
          <w:ins w:id="858" w:author="Tyrova Eliska" w:date="2020-05-08T12:24:00Z"/>
        </w:rPr>
      </w:pPr>
      <w:ins w:id="859" w:author="Tyrova Eliska" w:date="2020-05-08T12:24:00Z">
        <w:r>
          <w:rPr>
            <w:rStyle w:val="FootnoteReference"/>
          </w:rPr>
          <w:footnoteRef/>
        </w:r>
        <w:r>
          <w:t xml:space="preserve"> </w:t>
        </w:r>
        <w:r w:rsidRPr="00680933">
          <w:t>Buckmaster</w:t>
        </w:r>
        <w:r>
          <w:t>,</w:t>
        </w:r>
        <w:r w:rsidRPr="00680933">
          <w:t xml:space="preserve"> "The Underground Railroad</w:t>
        </w:r>
        <w:r>
          <w:t>:</w:t>
        </w:r>
        <w:r w:rsidRPr="00680933">
          <w:t>" 14</w:t>
        </w:r>
        <w:r>
          <w:t>3</w:t>
        </w:r>
        <w:r w:rsidRPr="00680933">
          <w:t xml:space="preserve">. </w:t>
        </w:r>
      </w:ins>
    </w:p>
  </w:footnote>
  <w:footnote w:id="70">
    <w:p w14:paraId="2D80CF10" w14:textId="77777777" w:rsidR="00FB3514" w:rsidRDefault="00FB3514" w:rsidP="00190BAD">
      <w:pPr>
        <w:pStyle w:val="FootnoteText"/>
        <w:rPr>
          <w:ins w:id="860" w:author="Tyrova Eliska" w:date="2020-05-08T12:24:00Z"/>
        </w:rPr>
      </w:pPr>
      <w:ins w:id="861" w:author="Tyrova Eliska" w:date="2020-05-08T12:24:00Z">
        <w:r>
          <w:rPr>
            <w:rStyle w:val="FootnoteReference"/>
          </w:rPr>
          <w:footnoteRef/>
        </w:r>
        <w:r>
          <w:t xml:space="preserve"> Ibid.</w:t>
        </w:r>
      </w:ins>
    </w:p>
  </w:footnote>
  <w:footnote w:id="71">
    <w:p w14:paraId="5B329D76" w14:textId="77777777" w:rsidR="00FB3514" w:rsidRDefault="00FB3514" w:rsidP="00D553FE">
      <w:pPr>
        <w:pStyle w:val="FootnoteText"/>
      </w:pPr>
      <w:r>
        <w:rPr>
          <w:rStyle w:val="FootnoteReference"/>
        </w:rPr>
        <w:footnoteRef/>
      </w:r>
      <w:r>
        <w:t xml:space="preserve"> </w:t>
      </w:r>
      <w:ins w:id="867" w:author="Tyrova Eliska" w:date="2020-05-08T12:24:00Z">
        <w:r w:rsidRPr="00A71B14">
          <w:rPr>
            <w:rStyle w:val="normaltextrun"/>
            <w:lang w:val="en-US"/>
          </w:rPr>
          <w:t>“</w:t>
        </w:r>
        <w:r>
          <w:rPr>
            <w:rStyle w:val="spellingerror"/>
          </w:rPr>
          <w:t>Facts</w:t>
        </w:r>
        <w:r w:rsidRPr="00A71B14">
          <w:rPr>
            <w:rStyle w:val="normaltextrun"/>
          </w:rPr>
          <w:t xml:space="preserve">,“ </w:t>
        </w:r>
      </w:ins>
      <w:r>
        <w:t>Harriet Tubman Historical Society</w:t>
      </w:r>
      <w:ins w:id="868" w:author="Tyrova Eliska" w:date="2020-05-08T12:24:00Z">
        <w:r w:rsidRPr="00A71B14">
          <w:rPr>
            <w:rStyle w:val="normaltextrun"/>
          </w:rPr>
          <w:t xml:space="preserve">, </w:t>
        </w:r>
        <w:r w:rsidRPr="00A71B14">
          <w:rPr>
            <w:rStyle w:val="spellingerror"/>
          </w:rPr>
          <w:t>Accessed</w:t>
        </w:r>
        <w:r w:rsidRPr="00A71B14">
          <w:rPr>
            <w:rStyle w:val="normaltextrun"/>
          </w:rPr>
          <w:t xml:space="preserve"> </w:t>
        </w:r>
        <w:r w:rsidRPr="00A71B14">
          <w:rPr>
            <w:rStyle w:val="spellingerror"/>
          </w:rPr>
          <w:t>March</w:t>
        </w:r>
        <w:r w:rsidRPr="00A71B14">
          <w:rPr>
            <w:rStyle w:val="normaltextrun"/>
          </w:rPr>
          <w:t xml:space="preserve">, 18, 2019, </w:t>
        </w:r>
        <w:r>
          <w:rPr>
            <w:sz w:val="18"/>
            <w:szCs w:val="18"/>
          </w:rPr>
          <w:fldChar w:fldCharType="begin"/>
        </w:r>
        <w:r>
          <w:rPr>
            <w:sz w:val="18"/>
            <w:szCs w:val="18"/>
          </w:rPr>
          <w:instrText xml:space="preserve"> HYPERLINK "</w:instrText>
        </w:r>
        <w:r w:rsidRPr="00636168">
          <w:rPr>
            <w:sz w:val="18"/>
            <w:szCs w:val="18"/>
          </w:rPr>
          <w:instrText>http://www.harriet-tubman.org/facts/</w:instrText>
        </w:r>
        <w:r>
          <w:rPr>
            <w:sz w:val="18"/>
            <w:szCs w:val="18"/>
          </w:rPr>
          <w:instrText xml:space="preserve">" </w:instrText>
        </w:r>
        <w:r>
          <w:rPr>
            <w:sz w:val="18"/>
            <w:szCs w:val="18"/>
          </w:rPr>
          <w:fldChar w:fldCharType="separate"/>
        </w:r>
        <w:r w:rsidRPr="00D5743B">
          <w:rPr>
            <w:rStyle w:val="Hyperlink"/>
            <w:sz w:val="18"/>
            <w:szCs w:val="18"/>
          </w:rPr>
          <w:t>http://www.harriet-tubman.org/facts/</w:t>
        </w:r>
        <w:r>
          <w:rPr>
            <w:sz w:val="18"/>
            <w:szCs w:val="18"/>
          </w:rPr>
          <w:fldChar w:fldCharType="end"/>
        </w:r>
      </w:ins>
    </w:p>
  </w:footnote>
  <w:footnote w:id="72">
    <w:p w14:paraId="3FCF9EF8" w14:textId="77777777" w:rsidR="00FB3514" w:rsidRDefault="00FB3514" w:rsidP="00D553FE">
      <w:pPr>
        <w:pStyle w:val="FootnoteText"/>
        <w:rPr>
          <w:ins w:id="870" w:author="Tyrova Eliska" w:date="2020-05-08T12:24:00Z"/>
        </w:rPr>
      </w:pPr>
      <w:ins w:id="871" w:author="Tyrova Eliska" w:date="2020-05-08T12:24:00Z">
        <w:r>
          <w:rPr>
            <w:rStyle w:val="FootnoteReference"/>
          </w:rPr>
          <w:footnoteRef/>
        </w:r>
        <w:r>
          <w:t xml:space="preserve"> </w:t>
        </w:r>
        <w:r w:rsidRPr="00A71B14">
          <w:rPr>
            <w:rStyle w:val="normaltextrun"/>
            <w:lang w:val="en-US"/>
          </w:rPr>
          <w:t>“</w:t>
        </w:r>
        <w:r>
          <w:rPr>
            <w:rStyle w:val="spellingerror"/>
          </w:rPr>
          <w:t>How did Harriet Tubman escape?</w:t>
        </w:r>
        <w:r w:rsidRPr="00A71B14">
          <w:rPr>
            <w:rStyle w:val="normaltextrun"/>
          </w:rPr>
          <w:t xml:space="preserve">,“ </w:t>
        </w:r>
      </w:ins>
      <w:r>
        <w:t>Harriet Tubman Historical Society</w:t>
      </w:r>
      <w:ins w:id="872" w:author="Tyrova Eliska" w:date="2020-05-08T12:24:00Z">
        <w:r w:rsidRPr="00A71B14">
          <w:rPr>
            <w:rStyle w:val="normaltextrun"/>
          </w:rPr>
          <w:t xml:space="preserve">, </w:t>
        </w:r>
        <w:r w:rsidRPr="00A71B14">
          <w:rPr>
            <w:rStyle w:val="spellingerror"/>
          </w:rPr>
          <w:t>Accessed</w:t>
        </w:r>
        <w:r w:rsidRPr="00A71B14">
          <w:rPr>
            <w:rStyle w:val="normaltextrun"/>
          </w:rPr>
          <w:t xml:space="preserve"> </w:t>
        </w:r>
        <w:r w:rsidRPr="00A71B14">
          <w:rPr>
            <w:rStyle w:val="spellingerror"/>
          </w:rPr>
          <w:t>March</w:t>
        </w:r>
        <w:r w:rsidRPr="00A71B14">
          <w:rPr>
            <w:rStyle w:val="normaltextrun"/>
          </w:rPr>
          <w:t xml:space="preserve">, </w:t>
        </w:r>
        <w:r>
          <w:rPr>
            <w:rStyle w:val="normaltextrun"/>
          </w:rPr>
          <w:t>24</w:t>
        </w:r>
        <w:r w:rsidRPr="00A71B14">
          <w:rPr>
            <w:rStyle w:val="normaltextrun"/>
          </w:rPr>
          <w:t>, 20</w:t>
        </w:r>
        <w:r>
          <w:rPr>
            <w:rStyle w:val="normaltextrun"/>
          </w:rPr>
          <w:t>20</w:t>
        </w:r>
        <w:r w:rsidRPr="00A71B14">
          <w:rPr>
            <w:rStyle w:val="normaltextrun"/>
          </w:rPr>
          <w:t xml:space="preserve">, </w:t>
        </w:r>
        <w:r>
          <w:rPr>
            <w:sz w:val="18"/>
            <w:szCs w:val="18"/>
          </w:rPr>
          <w:fldChar w:fldCharType="begin"/>
        </w:r>
        <w:r>
          <w:rPr>
            <w:sz w:val="18"/>
            <w:szCs w:val="18"/>
          </w:rPr>
          <w:instrText xml:space="preserve"> HYPERLINK "</w:instrText>
        </w:r>
        <w:r w:rsidRPr="006632F8">
          <w:rPr>
            <w:sz w:val="18"/>
            <w:szCs w:val="18"/>
          </w:rPr>
          <w:instrText>http://www.harriet-tubman.org/escape/</w:instrText>
        </w:r>
        <w:r>
          <w:rPr>
            <w:sz w:val="18"/>
            <w:szCs w:val="18"/>
          </w:rPr>
          <w:instrText xml:space="preserve">" </w:instrText>
        </w:r>
        <w:r>
          <w:rPr>
            <w:sz w:val="18"/>
            <w:szCs w:val="18"/>
          </w:rPr>
          <w:fldChar w:fldCharType="separate"/>
        </w:r>
        <w:r w:rsidRPr="000E46AC">
          <w:rPr>
            <w:rStyle w:val="Hyperlink"/>
            <w:sz w:val="18"/>
            <w:szCs w:val="18"/>
          </w:rPr>
          <w:t>http://www.harriet-tubman.org/escape/</w:t>
        </w:r>
        <w:r>
          <w:rPr>
            <w:sz w:val="18"/>
            <w:szCs w:val="18"/>
          </w:rPr>
          <w:fldChar w:fldCharType="end"/>
        </w:r>
        <w:r>
          <w:rPr>
            <w:sz w:val="18"/>
            <w:szCs w:val="18"/>
          </w:rPr>
          <w:t xml:space="preserve"> </w:t>
        </w:r>
        <w:r w:rsidRPr="00A71B14">
          <w:rPr>
            <w:rStyle w:val="normaltextrun"/>
          </w:rPr>
          <w:t> </w:t>
        </w:r>
      </w:ins>
    </w:p>
  </w:footnote>
  <w:footnote w:id="73">
    <w:p w14:paraId="1B12678A" w14:textId="77777777" w:rsidR="00FB3514" w:rsidRDefault="00FB3514" w:rsidP="00D553FE">
      <w:pPr>
        <w:pStyle w:val="FootnoteText"/>
        <w:rPr>
          <w:ins w:id="878" w:author="Tyrova Eliska" w:date="2020-05-08T12:24:00Z"/>
        </w:rPr>
      </w:pPr>
      <w:ins w:id="879" w:author="Tyrova Eliska" w:date="2020-05-08T12:24:00Z">
        <w:r>
          <w:rPr>
            <w:rStyle w:val="FootnoteReference"/>
          </w:rPr>
          <w:footnoteRef/>
        </w:r>
        <w:r>
          <w:t xml:space="preserve"> Ibid.</w:t>
        </w:r>
      </w:ins>
    </w:p>
  </w:footnote>
  <w:footnote w:id="74">
    <w:p w14:paraId="2C1ACBA3" w14:textId="77777777" w:rsidR="00FB3514" w:rsidRDefault="00FB3514" w:rsidP="00D553FE">
      <w:pPr>
        <w:pStyle w:val="FootnoteText"/>
        <w:rPr>
          <w:ins w:id="885" w:author="Tyrova Eliska" w:date="2020-05-08T12:24:00Z"/>
        </w:rPr>
      </w:pPr>
      <w:ins w:id="886" w:author="Tyrova Eliska" w:date="2020-05-08T12:24:00Z">
        <w:r>
          <w:rPr>
            <w:rStyle w:val="FootnoteReference"/>
          </w:rPr>
          <w:footnoteRef/>
        </w:r>
        <w:r>
          <w:t xml:space="preserve"> Ibid.</w:t>
        </w:r>
      </w:ins>
    </w:p>
  </w:footnote>
  <w:footnote w:id="75">
    <w:p w14:paraId="0FAF8D9E" w14:textId="77777777" w:rsidR="00FB3514" w:rsidRDefault="00FB3514" w:rsidP="00B64FF3">
      <w:pPr>
        <w:pStyle w:val="FootnoteText"/>
        <w:rPr>
          <w:ins w:id="889" w:author="Tyrova Eliska" w:date="2020-05-08T12:24:00Z"/>
        </w:rPr>
      </w:pPr>
      <w:ins w:id="890" w:author="Tyrova Eliska" w:date="2020-05-08T12:24:00Z">
        <w:r>
          <w:rPr>
            <w:rStyle w:val="FootnoteReference"/>
          </w:rPr>
          <w:footnoteRef/>
        </w:r>
        <w:r>
          <w:t xml:space="preserve"> Turner, "William Still’s National Significance" </w:t>
        </w:r>
      </w:ins>
    </w:p>
  </w:footnote>
  <w:footnote w:id="76">
    <w:p w14:paraId="5CD8A436" w14:textId="77777777" w:rsidR="00FB3514" w:rsidRDefault="00FB3514" w:rsidP="00B64FF3">
      <w:pPr>
        <w:pStyle w:val="FootnoteText"/>
        <w:rPr>
          <w:ins w:id="894" w:author="Tyrova Eliska" w:date="2020-05-08T12:24:00Z"/>
        </w:rPr>
      </w:pPr>
      <w:ins w:id="895" w:author="Tyrova Eliska" w:date="2020-05-08T12:24:00Z">
        <w:r>
          <w:rPr>
            <w:rStyle w:val="FootnoteReference"/>
          </w:rPr>
          <w:footnoteRef/>
        </w:r>
        <w:r>
          <w:t xml:space="preserve"> Ibid.</w:t>
        </w:r>
      </w:ins>
    </w:p>
  </w:footnote>
  <w:footnote w:id="77">
    <w:p w14:paraId="7E20A632" w14:textId="77777777" w:rsidR="00FB3514" w:rsidRPr="00CB469A" w:rsidRDefault="00FB3514" w:rsidP="00B64FF3">
      <w:pPr>
        <w:spacing w:after="0"/>
        <w:rPr>
          <w:ins w:id="897" w:author="Tyrova Eliska" w:date="2020-05-08T12:24:00Z"/>
          <w:rFonts w:ascii="Times New Roman" w:eastAsia="Times New Roman" w:hAnsi="Times New Roman" w:cs="Times New Roman"/>
          <w:sz w:val="24"/>
          <w:szCs w:val="24"/>
          <w:lang w:eastAsia="cs-CZ"/>
        </w:rPr>
      </w:pPr>
      <w:ins w:id="898" w:author="Tyrova Eliska" w:date="2020-05-08T12:24:00Z">
        <w:r>
          <w:rPr>
            <w:rStyle w:val="FootnoteReference"/>
          </w:rPr>
          <w:footnoteRef/>
        </w:r>
        <w:r>
          <w:t xml:space="preserve"> </w:t>
        </w:r>
        <w:r w:rsidRPr="00680933">
          <w:rPr>
            <w:sz w:val="20"/>
            <w:szCs w:val="20"/>
          </w:rPr>
          <w:t>Buckmaster. "The Underground Railroad.": 14</w:t>
        </w:r>
        <w:r>
          <w:rPr>
            <w:sz w:val="20"/>
            <w:szCs w:val="20"/>
          </w:rPr>
          <w:t>3</w:t>
        </w:r>
        <w:r w:rsidRPr="00680933">
          <w:rPr>
            <w:sz w:val="20"/>
            <w:szCs w:val="20"/>
          </w:rPr>
          <w:t xml:space="preserve">. </w:t>
        </w:r>
      </w:ins>
    </w:p>
  </w:footnote>
  <w:footnote w:id="78">
    <w:p w14:paraId="4594D2A9" w14:textId="77777777" w:rsidR="00FB3514" w:rsidRDefault="00FB3514" w:rsidP="00B64FF3">
      <w:pPr>
        <w:pStyle w:val="FootnoteText"/>
        <w:rPr>
          <w:ins w:id="905" w:author="Tyrova Eliska" w:date="2020-05-08T12:24:00Z"/>
        </w:rPr>
      </w:pPr>
      <w:ins w:id="906" w:author="Tyrova Eliska" w:date="2020-05-08T12:24:00Z">
        <w:r>
          <w:rPr>
            <w:rStyle w:val="FootnoteReference"/>
          </w:rPr>
          <w:footnoteRef/>
        </w:r>
        <w:r>
          <w:t xml:space="preserve"> </w:t>
        </w:r>
      </w:ins>
      <w:r>
        <w:t>Harriet Tubman Historical Society</w:t>
      </w:r>
      <w:ins w:id="907" w:author="Tyrova Eliska" w:date="2020-05-08T12:24:00Z">
        <w:r>
          <w:rPr>
            <w:rStyle w:val="normaltextrun"/>
          </w:rPr>
          <w:t>,</w:t>
        </w:r>
      </w:ins>
      <w:r>
        <w:rPr>
          <w:rStyle w:val="normaltextrun"/>
        </w:rPr>
        <w:t xml:space="preserve"> </w:t>
      </w:r>
      <w:ins w:id="908" w:author="Tyrova Eliska" w:date="2020-05-08T12:24:00Z">
        <w:r>
          <w:rPr>
            <w:rStyle w:val="normaltextrun"/>
          </w:rPr>
          <w:t>“</w:t>
        </w:r>
        <w:r w:rsidRPr="00A71B14">
          <w:rPr>
            <w:rStyle w:val="spellingerror"/>
          </w:rPr>
          <w:t>What</w:t>
        </w:r>
        <w:r w:rsidRPr="00A71B14">
          <w:rPr>
            <w:rStyle w:val="normaltextrun"/>
          </w:rPr>
          <w:t xml:space="preserve"> </w:t>
        </w:r>
        <w:r w:rsidRPr="00A71B14">
          <w:rPr>
            <w:rStyle w:val="spellingerror"/>
          </w:rPr>
          <w:t>Was</w:t>
        </w:r>
        <w:r w:rsidRPr="00A71B14">
          <w:rPr>
            <w:rStyle w:val="normaltextrun"/>
          </w:rPr>
          <w:t xml:space="preserve"> </w:t>
        </w:r>
        <w:r w:rsidRPr="00A71B14">
          <w:rPr>
            <w:rStyle w:val="spellingerror"/>
          </w:rPr>
          <w:t>the</w:t>
        </w:r>
        <w:r w:rsidRPr="00A71B14">
          <w:rPr>
            <w:rStyle w:val="normaltextrun"/>
          </w:rPr>
          <w:t xml:space="preserve"> Underground </w:t>
        </w:r>
        <w:r w:rsidRPr="00A71B14">
          <w:rPr>
            <w:rStyle w:val="spellingerror"/>
          </w:rPr>
          <w:t>Railroad</w:t>
        </w:r>
        <w:r w:rsidRPr="00A71B14">
          <w:rPr>
            <w:rStyle w:val="normaltextrun"/>
          </w:rPr>
          <w:t>?”</w:t>
        </w:r>
      </w:ins>
    </w:p>
  </w:footnote>
  <w:footnote w:id="79">
    <w:p w14:paraId="51CA075D" w14:textId="77777777" w:rsidR="00FB3514" w:rsidRDefault="00FB3514" w:rsidP="00B64FF3">
      <w:pPr>
        <w:pStyle w:val="FootnoteText"/>
        <w:rPr>
          <w:ins w:id="915" w:author="Tyrova Eliska" w:date="2020-05-08T12:24:00Z"/>
        </w:rPr>
      </w:pPr>
      <w:ins w:id="916" w:author="Tyrova Eliska" w:date="2020-05-08T12:24:00Z">
        <w:r>
          <w:rPr>
            <w:rStyle w:val="FootnoteReference"/>
          </w:rPr>
          <w:footnoteRef/>
        </w:r>
        <w:r>
          <w:t xml:space="preserve"> Ibid.</w:t>
        </w:r>
      </w:ins>
    </w:p>
  </w:footnote>
  <w:footnote w:id="80">
    <w:p w14:paraId="4E896482" w14:textId="77777777" w:rsidR="00FB3514" w:rsidRDefault="00FB3514" w:rsidP="00B64FF3">
      <w:pPr>
        <w:pStyle w:val="FootnoteText"/>
        <w:rPr>
          <w:ins w:id="918" w:author="Tyrova Eliska" w:date="2020-05-08T12:24:00Z"/>
        </w:rPr>
      </w:pPr>
      <w:ins w:id="919" w:author="Tyrova Eliska" w:date="2020-05-08T12:24:00Z">
        <w:r>
          <w:rPr>
            <w:rStyle w:val="FootnoteReference"/>
          </w:rPr>
          <w:footnoteRef/>
        </w:r>
        <w:r>
          <w:t xml:space="preserve"> Turner, "William Still’s National Significance" </w:t>
        </w:r>
      </w:ins>
    </w:p>
  </w:footnote>
  <w:footnote w:id="81">
    <w:p w14:paraId="07E1B462" w14:textId="52C4F281" w:rsidR="00FB3514" w:rsidRDefault="00FB3514" w:rsidP="00B64FF3">
      <w:pPr>
        <w:pStyle w:val="FootnoteText"/>
        <w:rPr>
          <w:ins w:id="925" w:author="Tyrova Eliska" w:date="2020-05-08T12:24:00Z"/>
        </w:rPr>
      </w:pPr>
      <w:ins w:id="926" w:author="Tyrova Eliska" w:date="2020-05-08T12:24:00Z">
        <w:r>
          <w:rPr>
            <w:rStyle w:val="FootnoteReference"/>
          </w:rPr>
          <w:footnoteRef/>
        </w:r>
        <w:r>
          <w:t xml:space="preserve"> </w:t>
        </w:r>
        <w:r w:rsidRPr="00680933">
          <w:t>Buckmaster</w:t>
        </w:r>
        <w:r>
          <w:t>,</w:t>
        </w:r>
        <w:r w:rsidRPr="00680933">
          <w:t xml:space="preserve"> "The Underground Railroad</w:t>
        </w:r>
        <w:r>
          <w:t>:</w:t>
        </w:r>
        <w:r w:rsidRPr="00680933">
          <w:t>" 14</w:t>
        </w:r>
      </w:ins>
      <w:r>
        <w:t>4</w:t>
      </w:r>
      <w:ins w:id="927" w:author="Tyrova Eliska" w:date="2020-05-08T12:24:00Z">
        <w:r>
          <w:t>-</w:t>
        </w:r>
        <w:r w:rsidRPr="00680933">
          <w:t>14</w:t>
        </w:r>
      </w:ins>
      <w:r>
        <w:t>5</w:t>
      </w:r>
      <w:ins w:id="928" w:author="Tyrova Eliska" w:date="2020-05-08T12:24:00Z">
        <w:r w:rsidRPr="00680933">
          <w:t>.</w:t>
        </w:r>
      </w:ins>
    </w:p>
  </w:footnote>
  <w:footnote w:id="82">
    <w:p w14:paraId="78D1CF51" w14:textId="77777777" w:rsidR="00FB3514" w:rsidRDefault="00FB3514" w:rsidP="00B64FF3">
      <w:pPr>
        <w:pStyle w:val="FootnoteText"/>
        <w:rPr>
          <w:ins w:id="931" w:author="Tyrova Eliska" w:date="2020-05-08T12:24:00Z"/>
        </w:rPr>
      </w:pPr>
      <w:ins w:id="932" w:author="Tyrova Eliska" w:date="2020-05-08T12:24:00Z">
        <w:r>
          <w:rPr>
            <w:rStyle w:val="FootnoteReference"/>
          </w:rPr>
          <w:footnoteRef/>
        </w:r>
        <w:r>
          <w:t xml:space="preserve"> Now </w:t>
        </w:r>
        <w:r>
          <w:rPr>
            <w:lang w:val="en-US"/>
          </w:rPr>
          <w:t>“</w:t>
        </w:r>
        <w:r>
          <w:t>Fountain City“</w:t>
        </w:r>
      </w:ins>
    </w:p>
  </w:footnote>
  <w:footnote w:id="83">
    <w:p w14:paraId="240B4DB7" w14:textId="77777777" w:rsidR="00FB3514" w:rsidRDefault="00FB3514" w:rsidP="00B64FF3">
      <w:pPr>
        <w:pStyle w:val="FootnoteText"/>
        <w:rPr>
          <w:ins w:id="933" w:author="Tyrova Eliska" w:date="2020-05-08T12:24:00Z"/>
        </w:rPr>
      </w:pPr>
      <w:ins w:id="934" w:author="Tyrova Eliska" w:date="2020-05-08T12:24:00Z">
        <w:r>
          <w:rPr>
            <w:rStyle w:val="FootnoteReference"/>
          </w:rPr>
          <w:footnoteRef/>
        </w:r>
        <w:r>
          <w:t xml:space="preserve"> Ibid.</w:t>
        </w:r>
      </w:ins>
    </w:p>
  </w:footnote>
  <w:footnote w:id="84">
    <w:p w14:paraId="504D6C9D" w14:textId="77777777" w:rsidR="00FB3514" w:rsidRDefault="00FB3514" w:rsidP="00B64FF3">
      <w:pPr>
        <w:pStyle w:val="FootnoteText"/>
        <w:rPr>
          <w:ins w:id="937" w:author="Tyrova Eliska" w:date="2020-05-08T12:24:00Z"/>
        </w:rPr>
      </w:pPr>
      <w:ins w:id="938" w:author="Tyrova Eliska" w:date="2020-05-08T12:24:00Z">
        <w:r>
          <w:rPr>
            <w:rStyle w:val="FootnoteReference"/>
          </w:rPr>
          <w:footnoteRef/>
        </w:r>
        <w:r>
          <w:t xml:space="preserve"> </w:t>
        </w:r>
        <w:r w:rsidRPr="00680933">
          <w:t>Buckmaster</w:t>
        </w:r>
        <w:r>
          <w:t>,</w:t>
        </w:r>
        <w:r w:rsidRPr="00680933">
          <w:t xml:space="preserve"> "The Underground Railroad</w:t>
        </w:r>
        <w:r>
          <w:t>:</w:t>
        </w:r>
        <w:r w:rsidRPr="00680933">
          <w:t>" 14</w:t>
        </w:r>
        <w:r>
          <w:t>2-</w:t>
        </w:r>
        <w:r w:rsidRPr="00680933">
          <w:t>14</w:t>
        </w:r>
        <w:r>
          <w:t>3</w:t>
        </w:r>
        <w:r w:rsidRPr="00680933">
          <w:t>.</w:t>
        </w:r>
      </w:ins>
    </w:p>
  </w:footnote>
  <w:footnote w:id="85">
    <w:p w14:paraId="2A5E4A31" w14:textId="77777777" w:rsidR="00FB3514" w:rsidRDefault="00FB3514" w:rsidP="00B64FF3">
      <w:pPr>
        <w:pStyle w:val="FootnoteText"/>
        <w:rPr>
          <w:ins w:id="943" w:author="Tyrova Eliska" w:date="2020-05-08T12:24:00Z"/>
        </w:rPr>
      </w:pPr>
      <w:ins w:id="944" w:author="Tyrova Eliska" w:date="2020-05-08T12:24:00Z">
        <w:r>
          <w:rPr>
            <w:rStyle w:val="FootnoteReference"/>
          </w:rPr>
          <w:footnoteRef/>
        </w:r>
        <w:r>
          <w:t xml:space="preserve"> Ibid. 147.</w:t>
        </w:r>
      </w:ins>
    </w:p>
  </w:footnote>
  <w:footnote w:id="86">
    <w:p w14:paraId="3A928D94" w14:textId="5F65E5DB" w:rsidR="00FB3514" w:rsidRDefault="00FB3514">
      <w:pPr>
        <w:pStyle w:val="FootnoteText"/>
      </w:pPr>
      <w:r>
        <w:rPr>
          <w:rStyle w:val="FootnoteReference"/>
        </w:rPr>
        <w:footnoteRef/>
      </w:r>
      <w:r>
        <w:t xml:space="preserve"> Idid. 149.</w:t>
      </w:r>
    </w:p>
  </w:footnote>
  <w:footnote w:id="87">
    <w:p w14:paraId="4CF0901A" w14:textId="77777777" w:rsidR="00FB3514" w:rsidRDefault="00FB3514" w:rsidP="00887377">
      <w:pPr>
        <w:pStyle w:val="FootnoteText"/>
        <w:rPr>
          <w:ins w:id="955" w:author="Tyrova Eliska" w:date="2020-05-08T12:24:00Z"/>
        </w:rPr>
      </w:pPr>
      <w:ins w:id="956" w:author="Tyrova Eliska" w:date="2020-05-08T12:24:00Z">
        <w:r>
          <w:rPr>
            <w:rStyle w:val="FootnoteReference"/>
          </w:rPr>
          <w:footnoteRef/>
        </w:r>
        <w:r>
          <w:t xml:space="preserve"> Ibid. 149.</w:t>
        </w:r>
      </w:ins>
    </w:p>
  </w:footnote>
  <w:footnote w:id="88">
    <w:p w14:paraId="43D51415" w14:textId="77777777" w:rsidR="00FB3514" w:rsidRDefault="00FB3514" w:rsidP="00887377">
      <w:pPr>
        <w:pStyle w:val="FootnoteText"/>
        <w:rPr>
          <w:ins w:id="961" w:author="Tyrova Eliska" w:date="2020-05-08T12:24:00Z"/>
        </w:rPr>
      </w:pPr>
      <w:ins w:id="962" w:author="Tyrova Eliska" w:date="2020-05-08T12:24:00Z">
        <w:r>
          <w:rPr>
            <w:rStyle w:val="FootnoteReference"/>
          </w:rPr>
          <w:footnoteRef/>
        </w:r>
        <w:r>
          <w:t xml:space="preserve"> </w:t>
        </w:r>
      </w:ins>
      <w:r>
        <w:t>Harriet Tubman Historical Society</w:t>
      </w:r>
      <w:ins w:id="963" w:author="Tyrova Eliska" w:date="2020-05-08T12:24:00Z">
        <w:r>
          <w:rPr>
            <w:rStyle w:val="normaltextrun"/>
          </w:rPr>
          <w:t>,</w:t>
        </w:r>
      </w:ins>
      <w:r>
        <w:rPr>
          <w:rStyle w:val="normaltextrun"/>
        </w:rPr>
        <w:t xml:space="preserve"> </w:t>
      </w:r>
      <w:ins w:id="964" w:author="Tyrova Eliska" w:date="2020-05-08T12:24:00Z">
        <w:r>
          <w:rPr>
            <w:rStyle w:val="normaltextrun"/>
          </w:rPr>
          <w:t>“</w:t>
        </w:r>
        <w:r w:rsidRPr="00A71B14">
          <w:rPr>
            <w:rStyle w:val="spellingerror"/>
          </w:rPr>
          <w:t>What</w:t>
        </w:r>
        <w:r w:rsidRPr="00A71B14">
          <w:rPr>
            <w:rStyle w:val="normaltextrun"/>
          </w:rPr>
          <w:t xml:space="preserve"> </w:t>
        </w:r>
        <w:r w:rsidRPr="00A71B14">
          <w:rPr>
            <w:rStyle w:val="spellingerror"/>
          </w:rPr>
          <w:t>Was</w:t>
        </w:r>
        <w:r w:rsidRPr="00A71B14">
          <w:rPr>
            <w:rStyle w:val="normaltextrun"/>
          </w:rPr>
          <w:t xml:space="preserve"> </w:t>
        </w:r>
        <w:r w:rsidRPr="00A71B14">
          <w:rPr>
            <w:rStyle w:val="spellingerror"/>
          </w:rPr>
          <w:t>the</w:t>
        </w:r>
        <w:r w:rsidRPr="00A71B14">
          <w:rPr>
            <w:rStyle w:val="normaltextrun"/>
          </w:rPr>
          <w:t xml:space="preserve"> Underground </w:t>
        </w:r>
        <w:r w:rsidRPr="00A71B14">
          <w:rPr>
            <w:rStyle w:val="spellingerror"/>
          </w:rPr>
          <w:t>Railroad</w:t>
        </w:r>
        <w:r w:rsidRPr="00A71B14">
          <w:rPr>
            <w:rStyle w:val="normaltextrun"/>
          </w:rPr>
          <w:t>?”</w:t>
        </w:r>
      </w:ins>
    </w:p>
  </w:footnote>
  <w:footnote w:id="89">
    <w:p w14:paraId="7F55DE45" w14:textId="7CB89162" w:rsidR="00FB3514" w:rsidRDefault="00FB3514" w:rsidP="00190BAD">
      <w:pPr>
        <w:pStyle w:val="FootnoteText"/>
        <w:rPr>
          <w:ins w:id="976" w:author="Tyrova Eliska" w:date="2020-05-08T12:24:00Z"/>
        </w:rPr>
      </w:pPr>
      <w:ins w:id="977" w:author="Tyrova Eliska" w:date="2020-05-08T12:24:00Z">
        <w:r>
          <w:rPr>
            <w:rStyle w:val="FootnoteReference"/>
          </w:rPr>
          <w:footnoteRef/>
        </w:r>
        <w:r>
          <w:t xml:space="preserve">  </w:t>
        </w:r>
      </w:ins>
      <w:r>
        <w:t>Harriet Tubman Historical Society,</w:t>
      </w:r>
      <w:r>
        <w:rPr>
          <w:lang w:val="en-US"/>
        </w:rPr>
        <w:t xml:space="preserve"> </w:t>
      </w:r>
      <w:ins w:id="978" w:author="Tyrova Eliska" w:date="2020-05-08T12:24:00Z">
        <w:r>
          <w:rPr>
            <w:lang w:val="en-US"/>
          </w:rPr>
          <w:t>“Underground Railroad Secret Codes”</w:t>
        </w:r>
        <w:r w:rsidRPr="00D70F18">
          <w:rPr>
            <w:rStyle w:val="spellingerror"/>
          </w:rPr>
          <w:t xml:space="preserve"> </w:t>
        </w:r>
      </w:ins>
    </w:p>
  </w:footnote>
  <w:footnote w:id="90">
    <w:p w14:paraId="1C3D037E" w14:textId="77777777" w:rsidR="00FB3514" w:rsidRDefault="00FB3514" w:rsidP="00190BAD">
      <w:pPr>
        <w:pStyle w:val="FootnoteText"/>
        <w:rPr>
          <w:ins w:id="981" w:author="Tyrova Eliska" w:date="2020-05-08T12:24:00Z"/>
        </w:rPr>
      </w:pPr>
      <w:ins w:id="982" w:author="Tyrova Eliska" w:date="2020-05-08T12:24:00Z">
        <w:r>
          <w:rPr>
            <w:rStyle w:val="FootnoteReference"/>
          </w:rPr>
          <w:footnoteRef/>
        </w:r>
        <w:r>
          <w:t xml:space="preserve"> Ibid.</w:t>
        </w:r>
      </w:ins>
    </w:p>
  </w:footnote>
  <w:footnote w:id="91">
    <w:p w14:paraId="6BBBA727" w14:textId="4485DAEE" w:rsidR="00FB3514" w:rsidRPr="00B069A7" w:rsidRDefault="00FB3514" w:rsidP="00190BAD">
      <w:pPr>
        <w:pStyle w:val="FootnoteText"/>
        <w:rPr>
          <w:ins w:id="990" w:author="Tyrova Eliska" w:date="2020-05-08T12:24:00Z"/>
        </w:rPr>
      </w:pPr>
      <w:ins w:id="991" w:author="Tyrova Eliska" w:date="2020-05-08T12:24:00Z">
        <w:r>
          <w:rPr>
            <w:rStyle w:val="FootnoteReference"/>
          </w:rPr>
          <w:footnoteRef/>
        </w:r>
        <w:r>
          <w:t xml:space="preserve"> </w:t>
        </w:r>
        <w:r w:rsidRPr="00680933">
          <w:t xml:space="preserve">Buckmaster. "The Underground Railroad." </w:t>
        </w:r>
      </w:ins>
      <w:r>
        <w:t>145.</w:t>
      </w:r>
    </w:p>
  </w:footnote>
  <w:footnote w:id="92">
    <w:p w14:paraId="19086DB8" w14:textId="77777777" w:rsidR="00FB3514" w:rsidRDefault="00FB3514" w:rsidP="00190BAD">
      <w:pPr>
        <w:pStyle w:val="FootnoteText"/>
        <w:rPr>
          <w:ins w:id="998" w:author="Tyrova Eliska" w:date="2020-05-08T12:24:00Z"/>
        </w:rPr>
      </w:pPr>
      <w:ins w:id="999" w:author="Tyrova Eliska" w:date="2020-05-08T12:24:00Z">
        <w:r>
          <w:rPr>
            <w:rStyle w:val="FootnoteReference"/>
          </w:rPr>
          <w:footnoteRef/>
        </w:r>
        <w:r>
          <w:t xml:space="preserve"> Ibid. 144.</w:t>
        </w:r>
      </w:ins>
    </w:p>
  </w:footnote>
  <w:footnote w:id="93">
    <w:p w14:paraId="7365EAB5" w14:textId="4AA8B758" w:rsidR="00FB3514" w:rsidRDefault="00FB3514" w:rsidP="00B069A7">
      <w:pPr>
        <w:pStyle w:val="FootnoteText"/>
        <w:rPr>
          <w:ins w:id="1004" w:author="Tyrova Eliska" w:date="2020-05-08T12:24:00Z"/>
        </w:rPr>
      </w:pPr>
      <w:ins w:id="1005" w:author="Tyrova Eliska" w:date="2020-05-08T12:24:00Z">
        <w:r>
          <w:rPr>
            <w:rStyle w:val="FootnoteReference"/>
          </w:rPr>
          <w:footnoteRef/>
        </w:r>
        <w:r>
          <w:t xml:space="preserve"> </w:t>
        </w:r>
      </w:ins>
      <w:r>
        <w:t>Harriet Tubman Historical Society</w:t>
      </w:r>
      <w:ins w:id="1006" w:author="Tyrova Eliska" w:date="2020-05-08T12:24:00Z">
        <w:r>
          <w:rPr>
            <w:rStyle w:val="normaltextrun"/>
          </w:rPr>
          <w:t>,</w:t>
        </w:r>
      </w:ins>
      <w:r>
        <w:t xml:space="preserve"> </w:t>
      </w:r>
      <w:ins w:id="1007" w:author="Tyrova Eliska" w:date="2020-05-08T12:24:00Z">
        <w:r>
          <w:rPr>
            <w:lang w:val="en-US"/>
          </w:rPr>
          <w:t>“Underground Railroad Secret Codes”</w:t>
        </w:r>
      </w:ins>
    </w:p>
  </w:footnote>
  <w:footnote w:id="94">
    <w:p w14:paraId="27EA0ACE" w14:textId="77777777" w:rsidR="00FB3514" w:rsidRDefault="00FB3514" w:rsidP="00190BAD">
      <w:pPr>
        <w:pStyle w:val="FootnoteText"/>
        <w:rPr>
          <w:ins w:id="1009" w:author="Tyrova Eliska" w:date="2020-05-08T12:24:00Z"/>
        </w:rPr>
      </w:pPr>
      <w:ins w:id="1010" w:author="Tyrova Eliska" w:date="2020-05-08T12:24:00Z">
        <w:r>
          <w:rPr>
            <w:rStyle w:val="FootnoteReference"/>
          </w:rPr>
          <w:footnoteRef/>
        </w:r>
        <w:r>
          <w:t xml:space="preserve"> Ibid.</w:t>
        </w:r>
      </w:ins>
    </w:p>
  </w:footnote>
  <w:footnote w:id="95">
    <w:p w14:paraId="58AD4DC9" w14:textId="6B518A1F" w:rsidR="00FB3514" w:rsidRDefault="00FB3514" w:rsidP="00AE27F0">
      <w:pPr>
        <w:pStyle w:val="FootnoteText"/>
        <w:rPr>
          <w:ins w:id="1012" w:author="Tyrova Eliska" w:date="2020-05-08T12:24:00Z"/>
        </w:rPr>
      </w:pPr>
      <w:ins w:id="1013" w:author="Tyrova Eliska" w:date="2020-05-08T12:24:00Z">
        <w:r>
          <w:rPr>
            <w:rStyle w:val="FootnoteReference"/>
          </w:rPr>
          <w:footnoteRef/>
        </w:r>
        <w:r>
          <w:t xml:space="preserve"> </w:t>
        </w:r>
      </w:ins>
      <w:r>
        <w:t xml:space="preserve">Harriet Tubman Historical Society, </w:t>
      </w:r>
      <w:ins w:id="1014" w:author="Tyrova Eliska" w:date="2020-05-08T12:24:00Z">
        <w:r>
          <w:rPr>
            <w:rStyle w:val="normaltextrun"/>
            <w:lang w:val="en-US"/>
          </w:rPr>
          <w:t>“Interesting facts about</w:t>
        </w:r>
        <w:r w:rsidRPr="00A71B14">
          <w:rPr>
            <w:rStyle w:val="normaltextrun"/>
          </w:rPr>
          <w:t xml:space="preserve"> </w:t>
        </w:r>
        <w:r w:rsidRPr="00A71B14">
          <w:rPr>
            <w:rStyle w:val="spellingerror"/>
          </w:rPr>
          <w:t>the</w:t>
        </w:r>
        <w:r w:rsidRPr="00A71B14">
          <w:rPr>
            <w:rStyle w:val="normaltextrun"/>
          </w:rPr>
          <w:t xml:space="preserve"> Underground </w:t>
        </w:r>
        <w:r w:rsidRPr="00A71B14">
          <w:rPr>
            <w:rStyle w:val="spellingerror"/>
          </w:rPr>
          <w:t>Railroad</w:t>
        </w:r>
        <w:r w:rsidRPr="00A71B14">
          <w:rPr>
            <w:rStyle w:val="normaltextrun"/>
          </w:rPr>
          <w:t>”</w:t>
        </w:r>
        <w:r>
          <w:rPr>
            <w:rStyle w:val="normaltextrun"/>
          </w:rPr>
          <w:t xml:space="preserve"> </w:t>
        </w:r>
      </w:ins>
    </w:p>
  </w:footnote>
  <w:footnote w:id="96">
    <w:p w14:paraId="0B8E06C4" w14:textId="72A220F9" w:rsidR="00FB3514" w:rsidRDefault="00FB3514" w:rsidP="00190BAD">
      <w:pPr>
        <w:pStyle w:val="FootnoteText"/>
        <w:rPr>
          <w:ins w:id="1018" w:author="Tyrova Eliska" w:date="2020-05-08T12:24:00Z"/>
        </w:rPr>
      </w:pPr>
      <w:ins w:id="1019" w:author="Tyrova Eliska" w:date="2020-05-08T12:24:00Z">
        <w:r>
          <w:rPr>
            <w:rStyle w:val="FootnoteReference"/>
          </w:rPr>
          <w:footnoteRef/>
        </w:r>
        <w:r>
          <w:t xml:space="preserve"> </w:t>
        </w:r>
      </w:ins>
      <w:r>
        <w:t>Harriet Tubman Historical Society,</w:t>
      </w:r>
      <w:ins w:id="1020" w:author="Tyrova Eliska" w:date="2020-05-08T12:24:00Z">
        <w:r>
          <w:rPr>
            <w:rStyle w:val="spellingerror"/>
          </w:rPr>
          <w:t xml:space="preserve"> </w:t>
        </w:r>
        <w:r>
          <w:rPr>
            <w:lang w:val="en-US"/>
          </w:rPr>
          <w:t>“Underground Railroad Secret Codes”</w:t>
        </w:r>
        <w:r w:rsidRPr="00D70F18">
          <w:rPr>
            <w:rStyle w:val="spellingerror"/>
          </w:rPr>
          <w:t xml:space="preserve"> </w:t>
        </w:r>
      </w:ins>
    </w:p>
  </w:footnote>
  <w:footnote w:id="97">
    <w:p w14:paraId="62A65283" w14:textId="77777777" w:rsidR="00FB3514" w:rsidRDefault="00FB3514" w:rsidP="00190BAD">
      <w:pPr>
        <w:pStyle w:val="FootnoteText"/>
        <w:rPr>
          <w:ins w:id="1023" w:author="Tyrova Eliska" w:date="2020-05-08T12:24:00Z"/>
        </w:rPr>
      </w:pPr>
      <w:ins w:id="1024" w:author="Tyrova Eliska" w:date="2020-05-08T12:24:00Z">
        <w:r>
          <w:rPr>
            <w:rStyle w:val="FootnoteReference"/>
          </w:rPr>
          <w:footnoteRef/>
        </w:r>
        <w:r>
          <w:t xml:space="preserve"> Ibid.</w:t>
        </w:r>
      </w:ins>
    </w:p>
  </w:footnote>
  <w:footnote w:id="98">
    <w:p w14:paraId="21B8461B" w14:textId="77777777" w:rsidR="00FB3514" w:rsidRDefault="00FB3514" w:rsidP="00190BAD">
      <w:pPr>
        <w:pStyle w:val="FootnoteText"/>
        <w:rPr>
          <w:ins w:id="1026" w:author="Tyrova Eliska" w:date="2020-05-08T12:24:00Z"/>
        </w:rPr>
      </w:pPr>
      <w:ins w:id="1027" w:author="Tyrova Eliska" w:date="2020-05-08T12:24:00Z">
        <w:r>
          <w:rPr>
            <w:rStyle w:val="FootnoteReference"/>
          </w:rPr>
          <w:footnoteRef/>
        </w:r>
        <w:r>
          <w:t xml:space="preserve"> Ibid.</w:t>
        </w:r>
      </w:ins>
    </w:p>
  </w:footnote>
  <w:footnote w:id="99">
    <w:p w14:paraId="35663D78" w14:textId="77777777" w:rsidR="00FB3514" w:rsidRDefault="00FB3514" w:rsidP="00190BAD">
      <w:pPr>
        <w:pStyle w:val="FootnoteText"/>
        <w:rPr>
          <w:ins w:id="1031" w:author="Tyrova Eliska" w:date="2020-05-08T12:24:00Z"/>
        </w:rPr>
      </w:pPr>
      <w:ins w:id="1032" w:author="Tyrova Eliska" w:date="2020-05-08T12:24:00Z">
        <w:r>
          <w:rPr>
            <w:rStyle w:val="FootnoteReference"/>
          </w:rPr>
          <w:footnoteRef/>
        </w:r>
        <w:r>
          <w:t xml:space="preserve"> Ibid.</w:t>
        </w:r>
      </w:ins>
    </w:p>
  </w:footnote>
  <w:footnote w:id="100">
    <w:p w14:paraId="669B44EC" w14:textId="77777777" w:rsidR="00FB3514" w:rsidRDefault="00FB3514" w:rsidP="000324C0">
      <w:pPr>
        <w:pStyle w:val="FootnoteText"/>
        <w:rPr>
          <w:ins w:id="1043" w:author="Tyrova Eliska" w:date="2020-05-08T12:24:00Z"/>
        </w:rPr>
      </w:pPr>
      <w:ins w:id="1044" w:author="Tyrova Eliska" w:date="2020-05-08T12:24:00Z">
        <w:r>
          <w:rPr>
            <w:rStyle w:val="FootnoteReference"/>
          </w:rPr>
          <w:footnoteRef/>
        </w:r>
        <w:r>
          <w:t xml:space="preserve"> </w:t>
        </w:r>
        <w:r>
          <w:rPr>
            <w:rStyle w:val="normaltextrun"/>
          </w:rPr>
          <w:t>“</w:t>
        </w:r>
        <w:r>
          <w:rPr>
            <w:rStyle w:val="spellingerror"/>
          </w:rPr>
          <w:t>Songs of the Underground Railroad</w:t>
        </w:r>
        <w:r w:rsidRPr="00B2239A">
          <w:rPr>
            <w:rStyle w:val="normaltextrun"/>
          </w:rPr>
          <w:t>”</w:t>
        </w:r>
        <w:r>
          <w:rPr>
            <w:rStyle w:val="normaltextrun"/>
          </w:rPr>
          <w:t xml:space="preserve"> </w:t>
        </w:r>
      </w:ins>
      <w:r>
        <w:t>Harriet Tubman Historical Society</w:t>
      </w:r>
      <w:ins w:id="1045" w:author="Tyrova Eliska" w:date="2020-05-08T12:24:00Z">
        <w:r>
          <w:rPr>
            <w:rStyle w:val="normaltextrun"/>
          </w:rPr>
          <w:t xml:space="preserve">, </w:t>
        </w:r>
        <w:r>
          <w:rPr>
            <w:rStyle w:val="spellingerror"/>
          </w:rPr>
          <w:t>Accessed</w:t>
        </w:r>
        <w:r>
          <w:rPr>
            <w:rStyle w:val="normaltextrun"/>
          </w:rPr>
          <w:t xml:space="preserve"> </w:t>
        </w:r>
        <w:r>
          <w:rPr>
            <w:rStyle w:val="spellingerror"/>
          </w:rPr>
          <w:t>March</w:t>
        </w:r>
        <w:r>
          <w:rPr>
            <w:rStyle w:val="normaltextrun"/>
          </w:rPr>
          <w:t xml:space="preserve">, 18, 2019, </w:t>
        </w:r>
        <w:r>
          <w:fldChar w:fldCharType="begin"/>
        </w:r>
        <w:r>
          <w:instrText xml:space="preserve"> HYPERLINK "</w:instrText>
        </w:r>
        <w:r w:rsidRPr="00B878CC">
          <w:instrText>http://www.harriet-tubman.org/songs-of-the-underground-railroad/</w:instrText>
        </w:r>
        <w:r>
          <w:instrText xml:space="preserve">" </w:instrText>
        </w:r>
        <w:r>
          <w:fldChar w:fldCharType="separate"/>
        </w:r>
        <w:r w:rsidRPr="0014521A">
          <w:rPr>
            <w:rStyle w:val="Hyperlink"/>
          </w:rPr>
          <w:t>http://www.harriet-tubman.org/songs-of-the-underground-railroad/</w:t>
        </w:r>
        <w:r>
          <w:fldChar w:fldCharType="end"/>
        </w:r>
        <w:r>
          <w:t xml:space="preserve"> </w:t>
        </w:r>
      </w:ins>
    </w:p>
  </w:footnote>
  <w:footnote w:id="101">
    <w:p w14:paraId="6DB0069F" w14:textId="77777777" w:rsidR="00FB3514" w:rsidRDefault="00FB3514" w:rsidP="000324C0">
      <w:pPr>
        <w:pStyle w:val="FootnoteText"/>
        <w:rPr>
          <w:ins w:id="1048" w:author="Tyrova Eliska" w:date="2020-05-08T12:24:00Z"/>
        </w:rPr>
      </w:pPr>
      <w:ins w:id="1049" w:author="Tyrova Eliska" w:date="2020-05-08T12:24:00Z">
        <w:r>
          <w:rPr>
            <w:rStyle w:val="FootnoteReference"/>
          </w:rPr>
          <w:footnoteRef/>
        </w:r>
        <w:r>
          <w:t xml:space="preserve"> Ibid.</w:t>
        </w:r>
      </w:ins>
    </w:p>
  </w:footnote>
  <w:footnote w:id="102">
    <w:p w14:paraId="14FAE964" w14:textId="77777777" w:rsidR="00FB3514" w:rsidRPr="00CB469A" w:rsidRDefault="00FB3514" w:rsidP="000324C0">
      <w:pPr>
        <w:rPr>
          <w:ins w:id="1055" w:author="Tyrova Eliska" w:date="2020-05-08T12:24:00Z"/>
          <w:sz w:val="20"/>
          <w:szCs w:val="20"/>
        </w:rPr>
      </w:pPr>
      <w:ins w:id="1056" w:author="Tyrova Eliska" w:date="2020-05-08T12:24:00Z">
        <w:r>
          <w:rPr>
            <w:rStyle w:val="FootnoteReference"/>
          </w:rPr>
          <w:footnoteRef/>
        </w:r>
        <w:r>
          <w:rPr>
            <w:i/>
            <w:iCs/>
            <w:sz w:val="20"/>
            <w:szCs w:val="20"/>
          </w:rPr>
          <w:t xml:space="preserve"> </w:t>
        </w:r>
        <w:r>
          <w:rPr>
            <w:sz w:val="20"/>
            <w:szCs w:val="20"/>
          </w:rPr>
          <w:t xml:space="preserve">Ibid. </w:t>
        </w:r>
      </w:ins>
    </w:p>
  </w:footnote>
  <w:footnote w:id="103">
    <w:p w14:paraId="78D85CE5" w14:textId="77777777" w:rsidR="00FB3514" w:rsidRDefault="00FB3514" w:rsidP="000324C0">
      <w:pPr>
        <w:pStyle w:val="FootnoteText"/>
        <w:rPr>
          <w:ins w:id="1068" w:author="Tyrova Eliska" w:date="2020-05-08T12:24:00Z"/>
        </w:rPr>
      </w:pPr>
      <w:ins w:id="1069" w:author="Tyrova Eliska" w:date="2020-05-08T12:24:00Z">
        <w:r>
          <w:rPr>
            <w:rStyle w:val="FootnoteReference"/>
          </w:rPr>
          <w:footnoteRef/>
        </w:r>
        <w:r>
          <w:t xml:space="preserve"> Ibid.</w:t>
        </w:r>
      </w:ins>
    </w:p>
  </w:footnote>
  <w:footnote w:id="104">
    <w:p w14:paraId="1F70A68B" w14:textId="77777777" w:rsidR="00FB3514" w:rsidRDefault="00FB3514" w:rsidP="000324C0">
      <w:pPr>
        <w:pStyle w:val="FootnoteText"/>
        <w:rPr>
          <w:ins w:id="1076" w:author="Tyrova Eliska" w:date="2020-05-08T12:24:00Z"/>
        </w:rPr>
      </w:pPr>
      <w:ins w:id="1077" w:author="Tyrova Eliska" w:date="2020-05-08T12:24:00Z">
        <w:r>
          <w:rPr>
            <w:rStyle w:val="FootnoteReference"/>
          </w:rPr>
          <w:footnoteRef/>
        </w:r>
        <w:r>
          <w:t xml:space="preserve"> Ibid</w:t>
        </w:r>
      </w:ins>
    </w:p>
  </w:footnote>
  <w:footnote w:id="105">
    <w:p w14:paraId="3FB1E4F5" w14:textId="77777777" w:rsidR="00FB3514" w:rsidRDefault="00FB3514" w:rsidP="000324C0">
      <w:pPr>
        <w:pStyle w:val="FootnoteText"/>
        <w:rPr>
          <w:ins w:id="1095" w:author="Tyrova Eliska" w:date="2020-05-08T12:24:00Z"/>
        </w:rPr>
      </w:pPr>
      <w:ins w:id="1096" w:author="Tyrova Eliska" w:date="2020-05-08T12:24:00Z">
        <w:r>
          <w:rPr>
            <w:rStyle w:val="FootnoteReference"/>
          </w:rPr>
          <w:footnoteRef/>
        </w:r>
        <w:r>
          <w:t xml:space="preserve"> Ibid.</w:t>
        </w:r>
      </w:ins>
    </w:p>
  </w:footnote>
  <w:footnote w:id="106">
    <w:p w14:paraId="26A96944" w14:textId="77777777" w:rsidR="00FB3514" w:rsidRDefault="00FB3514" w:rsidP="000324C0">
      <w:pPr>
        <w:pStyle w:val="FootnoteText"/>
        <w:rPr>
          <w:ins w:id="1104" w:author="Tyrova Eliska" w:date="2020-05-08T12:24:00Z"/>
        </w:rPr>
      </w:pPr>
      <w:ins w:id="1105" w:author="Tyrova Eliska" w:date="2020-05-08T12:24:00Z">
        <w:r>
          <w:rPr>
            <w:rStyle w:val="FootnoteReference"/>
          </w:rPr>
          <w:footnoteRef/>
        </w:r>
        <w:r>
          <w:t xml:space="preserve"> Ibid.</w:t>
        </w:r>
      </w:ins>
    </w:p>
  </w:footnote>
  <w:footnote w:id="107">
    <w:p w14:paraId="4C381C83" w14:textId="77777777" w:rsidR="00FB3514" w:rsidRDefault="00FB3514" w:rsidP="000324C0">
      <w:pPr>
        <w:pStyle w:val="FootnoteText"/>
        <w:rPr>
          <w:ins w:id="1109" w:author="Tyrova Eliska" w:date="2020-05-08T12:24:00Z"/>
        </w:rPr>
      </w:pPr>
      <w:ins w:id="1110" w:author="Tyrova Eliska" w:date="2020-05-08T12:24:00Z">
        <w:r>
          <w:rPr>
            <w:rStyle w:val="FootnoteReference"/>
          </w:rPr>
          <w:footnoteRef/>
        </w:r>
        <w:r>
          <w:t xml:space="preserve"> Ibid.</w:t>
        </w:r>
      </w:ins>
    </w:p>
  </w:footnote>
  <w:footnote w:id="108">
    <w:p w14:paraId="1FAA9A05" w14:textId="77777777" w:rsidR="00FB3514" w:rsidRPr="00CB469A" w:rsidRDefault="00FB3514" w:rsidP="000324C0">
      <w:pPr>
        <w:pStyle w:val="FootnoteText"/>
        <w:rPr>
          <w:ins w:id="1115" w:author="Tyrova Eliska" w:date="2020-05-08T12:24:00Z"/>
          <w:lang w:val="en-US"/>
        </w:rPr>
      </w:pPr>
      <w:ins w:id="1116" w:author="Tyrova Eliska" w:date="2020-05-08T12:24:00Z">
        <w:r>
          <w:rPr>
            <w:rStyle w:val="FootnoteReference"/>
          </w:rPr>
          <w:footnoteRef/>
        </w:r>
        <w:r>
          <w:t xml:space="preserve"> </w:t>
        </w:r>
        <w:r>
          <w:rPr>
            <w:lang w:val="en-US"/>
          </w:rPr>
          <w:t>“Underground Railroad Secret Codes”</w:t>
        </w:r>
        <w:r w:rsidRPr="00D70F18">
          <w:rPr>
            <w:rStyle w:val="spellingerror"/>
          </w:rPr>
          <w:t xml:space="preserve"> </w:t>
        </w:r>
      </w:ins>
      <w:r>
        <w:t>Harriet Tubman Historical Society</w:t>
      </w:r>
      <w:ins w:id="1117" w:author="Tyrova Eliska" w:date="2020-05-08T12:24:00Z">
        <w:r>
          <w:rPr>
            <w:rStyle w:val="normaltextrun"/>
          </w:rPr>
          <w:t xml:space="preserve">, </w:t>
        </w:r>
        <w:r>
          <w:rPr>
            <w:rStyle w:val="spellingerror"/>
          </w:rPr>
          <w:t>Accessed</w:t>
        </w:r>
        <w:r>
          <w:rPr>
            <w:rStyle w:val="normaltextrun"/>
          </w:rPr>
          <w:t xml:space="preserve"> </w:t>
        </w:r>
        <w:r>
          <w:rPr>
            <w:rStyle w:val="spellingerror"/>
          </w:rPr>
          <w:t xml:space="preserve">March, 19, 2020, </w:t>
        </w:r>
        <w:r>
          <w:rPr>
            <w:rStyle w:val="spellingerror"/>
          </w:rPr>
          <w:fldChar w:fldCharType="begin"/>
        </w:r>
        <w:r>
          <w:rPr>
            <w:rStyle w:val="spellingerror"/>
          </w:rPr>
          <w:instrText xml:space="preserve"> HYPERLINK "</w:instrText>
        </w:r>
        <w:r w:rsidRPr="000222BB">
          <w:rPr>
            <w:rStyle w:val="spellingerror"/>
          </w:rPr>
          <w:instrText>http://www.harriet-tubman.org/underground-railroad-secret-codes/</w:instrText>
        </w:r>
        <w:r>
          <w:rPr>
            <w:rStyle w:val="spellingerror"/>
          </w:rPr>
          <w:instrText xml:space="preserve">" </w:instrText>
        </w:r>
        <w:r>
          <w:rPr>
            <w:rStyle w:val="spellingerror"/>
          </w:rPr>
          <w:fldChar w:fldCharType="separate"/>
        </w:r>
        <w:r w:rsidRPr="00A54C98">
          <w:rPr>
            <w:rStyle w:val="Hyperlink"/>
          </w:rPr>
          <w:t>http://www.harriet-tubman.org/underground-railroad-secret-codes/</w:t>
        </w:r>
        <w:r>
          <w:rPr>
            <w:rStyle w:val="spellingerror"/>
          </w:rPr>
          <w:fldChar w:fldCharType="end"/>
        </w:r>
        <w:r>
          <w:rPr>
            <w:rStyle w:val="spellingerror"/>
          </w:rPr>
          <w:t xml:space="preserve"> </w:t>
        </w:r>
      </w:ins>
    </w:p>
  </w:footnote>
  <w:footnote w:id="109">
    <w:p w14:paraId="6EE36FC8" w14:textId="77777777" w:rsidR="00FB3514" w:rsidRDefault="00FB3514" w:rsidP="000324C0">
      <w:pPr>
        <w:pStyle w:val="FootnoteText"/>
        <w:rPr>
          <w:ins w:id="1125" w:author="Tyrova Eliska" w:date="2020-05-08T12:24:00Z"/>
        </w:rPr>
      </w:pPr>
      <w:ins w:id="1126" w:author="Tyrova Eliska" w:date="2020-05-08T12:24:00Z">
        <w:r>
          <w:rPr>
            <w:rStyle w:val="FootnoteReference"/>
          </w:rPr>
          <w:footnoteRef/>
        </w:r>
        <w:r>
          <w:t xml:space="preserve"> </w:t>
        </w:r>
      </w:ins>
      <w:r>
        <w:t xml:space="preserve">Harriet Tubman Historical Society, </w:t>
      </w:r>
      <w:ins w:id="1127" w:author="Tyrova Eliska" w:date="2020-05-08T12:24:00Z">
        <w:r>
          <w:rPr>
            <w:rStyle w:val="normaltextrun"/>
          </w:rPr>
          <w:t>“</w:t>
        </w:r>
        <w:r>
          <w:rPr>
            <w:rStyle w:val="spellingerror"/>
          </w:rPr>
          <w:t>Songs of the Underground Railroad</w:t>
        </w:r>
        <w:r w:rsidRPr="00B2239A">
          <w:rPr>
            <w:rStyle w:val="normaltextrun"/>
          </w:rPr>
          <w:t>”</w:t>
        </w:r>
        <w:r>
          <w:rPr>
            <w:rStyle w:val="normaltextrun"/>
          </w:rPr>
          <w:t xml:space="preserve"> </w:t>
        </w:r>
      </w:ins>
    </w:p>
  </w:footnote>
  <w:footnote w:id="110">
    <w:p w14:paraId="26442DD0" w14:textId="3B9BCA9E" w:rsidR="00FB3514" w:rsidRDefault="00FB3514" w:rsidP="000324C0">
      <w:pPr>
        <w:pStyle w:val="FootnoteText"/>
        <w:rPr>
          <w:ins w:id="1136" w:author="Tyrova Eliska" w:date="2020-05-08T12:24:00Z"/>
        </w:rPr>
      </w:pPr>
      <w:ins w:id="1137" w:author="Tyrova Eliska" w:date="2020-05-08T12:24:00Z">
        <w:r>
          <w:rPr>
            <w:rStyle w:val="FootnoteReference"/>
          </w:rPr>
          <w:footnoteRef/>
        </w:r>
        <w:r>
          <w:t xml:space="preserve"> Gates and McKay, </w:t>
        </w:r>
        <w:r w:rsidRPr="00434FF2">
          <w:rPr>
            <w:i/>
          </w:rPr>
          <w:t xml:space="preserve">The Norton Anthology of </w:t>
        </w:r>
      </w:ins>
      <w:r>
        <w:rPr>
          <w:i/>
        </w:rPr>
        <w:t>African</w:t>
      </w:r>
      <w:ins w:id="1138" w:author="Tyrova Eliska" w:date="2020-05-08T12:24:00Z">
        <w:r w:rsidRPr="00434FF2">
          <w:rPr>
            <w:i/>
          </w:rPr>
          <w:t xml:space="preserve"> </w:t>
        </w:r>
      </w:ins>
      <w:r>
        <w:rPr>
          <w:i/>
        </w:rPr>
        <w:t>American</w:t>
      </w:r>
      <w:ins w:id="1139" w:author="Tyrova Eliska" w:date="2020-05-08T12:24:00Z">
        <w:r w:rsidRPr="00434FF2">
          <w:rPr>
            <w:i/>
          </w:rPr>
          <w:t xml:space="preserve"> literature</w:t>
        </w:r>
        <w:r>
          <w:rPr>
            <w:i/>
          </w:rPr>
          <w:t xml:space="preserve">, </w:t>
        </w:r>
        <w:r w:rsidRPr="002A4101">
          <w:t>14.</w:t>
        </w:r>
      </w:ins>
    </w:p>
  </w:footnote>
  <w:footnote w:id="111">
    <w:p w14:paraId="0364AA44" w14:textId="713FE66E" w:rsidR="00FB3514" w:rsidDel="00C675C5" w:rsidRDefault="00FB3514" w:rsidP="0FCFECBD">
      <w:pPr>
        <w:pStyle w:val="FootnoteText"/>
        <w:rPr>
          <w:del w:id="1406" w:author="Tyrova Eliska" w:date="2020-05-08T12:03:00Z"/>
        </w:rPr>
      </w:pPr>
      <w:del w:id="1407" w:author="Tyrova Eliska" w:date="2020-05-08T12:03:00Z">
        <w:r w:rsidRPr="0FCFECBD" w:rsidDel="00C675C5">
          <w:rPr>
            <w:rStyle w:val="FootnoteReference"/>
          </w:rPr>
          <w:footnoteRef/>
        </w:r>
        <w:r w:rsidDel="00C675C5">
          <w:delText xml:space="preserve"> Akinyela, Makungu M. “Battling the Serpent: Nat Turner, Africanize Christianity, and a Black Ethos.” </w:delText>
        </w:r>
        <w:r w:rsidRPr="05FB3E8C" w:rsidDel="00C675C5">
          <w:rPr>
            <w:i/>
            <w:iCs/>
          </w:rPr>
          <w:delText xml:space="preserve">Journal of Black Studies </w:delText>
        </w:r>
        <w:r w:rsidDel="00C675C5">
          <w:delText>33, no.  (2003): 255-280.</w:delText>
        </w:r>
      </w:del>
    </w:p>
  </w:footnote>
  <w:footnote w:id="112">
    <w:p w14:paraId="4D8BE801" w14:textId="070841FF" w:rsidR="00FB3514" w:rsidDel="00C675C5" w:rsidRDefault="00FB3514" w:rsidP="24502A48">
      <w:pPr>
        <w:pStyle w:val="FootnoteText"/>
        <w:rPr>
          <w:del w:id="1415" w:author="Tyrova Eliska" w:date="2020-05-08T12:03:00Z"/>
        </w:rPr>
      </w:pPr>
      <w:del w:id="1416" w:author="Tyrova Eliska" w:date="2020-05-08T12:03:00Z">
        <w:r w:rsidRPr="24502A48" w:rsidDel="00C675C5">
          <w:rPr>
            <w:rStyle w:val="FootnoteReference"/>
          </w:rPr>
          <w:footnoteRef/>
        </w:r>
        <w:r w:rsidDel="00C675C5">
          <w:delText xml:space="preserve"> Henry L. Gates and Nellie Y. McKay</w:delText>
        </w:r>
        <w:r w:rsidRPr="00434FF2" w:rsidDel="00C675C5">
          <w:rPr>
            <w:i/>
          </w:rPr>
          <w:delText>, The Norton Anthology of African American literature</w:delText>
        </w:r>
        <w:r w:rsidDel="00C675C5">
          <w:delText>., 2nd ed. New York, 2004. pp: 5-6.</w:delText>
        </w:r>
      </w:del>
    </w:p>
  </w:footnote>
  <w:footnote w:id="113">
    <w:p w14:paraId="6C2279FA" w14:textId="318E29B5" w:rsidR="00FB3514" w:rsidDel="00C675C5" w:rsidRDefault="00FB3514" w:rsidP="24502A48">
      <w:pPr>
        <w:pStyle w:val="FootnoteText"/>
        <w:rPr>
          <w:del w:id="1419" w:author="Tyrova Eliska" w:date="2020-05-08T12:03:00Z"/>
        </w:rPr>
      </w:pPr>
      <w:del w:id="1420" w:author="Tyrova Eliska" w:date="2020-05-08T12:03:00Z">
        <w:r w:rsidRPr="24502A48" w:rsidDel="00C675C5">
          <w:rPr>
            <w:rStyle w:val="FootnoteReference"/>
          </w:rPr>
          <w:footnoteRef/>
        </w:r>
        <w:r w:rsidDel="00C675C5">
          <w:delText xml:space="preserve"> Levine, Lawrence W., </w:delText>
        </w:r>
        <w:r w:rsidRPr="24502A48" w:rsidDel="00C675C5">
          <w:rPr>
            <w:i/>
            <w:iCs/>
          </w:rPr>
          <w:delText>Black Culture and Black Consciousness: Afro-American Folk Thought from Slavery to Freedom.</w:delText>
        </w:r>
        <w:r w:rsidDel="00C675C5">
          <w:delText xml:space="preserve"> (New York: Oxford University Press, 1977.) pp: 32.</w:delText>
        </w:r>
      </w:del>
    </w:p>
  </w:footnote>
  <w:footnote w:id="114">
    <w:p w14:paraId="2A46203D" w14:textId="149A9D27" w:rsidR="00FB3514" w:rsidDel="00C675C5" w:rsidRDefault="00FB3514" w:rsidP="756638A5">
      <w:pPr>
        <w:pStyle w:val="FootnoteText"/>
        <w:rPr>
          <w:del w:id="1501" w:author="Tyrova Eliska" w:date="2020-05-08T12:03:00Z"/>
        </w:rPr>
      </w:pPr>
      <w:del w:id="1502" w:author="Tyrova Eliska" w:date="2020-05-08T12:03:00Z">
        <w:r w:rsidRPr="756638A5" w:rsidDel="00C675C5">
          <w:rPr>
            <w:rStyle w:val="FootnoteReference"/>
          </w:rPr>
          <w:footnoteRef/>
        </w:r>
        <w:r w:rsidDel="00C675C5">
          <w:delText xml:space="preserve"> Gates and McKay, </w:delText>
        </w:r>
        <w:r w:rsidRPr="00434FF2" w:rsidDel="00C675C5">
          <w:rPr>
            <w:i/>
          </w:rPr>
          <w:delText>The Norton Anthology of African American literature</w:delText>
        </w:r>
        <w:r w:rsidDel="00C675C5">
          <w:rPr>
            <w:i/>
          </w:rPr>
          <w:delText>,</w:delText>
        </w:r>
        <w:r w:rsidDel="00C675C5">
          <w:delText xml:space="preserve"> 5-6. </w:delText>
        </w:r>
      </w:del>
    </w:p>
  </w:footnote>
  <w:footnote w:id="115">
    <w:p w14:paraId="6D3646CB" w14:textId="7E13F5E6" w:rsidR="00FB3514" w:rsidDel="00C675C5" w:rsidRDefault="00FB3514">
      <w:pPr>
        <w:pStyle w:val="FootnoteText"/>
        <w:rPr>
          <w:del w:id="1509" w:author="Tyrova Eliska" w:date="2020-05-08T12:03:00Z"/>
        </w:rPr>
      </w:pPr>
      <w:del w:id="1510" w:author="Tyrova Eliska" w:date="2020-05-08T12:03:00Z">
        <w:r w:rsidDel="00C675C5">
          <w:rPr>
            <w:rStyle w:val="FootnoteReference"/>
          </w:rPr>
          <w:footnoteRef/>
        </w:r>
        <w:r w:rsidDel="00C675C5">
          <w:delText xml:space="preserve"> Bradford, Roark. </w:delText>
        </w:r>
        <w:r w:rsidRPr="05FB3E8C" w:rsidDel="00C675C5">
          <w:rPr>
            <w:i/>
            <w:iCs/>
          </w:rPr>
          <w:delText>Ol‘ Man Adam an‘ His Chillun.</w:delText>
        </w:r>
        <w:r w:rsidDel="00C675C5">
          <w:delText xml:space="preserve">, (United States of America, Harper </w:delText>
        </w:r>
        <w:r w:rsidRPr="05FB3E8C" w:rsidDel="00C675C5">
          <w:delText>&amp;</w:delText>
        </w:r>
        <w:r w:rsidDel="00C675C5">
          <w:delText xml:space="preserve"> Row, 1928), 93-131.</w:delText>
        </w:r>
      </w:del>
    </w:p>
  </w:footnote>
  <w:footnote w:id="116">
    <w:p w14:paraId="575DEA70" w14:textId="3BDBCBEE" w:rsidR="00FB3514" w:rsidDel="00C675C5" w:rsidRDefault="00FB3514" w:rsidP="756638A5">
      <w:pPr>
        <w:pStyle w:val="FootnoteText"/>
        <w:rPr>
          <w:del w:id="1518" w:author="Tyrova Eliska" w:date="2020-05-08T12:03:00Z"/>
          <w:rFonts w:ascii="Calibri" w:eastAsia="Calibri" w:hAnsi="Calibri" w:cs="Calibri"/>
          <w:color w:val="0563C1"/>
          <w:u w:val="single"/>
        </w:rPr>
      </w:pPr>
      <w:del w:id="1519" w:author="Tyrova Eliska" w:date="2020-05-08T12:03:00Z">
        <w:r w:rsidRPr="756638A5" w:rsidDel="00C675C5">
          <w:rPr>
            <w:rStyle w:val="FootnoteReference"/>
          </w:rPr>
          <w:footnoteRef/>
        </w:r>
        <w:r w:rsidDel="00C675C5">
          <w:delText xml:space="preserve"> </w:delText>
        </w:r>
        <w:r w:rsidRPr="756638A5" w:rsidDel="00C675C5">
          <w:rPr>
            <w:rFonts w:ascii="Calibri" w:eastAsia="Calibri" w:hAnsi="Calibri" w:cs="Calibri"/>
          </w:rPr>
          <w:delText xml:space="preserve">White, John. “Veiled Testimony: Negro Spirituals and the Slave Experience.“ </w:delText>
        </w:r>
        <w:r w:rsidRPr="756638A5" w:rsidDel="00C675C5">
          <w:rPr>
            <w:rFonts w:ascii="Calibri" w:eastAsia="Calibri" w:hAnsi="Calibri" w:cs="Calibri"/>
            <w:i/>
            <w:iCs/>
          </w:rPr>
          <w:delText>Journal of American Studies</w:delText>
        </w:r>
        <w:r w:rsidRPr="756638A5" w:rsidDel="00C675C5">
          <w:rPr>
            <w:rFonts w:ascii="Calibri" w:eastAsia="Calibri" w:hAnsi="Calibri" w:cs="Calibri"/>
          </w:rPr>
          <w:delText xml:space="preserve">, 17, no. 2 (1983): 251-263. Accessed September 24, 2019. </w:delText>
        </w:r>
        <w:r w:rsidDel="00C675C5">
          <w:fldChar w:fldCharType="begin"/>
        </w:r>
        <w:r w:rsidDel="00C675C5">
          <w:delInstrText xml:space="preserve"> HYPERLINK "https://www.jstor.org/stable/27554312" \h </w:delInstrText>
        </w:r>
        <w:r w:rsidDel="00C675C5">
          <w:fldChar w:fldCharType="separate"/>
        </w:r>
        <w:r w:rsidRPr="756638A5" w:rsidDel="00C675C5">
          <w:rPr>
            <w:rStyle w:val="Hyperlink"/>
            <w:rFonts w:ascii="Calibri" w:eastAsia="Calibri" w:hAnsi="Calibri" w:cs="Calibri"/>
            <w:color w:val="0563C1"/>
          </w:rPr>
          <w:delText>https://www.jstor.org/stable/27554312</w:delText>
        </w:r>
        <w:r w:rsidDel="00C675C5">
          <w:rPr>
            <w:rStyle w:val="Hyperlink"/>
            <w:rFonts w:ascii="Calibri" w:eastAsia="Calibri" w:hAnsi="Calibri" w:cs="Calibri"/>
            <w:color w:val="0563C1"/>
          </w:rPr>
          <w:fldChar w:fldCharType="end"/>
        </w:r>
      </w:del>
    </w:p>
  </w:footnote>
  <w:footnote w:id="117">
    <w:p w14:paraId="7EB950E0" w14:textId="02774C32" w:rsidR="00FB3514" w:rsidRPr="002A4101" w:rsidDel="00C675C5" w:rsidRDefault="00FB3514">
      <w:pPr>
        <w:pStyle w:val="FootnoteText"/>
        <w:rPr>
          <w:del w:id="1562" w:author="Tyrova Eliska" w:date="2020-05-08T12:03:00Z"/>
        </w:rPr>
      </w:pPr>
      <w:del w:id="1563" w:author="Tyrova Eliska" w:date="2020-05-08T12:03:00Z">
        <w:r w:rsidDel="00C675C5">
          <w:rPr>
            <w:rStyle w:val="FootnoteReference"/>
          </w:rPr>
          <w:footnoteRef/>
        </w:r>
        <w:r w:rsidDel="00C675C5">
          <w:delText xml:space="preserve"> Gates and McKay, </w:delText>
        </w:r>
        <w:r w:rsidRPr="00434FF2" w:rsidDel="00C675C5">
          <w:rPr>
            <w:i/>
          </w:rPr>
          <w:delText>The Norton Anthology of African American literature</w:delText>
        </w:r>
        <w:r w:rsidDel="00C675C5">
          <w:rPr>
            <w:i/>
          </w:rPr>
          <w:delText xml:space="preserve">, </w:delText>
        </w:r>
        <w:r w:rsidRPr="002A4101" w:rsidDel="00C675C5">
          <w:delText>14.</w:delText>
        </w:r>
      </w:del>
    </w:p>
  </w:footnote>
  <w:footnote w:id="118">
    <w:p w14:paraId="0DE45824" w14:textId="0448C645" w:rsidR="00FB3514" w:rsidDel="00C675C5" w:rsidRDefault="00FB3514">
      <w:pPr>
        <w:pStyle w:val="FootnoteText"/>
        <w:rPr>
          <w:del w:id="1594" w:author="Tyrova Eliska" w:date="2020-05-08T12:03:00Z"/>
        </w:rPr>
      </w:pPr>
      <w:del w:id="1595" w:author="Tyrova Eliska" w:date="2020-05-08T12:03:00Z">
        <w:r w:rsidDel="00C675C5">
          <w:rPr>
            <w:rStyle w:val="FootnoteReference"/>
          </w:rPr>
          <w:footnoteRef/>
        </w:r>
        <w:r w:rsidDel="00C675C5">
          <w:delText xml:space="preserve"> Ibid.</w:delText>
        </w:r>
      </w:del>
    </w:p>
  </w:footnote>
  <w:footnote w:id="119">
    <w:p w14:paraId="0E0F3B0C" w14:textId="03C049B7" w:rsidR="00FB3514" w:rsidDel="00C675C5" w:rsidRDefault="00FB3514">
      <w:pPr>
        <w:pStyle w:val="FootnoteText"/>
        <w:rPr>
          <w:del w:id="1628" w:author="Tyrova Eliska" w:date="2020-05-08T12:03:00Z"/>
        </w:rPr>
      </w:pPr>
      <w:del w:id="1629" w:author="Tyrova Eliska" w:date="2020-05-08T12:03:00Z">
        <w:r w:rsidDel="00C675C5">
          <w:rPr>
            <w:rStyle w:val="FootnoteReference"/>
          </w:rPr>
          <w:footnoteRef/>
        </w:r>
        <w:r w:rsidDel="00C675C5">
          <w:delText xml:space="preserve"> Ibid.</w:delText>
        </w:r>
      </w:del>
    </w:p>
  </w:footnote>
  <w:footnote w:id="120">
    <w:p w14:paraId="753090E6" w14:textId="62B067CC" w:rsidR="00FB3514" w:rsidDel="00C675C5" w:rsidRDefault="00FB3514">
      <w:pPr>
        <w:pStyle w:val="FootnoteText"/>
        <w:rPr>
          <w:del w:id="1662" w:author="Tyrova Eliska" w:date="2020-05-08T12:03:00Z"/>
        </w:rPr>
      </w:pPr>
      <w:del w:id="1663" w:author="Tyrova Eliska" w:date="2020-05-08T12:03:00Z">
        <w:r w:rsidDel="00C675C5">
          <w:rPr>
            <w:rStyle w:val="FootnoteReference"/>
          </w:rPr>
          <w:footnoteRef/>
        </w:r>
        <w:r w:rsidDel="00C675C5">
          <w:delText xml:space="preserve"> Gates and McKay, </w:delText>
        </w:r>
        <w:r w:rsidRPr="00434FF2" w:rsidDel="00C675C5">
          <w:rPr>
            <w:i/>
          </w:rPr>
          <w:delText>The Norton Anthology of African American literature</w:delText>
        </w:r>
        <w:r w:rsidDel="00C675C5">
          <w:rPr>
            <w:i/>
          </w:rPr>
          <w:delText xml:space="preserve">, </w:delText>
        </w:r>
        <w:r w:rsidDel="00C675C5">
          <w:delText>8</w:delText>
        </w:r>
        <w:r w:rsidRPr="002A4101" w:rsidDel="00C675C5">
          <w:delText>.</w:delText>
        </w:r>
      </w:del>
    </w:p>
  </w:footnote>
  <w:footnote w:id="121">
    <w:p w14:paraId="6F9FFBCB" w14:textId="4BDDF61E" w:rsidR="00FB3514" w:rsidDel="00C675C5" w:rsidRDefault="00FB3514" w:rsidP="05FB3E8C">
      <w:pPr>
        <w:pStyle w:val="FootnoteText"/>
        <w:rPr>
          <w:del w:id="1689" w:author="Tyrova Eliska" w:date="2020-05-08T12:03:00Z"/>
        </w:rPr>
      </w:pPr>
      <w:del w:id="1690" w:author="Tyrova Eliska" w:date="2020-05-08T12:03:00Z">
        <w:r w:rsidRPr="05FB3E8C" w:rsidDel="00C675C5">
          <w:rPr>
            <w:rStyle w:val="FootnoteReference"/>
          </w:rPr>
          <w:footnoteRef/>
        </w:r>
        <w:r w:rsidDel="00C675C5">
          <w:delText xml:space="preserve"> Locke, Alain, ed. </w:delText>
        </w:r>
        <w:r w:rsidRPr="05FB3E8C" w:rsidDel="00C675C5">
          <w:rPr>
            <w:i/>
            <w:iCs/>
          </w:rPr>
          <w:delText>The New Negro.</w:delText>
        </w:r>
        <w:r w:rsidDel="00C675C5">
          <w:delText xml:space="preserve"> (New York: Antheneum, 1925), 201.</w:delText>
        </w:r>
      </w:del>
    </w:p>
  </w:footnote>
  <w:footnote w:id="122">
    <w:p w14:paraId="60238ACA" w14:textId="164022F6" w:rsidR="00FB3514" w:rsidDel="00C675C5" w:rsidRDefault="00FB3514" w:rsidP="756638A5">
      <w:pPr>
        <w:pStyle w:val="FootnoteText"/>
        <w:rPr>
          <w:del w:id="1698" w:author="Tyrova Eliska" w:date="2020-05-08T12:03:00Z"/>
        </w:rPr>
      </w:pPr>
      <w:del w:id="1699" w:author="Tyrova Eliska" w:date="2020-05-08T12:03:00Z">
        <w:r w:rsidRPr="756638A5" w:rsidDel="00C675C5">
          <w:rPr>
            <w:rStyle w:val="FootnoteReference"/>
          </w:rPr>
          <w:footnoteRef/>
        </w:r>
        <w:r w:rsidDel="00C675C5">
          <w:delText xml:space="preserve"> Gates and McKay, </w:delText>
        </w:r>
        <w:r w:rsidRPr="00810D0B" w:rsidDel="00C675C5">
          <w:rPr>
            <w:i/>
          </w:rPr>
          <w:delText>The Norton Anthology of African American literature</w:delText>
        </w:r>
        <w:r w:rsidDel="00C675C5">
          <w:delText>, 5-6.</w:delText>
        </w:r>
        <w:r w:rsidRPr="002A6477" w:rsidDel="00C675C5">
          <w:delText xml:space="preserve"> </w:delText>
        </w:r>
      </w:del>
    </w:p>
  </w:footnote>
  <w:footnote w:id="123">
    <w:p w14:paraId="0C183FB4" w14:textId="51AAC979" w:rsidR="00FB3514" w:rsidDel="00C675C5" w:rsidRDefault="00FB3514" w:rsidP="756638A5">
      <w:pPr>
        <w:pStyle w:val="FootnoteText"/>
        <w:rPr>
          <w:del w:id="1715" w:author="Tyrova Eliska" w:date="2020-05-08T12:03:00Z"/>
        </w:rPr>
      </w:pPr>
      <w:del w:id="1716" w:author="Tyrova Eliska" w:date="2020-05-08T12:03:00Z">
        <w:r w:rsidRPr="756638A5" w:rsidDel="00C675C5">
          <w:rPr>
            <w:rStyle w:val="FootnoteReference"/>
          </w:rPr>
          <w:footnoteRef/>
        </w:r>
        <w:r w:rsidDel="00C675C5">
          <w:delText xml:space="preserve"> Ibid. 15.</w:delText>
        </w:r>
      </w:del>
    </w:p>
  </w:footnote>
  <w:footnote w:id="124">
    <w:p w14:paraId="187C1D27" w14:textId="6A663718" w:rsidR="00FB3514" w:rsidRPr="00413446" w:rsidDel="00734482" w:rsidRDefault="00FB3514" w:rsidP="736CF5EE">
      <w:pPr>
        <w:rPr>
          <w:del w:id="1733" w:author="Tyrova Eliska" w:date="2020-03-16T13:41:00Z"/>
          <w:rFonts w:ascii="Times New Roman" w:eastAsia="Times New Roman" w:hAnsi="Times New Roman" w:cs="Times New Roman"/>
          <w:color w:val="0563C1"/>
          <w:sz w:val="20"/>
          <w:u w:val="single"/>
        </w:rPr>
      </w:pPr>
      <w:del w:id="1734" w:author="Tyrova Eliska" w:date="2020-03-16T13:41:00Z">
        <w:r w:rsidRPr="003E111F" w:rsidDel="00734482">
          <w:rPr>
            <w:rStyle w:val="FootnoteReference"/>
            <w:sz w:val="20"/>
          </w:rPr>
          <w:footnoteRef/>
        </w:r>
        <w:r w:rsidRPr="003E111F" w:rsidDel="00734482">
          <w:rPr>
            <w:sz w:val="20"/>
          </w:rPr>
          <w:delText xml:space="preserve"> </w:delText>
        </w:r>
        <w:r w:rsidRPr="00413446" w:rsidDel="00734482">
          <w:rPr>
            <w:sz w:val="20"/>
            <w:szCs w:val="20"/>
            <w:rPrChange w:id="1735" w:author="Tyrova Eliska" w:date="2020-02-12T16:12:00Z">
              <w:rPr>
                <w:rFonts w:ascii="Times New Roman" w:eastAsia="Times New Roman" w:hAnsi="Times New Roman" w:cs="Times New Roman"/>
                <w:sz w:val="20"/>
                <w:lang w:val="en-US"/>
              </w:rPr>
            </w:rPrChange>
          </w:rPr>
          <w:delText>“</w:delText>
        </w:r>
        <w:r w:rsidRPr="00413446" w:rsidDel="00734482">
          <w:rPr>
            <w:sz w:val="20"/>
            <w:szCs w:val="20"/>
            <w:rPrChange w:id="1736" w:author="Tyrova Eliska" w:date="2020-02-12T16:12:00Z">
              <w:rPr>
                <w:rFonts w:ascii="Times New Roman" w:eastAsia="Times New Roman" w:hAnsi="Times New Roman" w:cs="Times New Roman"/>
                <w:i/>
                <w:iCs/>
                <w:sz w:val="20"/>
              </w:rPr>
            </w:rPrChange>
          </w:rPr>
          <w:delText>Short Biogr</w:delText>
        </w:r>
      </w:del>
      <w:ins w:id="1737" w:author="Tyrova Eliska" w:date="2020-02-12T16:12:00Z">
        <w:del w:id="1738" w:author="Tyrova Eliska" w:date="2020-03-16T13:41:00Z">
          <w:r w:rsidRPr="00413446" w:rsidDel="00734482">
            <w:rPr>
              <w:sz w:val="20"/>
              <w:szCs w:val="20"/>
              <w:rPrChange w:id="1739" w:author="Tyrova Eliska" w:date="2020-02-12T16:12:00Z">
                <w:rPr>
                  <w:rFonts w:ascii="Times New Roman" w:eastAsia="Times New Roman" w:hAnsi="Times New Roman" w:cs="Times New Roman"/>
                  <w:i/>
                  <w:iCs/>
                  <w:sz w:val="20"/>
                </w:rPr>
              </w:rPrChange>
            </w:rPr>
            <w:delText>Ibid</w:delText>
          </w:r>
          <w:r w:rsidRPr="00413446" w:rsidDel="00734482">
            <w:rPr>
              <w:sz w:val="20"/>
              <w:szCs w:val="20"/>
              <w:rPrChange w:id="1740" w:author="Tyrova Eliska" w:date="2020-02-12T16:12:00Z">
                <w:rPr>
                  <w:rFonts w:ascii="Times New Roman" w:eastAsia="Times New Roman" w:hAnsi="Times New Roman" w:cs="Times New Roman"/>
                  <w:sz w:val="20"/>
                </w:rPr>
              </w:rPrChange>
            </w:rPr>
            <w:delText>.</w:delText>
          </w:r>
        </w:del>
      </w:ins>
      <w:del w:id="1741" w:author="Tyrova Eliska" w:date="2020-03-16T13:41:00Z">
        <w:r w:rsidRPr="00413446" w:rsidDel="00734482">
          <w:rPr>
            <w:rFonts w:ascii="Times New Roman" w:eastAsia="Times New Roman" w:hAnsi="Times New Roman" w:cs="Times New Roman"/>
            <w:sz w:val="20"/>
            <w:rPrChange w:id="1742" w:author="Tyrova Eliska" w:date="2020-02-12T16:12:00Z">
              <w:rPr>
                <w:rFonts w:ascii="Times New Roman" w:eastAsia="Times New Roman" w:hAnsi="Times New Roman" w:cs="Times New Roman"/>
                <w:i/>
                <w:iCs/>
                <w:sz w:val="20"/>
              </w:rPr>
            </w:rPrChange>
          </w:rPr>
          <w:delText>aphy”</w:delText>
        </w:r>
        <w:r w:rsidRPr="00413446" w:rsidDel="00734482">
          <w:rPr>
            <w:rFonts w:ascii="Times New Roman" w:eastAsia="Times New Roman" w:hAnsi="Times New Roman" w:cs="Times New Roman"/>
            <w:sz w:val="20"/>
          </w:rPr>
          <w:delText xml:space="preserve"> The University of Massachusetts, Accessed March, 18, 2019, </w:delText>
        </w:r>
        <w:r w:rsidRPr="00EA410A" w:rsidDel="00734482">
          <w:fldChar w:fldCharType="begin"/>
        </w:r>
        <w:r w:rsidRPr="00413446" w:rsidDel="00734482">
          <w:delInstrText xml:space="preserve"> HYPERLINK "http://www.harriet-tubman.org/short-biography/" \h </w:delInstrText>
        </w:r>
        <w:r w:rsidRPr="00EA410A" w:rsidDel="00734482">
          <w:rPr>
            <w:rPrChange w:id="1743" w:author="Tyrova Eliska" w:date="2020-02-12T16:12:00Z">
              <w:rPr>
                <w:rStyle w:val="Hyperlink"/>
                <w:rFonts w:ascii="Times New Roman" w:eastAsia="Times New Roman" w:hAnsi="Times New Roman" w:cs="Times New Roman"/>
                <w:color w:val="0563C1"/>
                <w:sz w:val="20"/>
              </w:rPr>
            </w:rPrChange>
          </w:rPr>
          <w:fldChar w:fldCharType="separate"/>
        </w:r>
        <w:r w:rsidRPr="00413446" w:rsidDel="00734482">
          <w:rPr>
            <w:rStyle w:val="Hyperlink"/>
            <w:rFonts w:ascii="Times New Roman" w:eastAsia="Times New Roman" w:hAnsi="Times New Roman" w:cs="Times New Roman"/>
            <w:color w:val="0563C1"/>
            <w:sz w:val="20"/>
          </w:rPr>
          <w:delText>http://www.harriet-tubman.org/short-biography/</w:delText>
        </w:r>
        <w:r w:rsidRPr="00EA410A" w:rsidDel="00734482">
          <w:rPr>
            <w:rStyle w:val="Hyperlink"/>
            <w:rFonts w:ascii="Times New Roman" w:eastAsia="Times New Roman" w:hAnsi="Times New Roman" w:cs="Times New Roman"/>
            <w:color w:val="0563C1"/>
            <w:sz w:val="20"/>
          </w:rPr>
          <w:fldChar w:fldCharType="end"/>
        </w:r>
      </w:del>
    </w:p>
  </w:footnote>
  <w:footnote w:id="125">
    <w:p w14:paraId="73E58EFD" w14:textId="3F86114E" w:rsidR="00FB3514" w:rsidDel="00C675C5" w:rsidRDefault="00FB3514" w:rsidP="05FB3E8C">
      <w:pPr>
        <w:spacing w:after="0" w:line="240" w:lineRule="auto"/>
        <w:rPr>
          <w:del w:id="1747" w:author="Tyrova Eliska" w:date="2020-05-08T12:03:00Z"/>
          <w:rFonts w:ascii="Calibri" w:eastAsia="Calibri" w:hAnsi="Calibri" w:cs="Calibri"/>
          <w:sz w:val="20"/>
          <w:szCs w:val="20"/>
        </w:rPr>
      </w:pPr>
      <w:del w:id="1748" w:author="Tyrova Eliska" w:date="2020-05-08T12:03:00Z">
        <w:r w:rsidRPr="003E111F" w:rsidDel="00C675C5">
          <w:rPr>
            <w:rStyle w:val="FootnoteReference"/>
            <w:sz w:val="20"/>
          </w:rPr>
          <w:footnoteRef/>
        </w:r>
        <w:r w:rsidRPr="003E111F" w:rsidDel="00C675C5">
          <w:rPr>
            <w:sz w:val="20"/>
          </w:rPr>
          <w:delText xml:space="preserve"> </w:delText>
        </w:r>
        <w:r w:rsidRPr="003E111F" w:rsidDel="00C675C5">
          <w:rPr>
            <w:rFonts w:ascii="Calibri" w:eastAsia="Calibri" w:hAnsi="Calibri" w:cs="Calibri"/>
            <w:sz w:val="20"/>
          </w:rPr>
          <w:delText xml:space="preserve">Lawrence-McIntyre, Charshee Charlotte. "The Double Meanings of the Spirituals." </w:delText>
        </w:r>
        <w:r w:rsidRPr="003E111F" w:rsidDel="00C675C5">
          <w:rPr>
            <w:rFonts w:ascii="Calibri" w:eastAsia="Calibri" w:hAnsi="Calibri" w:cs="Calibri"/>
            <w:i/>
            <w:iCs/>
            <w:sz w:val="20"/>
          </w:rPr>
          <w:delText>Journal of Black Studies</w:delText>
        </w:r>
        <w:r w:rsidRPr="003E111F" w:rsidDel="00C675C5">
          <w:rPr>
            <w:rFonts w:ascii="Calibri" w:eastAsia="Calibri" w:hAnsi="Calibri" w:cs="Calibri"/>
            <w:sz w:val="20"/>
          </w:rPr>
          <w:delText xml:space="preserve"> 17, no. 4 (1987): 379-401. www.jstor.org/stable/2784158.</w:delText>
        </w:r>
      </w:del>
    </w:p>
  </w:footnote>
  <w:footnote w:id="126">
    <w:p w14:paraId="0F4363EE" w14:textId="6D08D973" w:rsidR="00FB3514" w:rsidDel="00C675C5" w:rsidRDefault="00FB3514" w:rsidP="736CF5EE">
      <w:pPr>
        <w:pStyle w:val="FootnoteText"/>
        <w:rPr>
          <w:del w:id="1777" w:author="Tyrova Eliska" w:date="2020-05-08T12:03:00Z"/>
        </w:rPr>
      </w:pPr>
      <w:del w:id="1778" w:author="Tyrova Eliska" w:date="2020-05-08T12:03:00Z">
        <w:r w:rsidRPr="736CF5EE" w:rsidDel="00C675C5">
          <w:rPr>
            <w:rStyle w:val="FootnoteReference"/>
          </w:rPr>
          <w:footnoteRef/>
        </w:r>
        <w:r w:rsidDel="00C675C5">
          <w:delText xml:space="preserve"> Douglass, Frederick. </w:delText>
        </w:r>
        <w:r w:rsidRPr="05FB3E8C" w:rsidDel="00C675C5">
          <w:rPr>
            <w:i/>
            <w:iCs/>
          </w:rPr>
          <w:delText>My Bondage and My Freedom</w:delText>
        </w:r>
        <w:r w:rsidDel="00C675C5">
          <w:delText>., Project Gutenberg, 2008. Accessed Oct 28, 2019. http://www.gutenberg.org/files/202/202-h/202-h.htm. 76-77.</w:delText>
        </w:r>
      </w:del>
    </w:p>
  </w:footnote>
  <w:footnote w:id="127">
    <w:p w14:paraId="23CB439B" w14:textId="68F9CC35" w:rsidR="00FB3514" w:rsidDel="00C675C5" w:rsidRDefault="00FB3514">
      <w:pPr>
        <w:pStyle w:val="FootnoteText"/>
        <w:rPr>
          <w:del w:id="1806" w:author="Tyrova Eliska" w:date="2020-05-08T12:03:00Z"/>
        </w:rPr>
      </w:pPr>
      <w:del w:id="1807" w:author="Tyrova Eliska" w:date="2020-05-08T12:03:00Z">
        <w:r w:rsidDel="00C675C5">
          <w:rPr>
            <w:rStyle w:val="FootnoteReference"/>
          </w:rPr>
          <w:footnoteRef/>
        </w:r>
        <w:r w:rsidDel="00C675C5">
          <w:delText xml:space="preserve"> Stearns, Marshall W., </w:delText>
        </w:r>
        <w:r w:rsidRPr="00FC4028" w:rsidDel="00C675C5">
          <w:rPr>
            <w:i/>
            <w:iCs/>
            <w:highlight w:val="green"/>
            <w:rPrChange w:id="1808" w:author="Tyrova Eliska" w:date="2020-03-13T15:54:00Z">
              <w:rPr>
                <w:i/>
                <w:iCs/>
              </w:rPr>
            </w:rPrChange>
          </w:rPr>
          <w:delText>The Story of Jazz</w:delText>
        </w:r>
        <w:r w:rsidRPr="00FC4028" w:rsidDel="00C675C5">
          <w:rPr>
            <w:highlight w:val="green"/>
            <w:rPrChange w:id="1809" w:author="Tyrova Eliska" w:date="2020-03-13T15:54:00Z">
              <w:rPr/>
            </w:rPrChange>
          </w:rPr>
          <w:delText>, New York: The New American Library, 1970.</w:delText>
        </w:r>
      </w:del>
    </w:p>
  </w:footnote>
  <w:footnote w:id="128">
    <w:p w14:paraId="440BCF4F" w14:textId="30D564B7" w:rsidR="00FB3514" w:rsidDel="00C675C5" w:rsidRDefault="00FB3514">
      <w:pPr>
        <w:pStyle w:val="FootnoteText"/>
        <w:rPr>
          <w:del w:id="1849" w:author="Tyrova Eliska" w:date="2020-05-08T12:03:00Z"/>
        </w:rPr>
      </w:pPr>
      <w:del w:id="1850" w:author="Tyrova Eliska" w:date="2020-05-08T12:03:00Z">
        <w:r w:rsidDel="00C675C5">
          <w:rPr>
            <w:rStyle w:val="FootnoteReference"/>
          </w:rPr>
          <w:footnoteRef/>
        </w:r>
        <w:r w:rsidDel="00C675C5">
          <w:delText xml:space="preserve"> Henry Louis Gates, jr. and Cornel West,</w:delText>
        </w:r>
        <w:r w:rsidRPr="05FB3E8C" w:rsidDel="00C675C5">
          <w:rPr>
            <w:i/>
            <w:iCs/>
          </w:rPr>
          <w:delText xml:space="preserve"> The Future of the Race</w:delText>
        </w:r>
        <w:r w:rsidDel="00C675C5">
          <w:delText xml:space="preserve"> (New York: Knopf, 1996), 82-83.</w:delText>
        </w:r>
      </w:del>
    </w:p>
    <w:p w14:paraId="5B445055" w14:textId="77777777" w:rsidR="00FB3514" w:rsidDel="00C675C5" w:rsidRDefault="00FB3514">
      <w:pPr>
        <w:pStyle w:val="FootnoteText"/>
        <w:rPr>
          <w:del w:id="1851" w:author="Tyrova Eliska" w:date="2020-05-08T12:03:00Z"/>
        </w:rPr>
      </w:pPr>
    </w:p>
  </w:footnote>
  <w:footnote w:id="129">
    <w:p w14:paraId="191CBEB8" w14:textId="6F132BDE" w:rsidR="00FB3514" w:rsidDel="00C675C5" w:rsidRDefault="00FB3514">
      <w:pPr>
        <w:pStyle w:val="FootnoteText"/>
        <w:rPr>
          <w:del w:id="1866" w:author="Tyrova Eliska" w:date="2020-05-08T12:03:00Z"/>
        </w:rPr>
      </w:pPr>
      <w:del w:id="1867" w:author="Tyrova Eliska" w:date="2020-05-08T12:03:00Z">
        <w:r w:rsidDel="00C675C5">
          <w:rPr>
            <w:rStyle w:val="FootnoteReference"/>
          </w:rPr>
          <w:footnoteRef/>
        </w:r>
        <w:r w:rsidDel="00C675C5">
          <w:delText xml:space="preserve"> </w:delText>
        </w:r>
        <w:r w:rsidRPr="00C51AF3" w:rsidDel="00C675C5">
          <w:rPr>
            <w:highlight w:val="green"/>
            <w:rPrChange w:id="1868" w:author="Tyrova Eliska" w:date="2020-03-14T13:41:00Z">
              <w:rPr/>
            </w:rPrChange>
          </w:rPr>
          <w:delText>Locke, Alain, ed.</w:delText>
        </w:r>
        <w:r w:rsidRPr="00C51AF3" w:rsidDel="00C675C5">
          <w:rPr>
            <w:i/>
            <w:iCs/>
            <w:highlight w:val="green"/>
            <w:rPrChange w:id="1869" w:author="Tyrova Eliska" w:date="2020-03-14T13:41:00Z">
              <w:rPr>
                <w:i/>
                <w:iCs/>
              </w:rPr>
            </w:rPrChange>
          </w:rPr>
          <w:delText xml:space="preserve"> The New Negro. </w:delText>
        </w:r>
        <w:r w:rsidRPr="00C51AF3" w:rsidDel="00C675C5">
          <w:rPr>
            <w:highlight w:val="green"/>
            <w:rPrChange w:id="1870" w:author="Tyrova Eliska" w:date="2020-03-14T13:41:00Z">
              <w:rPr/>
            </w:rPrChange>
          </w:rPr>
          <w:delText>(Canada, McCelland &amp; Sewart Ltd., 1925), 206.</w:delText>
        </w:r>
      </w:del>
      <w:ins w:id="1871" w:author="Tyrova Eliska" w:date="2020-03-14T13:50:00Z">
        <w:del w:id="1872" w:author="Tyrova Eliska" w:date="2020-05-08T12:03:00Z">
          <w:r w:rsidDel="00C675C5">
            <w:delText xml:space="preserve"> ??? pages</w:delText>
          </w:r>
        </w:del>
      </w:ins>
    </w:p>
  </w:footnote>
  <w:footnote w:id="130">
    <w:p w14:paraId="3AF16991" w14:textId="2A711021" w:rsidR="00FB3514" w:rsidDel="00C675C5" w:rsidRDefault="00FB3514" w:rsidP="5049C59D">
      <w:pPr>
        <w:pStyle w:val="FootnoteText"/>
        <w:rPr>
          <w:del w:id="1887" w:author="Tyrova Eliska" w:date="2020-05-08T12:03:00Z"/>
        </w:rPr>
      </w:pPr>
      <w:del w:id="1888" w:author="Tyrova Eliska" w:date="2020-05-08T12:03:00Z">
        <w:r w:rsidRPr="5049C59D" w:rsidDel="00C675C5">
          <w:rPr>
            <w:rStyle w:val="FootnoteReference"/>
          </w:rPr>
          <w:footnoteRef/>
        </w:r>
        <w:r w:rsidDel="00C675C5">
          <w:delText xml:space="preserve"> </w:delText>
        </w:r>
        <w:r w:rsidRPr="00301A6E" w:rsidDel="00C675C5">
          <w:rPr>
            <w:rPrChange w:id="1889" w:author="Tyrova Eliska" w:date="2020-03-14T14:08:00Z">
              <w:rPr>
                <w:sz w:val="17"/>
                <w:szCs w:val="17"/>
              </w:rPr>
            </w:rPrChange>
          </w:rPr>
          <w:delText>Johnson. Thirty Spirituals: Arranged for Voice and Piano. (New York: G. Schirmer; dist., Milwaukee, WI: Hal Leonard, 1949), 5.</w:delText>
        </w:r>
      </w:del>
    </w:p>
  </w:footnote>
  <w:footnote w:id="131">
    <w:p w14:paraId="30ED55F3" w14:textId="7AB8CB34" w:rsidR="00FB3514" w:rsidDel="00C675C5" w:rsidRDefault="00FB3514" w:rsidP="5049C59D">
      <w:pPr>
        <w:pStyle w:val="FootnoteText"/>
        <w:rPr>
          <w:del w:id="1892" w:author="Tyrova Eliska" w:date="2020-05-08T12:03:00Z"/>
          <w:rFonts w:ascii="Calibri" w:eastAsia="Calibri" w:hAnsi="Calibri" w:cs="Calibri"/>
          <w:sz w:val="24"/>
          <w:szCs w:val="24"/>
          <w:lang w:val="en-US"/>
        </w:rPr>
      </w:pPr>
      <w:del w:id="1893" w:author="Tyrova Eliska" w:date="2020-05-08T12:03:00Z">
        <w:r w:rsidRPr="5049C59D" w:rsidDel="00C675C5">
          <w:rPr>
            <w:rStyle w:val="FootnoteReference"/>
          </w:rPr>
          <w:footnoteRef/>
        </w:r>
        <w:r w:rsidDel="00C675C5">
          <w:delText xml:space="preserve"> </w:delText>
        </w:r>
        <w:r w:rsidRPr="00B554C0" w:rsidDel="00C675C5">
          <w:rPr>
            <w:rFonts w:ascii="Calibri" w:eastAsia="Calibri" w:hAnsi="Calibri" w:cs="Calibri"/>
            <w:lang w:val="en-US"/>
            <w:rPrChange w:id="1894" w:author="Tyrova Eliska" w:date="2020-03-14T14:11:00Z">
              <w:rPr>
                <w:rFonts w:ascii="Calibri" w:eastAsia="Calibri" w:hAnsi="Calibri" w:cs="Calibri"/>
                <w:sz w:val="24"/>
                <w:szCs w:val="24"/>
                <w:lang w:val="en-US"/>
              </w:rPr>
            </w:rPrChange>
          </w:rPr>
          <w:delText>originally known as Bureau of Refugees</w:delText>
        </w:r>
      </w:del>
    </w:p>
  </w:footnote>
  <w:footnote w:id="132">
    <w:p w14:paraId="56B7B2A5" w14:textId="469A5E3E" w:rsidR="00FB3514" w:rsidDel="00C675C5" w:rsidRDefault="00FB3514" w:rsidP="5049C59D">
      <w:pPr>
        <w:pStyle w:val="FootnoteText"/>
        <w:rPr>
          <w:del w:id="1897" w:author="Tyrova Eliska" w:date="2020-05-08T12:03:00Z"/>
        </w:rPr>
      </w:pPr>
      <w:del w:id="1898" w:author="Tyrova Eliska" w:date="2020-05-08T12:03:00Z">
        <w:r w:rsidRPr="5049C59D" w:rsidDel="00C675C5">
          <w:rPr>
            <w:rStyle w:val="FootnoteReference"/>
          </w:rPr>
          <w:footnoteRef/>
        </w:r>
        <w:r w:rsidDel="00C675C5">
          <w:delText xml:space="preserve"> DuBois, </w:delText>
        </w:r>
        <w:r w:rsidRPr="5049C59D" w:rsidDel="00C675C5">
          <w:rPr>
            <w:i/>
            <w:iCs/>
          </w:rPr>
          <w:delText>The Souls of Black Folk</w:delText>
        </w:r>
        <w:r w:rsidDel="00C675C5">
          <w:delText>, 182-185.</w:delText>
        </w:r>
      </w:del>
    </w:p>
  </w:footnote>
  <w:footnote w:id="133">
    <w:p w14:paraId="4EC4F2B1" w14:textId="5511A36B" w:rsidR="00FB3514" w:rsidRPr="00033E19" w:rsidDel="00C675C5" w:rsidRDefault="00FB3514" w:rsidP="5049C59D">
      <w:pPr>
        <w:pStyle w:val="FootnoteText"/>
        <w:rPr>
          <w:del w:id="1907" w:author="Tyrova Eliska" w:date="2020-05-08T12:03:00Z"/>
        </w:rPr>
      </w:pPr>
      <w:del w:id="1908" w:author="Tyrova Eliska" w:date="2020-05-08T12:03:00Z">
        <w:r w:rsidRPr="00033E19" w:rsidDel="00C675C5">
          <w:rPr>
            <w:rStyle w:val="FootnoteReference"/>
          </w:rPr>
          <w:footnoteRef/>
        </w:r>
        <w:r w:rsidRPr="00033E19" w:rsidDel="00C675C5">
          <w:delText xml:space="preserve"> </w:delText>
        </w:r>
        <w:r w:rsidRPr="00033E19" w:rsidDel="00C675C5">
          <w:rPr>
            <w:rPrChange w:id="1909" w:author="Tyrova Eliska" w:date="2020-03-14T14:13:00Z">
              <w:rPr>
                <w:sz w:val="17"/>
                <w:szCs w:val="17"/>
              </w:rPr>
            </w:rPrChange>
          </w:rPr>
          <w:delText>J. Jefferson Cleveland. Songs of Zion. Supplemental Worship 12. (Nashville: Abingdon, 1981), 172</w:delText>
        </w:r>
      </w:del>
    </w:p>
  </w:footnote>
  <w:footnote w:id="134">
    <w:p w14:paraId="5ACF843F" w14:textId="531A17D8" w:rsidR="00FB3514" w:rsidRPr="00033E19" w:rsidDel="00C675C5" w:rsidRDefault="00FB3514" w:rsidP="5049C59D">
      <w:pPr>
        <w:pStyle w:val="FootnoteText"/>
        <w:rPr>
          <w:del w:id="1910" w:author="Tyrova Eliska" w:date="2020-05-08T12:03:00Z"/>
        </w:rPr>
      </w:pPr>
      <w:del w:id="1911" w:author="Tyrova Eliska" w:date="2020-05-08T12:03:00Z">
        <w:r w:rsidRPr="00033E19" w:rsidDel="00C675C5">
          <w:rPr>
            <w:rStyle w:val="FootnoteReference"/>
          </w:rPr>
          <w:footnoteRef/>
        </w:r>
        <w:r w:rsidRPr="00033E19" w:rsidDel="00C675C5">
          <w:delText xml:space="preserve"> </w:delText>
        </w:r>
        <w:r w:rsidRPr="00033E19" w:rsidDel="00C675C5">
          <w:rPr>
            <w:rPrChange w:id="1912" w:author="Tyrova Eliska" w:date="2020-03-14T14:13:00Z">
              <w:rPr>
                <w:sz w:val="17"/>
                <w:szCs w:val="17"/>
              </w:rPr>
            </w:rPrChange>
          </w:rPr>
          <w:delText>William Francis Allen, Charles Pickard Ware, Lucy McKim Garrison, comp., Slave Songs of the United States(New York, A. Simpson, 1867; reprint, Bedford, MA: Applewood Books, 1995), 4-5.</w:delText>
        </w:r>
      </w:del>
    </w:p>
  </w:footnote>
  <w:footnote w:id="135">
    <w:p w14:paraId="6C4F73FB" w14:textId="5F3BE79E" w:rsidR="00FB3514" w:rsidDel="00C675C5" w:rsidRDefault="00FB3514" w:rsidP="5049C59D">
      <w:pPr>
        <w:pStyle w:val="FootnoteText"/>
        <w:rPr>
          <w:del w:id="1916" w:author="Tyrova Eliska" w:date="2020-05-08T12:03:00Z"/>
        </w:rPr>
      </w:pPr>
      <w:del w:id="1917" w:author="Tyrova Eliska" w:date="2020-05-08T12:03:00Z">
        <w:r w:rsidRPr="00033E19" w:rsidDel="00C675C5">
          <w:rPr>
            <w:rStyle w:val="FootnoteReference"/>
          </w:rPr>
          <w:footnoteRef/>
        </w:r>
        <w:r w:rsidRPr="00033E19" w:rsidDel="00C675C5">
          <w:delText xml:space="preserve"> </w:delText>
        </w:r>
        <w:r w:rsidRPr="00033E19" w:rsidDel="00C675C5">
          <w:rPr>
            <w:rPrChange w:id="1918" w:author="Tyrova Eliska" w:date="2020-03-14T14:13:00Z">
              <w:rPr>
                <w:sz w:val="17"/>
                <w:szCs w:val="17"/>
              </w:rPr>
            </w:rPrChange>
          </w:rPr>
          <w:delText>Johnson. Thirty Spirituals, 5.</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1BC7"/>
    <w:multiLevelType w:val="hybridMultilevel"/>
    <w:tmpl w:val="6EEE3992"/>
    <w:lvl w:ilvl="0" w:tplc="54BC258A">
      <w:start w:val="1"/>
      <w:numFmt w:val="upperLetter"/>
      <w:lvlText w:val="%1-"/>
      <w:lvlJc w:val="left"/>
      <w:pPr>
        <w:ind w:left="1215" w:hanging="85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028B1"/>
    <w:multiLevelType w:val="multilevel"/>
    <w:tmpl w:val="6186C904"/>
    <w:numStyleLink w:val="Style1"/>
  </w:abstractNum>
  <w:abstractNum w:abstractNumId="2" w15:restartNumberingAfterBreak="0">
    <w:nsid w:val="0A116620"/>
    <w:multiLevelType w:val="multilevel"/>
    <w:tmpl w:val="09C89F3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A059AA"/>
    <w:multiLevelType w:val="hybridMultilevel"/>
    <w:tmpl w:val="6A441F7A"/>
    <w:lvl w:ilvl="0" w:tplc="CEA07396">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E15D6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9722E3"/>
    <w:multiLevelType w:val="multilevel"/>
    <w:tmpl w:val="E41225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2D297E"/>
    <w:multiLevelType w:val="multilevel"/>
    <w:tmpl w:val="A48639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9A6743"/>
    <w:multiLevelType w:val="multilevel"/>
    <w:tmpl w:val="E41225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7C08AC"/>
    <w:multiLevelType w:val="hybridMultilevel"/>
    <w:tmpl w:val="AF527BAA"/>
    <w:lvl w:ilvl="0" w:tplc="53A2BE30">
      <w:start w:val="1"/>
      <w:numFmt w:val="decimal"/>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279C4182"/>
    <w:multiLevelType w:val="multilevel"/>
    <w:tmpl w:val="84AA068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4755D"/>
    <w:multiLevelType w:val="multilevel"/>
    <w:tmpl w:val="BA7C991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1B45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D84EFD"/>
    <w:multiLevelType w:val="multilevel"/>
    <w:tmpl w:val="6186C904"/>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6B21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4D5B38"/>
    <w:multiLevelType w:val="multilevel"/>
    <w:tmpl w:val="6F4C4FF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9F2D9B"/>
    <w:multiLevelType w:val="multilevel"/>
    <w:tmpl w:val="6F4C4FF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781117"/>
    <w:multiLevelType w:val="hybridMultilevel"/>
    <w:tmpl w:val="A2CA9A16"/>
    <w:lvl w:ilvl="0" w:tplc="355C7AA6">
      <w:start w:val="1"/>
      <w:numFmt w:val="upperLetter"/>
      <w:lvlText w:val="%1-"/>
      <w:lvlJc w:val="left"/>
      <w:pPr>
        <w:ind w:left="1215" w:hanging="85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066AC3"/>
    <w:multiLevelType w:val="hybridMultilevel"/>
    <w:tmpl w:val="EF680DE2"/>
    <w:lvl w:ilvl="0" w:tplc="08B097A0">
      <w:start w:val="1"/>
      <w:numFmt w:val="bullet"/>
      <w:lvlText w:val="•"/>
      <w:lvlJc w:val="left"/>
      <w:pPr>
        <w:tabs>
          <w:tab w:val="num" w:pos="720"/>
        </w:tabs>
        <w:ind w:left="720" w:hanging="360"/>
      </w:pPr>
      <w:rPr>
        <w:rFonts w:ascii="Times New Roman" w:hAnsi="Times New Roman" w:hint="default"/>
      </w:rPr>
    </w:lvl>
    <w:lvl w:ilvl="1" w:tplc="4948BB82" w:tentative="1">
      <w:start w:val="1"/>
      <w:numFmt w:val="bullet"/>
      <w:lvlText w:val="•"/>
      <w:lvlJc w:val="left"/>
      <w:pPr>
        <w:tabs>
          <w:tab w:val="num" w:pos="1440"/>
        </w:tabs>
        <w:ind w:left="1440" w:hanging="360"/>
      </w:pPr>
      <w:rPr>
        <w:rFonts w:ascii="Times New Roman" w:hAnsi="Times New Roman" w:hint="default"/>
      </w:rPr>
    </w:lvl>
    <w:lvl w:ilvl="2" w:tplc="F1C4896E" w:tentative="1">
      <w:start w:val="1"/>
      <w:numFmt w:val="bullet"/>
      <w:lvlText w:val="•"/>
      <w:lvlJc w:val="left"/>
      <w:pPr>
        <w:tabs>
          <w:tab w:val="num" w:pos="2160"/>
        </w:tabs>
        <w:ind w:left="2160" w:hanging="360"/>
      </w:pPr>
      <w:rPr>
        <w:rFonts w:ascii="Times New Roman" w:hAnsi="Times New Roman" w:hint="default"/>
      </w:rPr>
    </w:lvl>
    <w:lvl w:ilvl="3" w:tplc="EB7EE87E" w:tentative="1">
      <w:start w:val="1"/>
      <w:numFmt w:val="bullet"/>
      <w:lvlText w:val="•"/>
      <w:lvlJc w:val="left"/>
      <w:pPr>
        <w:tabs>
          <w:tab w:val="num" w:pos="2880"/>
        </w:tabs>
        <w:ind w:left="2880" w:hanging="360"/>
      </w:pPr>
      <w:rPr>
        <w:rFonts w:ascii="Times New Roman" w:hAnsi="Times New Roman" w:hint="default"/>
      </w:rPr>
    </w:lvl>
    <w:lvl w:ilvl="4" w:tplc="B054F858" w:tentative="1">
      <w:start w:val="1"/>
      <w:numFmt w:val="bullet"/>
      <w:lvlText w:val="•"/>
      <w:lvlJc w:val="left"/>
      <w:pPr>
        <w:tabs>
          <w:tab w:val="num" w:pos="3600"/>
        </w:tabs>
        <w:ind w:left="3600" w:hanging="360"/>
      </w:pPr>
      <w:rPr>
        <w:rFonts w:ascii="Times New Roman" w:hAnsi="Times New Roman" w:hint="default"/>
      </w:rPr>
    </w:lvl>
    <w:lvl w:ilvl="5" w:tplc="152EE094" w:tentative="1">
      <w:start w:val="1"/>
      <w:numFmt w:val="bullet"/>
      <w:lvlText w:val="•"/>
      <w:lvlJc w:val="left"/>
      <w:pPr>
        <w:tabs>
          <w:tab w:val="num" w:pos="4320"/>
        </w:tabs>
        <w:ind w:left="4320" w:hanging="360"/>
      </w:pPr>
      <w:rPr>
        <w:rFonts w:ascii="Times New Roman" w:hAnsi="Times New Roman" w:hint="default"/>
      </w:rPr>
    </w:lvl>
    <w:lvl w:ilvl="6" w:tplc="470AD744" w:tentative="1">
      <w:start w:val="1"/>
      <w:numFmt w:val="bullet"/>
      <w:lvlText w:val="•"/>
      <w:lvlJc w:val="left"/>
      <w:pPr>
        <w:tabs>
          <w:tab w:val="num" w:pos="5040"/>
        </w:tabs>
        <w:ind w:left="5040" w:hanging="360"/>
      </w:pPr>
      <w:rPr>
        <w:rFonts w:ascii="Times New Roman" w:hAnsi="Times New Roman" w:hint="default"/>
      </w:rPr>
    </w:lvl>
    <w:lvl w:ilvl="7" w:tplc="0E3A3CD6" w:tentative="1">
      <w:start w:val="1"/>
      <w:numFmt w:val="bullet"/>
      <w:lvlText w:val="•"/>
      <w:lvlJc w:val="left"/>
      <w:pPr>
        <w:tabs>
          <w:tab w:val="num" w:pos="5760"/>
        </w:tabs>
        <w:ind w:left="5760" w:hanging="360"/>
      </w:pPr>
      <w:rPr>
        <w:rFonts w:ascii="Times New Roman" w:hAnsi="Times New Roman" w:hint="default"/>
      </w:rPr>
    </w:lvl>
    <w:lvl w:ilvl="8" w:tplc="2848D64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F622329"/>
    <w:multiLevelType w:val="multilevel"/>
    <w:tmpl w:val="528EAB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DD24E2"/>
    <w:multiLevelType w:val="multilevel"/>
    <w:tmpl w:val="E41225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F16046"/>
    <w:multiLevelType w:val="multilevel"/>
    <w:tmpl w:val="2542D2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B113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513B61"/>
    <w:multiLevelType w:val="hybridMultilevel"/>
    <w:tmpl w:val="8D0A402A"/>
    <w:lvl w:ilvl="0" w:tplc="ED86EF68">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717F14"/>
    <w:multiLevelType w:val="multilevel"/>
    <w:tmpl w:val="DCB0D038"/>
    <w:lvl w:ilvl="0">
      <w:start w:val="2"/>
      <w:numFmt w:val="decimal"/>
      <w:lvlText w:val="%1"/>
      <w:lvlJc w:val="left"/>
      <w:pPr>
        <w:ind w:left="360" w:hanging="360"/>
      </w:pPr>
      <w:rPr>
        <w:rFonts w:hint="default"/>
      </w:rPr>
    </w:lvl>
    <w:lvl w:ilvl="1">
      <w:start w:val="8"/>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24" w15:restartNumberingAfterBreak="0">
    <w:nsid w:val="632D7E67"/>
    <w:multiLevelType w:val="hybridMultilevel"/>
    <w:tmpl w:val="F50EE3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8922D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A470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EF6ADB"/>
    <w:multiLevelType w:val="multilevel"/>
    <w:tmpl w:val="5F3CFAA8"/>
    <w:lvl w:ilvl="0">
      <w:start w:val="1"/>
      <w:numFmt w:val="decimal"/>
      <w:pStyle w:val="Kapitoly"/>
      <w:lvlText w:val="%1."/>
      <w:lvlJc w:val="left"/>
      <w:pPr>
        <w:ind w:left="360" w:hanging="360"/>
      </w:pPr>
      <w:rPr>
        <w:rFonts w:asciiTheme="majorHAnsi" w:hAnsiTheme="majorHAnsi" w:cstheme="majorHAnsi" w:hint="default"/>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760C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2A0C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6"/>
  </w:num>
  <w:num w:numId="3">
    <w:abstractNumId w:val="3"/>
  </w:num>
  <w:num w:numId="4">
    <w:abstractNumId w:val="6"/>
  </w:num>
  <w:num w:numId="5">
    <w:abstractNumId w:val="13"/>
  </w:num>
  <w:num w:numId="6">
    <w:abstractNumId w:val="22"/>
  </w:num>
  <w:num w:numId="7">
    <w:abstractNumId w:val="27"/>
  </w:num>
  <w:num w:numId="8">
    <w:abstractNumId w:val="29"/>
  </w:num>
  <w:num w:numId="9">
    <w:abstractNumId w:val="20"/>
  </w:num>
  <w:num w:numId="10">
    <w:abstractNumId w:val="24"/>
  </w:num>
  <w:num w:numId="11">
    <w:abstractNumId w:val="5"/>
  </w:num>
  <w:num w:numId="12">
    <w:abstractNumId w:val="19"/>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1"/>
  </w:num>
  <w:num w:numId="18">
    <w:abstractNumId w:val="8"/>
  </w:num>
  <w:num w:numId="19">
    <w:abstractNumId w:val="23"/>
  </w:num>
  <w:num w:numId="20">
    <w:abstractNumId w:val="1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11"/>
  </w:num>
  <w:num w:numId="26">
    <w:abstractNumId w:val="26"/>
  </w:num>
  <w:num w:numId="27">
    <w:abstractNumId w:val="25"/>
  </w:num>
  <w:num w:numId="28">
    <w:abstractNumId w:val="28"/>
  </w:num>
  <w:num w:numId="29">
    <w:abstractNumId w:val="18"/>
  </w:num>
  <w:num w:numId="30">
    <w:abstractNumId w:val="4"/>
  </w:num>
  <w:num w:numId="31">
    <w:abstractNumId w:val="15"/>
  </w:num>
  <w:num w:numId="32">
    <w:abstractNumId w:val="14"/>
  </w:num>
  <w:num w:numId="33">
    <w:abstractNumId w:val="1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yrova Eliska">
    <w15:presenceInfo w15:providerId="None" w15:userId="Tyrova Eli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DC1446"/>
    <w:rsid w:val="000005C2"/>
    <w:rsid w:val="00000E5B"/>
    <w:rsid w:val="00001720"/>
    <w:rsid w:val="000025B6"/>
    <w:rsid w:val="000041E3"/>
    <w:rsid w:val="000047ED"/>
    <w:rsid w:val="000065D9"/>
    <w:rsid w:val="000077F8"/>
    <w:rsid w:val="000078EB"/>
    <w:rsid w:val="00007BB9"/>
    <w:rsid w:val="000108BF"/>
    <w:rsid w:val="00010EC4"/>
    <w:rsid w:val="000122B9"/>
    <w:rsid w:val="00012550"/>
    <w:rsid w:val="00012F6A"/>
    <w:rsid w:val="0001367A"/>
    <w:rsid w:val="00013795"/>
    <w:rsid w:val="00013DC0"/>
    <w:rsid w:val="00014577"/>
    <w:rsid w:val="0001470D"/>
    <w:rsid w:val="00015839"/>
    <w:rsid w:val="00015921"/>
    <w:rsid w:val="00016E43"/>
    <w:rsid w:val="000170CE"/>
    <w:rsid w:val="000171DE"/>
    <w:rsid w:val="00017736"/>
    <w:rsid w:val="000222BB"/>
    <w:rsid w:val="000245DE"/>
    <w:rsid w:val="000254AF"/>
    <w:rsid w:val="00025C5B"/>
    <w:rsid w:val="0003013B"/>
    <w:rsid w:val="0003143B"/>
    <w:rsid w:val="000324C0"/>
    <w:rsid w:val="00032551"/>
    <w:rsid w:val="00032996"/>
    <w:rsid w:val="00032B6A"/>
    <w:rsid w:val="00032C91"/>
    <w:rsid w:val="00033C70"/>
    <w:rsid w:val="00033E19"/>
    <w:rsid w:val="00034304"/>
    <w:rsid w:val="00034E7D"/>
    <w:rsid w:val="00035744"/>
    <w:rsid w:val="000360FD"/>
    <w:rsid w:val="00036E04"/>
    <w:rsid w:val="00037B31"/>
    <w:rsid w:val="00041D9A"/>
    <w:rsid w:val="00041E84"/>
    <w:rsid w:val="00044839"/>
    <w:rsid w:val="00046139"/>
    <w:rsid w:val="00046A9F"/>
    <w:rsid w:val="00051814"/>
    <w:rsid w:val="00051B68"/>
    <w:rsid w:val="0005288B"/>
    <w:rsid w:val="00052951"/>
    <w:rsid w:val="00053744"/>
    <w:rsid w:val="00054BC0"/>
    <w:rsid w:val="00054E66"/>
    <w:rsid w:val="000604B5"/>
    <w:rsid w:val="000608CD"/>
    <w:rsid w:val="000608D9"/>
    <w:rsid w:val="00061BC4"/>
    <w:rsid w:val="00061F19"/>
    <w:rsid w:val="0006344C"/>
    <w:rsid w:val="000638DD"/>
    <w:rsid w:val="000653D2"/>
    <w:rsid w:val="00065808"/>
    <w:rsid w:val="00065A82"/>
    <w:rsid w:val="00065CE6"/>
    <w:rsid w:val="000661A9"/>
    <w:rsid w:val="00066714"/>
    <w:rsid w:val="000669D3"/>
    <w:rsid w:val="00066A43"/>
    <w:rsid w:val="00067ECD"/>
    <w:rsid w:val="00070255"/>
    <w:rsid w:val="00070991"/>
    <w:rsid w:val="000710CE"/>
    <w:rsid w:val="00071128"/>
    <w:rsid w:val="00071166"/>
    <w:rsid w:val="00072689"/>
    <w:rsid w:val="00074053"/>
    <w:rsid w:val="00074C49"/>
    <w:rsid w:val="00074D33"/>
    <w:rsid w:val="00076071"/>
    <w:rsid w:val="000773FE"/>
    <w:rsid w:val="00077D0A"/>
    <w:rsid w:val="00080493"/>
    <w:rsid w:val="00080801"/>
    <w:rsid w:val="000811A5"/>
    <w:rsid w:val="000816C2"/>
    <w:rsid w:val="00082B4E"/>
    <w:rsid w:val="00083550"/>
    <w:rsid w:val="00083941"/>
    <w:rsid w:val="00083D23"/>
    <w:rsid w:val="00085921"/>
    <w:rsid w:val="00085C27"/>
    <w:rsid w:val="000863BD"/>
    <w:rsid w:val="00086615"/>
    <w:rsid w:val="00086B67"/>
    <w:rsid w:val="00087AE3"/>
    <w:rsid w:val="00091771"/>
    <w:rsid w:val="00092403"/>
    <w:rsid w:val="00094CC8"/>
    <w:rsid w:val="00096AD6"/>
    <w:rsid w:val="00097603"/>
    <w:rsid w:val="000A0AF8"/>
    <w:rsid w:val="000A15B4"/>
    <w:rsid w:val="000A29E8"/>
    <w:rsid w:val="000A3730"/>
    <w:rsid w:val="000A3F6F"/>
    <w:rsid w:val="000A4D68"/>
    <w:rsid w:val="000A7EFC"/>
    <w:rsid w:val="000B004C"/>
    <w:rsid w:val="000B275A"/>
    <w:rsid w:val="000B275F"/>
    <w:rsid w:val="000B2BB2"/>
    <w:rsid w:val="000B37A1"/>
    <w:rsid w:val="000B3B1B"/>
    <w:rsid w:val="000B3BDD"/>
    <w:rsid w:val="000B4724"/>
    <w:rsid w:val="000B47CC"/>
    <w:rsid w:val="000B6C4A"/>
    <w:rsid w:val="000B714F"/>
    <w:rsid w:val="000B7758"/>
    <w:rsid w:val="000C157F"/>
    <w:rsid w:val="000C20A6"/>
    <w:rsid w:val="000C31B3"/>
    <w:rsid w:val="000C3DD1"/>
    <w:rsid w:val="000C756E"/>
    <w:rsid w:val="000D0482"/>
    <w:rsid w:val="000D0B25"/>
    <w:rsid w:val="000D0F7A"/>
    <w:rsid w:val="000D1A8C"/>
    <w:rsid w:val="000D27DC"/>
    <w:rsid w:val="000D2D88"/>
    <w:rsid w:val="000D3F18"/>
    <w:rsid w:val="000D4CBF"/>
    <w:rsid w:val="000D523E"/>
    <w:rsid w:val="000D6539"/>
    <w:rsid w:val="000E054B"/>
    <w:rsid w:val="000E0E58"/>
    <w:rsid w:val="000E1045"/>
    <w:rsid w:val="000E3C30"/>
    <w:rsid w:val="000E5BAD"/>
    <w:rsid w:val="000E70DA"/>
    <w:rsid w:val="000E764D"/>
    <w:rsid w:val="000E768E"/>
    <w:rsid w:val="000F3091"/>
    <w:rsid w:val="000F3C31"/>
    <w:rsid w:val="000F4796"/>
    <w:rsid w:val="000F49A0"/>
    <w:rsid w:val="000F4C1B"/>
    <w:rsid w:val="000F4EDB"/>
    <w:rsid w:val="000F6E9A"/>
    <w:rsid w:val="000F71DB"/>
    <w:rsid w:val="000F7E39"/>
    <w:rsid w:val="00100D3E"/>
    <w:rsid w:val="001010FD"/>
    <w:rsid w:val="00102116"/>
    <w:rsid w:val="001030E2"/>
    <w:rsid w:val="001035F6"/>
    <w:rsid w:val="0010361A"/>
    <w:rsid w:val="00104761"/>
    <w:rsid w:val="00104FFE"/>
    <w:rsid w:val="001053E2"/>
    <w:rsid w:val="00105F79"/>
    <w:rsid w:val="00106C4F"/>
    <w:rsid w:val="0011096C"/>
    <w:rsid w:val="00112362"/>
    <w:rsid w:val="00112550"/>
    <w:rsid w:val="0011356B"/>
    <w:rsid w:val="0011368F"/>
    <w:rsid w:val="00114A4A"/>
    <w:rsid w:val="00115838"/>
    <w:rsid w:val="00116100"/>
    <w:rsid w:val="00116A67"/>
    <w:rsid w:val="0011711B"/>
    <w:rsid w:val="001171A9"/>
    <w:rsid w:val="0011743F"/>
    <w:rsid w:val="001179D3"/>
    <w:rsid w:val="00120042"/>
    <w:rsid w:val="00121F91"/>
    <w:rsid w:val="001226B0"/>
    <w:rsid w:val="00122AA1"/>
    <w:rsid w:val="00122D92"/>
    <w:rsid w:val="00124008"/>
    <w:rsid w:val="00124862"/>
    <w:rsid w:val="001253B8"/>
    <w:rsid w:val="00125C14"/>
    <w:rsid w:val="001315B9"/>
    <w:rsid w:val="00131D9F"/>
    <w:rsid w:val="0013282A"/>
    <w:rsid w:val="00132853"/>
    <w:rsid w:val="00132EBE"/>
    <w:rsid w:val="00133385"/>
    <w:rsid w:val="001337DD"/>
    <w:rsid w:val="00133A48"/>
    <w:rsid w:val="00133BF3"/>
    <w:rsid w:val="00135D45"/>
    <w:rsid w:val="00136163"/>
    <w:rsid w:val="001362D3"/>
    <w:rsid w:val="00136D48"/>
    <w:rsid w:val="001403A6"/>
    <w:rsid w:val="001415F8"/>
    <w:rsid w:val="001415FE"/>
    <w:rsid w:val="0014168E"/>
    <w:rsid w:val="001421D3"/>
    <w:rsid w:val="0014338F"/>
    <w:rsid w:val="001436CF"/>
    <w:rsid w:val="00143A89"/>
    <w:rsid w:val="0014440F"/>
    <w:rsid w:val="001446B1"/>
    <w:rsid w:val="001459C7"/>
    <w:rsid w:val="00145A5A"/>
    <w:rsid w:val="001475F5"/>
    <w:rsid w:val="0014771B"/>
    <w:rsid w:val="00147F8E"/>
    <w:rsid w:val="00150F0F"/>
    <w:rsid w:val="00150F60"/>
    <w:rsid w:val="00150FC6"/>
    <w:rsid w:val="0015145D"/>
    <w:rsid w:val="00152238"/>
    <w:rsid w:val="0015268F"/>
    <w:rsid w:val="00152CEF"/>
    <w:rsid w:val="00152D52"/>
    <w:rsid w:val="00152EC8"/>
    <w:rsid w:val="0015321D"/>
    <w:rsid w:val="00153B3D"/>
    <w:rsid w:val="00153E6C"/>
    <w:rsid w:val="00154491"/>
    <w:rsid w:val="00155444"/>
    <w:rsid w:val="00155F50"/>
    <w:rsid w:val="00156378"/>
    <w:rsid w:val="001603E5"/>
    <w:rsid w:val="00160F34"/>
    <w:rsid w:val="00161ABE"/>
    <w:rsid w:val="00162D6E"/>
    <w:rsid w:val="00163BB2"/>
    <w:rsid w:val="00163DA6"/>
    <w:rsid w:val="00163FDD"/>
    <w:rsid w:val="001650B6"/>
    <w:rsid w:val="001651C8"/>
    <w:rsid w:val="00165717"/>
    <w:rsid w:val="001660A8"/>
    <w:rsid w:val="00171EF9"/>
    <w:rsid w:val="00172847"/>
    <w:rsid w:val="001731E2"/>
    <w:rsid w:val="00173BBE"/>
    <w:rsid w:val="001744C6"/>
    <w:rsid w:val="001757E0"/>
    <w:rsid w:val="001776C8"/>
    <w:rsid w:val="00177760"/>
    <w:rsid w:val="001778AD"/>
    <w:rsid w:val="001803EB"/>
    <w:rsid w:val="00180CE9"/>
    <w:rsid w:val="001825CD"/>
    <w:rsid w:val="00182B61"/>
    <w:rsid w:val="001831E5"/>
    <w:rsid w:val="00183CF9"/>
    <w:rsid w:val="001867C8"/>
    <w:rsid w:val="001871BB"/>
    <w:rsid w:val="0019022B"/>
    <w:rsid w:val="00190B67"/>
    <w:rsid w:val="00190BAD"/>
    <w:rsid w:val="001910C9"/>
    <w:rsid w:val="00191548"/>
    <w:rsid w:val="00191632"/>
    <w:rsid w:val="00191998"/>
    <w:rsid w:val="00191A5B"/>
    <w:rsid w:val="001938DB"/>
    <w:rsid w:val="001974BE"/>
    <w:rsid w:val="001977C8"/>
    <w:rsid w:val="00197A1B"/>
    <w:rsid w:val="001A004E"/>
    <w:rsid w:val="001A0B5D"/>
    <w:rsid w:val="001A1CEF"/>
    <w:rsid w:val="001A1EBB"/>
    <w:rsid w:val="001A3250"/>
    <w:rsid w:val="001A34B1"/>
    <w:rsid w:val="001A39C5"/>
    <w:rsid w:val="001A3A86"/>
    <w:rsid w:val="001A5A29"/>
    <w:rsid w:val="001A60DD"/>
    <w:rsid w:val="001A75C1"/>
    <w:rsid w:val="001B12FA"/>
    <w:rsid w:val="001B6D56"/>
    <w:rsid w:val="001B7973"/>
    <w:rsid w:val="001C02C2"/>
    <w:rsid w:val="001C1B79"/>
    <w:rsid w:val="001C3357"/>
    <w:rsid w:val="001C3674"/>
    <w:rsid w:val="001C4137"/>
    <w:rsid w:val="001C479F"/>
    <w:rsid w:val="001C51AE"/>
    <w:rsid w:val="001C51F7"/>
    <w:rsid w:val="001C5A19"/>
    <w:rsid w:val="001C5B41"/>
    <w:rsid w:val="001D13E6"/>
    <w:rsid w:val="001D1EEF"/>
    <w:rsid w:val="001D25BC"/>
    <w:rsid w:val="001D31F3"/>
    <w:rsid w:val="001D35EB"/>
    <w:rsid w:val="001D38AE"/>
    <w:rsid w:val="001D4092"/>
    <w:rsid w:val="001D41F1"/>
    <w:rsid w:val="001D4442"/>
    <w:rsid w:val="001D5960"/>
    <w:rsid w:val="001E0E95"/>
    <w:rsid w:val="001E4C57"/>
    <w:rsid w:val="001E57E9"/>
    <w:rsid w:val="001E64E2"/>
    <w:rsid w:val="001F09BF"/>
    <w:rsid w:val="001F116D"/>
    <w:rsid w:val="001F15D6"/>
    <w:rsid w:val="001F23CF"/>
    <w:rsid w:val="001F28E4"/>
    <w:rsid w:val="001F42C6"/>
    <w:rsid w:val="001F539C"/>
    <w:rsid w:val="001F5B81"/>
    <w:rsid w:val="001F6736"/>
    <w:rsid w:val="001F7FBC"/>
    <w:rsid w:val="00200616"/>
    <w:rsid w:val="00202104"/>
    <w:rsid w:val="00202CC7"/>
    <w:rsid w:val="00203496"/>
    <w:rsid w:val="00203596"/>
    <w:rsid w:val="00203CD9"/>
    <w:rsid w:val="00205843"/>
    <w:rsid w:val="00205FB4"/>
    <w:rsid w:val="002066F6"/>
    <w:rsid w:val="00207071"/>
    <w:rsid w:val="00207791"/>
    <w:rsid w:val="00207A91"/>
    <w:rsid w:val="00207ECE"/>
    <w:rsid w:val="00211179"/>
    <w:rsid w:val="00214732"/>
    <w:rsid w:val="002147E3"/>
    <w:rsid w:val="002149CE"/>
    <w:rsid w:val="00215427"/>
    <w:rsid w:val="0021553F"/>
    <w:rsid w:val="00215BBF"/>
    <w:rsid w:val="00215CF0"/>
    <w:rsid w:val="00216043"/>
    <w:rsid w:val="002169B1"/>
    <w:rsid w:val="0021703C"/>
    <w:rsid w:val="00217EB4"/>
    <w:rsid w:val="00220424"/>
    <w:rsid w:val="0022058F"/>
    <w:rsid w:val="00220D29"/>
    <w:rsid w:val="002210DC"/>
    <w:rsid w:val="0022118B"/>
    <w:rsid w:val="00221466"/>
    <w:rsid w:val="00221675"/>
    <w:rsid w:val="00221D7B"/>
    <w:rsid w:val="0022296C"/>
    <w:rsid w:val="0022340D"/>
    <w:rsid w:val="002238B4"/>
    <w:rsid w:val="00223E27"/>
    <w:rsid w:val="00223FA0"/>
    <w:rsid w:val="00225524"/>
    <w:rsid w:val="0022605F"/>
    <w:rsid w:val="00226BB9"/>
    <w:rsid w:val="00226C84"/>
    <w:rsid w:val="0023083D"/>
    <w:rsid w:val="00232D97"/>
    <w:rsid w:val="002333E1"/>
    <w:rsid w:val="00233EA5"/>
    <w:rsid w:val="00235DDB"/>
    <w:rsid w:val="00237337"/>
    <w:rsid w:val="0023740A"/>
    <w:rsid w:val="00237A3D"/>
    <w:rsid w:val="0024057A"/>
    <w:rsid w:val="002409CC"/>
    <w:rsid w:val="00241427"/>
    <w:rsid w:val="00242332"/>
    <w:rsid w:val="00242BF8"/>
    <w:rsid w:val="00242E33"/>
    <w:rsid w:val="0024339F"/>
    <w:rsid w:val="0024443D"/>
    <w:rsid w:val="0024629A"/>
    <w:rsid w:val="002474A2"/>
    <w:rsid w:val="002474CB"/>
    <w:rsid w:val="00247D49"/>
    <w:rsid w:val="00251370"/>
    <w:rsid w:val="0025142B"/>
    <w:rsid w:val="00251F91"/>
    <w:rsid w:val="002528DE"/>
    <w:rsid w:val="00253421"/>
    <w:rsid w:val="002537CE"/>
    <w:rsid w:val="00254409"/>
    <w:rsid w:val="00254ABD"/>
    <w:rsid w:val="00254D98"/>
    <w:rsid w:val="002557F8"/>
    <w:rsid w:val="00255B3D"/>
    <w:rsid w:val="00256DFA"/>
    <w:rsid w:val="0025755C"/>
    <w:rsid w:val="00257BB3"/>
    <w:rsid w:val="00260414"/>
    <w:rsid w:val="00260938"/>
    <w:rsid w:val="002616AB"/>
    <w:rsid w:val="00261C81"/>
    <w:rsid w:val="00263141"/>
    <w:rsid w:val="002631ED"/>
    <w:rsid w:val="002645A5"/>
    <w:rsid w:val="00264665"/>
    <w:rsid w:val="00264732"/>
    <w:rsid w:val="00265011"/>
    <w:rsid w:val="00265DC6"/>
    <w:rsid w:val="002667D9"/>
    <w:rsid w:val="002700C6"/>
    <w:rsid w:val="00270454"/>
    <w:rsid w:val="002705D0"/>
    <w:rsid w:val="00270A28"/>
    <w:rsid w:val="00270D4C"/>
    <w:rsid w:val="00271D23"/>
    <w:rsid w:val="00273AAC"/>
    <w:rsid w:val="0027430A"/>
    <w:rsid w:val="00274A5A"/>
    <w:rsid w:val="00276403"/>
    <w:rsid w:val="002766E8"/>
    <w:rsid w:val="00276BFF"/>
    <w:rsid w:val="0027730B"/>
    <w:rsid w:val="00280443"/>
    <w:rsid w:val="0028079F"/>
    <w:rsid w:val="00280B1F"/>
    <w:rsid w:val="0028269B"/>
    <w:rsid w:val="002828F3"/>
    <w:rsid w:val="00282CB9"/>
    <w:rsid w:val="0028320E"/>
    <w:rsid w:val="0028323C"/>
    <w:rsid w:val="00285339"/>
    <w:rsid w:val="00285670"/>
    <w:rsid w:val="00287CFB"/>
    <w:rsid w:val="00287F5C"/>
    <w:rsid w:val="00290628"/>
    <w:rsid w:val="002912CB"/>
    <w:rsid w:val="00291828"/>
    <w:rsid w:val="00292572"/>
    <w:rsid w:val="00292897"/>
    <w:rsid w:val="0029319D"/>
    <w:rsid w:val="00293FAE"/>
    <w:rsid w:val="00294312"/>
    <w:rsid w:val="00295915"/>
    <w:rsid w:val="00297171"/>
    <w:rsid w:val="002A0482"/>
    <w:rsid w:val="002A0815"/>
    <w:rsid w:val="002A1C8E"/>
    <w:rsid w:val="002A2780"/>
    <w:rsid w:val="002A2F11"/>
    <w:rsid w:val="002A342A"/>
    <w:rsid w:val="002A4101"/>
    <w:rsid w:val="002A42D8"/>
    <w:rsid w:val="002A4537"/>
    <w:rsid w:val="002A6148"/>
    <w:rsid w:val="002A6477"/>
    <w:rsid w:val="002A69C9"/>
    <w:rsid w:val="002A6CC1"/>
    <w:rsid w:val="002A6D63"/>
    <w:rsid w:val="002A743A"/>
    <w:rsid w:val="002A77FB"/>
    <w:rsid w:val="002B0085"/>
    <w:rsid w:val="002B0C4C"/>
    <w:rsid w:val="002B12EF"/>
    <w:rsid w:val="002B2DD5"/>
    <w:rsid w:val="002B32E4"/>
    <w:rsid w:val="002B3BE5"/>
    <w:rsid w:val="002B439F"/>
    <w:rsid w:val="002B4537"/>
    <w:rsid w:val="002B56E9"/>
    <w:rsid w:val="002B6205"/>
    <w:rsid w:val="002B655B"/>
    <w:rsid w:val="002C0B0F"/>
    <w:rsid w:val="002C1470"/>
    <w:rsid w:val="002C223B"/>
    <w:rsid w:val="002C2435"/>
    <w:rsid w:val="002C279F"/>
    <w:rsid w:val="002C2E73"/>
    <w:rsid w:val="002C359C"/>
    <w:rsid w:val="002C3693"/>
    <w:rsid w:val="002C4771"/>
    <w:rsid w:val="002C54E0"/>
    <w:rsid w:val="002C55D5"/>
    <w:rsid w:val="002C58D1"/>
    <w:rsid w:val="002C5BE7"/>
    <w:rsid w:val="002C627F"/>
    <w:rsid w:val="002C70F0"/>
    <w:rsid w:val="002C7A09"/>
    <w:rsid w:val="002C7E5D"/>
    <w:rsid w:val="002D09E7"/>
    <w:rsid w:val="002D16CC"/>
    <w:rsid w:val="002D1DDE"/>
    <w:rsid w:val="002D28F9"/>
    <w:rsid w:val="002D558E"/>
    <w:rsid w:val="002D5C06"/>
    <w:rsid w:val="002D60BA"/>
    <w:rsid w:val="002D6621"/>
    <w:rsid w:val="002D69A0"/>
    <w:rsid w:val="002D6C72"/>
    <w:rsid w:val="002D76AB"/>
    <w:rsid w:val="002D7A96"/>
    <w:rsid w:val="002E083B"/>
    <w:rsid w:val="002E2265"/>
    <w:rsid w:val="002E319F"/>
    <w:rsid w:val="002E3766"/>
    <w:rsid w:val="002E3923"/>
    <w:rsid w:val="002E4CF1"/>
    <w:rsid w:val="002E5152"/>
    <w:rsid w:val="002E542F"/>
    <w:rsid w:val="002E5A6C"/>
    <w:rsid w:val="002E6610"/>
    <w:rsid w:val="002E6A6C"/>
    <w:rsid w:val="002E6E8D"/>
    <w:rsid w:val="002E728D"/>
    <w:rsid w:val="002F05BA"/>
    <w:rsid w:val="002F1303"/>
    <w:rsid w:val="002F22F9"/>
    <w:rsid w:val="002F288E"/>
    <w:rsid w:val="002F2E91"/>
    <w:rsid w:val="002F4539"/>
    <w:rsid w:val="002F5B5A"/>
    <w:rsid w:val="002F700D"/>
    <w:rsid w:val="002F7D39"/>
    <w:rsid w:val="00301A6E"/>
    <w:rsid w:val="00301CAF"/>
    <w:rsid w:val="00301CEC"/>
    <w:rsid w:val="00302FF2"/>
    <w:rsid w:val="00303D0D"/>
    <w:rsid w:val="0030449D"/>
    <w:rsid w:val="00304669"/>
    <w:rsid w:val="00304735"/>
    <w:rsid w:val="003051B5"/>
    <w:rsid w:val="00306E60"/>
    <w:rsid w:val="0031043E"/>
    <w:rsid w:val="00310C87"/>
    <w:rsid w:val="00310D6C"/>
    <w:rsid w:val="00310EF2"/>
    <w:rsid w:val="00311CF2"/>
    <w:rsid w:val="00313943"/>
    <w:rsid w:val="00313CD1"/>
    <w:rsid w:val="00314418"/>
    <w:rsid w:val="00314815"/>
    <w:rsid w:val="00314BAD"/>
    <w:rsid w:val="0031522A"/>
    <w:rsid w:val="003166F6"/>
    <w:rsid w:val="00316908"/>
    <w:rsid w:val="00316F60"/>
    <w:rsid w:val="00317072"/>
    <w:rsid w:val="0031724A"/>
    <w:rsid w:val="003205B3"/>
    <w:rsid w:val="00320853"/>
    <w:rsid w:val="0032188A"/>
    <w:rsid w:val="003226CA"/>
    <w:rsid w:val="003230DD"/>
    <w:rsid w:val="0032356D"/>
    <w:rsid w:val="00323B26"/>
    <w:rsid w:val="003243FC"/>
    <w:rsid w:val="003244FF"/>
    <w:rsid w:val="003254CE"/>
    <w:rsid w:val="003256D2"/>
    <w:rsid w:val="00326413"/>
    <w:rsid w:val="00326A42"/>
    <w:rsid w:val="00326C39"/>
    <w:rsid w:val="00326D03"/>
    <w:rsid w:val="00327734"/>
    <w:rsid w:val="00330F90"/>
    <w:rsid w:val="0033263B"/>
    <w:rsid w:val="00332FC7"/>
    <w:rsid w:val="00334428"/>
    <w:rsid w:val="003344B9"/>
    <w:rsid w:val="00334B33"/>
    <w:rsid w:val="003362A8"/>
    <w:rsid w:val="00336DB0"/>
    <w:rsid w:val="00340800"/>
    <w:rsid w:val="003419E6"/>
    <w:rsid w:val="0034316D"/>
    <w:rsid w:val="003443F6"/>
    <w:rsid w:val="00345EC3"/>
    <w:rsid w:val="00345F3A"/>
    <w:rsid w:val="00350CF9"/>
    <w:rsid w:val="003534E9"/>
    <w:rsid w:val="00353502"/>
    <w:rsid w:val="00353C02"/>
    <w:rsid w:val="00354F8D"/>
    <w:rsid w:val="00355506"/>
    <w:rsid w:val="0035586D"/>
    <w:rsid w:val="0035650A"/>
    <w:rsid w:val="003570BD"/>
    <w:rsid w:val="0036024E"/>
    <w:rsid w:val="00360690"/>
    <w:rsid w:val="00360C16"/>
    <w:rsid w:val="0036118F"/>
    <w:rsid w:val="00361853"/>
    <w:rsid w:val="00361A4C"/>
    <w:rsid w:val="00361AC5"/>
    <w:rsid w:val="00362142"/>
    <w:rsid w:val="00362161"/>
    <w:rsid w:val="00364121"/>
    <w:rsid w:val="00364671"/>
    <w:rsid w:val="00364717"/>
    <w:rsid w:val="00364B32"/>
    <w:rsid w:val="00365E2D"/>
    <w:rsid w:val="003660A7"/>
    <w:rsid w:val="0037021A"/>
    <w:rsid w:val="00370C79"/>
    <w:rsid w:val="00371592"/>
    <w:rsid w:val="00372679"/>
    <w:rsid w:val="00373330"/>
    <w:rsid w:val="00373907"/>
    <w:rsid w:val="003741C0"/>
    <w:rsid w:val="00375283"/>
    <w:rsid w:val="003754F0"/>
    <w:rsid w:val="00376D06"/>
    <w:rsid w:val="003770AD"/>
    <w:rsid w:val="00377C19"/>
    <w:rsid w:val="00380384"/>
    <w:rsid w:val="00380D5D"/>
    <w:rsid w:val="00381892"/>
    <w:rsid w:val="00382B6E"/>
    <w:rsid w:val="0038555C"/>
    <w:rsid w:val="00385D51"/>
    <w:rsid w:val="00386256"/>
    <w:rsid w:val="00386ABC"/>
    <w:rsid w:val="00387311"/>
    <w:rsid w:val="0039095A"/>
    <w:rsid w:val="00390DE0"/>
    <w:rsid w:val="00390EFB"/>
    <w:rsid w:val="0039328D"/>
    <w:rsid w:val="003936F2"/>
    <w:rsid w:val="003948F8"/>
    <w:rsid w:val="0039496D"/>
    <w:rsid w:val="00395B46"/>
    <w:rsid w:val="00395FF4"/>
    <w:rsid w:val="00396375"/>
    <w:rsid w:val="0039674E"/>
    <w:rsid w:val="003975B3"/>
    <w:rsid w:val="003A074F"/>
    <w:rsid w:val="003A08CA"/>
    <w:rsid w:val="003A1679"/>
    <w:rsid w:val="003A2756"/>
    <w:rsid w:val="003A3273"/>
    <w:rsid w:val="003A413B"/>
    <w:rsid w:val="003A4E0D"/>
    <w:rsid w:val="003A5389"/>
    <w:rsid w:val="003A57D5"/>
    <w:rsid w:val="003A5947"/>
    <w:rsid w:val="003A6A4D"/>
    <w:rsid w:val="003A7F8C"/>
    <w:rsid w:val="003A7FC6"/>
    <w:rsid w:val="003B0C16"/>
    <w:rsid w:val="003B22B3"/>
    <w:rsid w:val="003B2315"/>
    <w:rsid w:val="003B3164"/>
    <w:rsid w:val="003B3367"/>
    <w:rsid w:val="003B396D"/>
    <w:rsid w:val="003B3E8E"/>
    <w:rsid w:val="003B4C03"/>
    <w:rsid w:val="003B6B44"/>
    <w:rsid w:val="003B728F"/>
    <w:rsid w:val="003B7F72"/>
    <w:rsid w:val="003C01C1"/>
    <w:rsid w:val="003C2C36"/>
    <w:rsid w:val="003C2D42"/>
    <w:rsid w:val="003C3AD5"/>
    <w:rsid w:val="003C3BE2"/>
    <w:rsid w:val="003C3BF7"/>
    <w:rsid w:val="003C49A7"/>
    <w:rsid w:val="003C4BC8"/>
    <w:rsid w:val="003C5802"/>
    <w:rsid w:val="003C7689"/>
    <w:rsid w:val="003C7E1F"/>
    <w:rsid w:val="003C7E23"/>
    <w:rsid w:val="003D008F"/>
    <w:rsid w:val="003D02A1"/>
    <w:rsid w:val="003D0FF3"/>
    <w:rsid w:val="003D1513"/>
    <w:rsid w:val="003D254F"/>
    <w:rsid w:val="003D316E"/>
    <w:rsid w:val="003D385E"/>
    <w:rsid w:val="003D3CA9"/>
    <w:rsid w:val="003D4DDD"/>
    <w:rsid w:val="003D516A"/>
    <w:rsid w:val="003D7A6A"/>
    <w:rsid w:val="003E111F"/>
    <w:rsid w:val="003E1D2A"/>
    <w:rsid w:val="003E3403"/>
    <w:rsid w:val="003E39A2"/>
    <w:rsid w:val="003E411D"/>
    <w:rsid w:val="003E4560"/>
    <w:rsid w:val="003E4AB2"/>
    <w:rsid w:val="003E51A5"/>
    <w:rsid w:val="003E5BFE"/>
    <w:rsid w:val="003E5F62"/>
    <w:rsid w:val="003E6237"/>
    <w:rsid w:val="003E630E"/>
    <w:rsid w:val="003E6EF4"/>
    <w:rsid w:val="003F168D"/>
    <w:rsid w:val="003F22B8"/>
    <w:rsid w:val="003F238E"/>
    <w:rsid w:val="003F3453"/>
    <w:rsid w:val="003F37E0"/>
    <w:rsid w:val="003F3C7D"/>
    <w:rsid w:val="003F461D"/>
    <w:rsid w:val="003F4AD3"/>
    <w:rsid w:val="003F4D8F"/>
    <w:rsid w:val="003F736D"/>
    <w:rsid w:val="003F7806"/>
    <w:rsid w:val="0040017E"/>
    <w:rsid w:val="00400DBA"/>
    <w:rsid w:val="00401280"/>
    <w:rsid w:val="00401C7B"/>
    <w:rsid w:val="00402883"/>
    <w:rsid w:val="00404C78"/>
    <w:rsid w:val="004055E5"/>
    <w:rsid w:val="0040638F"/>
    <w:rsid w:val="004069D9"/>
    <w:rsid w:val="0040742E"/>
    <w:rsid w:val="00407B8A"/>
    <w:rsid w:val="00407E60"/>
    <w:rsid w:val="00410FF7"/>
    <w:rsid w:val="004113C8"/>
    <w:rsid w:val="0041148B"/>
    <w:rsid w:val="00413446"/>
    <w:rsid w:val="00413814"/>
    <w:rsid w:val="00413B9C"/>
    <w:rsid w:val="004158AD"/>
    <w:rsid w:val="00415A6D"/>
    <w:rsid w:val="00417620"/>
    <w:rsid w:val="00417EC9"/>
    <w:rsid w:val="00421069"/>
    <w:rsid w:val="004225AE"/>
    <w:rsid w:val="00422BF2"/>
    <w:rsid w:val="00423889"/>
    <w:rsid w:val="00423B66"/>
    <w:rsid w:val="00424AC0"/>
    <w:rsid w:val="00425D33"/>
    <w:rsid w:val="0042697F"/>
    <w:rsid w:val="004276CF"/>
    <w:rsid w:val="00427AEA"/>
    <w:rsid w:val="00430834"/>
    <w:rsid w:val="00432BCF"/>
    <w:rsid w:val="004342FB"/>
    <w:rsid w:val="00434FF2"/>
    <w:rsid w:val="00435D48"/>
    <w:rsid w:val="00436709"/>
    <w:rsid w:val="00436917"/>
    <w:rsid w:val="00436B67"/>
    <w:rsid w:val="00440758"/>
    <w:rsid w:val="00441991"/>
    <w:rsid w:val="00442C54"/>
    <w:rsid w:val="00443F73"/>
    <w:rsid w:val="004454C9"/>
    <w:rsid w:val="00447830"/>
    <w:rsid w:val="00450A4D"/>
    <w:rsid w:val="00450AF1"/>
    <w:rsid w:val="00450DB8"/>
    <w:rsid w:val="00450EF7"/>
    <w:rsid w:val="00453664"/>
    <w:rsid w:val="00453A21"/>
    <w:rsid w:val="00454281"/>
    <w:rsid w:val="004549E8"/>
    <w:rsid w:val="00454ABA"/>
    <w:rsid w:val="00455537"/>
    <w:rsid w:val="00455D60"/>
    <w:rsid w:val="00455F8D"/>
    <w:rsid w:val="004571F5"/>
    <w:rsid w:val="0045755B"/>
    <w:rsid w:val="0046037A"/>
    <w:rsid w:val="00460E70"/>
    <w:rsid w:val="00460E78"/>
    <w:rsid w:val="0046423E"/>
    <w:rsid w:val="00464FB9"/>
    <w:rsid w:val="00465297"/>
    <w:rsid w:val="00465C85"/>
    <w:rsid w:val="004665A4"/>
    <w:rsid w:val="00466E8C"/>
    <w:rsid w:val="00470B06"/>
    <w:rsid w:val="00470E56"/>
    <w:rsid w:val="00471656"/>
    <w:rsid w:val="00472174"/>
    <w:rsid w:val="004726D9"/>
    <w:rsid w:val="00474234"/>
    <w:rsid w:val="00474714"/>
    <w:rsid w:val="0047500B"/>
    <w:rsid w:val="00476954"/>
    <w:rsid w:val="00476A3F"/>
    <w:rsid w:val="00480C44"/>
    <w:rsid w:val="0048109C"/>
    <w:rsid w:val="00481630"/>
    <w:rsid w:val="00481AA1"/>
    <w:rsid w:val="004834E5"/>
    <w:rsid w:val="00483B7B"/>
    <w:rsid w:val="00483C6D"/>
    <w:rsid w:val="00484125"/>
    <w:rsid w:val="0048567A"/>
    <w:rsid w:val="0048684F"/>
    <w:rsid w:val="00486E52"/>
    <w:rsid w:val="00490FA6"/>
    <w:rsid w:val="00492A4E"/>
    <w:rsid w:val="0049358A"/>
    <w:rsid w:val="00493FA3"/>
    <w:rsid w:val="004951BE"/>
    <w:rsid w:val="00495719"/>
    <w:rsid w:val="00495F36"/>
    <w:rsid w:val="00496DE6"/>
    <w:rsid w:val="004970BD"/>
    <w:rsid w:val="00497213"/>
    <w:rsid w:val="004974BA"/>
    <w:rsid w:val="004974FA"/>
    <w:rsid w:val="00497704"/>
    <w:rsid w:val="004A011D"/>
    <w:rsid w:val="004A020E"/>
    <w:rsid w:val="004A06A6"/>
    <w:rsid w:val="004A06CA"/>
    <w:rsid w:val="004A0B0C"/>
    <w:rsid w:val="004A3208"/>
    <w:rsid w:val="004A3F4F"/>
    <w:rsid w:val="004A459E"/>
    <w:rsid w:val="004A495A"/>
    <w:rsid w:val="004A5FE8"/>
    <w:rsid w:val="004A62CE"/>
    <w:rsid w:val="004A6887"/>
    <w:rsid w:val="004A69DB"/>
    <w:rsid w:val="004A73C0"/>
    <w:rsid w:val="004B2AAA"/>
    <w:rsid w:val="004B2B3E"/>
    <w:rsid w:val="004B4066"/>
    <w:rsid w:val="004B534C"/>
    <w:rsid w:val="004B5403"/>
    <w:rsid w:val="004B5581"/>
    <w:rsid w:val="004B603A"/>
    <w:rsid w:val="004B60DD"/>
    <w:rsid w:val="004B6F87"/>
    <w:rsid w:val="004B7717"/>
    <w:rsid w:val="004B77E3"/>
    <w:rsid w:val="004B7899"/>
    <w:rsid w:val="004B78EB"/>
    <w:rsid w:val="004B7A53"/>
    <w:rsid w:val="004C0E35"/>
    <w:rsid w:val="004C116D"/>
    <w:rsid w:val="004C161D"/>
    <w:rsid w:val="004C480F"/>
    <w:rsid w:val="004C4B76"/>
    <w:rsid w:val="004C4D0D"/>
    <w:rsid w:val="004C50FD"/>
    <w:rsid w:val="004C5963"/>
    <w:rsid w:val="004C5B98"/>
    <w:rsid w:val="004C7414"/>
    <w:rsid w:val="004C79F7"/>
    <w:rsid w:val="004D0015"/>
    <w:rsid w:val="004D0030"/>
    <w:rsid w:val="004D0196"/>
    <w:rsid w:val="004D0FBD"/>
    <w:rsid w:val="004D266A"/>
    <w:rsid w:val="004D283C"/>
    <w:rsid w:val="004D2E94"/>
    <w:rsid w:val="004D3247"/>
    <w:rsid w:val="004D3E8B"/>
    <w:rsid w:val="004D4040"/>
    <w:rsid w:val="004D48C1"/>
    <w:rsid w:val="004D4EDB"/>
    <w:rsid w:val="004D5063"/>
    <w:rsid w:val="004D5287"/>
    <w:rsid w:val="004D5517"/>
    <w:rsid w:val="004D5643"/>
    <w:rsid w:val="004D6218"/>
    <w:rsid w:val="004D6429"/>
    <w:rsid w:val="004D72D0"/>
    <w:rsid w:val="004D7806"/>
    <w:rsid w:val="004E065B"/>
    <w:rsid w:val="004E0AA4"/>
    <w:rsid w:val="004E0C65"/>
    <w:rsid w:val="004E237B"/>
    <w:rsid w:val="004E2667"/>
    <w:rsid w:val="004E3F36"/>
    <w:rsid w:val="004E4464"/>
    <w:rsid w:val="004E67B6"/>
    <w:rsid w:val="004E771D"/>
    <w:rsid w:val="004F1C63"/>
    <w:rsid w:val="004F26E0"/>
    <w:rsid w:val="004F2EED"/>
    <w:rsid w:val="004F310A"/>
    <w:rsid w:val="004F49F8"/>
    <w:rsid w:val="004F4DAD"/>
    <w:rsid w:val="004F5A0F"/>
    <w:rsid w:val="004F5B34"/>
    <w:rsid w:val="004F657E"/>
    <w:rsid w:val="004F6C7F"/>
    <w:rsid w:val="004F6E4C"/>
    <w:rsid w:val="004F6E71"/>
    <w:rsid w:val="004F70C6"/>
    <w:rsid w:val="004F7B49"/>
    <w:rsid w:val="004F7C48"/>
    <w:rsid w:val="0050118D"/>
    <w:rsid w:val="00501B57"/>
    <w:rsid w:val="00501F38"/>
    <w:rsid w:val="005035E8"/>
    <w:rsid w:val="0050392F"/>
    <w:rsid w:val="00504032"/>
    <w:rsid w:val="0050520F"/>
    <w:rsid w:val="005059C6"/>
    <w:rsid w:val="0050742B"/>
    <w:rsid w:val="005074E6"/>
    <w:rsid w:val="005109DC"/>
    <w:rsid w:val="0051174B"/>
    <w:rsid w:val="00511BF3"/>
    <w:rsid w:val="005127D3"/>
    <w:rsid w:val="00512B42"/>
    <w:rsid w:val="00512F86"/>
    <w:rsid w:val="005132F0"/>
    <w:rsid w:val="0051478D"/>
    <w:rsid w:val="00514EB4"/>
    <w:rsid w:val="00515EF1"/>
    <w:rsid w:val="00516CD5"/>
    <w:rsid w:val="005174B5"/>
    <w:rsid w:val="005203F8"/>
    <w:rsid w:val="0052065E"/>
    <w:rsid w:val="00521086"/>
    <w:rsid w:val="0052263E"/>
    <w:rsid w:val="005226DB"/>
    <w:rsid w:val="0052287E"/>
    <w:rsid w:val="00522CC0"/>
    <w:rsid w:val="005239CA"/>
    <w:rsid w:val="00525A8C"/>
    <w:rsid w:val="00526259"/>
    <w:rsid w:val="005277A0"/>
    <w:rsid w:val="005320CF"/>
    <w:rsid w:val="00532488"/>
    <w:rsid w:val="005326D6"/>
    <w:rsid w:val="00532F96"/>
    <w:rsid w:val="005333A4"/>
    <w:rsid w:val="00536314"/>
    <w:rsid w:val="005366A4"/>
    <w:rsid w:val="00536D38"/>
    <w:rsid w:val="005403F9"/>
    <w:rsid w:val="005411F5"/>
    <w:rsid w:val="005414CB"/>
    <w:rsid w:val="00542A53"/>
    <w:rsid w:val="005446E9"/>
    <w:rsid w:val="005448B8"/>
    <w:rsid w:val="00544DAD"/>
    <w:rsid w:val="00545BE8"/>
    <w:rsid w:val="005460D2"/>
    <w:rsid w:val="00546372"/>
    <w:rsid w:val="00547112"/>
    <w:rsid w:val="00547DE0"/>
    <w:rsid w:val="005527EE"/>
    <w:rsid w:val="005528E7"/>
    <w:rsid w:val="00552FF8"/>
    <w:rsid w:val="005539FC"/>
    <w:rsid w:val="0055413A"/>
    <w:rsid w:val="00554EE1"/>
    <w:rsid w:val="00554F02"/>
    <w:rsid w:val="005550E8"/>
    <w:rsid w:val="005552D8"/>
    <w:rsid w:val="00555B13"/>
    <w:rsid w:val="00556065"/>
    <w:rsid w:val="0055687B"/>
    <w:rsid w:val="00556F1E"/>
    <w:rsid w:val="0056010B"/>
    <w:rsid w:val="00560286"/>
    <w:rsid w:val="005606F2"/>
    <w:rsid w:val="00560DC4"/>
    <w:rsid w:val="00561DCF"/>
    <w:rsid w:val="00562580"/>
    <w:rsid w:val="00562665"/>
    <w:rsid w:val="00562995"/>
    <w:rsid w:val="00562EFF"/>
    <w:rsid w:val="005630A5"/>
    <w:rsid w:val="00563C74"/>
    <w:rsid w:val="00570472"/>
    <w:rsid w:val="005709C0"/>
    <w:rsid w:val="00570DC3"/>
    <w:rsid w:val="0057185E"/>
    <w:rsid w:val="00572E2E"/>
    <w:rsid w:val="00573549"/>
    <w:rsid w:val="005739EA"/>
    <w:rsid w:val="00574074"/>
    <w:rsid w:val="005752C6"/>
    <w:rsid w:val="0057566A"/>
    <w:rsid w:val="00575C95"/>
    <w:rsid w:val="00576613"/>
    <w:rsid w:val="00576FC0"/>
    <w:rsid w:val="00580B88"/>
    <w:rsid w:val="00580D74"/>
    <w:rsid w:val="00581F82"/>
    <w:rsid w:val="00582139"/>
    <w:rsid w:val="00582A32"/>
    <w:rsid w:val="0058408D"/>
    <w:rsid w:val="00584278"/>
    <w:rsid w:val="00584ED1"/>
    <w:rsid w:val="00585E9C"/>
    <w:rsid w:val="005867EC"/>
    <w:rsid w:val="00587CFE"/>
    <w:rsid w:val="00591024"/>
    <w:rsid w:val="0059142E"/>
    <w:rsid w:val="0059268E"/>
    <w:rsid w:val="00592885"/>
    <w:rsid w:val="00592E3C"/>
    <w:rsid w:val="00592EF5"/>
    <w:rsid w:val="00593860"/>
    <w:rsid w:val="00594F6F"/>
    <w:rsid w:val="00595C5D"/>
    <w:rsid w:val="00596393"/>
    <w:rsid w:val="0059742A"/>
    <w:rsid w:val="00597C68"/>
    <w:rsid w:val="005A09C7"/>
    <w:rsid w:val="005A1081"/>
    <w:rsid w:val="005A191B"/>
    <w:rsid w:val="005A2871"/>
    <w:rsid w:val="005A2AAC"/>
    <w:rsid w:val="005A4876"/>
    <w:rsid w:val="005A5009"/>
    <w:rsid w:val="005A51AD"/>
    <w:rsid w:val="005A6B54"/>
    <w:rsid w:val="005A6FCE"/>
    <w:rsid w:val="005A7842"/>
    <w:rsid w:val="005B0029"/>
    <w:rsid w:val="005B0180"/>
    <w:rsid w:val="005B084B"/>
    <w:rsid w:val="005B0B0D"/>
    <w:rsid w:val="005B198F"/>
    <w:rsid w:val="005B2080"/>
    <w:rsid w:val="005B2511"/>
    <w:rsid w:val="005B2B28"/>
    <w:rsid w:val="005B2F8F"/>
    <w:rsid w:val="005B327C"/>
    <w:rsid w:val="005B3C28"/>
    <w:rsid w:val="005B4173"/>
    <w:rsid w:val="005B56CF"/>
    <w:rsid w:val="005B5E14"/>
    <w:rsid w:val="005B69E5"/>
    <w:rsid w:val="005B6C66"/>
    <w:rsid w:val="005C0017"/>
    <w:rsid w:val="005C0B39"/>
    <w:rsid w:val="005C0C76"/>
    <w:rsid w:val="005C12A8"/>
    <w:rsid w:val="005C169E"/>
    <w:rsid w:val="005C16BE"/>
    <w:rsid w:val="005C3688"/>
    <w:rsid w:val="005C4CC8"/>
    <w:rsid w:val="005C58E7"/>
    <w:rsid w:val="005C5984"/>
    <w:rsid w:val="005C5BCD"/>
    <w:rsid w:val="005C6132"/>
    <w:rsid w:val="005C69D8"/>
    <w:rsid w:val="005C6EA7"/>
    <w:rsid w:val="005D0339"/>
    <w:rsid w:val="005D0394"/>
    <w:rsid w:val="005D0D9F"/>
    <w:rsid w:val="005D14D8"/>
    <w:rsid w:val="005D165D"/>
    <w:rsid w:val="005D2419"/>
    <w:rsid w:val="005D3D83"/>
    <w:rsid w:val="005D52A0"/>
    <w:rsid w:val="005D5E08"/>
    <w:rsid w:val="005D72F3"/>
    <w:rsid w:val="005D7F18"/>
    <w:rsid w:val="005E1078"/>
    <w:rsid w:val="005E13C8"/>
    <w:rsid w:val="005E3056"/>
    <w:rsid w:val="005E46C7"/>
    <w:rsid w:val="005E4D89"/>
    <w:rsid w:val="005E5E26"/>
    <w:rsid w:val="005E6894"/>
    <w:rsid w:val="005E7C02"/>
    <w:rsid w:val="005F01ED"/>
    <w:rsid w:val="005F0706"/>
    <w:rsid w:val="005F13C1"/>
    <w:rsid w:val="005F27C5"/>
    <w:rsid w:val="005F2A2E"/>
    <w:rsid w:val="005F380F"/>
    <w:rsid w:val="005F43FD"/>
    <w:rsid w:val="005F44E3"/>
    <w:rsid w:val="005F495A"/>
    <w:rsid w:val="005F6CDB"/>
    <w:rsid w:val="005F6F33"/>
    <w:rsid w:val="005F7AA2"/>
    <w:rsid w:val="00600631"/>
    <w:rsid w:val="00600A7B"/>
    <w:rsid w:val="00603124"/>
    <w:rsid w:val="00603781"/>
    <w:rsid w:val="006048AB"/>
    <w:rsid w:val="00604954"/>
    <w:rsid w:val="00605E60"/>
    <w:rsid w:val="00610847"/>
    <w:rsid w:val="006121C0"/>
    <w:rsid w:val="00614162"/>
    <w:rsid w:val="00614867"/>
    <w:rsid w:val="00614BCF"/>
    <w:rsid w:val="00614D3F"/>
    <w:rsid w:val="0061513B"/>
    <w:rsid w:val="006156BE"/>
    <w:rsid w:val="00616928"/>
    <w:rsid w:val="0061727C"/>
    <w:rsid w:val="00617559"/>
    <w:rsid w:val="0061796A"/>
    <w:rsid w:val="006179D4"/>
    <w:rsid w:val="006203C8"/>
    <w:rsid w:val="006205D5"/>
    <w:rsid w:val="00621534"/>
    <w:rsid w:val="006222CF"/>
    <w:rsid w:val="00622C26"/>
    <w:rsid w:val="00622FF9"/>
    <w:rsid w:val="0062474B"/>
    <w:rsid w:val="00624A70"/>
    <w:rsid w:val="00624B30"/>
    <w:rsid w:val="00624F06"/>
    <w:rsid w:val="00626530"/>
    <w:rsid w:val="00626645"/>
    <w:rsid w:val="00626867"/>
    <w:rsid w:val="00627D53"/>
    <w:rsid w:val="00630017"/>
    <w:rsid w:val="006307A1"/>
    <w:rsid w:val="00631FBE"/>
    <w:rsid w:val="0063490C"/>
    <w:rsid w:val="00634D17"/>
    <w:rsid w:val="00635D71"/>
    <w:rsid w:val="00636168"/>
    <w:rsid w:val="00636AC0"/>
    <w:rsid w:val="006378B9"/>
    <w:rsid w:val="00637E5F"/>
    <w:rsid w:val="00640F77"/>
    <w:rsid w:val="00640F78"/>
    <w:rsid w:val="0064263D"/>
    <w:rsid w:val="00643441"/>
    <w:rsid w:val="00645C9E"/>
    <w:rsid w:val="00646552"/>
    <w:rsid w:val="006466AD"/>
    <w:rsid w:val="00647A13"/>
    <w:rsid w:val="0065190B"/>
    <w:rsid w:val="006526B5"/>
    <w:rsid w:val="0065280A"/>
    <w:rsid w:val="00652E52"/>
    <w:rsid w:val="00652F74"/>
    <w:rsid w:val="00653471"/>
    <w:rsid w:val="006535E7"/>
    <w:rsid w:val="0065389B"/>
    <w:rsid w:val="00654B44"/>
    <w:rsid w:val="00654CEA"/>
    <w:rsid w:val="00655738"/>
    <w:rsid w:val="006557DE"/>
    <w:rsid w:val="0065593C"/>
    <w:rsid w:val="0065773A"/>
    <w:rsid w:val="00657926"/>
    <w:rsid w:val="00657BA4"/>
    <w:rsid w:val="00657DAF"/>
    <w:rsid w:val="00660198"/>
    <w:rsid w:val="0066160C"/>
    <w:rsid w:val="00663171"/>
    <w:rsid w:val="006632F8"/>
    <w:rsid w:val="006643AC"/>
    <w:rsid w:val="006646A7"/>
    <w:rsid w:val="0066589B"/>
    <w:rsid w:val="006658FB"/>
    <w:rsid w:val="00666F86"/>
    <w:rsid w:val="006674D0"/>
    <w:rsid w:val="0066771E"/>
    <w:rsid w:val="00667E43"/>
    <w:rsid w:val="00670688"/>
    <w:rsid w:val="006746A9"/>
    <w:rsid w:val="00674852"/>
    <w:rsid w:val="00675277"/>
    <w:rsid w:val="0067760E"/>
    <w:rsid w:val="006779D9"/>
    <w:rsid w:val="006804B1"/>
    <w:rsid w:val="00680BA7"/>
    <w:rsid w:val="00680D9E"/>
    <w:rsid w:val="00680FF2"/>
    <w:rsid w:val="00681527"/>
    <w:rsid w:val="00681AD5"/>
    <w:rsid w:val="00681D22"/>
    <w:rsid w:val="00681EB7"/>
    <w:rsid w:val="00682F3A"/>
    <w:rsid w:val="006830A7"/>
    <w:rsid w:val="0068560F"/>
    <w:rsid w:val="006864FE"/>
    <w:rsid w:val="00686DFC"/>
    <w:rsid w:val="006902AB"/>
    <w:rsid w:val="00692170"/>
    <w:rsid w:val="00692797"/>
    <w:rsid w:val="006928DD"/>
    <w:rsid w:val="00692B62"/>
    <w:rsid w:val="00692E69"/>
    <w:rsid w:val="00693377"/>
    <w:rsid w:val="006937B8"/>
    <w:rsid w:val="00694D00"/>
    <w:rsid w:val="006956C8"/>
    <w:rsid w:val="006967D0"/>
    <w:rsid w:val="00696B33"/>
    <w:rsid w:val="0069769C"/>
    <w:rsid w:val="006A093F"/>
    <w:rsid w:val="006A0DD7"/>
    <w:rsid w:val="006A1058"/>
    <w:rsid w:val="006A113B"/>
    <w:rsid w:val="006A199F"/>
    <w:rsid w:val="006A3732"/>
    <w:rsid w:val="006A5FF9"/>
    <w:rsid w:val="006A70C8"/>
    <w:rsid w:val="006A7BF6"/>
    <w:rsid w:val="006B0512"/>
    <w:rsid w:val="006B0CC8"/>
    <w:rsid w:val="006B1AC4"/>
    <w:rsid w:val="006B3CA4"/>
    <w:rsid w:val="006B4A02"/>
    <w:rsid w:val="006B4BE5"/>
    <w:rsid w:val="006B59AE"/>
    <w:rsid w:val="006B5E48"/>
    <w:rsid w:val="006B6322"/>
    <w:rsid w:val="006B786A"/>
    <w:rsid w:val="006C01E2"/>
    <w:rsid w:val="006C0D2C"/>
    <w:rsid w:val="006C136A"/>
    <w:rsid w:val="006C2711"/>
    <w:rsid w:val="006C36A9"/>
    <w:rsid w:val="006C3C4B"/>
    <w:rsid w:val="006C3D7F"/>
    <w:rsid w:val="006C484E"/>
    <w:rsid w:val="006C589A"/>
    <w:rsid w:val="006C5BD2"/>
    <w:rsid w:val="006C641F"/>
    <w:rsid w:val="006C6E8C"/>
    <w:rsid w:val="006D112D"/>
    <w:rsid w:val="006D1673"/>
    <w:rsid w:val="006D2168"/>
    <w:rsid w:val="006D2BDC"/>
    <w:rsid w:val="006D32B4"/>
    <w:rsid w:val="006D379A"/>
    <w:rsid w:val="006D43D1"/>
    <w:rsid w:val="006D43FA"/>
    <w:rsid w:val="006D4528"/>
    <w:rsid w:val="006D5525"/>
    <w:rsid w:val="006D568F"/>
    <w:rsid w:val="006D6245"/>
    <w:rsid w:val="006D6270"/>
    <w:rsid w:val="006D62B8"/>
    <w:rsid w:val="006D6876"/>
    <w:rsid w:val="006E15B4"/>
    <w:rsid w:val="006E1E50"/>
    <w:rsid w:val="006E1F6F"/>
    <w:rsid w:val="006E2760"/>
    <w:rsid w:val="006E427D"/>
    <w:rsid w:val="006E50D1"/>
    <w:rsid w:val="006E51EE"/>
    <w:rsid w:val="006E6851"/>
    <w:rsid w:val="006E7A57"/>
    <w:rsid w:val="006F05B7"/>
    <w:rsid w:val="006F2219"/>
    <w:rsid w:val="006F4039"/>
    <w:rsid w:val="006F4B24"/>
    <w:rsid w:val="006F5C88"/>
    <w:rsid w:val="006F6AF9"/>
    <w:rsid w:val="006F7011"/>
    <w:rsid w:val="006F7402"/>
    <w:rsid w:val="00700035"/>
    <w:rsid w:val="007000E3"/>
    <w:rsid w:val="00701C73"/>
    <w:rsid w:val="00702108"/>
    <w:rsid w:val="0070240D"/>
    <w:rsid w:val="0070278E"/>
    <w:rsid w:val="00702B89"/>
    <w:rsid w:val="00702E24"/>
    <w:rsid w:val="00703CAD"/>
    <w:rsid w:val="00704313"/>
    <w:rsid w:val="007052AD"/>
    <w:rsid w:val="00706098"/>
    <w:rsid w:val="00707EC5"/>
    <w:rsid w:val="007114D8"/>
    <w:rsid w:val="007114E6"/>
    <w:rsid w:val="007130B6"/>
    <w:rsid w:val="00714483"/>
    <w:rsid w:val="00715306"/>
    <w:rsid w:val="00716580"/>
    <w:rsid w:val="00717493"/>
    <w:rsid w:val="00717A02"/>
    <w:rsid w:val="00717DFD"/>
    <w:rsid w:val="00720FD7"/>
    <w:rsid w:val="00721426"/>
    <w:rsid w:val="00722618"/>
    <w:rsid w:val="00723630"/>
    <w:rsid w:val="0072398B"/>
    <w:rsid w:val="00723A9D"/>
    <w:rsid w:val="00724702"/>
    <w:rsid w:val="007248D7"/>
    <w:rsid w:val="00726490"/>
    <w:rsid w:val="00726A88"/>
    <w:rsid w:val="00726AA9"/>
    <w:rsid w:val="007270DE"/>
    <w:rsid w:val="007271B6"/>
    <w:rsid w:val="0072760E"/>
    <w:rsid w:val="007310D2"/>
    <w:rsid w:val="00732F23"/>
    <w:rsid w:val="0073302F"/>
    <w:rsid w:val="00733DCB"/>
    <w:rsid w:val="00733F75"/>
    <w:rsid w:val="007342A5"/>
    <w:rsid w:val="0073446D"/>
    <w:rsid w:val="00734482"/>
    <w:rsid w:val="00735023"/>
    <w:rsid w:val="00735795"/>
    <w:rsid w:val="0073580A"/>
    <w:rsid w:val="00735BDF"/>
    <w:rsid w:val="00740D74"/>
    <w:rsid w:val="00740E36"/>
    <w:rsid w:val="00741797"/>
    <w:rsid w:val="00741ACB"/>
    <w:rsid w:val="0074230F"/>
    <w:rsid w:val="0074302C"/>
    <w:rsid w:val="0074376C"/>
    <w:rsid w:val="0074441F"/>
    <w:rsid w:val="0074500A"/>
    <w:rsid w:val="00745575"/>
    <w:rsid w:val="0074655A"/>
    <w:rsid w:val="00746FFC"/>
    <w:rsid w:val="007472B7"/>
    <w:rsid w:val="007504E9"/>
    <w:rsid w:val="00750A22"/>
    <w:rsid w:val="00752AD6"/>
    <w:rsid w:val="0075441F"/>
    <w:rsid w:val="0075588B"/>
    <w:rsid w:val="00756EFC"/>
    <w:rsid w:val="00760EAF"/>
    <w:rsid w:val="007611FE"/>
    <w:rsid w:val="00761445"/>
    <w:rsid w:val="00761991"/>
    <w:rsid w:val="007619C7"/>
    <w:rsid w:val="007626BF"/>
    <w:rsid w:val="00762EA8"/>
    <w:rsid w:val="00764936"/>
    <w:rsid w:val="007651C7"/>
    <w:rsid w:val="00767294"/>
    <w:rsid w:val="007708BB"/>
    <w:rsid w:val="00771260"/>
    <w:rsid w:val="007733CE"/>
    <w:rsid w:val="0077402A"/>
    <w:rsid w:val="00775107"/>
    <w:rsid w:val="00775D4D"/>
    <w:rsid w:val="00775E9A"/>
    <w:rsid w:val="007765F4"/>
    <w:rsid w:val="00777C75"/>
    <w:rsid w:val="00777D7D"/>
    <w:rsid w:val="0078011B"/>
    <w:rsid w:val="007801D9"/>
    <w:rsid w:val="00780683"/>
    <w:rsid w:val="00780AC2"/>
    <w:rsid w:val="0078226A"/>
    <w:rsid w:val="00782AF7"/>
    <w:rsid w:val="00782B0C"/>
    <w:rsid w:val="00782E4F"/>
    <w:rsid w:val="007850EC"/>
    <w:rsid w:val="007857F5"/>
    <w:rsid w:val="00785A45"/>
    <w:rsid w:val="007879F0"/>
    <w:rsid w:val="007904AF"/>
    <w:rsid w:val="007947DA"/>
    <w:rsid w:val="00794987"/>
    <w:rsid w:val="00794D18"/>
    <w:rsid w:val="00794E52"/>
    <w:rsid w:val="00795226"/>
    <w:rsid w:val="00795A7E"/>
    <w:rsid w:val="007965FD"/>
    <w:rsid w:val="0079733F"/>
    <w:rsid w:val="00797D22"/>
    <w:rsid w:val="00797DA6"/>
    <w:rsid w:val="007A01B5"/>
    <w:rsid w:val="007A070E"/>
    <w:rsid w:val="007A0A9C"/>
    <w:rsid w:val="007A3121"/>
    <w:rsid w:val="007A32CB"/>
    <w:rsid w:val="007A47D0"/>
    <w:rsid w:val="007A5340"/>
    <w:rsid w:val="007A5A63"/>
    <w:rsid w:val="007A5D31"/>
    <w:rsid w:val="007A609B"/>
    <w:rsid w:val="007A6115"/>
    <w:rsid w:val="007A64AD"/>
    <w:rsid w:val="007A7440"/>
    <w:rsid w:val="007A7862"/>
    <w:rsid w:val="007B0A8D"/>
    <w:rsid w:val="007B0ABC"/>
    <w:rsid w:val="007B2072"/>
    <w:rsid w:val="007B2169"/>
    <w:rsid w:val="007B299B"/>
    <w:rsid w:val="007B2DA2"/>
    <w:rsid w:val="007B57E0"/>
    <w:rsid w:val="007B69B0"/>
    <w:rsid w:val="007B78CB"/>
    <w:rsid w:val="007C0C47"/>
    <w:rsid w:val="007C0F9A"/>
    <w:rsid w:val="007C107B"/>
    <w:rsid w:val="007C20A0"/>
    <w:rsid w:val="007C236E"/>
    <w:rsid w:val="007C3E55"/>
    <w:rsid w:val="007C58CC"/>
    <w:rsid w:val="007C6EC6"/>
    <w:rsid w:val="007C71DB"/>
    <w:rsid w:val="007C759B"/>
    <w:rsid w:val="007D03EC"/>
    <w:rsid w:val="007D13AA"/>
    <w:rsid w:val="007D21DD"/>
    <w:rsid w:val="007D2A3B"/>
    <w:rsid w:val="007D2AF9"/>
    <w:rsid w:val="007D2CBB"/>
    <w:rsid w:val="007D30FA"/>
    <w:rsid w:val="007D340E"/>
    <w:rsid w:val="007D381F"/>
    <w:rsid w:val="007D3C09"/>
    <w:rsid w:val="007D520F"/>
    <w:rsid w:val="007D5885"/>
    <w:rsid w:val="007D6537"/>
    <w:rsid w:val="007D7082"/>
    <w:rsid w:val="007D7892"/>
    <w:rsid w:val="007D792B"/>
    <w:rsid w:val="007E40EF"/>
    <w:rsid w:val="007E5FCB"/>
    <w:rsid w:val="007E6546"/>
    <w:rsid w:val="007E66E7"/>
    <w:rsid w:val="007E6FAE"/>
    <w:rsid w:val="007E703D"/>
    <w:rsid w:val="007E78B8"/>
    <w:rsid w:val="007F0088"/>
    <w:rsid w:val="007F0796"/>
    <w:rsid w:val="007F0EFF"/>
    <w:rsid w:val="007F0F2F"/>
    <w:rsid w:val="007F138C"/>
    <w:rsid w:val="007F1C9F"/>
    <w:rsid w:val="007F2363"/>
    <w:rsid w:val="007F361E"/>
    <w:rsid w:val="007F384F"/>
    <w:rsid w:val="007F3CD7"/>
    <w:rsid w:val="007F5599"/>
    <w:rsid w:val="007F5732"/>
    <w:rsid w:val="007F5985"/>
    <w:rsid w:val="007F64D9"/>
    <w:rsid w:val="007F70B2"/>
    <w:rsid w:val="007F7A5C"/>
    <w:rsid w:val="00800417"/>
    <w:rsid w:val="0080141E"/>
    <w:rsid w:val="00801E38"/>
    <w:rsid w:val="0080244A"/>
    <w:rsid w:val="00802BEF"/>
    <w:rsid w:val="008038E2"/>
    <w:rsid w:val="008049A6"/>
    <w:rsid w:val="00804BF2"/>
    <w:rsid w:val="00805055"/>
    <w:rsid w:val="0080536B"/>
    <w:rsid w:val="008060DD"/>
    <w:rsid w:val="0080700A"/>
    <w:rsid w:val="008072AD"/>
    <w:rsid w:val="008072DC"/>
    <w:rsid w:val="008108B9"/>
    <w:rsid w:val="00810D0B"/>
    <w:rsid w:val="0081110B"/>
    <w:rsid w:val="008116BD"/>
    <w:rsid w:val="008127BC"/>
    <w:rsid w:val="00812EC3"/>
    <w:rsid w:val="00814A6A"/>
    <w:rsid w:val="00815053"/>
    <w:rsid w:val="00815BA9"/>
    <w:rsid w:val="00816263"/>
    <w:rsid w:val="008163AF"/>
    <w:rsid w:val="00816FAA"/>
    <w:rsid w:val="008202AD"/>
    <w:rsid w:val="008211D7"/>
    <w:rsid w:val="0082246E"/>
    <w:rsid w:val="00823236"/>
    <w:rsid w:val="008248CC"/>
    <w:rsid w:val="008250AF"/>
    <w:rsid w:val="00825C2D"/>
    <w:rsid w:val="0082640D"/>
    <w:rsid w:val="00830EB2"/>
    <w:rsid w:val="00831155"/>
    <w:rsid w:val="0083123C"/>
    <w:rsid w:val="00831D73"/>
    <w:rsid w:val="00832132"/>
    <w:rsid w:val="00832733"/>
    <w:rsid w:val="00832F6C"/>
    <w:rsid w:val="00833530"/>
    <w:rsid w:val="00833756"/>
    <w:rsid w:val="0083406F"/>
    <w:rsid w:val="0083539F"/>
    <w:rsid w:val="00835ABC"/>
    <w:rsid w:val="00836188"/>
    <w:rsid w:val="00837215"/>
    <w:rsid w:val="008403C3"/>
    <w:rsid w:val="00840F04"/>
    <w:rsid w:val="00841913"/>
    <w:rsid w:val="00842708"/>
    <w:rsid w:val="00842755"/>
    <w:rsid w:val="008427EB"/>
    <w:rsid w:val="00845353"/>
    <w:rsid w:val="00846473"/>
    <w:rsid w:val="00846CBB"/>
    <w:rsid w:val="00846D82"/>
    <w:rsid w:val="0084764F"/>
    <w:rsid w:val="00852214"/>
    <w:rsid w:val="00852289"/>
    <w:rsid w:val="00852DDE"/>
    <w:rsid w:val="00853617"/>
    <w:rsid w:val="008536BB"/>
    <w:rsid w:val="00857054"/>
    <w:rsid w:val="0085723F"/>
    <w:rsid w:val="0085793A"/>
    <w:rsid w:val="008601DA"/>
    <w:rsid w:val="00860F58"/>
    <w:rsid w:val="00861341"/>
    <w:rsid w:val="00862478"/>
    <w:rsid w:val="00865141"/>
    <w:rsid w:val="00865382"/>
    <w:rsid w:val="00867D6D"/>
    <w:rsid w:val="0087001A"/>
    <w:rsid w:val="008719C4"/>
    <w:rsid w:val="00873052"/>
    <w:rsid w:val="0087381C"/>
    <w:rsid w:val="00874FE6"/>
    <w:rsid w:val="008767C6"/>
    <w:rsid w:val="0088051E"/>
    <w:rsid w:val="008813FE"/>
    <w:rsid w:val="008814EB"/>
    <w:rsid w:val="00882285"/>
    <w:rsid w:val="0088274B"/>
    <w:rsid w:val="0088300F"/>
    <w:rsid w:val="00883AA5"/>
    <w:rsid w:val="00884C13"/>
    <w:rsid w:val="00884D71"/>
    <w:rsid w:val="0088593C"/>
    <w:rsid w:val="00887377"/>
    <w:rsid w:val="00887980"/>
    <w:rsid w:val="008903D3"/>
    <w:rsid w:val="00891779"/>
    <w:rsid w:val="00891E8F"/>
    <w:rsid w:val="00892CB3"/>
    <w:rsid w:val="00892CD1"/>
    <w:rsid w:val="008938AF"/>
    <w:rsid w:val="00893E7F"/>
    <w:rsid w:val="0089564F"/>
    <w:rsid w:val="00896A44"/>
    <w:rsid w:val="00897C08"/>
    <w:rsid w:val="008A0AE2"/>
    <w:rsid w:val="008A0C7A"/>
    <w:rsid w:val="008A2CFB"/>
    <w:rsid w:val="008A33EB"/>
    <w:rsid w:val="008A4108"/>
    <w:rsid w:val="008A56AF"/>
    <w:rsid w:val="008A5A94"/>
    <w:rsid w:val="008A5F87"/>
    <w:rsid w:val="008A634A"/>
    <w:rsid w:val="008A675D"/>
    <w:rsid w:val="008B108E"/>
    <w:rsid w:val="008B20F2"/>
    <w:rsid w:val="008B48F5"/>
    <w:rsid w:val="008B4F76"/>
    <w:rsid w:val="008B5939"/>
    <w:rsid w:val="008B5B33"/>
    <w:rsid w:val="008B6585"/>
    <w:rsid w:val="008B792A"/>
    <w:rsid w:val="008C0D63"/>
    <w:rsid w:val="008C0ECB"/>
    <w:rsid w:val="008C2223"/>
    <w:rsid w:val="008C24FA"/>
    <w:rsid w:val="008C326B"/>
    <w:rsid w:val="008C4766"/>
    <w:rsid w:val="008C5C13"/>
    <w:rsid w:val="008D0611"/>
    <w:rsid w:val="008D0F64"/>
    <w:rsid w:val="008D1E83"/>
    <w:rsid w:val="008D26B4"/>
    <w:rsid w:val="008D2748"/>
    <w:rsid w:val="008D356A"/>
    <w:rsid w:val="008D3D2D"/>
    <w:rsid w:val="008D4683"/>
    <w:rsid w:val="008D4BED"/>
    <w:rsid w:val="008D55B7"/>
    <w:rsid w:val="008D55CC"/>
    <w:rsid w:val="008D707C"/>
    <w:rsid w:val="008D7CAB"/>
    <w:rsid w:val="008E2339"/>
    <w:rsid w:val="008E37BC"/>
    <w:rsid w:val="008E4B5A"/>
    <w:rsid w:val="008E4F63"/>
    <w:rsid w:val="008E5A9D"/>
    <w:rsid w:val="008E5F0F"/>
    <w:rsid w:val="008E700C"/>
    <w:rsid w:val="008E7E2C"/>
    <w:rsid w:val="008F02FA"/>
    <w:rsid w:val="008F0497"/>
    <w:rsid w:val="008F2113"/>
    <w:rsid w:val="008F3C36"/>
    <w:rsid w:val="008F470F"/>
    <w:rsid w:val="008F4D13"/>
    <w:rsid w:val="008F5604"/>
    <w:rsid w:val="008F5923"/>
    <w:rsid w:val="008F6212"/>
    <w:rsid w:val="008F67A4"/>
    <w:rsid w:val="008F6A3E"/>
    <w:rsid w:val="008F7F39"/>
    <w:rsid w:val="0090135A"/>
    <w:rsid w:val="009018DB"/>
    <w:rsid w:val="00902FD5"/>
    <w:rsid w:val="009030FA"/>
    <w:rsid w:val="00904A51"/>
    <w:rsid w:val="00904DE9"/>
    <w:rsid w:val="009052B1"/>
    <w:rsid w:val="00905C5C"/>
    <w:rsid w:val="00906D43"/>
    <w:rsid w:val="009111A0"/>
    <w:rsid w:val="00912458"/>
    <w:rsid w:val="00913711"/>
    <w:rsid w:val="0091403D"/>
    <w:rsid w:val="009154F5"/>
    <w:rsid w:val="00915F52"/>
    <w:rsid w:val="0092107A"/>
    <w:rsid w:val="00922443"/>
    <w:rsid w:val="00923DDF"/>
    <w:rsid w:val="009240E1"/>
    <w:rsid w:val="009250A0"/>
    <w:rsid w:val="00925A60"/>
    <w:rsid w:val="00930CBA"/>
    <w:rsid w:val="009310DE"/>
    <w:rsid w:val="009315F8"/>
    <w:rsid w:val="00932C22"/>
    <w:rsid w:val="009341EA"/>
    <w:rsid w:val="009361BC"/>
    <w:rsid w:val="009411BD"/>
    <w:rsid w:val="009413A0"/>
    <w:rsid w:val="00941DA8"/>
    <w:rsid w:val="009424C5"/>
    <w:rsid w:val="009427F5"/>
    <w:rsid w:val="00943054"/>
    <w:rsid w:val="00943CB9"/>
    <w:rsid w:val="00944EE4"/>
    <w:rsid w:val="00945861"/>
    <w:rsid w:val="0094589B"/>
    <w:rsid w:val="00945C79"/>
    <w:rsid w:val="0094686D"/>
    <w:rsid w:val="00946D32"/>
    <w:rsid w:val="009545AD"/>
    <w:rsid w:val="009555F6"/>
    <w:rsid w:val="00955644"/>
    <w:rsid w:val="00955E21"/>
    <w:rsid w:val="00956074"/>
    <w:rsid w:val="009566AB"/>
    <w:rsid w:val="0096082A"/>
    <w:rsid w:val="009612CF"/>
    <w:rsid w:val="0096175B"/>
    <w:rsid w:val="00963584"/>
    <w:rsid w:val="00963888"/>
    <w:rsid w:val="0096449C"/>
    <w:rsid w:val="009648AE"/>
    <w:rsid w:val="009648FB"/>
    <w:rsid w:val="0096563F"/>
    <w:rsid w:val="00965AAA"/>
    <w:rsid w:val="009662CF"/>
    <w:rsid w:val="00966941"/>
    <w:rsid w:val="009672FC"/>
    <w:rsid w:val="009674EF"/>
    <w:rsid w:val="0096750E"/>
    <w:rsid w:val="009723A6"/>
    <w:rsid w:val="0097320E"/>
    <w:rsid w:val="00973BCF"/>
    <w:rsid w:val="0097431A"/>
    <w:rsid w:val="00975916"/>
    <w:rsid w:val="009767A8"/>
    <w:rsid w:val="00976EB3"/>
    <w:rsid w:val="0098187C"/>
    <w:rsid w:val="009823BE"/>
    <w:rsid w:val="0098282B"/>
    <w:rsid w:val="009832AA"/>
    <w:rsid w:val="00983504"/>
    <w:rsid w:val="0098352D"/>
    <w:rsid w:val="00983593"/>
    <w:rsid w:val="00985812"/>
    <w:rsid w:val="00985C15"/>
    <w:rsid w:val="00986A2C"/>
    <w:rsid w:val="009878B9"/>
    <w:rsid w:val="00990B9F"/>
    <w:rsid w:val="009910A3"/>
    <w:rsid w:val="0099126F"/>
    <w:rsid w:val="00991899"/>
    <w:rsid w:val="00991AD0"/>
    <w:rsid w:val="00992947"/>
    <w:rsid w:val="00993242"/>
    <w:rsid w:val="00993761"/>
    <w:rsid w:val="009940C2"/>
    <w:rsid w:val="00994318"/>
    <w:rsid w:val="00994C29"/>
    <w:rsid w:val="009966E8"/>
    <w:rsid w:val="00996793"/>
    <w:rsid w:val="00996CE2"/>
    <w:rsid w:val="009A1606"/>
    <w:rsid w:val="009A1A16"/>
    <w:rsid w:val="009A2429"/>
    <w:rsid w:val="009A24CC"/>
    <w:rsid w:val="009A2597"/>
    <w:rsid w:val="009A3601"/>
    <w:rsid w:val="009A415C"/>
    <w:rsid w:val="009A51AD"/>
    <w:rsid w:val="009A5925"/>
    <w:rsid w:val="009A6086"/>
    <w:rsid w:val="009A68F9"/>
    <w:rsid w:val="009A6D26"/>
    <w:rsid w:val="009A74D3"/>
    <w:rsid w:val="009B0ABC"/>
    <w:rsid w:val="009B116C"/>
    <w:rsid w:val="009B1282"/>
    <w:rsid w:val="009B1DC9"/>
    <w:rsid w:val="009B1F9D"/>
    <w:rsid w:val="009B2938"/>
    <w:rsid w:val="009B31BF"/>
    <w:rsid w:val="009B379D"/>
    <w:rsid w:val="009B3FEA"/>
    <w:rsid w:val="009B49EE"/>
    <w:rsid w:val="009B54F0"/>
    <w:rsid w:val="009B58EC"/>
    <w:rsid w:val="009B6C56"/>
    <w:rsid w:val="009B7EFB"/>
    <w:rsid w:val="009B7F58"/>
    <w:rsid w:val="009C082A"/>
    <w:rsid w:val="009C08C6"/>
    <w:rsid w:val="009C0B8E"/>
    <w:rsid w:val="009C113F"/>
    <w:rsid w:val="009C2079"/>
    <w:rsid w:val="009C2203"/>
    <w:rsid w:val="009C244A"/>
    <w:rsid w:val="009C39EF"/>
    <w:rsid w:val="009C41FE"/>
    <w:rsid w:val="009C4D7A"/>
    <w:rsid w:val="009C6179"/>
    <w:rsid w:val="009C634A"/>
    <w:rsid w:val="009C6C3A"/>
    <w:rsid w:val="009C6D30"/>
    <w:rsid w:val="009C72E7"/>
    <w:rsid w:val="009C780E"/>
    <w:rsid w:val="009D113F"/>
    <w:rsid w:val="009D3194"/>
    <w:rsid w:val="009D321B"/>
    <w:rsid w:val="009D5492"/>
    <w:rsid w:val="009D5D42"/>
    <w:rsid w:val="009D67EE"/>
    <w:rsid w:val="009D6A64"/>
    <w:rsid w:val="009D6F50"/>
    <w:rsid w:val="009D7087"/>
    <w:rsid w:val="009D76CD"/>
    <w:rsid w:val="009D7D18"/>
    <w:rsid w:val="009E11D8"/>
    <w:rsid w:val="009E1B4A"/>
    <w:rsid w:val="009E1CC5"/>
    <w:rsid w:val="009E20AE"/>
    <w:rsid w:val="009E217B"/>
    <w:rsid w:val="009E2839"/>
    <w:rsid w:val="009E33D4"/>
    <w:rsid w:val="009E3658"/>
    <w:rsid w:val="009E38F1"/>
    <w:rsid w:val="009E53ED"/>
    <w:rsid w:val="009E5EE1"/>
    <w:rsid w:val="009E5EFD"/>
    <w:rsid w:val="009E62E0"/>
    <w:rsid w:val="009E6892"/>
    <w:rsid w:val="009E72A6"/>
    <w:rsid w:val="009E75CF"/>
    <w:rsid w:val="009E7CB2"/>
    <w:rsid w:val="009E7EFB"/>
    <w:rsid w:val="009F0C6E"/>
    <w:rsid w:val="009F16D6"/>
    <w:rsid w:val="009F1DCA"/>
    <w:rsid w:val="009F2594"/>
    <w:rsid w:val="009F27EA"/>
    <w:rsid w:val="009F2DC1"/>
    <w:rsid w:val="009F45AD"/>
    <w:rsid w:val="009F5DC0"/>
    <w:rsid w:val="009F7C70"/>
    <w:rsid w:val="00A00383"/>
    <w:rsid w:val="00A00541"/>
    <w:rsid w:val="00A0070B"/>
    <w:rsid w:val="00A02111"/>
    <w:rsid w:val="00A03BE5"/>
    <w:rsid w:val="00A04C17"/>
    <w:rsid w:val="00A0570A"/>
    <w:rsid w:val="00A06525"/>
    <w:rsid w:val="00A06B0F"/>
    <w:rsid w:val="00A06C0F"/>
    <w:rsid w:val="00A117F7"/>
    <w:rsid w:val="00A12077"/>
    <w:rsid w:val="00A127E9"/>
    <w:rsid w:val="00A1401D"/>
    <w:rsid w:val="00A141BD"/>
    <w:rsid w:val="00A165BD"/>
    <w:rsid w:val="00A16623"/>
    <w:rsid w:val="00A17762"/>
    <w:rsid w:val="00A20F69"/>
    <w:rsid w:val="00A21C40"/>
    <w:rsid w:val="00A21E78"/>
    <w:rsid w:val="00A223FA"/>
    <w:rsid w:val="00A22561"/>
    <w:rsid w:val="00A23601"/>
    <w:rsid w:val="00A23E40"/>
    <w:rsid w:val="00A24921"/>
    <w:rsid w:val="00A252A4"/>
    <w:rsid w:val="00A259E9"/>
    <w:rsid w:val="00A25B6A"/>
    <w:rsid w:val="00A26ECC"/>
    <w:rsid w:val="00A2726D"/>
    <w:rsid w:val="00A27279"/>
    <w:rsid w:val="00A301F1"/>
    <w:rsid w:val="00A33084"/>
    <w:rsid w:val="00A33DC5"/>
    <w:rsid w:val="00A3495E"/>
    <w:rsid w:val="00A355D2"/>
    <w:rsid w:val="00A35F14"/>
    <w:rsid w:val="00A364A6"/>
    <w:rsid w:val="00A3671A"/>
    <w:rsid w:val="00A413B2"/>
    <w:rsid w:val="00A41EC5"/>
    <w:rsid w:val="00A41F91"/>
    <w:rsid w:val="00A4251B"/>
    <w:rsid w:val="00A43113"/>
    <w:rsid w:val="00A45A31"/>
    <w:rsid w:val="00A463ED"/>
    <w:rsid w:val="00A475A2"/>
    <w:rsid w:val="00A50496"/>
    <w:rsid w:val="00A50D71"/>
    <w:rsid w:val="00A51A73"/>
    <w:rsid w:val="00A54D93"/>
    <w:rsid w:val="00A579A7"/>
    <w:rsid w:val="00A57BFA"/>
    <w:rsid w:val="00A57C10"/>
    <w:rsid w:val="00A57C21"/>
    <w:rsid w:val="00A57DF1"/>
    <w:rsid w:val="00A610F8"/>
    <w:rsid w:val="00A6136A"/>
    <w:rsid w:val="00A61E3A"/>
    <w:rsid w:val="00A62E7E"/>
    <w:rsid w:val="00A63551"/>
    <w:rsid w:val="00A6419A"/>
    <w:rsid w:val="00A647EF"/>
    <w:rsid w:val="00A6498A"/>
    <w:rsid w:val="00A65598"/>
    <w:rsid w:val="00A65F4B"/>
    <w:rsid w:val="00A65FD7"/>
    <w:rsid w:val="00A6638F"/>
    <w:rsid w:val="00A665A2"/>
    <w:rsid w:val="00A66C45"/>
    <w:rsid w:val="00A66E1A"/>
    <w:rsid w:val="00A70F40"/>
    <w:rsid w:val="00A70FE8"/>
    <w:rsid w:val="00A713AA"/>
    <w:rsid w:val="00A71488"/>
    <w:rsid w:val="00A72372"/>
    <w:rsid w:val="00A7297D"/>
    <w:rsid w:val="00A72CB5"/>
    <w:rsid w:val="00A731D1"/>
    <w:rsid w:val="00A7630F"/>
    <w:rsid w:val="00A773C1"/>
    <w:rsid w:val="00A7766F"/>
    <w:rsid w:val="00A81448"/>
    <w:rsid w:val="00A823AB"/>
    <w:rsid w:val="00A8288A"/>
    <w:rsid w:val="00A82905"/>
    <w:rsid w:val="00A835DB"/>
    <w:rsid w:val="00A85BFA"/>
    <w:rsid w:val="00A86DE2"/>
    <w:rsid w:val="00A870A1"/>
    <w:rsid w:val="00A914A9"/>
    <w:rsid w:val="00A91A76"/>
    <w:rsid w:val="00A91F55"/>
    <w:rsid w:val="00A9274D"/>
    <w:rsid w:val="00A93845"/>
    <w:rsid w:val="00A93C36"/>
    <w:rsid w:val="00A953B1"/>
    <w:rsid w:val="00A95A86"/>
    <w:rsid w:val="00A963A0"/>
    <w:rsid w:val="00A963EE"/>
    <w:rsid w:val="00A96C1D"/>
    <w:rsid w:val="00A97618"/>
    <w:rsid w:val="00A978E1"/>
    <w:rsid w:val="00A97C46"/>
    <w:rsid w:val="00AA0D57"/>
    <w:rsid w:val="00AA15F8"/>
    <w:rsid w:val="00AA2592"/>
    <w:rsid w:val="00AA2EDB"/>
    <w:rsid w:val="00AA3E20"/>
    <w:rsid w:val="00AA3F26"/>
    <w:rsid w:val="00AA437A"/>
    <w:rsid w:val="00AA4DD4"/>
    <w:rsid w:val="00AA5272"/>
    <w:rsid w:val="00AA5C35"/>
    <w:rsid w:val="00AA629E"/>
    <w:rsid w:val="00AA7719"/>
    <w:rsid w:val="00AA7ACB"/>
    <w:rsid w:val="00AA7E79"/>
    <w:rsid w:val="00AB0554"/>
    <w:rsid w:val="00AB1E58"/>
    <w:rsid w:val="00AB3ECE"/>
    <w:rsid w:val="00AB4A8C"/>
    <w:rsid w:val="00AB4AA3"/>
    <w:rsid w:val="00AB4C16"/>
    <w:rsid w:val="00AB4D12"/>
    <w:rsid w:val="00AB6279"/>
    <w:rsid w:val="00AB6A70"/>
    <w:rsid w:val="00AC00D9"/>
    <w:rsid w:val="00AC05E4"/>
    <w:rsid w:val="00AC111D"/>
    <w:rsid w:val="00AC172C"/>
    <w:rsid w:val="00AC1C86"/>
    <w:rsid w:val="00AC1FA6"/>
    <w:rsid w:val="00AC3664"/>
    <w:rsid w:val="00AC3789"/>
    <w:rsid w:val="00AC4163"/>
    <w:rsid w:val="00AC5091"/>
    <w:rsid w:val="00AC584B"/>
    <w:rsid w:val="00AC77FC"/>
    <w:rsid w:val="00AD1384"/>
    <w:rsid w:val="00AD1BAC"/>
    <w:rsid w:val="00AD1FB6"/>
    <w:rsid w:val="00AD266E"/>
    <w:rsid w:val="00AD2C03"/>
    <w:rsid w:val="00AD3AF1"/>
    <w:rsid w:val="00AD3DCF"/>
    <w:rsid w:val="00AD47A8"/>
    <w:rsid w:val="00AD4CE3"/>
    <w:rsid w:val="00AD57C3"/>
    <w:rsid w:val="00AD616E"/>
    <w:rsid w:val="00AD7C30"/>
    <w:rsid w:val="00AD7D45"/>
    <w:rsid w:val="00AE0270"/>
    <w:rsid w:val="00AE1442"/>
    <w:rsid w:val="00AE2027"/>
    <w:rsid w:val="00AE27F0"/>
    <w:rsid w:val="00AE2888"/>
    <w:rsid w:val="00AE37EB"/>
    <w:rsid w:val="00AE46F2"/>
    <w:rsid w:val="00AE4AF4"/>
    <w:rsid w:val="00AE4BFB"/>
    <w:rsid w:val="00AE50CB"/>
    <w:rsid w:val="00AE56A2"/>
    <w:rsid w:val="00AE5E86"/>
    <w:rsid w:val="00AE6153"/>
    <w:rsid w:val="00AE6690"/>
    <w:rsid w:val="00AE6AD0"/>
    <w:rsid w:val="00AE7CF1"/>
    <w:rsid w:val="00AF24F1"/>
    <w:rsid w:val="00AF2BB2"/>
    <w:rsid w:val="00AF3007"/>
    <w:rsid w:val="00AF3ADA"/>
    <w:rsid w:val="00AF4D1F"/>
    <w:rsid w:val="00AF69AE"/>
    <w:rsid w:val="00AF6A3A"/>
    <w:rsid w:val="00AF72C6"/>
    <w:rsid w:val="00B02501"/>
    <w:rsid w:val="00B02C91"/>
    <w:rsid w:val="00B036B2"/>
    <w:rsid w:val="00B03745"/>
    <w:rsid w:val="00B056B6"/>
    <w:rsid w:val="00B05ABB"/>
    <w:rsid w:val="00B05AF5"/>
    <w:rsid w:val="00B05BC9"/>
    <w:rsid w:val="00B0656F"/>
    <w:rsid w:val="00B06679"/>
    <w:rsid w:val="00B069A7"/>
    <w:rsid w:val="00B07476"/>
    <w:rsid w:val="00B10854"/>
    <w:rsid w:val="00B10FF8"/>
    <w:rsid w:val="00B11C49"/>
    <w:rsid w:val="00B1291A"/>
    <w:rsid w:val="00B138F9"/>
    <w:rsid w:val="00B14B35"/>
    <w:rsid w:val="00B15596"/>
    <w:rsid w:val="00B16DFA"/>
    <w:rsid w:val="00B16EB4"/>
    <w:rsid w:val="00B17B85"/>
    <w:rsid w:val="00B17D11"/>
    <w:rsid w:val="00B200DA"/>
    <w:rsid w:val="00B22A69"/>
    <w:rsid w:val="00B22B0C"/>
    <w:rsid w:val="00B23DD5"/>
    <w:rsid w:val="00B26F38"/>
    <w:rsid w:val="00B27D0A"/>
    <w:rsid w:val="00B31DF0"/>
    <w:rsid w:val="00B333E4"/>
    <w:rsid w:val="00B34F52"/>
    <w:rsid w:val="00B36054"/>
    <w:rsid w:val="00B3614C"/>
    <w:rsid w:val="00B36B56"/>
    <w:rsid w:val="00B36FD9"/>
    <w:rsid w:val="00B37809"/>
    <w:rsid w:val="00B37E5E"/>
    <w:rsid w:val="00B401FD"/>
    <w:rsid w:val="00B40353"/>
    <w:rsid w:val="00B40470"/>
    <w:rsid w:val="00B40B14"/>
    <w:rsid w:val="00B41CA5"/>
    <w:rsid w:val="00B4310B"/>
    <w:rsid w:val="00B434E9"/>
    <w:rsid w:val="00B435CA"/>
    <w:rsid w:val="00B43EB1"/>
    <w:rsid w:val="00B44205"/>
    <w:rsid w:val="00B44390"/>
    <w:rsid w:val="00B4489F"/>
    <w:rsid w:val="00B4492E"/>
    <w:rsid w:val="00B44EBF"/>
    <w:rsid w:val="00B450DE"/>
    <w:rsid w:val="00B463B7"/>
    <w:rsid w:val="00B463F7"/>
    <w:rsid w:val="00B46B8B"/>
    <w:rsid w:val="00B474B7"/>
    <w:rsid w:val="00B47C9B"/>
    <w:rsid w:val="00B502EE"/>
    <w:rsid w:val="00B5159E"/>
    <w:rsid w:val="00B5368E"/>
    <w:rsid w:val="00B54DB8"/>
    <w:rsid w:val="00B5517C"/>
    <w:rsid w:val="00B554C0"/>
    <w:rsid w:val="00B559A2"/>
    <w:rsid w:val="00B559AD"/>
    <w:rsid w:val="00B5610F"/>
    <w:rsid w:val="00B56190"/>
    <w:rsid w:val="00B625D8"/>
    <w:rsid w:val="00B63F78"/>
    <w:rsid w:val="00B64FF3"/>
    <w:rsid w:val="00B65458"/>
    <w:rsid w:val="00B6554D"/>
    <w:rsid w:val="00B667BD"/>
    <w:rsid w:val="00B67F2C"/>
    <w:rsid w:val="00B7074C"/>
    <w:rsid w:val="00B715A3"/>
    <w:rsid w:val="00B716B5"/>
    <w:rsid w:val="00B7171D"/>
    <w:rsid w:val="00B720B8"/>
    <w:rsid w:val="00B721C2"/>
    <w:rsid w:val="00B723DA"/>
    <w:rsid w:val="00B729E7"/>
    <w:rsid w:val="00B72B10"/>
    <w:rsid w:val="00B73526"/>
    <w:rsid w:val="00B74293"/>
    <w:rsid w:val="00B757E6"/>
    <w:rsid w:val="00B76BEC"/>
    <w:rsid w:val="00B77899"/>
    <w:rsid w:val="00B77B6A"/>
    <w:rsid w:val="00B807DD"/>
    <w:rsid w:val="00B80866"/>
    <w:rsid w:val="00B812DA"/>
    <w:rsid w:val="00B816CC"/>
    <w:rsid w:val="00B81AC6"/>
    <w:rsid w:val="00B81C6A"/>
    <w:rsid w:val="00B81F7A"/>
    <w:rsid w:val="00B82648"/>
    <w:rsid w:val="00B841BE"/>
    <w:rsid w:val="00B850D1"/>
    <w:rsid w:val="00B85CF3"/>
    <w:rsid w:val="00B8610D"/>
    <w:rsid w:val="00B873AE"/>
    <w:rsid w:val="00B878CC"/>
    <w:rsid w:val="00B905BE"/>
    <w:rsid w:val="00B915B2"/>
    <w:rsid w:val="00B930F0"/>
    <w:rsid w:val="00B930FB"/>
    <w:rsid w:val="00B93122"/>
    <w:rsid w:val="00B93428"/>
    <w:rsid w:val="00B960B6"/>
    <w:rsid w:val="00BA08DD"/>
    <w:rsid w:val="00BA0CDD"/>
    <w:rsid w:val="00BA1DF1"/>
    <w:rsid w:val="00BA1F50"/>
    <w:rsid w:val="00BA256E"/>
    <w:rsid w:val="00BA2D8A"/>
    <w:rsid w:val="00BA6229"/>
    <w:rsid w:val="00BA7221"/>
    <w:rsid w:val="00BA7E8D"/>
    <w:rsid w:val="00BB163C"/>
    <w:rsid w:val="00BB1F91"/>
    <w:rsid w:val="00BB2825"/>
    <w:rsid w:val="00BB4F99"/>
    <w:rsid w:val="00BB502D"/>
    <w:rsid w:val="00BB508E"/>
    <w:rsid w:val="00BB514F"/>
    <w:rsid w:val="00BB5203"/>
    <w:rsid w:val="00BB52F7"/>
    <w:rsid w:val="00BB59AF"/>
    <w:rsid w:val="00BB5A14"/>
    <w:rsid w:val="00BB7D3E"/>
    <w:rsid w:val="00BC02AA"/>
    <w:rsid w:val="00BC079E"/>
    <w:rsid w:val="00BC1A93"/>
    <w:rsid w:val="00BC1C31"/>
    <w:rsid w:val="00BC1E39"/>
    <w:rsid w:val="00BC2796"/>
    <w:rsid w:val="00BC5EF8"/>
    <w:rsid w:val="00BC5F97"/>
    <w:rsid w:val="00BC636B"/>
    <w:rsid w:val="00BC662F"/>
    <w:rsid w:val="00BD053B"/>
    <w:rsid w:val="00BD08E7"/>
    <w:rsid w:val="00BD2513"/>
    <w:rsid w:val="00BD2FCD"/>
    <w:rsid w:val="00BD4F8C"/>
    <w:rsid w:val="00BD51DD"/>
    <w:rsid w:val="00BD6C39"/>
    <w:rsid w:val="00BD788C"/>
    <w:rsid w:val="00BD7C59"/>
    <w:rsid w:val="00BE0CAC"/>
    <w:rsid w:val="00BE0E07"/>
    <w:rsid w:val="00BE4646"/>
    <w:rsid w:val="00BE4F83"/>
    <w:rsid w:val="00BE6CD2"/>
    <w:rsid w:val="00BE757F"/>
    <w:rsid w:val="00BE7596"/>
    <w:rsid w:val="00BF07AD"/>
    <w:rsid w:val="00BF0AF3"/>
    <w:rsid w:val="00BF1E2A"/>
    <w:rsid w:val="00BF205E"/>
    <w:rsid w:val="00BF2978"/>
    <w:rsid w:val="00BF406A"/>
    <w:rsid w:val="00BF5DAB"/>
    <w:rsid w:val="00BF6B61"/>
    <w:rsid w:val="00C0064F"/>
    <w:rsid w:val="00C0101F"/>
    <w:rsid w:val="00C028DA"/>
    <w:rsid w:val="00C0299A"/>
    <w:rsid w:val="00C03C82"/>
    <w:rsid w:val="00C04693"/>
    <w:rsid w:val="00C0502A"/>
    <w:rsid w:val="00C05A6D"/>
    <w:rsid w:val="00C05C9D"/>
    <w:rsid w:val="00C06832"/>
    <w:rsid w:val="00C06A27"/>
    <w:rsid w:val="00C06B31"/>
    <w:rsid w:val="00C06F01"/>
    <w:rsid w:val="00C07873"/>
    <w:rsid w:val="00C10F23"/>
    <w:rsid w:val="00C1178E"/>
    <w:rsid w:val="00C11F8B"/>
    <w:rsid w:val="00C122C2"/>
    <w:rsid w:val="00C138BF"/>
    <w:rsid w:val="00C13F77"/>
    <w:rsid w:val="00C14468"/>
    <w:rsid w:val="00C15C17"/>
    <w:rsid w:val="00C162B1"/>
    <w:rsid w:val="00C1690C"/>
    <w:rsid w:val="00C1716A"/>
    <w:rsid w:val="00C17F1A"/>
    <w:rsid w:val="00C20044"/>
    <w:rsid w:val="00C211CA"/>
    <w:rsid w:val="00C21631"/>
    <w:rsid w:val="00C217E1"/>
    <w:rsid w:val="00C22442"/>
    <w:rsid w:val="00C23780"/>
    <w:rsid w:val="00C241D2"/>
    <w:rsid w:val="00C270B7"/>
    <w:rsid w:val="00C30C4C"/>
    <w:rsid w:val="00C3150F"/>
    <w:rsid w:val="00C31EE0"/>
    <w:rsid w:val="00C329E6"/>
    <w:rsid w:val="00C32B5E"/>
    <w:rsid w:val="00C32F59"/>
    <w:rsid w:val="00C34326"/>
    <w:rsid w:val="00C34833"/>
    <w:rsid w:val="00C3552B"/>
    <w:rsid w:val="00C35CB9"/>
    <w:rsid w:val="00C36340"/>
    <w:rsid w:val="00C37397"/>
    <w:rsid w:val="00C37F60"/>
    <w:rsid w:val="00C40FC6"/>
    <w:rsid w:val="00C41B31"/>
    <w:rsid w:val="00C440F0"/>
    <w:rsid w:val="00C4464E"/>
    <w:rsid w:val="00C4480A"/>
    <w:rsid w:val="00C44C33"/>
    <w:rsid w:val="00C4564E"/>
    <w:rsid w:val="00C45A8A"/>
    <w:rsid w:val="00C471D1"/>
    <w:rsid w:val="00C47F8A"/>
    <w:rsid w:val="00C514A1"/>
    <w:rsid w:val="00C51AF3"/>
    <w:rsid w:val="00C51C8C"/>
    <w:rsid w:val="00C52326"/>
    <w:rsid w:val="00C5256A"/>
    <w:rsid w:val="00C53953"/>
    <w:rsid w:val="00C54584"/>
    <w:rsid w:val="00C551DA"/>
    <w:rsid w:val="00C558EF"/>
    <w:rsid w:val="00C56B9D"/>
    <w:rsid w:val="00C5777B"/>
    <w:rsid w:val="00C61A2A"/>
    <w:rsid w:val="00C61BC0"/>
    <w:rsid w:val="00C61F5C"/>
    <w:rsid w:val="00C62018"/>
    <w:rsid w:val="00C62AD9"/>
    <w:rsid w:val="00C62B09"/>
    <w:rsid w:val="00C64546"/>
    <w:rsid w:val="00C64BC3"/>
    <w:rsid w:val="00C666E6"/>
    <w:rsid w:val="00C675C5"/>
    <w:rsid w:val="00C70332"/>
    <w:rsid w:val="00C71467"/>
    <w:rsid w:val="00C71B8E"/>
    <w:rsid w:val="00C74448"/>
    <w:rsid w:val="00C74B61"/>
    <w:rsid w:val="00C756E2"/>
    <w:rsid w:val="00C760FB"/>
    <w:rsid w:val="00C763E9"/>
    <w:rsid w:val="00C7702A"/>
    <w:rsid w:val="00C77192"/>
    <w:rsid w:val="00C77E78"/>
    <w:rsid w:val="00C82A11"/>
    <w:rsid w:val="00C8338B"/>
    <w:rsid w:val="00C84A78"/>
    <w:rsid w:val="00C86443"/>
    <w:rsid w:val="00C86FDF"/>
    <w:rsid w:val="00C87736"/>
    <w:rsid w:val="00C90350"/>
    <w:rsid w:val="00C90B22"/>
    <w:rsid w:val="00C90E7A"/>
    <w:rsid w:val="00C90EEB"/>
    <w:rsid w:val="00C91A22"/>
    <w:rsid w:val="00C93328"/>
    <w:rsid w:val="00C9374D"/>
    <w:rsid w:val="00C93909"/>
    <w:rsid w:val="00C948ED"/>
    <w:rsid w:val="00C94C08"/>
    <w:rsid w:val="00C95171"/>
    <w:rsid w:val="00C957E7"/>
    <w:rsid w:val="00C95B33"/>
    <w:rsid w:val="00C96140"/>
    <w:rsid w:val="00C972A1"/>
    <w:rsid w:val="00CA0166"/>
    <w:rsid w:val="00CA0F5A"/>
    <w:rsid w:val="00CA1769"/>
    <w:rsid w:val="00CA1EFF"/>
    <w:rsid w:val="00CA291F"/>
    <w:rsid w:val="00CA300A"/>
    <w:rsid w:val="00CA358B"/>
    <w:rsid w:val="00CA36E7"/>
    <w:rsid w:val="00CA371C"/>
    <w:rsid w:val="00CA3A36"/>
    <w:rsid w:val="00CA4048"/>
    <w:rsid w:val="00CA44F3"/>
    <w:rsid w:val="00CA5EE2"/>
    <w:rsid w:val="00CA684B"/>
    <w:rsid w:val="00CA6898"/>
    <w:rsid w:val="00CA71FC"/>
    <w:rsid w:val="00CA7257"/>
    <w:rsid w:val="00CA7499"/>
    <w:rsid w:val="00CB0A34"/>
    <w:rsid w:val="00CB3BA5"/>
    <w:rsid w:val="00CB3E6F"/>
    <w:rsid w:val="00CB67C2"/>
    <w:rsid w:val="00CB6BBD"/>
    <w:rsid w:val="00CB7904"/>
    <w:rsid w:val="00CB7A2E"/>
    <w:rsid w:val="00CB7CFA"/>
    <w:rsid w:val="00CC1BF6"/>
    <w:rsid w:val="00CC201D"/>
    <w:rsid w:val="00CC39A1"/>
    <w:rsid w:val="00CC3D46"/>
    <w:rsid w:val="00CC408D"/>
    <w:rsid w:val="00CC5D33"/>
    <w:rsid w:val="00CC6735"/>
    <w:rsid w:val="00CD0075"/>
    <w:rsid w:val="00CD1CCE"/>
    <w:rsid w:val="00CD201C"/>
    <w:rsid w:val="00CD2DBA"/>
    <w:rsid w:val="00CD2FEB"/>
    <w:rsid w:val="00CD435F"/>
    <w:rsid w:val="00CD48F1"/>
    <w:rsid w:val="00CD4907"/>
    <w:rsid w:val="00CD5249"/>
    <w:rsid w:val="00CD5CAA"/>
    <w:rsid w:val="00CE0121"/>
    <w:rsid w:val="00CE0AA3"/>
    <w:rsid w:val="00CE0E43"/>
    <w:rsid w:val="00CE128D"/>
    <w:rsid w:val="00CE12B3"/>
    <w:rsid w:val="00CE1668"/>
    <w:rsid w:val="00CE1854"/>
    <w:rsid w:val="00CE2890"/>
    <w:rsid w:val="00CE37C7"/>
    <w:rsid w:val="00CE39DD"/>
    <w:rsid w:val="00CE6CFB"/>
    <w:rsid w:val="00CE744E"/>
    <w:rsid w:val="00CF161A"/>
    <w:rsid w:val="00CF1B50"/>
    <w:rsid w:val="00CF296A"/>
    <w:rsid w:val="00CF3015"/>
    <w:rsid w:val="00CF36D3"/>
    <w:rsid w:val="00CF3A40"/>
    <w:rsid w:val="00CF3B6F"/>
    <w:rsid w:val="00CF3E6D"/>
    <w:rsid w:val="00CF46F8"/>
    <w:rsid w:val="00CF4DDD"/>
    <w:rsid w:val="00CF54FF"/>
    <w:rsid w:val="00CF7DBB"/>
    <w:rsid w:val="00D010DF"/>
    <w:rsid w:val="00D039FA"/>
    <w:rsid w:val="00D03A74"/>
    <w:rsid w:val="00D0419A"/>
    <w:rsid w:val="00D04AD2"/>
    <w:rsid w:val="00D05513"/>
    <w:rsid w:val="00D06321"/>
    <w:rsid w:val="00D065DD"/>
    <w:rsid w:val="00D07186"/>
    <w:rsid w:val="00D07314"/>
    <w:rsid w:val="00D07855"/>
    <w:rsid w:val="00D07EDC"/>
    <w:rsid w:val="00D10667"/>
    <w:rsid w:val="00D114D4"/>
    <w:rsid w:val="00D11A18"/>
    <w:rsid w:val="00D11D05"/>
    <w:rsid w:val="00D11F3E"/>
    <w:rsid w:val="00D13BB3"/>
    <w:rsid w:val="00D169D9"/>
    <w:rsid w:val="00D16DD7"/>
    <w:rsid w:val="00D172D1"/>
    <w:rsid w:val="00D175E7"/>
    <w:rsid w:val="00D1779E"/>
    <w:rsid w:val="00D17EB3"/>
    <w:rsid w:val="00D203B2"/>
    <w:rsid w:val="00D21712"/>
    <w:rsid w:val="00D21A21"/>
    <w:rsid w:val="00D22E53"/>
    <w:rsid w:val="00D241B2"/>
    <w:rsid w:val="00D24775"/>
    <w:rsid w:val="00D2530B"/>
    <w:rsid w:val="00D25F19"/>
    <w:rsid w:val="00D26A1B"/>
    <w:rsid w:val="00D26C6D"/>
    <w:rsid w:val="00D30B86"/>
    <w:rsid w:val="00D31A48"/>
    <w:rsid w:val="00D32808"/>
    <w:rsid w:val="00D33B97"/>
    <w:rsid w:val="00D35381"/>
    <w:rsid w:val="00D36AEA"/>
    <w:rsid w:val="00D36B8D"/>
    <w:rsid w:val="00D40520"/>
    <w:rsid w:val="00D406EB"/>
    <w:rsid w:val="00D408F7"/>
    <w:rsid w:val="00D40A30"/>
    <w:rsid w:val="00D4128B"/>
    <w:rsid w:val="00D42117"/>
    <w:rsid w:val="00D4254E"/>
    <w:rsid w:val="00D42707"/>
    <w:rsid w:val="00D42B8B"/>
    <w:rsid w:val="00D42DFC"/>
    <w:rsid w:val="00D43E16"/>
    <w:rsid w:val="00D4526A"/>
    <w:rsid w:val="00D46AE7"/>
    <w:rsid w:val="00D46CF4"/>
    <w:rsid w:val="00D47E94"/>
    <w:rsid w:val="00D5283E"/>
    <w:rsid w:val="00D5313A"/>
    <w:rsid w:val="00D53153"/>
    <w:rsid w:val="00D541EC"/>
    <w:rsid w:val="00D54712"/>
    <w:rsid w:val="00D552A6"/>
    <w:rsid w:val="00D553FE"/>
    <w:rsid w:val="00D55FCD"/>
    <w:rsid w:val="00D5646F"/>
    <w:rsid w:val="00D57A9E"/>
    <w:rsid w:val="00D60374"/>
    <w:rsid w:val="00D60CC9"/>
    <w:rsid w:val="00D62077"/>
    <w:rsid w:val="00D645CE"/>
    <w:rsid w:val="00D64738"/>
    <w:rsid w:val="00D6653D"/>
    <w:rsid w:val="00D6684B"/>
    <w:rsid w:val="00D673B9"/>
    <w:rsid w:val="00D67B02"/>
    <w:rsid w:val="00D70F18"/>
    <w:rsid w:val="00D713B6"/>
    <w:rsid w:val="00D73450"/>
    <w:rsid w:val="00D73E60"/>
    <w:rsid w:val="00D7476A"/>
    <w:rsid w:val="00D74FA3"/>
    <w:rsid w:val="00D7645E"/>
    <w:rsid w:val="00D77D8C"/>
    <w:rsid w:val="00D806A1"/>
    <w:rsid w:val="00D813A7"/>
    <w:rsid w:val="00D81EA5"/>
    <w:rsid w:val="00D826B7"/>
    <w:rsid w:val="00D82DB1"/>
    <w:rsid w:val="00D82F5B"/>
    <w:rsid w:val="00D82FC8"/>
    <w:rsid w:val="00D84499"/>
    <w:rsid w:val="00D8648E"/>
    <w:rsid w:val="00D9003C"/>
    <w:rsid w:val="00D9038C"/>
    <w:rsid w:val="00D905CE"/>
    <w:rsid w:val="00D90B4A"/>
    <w:rsid w:val="00D90FFD"/>
    <w:rsid w:val="00D912FE"/>
    <w:rsid w:val="00D92070"/>
    <w:rsid w:val="00D92814"/>
    <w:rsid w:val="00D92B76"/>
    <w:rsid w:val="00D94EFA"/>
    <w:rsid w:val="00D95468"/>
    <w:rsid w:val="00D956A1"/>
    <w:rsid w:val="00D9572C"/>
    <w:rsid w:val="00D95D4D"/>
    <w:rsid w:val="00D97428"/>
    <w:rsid w:val="00DA0743"/>
    <w:rsid w:val="00DA1A70"/>
    <w:rsid w:val="00DA2883"/>
    <w:rsid w:val="00DA4184"/>
    <w:rsid w:val="00DA50C0"/>
    <w:rsid w:val="00DA6B56"/>
    <w:rsid w:val="00DA6CC5"/>
    <w:rsid w:val="00DA7323"/>
    <w:rsid w:val="00DA7406"/>
    <w:rsid w:val="00DB03EB"/>
    <w:rsid w:val="00DB0AD4"/>
    <w:rsid w:val="00DB14AA"/>
    <w:rsid w:val="00DB1932"/>
    <w:rsid w:val="00DB28B1"/>
    <w:rsid w:val="00DB38D3"/>
    <w:rsid w:val="00DB3E19"/>
    <w:rsid w:val="00DB41E6"/>
    <w:rsid w:val="00DB4DAD"/>
    <w:rsid w:val="00DB4FBC"/>
    <w:rsid w:val="00DB541F"/>
    <w:rsid w:val="00DB64C0"/>
    <w:rsid w:val="00DB6ED6"/>
    <w:rsid w:val="00DB6F3F"/>
    <w:rsid w:val="00DB740B"/>
    <w:rsid w:val="00DB7A4E"/>
    <w:rsid w:val="00DC04AD"/>
    <w:rsid w:val="00DC0B62"/>
    <w:rsid w:val="00DC1E76"/>
    <w:rsid w:val="00DC20F7"/>
    <w:rsid w:val="00DC2709"/>
    <w:rsid w:val="00DC2E8C"/>
    <w:rsid w:val="00DC34FC"/>
    <w:rsid w:val="00DC3BD4"/>
    <w:rsid w:val="00DC5D61"/>
    <w:rsid w:val="00DC72D9"/>
    <w:rsid w:val="00DC7694"/>
    <w:rsid w:val="00DC7761"/>
    <w:rsid w:val="00DC77B2"/>
    <w:rsid w:val="00DD14A1"/>
    <w:rsid w:val="00DD1ADF"/>
    <w:rsid w:val="00DD219E"/>
    <w:rsid w:val="00DD3F0B"/>
    <w:rsid w:val="00DD607A"/>
    <w:rsid w:val="00DD662C"/>
    <w:rsid w:val="00DD6724"/>
    <w:rsid w:val="00DD68C5"/>
    <w:rsid w:val="00DD797C"/>
    <w:rsid w:val="00DE0A21"/>
    <w:rsid w:val="00DE0CC9"/>
    <w:rsid w:val="00DE164F"/>
    <w:rsid w:val="00DE19E1"/>
    <w:rsid w:val="00DE21B3"/>
    <w:rsid w:val="00DE23D1"/>
    <w:rsid w:val="00DE254C"/>
    <w:rsid w:val="00DE34C8"/>
    <w:rsid w:val="00DE3B06"/>
    <w:rsid w:val="00DE3B1C"/>
    <w:rsid w:val="00DE3DC9"/>
    <w:rsid w:val="00DE478F"/>
    <w:rsid w:val="00DE4B07"/>
    <w:rsid w:val="00DE6172"/>
    <w:rsid w:val="00DF008E"/>
    <w:rsid w:val="00DF13BA"/>
    <w:rsid w:val="00DF2ABD"/>
    <w:rsid w:val="00DF2D4A"/>
    <w:rsid w:val="00DF2FE8"/>
    <w:rsid w:val="00DF343B"/>
    <w:rsid w:val="00DF3AFB"/>
    <w:rsid w:val="00DF3DDD"/>
    <w:rsid w:val="00DF47A9"/>
    <w:rsid w:val="00DF6483"/>
    <w:rsid w:val="00DF7499"/>
    <w:rsid w:val="00E0012E"/>
    <w:rsid w:val="00E004DE"/>
    <w:rsid w:val="00E00AF1"/>
    <w:rsid w:val="00E01AA6"/>
    <w:rsid w:val="00E02FA0"/>
    <w:rsid w:val="00E03618"/>
    <w:rsid w:val="00E03A5E"/>
    <w:rsid w:val="00E03D32"/>
    <w:rsid w:val="00E04198"/>
    <w:rsid w:val="00E0485C"/>
    <w:rsid w:val="00E04AF4"/>
    <w:rsid w:val="00E06D1A"/>
    <w:rsid w:val="00E10E74"/>
    <w:rsid w:val="00E11CCD"/>
    <w:rsid w:val="00E15228"/>
    <w:rsid w:val="00E16202"/>
    <w:rsid w:val="00E166B7"/>
    <w:rsid w:val="00E169E4"/>
    <w:rsid w:val="00E17169"/>
    <w:rsid w:val="00E17290"/>
    <w:rsid w:val="00E1772A"/>
    <w:rsid w:val="00E20AA7"/>
    <w:rsid w:val="00E20C48"/>
    <w:rsid w:val="00E2306D"/>
    <w:rsid w:val="00E232C5"/>
    <w:rsid w:val="00E2397F"/>
    <w:rsid w:val="00E2724B"/>
    <w:rsid w:val="00E272C7"/>
    <w:rsid w:val="00E27916"/>
    <w:rsid w:val="00E27BBD"/>
    <w:rsid w:val="00E301A2"/>
    <w:rsid w:val="00E30D78"/>
    <w:rsid w:val="00E30EF2"/>
    <w:rsid w:val="00E310CC"/>
    <w:rsid w:val="00E31A4D"/>
    <w:rsid w:val="00E32FE0"/>
    <w:rsid w:val="00E33919"/>
    <w:rsid w:val="00E36175"/>
    <w:rsid w:val="00E37510"/>
    <w:rsid w:val="00E37A5E"/>
    <w:rsid w:val="00E40897"/>
    <w:rsid w:val="00E4197B"/>
    <w:rsid w:val="00E431B4"/>
    <w:rsid w:val="00E43649"/>
    <w:rsid w:val="00E441BE"/>
    <w:rsid w:val="00E44608"/>
    <w:rsid w:val="00E44DF8"/>
    <w:rsid w:val="00E4551D"/>
    <w:rsid w:val="00E45732"/>
    <w:rsid w:val="00E4714E"/>
    <w:rsid w:val="00E478C7"/>
    <w:rsid w:val="00E47A39"/>
    <w:rsid w:val="00E521D0"/>
    <w:rsid w:val="00E529A5"/>
    <w:rsid w:val="00E53E84"/>
    <w:rsid w:val="00E53F2D"/>
    <w:rsid w:val="00E547CF"/>
    <w:rsid w:val="00E548D3"/>
    <w:rsid w:val="00E54E3C"/>
    <w:rsid w:val="00E560B2"/>
    <w:rsid w:val="00E57092"/>
    <w:rsid w:val="00E602EB"/>
    <w:rsid w:val="00E60300"/>
    <w:rsid w:val="00E60832"/>
    <w:rsid w:val="00E64EB2"/>
    <w:rsid w:val="00E65FB0"/>
    <w:rsid w:val="00E66564"/>
    <w:rsid w:val="00E66BDE"/>
    <w:rsid w:val="00E66EE8"/>
    <w:rsid w:val="00E673D7"/>
    <w:rsid w:val="00E7018C"/>
    <w:rsid w:val="00E70384"/>
    <w:rsid w:val="00E70DB8"/>
    <w:rsid w:val="00E72D89"/>
    <w:rsid w:val="00E731A6"/>
    <w:rsid w:val="00E735B5"/>
    <w:rsid w:val="00E73F90"/>
    <w:rsid w:val="00E7402F"/>
    <w:rsid w:val="00E74CF2"/>
    <w:rsid w:val="00E752E3"/>
    <w:rsid w:val="00E75689"/>
    <w:rsid w:val="00E7634E"/>
    <w:rsid w:val="00E76991"/>
    <w:rsid w:val="00E77318"/>
    <w:rsid w:val="00E82535"/>
    <w:rsid w:val="00E825C7"/>
    <w:rsid w:val="00E8277D"/>
    <w:rsid w:val="00E83B83"/>
    <w:rsid w:val="00E83D01"/>
    <w:rsid w:val="00E875AB"/>
    <w:rsid w:val="00E90216"/>
    <w:rsid w:val="00E90C9E"/>
    <w:rsid w:val="00E91580"/>
    <w:rsid w:val="00E92168"/>
    <w:rsid w:val="00E92426"/>
    <w:rsid w:val="00E92A2E"/>
    <w:rsid w:val="00E93276"/>
    <w:rsid w:val="00E93806"/>
    <w:rsid w:val="00E93848"/>
    <w:rsid w:val="00E93A95"/>
    <w:rsid w:val="00E94579"/>
    <w:rsid w:val="00E94C2A"/>
    <w:rsid w:val="00E94D5C"/>
    <w:rsid w:val="00E956FF"/>
    <w:rsid w:val="00E96A44"/>
    <w:rsid w:val="00E977B8"/>
    <w:rsid w:val="00E97B44"/>
    <w:rsid w:val="00EA03F7"/>
    <w:rsid w:val="00EA0C75"/>
    <w:rsid w:val="00EA2228"/>
    <w:rsid w:val="00EA228D"/>
    <w:rsid w:val="00EA2B51"/>
    <w:rsid w:val="00EA3764"/>
    <w:rsid w:val="00EA3C7C"/>
    <w:rsid w:val="00EA40AD"/>
    <w:rsid w:val="00EA410A"/>
    <w:rsid w:val="00EA5513"/>
    <w:rsid w:val="00EA5723"/>
    <w:rsid w:val="00EA6BFF"/>
    <w:rsid w:val="00EA7DA5"/>
    <w:rsid w:val="00EA7F2E"/>
    <w:rsid w:val="00EB0BE8"/>
    <w:rsid w:val="00EB29F2"/>
    <w:rsid w:val="00EB3059"/>
    <w:rsid w:val="00EB39DA"/>
    <w:rsid w:val="00EB42B2"/>
    <w:rsid w:val="00EB74D0"/>
    <w:rsid w:val="00EB76D5"/>
    <w:rsid w:val="00EB7C36"/>
    <w:rsid w:val="00EC0209"/>
    <w:rsid w:val="00EC1649"/>
    <w:rsid w:val="00EC1B69"/>
    <w:rsid w:val="00EC240C"/>
    <w:rsid w:val="00EC294D"/>
    <w:rsid w:val="00EC2DC4"/>
    <w:rsid w:val="00EC3A55"/>
    <w:rsid w:val="00EC440C"/>
    <w:rsid w:val="00EC4565"/>
    <w:rsid w:val="00EC4AAC"/>
    <w:rsid w:val="00EC556A"/>
    <w:rsid w:val="00EC68C9"/>
    <w:rsid w:val="00EC7C69"/>
    <w:rsid w:val="00EC7F55"/>
    <w:rsid w:val="00ED09F4"/>
    <w:rsid w:val="00ED1E0F"/>
    <w:rsid w:val="00ED21A8"/>
    <w:rsid w:val="00ED2658"/>
    <w:rsid w:val="00ED2740"/>
    <w:rsid w:val="00ED2AF3"/>
    <w:rsid w:val="00ED34FE"/>
    <w:rsid w:val="00ED355D"/>
    <w:rsid w:val="00ED4731"/>
    <w:rsid w:val="00ED4DD9"/>
    <w:rsid w:val="00ED742D"/>
    <w:rsid w:val="00ED7D28"/>
    <w:rsid w:val="00EE1072"/>
    <w:rsid w:val="00EE173C"/>
    <w:rsid w:val="00EE2779"/>
    <w:rsid w:val="00EE29AD"/>
    <w:rsid w:val="00EE2C44"/>
    <w:rsid w:val="00EE431A"/>
    <w:rsid w:val="00EE4817"/>
    <w:rsid w:val="00EE667C"/>
    <w:rsid w:val="00EE675D"/>
    <w:rsid w:val="00EE6E2F"/>
    <w:rsid w:val="00EE7A9C"/>
    <w:rsid w:val="00EF05C1"/>
    <w:rsid w:val="00EF0A0D"/>
    <w:rsid w:val="00EF1705"/>
    <w:rsid w:val="00EF1C34"/>
    <w:rsid w:val="00EF241B"/>
    <w:rsid w:val="00EF272D"/>
    <w:rsid w:val="00EF280A"/>
    <w:rsid w:val="00EF3011"/>
    <w:rsid w:val="00EF31EC"/>
    <w:rsid w:val="00EF3883"/>
    <w:rsid w:val="00EF39B8"/>
    <w:rsid w:val="00EF3C14"/>
    <w:rsid w:val="00EF3D01"/>
    <w:rsid w:val="00EF44B3"/>
    <w:rsid w:val="00EF49DE"/>
    <w:rsid w:val="00EF4A21"/>
    <w:rsid w:val="00EF5D07"/>
    <w:rsid w:val="00EF6A3C"/>
    <w:rsid w:val="00EF737F"/>
    <w:rsid w:val="00EF7907"/>
    <w:rsid w:val="00EF7F0B"/>
    <w:rsid w:val="00F00551"/>
    <w:rsid w:val="00F009CB"/>
    <w:rsid w:val="00F00A62"/>
    <w:rsid w:val="00F00B3A"/>
    <w:rsid w:val="00F01155"/>
    <w:rsid w:val="00F0444C"/>
    <w:rsid w:val="00F0661A"/>
    <w:rsid w:val="00F06EF1"/>
    <w:rsid w:val="00F06FB2"/>
    <w:rsid w:val="00F071CC"/>
    <w:rsid w:val="00F10778"/>
    <w:rsid w:val="00F10E67"/>
    <w:rsid w:val="00F129D4"/>
    <w:rsid w:val="00F12FA8"/>
    <w:rsid w:val="00F12FDD"/>
    <w:rsid w:val="00F13C60"/>
    <w:rsid w:val="00F14591"/>
    <w:rsid w:val="00F1487A"/>
    <w:rsid w:val="00F168B9"/>
    <w:rsid w:val="00F208FA"/>
    <w:rsid w:val="00F20AF9"/>
    <w:rsid w:val="00F2107D"/>
    <w:rsid w:val="00F21396"/>
    <w:rsid w:val="00F21A44"/>
    <w:rsid w:val="00F221AC"/>
    <w:rsid w:val="00F22351"/>
    <w:rsid w:val="00F2242A"/>
    <w:rsid w:val="00F22FE5"/>
    <w:rsid w:val="00F2447E"/>
    <w:rsid w:val="00F27266"/>
    <w:rsid w:val="00F3016F"/>
    <w:rsid w:val="00F30B2B"/>
    <w:rsid w:val="00F30FB3"/>
    <w:rsid w:val="00F31666"/>
    <w:rsid w:val="00F31763"/>
    <w:rsid w:val="00F319F6"/>
    <w:rsid w:val="00F31F48"/>
    <w:rsid w:val="00F32BEA"/>
    <w:rsid w:val="00F32C50"/>
    <w:rsid w:val="00F33CF6"/>
    <w:rsid w:val="00F342E7"/>
    <w:rsid w:val="00F3496F"/>
    <w:rsid w:val="00F34F8E"/>
    <w:rsid w:val="00F34F9F"/>
    <w:rsid w:val="00F35D7C"/>
    <w:rsid w:val="00F37236"/>
    <w:rsid w:val="00F373DC"/>
    <w:rsid w:val="00F3780E"/>
    <w:rsid w:val="00F378F8"/>
    <w:rsid w:val="00F37ABC"/>
    <w:rsid w:val="00F37F87"/>
    <w:rsid w:val="00F40753"/>
    <w:rsid w:val="00F40939"/>
    <w:rsid w:val="00F409AB"/>
    <w:rsid w:val="00F41909"/>
    <w:rsid w:val="00F41E51"/>
    <w:rsid w:val="00F4243C"/>
    <w:rsid w:val="00F42868"/>
    <w:rsid w:val="00F42B80"/>
    <w:rsid w:val="00F438DB"/>
    <w:rsid w:val="00F43B42"/>
    <w:rsid w:val="00F43DC1"/>
    <w:rsid w:val="00F46E20"/>
    <w:rsid w:val="00F4734E"/>
    <w:rsid w:val="00F52743"/>
    <w:rsid w:val="00F52757"/>
    <w:rsid w:val="00F528A5"/>
    <w:rsid w:val="00F52D9D"/>
    <w:rsid w:val="00F5339E"/>
    <w:rsid w:val="00F53BE9"/>
    <w:rsid w:val="00F5439A"/>
    <w:rsid w:val="00F543AB"/>
    <w:rsid w:val="00F548A2"/>
    <w:rsid w:val="00F55BDE"/>
    <w:rsid w:val="00F560CC"/>
    <w:rsid w:val="00F57395"/>
    <w:rsid w:val="00F576D9"/>
    <w:rsid w:val="00F57AD6"/>
    <w:rsid w:val="00F60338"/>
    <w:rsid w:val="00F6064C"/>
    <w:rsid w:val="00F60785"/>
    <w:rsid w:val="00F61BB4"/>
    <w:rsid w:val="00F61E2D"/>
    <w:rsid w:val="00F63171"/>
    <w:rsid w:val="00F63A37"/>
    <w:rsid w:val="00F66279"/>
    <w:rsid w:val="00F7035C"/>
    <w:rsid w:val="00F708C6"/>
    <w:rsid w:val="00F72687"/>
    <w:rsid w:val="00F7449A"/>
    <w:rsid w:val="00F75A0A"/>
    <w:rsid w:val="00F76FC3"/>
    <w:rsid w:val="00F809E0"/>
    <w:rsid w:val="00F80C30"/>
    <w:rsid w:val="00F81193"/>
    <w:rsid w:val="00F81466"/>
    <w:rsid w:val="00F81AAB"/>
    <w:rsid w:val="00F82151"/>
    <w:rsid w:val="00F8263F"/>
    <w:rsid w:val="00F848A9"/>
    <w:rsid w:val="00F86B8D"/>
    <w:rsid w:val="00F86D67"/>
    <w:rsid w:val="00F86EE2"/>
    <w:rsid w:val="00F918EB"/>
    <w:rsid w:val="00F91FFC"/>
    <w:rsid w:val="00F92180"/>
    <w:rsid w:val="00F9230E"/>
    <w:rsid w:val="00F92416"/>
    <w:rsid w:val="00F925B8"/>
    <w:rsid w:val="00F92F1A"/>
    <w:rsid w:val="00F9313D"/>
    <w:rsid w:val="00F93F7B"/>
    <w:rsid w:val="00F9493C"/>
    <w:rsid w:val="00F94A33"/>
    <w:rsid w:val="00F963E6"/>
    <w:rsid w:val="00F970DF"/>
    <w:rsid w:val="00F97EB1"/>
    <w:rsid w:val="00FA0EE1"/>
    <w:rsid w:val="00FA13C2"/>
    <w:rsid w:val="00FA174A"/>
    <w:rsid w:val="00FA1BB9"/>
    <w:rsid w:val="00FA2F96"/>
    <w:rsid w:val="00FA32D0"/>
    <w:rsid w:val="00FA3774"/>
    <w:rsid w:val="00FA4A13"/>
    <w:rsid w:val="00FA53F5"/>
    <w:rsid w:val="00FA5647"/>
    <w:rsid w:val="00FA7405"/>
    <w:rsid w:val="00FA7A8C"/>
    <w:rsid w:val="00FB01EA"/>
    <w:rsid w:val="00FB0F16"/>
    <w:rsid w:val="00FB1B6F"/>
    <w:rsid w:val="00FB3514"/>
    <w:rsid w:val="00FB4CA4"/>
    <w:rsid w:val="00FB5BC7"/>
    <w:rsid w:val="00FB5C8C"/>
    <w:rsid w:val="00FB6A3D"/>
    <w:rsid w:val="00FB7191"/>
    <w:rsid w:val="00FB7AC9"/>
    <w:rsid w:val="00FC00D6"/>
    <w:rsid w:val="00FC1849"/>
    <w:rsid w:val="00FC23B3"/>
    <w:rsid w:val="00FC25E6"/>
    <w:rsid w:val="00FC4028"/>
    <w:rsid w:val="00FC40C4"/>
    <w:rsid w:val="00FC40EF"/>
    <w:rsid w:val="00FC4877"/>
    <w:rsid w:val="00FC48F1"/>
    <w:rsid w:val="00FC4A60"/>
    <w:rsid w:val="00FC4B82"/>
    <w:rsid w:val="00FC4C57"/>
    <w:rsid w:val="00FC518B"/>
    <w:rsid w:val="00FC5C8D"/>
    <w:rsid w:val="00FC6B97"/>
    <w:rsid w:val="00FC6D74"/>
    <w:rsid w:val="00FD03F3"/>
    <w:rsid w:val="00FD04CE"/>
    <w:rsid w:val="00FD1000"/>
    <w:rsid w:val="00FD11BE"/>
    <w:rsid w:val="00FD22EB"/>
    <w:rsid w:val="00FD26A4"/>
    <w:rsid w:val="00FD5324"/>
    <w:rsid w:val="00FD5B1F"/>
    <w:rsid w:val="00FD5F3F"/>
    <w:rsid w:val="00FD60D0"/>
    <w:rsid w:val="00FD6320"/>
    <w:rsid w:val="00FD63D2"/>
    <w:rsid w:val="00FD6D07"/>
    <w:rsid w:val="00FE06E8"/>
    <w:rsid w:val="00FE1091"/>
    <w:rsid w:val="00FE1B8C"/>
    <w:rsid w:val="00FE44D9"/>
    <w:rsid w:val="00FE4AFB"/>
    <w:rsid w:val="00FE5BCE"/>
    <w:rsid w:val="00FE6065"/>
    <w:rsid w:val="00FE7146"/>
    <w:rsid w:val="00FE76BB"/>
    <w:rsid w:val="00FF0095"/>
    <w:rsid w:val="00FF1FC1"/>
    <w:rsid w:val="00FF2250"/>
    <w:rsid w:val="00FF4EE3"/>
    <w:rsid w:val="00FF692E"/>
    <w:rsid w:val="00FF6FE2"/>
    <w:rsid w:val="02558BA6"/>
    <w:rsid w:val="03526E74"/>
    <w:rsid w:val="04ED4058"/>
    <w:rsid w:val="05FB3E8C"/>
    <w:rsid w:val="096C7AF0"/>
    <w:rsid w:val="09777503"/>
    <w:rsid w:val="0A1F660E"/>
    <w:rsid w:val="0C6E0146"/>
    <w:rsid w:val="0FCFECBD"/>
    <w:rsid w:val="105CAADE"/>
    <w:rsid w:val="13F010D0"/>
    <w:rsid w:val="17447274"/>
    <w:rsid w:val="1923D729"/>
    <w:rsid w:val="1C00C4AC"/>
    <w:rsid w:val="20794B03"/>
    <w:rsid w:val="22876F93"/>
    <w:rsid w:val="24502A48"/>
    <w:rsid w:val="258F06CF"/>
    <w:rsid w:val="2B9E2EF4"/>
    <w:rsid w:val="2FD35708"/>
    <w:rsid w:val="341AD0A6"/>
    <w:rsid w:val="3692FF48"/>
    <w:rsid w:val="3704E207"/>
    <w:rsid w:val="3752C401"/>
    <w:rsid w:val="38C350D5"/>
    <w:rsid w:val="391F0864"/>
    <w:rsid w:val="3F288058"/>
    <w:rsid w:val="3F359693"/>
    <w:rsid w:val="413F1E53"/>
    <w:rsid w:val="426EF276"/>
    <w:rsid w:val="45616759"/>
    <w:rsid w:val="4B44B7A9"/>
    <w:rsid w:val="4F42AC18"/>
    <w:rsid w:val="5049C59D"/>
    <w:rsid w:val="54DC1446"/>
    <w:rsid w:val="553AB982"/>
    <w:rsid w:val="55EB4FB2"/>
    <w:rsid w:val="57D45764"/>
    <w:rsid w:val="59AABBC0"/>
    <w:rsid w:val="609B259C"/>
    <w:rsid w:val="60B58D14"/>
    <w:rsid w:val="622AF491"/>
    <w:rsid w:val="64051EAD"/>
    <w:rsid w:val="6674C4D7"/>
    <w:rsid w:val="66B92049"/>
    <w:rsid w:val="680FF747"/>
    <w:rsid w:val="6CA79641"/>
    <w:rsid w:val="70C76A5A"/>
    <w:rsid w:val="736CF5EE"/>
    <w:rsid w:val="756638A5"/>
    <w:rsid w:val="7A275E58"/>
    <w:rsid w:val="7A891BC2"/>
    <w:rsid w:val="7C9B41DC"/>
    <w:rsid w:val="7E6849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1446"/>
  <w15:chartTrackingRefBased/>
  <w15:docId w15:val="{303DF421-6E16-4991-B050-625AC772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B5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46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2773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730B"/>
  </w:style>
  <w:style w:type="paragraph" w:styleId="Footer">
    <w:name w:val="footer"/>
    <w:basedOn w:val="Normal"/>
    <w:link w:val="FooterChar"/>
    <w:uiPriority w:val="99"/>
    <w:unhideWhenUsed/>
    <w:rsid w:val="002773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730B"/>
  </w:style>
  <w:style w:type="character" w:styleId="FollowedHyperlink">
    <w:name w:val="FollowedHyperlink"/>
    <w:basedOn w:val="DefaultParagraphFont"/>
    <w:uiPriority w:val="99"/>
    <w:semiHidden/>
    <w:unhideWhenUsed/>
    <w:rsid w:val="00253421"/>
    <w:rPr>
      <w:color w:val="954F72" w:themeColor="followedHyperlink"/>
      <w:u w:val="single"/>
    </w:rPr>
  </w:style>
  <w:style w:type="character" w:styleId="UnresolvedMention">
    <w:name w:val="Unresolved Mention"/>
    <w:basedOn w:val="DefaultParagraphFont"/>
    <w:uiPriority w:val="99"/>
    <w:semiHidden/>
    <w:unhideWhenUsed/>
    <w:rsid w:val="00CB0A34"/>
    <w:rPr>
      <w:color w:val="605E5C"/>
      <w:shd w:val="clear" w:color="auto" w:fill="E1DFDD"/>
    </w:rPr>
  </w:style>
  <w:style w:type="paragraph" w:customStyle="1" w:styleId="paragraph">
    <w:name w:val="paragraph"/>
    <w:basedOn w:val="Normal"/>
    <w:rsid w:val="000B3BD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DefaultParagraphFont"/>
    <w:rsid w:val="000B3BDD"/>
  </w:style>
  <w:style w:type="character" w:customStyle="1" w:styleId="spellingerror">
    <w:name w:val="spellingerror"/>
    <w:basedOn w:val="DefaultParagraphFont"/>
    <w:rsid w:val="000B3BDD"/>
  </w:style>
  <w:style w:type="character" w:customStyle="1" w:styleId="eop">
    <w:name w:val="eop"/>
    <w:basedOn w:val="DefaultParagraphFont"/>
    <w:rsid w:val="000B3BDD"/>
  </w:style>
  <w:style w:type="character" w:styleId="CommentReference">
    <w:name w:val="annotation reference"/>
    <w:basedOn w:val="DefaultParagraphFont"/>
    <w:uiPriority w:val="99"/>
    <w:semiHidden/>
    <w:unhideWhenUsed/>
    <w:rsid w:val="00013795"/>
    <w:rPr>
      <w:sz w:val="16"/>
      <w:szCs w:val="16"/>
    </w:rPr>
  </w:style>
  <w:style w:type="paragraph" w:styleId="CommentText">
    <w:name w:val="annotation text"/>
    <w:basedOn w:val="Normal"/>
    <w:link w:val="CommentTextChar"/>
    <w:uiPriority w:val="99"/>
    <w:semiHidden/>
    <w:unhideWhenUsed/>
    <w:rsid w:val="00013795"/>
    <w:pPr>
      <w:spacing w:line="240" w:lineRule="auto"/>
    </w:pPr>
    <w:rPr>
      <w:sz w:val="20"/>
      <w:szCs w:val="20"/>
    </w:rPr>
  </w:style>
  <w:style w:type="character" w:customStyle="1" w:styleId="CommentTextChar">
    <w:name w:val="Comment Text Char"/>
    <w:basedOn w:val="DefaultParagraphFont"/>
    <w:link w:val="CommentText"/>
    <w:uiPriority w:val="99"/>
    <w:semiHidden/>
    <w:rsid w:val="00013795"/>
    <w:rPr>
      <w:sz w:val="20"/>
      <w:szCs w:val="20"/>
    </w:rPr>
  </w:style>
  <w:style w:type="paragraph" w:styleId="CommentSubject">
    <w:name w:val="annotation subject"/>
    <w:basedOn w:val="CommentText"/>
    <w:next w:val="CommentText"/>
    <w:link w:val="CommentSubjectChar"/>
    <w:uiPriority w:val="99"/>
    <w:semiHidden/>
    <w:unhideWhenUsed/>
    <w:rsid w:val="00013795"/>
    <w:rPr>
      <w:b/>
      <w:bCs/>
    </w:rPr>
  </w:style>
  <w:style w:type="character" w:customStyle="1" w:styleId="CommentSubjectChar">
    <w:name w:val="Comment Subject Char"/>
    <w:basedOn w:val="CommentTextChar"/>
    <w:link w:val="CommentSubject"/>
    <w:uiPriority w:val="99"/>
    <w:semiHidden/>
    <w:rsid w:val="00013795"/>
    <w:rPr>
      <w:b/>
      <w:bCs/>
      <w:sz w:val="20"/>
      <w:szCs w:val="20"/>
    </w:rPr>
  </w:style>
  <w:style w:type="paragraph" w:styleId="BalloonText">
    <w:name w:val="Balloon Text"/>
    <w:basedOn w:val="Normal"/>
    <w:link w:val="BalloonTextChar"/>
    <w:uiPriority w:val="99"/>
    <w:semiHidden/>
    <w:unhideWhenUsed/>
    <w:rsid w:val="00013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795"/>
    <w:rPr>
      <w:rFonts w:ascii="Segoe UI" w:hAnsi="Segoe UI" w:cs="Segoe UI"/>
      <w:sz w:val="18"/>
      <w:szCs w:val="18"/>
    </w:rPr>
  </w:style>
  <w:style w:type="paragraph" w:styleId="ListParagraph">
    <w:name w:val="List Paragraph"/>
    <w:basedOn w:val="Normal"/>
    <w:uiPriority w:val="34"/>
    <w:qFormat/>
    <w:rsid w:val="006C3D7F"/>
    <w:pPr>
      <w:ind w:left="720"/>
      <w:contextualSpacing/>
    </w:pPr>
  </w:style>
  <w:style w:type="paragraph" w:styleId="NormalWeb">
    <w:name w:val="Normal (Web)"/>
    <w:basedOn w:val="Normal"/>
    <w:uiPriority w:val="99"/>
    <w:unhideWhenUsed/>
    <w:rsid w:val="005528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Emphasis">
    <w:name w:val="Emphasis"/>
    <w:basedOn w:val="DefaultParagraphFont"/>
    <w:uiPriority w:val="20"/>
    <w:qFormat/>
    <w:rsid w:val="005528E7"/>
    <w:rPr>
      <w:i/>
      <w:iCs/>
    </w:rPr>
  </w:style>
  <w:style w:type="character" w:customStyle="1" w:styleId="textrun">
    <w:name w:val="textrun"/>
    <w:basedOn w:val="DefaultParagraphFont"/>
    <w:rsid w:val="008163AF"/>
  </w:style>
  <w:style w:type="character" w:customStyle="1" w:styleId="superscript">
    <w:name w:val="superscript"/>
    <w:basedOn w:val="DefaultParagraphFont"/>
    <w:rsid w:val="00A97618"/>
  </w:style>
  <w:style w:type="character" w:styleId="Strong">
    <w:name w:val="Strong"/>
    <w:basedOn w:val="DefaultParagraphFont"/>
    <w:uiPriority w:val="22"/>
    <w:qFormat/>
    <w:rsid w:val="009C082A"/>
    <w:rPr>
      <w:b/>
      <w:bCs/>
    </w:rPr>
  </w:style>
  <w:style w:type="character" w:customStyle="1" w:styleId="Heading1Char">
    <w:name w:val="Heading 1 Char"/>
    <w:basedOn w:val="DefaultParagraphFont"/>
    <w:link w:val="Heading1"/>
    <w:uiPriority w:val="9"/>
    <w:rsid w:val="005A6B5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Kapitoly">
    <w:name w:val="Kapitoly"/>
    <w:basedOn w:val="Heading1"/>
    <w:link w:val="KapitolyChar"/>
    <w:autoRedefine/>
    <w:qFormat/>
    <w:rsid w:val="00226BB9"/>
    <w:pPr>
      <w:numPr>
        <w:numId w:val="7"/>
      </w:numPr>
    </w:pPr>
  </w:style>
  <w:style w:type="paragraph" w:customStyle="1" w:styleId="Podkapitoly">
    <w:name w:val="Podkapitoly"/>
    <w:basedOn w:val="Heading2"/>
    <w:link w:val="PodkapitolyChar"/>
    <w:qFormat/>
    <w:rsid w:val="007F384F"/>
    <w:pPr>
      <w:ind w:left="720" w:hanging="360"/>
    </w:pPr>
    <w:rPr>
      <w:rFonts w:eastAsia="Times New Roman"/>
    </w:rPr>
  </w:style>
  <w:style w:type="character" w:customStyle="1" w:styleId="KapitolyChar">
    <w:name w:val="Kapitoly Char"/>
    <w:basedOn w:val="DefaultParagraphFont"/>
    <w:link w:val="Kapitoly"/>
    <w:rsid w:val="00226BB9"/>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717493"/>
    <w:pPr>
      <w:outlineLvl w:val="9"/>
    </w:pPr>
  </w:style>
  <w:style w:type="character" w:customStyle="1" w:styleId="PodkapitolyChar">
    <w:name w:val="Podkapitoly Char"/>
    <w:basedOn w:val="KapitolyChar"/>
    <w:link w:val="Podkapitoly"/>
    <w:rsid w:val="007F384F"/>
    <w:rPr>
      <w:rFonts w:asciiTheme="majorHAnsi" w:eastAsia="Times New Roman" w:hAnsiTheme="majorHAnsi" w:cstheme="majorBidi"/>
      <w:color w:val="2F5496" w:themeColor="accent1" w:themeShade="BF"/>
      <w:sz w:val="26"/>
      <w:szCs w:val="26"/>
      <w:lang w:val="en-US"/>
    </w:rPr>
  </w:style>
  <w:style w:type="paragraph" w:styleId="TOC2">
    <w:name w:val="toc 2"/>
    <w:basedOn w:val="Normal"/>
    <w:next w:val="Normal"/>
    <w:autoRedefine/>
    <w:uiPriority w:val="39"/>
    <w:unhideWhenUsed/>
    <w:rsid w:val="00717493"/>
    <w:pPr>
      <w:spacing w:after="100"/>
      <w:ind w:left="220"/>
    </w:pPr>
  </w:style>
  <w:style w:type="paragraph" w:styleId="TOC1">
    <w:name w:val="toc 1"/>
    <w:basedOn w:val="Normal"/>
    <w:next w:val="Normal"/>
    <w:autoRedefine/>
    <w:uiPriority w:val="39"/>
    <w:unhideWhenUsed/>
    <w:rsid w:val="00717493"/>
    <w:pPr>
      <w:spacing w:after="100"/>
    </w:pPr>
  </w:style>
  <w:style w:type="paragraph" w:styleId="TOC3">
    <w:name w:val="toc 3"/>
    <w:basedOn w:val="Normal"/>
    <w:next w:val="Normal"/>
    <w:autoRedefine/>
    <w:uiPriority w:val="39"/>
    <w:unhideWhenUsed/>
    <w:rsid w:val="00DB38D3"/>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264665"/>
    <w:rPr>
      <w:rFonts w:asciiTheme="majorHAnsi" w:eastAsiaTheme="majorEastAsia" w:hAnsiTheme="majorHAnsi" w:cstheme="majorBidi"/>
      <w:color w:val="1F3763" w:themeColor="accent1" w:themeShade="7F"/>
      <w:sz w:val="24"/>
      <w:szCs w:val="24"/>
    </w:rPr>
  </w:style>
  <w:style w:type="numbering" w:customStyle="1" w:styleId="Style1">
    <w:name w:val="Style1"/>
    <w:uiPriority w:val="99"/>
    <w:rsid w:val="000F71DB"/>
    <w:pPr>
      <w:numPr>
        <w:numId w:val="16"/>
      </w:numPr>
    </w:pPr>
  </w:style>
  <w:style w:type="paragraph" w:styleId="HTMLPreformatted">
    <w:name w:val="HTML Preformatted"/>
    <w:basedOn w:val="Normal"/>
    <w:link w:val="HTMLPreformattedChar"/>
    <w:uiPriority w:val="99"/>
    <w:unhideWhenUsed/>
    <w:rsid w:val="005B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rsid w:val="005B2B28"/>
    <w:rPr>
      <w:rFonts w:ascii="Courier New" w:eastAsia="Times New Roman" w:hAnsi="Courier New" w:cs="Courier New"/>
      <w:sz w:val="20"/>
      <w:szCs w:val="20"/>
      <w:lang w:eastAsia="cs-CZ"/>
    </w:rPr>
  </w:style>
  <w:style w:type="character" w:styleId="HTMLCite">
    <w:name w:val="HTML Cite"/>
    <w:basedOn w:val="DefaultParagraphFont"/>
    <w:uiPriority w:val="99"/>
    <w:semiHidden/>
    <w:unhideWhenUsed/>
    <w:rsid w:val="00EC3A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0456">
      <w:bodyDiv w:val="1"/>
      <w:marLeft w:val="0"/>
      <w:marRight w:val="0"/>
      <w:marTop w:val="0"/>
      <w:marBottom w:val="0"/>
      <w:divBdr>
        <w:top w:val="none" w:sz="0" w:space="0" w:color="auto"/>
        <w:left w:val="none" w:sz="0" w:space="0" w:color="auto"/>
        <w:bottom w:val="none" w:sz="0" w:space="0" w:color="auto"/>
        <w:right w:val="none" w:sz="0" w:space="0" w:color="auto"/>
      </w:divBdr>
      <w:divsChild>
        <w:div w:id="637956881">
          <w:marLeft w:val="0"/>
          <w:marRight w:val="0"/>
          <w:marTop w:val="0"/>
          <w:marBottom w:val="0"/>
          <w:divBdr>
            <w:top w:val="none" w:sz="0" w:space="0" w:color="auto"/>
            <w:left w:val="none" w:sz="0" w:space="0" w:color="auto"/>
            <w:bottom w:val="none" w:sz="0" w:space="0" w:color="auto"/>
            <w:right w:val="none" w:sz="0" w:space="0" w:color="auto"/>
          </w:divBdr>
        </w:div>
      </w:divsChild>
    </w:div>
    <w:div w:id="80376708">
      <w:bodyDiv w:val="1"/>
      <w:marLeft w:val="0"/>
      <w:marRight w:val="0"/>
      <w:marTop w:val="0"/>
      <w:marBottom w:val="0"/>
      <w:divBdr>
        <w:top w:val="none" w:sz="0" w:space="0" w:color="auto"/>
        <w:left w:val="none" w:sz="0" w:space="0" w:color="auto"/>
        <w:bottom w:val="none" w:sz="0" w:space="0" w:color="auto"/>
        <w:right w:val="none" w:sz="0" w:space="0" w:color="auto"/>
      </w:divBdr>
      <w:divsChild>
        <w:div w:id="2073308463">
          <w:marLeft w:val="0"/>
          <w:marRight w:val="0"/>
          <w:marTop w:val="0"/>
          <w:marBottom w:val="0"/>
          <w:divBdr>
            <w:top w:val="none" w:sz="0" w:space="0" w:color="auto"/>
            <w:left w:val="none" w:sz="0" w:space="0" w:color="auto"/>
            <w:bottom w:val="none" w:sz="0" w:space="0" w:color="auto"/>
            <w:right w:val="none" w:sz="0" w:space="0" w:color="auto"/>
          </w:divBdr>
        </w:div>
      </w:divsChild>
    </w:div>
    <w:div w:id="127356706">
      <w:bodyDiv w:val="1"/>
      <w:marLeft w:val="0"/>
      <w:marRight w:val="0"/>
      <w:marTop w:val="0"/>
      <w:marBottom w:val="0"/>
      <w:divBdr>
        <w:top w:val="none" w:sz="0" w:space="0" w:color="auto"/>
        <w:left w:val="none" w:sz="0" w:space="0" w:color="auto"/>
        <w:bottom w:val="none" w:sz="0" w:space="0" w:color="auto"/>
        <w:right w:val="none" w:sz="0" w:space="0" w:color="auto"/>
      </w:divBdr>
      <w:divsChild>
        <w:div w:id="676229975">
          <w:marLeft w:val="0"/>
          <w:marRight w:val="0"/>
          <w:marTop w:val="0"/>
          <w:marBottom w:val="0"/>
          <w:divBdr>
            <w:top w:val="none" w:sz="0" w:space="0" w:color="auto"/>
            <w:left w:val="none" w:sz="0" w:space="0" w:color="auto"/>
            <w:bottom w:val="none" w:sz="0" w:space="0" w:color="auto"/>
            <w:right w:val="none" w:sz="0" w:space="0" w:color="auto"/>
          </w:divBdr>
        </w:div>
      </w:divsChild>
    </w:div>
    <w:div w:id="178784107">
      <w:bodyDiv w:val="1"/>
      <w:marLeft w:val="0"/>
      <w:marRight w:val="0"/>
      <w:marTop w:val="0"/>
      <w:marBottom w:val="0"/>
      <w:divBdr>
        <w:top w:val="none" w:sz="0" w:space="0" w:color="auto"/>
        <w:left w:val="none" w:sz="0" w:space="0" w:color="auto"/>
        <w:bottom w:val="none" w:sz="0" w:space="0" w:color="auto"/>
        <w:right w:val="none" w:sz="0" w:space="0" w:color="auto"/>
      </w:divBdr>
      <w:divsChild>
        <w:div w:id="1192575204">
          <w:marLeft w:val="0"/>
          <w:marRight w:val="0"/>
          <w:marTop w:val="0"/>
          <w:marBottom w:val="0"/>
          <w:divBdr>
            <w:top w:val="none" w:sz="0" w:space="0" w:color="auto"/>
            <w:left w:val="none" w:sz="0" w:space="0" w:color="auto"/>
            <w:bottom w:val="none" w:sz="0" w:space="0" w:color="auto"/>
            <w:right w:val="none" w:sz="0" w:space="0" w:color="auto"/>
          </w:divBdr>
        </w:div>
      </w:divsChild>
    </w:div>
    <w:div w:id="340938574">
      <w:bodyDiv w:val="1"/>
      <w:marLeft w:val="0"/>
      <w:marRight w:val="0"/>
      <w:marTop w:val="0"/>
      <w:marBottom w:val="0"/>
      <w:divBdr>
        <w:top w:val="none" w:sz="0" w:space="0" w:color="auto"/>
        <w:left w:val="none" w:sz="0" w:space="0" w:color="auto"/>
        <w:bottom w:val="none" w:sz="0" w:space="0" w:color="auto"/>
        <w:right w:val="none" w:sz="0" w:space="0" w:color="auto"/>
      </w:divBdr>
      <w:divsChild>
        <w:div w:id="62263281">
          <w:marLeft w:val="0"/>
          <w:marRight w:val="0"/>
          <w:marTop w:val="0"/>
          <w:marBottom w:val="0"/>
          <w:divBdr>
            <w:top w:val="none" w:sz="0" w:space="0" w:color="auto"/>
            <w:left w:val="none" w:sz="0" w:space="0" w:color="auto"/>
            <w:bottom w:val="none" w:sz="0" w:space="0" w:color="auto"/>
            <w:right w:val="none" w:sz="0" w:space="0" w:color="auto"/>
          </w:divBdr>
        </w:div>
        <w:div w:id="169834878">
          <w:marLeft w:val="0"/>
          <w:marRight w:val="0"/>
          <w:marTop w:val="0"/>
          <w:marBottom w:val="0"/>
          <w:divBdr>
            <w:top w:val="none" w:sz="0" w:space="0" w:color="auto"/>
            <w:left w:val="none" w:sz="0" w:space="0" w:color="auto"/>
            <w:bottom w:val="none" w:sz="0" w:space="0" w:color="auto"/>
            <w:right w:val="none" w:sz="0" w:space="0" w:color="auto"/>
          </w:divBdr>
        </w:div>
        <w:div w:id="178198410">
          <w:marLeft w:val="0"/>
          <w:marRight w:val="0"/>
          <w:marTop w:val="0"/>
          <w:marBottom w:val="0"/>
          <w:divBdr>
            <w:top w:val="none" w:sz="0" w:space="0" w:color="auto"/>
            <w:left w:val="none" w:sz="0" w:space="0" w:color="auto"/>
            <w:bottom w:val="none" w:sz="0" w:space="0" w:color="auto"/>
            <w:right w:val="none" w:sz="0" w:space="0" w:color="auto"/>
          </w:divBdr>
        </w:div>
        <w:div w:id="185825987">
          <w:marLeft w:val="0"/>
          <w:marRight w:val="0"/>
          <w:marTop w:val="0"/>
          <w:marBottom w:val="0"/>
          <w:divBdr>
            <w:top w:val="none" w:sz="0" w:space="0" w:color="auto"/>
            <w:left w:val="none" w:sz="0" w:space="0" w:color="auto"/>
            <w:bottom w:val="none" w:sz="0" w:space="0" w:color="auto"/>
            <w:right w:val="none" w:sz="0" w:space="0" w:color="auto"/>
          </w:divBdr>
        </w:div>
        <w:div w:id="201065003">
          <w:marLeft w:val="0"/>
          <w:marRight w:val="0"/>
          <w:marTop w:val="0"/>
          <w:marBottom w:val="0"/>
          <w:divBdr>
            <w:top w:val="none" w:sz="0" w:space="0" w:color="auto"/>
            <w:left w:val="none" w:sz="0" w:space="0" w:color="auto"/>
            <w:bottom w:val="none" w:sz="0" w:space="0" w:color="auto"/>
            <w:right w:val="none" w:sz="0" w:space="0" w:color="auto"/>
          </w:divBdr>
        </w:div>
        <w:div w:id="202791439">
          <w:marLeft w:val="0"/>
          <w:marRight w:val="0"/>
          <w:marTop w:val="0"/>
          <w:marBottom w:val="0"/>
          <w:divBdr>
            <w:top w:val="none" w:sz="0" w:space="0" w:color="auto"/>
            <w:left w:val="none" w:sz="0" w:space="0" w:color="auto"/>
            <w:bottom w:val="none" w:sz="0" w:space="0" w:color="auto"/>
            <w:right w:val="none" w:sz="0" w:space="0" w:color="auto"/>
          </w:divBdr>
        </w:div>
        <w:div w:id="212078878">
          <w:marLeft w:val="0"/>
          <w:marRight w:val="0"/>
          <w:marTop w:val="0"/>
          <w:marBottom w:val="0"/>
          <w:divBdr>
            <w:top w:val="none" w:sz="0" w:space="0" w:color="auto"/>
            <w:left w:val="none" w:sz="0" w:space="0" w:color="auto"/>
            <w:bottom w:val="none" w:sz="0" w:space="0" w:color="auto"/>
            <w:right w:val="none" w:sz="0" w:space="0" w:color="auto"/>
          </w:divBdr>
        </w:div>
        <w:div w:id="264466936">
          <w:marLeft w:val="0"/>
          <w:marRight w:val="0"/>
          <w:marTop w:val="0"/>
          <w:marBottom w:val="0"/>
          <w:divBdr>
            <w:top w:val="none" w:sz="0" w:space="0" w:color="auto"/>
            <w:left w:val="none" w:sz="0" w:space="0" w:color="auto"/>
            <w:bottom w:val="none" w:sz="0" w:space="0" w:color="auto"/>
            <w:right w:val="none" w:sz="0" w:space="0" w:color="auto"/>
          </w:divBdr>
        </w:div>
        <w:div w:id="266085843">
          <w:marLeft w:val="0"/>
          <w:marRight w:val="0"/>
          <w:marTop w:val="0"/>
          <w:marBottom w:val="0"/>
          <w:divBdr>
            <w:top w:val="none" w:sz="0" w:space="0" w:color="auto"/>
            <w:left w:val="none" w:sz="0" w:space="0" w:color="auto"/>
            <w:bottom w:val="none" w:sz="0" w:space="0" w:color="auto"/>
            <w:right w:val="none" w:sz="0" w:space="0" w:color="auto"/>
          </w:divBdr>
        </w:div>
        <w:div w:id="302659725">
          <w:marLeft w:val="0"/>
          <w:marRight w:val="0"/>
          <w:marTop w:val="0"/>
          <w:marBottom w:val="0"/>
          <w:divBdr>
            <w:top w:val="none" w:sz="0" w:space="0" w:color="auto"/>
            <w:left w:val="none" w:sz="0" w:space="0" w:color="auto"/>
            <w:bottom w:val="none" w:sz="0" w:space="0" w:color="auto"/>
            <w:right w:val="none" w:sz="0" w:space="0" w:color="auto"/>
          </w:divBdr>
        </w:div>
        <w:div w:id="443304288">
          <w:marLeft w:val="0"/>
          <w:marRight w:val="0"/>
          <w:marTop w:val="0"/>
          <w:marBottom w:val="0"/>
          <w:divBdr>
            <w:top w:val="none" w:sz="0" w:space="0" w:color="auto"/>
            <w:left w:val="none" w:sz="0" w:space="0" w:color="auto"/>
            <w:bottom w:val="none" w:sz="0" w:space="0" w:color="auto"/>
            <w:right w:val="none" w:sz="0" w:space="0" w:color="auto"/>
          </w:divBdr>
        </w:div>
        <w:div w:id="524515863">
          <w:marLeft w:val="0"/>
          <w:marRight w:val="0"/>
          <w:marTop w:val="0"/>
          <w:marBottom w:val="0"/>
          <w:divBdr>
            <w:top w:val="none" w:sz="0" w:space="0" w:color="auto"/>
            <w:left w:val="none" w:sz="0" w:space="0" w:color="auto"/>
            <w:bottom w:val="none" w:sz="0" w:space="0" w:color="auto"/>
            <w:right w:val="none" w:sz="0" w:space="0" w:color="auto"/>
          </w:divBdr>
        </w:div>
        <w:div w:id="535002334">
          <w:marLeft w:val="0"/>
          <w:marRight w:val="0"/>
          <w:marTop w:val="0"/>
          <w:marBottom w:val="0"/>
          <w:divBdr>
            <w:top w:val="none" w:sz="0" w:space="0" w:color="auto"/>
            <w:left w:val="none" w:sz="0" w:space="0" w:color="auto"/>
            <w:bottom w:val="none" w:sz="0" w:space="0" w:color="auto"/>
            <w:right w:val="none" w:sz="0" w:space="0" w:color="auto"/>
          </w:divBdr>
        </w:div>
        <w:div w:id="556935769">
          <w:marLeft w:val="0"/>
          <w:marRight w:val="0"/>
          <w:marTop w:val="0"/>
          <w:marBottom w:val="0"/>
          <w:divBdr>
            <w:top w:val="none" w:sz="0" w:space="0" w:color="auto"/>
            <w:left w:val="none" w:sz="0" w:space="0" w:color="auto"/>
            <w:bottom w:val="none" w:sz="0" w:space="0" w:color="auto"/>
            <w:right w:val="none" w:sz="0" w:space="0" w:color="auto"/>
          </w:divBdr>
        </w:div>
        <w:div w:id="567882608">
          <w:marLeft w:val="0"/>
          <w:marRight w:val="0"/>
          <w:marTop w:val="0"/>
          <w:marBottom w:val="0"/>
          <w:divBdr>
            <w:top w:val="none" w:sz="0" w:space="0" w:color="auto"/>
            <w:left w:val="none" w:sz="0" w:space="0" w:color="auto"/>
            <w:bottom w:val="none" w:sz="0" w:space="0" w:color="auto"/>
            <w:right w:val="none" w:sz="0" w:space="0" w:color="auto"/>
          </w:divBdr>
        </w:div>
        <w:div w:id="582106055">
          <w:marLeft w:val="0"/>
          <w:marRight w:val="0"/>
          <w:marTop w:val="0"/>
          <w:marBottom w:val="0"/>
          <w:divBdr>
            <w:top w:val="none" w:sz="0" w:space="0" w:color="auto"/>
            <w:left w:val="none" w:sz="0" w:space="0" w:color="auto"/>
            <w:bottom w:val="none" w:sz="0" w:space="0" w:color="auto"/>
            <w:right w:val="none" w:sz="0" w:space="0" w:color="auto"/>
          </w:divBdr>
        </w:div>
        <w:div w:id="639842360">
          <w:marLeft w:val="0"/>
          <w:marRight w:val="0"/>
          <w:marTop w:val="0"/>
          <w:marBottom w:val="0"/>
          <w:divBdr>
            <w:top w:val="none" w:sz="0" w:space="0" w:color="auto"/>
            <w:left w:val="none" w:sz="0" w:space="0" w:color="auto"/>
            <w:bottom w:val="none" w:sz="0" w:space="0" w:color="auto"/>
            <w:right w:val="none" w:sz="0" w:space="0" w:color="auto"/>
          </w:divBdr>
        </w:div>
        <w:div w:id="766652591">
          <w:marLeft w:val="0"/>
          <w:marRight w:val="0"/>
          <w:marTop w:val="0"/>
          <w:marBottom w:val="0"/>
          <w:divBdr>
            <w:top w:val="none" w:sz="0" w:space="0" w:color="auto"/>
            <w:left w:val="none" w:sz="0" w:space="0" w:color="auto"/>
            <w:bottom w:val="none" w:sz="0" w:space="0" w:color="auto"/>
            <w:right w:val="none" w:sz="0" w:space="0" w:color="auto"/>
          </w:divBdr>
        </w:div>
        <w:div w:id="780609572">
          <w:marLeft w:val="0"/>
          <w:marRight w:val="0"/>
          <w:marTop w:val="0"/>
          <w:marBottom w:val="0"/>
          <w:divBdr>
            <w:top w:val="none" w:sz="0" w:space="0" w:color="auto"/>
            <w:left w:val="none" w:sz="0" w:space="0" w:color="auto"/>
            <w:bottom w:val="none" w:sz="0" w:space="0" w:color="auto"/>
            <w:right w:val="none" w:sz="0" w:space="0" w:color="auto"/>
          </w:divBdr>
        </w:div>
        <w:div w:id="877398062">
          <w:marLeft w:val="0"/>
          <w:marRight w:val="0"/>
          <w:marTop w:val="0"/>
          <w:marBottom w:val="0"/>
          <w:divBdr>
            <w:top w:val="none" w:sz="0" w:space="0" w:color="auto"/>
            <w:left w:val="none" w:sz="0" w:space="0" w:color="auto"/>
            <w:bottom w:val="none" w:sz="0" w:space="0" w:color="auto"/>
            <w:right w:val="none" w:sz="0" w:space="0" w:color="auto"/>
          </w:divBdr>
        </w:div>
        <w:div w:id="975255903">
          <w:marLeft w:val="0"/>
          <w:marRight w:val="0"/>
          <w:marTop w:val="0"/>
          <w:marBottom w:val="0"/>
          <w:divBdr>
            <w:top w:val="none" w:sz="0" w:space="0" w:color="auto"/>
            <w:left w:val="none" w:sz="0" w:space="0" w:color="auto"/>
            <w:bottom w:val="none" w:sz="0" w:space="0" w:color="auto"/>
            <w:right w:val="none" w:sz="0" w:space="0" w:color="auto"/>
          </w:divBdr>
        </w:div>
        <w:div w:id="1092169891">
          <w:marLeft w:val="0"/>
          <w:marRight w:val="0"/>
          <w:marTop w:val="0"/>
          <w:marBottom w:val="0"/>
          <w:divBdr>
            <w:top w:val="none" w:sz="0" w:space="0" w:color="auto"/>
            <w:left w:val="none" w:sz="0" w:space="0" w:color="auto"/>
            <w:bottom w:val="none" w:sz="0" w:space="0" w:color="auto"/>
            <w:right w:val="none" w:sz="0" w:space="0" w:color="auto"/>
          </w:divBdr>
        </w:div>
        <w:div w:id="1096942285">
          <w:marLeft w:val="0"/>
          <w:marRight w:val="0"/>
          <w:marTop w:val="0"/>
          <w:marBottom w:val="0"/>
          <w:divBdr>
            <w:top w:val="none" w:sz="0" w:space="0" w:color="auto"/>
            <w:left w:val="none" w:sz="0" w:space="0" w:color="auto"/>
            <w:bottom w:val="none" w:sz="0" w:space="0" w:color="auto"/>
            <w:right w:val="none" w:sz="0" w:space="0" w:color="auto"/>
          </w:divBdr>
        </w:div>
        <w:div w:id="1206211311">
          <w:marLeft w:val="0"/>
          <w:marRight w:val="0"/>
          <w:marTop w:val="0"/>
          <w:marBottom w:val="0"/>
          <w:divBdr>
            <w:top w:val="none" w:sz="0" w:space="0" w:color="auto"/>
            <w:left w:val="none" w:sz="0" w:space="0" w:color="auto"/>
            <w:bottom w:val="none" w:sz="0" w:space="0" w:color="auto"/>
            <w:right w:val="none" w:sz="0" w:space="0" w:color="auto"/>
          </w:divBdr>
        </w:div>
        <w:div w:id="1243299345">
          <w:marLeft w:val="0"/>
          <w:marRight w:val="0"/>
          <w:marTop w:val="0"/>
          <w:marBottom w:val="0"/>
          <w:divBdr>
            <w:top w:val="none" w:sz="0" w:space="0" w:color="auto"/>
            <w:left w:val="none" w:sz="0" w:space="0" w:color="auto"/>
            <w:bottom w:val="none" w:sz="0" w:space="0" w:color="auto"/>
            <w:right w:val="none" w:sz="0" w:space="0" w:color="auto"/>
          </w:divBdr>
        </w:div>
        <w:div w:id="1506507984">
          <w:marLeft w:val="0"/>
          <w:marRight w:val="0"/>
          <w:marTop w:val="0"/>
          <w:marBottom w:val="0"/>
          <w:divBdr>
            <w:top w:val="none" w:sz="0" w:space="0" w:color="auto"/>
            <w:left w:val="none" w:sz="0" w:space="0" w:color="auto"/>
            <w:bottom w:val="none" w:sz="0" w:space="0" w:color="auto"/>
            <w:right w:val="none" w:sz="0" w:space="0" w:color="auto"/>
          </w:divBdr>
        </w:div>
        <w:div w:id="1509981273">
          <w:marLeft w:val="0"/>
          <w:marRight w:val="0"/>
          <w:marTop w:val="0"/>
          <w:marBottom w:val="0"/>
          <w:divBdr>
            <w:top w:val="none" w:sz="0" w:space="0" w:color="auto"/>
            <w:left w:val="none" w:sz="0" w:space="0" w:color="auto"/>
            <w:bottom w:val="none" w:sz="0" w:space="0" w:color="auto"/>
            <w:right w:val="none" w:sz="0" w:space="0" w:color="auto"/>
          </w:divBdr>
        </w:div>
        <w:div w:id="1689982561">
          <w:marLeft w:val="0"/>
          <w:marRight w:val="0"/>
          <w:marTop w:val="0"/>
          <w:marBottom w:val="0"/>
          <w:divBdr>
            <w:top w:val="none" w:sz="0" w:space="0" w:color="auto"/>
            <w:left w:val="none" w:sz="0" w:space="0" w:color="auto"/>
            <w:bottom w:val="none" w:sz="0" w:space="0" w:color="auto"/>
            <w:right w:val="none" w:sz="0" w:space="0" w:color="auto"/>
          </w:divBdr>
        </w:div>
        <w:div w:id="1693147236">
          <w:marLeft w:val="0"/>
          <w:marRight w:val="0"/>
          <w:marTop w:val="0"/>
          <w:marBottom w:val="0"/>
          <w:divBdr>
            <w:top w:val="none" w:sz="0" w:space="0" w:color="auto"/>
            <w:left w:val="none" w:sz="0" w:space="0" w:color="auto"/>
            <w:bottom w:val="none" w:sz="0" w:space="0" w:color="auto"/>
            <w:right w:val="none" w:sz="0" w:space="0" w:color="auto"/>
          </w:divBdr>
        </w:div>
        <w:div w:id="1820338156">
          <w:marLeft w:val="0"/>
          <w:marRight w:val="0"/>
          <w:marTop w:val="0"/>
          <w:marBottom w:val="0"/>
          <w:divBdr>
            <w:top w:val="none" w:sz="0" w:space="0" w:color="auto"/>
            <w:left w:val="none" w:sz="0" w:space="0" w:color="auto"/>
            <w:bottom w:val="none" w:sz="0" w:space="0" w:color="auto"/>
            <w:right w:val="none" w:sz="0" w:space="0" w:color="auto"/>
          </w:divBdr>
        </w:div>
        <w:div w:id="1832211586">
          <w:marLeft w:val="0"/>
          <w:marRight w:val="0"/>
          <w:marTop w:val="0"/>
          <w:marBottom w:val="0"/>
          <w:divBdr>
            <w:top w:val="none" w:sz="0" w:space="0" w:color="auto"/>
            <w:left w:val="none" w:sz="0" w:space="0" w:color="auto"/>
            <w:bottom w:val="none" w:sz="0" w:space="0" w:color="auto"/>
            <w:right w:val="none" w:sz="0" w:space="0" w:color="auto"/>
          </w:divBdr>
        </w:div>
        <w:div w:id="1892811841">
          <w:marLeft w:val="0"/>
          <w:marRight w:val="0"/>
          <w:marTop w:val="0"/>
          <w:marBottom w:val="0"/>
          <w:divBdr>
            <w:top w:val="none" w:sz="0" w:space="0" w:color="auto"/>
            <w:left w:val="none" w:sz="0" w:space="0" w:color="auto"/>
            <w:bottom w:val="none" w:sz="0" w:space="0" w:color="auto"/>
            <w:right w:val="none" w:sz="0" w:space="0" w:color="auto"/>
          </w:divBdr>
        </w:div>
        <w:div w:id="1997489916">
          <w:marLeft w:val="0"/>
          <w:marRight w:val="0"/>
          <w:marTop w:val="0"/>
          <w:marBottom w:val="0"/>
          <w:divBdr>
            <w:top w:val="none" w:sz="0" w:space="0" w:color="auto"/>
            <w:left w:val="none" w:sz="0" w:space="0" w:color="auto"/>
            <w:bottom w:val="none" w:sz="0" w:space="0" w:color="auto"/>
            <w:right w:val="none" w:sz="0" w:space="0" w:color="auto"/>
          </w:divBdr>
        </w:div>
        <w:div w:id="2007129725">
          <w:marLeft w:val="0"/>
          <w:marRight w:val="0"/>
          <w:marTop w:val="0"/>
          <w:marBottom w:val="0"/>
          <w:divBdr>
            <w:top w:val="none" w:sz="0" w:space="0" w:color="auto"/>
            <w:left w:val="none" w:sz="0" w:space="0" w:color="auto"/>
            <w:bottom w:val="none" w:sz="0" w:space="0" w:color="auto"/>
            <w:right w:val="none" w:sz="0" w:space="0" w:color="auto"/>
          </w:divBdr>
        </w:div>
        <w:div w:id="2025785238">
          <w:marLeft w:val="0"/>
          <w:marRight w:val="0"/>
          <w:marTop w:val="0"/>
          <w:marBottom w:val="0"/>
          <w:divBdr>
            <w:top w:val="none" w:sz="0" w:space="0" w:color="auto"/>
            <w:left w:val="none" w:sz="0" w:space="0" w:color="auto"/>
            <w:bottom w:val="none" w:sz="0" w:space="0" w:color="auto"/>
            <w:right w:val="none" w:sz="0" w:space="0" w:color="auto"/>
          </w:divBdr>
        </w:div>
        <w:div w:id="2129618998">
          <w:marLeft w:val="0"/>
          <w:marRight w:val="0"/>
          <w:marTop w:val="0"/>
          <w:marBottom w:val="0"/>
          <w:divBdr>
            <w:top w:val="none" w:sz="0" w:space="0" w:color="auto"/>
            <w:left w:val="none" w:sz="0" w:space="0" w:color="auto"/>
            <w:bottom w:val="none" w:sz="0" w:space="0" w:color="auto"/>
            <w:right w:val="none" w:sz="0" w:space="0" w:color="auto"/>
          </w:divBdr>
        </w:div>
      </w:divsChild>
    </w:div>
    <w:div w:id="384178449">
      <w:bodyDiv w:val="1"/>
      <w:marLeft w:val="0"/>
      <w:marRight w:val="0"/>
      <w:marTop w:val="0"/>
      <w:marBottom w:val="0"/>
      <w:divBdr>
        <w:top w:val="none" w:sz="0" w:space="0" w:color="auto"/>
        <w:left w:val="none" w:sz="0" w:space="0" w:color="auto"/>
        <w:bottom w:val="none" w:sz="0" w:space="0" w:color="auto"/>
        <w:right w:val="none" w:sz="0" w:space="0" w:color="auto"/>
      </w:divBdr>
      <w:divsChild>
        <w:div w:id="73356285">
          <w:marLeft w:val="0"/>
          <w:marRight w:val="0"/>
          <w:marTop w:val="0"/>
          <w:marBottom w:val="0"/>
          <w:divBdr>
            <w:top w:val="none" w:sz="0" w:space="0" w:color="auto"/>
            <w:left w:val="none" w:sz="0" w:space="0" w:color="auto"/>
            <w:bottom w:val="none" w:sz="0" w:space="0" w:color="auto"/>
            <w:right w:val="none" w:sz="0" w:space="0" w:color="auto"/>
          </w:divBdr>
        </w:div>
        <w:div w:id="143590022">
          <w:marLeft w:val="0"/>
          <w:marRight w:val="0"/>
          <w:marTop w:val="0"/>
          <w:marBottom w:val="0"/>
          <w:divBdr>
            <w:top w:val="none" w:sz="0" w:space="0" w:color="auto"/>
            <w:left w:val="none" w:sz="0" w:space="0" w:color="auto"/>
            <w:bottom w:val="none" w:sz="0" w:space="0" w:color="auto"/>
            <w:right w:val="none" w:sz="0" w:space="0" w:color="auto"/>
          </w:divBdr>
        </w:div>
        <w:div w:id="154686725">
          <w:marLeft w:val="0"/>
          <w:marRight w:val="0"/>
          <w:marTop w:val="0"/>
          <w:marBottom w:val="0"/>
          <w:divBdr>
            <w:top w:val="none" w:sz="0" w:space="0" w:color="auto"/>
            <w:left w:val="none" w:sz="0" w:space="0" w:color="auto"/>
            <w:bottom w:val="none" w:sz="0" w:space="0" w:color="auto"/>
            <w:right w:val="none" w:sz="0" w:space="0" w:color="auto"/>
          </w:divBdr>
        </w:div>
        <w:div w:id="293369476">
          <w:marLeft w:val="0"/>
          <w:marRight w:val="0"/>
          <w:marTop w:val="0"/>
          <w:marBottom w:val="0"/>
          <w:divBdr>
            <w:top w:val="none" w:sz="0" w:space="0" w:color="auto"/>
            <w:left w:val="none" w:sz="0" w:space="0" w:color="auto"/>
            <w:bottom w:val="none" w:sz="0" w:space="0" w:color="auto"/>
            <w:right w:val="none" w:sz="0" w:space="0" w:color="auto"/>
          </w:divBdr>
        </w:div>
        <w:div w:id="353383512">
          <w:marLeft w:val="0"/>
          <w:marRight w:val="0"/>
          <w:marTop w:val="0"/>
          <w:marBottom w:val="0"/>
          <w:divBdr>
            <w:top w:val="none" w:sz="0" w:space="0" w:color="auto"/>
            <w:left w:val="none" w:sz="0" w:space="0" w:color="auto"/>
            <w:bottom w:val="none" w:sz="0" w:space="0" w:color="auto"/>
            <w:right w:val="none" w:sz="0" w:space="0" w:color="auto"/>
          </w:divBdr>
        </w:div>
        <w:div w:id="436606000">
          <w:marLeft w:val="0"/>
          <w:marRight w:val="0"/>
          <w:marTop w:val="0"/>
          <w:marBottom w:val="0"/>
          <w:divBdr>
            <w:top w:val="none" w:sz="0" w:space="0" w:color="auto"/>
            <w:left w:val="none" w:sz="0" w:space="0" w:color="auto"/>
            <w:bottom w:val="none" w:sz="0" w:space="0" w:color="auto"/>
            <w:right w:val="none" w:sz="0" w:space="0" w:color="auto"/>
          </w:divBdr>
        </w:div>
        <w:div w:id="455829239">
          <w:marLeft w:val="0"/>
          <w:marRight w:val="0"/>
          <w:marTop w:val="0"/>
          <w:marBottom w:val="0"/>
          <w:divBdr>
            <w:top w:val="none" w:sz="0" w:space="0" w:color="auto"/>
            <w:left w:val="none" w:sz="0" w:space="0" w:color="auto"/>
            <w:bottom w:val="none" w:sz="0" w:space="0" w:color="auto"/>
            <w:right w:val="none" w:sz="0" w:space="0" w:color="auto"/>
          </w:divBdr>
        </w:div>
        <w:div w:id="469983481">
          <w:marLeft w:val="0"/>
          <w:marRight w:val="0"/>
          <w:marTop w:val="0"/>
          <w:marBottom w:val="0"/>
          <w:divBdr>
            <w:top w:val="none" w:sz="0" w:space="0" w:color="auto"/>
            <w:left w:val="none" w:sz="0" w:space="0" w:color="auto"/>
            <w:bottom w:val="none" w:sz="0" w:space="0" w:color="auto"/>
            <w:right w:val="none" w:sz="0" w:space="0" w:color="auto"/>
          </w:divBdr>
        </w:div>
        <w:div w:id="494808525">
          <w:marLeft w:val="0"/>
          <w:marRight w:val="0"/>
          <w:marTop w:val="0"/>
          <w:marBottom w:val="0"/>
          <w:divBdr>
            <w:top w:val="none" w:sz="0" w:space="0" w:color="auto"/>
            <w:left w:val="none" w:sz="0" w:space="0" w:color="auto"/>
            <w:bottom w:val="none" w:sz="0" w:space="0" w:color="auto"/>
            <w:right w:val="none" w:sz="0" w:space="0" w:color="auto"/>
          </w:divBdr>
        </w:div>
        <w:div w:id="527721205">
          <w:marLeft w:val="0"/>
          <w:marRight w:val="0"/>
          <w:marTop w:val="0"/>
          <w:marBottom w:val="0"/>
          <w:divBdr>
            <w:top w:val="none" w:sz="0" w:space="0" w:color="auto"/>
            <w:left w:val="none" w:sz="0" w:space="0" w:color="auto"/>
            <w:bottom w:val="none" w:sz="0" w:space="0" w:color="auto"/>
            <w:right w:val="none" w:sz="0" w:space="0" w:color="auto"/>
          </w:divBdr>
        </w:div>
        <w:div w:id="762654548">
          <w:marLeft w:val="0"/>
          <w:marRight w:val="0"/>
          <w:marTop w:val="0"/>
          <w:marBottom w:val="0"/>
          <w:divBdr>
            <w:top w:val="none" w:sz="0" w:space="0" w:color="auto"/>
            <w:left w:val="none" w:sz="0" w:space="0" w:color="auto"/>
            <w:bottom w:val="none" w:sz="0" w:space="0" w:color="auto"/>
            <w:right w:val="none" w:sz="0" w:space="0" w:color="auto"/>
          </w:divBdr>
        </w:div>
        <w:div w:id="830024540">
          <w:marLeft w:val="0"/>
          <w:marRight w:val="0"/>
          <w:marTop w:val="0"/>
          <w:marBottom w:val="0"/>
          <w:divBdr>
            <w:top w:val="none" w:sz="0" w:space="0" w:color="auto"/>
            <w:left w:val="none" w:sz="0" w:space="0" w:color="auto"/>
            <w:bottom w:val="none" w:sz="0" w:space="0" w:color="auto"/>
            <w:right w:val="none" w:sz="0" w:space="0" w:color="auto"/>
          </w:divBdr>
        </w:div>
        <w:div w:id="911230641">
          <w:marLeft w:val="0"/>
          <w:marRight w:val="0"/>
          <w:marTop w:val="0"/>
          <w:marBottom w:val="0"/>
          <w:divBdr>
            <w:top w:val="none" w:sz="0" w:space="0" w:color="auto"/>
            <w:left w:val="none" w:sz="0" w:space="0" w:color="auto"/>
            <w:bottom w:val="none" w:sz="0" w:space="0" w:color="auto"/>
            <w:right w:val="none" w:sz="0" w:space="0" w:color="auto"/>
          </w:divBdr>
        </w:div>
        <w:div w:id="923344557">
          <w:marLeft w:val="0"/>
          <w:marRight w:val="0"/>
          <w:marTop w:val="0"/>
          <w:marBottom w:val="0"/>
          <w:divBdr>
            <w:top w:val="none" w:sz="0" w:space="0" w:color="auto"/>
            <w:left w:val="none" w:sz="0" w:space="0" w:color="auto"/>
            <w:bottom w:val="none" w:sz="0" w:space="0" w:color="auto"/>
            <w:right w:val="none" w:sz="0" w:space="0" w:color="auto"/>
          </w:divBdr>
        </w:div>
        <w:div w:id="950547222">
          <w:marLeft w:val="0"/>
          <w:marRight w:val="0"/>
          <w:marTop w:val="0"/>
          <w:marBottom w:val="0"/>
          <w:divBdr>
            <w:top w:val="none" w:sz="0" w:space="0" w:color="auto"/>
            <w:left w:val="none" w:sz="0" w:space="0" w:color="auto"/>
            <w:bottom w:val="none" w:sz="0" w:space="0" w:color="auto"/>
            <w:right w:val="none" w:sz="0" w:space="0" w:color="auto"/>
          </w:divBdr>
        </w:div>
        <w:div w:id="1012800517">
          <w:marLeft w:val="0"/>
          <w:marRight w:val="0"/>
          <w:marTop w:val="0"/>
          <w:marBottom w:val="0"/>
          <w:divBdr>
            <w:top w:val="none" w:sz="0" w:space="0" w:color="auto"/>
            <w:left w:val="none" w:sz="0" w:space="0" w:color="auto"/>
            <w:bottom w:val="none" w:sz="0" w:space="0" w:color="auto"/>
            <w:right w:val="none" w:sz="0" w:space="0" w:color="auto"/>
          </w:divBdr>
        </w:div>
        <w:div w:id="1069617566">
          <w:marLeft w:val="0"/>
          <w:marRight w:val="0"/>
          <w:marTop w:val="0"/>
          <w:marBottom w:val="0"/>
          <w:divBdr>
            <w:top w:val="none" w:sz="0" w:space="0" w:color="auto"/>
            <w:left w:val="none" w:sz="0" w:space="0" w:color="auto"/>
            <w:bottom w:val="none" w:sz="0" w:space="0" w:color="auto"/>
            <w:right w:val="none" w:sz="0" w:space="0" w:color="auto"/>
          </w:divBdr>
        </w:div>
        <w:div w:id="1162089163">
          <w:marLeft w:val="0"/>
          <w:marRight w:val="0"/>
          <w:marTop w:val="0"/>
          <w:marBottom w:val="0"/>
          <w:divBdr>
            <w:top w:val="none" w:sz="0" w:space="0" w:color="auto"/>
            <w:left w:val="none" w:sz="0" w:space="0" w:color="auto"/>
            <w:bottom w:val="none" w:sz="0" w:space="0" w:color="auto"/>
            <w:right w:val="none" w:sz="0" w:space="0" w:color="auto"/>
          </w:divBdr>
        </w:div>
        <w:div w:id="1347945529">
          <w:marLeft w:val="0"/>
          <w:marRight w:val="0"/>
          <w:marTop w:val="0"/>
          <w:marBottom w:val="0"/>
          <w:divBdr>
            <w:top w:val="none" w:sz="0" w:space="0" w:color="auto"/>
            <w:left w:val="none" w:sz="0" w:space="0" w:color="auto"/>
            <w:bottom w:val="none" w:sz="0" w:space="0" w:color="auto"/>
            <w:right w:val="none" w:sz="0" w:space="0" w:color="auto"/>
          </w:divBdr>
        </w:div>
        <w:div w:id="1481920059">
          <w:marLeft w:val="0"/>
          <w:marRight w:val="0"/>
          <w:marTop w:val="0"/>
          <w:marBottom w:val="0"/>
          <w:divBdr>
            <w:top w:val="none" w:sz="0" w:space="0" w:color="auto"/>
            <w:left w:val="none" w:sz="0" w:space="0" w:color="auto"/>
            <w:bottom w:val="none" w:sz="0" w:space="0" w:color="auto"/>
            <w:right w:val="none" w:sz="0" w:space="0" w:color="auto"/>
          </w:divBdr>
        </w:div>
        <w:div w:id="1493065535">
          <w:marLeft w:val="0"/>
          <w:marRight w:val="0"/>
          <w:marTop w:val="0"/>
          <w:marBottom w:val="0"/>
          <w:divBdr>
            <w:top w:val="none" w:sz="0" w:space="0" w:color="auto"/>
            <w:left w:val="none" w:sz="0" w:space="0" w:color="auto"/>
            <w:bottom w:val="none" w:sz="0" w:space="0" w:color="auto"/>
            <w:right w:val="none" w:sz="0" w:space="0" w:color="auto"/>
          </w:divBdr>
        </w:div>
        <w:div w:id="1503474817">
          <w:marLeft w:val="0"/>
          <w:marRight w:val="0"/>
          <w:marTop w:val="0"/>
          <w:marBottom w:val="0"/>
          <w:divBdr>
            <w:top w:val="none" w:sz="0" w:space="0" w:color="auto"/>
            <w:left w:val="none" w:sz="0" w:space="0" w:color="auto"/>
            <w:bottom w:val="none" w:sz="0" w:space="0" w:color="auto"/>
            <w:right w:val="none" w:sz="0" w:space="0" w:color="auto"/>
          </w:divBdr>
        </w:div>
        <w:div w:id="1527909484">
          <w:marLeft w:val="0"/>
          <w:marRight w:val="0"/>
          <w:marTop w:val="0"/>
          <w:marBottom w:val="0"/>
          <w:divBdr>
            <w:top w:val="none" w:sz="0" w:space="0" w:color="auto"/>
            <w:left w:val="none" w:sz="0" w:space="0" w:color="auto"/>
            <w:bottom w:val="none" w:sz="0" w:space="0" w:color="auto"/>
            <w:right w:val="none" w:sz="0" w:space="0" w:color="auto"/>
          </w:divBdr>
        </w:div>
        <w:div w:id="1555003877">
          <w:marLeft w:val="0"/>
          <w:marRight w:val="0"/>
          <w:marTop w:val="0"/>
          <w:marBottom w:val="0"/>
          <w:divBdr>
            <w:top w:val="none" w:sz="0" w:space="0" w:color="auto"/>
            <w:left w:val="none" w:sz="0" w:space="0" w:color="auto"/>
            <w:bottom w:val="none" w:sz="0" w:space="0" w:color="auto"/>
            <w:right w:val="none" w:sz="0" w:space="0" w:color="auto"/>
          </w:divBdr>
        </w:div>
        <w:div w:id="1617639820">
          <w:marLeft w:val="0"/>
          <w:marRight w:val="0"/>
          <w:marTop w:val="0"/>
          <w:marBottom w:val="0"/>
          <w:divBdr>
            <w:top w:val="none" w:sz="0" w:space="0" w:color="auto"/>
            <w:left w:val="none" w:sz="0" w:space="0" w:color="auto"/>
            <w:bottom w:val="none" w:sz="0" w:space="0" w:color="auto"/>
            <w:right w:val="none" w:sz="0" w:space="0" w:color="auto"/>
          </w:divBdr>
        </w:div>
        <w:div w:id="1658337206">
          <w:marLeft w:val="0"/>
          <w:marRight w:val="0"/>
          <w:marTop w:val="0"/>
          <w:marBottom w:val="0"/>
          <w:divBdr>
            <w:top w:val="none" w:sz="0" w:space="0" w:color="auto"/>
            <w:left w:val="none" w:sz="0" w:space="0" w:color="auto"/>
            <w:bottom w:val="none" w:sz="0" w:space="0" w:color="auto"/>
            <w:right w:val="none" w:sz="0" w:space="0" w:color="auto"/>
          </w:divBdr>
        </w:div>
        <w:div w:id="1682782366">
          <w:marLeft w:val="0"/>
          <w:marRight w:val="0"/>
          <w:marTop w:val="0"/>
          <w:marBottom w:val="0"/>
          <w:divBdr>
            <w:top w:val="none" w:sz="0" w:space="0" w:color="auto"/>
            <w:left w:val="none" w:sz="0" w:space="0" w:color="auto"/>
            <w:bottom w:val="none" w:sz="0" w:space="0" w:color="auto"/>
            <w:right w:val="none" w:sz="0" w:space="0" w:color="auto"/>
          </w:divBdr>
        </w:div>
        <w:div w:id="1687436252">
          <w:marLeft w:val="0"/>
          <w:marRight w:val="0"/>
          <w:marTop w:val="0"/>
          <w:marBottom w:val="0"/>
          <w:divBdr>
            <w:top w:val="none" w:sz="0" w:space="0" w:color="auto"/>
            <w:left w:val="none" w:sz="0" w:space="0" w:color="auto"/>
            <w:bottom w:val="none" w:sz="0" w:space="0" w:color="auto"/>
            <w:right w:val="none" w:sz="0" w:space="0" w:color="auto"/>
          </w:divBdr>
        </w:div>
        <w:div w:id="1790004007">
          <w:marLeft w:val="0"/>
          <w:marRight w:val="0"/>
          <w:marTop w:val="0"/>
          <w:marBottom w:val="0"/>
          <w:divBdr>
            <w:top w:val="none" w:sz="0" w:space="0" w:color="auto"/>
            <w:left w:val="none" w:sz="0" w:space="0" w:color="auto"/>
            <w:bottom w:val="none" w:sz="0" w:space="0" w:color="auto"/>
            <w:right w:val="none" w:sz="0" w:space="0" w:color="auto"/>
          </w:divBdr>
        </w:div>
        <w:div w:id="1985773193">
          <w:marLeft w:val="0"/>
          <w:marRight w:val="0"/>
          <w:marTop w:val="0"/>
          <w:marBottom w:val="0"/>
          <w:divBdr>
            <w:top w:val="none" w:sz="0" w:space="0" w:color="auto"/>
            <w:left w:val="none" w:sz="0" w:space="0" w:color="auto"/>
            <w:bottom w:val="none" w:sz="0" w:space="0" w:color="auto"/>
            <w:right w:val="none" w:sz="0" w:space="0" w:color="auto"/>
          </w:divBdr>
        </w:div>
        <w:div w:id="1997877439">
          <w:marLeft w:val="0"/>
          <w:marRight w:val="0"/>
          <w:marTop w:val="0"/>
          <w:marBottom w:val="0"/>
          <w:divBdr>
            <w:top w:val="none" w:sz="0" w:space="0" w:color="auto"/>
            <w:left w:val="none" w:sz="0" w:space="0" w:color="auto"/>
            <w:bottom w:val="none" w:sz="0" w:space="0" w:color="auto"/>
            <w:right w:val="none" w:sz="0" w:space="0" w:color="auto"/>
          </w:divBdr>
        </w:div>
        <w:div w:id="2026438986">
          <w:marLeft w:val="0"/>
          <w:marRight w:val="0"/>
          <w:marTop w:val="0"/>
          <w:marBottom w:val="0"/>
          <w:divBdr>
            <w:top w:val="none" w:sz="0" w:space="0" w:color="auto"/>
            <w:left w:val="none" w:sz="0" w:space="0" w:color="auto"/>
            <w:bottom w:val="none" w:sz="0" w:space="0" w:color="auto"/>
            <w:right w:val="none" w:sz="0" w:space="0" w:color="auto"/>
          </w:divBdr>
        </w:div>
        <w:div w:id="2035694596">
          <w:marLeft w:val="0"/>
          <w:marRight w:val="0"/>
          <w:marTop w:val="0"/>
          <w:marBottom w:val="0"/>
          <w:divBdr>
            <w:top w:val="none" w:sz="0" w:space="0" w:color="auto"/>
            <w:left w:val="none" w:sz="0" w:space="0" w:color="auto"/>
            <w:bottom w:val="none" w:sz="0" w:space="0" w:color="auto"/>
            <w:right w:val="none" w:sz="0" w:space="0" w:color="auto"/>
          </w:divBdr>
        </w:div>
        <w:div w:id="2040934834">
          <w:marLeft w:val="0"/>
          <w:marRight w:val="0"/>
          <w:marTop w:val="0"/>
          <w:marBottom w:val="0"/>
          <w:divBdr>
            <w:top w:val="none" w:sz="0" w:space="0" w:color="auto"/>
            <w:left w:val="none" w:sz="0" w:space="0" w:color="auto"/>
            <w:bottom w:val="none" w:sz="0" w:space="0" w:color="auto"/>
            <w:right w:val="none" w:sz="0" w:space="0" w:color="auto"/>
          </w:divBdr>
        </w:div>
        <w:div w:id="2072925750">
          <w:marLeft w:val="0"/>
          <w:marRight w:val="0"/>
          <w:marTop w:val="0"/>
          <w:marBottom w:val="0"/>
          <w:divBdr>
            <w:top w:val="none" w:sz="0" w:space="0" w:color="auto"/>
            <w:left w:val="none" w:sz="0" w:space="0" w:color="auto"/>
            <w:bottom w:val="none" w:sz="0" w:space="0" w:color="auto"/>
            <w:right w:val="none" w:sz="0" w:space="0" w:color="auto"/>
          </w:divBdr>
        </w:div>
        <w:div w:id="2090037386">
          <w:marLeft w:val="0"/>
          <w:marRight w:val="0"/>
          <w:marTop w:val="0"/>
          <w:marBottom w:val="0"/>
          <w:divBdr>
            <w:top w:val="none" w:sz="0" w:space="0" w:color="auto"/>
            <w:left w:val="none" w:sz="0" w:space="0" w:color="auto"/>
            <w:bottom w:val="none" w:sz="0" w:space="0" w:color="auto"/>
            <w:right w:val="none" w:sz="0" w:space="0" w:color="auto"/>
          </w:divBdr>
        </w:div>
      </w:divsChild>
    </w:div>
    <w:div w:id="398141617">
      <w:bodyDiv w:val="1"/>
      <w:marLeft w:val="0"/>
      <w:marRight w:val="0"/>
      <w:marTop w:val="0"/>
      <w:marBottom w:val="0"/>
      <w:divBdr>
        <w:top w:val="none" w:sz="0" w:space="0" w:color="auto"/>
        <w:left w:val="none" w:sz="0" w:space="0" w:color="auto"/>
        <w:bottom w:val="none" w:sz="0" w:space="0" w:color="auto"/>
        <w:right w:val="none" w:sz="0" w:space="0" w:color="auto"/>
      </w:divBdr>
      <w:divsChild>
        <w:div w:id="1197234756">
          <w:marLeft w:val="0"/>
          <w:marRight w:val="0"/>
          <w:marTop w:val="0"/>
          <w:marBottom w:val="0"/>
          <w:divBdr>
            <w:top w:val="none" w:sz="0" w:space="0" w:color="auto"/>
            <w:left w:val="none" w:sz="0" w:space="0" w:color="auto"/>
            <w:bottom w:val="none" w:sz="0" w:space="0" w:color="auto"/>
            <w:right w:val="none" w:sz="0" w:space="0" w:color="auto"/>
          </w:divBdr>
        </w:div>
      </w:divsChild>
    </w:div>
    <w:div w:id="447624871">
      <w:bodyDiv w:val="1"/>
      <w:marLeft w:val="0"/>
      <w:marRight w:val="0"/>
      <w:marTop w:val="0"/>
      <w:marBottom w:val="0"/>
      <w:divBdr>
        <w:top w:val="none" w:sz="0" w:space="0" w:color="auto"/>
        <w:left w:val="none" w:sz="0" w:space="0" w:color="auto"/>
        <w:bottom w:val="none" w:sz="0" w:space="0" w:color="auto"/>
        <w:right w:val="none" w:sz="0" w:space="0" w:color="auto"/>
      </w:divBdr>
      <w:divsChild>
        <w:div w:id="1442411085">
          <w:marLeft w:val="0"/>
          <w:marRight w:val="0"/>
          <w:marTop w:val="0"/>
          <w:marBottom w:val="0"/>
          <w:divBdr>
            <w:top w:val="none" w:sz="0" w:space="0" w:color="auto"/>
            <w:left w:val="none" w:sz="0" w:space="0" w:color="auto"/>
            <w:bottom w:val="none" w:sz="0" w:space="0" w:color="auto"/>
            <w:right w:val="none" w:sz="0" w:space="0" w:color="auto"/>
          </w:divBdr>
        </w:div>
      </w:divsChild>
    </w:div>
    <w:div w:id="487790217">
      <w:bodyDiv w:val="1"/>
      <w:marLeft w:val="0"/>
      <w:marRight w:val="0"/>
      <w:marTop w:val="0"/>
      <w:marBottom w:val="0"/>
      <w:divBdr>
        <w:top w:val="none" w:sz="0" w:space="0" w:color="auto"/>
        <w:left w:val="none" w:sz="0" w:space="0" w:color="auto"/>
        <w:bottom w:val="none" w:sz="0" w:space="0" w:color="auto"/>
        <w:right w:val="none" w:sz="0" w:space="0" w:color="auto"/>
      </w:divBdr>
      <w:divsChild>
        <w:div w:id="405541613">
          <w:marLeft w:val="0"/>
          <w:marRight w:val="0"/>
          <w:marTop w:val="0"/>
          <w:marBottom w:val="0"/>
          <w:divBdr>
            <w:top w:val="none" w:sz="0" w:space="0" w:color="auto"/>
            <w:left w:val="none" w:sz="0" w:space="0" w:color="auto"/>
            <w:bottom w:val="none" w:sz="0" w:space="0" w:color="auto"/>
            <w:right w:val="none" w:sz="0" w:space="0" w:color="auto"/>
          </w:divBdr>
        </w:div>
      </w:divsChild>
    </w:div>
    <w:div w:id="513499276">
      <w:bodyDiv w:val="1"/>
      <w:marLeft w:val="0"/>
      <w:marRight w:val="0"/>
      <w:marTop w:val="0"/>
      <w:marBottom w:val="0"/>
      <w:divBdr>
        <w:top w:val="none" w:sz="0" w:space="0" w:color="auto"/>
        <w:left w:val="none" w:sz="0" w:space="0" w:color="auto"/>
        <w:bottom w:val="none" w:sz="0" w:space="0" w:color="auto"/>
        <w:right w:val="none" w:sz="0" w:space="0" w:color="auto"/>
      </w:divBdr>
      <w:divsChild>
        <w:div w:id="474760868">
          <w:marLeft w:val="0"/>
          <w:marRight w:val="0"/>
          <w:marTop w:val="0"/>
          <w:marBottom w:val="0"/>
          <w:divBdr>
            <w:top w:val="none" w:sz="0" w:space="0" w:color="auto"/>
            <w:left w:val="none" w:sz="0" w:space="0" w:color="auto"/>
            <w:bottom w:val="none" w:sz="0" w:space="0" w:color="auto"/>
            <w:right w:val="none" w:sz="0" w:space="0" w:color="auto"/>
          </w:divBdr>
        </w:div>
        <w:div w:id="1347709823">
          <w:marLeft w:val="0"/>
          <w:marRight w:val="0"/>
          <w:marTop w:val="0"/>
          <w:marBottom w:val="0"/>
          <w:divBdr>
            <w:top w:val="none" w:sz="0" w:space="0" w:color="auto"/>
            <w:left w:val="none" w:sz="0" w:space="0" w:color="auto"/>
            <w:bottom w:val="none" w:sz="0" w:space="0" w:color="auto"/>
            <w:right w:val="none" w:sz="0" w:space="0" w:color="auto"/>
          </w:divBdr>
        </w:div>
      </w:divsChild>
    </w:div>
    <w:div w:id="534736727">
      <w:bodyDiv w:val="1"/>
      <w:marLeft w:val="0"/>
      <w:marRight w:val="0"/>
      <w:marTop w:val="0"/>
      <w:marBottom w:val="0"/>
      <w:divBdr>
        <w:top w:val="none" w:sz="0" w:space="0" w:color="auto"/>
        <w:left w:val="none" w:sz="0" w:space="0" w:color="auto"/>
        <w:bottom w:val="none" w:sz="0" w:space="0" w:color="auto"/>
        <w:right w:val="none" w:sz="0" w:space="0" w:color="auto"/>
      </w:divBdr>
      <w:divsChild>
        <w:div w:id="134613807">
          <w:marLeft w:val="0"/>
          <w:marRight w:val="0"/>
          <w:marTop w:val="0"/>
          <w:marBottom w:val="0"/>
          <w:divBdr>
            <w:top w:val="none" w:sz="0" w:space="0" w:color="auto"/>
            <w:left w:val="none" w:sz="0" w:space="0" w:color="auto"/>
            <w:bottom w:val="none" w:sz="0" w:space="0" w:color="auto"/>
            <w:right w:val="none" w:sz="0" w:space="0" w:color="auto"/>
          </w:divBdr>
        </w:div>
      </w:divsChild>
    </w:div>
    <w:div w:id="560291606">
      <w:bodyDiv w:val="1"/>
      <w:marLeft w:val="0"/>
      <w:marRight w:val="0"/>
      <w:marTop w:val="0"/>
      <w:marBottom w:val="0"/>
      <w:divBdr>
        <w:top w:val="none" w:sz="0" w:space="0" w:color="auto"/>
        <w:left w:val="none" w:sz="0" w:space="0" w:color="auto"/>
        <w:bottom w:val="none" w:sz="0" w:space="0" w:color="auto"/>
        <w:right w:val="none" w:sz="0" w:space="0" w:color="auto"/>
      </w:divBdr>
      <w:divsChild>
        <w:div w:id="287126406">
          <w:marLeft w:val="0"/>
          <w:marRight w:val="0"/>
          <w:marTop w:val="0"/>
          <w:marBottom w:val="0"/>
          <w:divBdr>
            <w:top w:val="none" w:sz="0" w:space="0" w:color="auto"/>
            <w:left w:val="none" w:sz="0" w:space="0" w:color="auto"/>
            <w:bottom w:val="none" w:sz="0" w:space="0" w:color="auto"/>
            <w:right w:val="none" w:sz="0" w:space="0" w:color="auto"/>
          </w:divBdr>
        </w:div>
      </w:divsChild>
    </w:div>
    <w:div w:id="611597039">
      <w:bodyDiv w:val="1"/>
      <w:marLeft w:val="0"/>
      <w:marRight w:val="0"/>
      <w:marTop w:val="0"/>
      <w:marBottom w:val="0"/>
      <w:divBdr>
        <w:top w:val="none" w:sz="0" w:space="0" w:color="auto"/>
        <w:left w:val="none" w:sz="0" w:space="0" w:color="auto"/>
        <w:bottom w:val="none" w:sz="0" w:space="0" w:color="auto"/>
        <w:right w:val="none" w:sz="0" w:space="0" w:color="auto"/>
      </w:divBdr>
    </w:div>
    <w:div w:id="670449014">
      <w:bodyDiv w:val="1"/>
      <w:marLeft w:val="0"/>
      <w:marRight w:val="0"/>
      <w:marTop w:val="0"/>
      <w:marBottom w:val="0"/>
      <w:divBdr>
        <w:top w:val="none" w:sz="0" w:space="0" w:color="auto"/>
        <w:left w:val="none" w:sz="0" w:space="0" w:color="auto"/>
        <w:bottom w:val="none" w:sz="0" w:space="0" w:color="auto"/>
        <w:right w:val="none" w:sz="0" w:space="0" w:color="auto"/>
      </w:divBdr>
      <w:divsChild>
        <w:div w:id="880017712">
          <w:marLeft w:val="0"/>
          <w:marRight w:val="0"/>
          <w:marTop w:val="0"/>
          <w:marBottom w:val="0"/>
          <w:divBdr>
            <w:top w:val="none" w:sz="0" w:space="0" w:color="auto"/>
            <w:left w:val="none" w:sz="0" w:space="0" w:color="auto"/>
            <w:bottom w:val="none" w:sz="0" w:space="0" w:color="auto"/>
            <w:right w:val="none" w:sz="0" w:space="0" w:color="auto"/>
          </w:divBdr>
        </w:div>
      </w:divsChild>
    </w:div>
    <w:div w:id="710148873">
      <w:bodyDiv w:val="1"/>
      <w:marLeft w:val="0"/>
      <w:marRight w:val="0"/>
      <w:marTop w:val="0"/>
      <w:marBottom w:val="0"/>
      <w:divBdr>
        <w:top w:val="none" w:sz="0" w:space="0" w:color="auto"/>
        <w:left w:val="none" w:sz="0" w:space="0" w:color="auto"/>
        <w:bottom w:val="none" w:sz="0" w:space="0" w:color="auto"/>
        <w:right w:val="none" w:sz="0" w:space="0" w:color="auto"/>
      </w:divBdr>
    </w:div>
    <w:div w:id="797182178">
      <w:bodyDiv w:val="1"/>
      <w:marLeft w:val="0"/>
      <w:marRight w:val="0"/>
      <w:marTop w:val="0"/>
      <w:marBottom w:val="0"/>
      <w:divBdr>
        <w:top w:val="none" w:sz="0" w:space="0" w:color="auto"/>
        <w:left w:val="none" w:sz="0" w:space="0" w:color="auto"/>
        <w:bottom w:val="none" w:sz="0" w:space="0" w:color="auto"/>
        <w:right w:val="none" w:sz="0" w:space="0" w:color="auto"/>
      </w:divBdr>
    </w:div>
    <w:div w:id="835344299">
      <w:bodyDiv w:val="1"/>
      <w:marLeft w:val="0"/>
      <w:marRight w:val="0"/>
      <w:marTop w:val="0"/>
      <w:marBottom w:val="0"/>
      <w:divBdr>
        <w:top w:val="none" w:sz="0" w:space="0" w:color="auto"/>
        <w:left w:val="none" w:sz="0" w:space="0" w:color="auto"/>
        <w:bottom w:val="none" w:sz="0" w:space="0" w:color="auto"/>
        <w:right w:val="none" w:sz="0" w:space="0" w:color="auto"/>
      </w:divBdr>
      <w:divsChild>
        <w:div w:id="242642737">
          <w:marLeft w:val="0"/>
          <w:marRight w:val="0"/>
          <w:marTop w:val="0"/>
          <w:marBottom w:val="0"/>
          <w:divBdr>
            <w:top w:val="none" w:sz="0" w:space="0" w:color="auto"/>
            <w:left w:val="none" w:sz="0" w:space="0" w:color="auto"/>
            <w:bottom w:val="none" w:sz="0" w:space="0" w:color="auto"/>
            <w:right w:val="none" w:sz="0" w:space="0" w:color="auto"/>
          </w:divBdr>
        </w:div>
        <w:div w:id="1718234460">
          <w:marLeft w:val="0"/>
          <w:marRight w:val="0"/>
          <w:marTop w:val="0"/>
          <w:marBottom w:val="0"/>
          <w:divBdr>
            <w:top w:val="none" w:sz="0" w:space="0" w:color="auto"/>
            <w:left w:val="none" w:sz="0" w:space="0" w:color="auto"/>
            <w:bottom w:val="none" w:sz="0" w:space="0" w:color="auto"/>
            <w:right w:val="none" w:sz="0" w:space="0" w:color="auto"/>
          </w:divBdr>
        </w:div>
      </w:divsChild>
    </w:div>
    <w:div w:id="865409148">
      <w:bodyDiv w:val="1"/>
      <w:marLeft w:val="0"/>
      <w:marRight w:val="0"/>
      <w:marTop w:val="0"/>
      <w:marBottom w:val="0"/>
      <w:divBdr>
        <w:top w:val="none" w:sz="0" w:space="0" w:color="auto"/>
        <w:left w:val="none" w:sz="0" w:space="0" w:color="auto"/>
        <w:bottom w:val="none" w:sz="0" w:space="0" w:color="auto"/>
        <w:right w:val="none" w:sz="0" w:space="0" w:color="auto"/>
      </w:divBdr>
      <w:divsChild>
        <w:div w:id="1571619361">
          <w:marLeft w:val="0"/>
          <w:marRight w:val="0"/>
          <w:marTop w:val="0"/>
          <w:marBottom w:val="0"/>
          <w:divBdr>
            <w:top w:val="none" w:sz="0" w:space="0" w:color="auto"/>
            <w:left w:val="none" w:sz="0" w:space="0" w:color="auto"/>
            <w:bottom w:val="none" w:sz="0" w:space="0" w:color="auto"/>
            <w:right w:val="none" w:sz="0" w:space="0" w:color="auto"/>
          </w:divBdr>
        </w:div>
      </w:divsChild>
    </w:div>
    <w:div w:id="1059400597">
      <w:bodyDiv w:val="1"/>
      <w:marLeft w:val="0"/>
      <w:marRight w:val="0"/>
      <w:marTop w:val="0"/>
      <w:marBottom w:val="0"/>
      <w:divBdr>
        <w:top w:val="none" w:sz="0" w:space="0" w:color="auto"/>
        <w:left w:val="none" w:sz="0" w:space="0" w:color="auto"/>
        <w:bottom w:val="none" w:sz="0" w:space="0" w:color="auto"/>
        <w:right w:val="none" w:sz="0" w:space="0" w:color="auto"/>
      </w:divBdr>
      <w:divsChild>
        <w:div w:id="1891502059">
          <w:marLeft w:val="0"/>
          <w:marRight w:val="0"/>
          <w:marTop w:val="0"/>
          <w:marBottom w:val="0"/>
          <w:divBdr>
            <w:top w:val="none" w:sz="0" w:space="0" w:color="auto"/>
            <w:left w:val="none" w:sz="0" w:space="0" w:color="auto"/>
            <w:bottom w:val="none" w:sz="0" w:space="0" w:color="auto"/>
            <w:right w:val="none" w:sz="0" w:space="0" w:color="auto"/>
          </w:divBdr>
        </w:div>
      </w:divsChild>
    </w:div>
    <w:div w:id="1083916460">
      <w:bodyDiv w:val="1"/>
      <w:marLeft w:val="0"/>
      <w:marRight w:val="0"/>
      <w:marTop w:val="0"/>
      <w:marBottom w:val="0"/>
      <w:divBdr>
        <w:top w:val="none" w:sz="0" w:space="0" w:color="auto"/>
        <w:left w:val="none" w:sz="0" w:space="0" w:color="auto"/>
        <w:bottom w:val="none" w:sz="0" w:space="0" w:color="auto"/>
        <w:right w:val="none" w:sz="0" w:space="0" w:color="auto"/>
      </w:divBdr>
    </w:div>
    <w:div w:id="1141581262">
      <w:bodyDiv w:val="1"/>
      <w:marLeft w:val="0"/>
      <w:marRight w:val="0"/>
      <w:marTop w:val="0"/>
      <w:marBottom w:val="0"/>
      <w:divBdr>
        <w:top w:val="none" w:sz="0" w:space="0" w:color="auto"/>
        <w:left w:val="none" w:sz="0" w:space="0" w:color="auto"/>
        <w:bottom w:val="none" w:sz="0" w:space="0" w:color="auto"/>
        <w:right w:val="none" w:sz="0" w:space="0" w:color="auto"/>
      </w:divBdr>
      <w:divsChild>
        <w:div w:id="1117216196">
          <w:marLeft w:val="0"/>
          <w:marRight w:val="0"/>
          <w:marTop w:val="0"/>
          <w:marBottom w:val="0"/>
          <w:divBdr>
            <w:top w:val="none" w:sz="0" w:space="0" w:color="auto"/>
            <w:left w:val="none" w:sz="0" w:space="0" w:color="auto"/>
            <w:bottom w:val="none" w:sz="0" w:space="0" w:color="auto"/>
            <w:right w:val="none" w:sz="0" w:space="0" w:color="auto"/>
          </w:divBdr>
        </w:div>
      </w:divsChild>
    </w:div>
    <w:div w:id="1167404769">
      <w:bodyDiv w:val="1"/>
      <w:marLeft w:val="0"/>
      <w:marRight w:val="0"/>
      <w:marTop w:val="0"/>
      <w:marBottom w:val="0"/>
      <w:divBdr>
        <w:top w:val="none" w:sz="0" w:space="0" w:color="auto"/>
        <w:left w:val="none" w:sz="0" w:space="0" w:color="auto"/>
        <w:bottom w:val="none" w:sz="0" w:space="0" w:color="auto"/>
        <w:right w:val="none" w:sz="0" w:space="0" w:color="auto"/>
      </w:divBdr>
    </w:div>
    <w:div w:id="1175992170">
      <w:bodyDiv w:val="1"/>
      <w:marLeft w:val="0"/>
      <w:marRight w:val="0"/>
      <w:marTop w:val="0"/>
      <w:marBottom w:val="0"/>
      <w:divBdr>
        <w:top w:val="none" w:sz="0" w:space="0" w:color="auto"/>
        <w:left w:val="none" w:sz="0" w:space="0" w:color="auto"/>
        <w:bottom w:val="none" w:sz="0" w:space="0" w:color="auto"/>
        <w:right w:val="none" w:sz="0" w:space="0" w:color="auto"/>
      </w:divBdr>
      <w:divsChild>
        <w:div w:id="1768768338">
          <w:marLeft w:val="547"/>
          <w:marRight w:val="0"/>
          <w:marTop w:val="115"/>
          <w:marBottom w:val="0"/>
          <w:divBdr>
            <w:top w:val="none" w:sz="0" w:space="0" w:color="auto"/>
            <w:left w:val="none" w:sz="0" w:space="0" w:color="auto"/>
            <w:bottom w:val="none" w:sz="0" w:space="0" w:color="auto"/>
            <w:right w:val="none" w:sz="0" w:space="0" w:color="auto"/>
          </w:divBdr>
        </w:div>
      </w:divsChild>
    </w:div>
    <w:div w:id="1210875401">
      <w:bodyDiv w:val="1"/>
      <w:marLeft w:val="0"/>
      <w:marRight w:val="0"/>
      <w:marTop w:val="0"/>
      <w:marBottom w:val="0"/>
      <w:divBdr>
        <w:top w:val="none" w:sz="0" w:space="0" w:color="auto"/>
        <w:left w:val="none" w:sz="0" w:space="0" w:color="auto"/>
        <w:bottom w:val="none" w:sz="0" w:space="0" w:color="auto"/>
        <w:right w:val="none" w:sz="0" w:space="0" w:color="auto"/>
      </w:divBdr>
      <w:divsChild>
        <w:div w:id="1580208127">
          <w:marLeft w:val="0"/>
          <w:marRight w:val="0"/>
          <w:marTop w:val="0"/>
          <w:marBottom w:val="0"/>
          <w:divBdr>
            <w:top w:val="none" w:sz="0" w:space="0" w:color="auto"/>
            <w:left w:val="none" w:sz="0" w:space="0" w:color="auto"/>
            <w:bottom w:val="none" w:sz="0" w:space="0" w:color="auto"/>
            <w:right w:val="none" w:sz="0" w:space="0" w:color="auto"/>
          </w:divBdr>
        </w:div>
      </w:divsChild>
    </w:div>
    <w:div w:id="1219392406">
      <w:bodyDiv w:val="1"/>
      <w:marLeft w:val="0"/>
      <w:marRight w:val="0"/>
      <w:marTop w:val="0"/>
      <w:marBottom w:val="0"/>
      <w:divBdr>
        <w:top w:val="none" w:sz="0" w:space="0" w:color="auto"/>
        <w:left w:val="none" w:sz="0" w:space="0" w:color="auto"/>
        <w:bottom w:val="none" w:sz="0" w:space="0" w:color="auto"/>
        <w:right w:val="none" w:sz="0" w:space="0" w:color="auto"/>
      </w:divBdr>
      <w:divsChild>
        <w:div w:id="2098280701">
          <w:marLeft w:val="0"/>
          <w:marRight w:val="0"/>
          <w:marTop w:val="0"/>
          <w:marBottom w:val="0"/>
          <w:divBdr>
            <w:top w:val="none" w:sz="0" w:space="0" w:color="auto"/>
            <w:left w:val="none" w:sz="0" w:space="0" w:color="auto"/>
            <w:bottom w:val="none" w:sz="0" w:space="0" w:color="auto"/>
            <w:right w:val="none" w:sz="0" w:space="0" w:color="auto"/>
          </w:divBdr>
        </w:div>
      </w:divsChild>
    </w:div>
    <w:div w:id="1259021551">
      <w:bodyDiv w:val="1"/>
      <w:marLeft w:val="0"/>
      <w:marRight w:val="0"/>
      <w:marTop w:val="0"/>
      <w:marBottom w:val="0"/>
      <w:divBdr>
        <w:top w:val="none" w:sz="0" w:space="0" w:color="auto"/>
        <w:left w:val="none" w:sz="0" w:space="0" w:color="auto"/>
        <w:bottom w:val="none" w:sz="0" w:space="0" w:color="auto"/>
        <w:right w:val="none" w:sz="0" w:space="0" w:color="auto"/>
      </w:divBdr>
      <w:divsChild>
        <w:div w:id="666402553">
          <w:marLeft w:val="0"/>
          <w:marRight w:val="0"/>
          <w:marTop w:val="0"/>
          <w:marBottom w:val="0"/>
          <w:divBdr>
            <w:top w:val="none" w:sz="0" w:space="0" w:color="auto"/>
            <w:left w:val="none" w:sz="0" w:space="0" w:color="auto"/>
            <w:bottom w:val="none" w:sz="0" w:space="0" w:color="auto"/>
            <w:right w:val="none" w:sz="0" w:space="0" w:color="auto"/>
          </w:divBdr>
        </w:div>
      </w:divsChild>
    </w:div>
    <w:div w:id="1446803591">
      <w:bodyDiv w:val="1"/>
      <w:marLeft w:val="0"/>
      <w:marRight w:val="0"/>
      <w:marTop w:val="0"/>
      <w:marBottom w:val="0"/>
      <w:divBdr>
        <w:top w:val="none" w:sz="0" w:space="0" w:color="auto"/>
        <w:left w:val="none" w:sz="0" w:space="0" w:color="auto"/>
        <w:bottom w:val="none" w:sz="0" w:space="0" w:color="auto"/>
        <w:right w:val="none" w:sz="0" w:space="0" w:color="auto"/>
      </w:divBdr>
      <w:divsChild>
        <w:div w:id="1843162956">
          <w:marLeft w:val="0"/>
          <w:marRight w:val="0"/>
          <w:marTop w:val="0"/>
          <w:marBottom w:val="0"/>
          <w:divBdr>
            <w:top w:val="none" w:sz="0" w:space="0" w:color="auto"/>
            <w:left w:val="none" w:sz="0" w:space="0" w:color="auto"/>
            <w:bottom w:val="none" w:sz="0" w:space="0" w:color="auto"/>
            <w:right w:val="none" w:sz="0" w:space="0" w:color="auto"/>
          </w:divBdr>
        </w:div>
      </w:divsChild>
    </w:div>
    <w:div w:id="1602489332">
      <w:bodyDiv w:val="1"/>
      <w:marLeft w:val="0"/>
      <w:marRight w:val="0"/>
      <w:marTop w:val="0"/>
      <w:marBottom w:val="0"/>
      <w:divBdr>
        <w:top w:val="none" w:sz="0" w:space="0" w:color="auto"/>
        <w:left w:val="none" w:sz="0" w:space="0" w:color="auto"/>
        <w:bottom w:val="none" w:sz="0" w:space="0" w:color="auto"/>
        <w:right w:val="none" w:sz="0" w:space="0" w:color="auto"/>
      </w:divBdr>
    </w:div>
    <w:div w:id="1627010098">
      <w:bodyDiv w:val="1"/>
      <w:marLeft w:val="0"/>
      <w:marRight w:val="0"/>
      <w:marTop w:val="0"/>
      <w:marBottom w:val="0"/>
      <w:divBdr>
        <w:top w:val="none" w:sz="0" w:space="0" w:color="auto"/>
        <w:left w:val="none" w:sz="0" w:space="0" w:color="auto"/>
        <w:bottom w:val="none" w:sz="0" w:space="0" w:color="auto"/>
        <w:right w:val="none" w:sz="0" w:space="0" w:color="auto"/>
      </w:divBdr>
      <w:divsChild>
        <w:div w:id="119038051">
          <w:marLeft w:val="0"/>
          <w:marRight w:val="0"/>
          <w:marTop w:val="0"/>
          <w:marBottom w:val="0"/>
          <w:divBdr>
            <w:top w:val="none" w:sz="0" w:space="0" w:color="auto"/>
            <w:left w:val="none" w:sz="0" w:space="0" w:color="auto"/>
            <w:bottom w:val="none" w:sz="0" w:space="0" w:color="auto"/>
            <w:right w:val="none" w:sz="0" w:space="0" w:color="auto"/>
          </w:divBdr>
        </w:div>
      </w:divsChild>
    </w:div>
    <w:div w:id="1633710336">
      <w:bodyDiv w:val="1"/>
      <w:marLeft w:val="0"/>
      <w:marRight w:val="0"/>
      <w:marTop w:val="0"/>
      <w:marBottom w:val="0"/>
      <w:divBdr>
        <w:top w:val="none" w:sz="0" w:space="0" w:color="auto"/>
        <w:left w:val="none" w:sz="0" w:space="0" w:color="auto"/>
        <w:bottom w:val="none" w:sz="0" w:space="0" w:color="auto"/>
        <w:right w:val="none" w:sz="0" w:space="0" w:color="auto"/>
      </w:divBdr>
      <w:divsChild>
        <w:div w:id="1342389985">
          <w:marLeft w:val="0"/>
          <w:marRight w:val="0"/>
          <w:marTop w:val="0"/>
          <w:marBottom w:val="0"/>
          <w:divBdr>
            <w:top w:val="none" w:sz="0" w:space="0" w:color="auto"/>
            <w:left w:val="none" w:sz="0" w:space="0" w:color="auto"/>
            <w:bottom w:val="none" w:sz="0" w:space="0" w:color="auto"/>
            <w:right w:val="none" w:sz="0" w:space="0" w:color="auto"/>
          </w:divBdr>
        </w:div>
      </w:divsChild>
    </w:div>
    <w:div w:id="1639795577">
      <w:bodyDiv w:val="1"/>
      <w:marLeft w:val="0"/>
      <w:marRight w:val="0"/>
      <w:marTop w:val="0"/>
      <w:marBottom w:val="0"/>
      <w:divBdr>
        <w:top w:val="none" w:sz="0" w:space="0" w:color="auto"/>
        <w:left w:val="none" w:sz="0" w:space="0" w:color="auto"/>
        <w:bottom w:val="none" w:sz="0" w:space="0" w:color="auto"/>
        <w:right w:val="none" w:sz="0" w:space="0" w:color="auto"/>
      </w:divBdr>
    </w:div>
    <w:div w:id="1909536377">
      <w:bodyDiv w:val="1"/>
      <w:marLeft w:val="0"/>
      <w:marRight w:val="0"/>
      <w:marTop w:val="0"/>
      <w:marBottom w:val="0"/>
      <w:divBdr>
        <w:top w:val="none" w:sz="0" w:space="0" w:color="auto"/>
        <w:left w:val="none" w:sz="0" w:space="0" w:color="auto"/>
        <w:bottom w:val="none" w:sz="0" w:space="0" w:color="auto"/>
        <w:right w:val="none" w:sz="0" w:space="0" w:color="auto"/>
      </w:divBdr>
    </w:div>
    <w:div w:id="1956131245">
      <w:bodyDiv w:val="1"/>
      <w:marLeft w:val="0"/>
      <w:marRight w:val="0"/>
      <w:marTop w:val="0"/>
      <w:marBottom w:val="0"/>
      <w:divBdr>
        <w:top w:val="none" w:sz="0" w:space="0" w:color="auto"/>
        <w:left w:val="none" w:sz="0" w:space="0" w:color="auto"/>
        <w:bottom w:val="none" w:sz="0" w:space="0" w:color="auto"/>
        <w:right w:val="none" w:sz="0" w:space="0" w:color="auto"/>
      </w:divBdr>
    </w:div>
    <w:div w:id="2024277292">
      <w:bodyDiv w:val="1"/>
      <w:marLeft w:val="0"/>
      <w:marRight w:val="0"/>
      <w:marTop w:val="0"/>
      <w:marBottom w:val="0"/>
      <w:divBdr>
        <w:top w:val="none" w:sz="0" w:space="0" w:color="auto"/>
        <w:left w:val="none" w:sz="0" w:space="0" w:color="auto"/>
        <w:bottom w:val="none" w:sz="0" w:space="0" w:color="auto"/>
        <w:right w:val="none" w:sz="0" w:space="0" w:color="auto"/>
      </w:divBdr>
      <w:divsChild>
        <w:div w:id="1067340115">
          <w:marLeft w:val="0"/>
          <w:marRight w:val="0"/>
          <w:marTop w:val="0"/>
          <w:marBottom w:val="0"/>
          <w:divBdr>
            <w:top w:val="none" w:sz="0" w:space="0" w:color="auto"/>
            <w:left w:val="none" w:sz="0" w:space="0" w:color="auto"/>
            <w:bottom w:val="none" w:sz="0" w:space="0" w:color="auto"/>
            <w:right w:val="none" w:sz="0" w:space="0" w:color="auto"/>
          </w:divBdr>
        </w:div>
      </w:divsChild>
    </w:div>
    <w:div w:id="2026859631">
      <w:bodyDiv w:val="1"/>
      <w:marLeft w:val="0"/>
      <w:marRight w:val="0"/>
      <w:marTop w:val="0"/>
      <w:marBottom w:val="0"/>
      <w:divBdr>
        <w:top w:val="none" w:sz="0" w:space="0" w:color="auto"/>
        <w:left w:val="none" w:sz="0" w:space="0" w:color="auto"/>
        <w:bottom w:val="none" w:sz="0" w:space="0" w:color="auto"/>
        <w:right w:val="none" w:sz="0" w:space="0" w:color="auto"/>
      </w:divBdr>
      <w:divsChild>
        <w:div w:id="82123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lyrics.com/lyric/2072730/Pete+Seeger" TargetMode="External"/><Relationship Id="rId2" Type="http://schemas.openxmlformats.org/officeDocument/2006/relationships/hyperlink" Target="https://www.lyrics.com/lyric/27112127/Eric+Clapton" TargetMode="External"/><Relationship Id="rId1" Type="http://schemas.openxmlformats.org/officeDocument/2006/relationships/hyperlink" Target="https://www.lyrics.com/lyric/2468893/The+Christianaires" TargetMode="External"/><Relationship Id="rId4" Type="http://schemas.openxmlformats.org/officeDocument/2006/relationships/hyperlink" Target="http://www.artofthenegrospiritual.com/research/GospelTruthNegroSpirit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kument" ma:contentTypeID="0x0101003EC042DC4286FD4CB7D66347D20BBCE2" ma:contentTypeVersion="12" ma:contentTypeDescription="Vytvoří nový dokument" ma:contentTypeScope="" ma:versionID="f0cd053ecc15636327ef63bb01db5034">
  <xsd:schema xmlns:xsd="http://www.w3.org/2001/XMLSchema" xmlns:xs="http://www.w3.org/2001/XMLSchema" xmlns:p="http://schemas.microsoft.com/office/2006/metadata/properties" xmlns:ns3="bc695bef-7132-415a-9153-341d75d74c51" xmlns:ns4="aca0944b-7b4e-447a-bfc7-bf0c1d83f6d8" targetNamespace="http://schemas.microsoft.com/office/2006/metadata/properties" ma:root="true" ma:fieldsID="5c95e826cb7416a5136fa17349cf7b00" ns3:_="" ns4:_="">
    <xsd:import namespace="bc695bef-7132-415a-9153-341d75d74c51"/>
    <xsd:import namespace="aca0944b-7b4e-447a-bfc7-bf0c1d83f6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95bef-7132-415a-9153-341d75d74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0944b-7b4e-447a-bfc7-bf0c1d83f6d8"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0004D-78D6-485A-A3A5-854F7C4299AF}">
  <ds:schemaRefs>
    <ds:schemaRef ds:uri="http://schemas.microsoft.com/sharepoint/v3/contenttype/forms"/>
  </ds:schemaRefs>
</ds:datastoreItem>
</file>

<file path=customXml/itemProps2.xml><?xml version="1.0" encoding="utf-8"?>
<ds:datastoreItem xmlns:ds="http://schemas.openxmlformats.org/officeDocument/2006/customXml" ds:itemID="{2FB9AB2F-7B1C-4B52-AB18-C8CA0B7268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21244F-D018-4F85-8344-BA1A2D8A4ABC}">
  <ds:schemaRefs>
    <ds:schemaRef ds:uri="http://schemas.openxmlformats.org/officeDocument/2006/bibliography"/>
  </ds:schemaRefs>
</ds:datastoreItem>
</file>

<file path=customXml/itemProps4.xml><?xml version="1.0" encoding="utf-8"?>
<ds:datastoreItem xmlns:ds="http://schemas.openxmlformats.org/officeDocument/2006/customXml" ds:itemID="{652C60EE-8FB5-4558-8838-E5019735E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95bef-7132-415a-9153-341d75d74c51"/>
    <ds:schemaRef ds:uri="aca0944b-7b4e-447a-bfc7-bf0c1d83f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44</Pages>
  <Words>17184</Words>
  <Characters>101386</Characters>
  <Application>Microsoft Office Word</Application>
  <DocSecurity>0</DocSecurity>
  <Lines>844</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Tyrova Eliska</dc:creator>
  <cp:keywords/>
  <dc:description/>
  <cp:lastModifiedBy>Tyrova Eliska</cp:lastModifiedBy>
  <cp:revision>489</cp:revision>
  <dcterms:created xsi:type="dcterms:W3CDTF">2020-08-10T17:36:00Z</dcterms:created>
  <dcterms:modified xsi:type="dcterms:W3CDTF">2021-03-16T17:13:00Z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0x0101003EC042DC4286FD4CB7D66347D20BBCE2</vt:lpwstr>
  </property>
</Properties>
</file>