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B3" w:rsidRDefault="00DF6EB3" w:rsidP="005951DB">
      <w:pPr>
        <w:rPr>
          <w:b/>
          <w:bCs/>
          <w:sz w:val="32"/>
          <w:szCs w:val="32"/>
        </w:rPr>
      </w:pPr>
    </w:p>
    <w:p w:rsidR="00775AD1" w:rsidRDefault="00775AD1">
      <w:pPr>
        <w:jc w:val="center"/>
        <w:rPr>
          <w:b/>
          <w:bCs/>
          <w:sz w:val="32"/>
          <w:szCs w:val="32"/>
        </w:rPr>
      </w:pPr>
      <w:r>
        <w:rPr>
          <w:b/>
          <w:bCs/>
          <w:sz w:val="32"/>
          <w:szCs w:val="32"/>
        </w:rPr>
        <w:t>Univerzita Palackého v Olomouci</w:t>
      </w:r>
    </w:p>
    <w:p w:rsidR="00775AD1" w:rsidRDefault="00775AD1">
      <w:pPr>
        <w:jc w:val="center"/>
        <w:rPr>
          <w:b/>
          <w:bCs/>
          <w:sz w:val="32"/>
          <w:szCs w:val="32"/>
        </w:rPr>
      </w:pPr>
      <w:r>
        <w:rPr>
          <w:b/>
          <w:bCs/>
          <w:sz w:val="32"/>
          <w:szCs w:val="32"/>
        </w:rPr>
        <w:t>Právnická fakulta</w:t>
      </w: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r>
        <w:rPr>
          <w:b/>
          <w:bCs/>
          <w:sz w:val="32"/>
          <w:szCs w:val="32"/>
        </w:rPr>
        <w:t>Monika Koňaříková</w:t>
      </w:r>
    </w:p>
    <w:p w:rsidR="00775AD1" w:rsidRDefault="00775AD1">
      <w:pPr>
        <w:jc w:val="center"/>
        <w:rPr>
          <w:b/>
          <w:bCs/>
          <w:sz w:val="28"/>
          <w:szCs w:val="28"/>
        </w:rPr>
      </w:pPr>
    </w:p>
    <w:p w:rsidR="00775AD1" w:rsidRDefault="00775AD1">
      <w:pPr>
        <w:jc w:val="center"/>
        <w:rPr>
          <w:b/>
          <w:bCs/>
          <w:sz w:val="32"/>
          <w:szCs w:val="32"/>
        </w:rPr>
      </w:pPr>
    </w:p>
    <w:p w:rsidR="00775AD1" w:rsidRDefault="00775AD1">
      <w:pPr>
        <w:jc w:val="center"/>
        <w:rPr>
          <w:b/>
          <w:bCs/>
          <w:caps/>
          <w:sz w:val="36"/>
          <w:szCs w:val="36"/>
        </w:rPr>
      </w:pPr>
      <w:r>
        <w:rPr>
          <w:b/>
          <w:bCs/>
          <w:caps/>
          <w:sz w:val="36"/>
          <w:szCs w:val="36"/>
        </w:rPr>
        <w:t xml:space="preserve">Otrok jako věc a </w:t>
      </w:r>
      <w:r w:rsidR="000C4077">
        <w:rPr>
          <w:b/>
          <w:bCs/>
          <w:caps/>
          <w:sz w:val="36"/>
          <w:szCs w:val="36"/>
        </w:rPr>
        <w:t>ČLOVĚK</w:t>
      </w:r>
      <w:r>
        <w:rPr>
          <w:b/>
          <w:bCs/>
          <w:caps/>
          <w:sz w:val="36"/>
          <w:szCs w:val="36"/>
        </w:rPr>
        <w:t xml:space="preserve"> v římském právu</w:t>
      </w: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28"/>
          <w:szCs w:val="28"/>
        </w:rPr>
      </w:pPr>
      <w:r>
        <w:rPr>
          <w:b/>
          <w:bCs/>
          <w:sz w:val="28"/>
          <w:szCs w:val="28"/>
        </w:rPr>
        <w:t>Diplomová práce</w:t>
      </w: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32"/>
          <w:szCs w:val="32"/>
        </w:rPr>
      </w:pPr>
    </w:p>
    <w:p w:rsidR="00775AD1" w:rsidRDefault="00775AD1">
      <w:pPr>
        <w:jc w:val="center"/>
        <w:rPr>
          <w:b/>
          <w:bCs/>
          <w:sz w:val="28"/>
          <w:szCs w:val="28"/>
        </w:rPr>
      </w:pPr>
      <w:r>
        <w:rPr>
          <w:b/>
          <w:bCs/>
          <w:sz w:val="28"/>
          <w:szCs w:val="28"/>
        </w:rPr>
        <w:t>Olomouc 2014</w:t>
      </w:r>
    </w:p>
    <w:p w:rsidR="00664B73" w:rsidRDefault="00664B73">
      <w:pPr>
        <w:jc w:val="center"/>
        <w:rPr>
          <w:b/>
          <w:bCs/>
          <w:sz w:val="28"/>
          <w:szCs w:val="28"/>
        </w:rPr>
      </w:pPr>
    </w:p>
    <w:p w:rsidR="00775AD1" w:rsidRDefault="00664B73" w:rsidP="00664B73">
      <w:pPr>
        <w:jc w:val="center"/>
      </w:pPr>
      <w:r>
        <w:br w:type="page"/>
      </w: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center"/>
      </w:pPr>
    </w:p>
    <w:p w:rsidR="00775AD1" w:rsidRDefault="00775AD1">
      <w:pPr>
        <w:jc w:val="both"/>
      </w:pPr>
      <w:r>
        <w:t xml:space="preserve">Prohlašuji, že jsem diplomovou práci na téma Otrok jako věc a </w:t>
      </w:r>
      <w:r w:rsidR="005803CA">
        <w:t>člověk</w:t>
      </w:r>
      <w:r>
        <w:t xml:space="preserve"> v římském právu vypracovala samostatně a citovala jsem všechny použité zdroje.</w:t>
      </w:r>
    </w:p>
    <w:p w:rsidR="00775AD1" w:rsidRDefault="00775AD1">
      <w:pPr>
        <w:jc w:val="both"/>
      </w:pPr>
    </w:p>
    <w:p w:rsidR="00775AD1" w:rsidRDefault="00775AD1">
      <w:pPr>
        <w:jc w:val="both"/>
      </w:pPr>
    </w:p>
    <w:p w:rsidR="00775AD1" w:rsidRDefault="00775AD1">
      <w:pPr>
        <w:jc w:val="both"/>
      </w:pPr>
    </w:p>
    <w:p w:rsidR="00775AD1" w:rsidRDefault="00775AD1">
      <w:pPr>
        <w:jc w:val="both"/>
      </w:pPr>
    </w:p>
    <w:p w:rsidR="00775AD1" w:rsidRDefault="00775AD1">
      <w:pPr>
        <w:jc w:val="both"/>
      </w:pPr>
      <w:r>
        <w:t>V Olomouci dne: ____________________</w:t>
      </w:r>
      <w:r>
        <w:tab/>
      </w:r>
      <w:r>
        <w:tab/>
      </w:r>
      <w:r>
        <w:tab/>
        <w:t>_______________________</w:t>
      </w:r>
    </w:p>
    <w:p w:rsidR="00775AD1" w:rsidRDefault="00775AD1">
      <w:pPr>
        <w:jc w:val="both"/>
      </w:pPr>
      <w:r>
        <w:tab/>
      </w:r>
      <w:r>
        <w:tab/>
      </w:r>
      <w:r>
        <w:tab/>
      </w:r>
      <w:r>
        <w:tab/>
      </w:r>
      <w:r>
        <w:tab/>
      </w:r>
      <w:r>
        <w:tab/>
      </w:r>
      <w:r>
        <w:tab/>
      </w:r>
      <w:r>
        <w:tab/>
      </w:r>
      <w:r>
        <w:tab/>
        <w:t xml:space="preserve">Podpis autora </w:t>
      </w:r>
    </w:p>
    <w:p w:rsidR="00A55A0A" w:rsidRDefault="00664B73" w:rsidP="00664B73">
      <w:pPr>
        <w:jc w:val="both"/>
      </w:pPr>
      <w:r>
        <w:br w:type="page"/>
      </w: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A55A0A" w:rsidRDefault="00A55A0A" w:rsidP="00664B73">
      <w:pPr>
        <w:jc w:val="both"/>
      </w:pPr>
    </w:p>
    <w:p w:rsidR="00680302" w:rsidRDefault="00680302" w:rsidP="00664B73">
      <w:pPr>
        <w:jc w:val="both"/>
      </w:pPr>
    </w:p>
    <w:p w:rsidR="00680302" w:rsidRDefault="00680302" w:rsidP="00664B73">
      <w:pPr>
        <w:jc w:val="both"/>
      </w:pPr>
    </w:p>
    <w:p w:rsidR="00A55A0A" w:rsidRDefault="00A55A0A" w:rsidP="00664B73">
      <w:pPr>
        <w:jc w:val="both"/>
      </w:pPr>
    </w:p>
    <w:p w:rsidR="00A55A0A" w:rsidRDefault="00A55A0A" w:rsidP="00664B73">
      <w:pPr>
        <w:jc w:val="both"/>
      </w:pPr>
    </w:p>
    <w:p w:rsidR="00A55A0A" w:rsidRPr="00D56F1F" w:rsidRDefault="00A55A0A" w:rsidP="00A55A0A">
      <w:pPr>
        <w:spacing w:line="360" w:lineRule="auto"/>
        <w:ind w:firstLine="432"/>
        <w:jc w:val="both"/>
        <w:rPr>
          <w:sz w:val="28"/>
        </w:rPr>
      </w:pPr>
      <w:r w:rsidRPr="00D56F1F">
        <w:rPr>
          <w:szCs w:val="23"/>
        </w:rPr>
        <w:t xml:space="preserve">Děkuji vedoucímu diplomové práce JUDr. Petru Dostalíkovi, Ph.D. za osobní konzultace, věcné připomínky a </w:t>
      </w:r>
      <w:r>
        <w:rPr>
          <w:szCs w:val="23"/>
        </w:rPr>
        <w:t>vstřícný přístup</w:t>
      </w:r>
      <w:r w:rsidRPr="00D56F1F">
        <w:rPr>
          <w:szCs w:val="23"/>
        </w:rPr>
        <w:t>. Ráda bych na tomto místě také poděkovala všem, kteří mi byli při zpracování předložené práce oporou.</w:t>
      </w:r>
    </w:p>
    <w:p w:rsidR="00DC521B" w:rsidRDefault="00DC521B" w:rsidP="00664B73">
      <w:pPr>
        <w:jc w:val="both"/>
      </w:pPr>
    </w:p>
    <w:p w:rsidR="00DC521B" w:rsidRDefault="00DC521B">
      <w:pPr>
        <w:widowControl/>
        <w:suppressAutoHyphens w:val="0"/>
      </w:pPr>
      <w:r>
        <w:br w:type="page"/>
      </w:r>
    </w:p>
    <w:p w:rsidR="00DC521B" w:rsidRPr="00534FA2" w:rsidRDefault="00DC521B" w:rsidP="00664B73">
      <w:pPr>
        <w:jc w:val="both"/>
        <w:rPr>
          <w:rFonts w:asciiTheme="minorHAnsi" w:hAnsiTheme="minorHAnsi"/>
          <w:b/>
          <w:sz w:val="32"/>
          <w:szCs w:val="32"/>
        </w:rPr>
      </w:pPr>
      <w:r w:rsidRPr="00534FA2">
        <w:rPr>
          <w:rFonts w:asciiTheme="minorHAnsi" w:hAnsiTheme="minorHAnsi"/>
          <w:b/>
          <w:sz w:val="32"/>
          <w:szCs w:val="32"/>
        </w:rPr>
        <w:lastRenderedPageBreak/>
        <w:t>Obsah</w:t>
      </w:r>
    </w:p>
    <w:p w:rsidR="00DC521B" w:rsidRDefault="00DC521B" w:rsidP="00664B73">
      <w:pPr>
        <w:jc w:val="both"/>
      </w:pPr>
    </w:p>
    <w:p w:rsidR="00310AFD" w:rsidRDefault="00E21066">
      <w:pPr>
        <w:pStyle w:val="Obsah1"/>
        <w:tabs>
          <w:tab w:val="left" w:pos="480"/>
          <w:tab w:val="right" w:leader="dot" w:pos="9061"/>
        </w:tabs>
        <w:rPr>
          <w:rFonts w:asciiTheme="minorHAnsi" w:eastAsiaTheme="minorEastAsia" w:hAnsiTheme="minorHAnsi" w:cstheme="minorBidi"/>
          <w:b w:val="0"/>
          <w:bCs w:val="0"/>
          <w:caps w:val="0"/>
          <w:noProof/>
          <w:kern w:val="0"/>
          <w:sz w:val="22"/>
          <w:szCs w:val="22"/>
          <w:lang w:eastAsia="cs-CZ" w:bidi="ar-SA"/>
        </w:rPr>
      </w:pPr>
      <w:r w:rsidRPr="00E21066">
        <w:fldChar w:fldCharType="begin"/>
      </w:r>
      <w:r w:rsidR="00664B73">
        <w:instrText xml:space="preserve"> TOC \o </w:instrText>
      </w:r>
      <w:r w:rsidRPr="00E21066">
        <w:fldChar w:fldCharType="separate"/>
      </w:r>
      <w:r w:rsidR="00310AFD">
        <w:rPr>
          <w:noProof/>
        </w:rPr>
        <w:t>1</w:t>
      </w:r>
      <w:r w:rsidR="00310AFD">
        <w:rPr>
          <w:rFonts w:asciiTheme="minorHAnsi" w:eastAsiaTheme="minorEastAsia" w:hAnsiTheme="minorHAnsi" w:cstheme="minorBidi"/>
          <w:b w:val="0"/>
          <w:bCs w:val="0"/>
          <w:caps w:val="0"/>
          <w:noProof/>
          <w:kern w:val="0"/>
          <w:sz w:val="22"/>
          <w:szCs w:val="22"/>
          <w:lang w:eastAsia="cs-CZ" w:bidi="ar-SA"/>
        </w:rPr>
        <w:tab/>
      </w:r>
      <w:r w:rsidR="00310AFD">
        <w:rPr>
          <w:noProof/>
        </w:rPr>
        <w:t>Úvod</w:t>
      </w:r>
      <w:r w:rsidR="00310AFD">
        <w:rPr>
          <w:noProof/>
        </w:rPr>
        <w:tab/>
      </w:r>
      <w:r>
        <w:rPr>
          <w:noProof/>
        </w:rPr>
        <w:fldChar w:fldCharType="begin"/>
      </w:r>
      <w:r w:rsidR="00310AFD">
        <w:rPr>
          <w:noProof/>
        </w:rPr>
        <w:instrText xml:space="preserve"> PAGEREF _Toc404940418 \h </w:instrText>
      </w:r>
      <w:r>
        <w:rPr>
          <w:noProof/>
        </w:rPr>
      </w:r>
      <w:r>
        <w:rPr>
          <w:noProof/>
        </w:rPr>
        <w:fldChar w:fldCharType="separate"/>
      </w:r>
      <w:r w:rsidR="00310AFD">
        <w:rPr>
          <w:noProof/>
        </w:rPr>
        <w:t>5</w:t>
      </w:r>
      <w:r>
        <w:rPr>
          <w:noProof/>
        </w:rPr>
        <w:fldChar w:fldCharType="end"/>
      </w:r>
    </w:p>
    <w:p w:rsidR="00310AFD" w:rsidRDefault="00310AFD">
      <w:pPr>
        <w:pStyle w:val="Obsah1"/>
        <w:tabs>
          <w:tab w:val="left" w:pos="480"/>
          <w:tab w:val="right" w:leader="dot" w:pos="9061"/>
        </w:tabs>
        <w:rPr>
          <w:rFonts w:asciiTheme="minorHAnsi" w:eastAsiaTheme="minorEastAsia" w:hAnsiTheme="minorHAnsi" w:cstheme="minorBidi"/>
          <w:b w:val="0"/>
          <w:bCs w:val="0"/>
          <w:caps w:val="0"/>
          <w:noProof/>
          <w:kern w:val="0"/>
          <w:sz w:val="22"/>
          <w:szCs w:val="22"/>
          <w:lang w:eastAsia="cs-CZ" w:bidi="ar-SA"/>
        </w:rPr>
      </w:pPr>
      <w:r>
        <w:rPr>
          <w:noProof/>
        </w:rPr>
        <w:t>2</w:t>
      </w:r>
      <w:r>
        <w:rPr>
          <w:rFonts w:asciiTheme="minorHAnsi" w:eastAsiaTheme="minorEastAsia" w:hAnsiTheme="minorHAnsi" w:cstheme="minorBidi"/>
          <w:b w:val="0"/>
          <w:bCs w:val="0"/>
          <w:caps w:val="0"/>
          <w:noProof/>
          <w:kern w:val="0"/>
          <w:sz w:val="22"/>
          <w:szCs w:val="22"/>
          <w:lang w:eastAsia="cs-CZ" w:bidi="ar-SA"/>
        </w:rPr>
        <w:tab/>
      </w:r>
      <w:r>
        <w:rPr>
          <w:noProof/>
        </w:rPr>
        <w:t>Otroctví, právní postavení otroka a jeho životní podmínky</w:t>
      </w:r>
      <w:r>
        <w:rPr>
          <w:noProof/>
        </w:rPr>
        <w:tab/>
      </w:r>
      <w:r w:rsidR="00E21066">
        <w:rPr>
          <w:noProof/>
        </w:rPr>
        <w:fldChar w:fldCharType="begin"/>
      </w:r>
      <w:r>
        <w:rPr>
          <w:noProof/>
        </w:rPr>
        <w:instrText xml:space="preserve"> PAGEREF _Toc404940419 \h </w:instrText>
      </w:r>
      <w:r w:rsidR="00E21066">
        <w:rPr>
          <w:noProof/>
        </w:rPr>
      </w:r>
      <w:r w:rsidR="00E21066">
        <w:rPr>
          <w:noProof/>
        </w:rPr>
        <w:fldChar w:fldCharType="separate"/>
      </w:r>
      <w:r>
        <w:rPr>
          <w:noProof/>
        </w:rPr>
        <w:t>7</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2.1</w:t>
      </w:r>
      <w:r>
        <w:rPr>
          <w:rFonts w:asciiTheme="minorHAnsi" w:eastAsiaTheme="minorEastAsia" w:hAnsiTheme="minorHAnsi" w:cstheme="minorBidi"/>
          <w:smallCaps w:val="0"/>
          <w:noProof/>
          <w:kern w:val="0"/>
          <w:sz w:val="22"/>
          <w:szCs w:val="22"/>
          <w:lang w:eastAsia="cs-CZ" w:bidi="ar-SA"/>
        </w:rPr>
        <w:tab/>
      </w:r>
      <w:r>
        <w:rPr>
          <w:noProof/>
        </w:rPr>
        <w:t>Otroctví v římském státě</w:t>
      </w:r>
      <w:r>
        <w:rPr>
          <w:noProof/>
        </w:rPr>
        <w:tab/>
      </w:r>
      <w:r w:rsidR="00E21066">
        <w:rPr>
          <w:noProof/>
        </w:rPr>
        <w:fldChar w:fldCharType="begin"/>
      </w:r>
      <w:r>
        <w:rPr>
          <w:noProof/>
        </w:rPr>
        <w:instrText xml:space="preserve"> PAGEREF _Toc404940420 \h </w:instrText>
      </w:r>
      <w:r w:rsidR="00E21066">
        <w:rPr>
          <w:noProof/>
        </w:rPr>
      </w:r>
      <w:r w:rsidR="00E21066">
        <w:rPr>
          <w:noProof/>
        </w:rPr>
        <w:fldChar w:fldCharType="separate"/>
      </w:r>
      <w:r>
        <w:rPr>
          <w:noProof/>
        </w:rPr>
        <w:t>7</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2.2</w:t>
      </w:r>
      <w:r>
        <w:rPr>
          <w:rFonts w:asciiTheme="minorHAnsi" w:eastAsiaTheme="minorEastAsia" w:hAnsiTheme="minorHAnsi" w:cstheme="minorBidi"/>
          <w:smallCaps w:val="0"/>
          <w:noProof/>
          <w:kern w:val="0"/>
          <w:sz w:val="22"/>
          <w:szCs w:val="22"/>
          <w:lang w:eastAsia="cs-CZ" w:bidi="ar-SA"/>
        </w:rPr>
        <w:tab/>
      </w:r>
      <w:r>
        <w:rPr>
          <w:noProof/>
        </w:rPr>
        <w:t>Právní postavení otroka a jeho životní podmínky</w:t>
      </w:r>
      <w:r>
        <w:rPr>
          <w:noProof/>
        </w:rPr>
        <w:tab/>
      </w:r>
      <w:r w:rsidR="00E21066">
        <w:rPr>
          <w:noProof/>
        </w:rPr>
        <w:fldChar w:fldCharType="begin"/>
      </w:r>
      <w:r>
        <w:rPr>
          <w:noProof/>
        </w:rPr>
        <w:instrText xml:space="preserve"> PAGEREF _Toc404940421 \h </w:instrText>
      </w:r>
      <w:r w:rsidR="00E21066">
        <w:rPr>
          <w:noProof/>
        </w:rPr>
      </w:r>
      <w:r w:rsidR="00E21066">
        <w:rPr>
          <w:noProof/>
        </w:rPr>
        <w:fldChar w:fldCharType="separate"/>
      </w:r>
      <w:r>
        <w:rPr>
          <w:noProof/>
        </w:rPr>
        <w:t>9</w:t>
      </w:r>
      <w:r w:rsidR="00E21066">
        <w:rPr>
          <w:noProof/>
        </w:rPr>
        <w:fldChar w:fldCharType="end"/>
      </w:r>
    </w:p>
    <w:p w:rsidR="00310AFD" w:rsidRDefault="00310AFD">
      <w:pPr>
        <w:pStyle w:val="Obsah3"/>
        <w:tabs>
          <w:tab w:val="left" w:pos="1200"/>
          <w:tab w:val="right" w:leader="dot" w:pos="9061"/>
        </w:tabs>
        <w:rPr>
          <w:rFonts w:asciiTheme="minorHAnsi" w:eastAsiaTheme="minorEastAsia" w:hAnsiTheme="minorHAnsi" w:cstheme="minorBidi"/>
          <w:i w:val="0"/>
          <w:iCs w:val="0"/>
          <w:noProof/>
          <w:kern w:val="0"/>
          <w:sz w:val="22"/>
          <w:szCs w:val="22"/>
          <w:lang w:eastAsia="cs-CZ" w:bidi="ar-SA"/>
        </w:rPr>
      </w:pPr>
      <w:r w:rsidRPr="00802B98">
        <w:rPr>
          <w:noProof/>
        </w:rPr>
        <w:t>2.2.1</w:t>
      </w:r>
      <w:r>
        <w:rPr>
          <w:rFonts w:asciiTheme="minorHAnsi" w:eastAsiaTheme="minorEastAsia" w:hAnsiTheme="minorHAnsi" w:cstheme="minorBidi"/>
          <w:i w:val="0"/>
          <w:iCs w:val="0"/>
          <w:noProof/>
          <w:kern w:val="0"/>
          <w:sz w:val="22"/>
          <w:szCs w:val="22"/>
          <w:lang w:eastAsia="cs-CZ" w:bidi="ar-SA"/>
        </w:rPr>
        <w:tab/>
      </w:r>
      <w:r w:rsidRPr="00802B98">
        <w:rPr>
          <w:noProof/>
        </w:rPr>
        <w:t>Dominica potestas</w:t>
      </w:r>
      <w:r>
        <w:rPr>
          <w:noProof/>
        </w:rPr>
        <w:tab/>
      </w:r>
      <w:r w:rsidR="00E21066">
        <w:rPr>
          <w:noProof/>
        </w:rPr>
        <w:fldChar w:fldCharType="begin"/>
      </w:r>
      <w:r>
        <w:rPr>
          <w:noProof/>
        </w:rPr>
        <w:instrText xml:space="preserve"> PAGEREF _Toc404940422 \h </w:instrText>
      </w:r>
      <w:r w:rsidR="00E21066">
        <w:rPr>
          <w:noProof/>
        </w:rPr>
      </w:r>
      <w:r w:rsidR="00E21066">
        <w:rPr>
          <w:noProof/>
        </w:rPr>
        <w:fldChar w:fldCharType="separate"/>
      </w:r>
      <w:r>
        <w:rPr>
          <w:noProof/>
        </w:rPr>
        <w:t>11</w:t>
      </w:r>
      <w:r w:rsidR="00E21066">
        <w:rPr>
          <w:noProof/>
        </w:rPr>
        <w:fldChar w:fldCharType="end"/>
      </w:r>
    </w:p>
    <w:p w:rsidR="00310AFD" w:rsidRDefault="00310AFD">
      <w:pPr>
        <w:pStyle w:val="Obsah3"/>
        <w:tabs>
          <w:tab w:val="left" w:pos="1200"/>
          <w:tab w:val="right" w:leader="dot" w:pos="9061"/>
        </w:tabs>
        <w:rPr>
          <w:rFonts w:asciiTheme="minorHAnsi" w:eastAsiaTheme="minorEastAsia" w:hAnsiTheme="minorHAnsi" w:cstheme="minorBidi"/>
          <w:i w:val="0"/>
          <w:iCs w:val="0"/>
          <w:noProof/>
          <w:kern w:val="0"/>
          <w:sz w:val="22"/>
          <w:szCs w:val="22"/>
          <w:lang w:eastAsia="cs-CZ" w:bidi="ar-SA"/>
        </w:rPr>
      </w:pPr>
      <w:r>
        <w:rPr>
          <w:noProof/>
        </w:rPr>
        <w:t>2.2.2</w:t>
      </w:r>
      <w:r>
        <w:rPr>
          <w:rFonts w:asciiTheme="minorHAnsi" w:eastAsiaTheme="minorEastAsia" w:hAnsiTheme="minorHAnsi" w:cstheme="minorBidi"/>
          <w:i w:val="0"/>
          <w:iCs w:val="0"/>
          <w:noProof/>
          <w:kern w:val="0"/>
          <w:sz w:val="22"/>
          <w:szCs w:val="22"/>
          <w:lang w:eastAsia="cs-CZ" w:bidi="ar-SA"/>
        </w:rPr>
        <w:tab/>
      </w:r>
      <w:r>
        <w:rPr>
          <w:noProof/>
        </w:rPr>
        <w:t>Rozdílné životní podmínky otroků ve velkém římském domě a u chudého Římana</w:t>
      </w:r>
      <w:r>
        <w:rPr>
          <w:noProof/>
        </w:rPr>
        <w:tab/>
      </w:r>
      <w:r w:rsidR="00E21066">
        <w:rPr>
          <w:noProof/>
        </w:rPr>
        <w:fldChar w:fldCharType="begin"/>
      </w:r>
      <w:r>
        <w:rPr>
          <w:noProof/>
        </w:rPr>
        <w:instrText xml:space="preserve"> PAGEREF _Toc404940423 \h </w:instrText>
      </w:r>
      <w:r w:rsidR="00E21066">
        <w:rPr>
          <w:noProof/>
        </w:rPr>
      </w:r>
      <w:r w:rsidR="00E21066">
        <w:rPr>
          <w:noProof/>
        </w:rPr>
        <w:fldChar w:fldCharType="separate"/>
      </w:r>
      <w:r>
        <w:rPr>
          <w:noProof/>
        </w:rPr>
        <w:t>12</w:t>
      </w:r>
      <w:r w:rsidR="00E21066">
        <w:rPr>
          <w:noProof/>
        </w:rPr>
        <w:fldChar w:fldCharType="end"/>
      </w:r>
    </w:p>
    <w:p w:rsidR="00310AFD" w:rsidRDefault="00310AFD">
      <w:pPr>
        <w:pStyle w:val="Obsah1"/>
        <w:tabs>
          <w:tab w:val="left" w:pos="480"/>
          <w:tab w:val="right" w:leader="dot" w:pos="9061"/>
        </w:tabs>
        <w:rPr>
          <w:rFonts w:asciiTheme="minorHAnsi" w:eastAsiaTheme="minorEastAsia" w:hAnsiTheme="minorHAnsi" w:cstheme="minorBidi"/>
          <w:b w:val="0"/>
          <w:bCs w:val="0"/>
          <w:caps w:val="0"/>
          <w:noProof/>
          <w:kern w:val="0"/>
          <w:sz w:val="22"/>
          <w:szCs w:val="22"/>
          <w:lang w:eastAsia="cs-CZ" w:bidi="ar-SA"/>
        </w:rPr>
      </w:pPr>
      <w:r>
        <w:rPr>
          <w:noProof/>
        </w:rPr>
        <w:t>3</w:t>
      </w:r>
      <w:r>
        <w:rPr>
          <w:rFonts w:asciiTheme="minorHAnsi" w:eastAsiaTheme="minorEastAsia" w:hAnsiTheme="minorHAnsi" w:cstheme="minorBidi"/>
          <w:b w:val="0"/>
          <w:bCs w:val="0"/>
          <w:caps w:val="0"/>
          <w:noProof/>
          <w:kern w:val="0"/>
          <w:sz w:val="22"/>
          <w:szCs w:val="22"/>
          <w:lang w:eastAsia="cs-CZ" w:bidi="ar-SA"/>
        </w:rPr>
        <w:tab/>
      </w:r>
      <w:r>
        <w:rPr>
          <w:noProof/>
        </w:rPr>
        <w:t xml:space="preserve">Pojem </w:t>
      </w:r>
      <w:r w:rsidRPr="00802B98">
        <w:rPr>
          <w:i/>
          <w:noProof/>
        </w:rPr>
        <w:t>„persona“</w:t>
      </w:r>
      <w:r>
        <w:rPr>
          <w:noProof/>
        </w:rPr>
        <w:t xml:space="preserve"> (osoba) v římském právu</w:t>
      </w:r>
      <w:r>
        <w:rPr>
          <w:noProof/>
        </w:rPr>
        <w:tab/>
      </w:r>
      <w:r w:rsidR="00E21066">
        <w:rPr>
          <w:noProof/>
        </w:rPr>
        <w:fldChar w:fldCharType="begin"/>
      </w:r>
      <w:r>
        <w:rPr>
          <w:noProof/>
        </w:rPr>
        <w:instrText xml:space="preserve"> PAGEREF _Toc404940424 \h </w:instrText>
      </w:r>
      <w:r w:rsidR="00E21066">
        <w:rPr>
          <w:noProof/>
        </w:rPr>
      </w:r>
      <w:r w:rsidR="00E21066">
        <w:rPr>
          <w:noProof/>
        </w:rPr>
        <w:fldChar w:fldCharType="separate"/>
      </w:r>
      <w:r>
        <w:rPr>
          <w:noProof/>
        </w:rPr>
        <w:t>15</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3.1</w:t>
      </w:r>
      <w:r>
        <w:rPr>
          <w:rFonts w:asciiTheme="minorHAnsi" w:eastAsiaTheme="minorEastAsia" w:hAnsiTheme="minorHAnsi" w:cstheme="minorBidi"/>
          <w:smallCaps w:val="0"/>
          <w:noProof/>
          <w:kern w:val="0"/>
          <w:sz w:val="22"/>
          <w:szCs w:val="22"/>
          <w:lang w:eastAsia="cs-CZ" w:bidi="ar-SA"/>
        </w:rPr>
        <w:tab/>
      </w:r>
      <w:r>
        <w:rPr>
          <w:noProof/>
        </w:rPr>
        <w:t>Vznik a zánik lidské osobnosti</w:t>
      </w:r>
      <w:r>
        <w:rPr>
          <w:noProof/>
        </w:rPr>
        <w:tab/>
      </w:r>
      <w:r w:rsidR="00E21066">
        <w:rPr>
          <w:noProof/>
        </w:rPr>
        <w:fldChar w:fldCharType="begin"/>
      </w:r>
      <w:r>
        <w:rPr>
          <w:noProof/>
        </w:rPr>
        <w:instrText xml:space="preserve"> PAGEREF _Toc404940425 \h </w:instrText>
      </w:r>
      <w:r w:rsidR="00E21066">
        <w:rPr>
          <w:noProof/>
        </w:rPr>
      </w:r>
      <w:r w:rsidR="00E21066">
        <w:rPr>
          <w:noProof/>
        </w:rPr>
        <w:fldChar w:fldCharType="separate"/>
      </w:r>
      <w:r>
        <w:rPr>
          <w:noProof/>
        </w:rPr>
        <w:t>15</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3.2</w:t>
      </w:r>
      <w:r>
        <w:rPr>
          <w:rFonts w:asciiTheme="minorHAnsi" w:eastAsiaTheme="minorEastAsia" w:hAnsiTheme="minorHAnsi" w:cstheme="minorBidi"/>
          <w:smallCaps w:val="0"/>
          <w:noProof/>
          <w:kern w:val="0"/>
          <w:sz w:val="22"/>
          <w:szCs w:val="22"/>
          <w:lang w:eastAsia="cs-CZ" w:bidi="ar-SA"/>
        </w:rPr>
        <w:tab/>
      </w:r>
      <w:r>
        <w:rPr>
          <w:noProof/>
        </w:rPr>
        <w:t xml:space="preserve">Pojem </w:t>
      </w:r>
      <w:r w:rsidRPr="00802B98">
        <w:rPr>
          <w:i/>
          <w:noProof/>
        </w:rPr>
        <w:t>„persona“</w:t>
      </w:r>
      <w:r>
        <w:rPr>
          <w:noProof/>
        </w:rPr>
        <w:t xml:space="preserve"> v právním smyslu</w:t>
      </w:r>
      <w:r>
        <w:rPr>
          <w:noProof/>
        </w:rPr>
        <w:tab/>
      </w:r>
      <w:r w:rsidR="00E21066">
        <w:rPr>
          <w:noProof/>
        </w:rPr>
        <w:fldChar w:fldCharType="begin"/>
      </w:r>
      <w:r>
        <w:rPr>
          <w:noProof/>
        </w:rPr>
        <w:instrText xml:space="preserve"> PAGEREF _Toc404940426 \h </w:instrText>
      </w:r>
      <w:r w:rsidR="00E21066">
        <w:rPr>
          <w:noProof/>
        </w:rPr>
      </w:r>
      <w:r w:rsidR="00E21066">
        <w:rPr>
          <w:noProof/>
        </w:rPr>
        <w:fldChar w:fldCharType="separate"/>
      </w:r>
      <w:r>
        <w:rPr>
          <w:noProof/>
        </w:rPr>
        <w:t>17</w:t>
      </w:r>
      <w:r w:rsidR="00E21066">
        <w:rPr>
          <w:noProof/>
        </w:rPr>
        <w:fldChar w:fldCharType="end"/>
      </w:r>
    </w:p>
    <w:p w:rsidR="00310AFD" w:rsidRDefault="00310AFD">
      <w:pPr>
        <w:pStyle w:val="Obsah1"/>
        <w:tabs>
          <w:tab w:val="left" w:pos="480"/>
          <w:tab w:val="right" w:leader="dot" w:pos="9061"/>
        </w:tabs>
        <w:rPr>
          <w:rFonts w:asciiTheme="minorHAnsi" w:eastAsiaTheme="minorEastAsia" w:hAnsiTheme="minorHAnsi" w:cstheme="minorBidi"/>
          <w:b w:val="0"/>
          <w:bCs w:val="0"/>
          <w:caps w:val="0"/>
          <w:noProof/>
          <w:kern w:val="0"/>
          <w:sz w:val="22"/>
          <w:szCs w:val="22"/>
          <w:lang w:eastAsia="cs-CZ" w:bidi="ar-SA"/>
        </w:rPr>
      </w:pPr>
      <w:r>
        <w:rPr>
          <w:noProof/>
        </w:rPr>
        <w:t>4</w:t>
      </w:r>
      <w:r>
        <w:rPr>
          <w:rFonts w:asciiTheme="minorHAnsi" w:eastAsiaTheme="minorEastAsia" w:hAnsiTheme="minorHAnsi" w:cstheme="minorBidi"/>
          <w:b w:val="0"/>
          <w:bCs w:val="0"/>
          <w:caps w:val="0"/>
          <w:noProof/>
          <w:kern w:val="0"/>
          <w:sz w:val="22"/>
          <w:szCs w:val="22"/>
          <w:lang w:eastAsia="cs-CZ" w:bidi="ar-SA"/>
        </w:rPr>
        <w:tab/>
      </w:r>
      <w:r>
        <w:rPr>
          <w:noProof/>
        </w:rPr>
        <w:t>Prameny otroctví</w:t>
      </w:r>
      <w:r>
        <w:rPr>
          <w:noProof/>
        </w:rPr>
        <w:tab/>
      </w:r>
      <w:r w:rsidR="00E21066">
        <w:rPr>
          <w:noProof/>
        </w:rPr>
        <w:fldChar w:fldCharType="begin"/>
      </w:r>
      <w:r>
        <w:rPr>
          <w:noProof/>
        </w:rPr>
        <w:instrText xml:space="preserve"> PAGEREF _Toc404940427 \h </w:instrText>
      </w:r>
      <w:r w:rsidR="00E21066">
        <w:rPr>
          <w:noProof/>
        </w:rPr>
      </w:r>
      <w:r w:rsidR="00E21066">
        <w:rPr>
          <w:noProof/>
        </w:rPr>
        <w:fldChar w:fldCharType="separate"/>
      </w:r>
      <w:r>
        <w:rPr>
          <w:noProof/>
        </w:rPr>
        <w:t>20</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4.1</w:t>
      </w:r>
      <w:r>
        <w:rPr>
          <w:rFonts w:asciiTheme="minorHAnsi" w:eastAsiaTheme="minorEastAsia" w:hAnsiTheme="minorHAnsi" w:cstheme="minorBidi"/>
          <w:smallCaps w:val="0"/>
          <w:noProof/>
          <w:kern w:val="0"/>
          <w:sz w:val="22"/>
          <w:szCs w:val="22"/>
          <w:lang w:eastAsia="cs-CZ" w:bidi="ar-SA"/>
        </w:rPr>
        <w:tab/>
      </w:r>
      <w:r>
        <w:rPr>
          <w:noProof/>
        </w:rPr>
        <w:t>Trvalé prameny otroctví</w:t>
      </w:r>
      <w:r>
        <w:rPr>
          <w:noProof/>
        </w:rPr>
        <w:tab/>
      </w:r>
      <w:r w:rsidR="00E21066">
        <w:rPr>
          <w:noProof/>
        </w:rPr>
        <w:fldChar w:fldCharType="begin"/>
      </w:r>
      <w:r>
        <w:rPr>
          <w:noProof/>
        </w:rPr>
        <w:instrText xml:space="preserve"> PAGEREF _Toc404940428 \h </w:instrText>
      </w:r>
      <w:r w:rsidR="00E21066">
        <w:rPr>
          <w:noProof/>
        </w:rPr>
      </w:r>
      <w:r w:rsidR="00E21066">
        <w:rPr>
          <w:noProof/>
        </w:rPr>
        <w:fldChar w:fldCharType="separate"/>
      </w:r>
      <w:r>
        <w:rPr>
          <w:noProof/>
        </w:rPr>
        <w:t>20</w:t>
      </w:r>
      <w:r w:rsidR="00E21066">
        <w:rPr>
          <w:noProof/>
        </w:rPr>
        <w:fldChar w:fldCharType="end"/>
      </w:r>
    </w:p>
    <w:p w:rsidR="00310AFD" w:rsidRDefault="00310AFD">
      <w:pPr>
        <w:pStyle w:val="Obsah3"/>
        <w:tabs>
          <w:tab w:val="left" w:pos="1200"/>
          <w:tab w:val="right" w:leader="dot" w:pos="9061"/>
        </w:tabs>
        <w:rPr>
          <w:rFonts w:asciiTheme="minorHAnsi" w:eastAsiaTheme="minorEastAsia" w:hAnsiTheme="minorHAnsi" w:cstheme="minorBidi"/>
          <w:i w:val="0"/>
          <w:iCs w:val="0"/>
          <w:noProof/>
          <w:kern w:val="0"/>
          <w:sz w:val="22"/>
          <w:szCs w:val="22"/>
          <w:lang w:eastAsia="cs-CZ" w:bidi="ar-SA"/>
        </w:rPr>
      </w:pPr>
      <w:r>
        <w:rPr>
          <w:noProof/>
        </w:rPr>
        <w:t>4.1.1</w:t>
      </w:r>
      <w:r>
        <w:rPr>
          <w:rFonts w:asciiTheme="minorHAnsi" w:eastAsiaTheme="minorEastAsia" w:hAnsiTheme="minorHAnsi" w:cstheme="minorBidi"/>
          <w:i w:val="0"/>
          <w:iCs w:val="0"/>
          <w:noProof/>
          <w:kern w:val="0"/>
          <w:sz w:val="22"/>
          <w:szCs w:val="22"/>
          <w:lang w:eastAsia="cs-CZ" w:bidi="ar-SA"/>
        </w:rPr>
        <w:tab/>
      </w:r>
      <w:r>
        <w:rPr>
          <w:noProof/>
        </w:rPr>
        <w:t>Otrokem od narození</w:t>
      </w:r>
      <w:r>
        <w:rPr>
          <w:noProof/>
        </w:rPr>
        <w:tab/>
      </w:r>
      <w:r w:rsidR="00E21066">
        <w:rPr>
          <w:noProof/>
        </w:rPr>
        <w:fldChar w:fldCharType="begin"/>
      </w:r>
      <w:r>
        <w:rPr>
          <w:noProof/>
        </w:rPr>
        <w:instrText xml:space="preserve"> PAGEREF _Toc404940429 \h </w:instrText>
      </w:r>
      <w:r w:rsidR="00E21066">
        <w:rPr>
          <w:noProof/>
        </w:rPr>
      </w:r>
      <w:r w:rsidR="00E21066">
        <w:rPr>
          <w:noProof/>
        </w:rPr>
        <w:fldChar w:fldCharType="separate"/>
      </w:r>
      <w:r>
        <w:rPr>
          <w:noProof/>
        </w:rPr>
        <w:t>20</w:t>
      </w:r>
      <w:r w:rsidR="00E21066">
        <w:rPr>
          <w:noProof/>
        </w:rPr>
        <w:fldChar w:fldCharType="end"/>
      </w:r>
    </w:p>
    <w:p w:rsidR="00310AFD" w:rsidRDefault="00310AFD">
      <w:pPr>
        <w:pStyle w:val="Obsah3"/>
        <w:tabs>
          <w:tab w:val="left" w:pos="1200"/>
          <w:tab w:val="right" w:leader="dot" w:pos="9061"/>
        </w:tabs>
        <w:rPr>
          <w:rFonts w:asciiTheme="minorHAnsi" w:eastAsiaTheme="minorEastAsia" w:hAnsiTheme="minorHAnsi" w:cstheme="minorBidi"/>
          <w:i w:val="0"/>
          <w:iCs w:val="0"/>
          <w:noProof/>
          <w:kern w:val="0"/>
          <w:sz w:val="22"/>
          <w:szCs w:val="22"/>
          <w:lang w:eastAsia="cs-CZ" w:bidi="ar-SA"/>
        </w:rPr>
      </w:pPr>
      <w:r>
        <w:rPr>
          <w:noProof/>
        </w:rPr>
        <w:t>4.1.2</w:t>
      </w:r>
      <w:r>
        <w:rPr>
          <w:rFonts w:asciiTheme="minorHAnsi" w:eastAsiaTheme="minorEastAsia" w:hAnsiTheme="minorHAnsi" w:cstheme="minorBidi"/>
          <w:i w:val="0"/>
          <w:iCs w:val="0"/>
          <w:noProof/>
          <w:kern w:val="0"/>
          <w:sz w:val="22"/>
          <w:szCs w:val="22"/>
          <w:lang w:eastAsia="cs-CZ" w:bidi="ar-SA"/>
        </w:rPr>
        <w:tab/>
      </w:r>
      <w:r>
        <w:rPr>
          <w:noProof/>
        </w:rPr>
        <w:t>Válečné zajetí</w:t>
      </w:r>
      <w:r>
        <w:rPr>
          <w:noProof/>
        </w:rPr>
        <w:tab/>
      </w:r>
      <w:r w:rsidR="00E21066">
        <w:rPr>
          <w:noProof/>
        </w:rPr>
        <w:fldChar w:fldCharType="begin"/>
      </w:r>
      <w:r>
        <w:rPr>
          <w:noProof/>
        </w:rPr>
        <w:instrText xml:space="preserve"> PAGEREF _Toc404940430 \h </w:instrText>
      </w:r>
      <w:r w:rsidR="00E21066">
        <w:rPr>
          <w:noProof/>
        </w:rPr>
      </w:r>
      <w:r w:rsidR="00E21066">
        <w:rPr>
          <w:noProof/>
        </w:rPr>
        <w:fldChar w:fldCharType="separate"/>
      </w:r>
      <w:r>
        <w:rPr>
          <w:noProof/>
        </w:rPr>
        <w:t>21</w:t>
      </w:r>
      <w:r w:rsidR="00E21066">
        <w:rPr>
          <w:noProof/>
        </w:rPr>
        <w:fldChar w:fldCharType="end"/>
      </w:r>
    </w:p>
    <w:p w:rsidR="00310AFD" w:rsidRDefault="00310AFD">
      <w:pPr>
        <w:pStyle w:val="Obsah3"/>
        <w:tabs>
          <w:tab w:val="left" w:pos="1200"/>
          <w:tab w:val="right" w:leader="dot" w:pos="9061"/>
        </w:tabs>
        <w:rPr>
          <w:rFonts w:asciiTheme="minorHAnsi" w:eastAsiaTheme="minorEastAsia" w:hAnsiTheme="minorHAnsi" w:cstheme="minorBidi"/>
          <w:i w:val="0"/>
          <w:iCs w:val="0"/>
          <w:noProof/>
          <w:kern w:val="0"/>
          <w:sz w:val="22"/>
          <w:szCs w:val="22"/>
          <w:lang w:eastAsia="cs-CZ" w:bidi="ar-SA"/>
        </w:rPr>
      </w:pPr>
      <w:r>
        <w:rPr>
          <w:noProof/>
        </w:rPr>
        <w:t>4.1.3</w:t>
      </w:r>
      <w:r>
        <w:rPr>
          <w:rFonts w:asciiTheme="minorHAnsi" w:eastAsiaTheme="minorEastAsia" w:hAnsiTheme="minorHAnsi" w:cstheme="minorBidi"/>
          <w:i w:val="0"/>
          <w:iCs w:val="0"/>
          <w:noProof/>
          <w:kern w:val="0"/>
          <w:sz w:val="22"/>
          <w:szCs w:val="22"/>
          <w:lang w:eastAsia="cs-CZ" w:bidi="ar-SA"/>
        </w:rPr>
        <w:tab/>
      </w:r>
      <w:r>
        <w:rPr>
          <w:noProof/>
        </w:rPr>
        <w:t>Mezinárodní obchod</w:t>
      </w:r>
      <w:r>
        <w:rPr>
          <w:noProof/>
        </w:rPr>
        <w:tab/>
      </w:r>
      <w:r w:rsidR="00E21066">
        <w:rPr>
          <w:noProof/>
        </w:rPr>
        <w:fldChar w:fldCharType="begin"/>
      </w:r>
      <w:r>
        <w:rPr>
          <w:noProof/>
        </w:rPr>
        <w:instrText xml:space="preserve"> PAGEREF _Toc404940431 \h </w:instrText>
      </w:r>
      <w:r w:rsidR="00E21066">
        <w:rPr>
          <w:noProof/>
        </w:rPr>
      </w:r>
      <w:r w:rsidR="00E21066">
        <w:rPr>
          <w:noProof/>
        </w:rPr>
        <w:fldChar w:fldCharType="separate"/>
      </w:r>
      <w:r>
        <w:rPr>
          <w:noProof/>
        </w:rPr>
        <w:t>21</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4.2</w:t>
      </w:r>
      <w:r>
        <w:rPr>
          <w:rFonts w:asciiTheme="minorHAnsi" w:eastAsiaTheme="minorEastAsia" w:hAnsiTheme="minorHAnsi" w:cstheme="minorBidi"/>
          <w:smallCaps w:val="0"/>
          <w:noProof/>
          <w:kern w:val="0"/>
          <w:sz w:val="22"/>
          <w:szCs w:val="22"/>
          <w:lang w:eastAsia="cs-CZ" w:bidi="ar-SA"/>
        </w:rPr>
        <w:tab/>
      </w:r>
      <w:r>
        <w:rPr>
          <w:noProof/>
        </w:rPr>
        <w:t>Dočasné prameny otroctví</w:t>
      </w:r>
      <w:r>
        <w:rPr>
          <w:noProof/>
        </w:rPr>
        <w:tab/>
      </w:r>
      <w:r w:rsidR="00E21066">
        <w:rPr>
          <w:noProof/>
        </w:rPr>
        <w:fldChar w:fldCharType="begin"/>
      </w:r>
      <w:r>
        <w:rPr>
          <w:noProof/>
        </w:rPr>
        <w:instrText xml:space="preserve"> PAGEREF _Toc404940432 \h </w:instrText>
      </w:r>
      <w:r w:rsidR="00E21066">
        <w:rPr>
          <w:noProof/>
        </w:rPr>
      </w:r>
      <w:r w:rsidR="00E21066">
        <w:rPr>
          <w:noProof/>
        </w:rPr>
        <w:fldChar w:fldCharType="separate"/>
      </w:r>
      <w:r>
        <w:rPr>
          <w:noProof/>
        </w:rPr>
        <w:t>21</w:t>
      </w:r>
      <w:r w:rsidR="00E21066">
        <w:rPr>
          <w:noProof/>
        </w:rPr>
        <w:fldChar w:fldCharType="end"/>
      </w:r>
    </w:p>
    <w:p w:rsidR="00310AFD" w:rsidRDefault="00310AFD">
      <w:pPr>
        <w:pStyle w:val="Obsah1"/>
        <w:tabs>
          <w:tab w:val="left" w:pos="480"/>
          <w:tab w:val="right" w:leader="dot" w:pos="9061"/>
        </w:tabs>
        <w:rPr>
          <w:rFonts w:asciiTheme="minorHAnsi" w:eastAsiaTheme="minorEastAsia" w:hAnsiTheme="minorHAnsi" w:cstheme="minorBidi"/>
          <w:b w:val="0"/>
          <w:bCs w:val="0"/>
          <w:caps w:val="0"/>
          <w:noProof/>
          <w:kern w:val="0"/>
          <w:sz w:val="22"/>
          <w:szCs w:val="22"/>
          <w:lang w:eastAsia="cs-CZ" w:bidi="ar-SA"/>
        </w:rPr>
      </w:pPr>
      <w:r>
        <w:rPr>
          <w:noProof/>
        </w:rPr>
        <w:t>5</w:t>
      </w:r>
      <w:r>
        <w:rPr>
          <w:rFonts w:asciiTheme="minorHAnsi" w:eastAsiaTheme="minorEastAsia" w:hAnsiTheme="minorHAnsi" w:cstheme="minorBidi"/>
          <w:b w:val="0"/>
          <w:bCs w:val="0"/>
          <w:caps w:val="0"/>
          <w:noProof/>
          <w:kern w:val="0"/>
          <w:sz w:val="22"/>
          <w:szCs w:val="22"/>
          <w:lang w:eastAsia="cs-CZ" w:bidi="ar-SA"/>
        </w:rPr>
        <w:tab/>
      </w:r>
      <w:r>
        <w:rPr>
          <w:noProof/>
        </w:rPr>
        <w:t>Právní postavení dalších osob</w:t>
      </w:r>
      <w:r>
        <w:rPr>
          <w:noProof/>
        </w:rPr>
        <w:tab/>
      </w:r>
      <w:r w:rsidR="00E21066">
        <w:rPr>
          <w:noProof/>
        </w:rPr>
        <w:fldChar w:fldCharType="begin"/>
      </w:r>
      <w:r>
        <w:rPr>
          <w:noProof/>
        </w:rPr>
        <w:instrText xml:space="preserve"> PAGEREF _Toc404940433 \h </w:instrText>
      </w:r>
      <w:r w:rsidR="00E21066">
        <w:rPr>
          <w:noProof/>
        </w:rPr>
      </w:r>
      <w:r w:rsidR="00E21066">
        <w:rPr>
          <w:noProof/>
        </w:rPr>
        <w:fldChar w:fldCharType="separate"/>
      </w:r>
      <w:r>
        <w:rPr>
          <w:noProof/>
        </w:rPr>
        <w:t>25</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5.1</w:t>
      </w:r>
      <w:r>
        <w:rPr>
          <w:rFonts w:asciiTheme="minorHAnsi" w:eastAsiaTheme="minorEastAsia" w:hAnsiTheme="minorHAnsi" w:cstheme="minorBidi"/>
          <w:smallCaps w:val="0"/>
          <w:noProof/>
          <w:kern w:val="0"/>
          <w:sz w:val="22"/>
          <w:szCs w:val="22"/>
          <w:lang w:eastAsia="cs-CZ" w:bidi="ar-SA"/>
        </w:rPr>
        <w:tab/>
      </w:r>
      <w:r>
        <w:rPr>
          <w:noProof/>
        </w:rPr>
        <w:t>Osoby svobodné</w:t>
      </w:r>
      <w:r>
        <w:rPr>
          <w:noProof/>
        </w:rPr>
        <w:tab/>
      </w:r>
      <w:r w:rsidR="00E21066">
        <w:rPr>
          <w:noProof/>
        </w:rPr>
        <w:fldChar w:fldCharType="begin"/>
      </w:r>
      <w:r>
        <w:rPr>
          <w:noProof/>
        </w:rPr>
        <w:instrText xml:space="preserve"> PAGEREF _Toc404940434 \h </w:instrText>
      </w:r>
      <w:r w:rsidR="00E21066">
        <w:rPr>
          <w:noProof/>
        </w:rPr>
      </w:r>
      <w:r w:rsidR="00E21066">
        <w:rPr>
          <w:noProof/>
        </w:rPr>
        <w:fldChar w:fldCharType="separate"/>
      </w:r>
      <w:r>
        <w:rPr>
          <w:noProof/>
        </w:rPr>
        <w:t>25</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5.2</w:t>
      </w:r>
      <w:r>
        <w:rPr>
          <w:rFonts w:asciiTheme="minorHAnsi" w:eastAsiaTheme="minorEastAsia" w:hAnsiTheme="minorHAnsi" w:cstheme="minorBidi"/>
          <w:smallCaps w:val="0"/>
          <w:noProof/>
          <w:kern w:val="0"/>
          <w:sz w:val="22"/>
          <w:szCs w:val="22"/>
          <w:lang w:eastAsia="cs-CZ" w:bidi="ar-SA"/>
        </w:rPr>
        <w:tab/>
      </w:r>
      <w:r>
        <w:rPr>
          <w:noProof/>
        </w:rPr>
        <w:t>Osoby v mancipiu (personae in mancipio)</w:t>
      </w:r>
      <w:r>
        <w:rPr>
          <w:noProof/>
        </w:rPr>
        <w:tab/>
      </w:r>
      <w:r w:rsidR="00E21066">
        <w:rPr>
          <w:noProof/>
        </w:rPr>
        <w:fldChar w:fldCharType="begin"/>
      </w:r>
      <w:r>
        <w:rPr>
          <w:noProof/>
        </w:rPr>
        <w:instrText xml:space="preserve"> PAGEREF _Toc404940435 \h </w:instrText>
      </w:r>
      <w:r w:rsidR="00E21066">
        <w:rPr>
          <w:noProof/>
        </w:rPr>
      </w:r>
      <w:r w:rsidR="00E21066">
        <w:rPr>
          <w:noProof/>
        </w:rPr>
        <w:fldChar w:fldCharType="separate"/>
      </w:r>
      <w:r>
        <w:rPr>
          <w:noProof/>
        </w:rPr>
        <w:t>27</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5.3</w:t>
      </w:r>
      <w:r>
        <w:rPr>
          <w:rFonts w:asciiTheme="minorHAnsi" w:eastAsiaTheme="minorEastAsia" w:hAnsiTheme="minorHAnsi" w:cstheme="minorBidi"/>
          <w:smallCaps w:val="0"/>
          <w:noProof/>
          <w:kern w:val="0"/>
          <w:sz w:val="22"/>
          <w:szCs w:val="22"/>
          <w:lang w:eastAsia="cs-CZ" w:bidi="ar-SA"/>
        </w:rPr>
        <w:tab/>
      </w:r>
      <w:r>
        <w:rPr>
          <w:noProof/>
        </w:rPr>
        <w:t>Kolonové</w:t>
      </w:r>
      <w:r>
        <w:rPr>
          <w:noProof/>
        </w:rPr>
        <w:tab/>
      </w:r>
      <w:r w:rsidR="00E21066">
        <w:rPr>
          <w:noProof/>
        </w:rPr>
        <w:fldChar w:fldCharType="begin"/>
      </w:r>
      <w:r>
        <w:rPr>
          <w:noProof/>
        </w:rPr>
        <w:instrText xml:space="preserve"> PAGEREF _Toc404940436 \h </w:instrText>
      </w:r>
      <w:r w:rsidR="00E21066">
        <w:rPr>
          <w:noProof/>
        </w:rPr>
      </w:r>
      <w:r w:rsidR="00E21066">
        <w:rPr>
          <w:noProof/>
        </w:rPr>
        <w:fldChar w:fldCharType="separate"/>
      </w:r>
      <w:r>
        <w:rPr>
          <w:noProof/>
        </w:rPr>
        <w:t>28</w:t>
      </w:r>
      <w:r w:rsidR="00E21066">
        <w:rPr>
          <w:noProof/>
        </w:rPr>
        <w:fldChar w:fldCharType="end"/>
      </w:r>
    </w:p>
    <w:p w:rsidR="00310AFD" w:rsidRDefault="00310AFD">
      <w:pPr>
        <w:pStyle w:val="Obsah1"/>
        <w:tabs>
          <w:tab w:val="left" w:pos="480"/>
          <w:tab w:val="right" w:leader="dot" w:pos="9061"/>
        </w:tabs>
        <w:rPr>
          <w:rFonts w:asciiTheme="minorHAnsi" w:eastAsiaTheme="minorEastAsia" w:hAnsiTheme="minorHAnsi" w:cstheme="minorBidi"/>
          <w:b w:val="0"/>
          <w:bCs w:val="0"/>
          <w:caps w:val="0"/>
          <w:noProof/>
          <w:kern w:val="0"/>
          <w:sz w:val="22"/>
          <w:szCs w:val="22"/>
          <w:lang w:eastAsia="cs-CZ" w:bidi="ar-SA"/>
        </w:rPr>
      </w:pPr>
      <w:r>
        <w:rPr>
          <w:noProof/>
        </w:rPr>
        <w:t>6</w:t>
      </w:r>
      <w:r>
        <w:rPr>
          <w:rFonts w:asciiTheme="minorHAnsi" w:eastAsiaTheme="minorEastAsia" w:hAnsiTheme="minorHAnsi" w:cstheme="minorBidi"/>
          <w:b w:val="0"/>
          <w:bCs w:val="0"/>
          <w:caps w:val="0"/>
          <w:noProof/>
          <w:kern w:val="0"/>
          <w:sz w:val="22"/>
          <w:szCs w:val="22"/>
          <w:lang w:eastAsia="cs-CZ" w:bidi="ar-SA"/>
        </w:rPr>
        <w:tab/>
      </w:r>
      <w:r>
        <w:rPr>
          <w:noProof/>
        </w:rPr>
        <w:t>Problematika pekulia</w:t>
      </w:r>
      <w:r>
        <w:rPr>
          <w:noProof/>
        </w:rPr>
        <w:tab/>
      </w:r>
      <w:r w:rsidR="00E21066">
        <w:rPr>
          <w:noProof/>
        </w:rPr>
        <w:fldChar w:fldCharType="begin"/>
      </w:r>
      <w:r>
        <w:rPr>
          <w:noProof/>
        </w:rPr>
        <w:instrText xml:space="preserve"> PAGEREF _Toc404940437 \h </w:instrText>
      </w:r>
      <w:r w:rsidR="00E21066">
        <w:rPr>
          <w:noProof/>
        </w:rPr>
      </w:r>
      <w:r w:rsidR="00E21066">
        <w:rPr>
          <w:noProof/>
        </w:rPr>
        <w:fldChar w:fldCharType="separate"/>
      </w:r>
      <w:r>
        <w:rPr>
          <w:noProof/>
        </w:rPr>
        <w:t>30</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6.1</w:t>
      </w:r>
      <w:r>
        <w:rPr>
          <w:rFonts w:asciiTheme="minorHAnsi" w:eastAsiaTheme="minorEastAsia" w:hAnsiTheme="minorHAnsi" w:cstheme="minorBidi"/>
          <w:smallCaps w:val="0"/>
          <w:noProof/>
          <w:kern w:val="0"/>
          <w:sz w:val="22"/>
          <w:szCs w:val="22"/>
          <w:lang w:eastAsia="cs-CZ" w:bidi="ar-SA"/>
        </w:rPr>
        <w:tab/>
      </w:r>
      <w:r>
        <w:rPr>
          <w:noProof/>
        </w:rPr>
        <w:t>Otcovská moc</w:t>
      </w:r>
      <w:r>
        <w:rPr>
          <w:noProof/>
        </w:rPr>
        <w:tab/>
      </w:r>
      <w:r w:rsidR="00E21066">
        <w:rPr>
          <w:noProof/>
        </w:rPr>
        <w:fldChar w:fldCharType="begin"/>
      </w:r>
      <w:r>
        <w:rPr>
          <w:noProof/>
        </w:rPr>
        <w:instrText xml:space="preserve"> PAGEREF _Toc404940438 \h </w:instrText>
      </w:r>
      <w:r w:rsidR="00E21066">
        <w:rPr>
          <w:noProof/>
        </w:rPr>
      </w:r>
      <w:r w:rsidR="00E21066">
        <w:rPr>
          <w:noProof/>
        </w:rPr>
        <w:fldChar w:fldCharType="separate"/>
      </w:r>
      <w:r>
        <w:rPr>
          <w:noProof/>
        </w:rPr>
        <w:t>31</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6.2</w:t>
      </w:r>
      <w:r>
        <w:rPr>
          <w:rFonts w:asciiTheme="minorHAnsi" w:eastAsiaTheme="minorEastAsia" w:hAnsiTheme="minorHAnsi" w:cstheme="minorBidi"/>
          <w:smallCaps w:val="0"/>
          <w:noProof/>
          <w:kern w:val="0"/>
          <w:sz w:val="22"/>
          <w:szCs w:val="22"/>
          <w:lang w:eastAsia="cs-CZ" w:bidi="ar-SA"/>
        </w:rPr>
        <w:tab/>
      </w:r>
      <w:r>
        <w:rPr>
          <w:noProof/>
        </w:rPr>
        <w:t>Právní prameny pekulia</w:t>
      </w:r>
      <w:r>
        <w:rPr>
          <w:noProof/>
        </w:rPr>
        <w:tab/>
      </w:r>
      <w:r w:rsidR="00E21066">
        <w:rPr>
          <w:noProof/>
        </w:rPr>
        <w:fldChar w:fldCharType="begin"/>
      </w:r>
      <w:r>
        <w:rPr>
          <w:noProof/>
        </w:rPr>
        <w:instrText xml:space="preserve"> PAGEREF _Toc404940439 \h </w:instrText>
      </w:r>
      <w:r w:rsidR="00E21066">
        <w:rPr>
          <w:noProof/>
        </w:rPr>
      </w:r>
      <w:r w:rsidR="00E21066">
        <w:rPr>
          <w:noProof/>
        </w:rPr>
        <w:fldChar w:fldCharType="separate"/>
      </w:r>
      <w:r>
        <w:rPr>
          <w:noProof/>
        </w:rPr>
        <w:t>34</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6.3</w:t>
      </w:r>
      <w:r>
        <w:rPr>
          <w:rFonts w:asciiTheme="minorHAnsi" w:eastAsiaTheme="minorEastAsia" w:hAnsiTheme="minorHAnsi" w:cstheme="minorBidi"/>
          <w:smallCaps w:val="0"/>
          <w:noProof/>
          <w:kern w:val="0"/>
          <w:sz w:val="22"/>
          <w:szCs w:val="22"/>
          <w:lang w:eastAsia="cs-CZ" w:bidi="ar-SA"/>
        </w:rPr>
        <w:tab/>
      </w:r>
      <w:r>
        <w:rPr>
          <w:noProof/>
        </w:rPr>
        <w:t>Definice pekulia</w:t>
      </w:r>
      <w:r>
        <w:rPr>
          <w:noProof/>
        </w:rPr>
        <w:tab/>
      </w:r>
      <w:r w:rsidR="00E21066">
        <w:rPr>
          <w:noProof/>
        </w:rPr>
        <w:fldChar w:fldCharType="begin"/>
      </w:r>
      <w:r>
        <w:rPr>
          <w:noProof/>
        </w:rPr>
        <w:instrText xml:space="preserve"> PAGEREF _Toc404940440 \h </w:instrText>
      </w:r>
      <w:r w:rsidR="00E21066">
        <w:rPr>
          <w:noProof/>
        </w:rPr>
      </w:r>
      <w:r w:rsidR="00E21066">
        <w:rPr>
          <w:noProof/>
        </w:rPr>
        <w:fldChar w:fldCharType="separate"/>
      </w:r>
      <w:r>
        <w:rPr>
          <w:noProof/>
        </w:rPr>
        <w:t>36</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6.4</w:t>
      </w:r>
      <w:r>
        <w:rPr>
          <w:rFonts w:asciiTheme="minorHAnsi" w:eastAsiaTheme="minorEastAsia" w:hAnsiTheme="minorHAnsi" w:cstheme="minorBidi"/>
          <w:smallCaps w:val="0"/>
          <w:noProof/>
          <w:kern w:val="0"/>
          <w:sz w:val="22"/>
          <w:szCs w:val="22"/>
          <w:lang w:eastAsia="cs-CZ" w:bidi="ar-SA"/>
        </w:rPr>
        <w:tab/>
      </w:r>
      <w:r>
        <w:rPr>
          <w:noProof/>
        </w:rPr>
        <w:t>Obsah pekulia</w:t>
      </w:r>
      <w:r>
        <w:rPr>
          <w:noProof/>
        </w:rPr>
        <w:tab/>
      </w:r>
      <w:r w:rsidR="00E21066">
        <w:rPr>
          <w:noProof/>
        </w:rPr>
        <w:fldChar w:fldCharType="begin"/>
      </w:r>
      <w:r>
        <w:rPr>
          <w:noProof/>
        </w:rPr>
        <w:instrText xml:space="preserve"> PAGEREF _Toc404940441 \h </w:instrText>
      </w:r>
      <w:r w:rsidR="00E21066">
        <w:rPr>
          <w:noProof/>
        </w:rPr>
      </w:r>
      <w:r w:rsidR="00E21066">
        <w:rPr>
          <w:noProof/>
        </w:rPr>
        <w:fldChar w:fldCharType="separate"/>
      </w:r>
      <w:r>
        <w:rPr>
          <w:noProof/>
        </w:rPr>
        <w:t>38</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6.5</w:t>
      </w:r>
      <w:r>
        <w:rPr>
          <w:rFonts w:asciiTheme="minorHAnsi" w:eastAsiaTheme="minorEastAsia" w:hAnsiTheme="minorHAnsi" w:cstheme="minorBidi"/>
          <w:smallCaps w:val="0"/>
          <w:noProof/>
          <w:kern w:val="0"/>
          <w:sz w:val="22"/>
          <w:szCs w:val="22"/>
          <w:lang w:eastAsia="cs-CZ" w:bidi="ar-SA"/>
        </w:rPr>
        <w:tab/>
      </w:r>
      <w:r>
        <w:rPr>
          <w:noProof/>
        </w:rPr>
        <w:t>Vznik pekulia</w:t>
      </w:r>
      <w:r>
        <w:rPr>
          <w:noProof/>
        </w:rPr>
        <w:tab/>
      </w:r>
      <w:r w:rsidR="00E21066">
        <w:rPr>
          <w:noProof/>
        </w:rPr>
        <w:fldChar w:fldCharType="begin"/>
      </w:r>
      <w:r>
        <w:rPr>
          <w:noProof/>
        </w:rPr>
        <w:instrText xml:space="preserve"> PAGEREF _Toc404940442 \h </w:instrText>
      </w:r>
      <w:r w:rsidR="00E21066">
        <w:rPr>
          <w:noProof/>
        </w:rPr>
      </w:r>
      <w:r w:rsidR="00E21066">
        <w:rPr>
          <w:noProof/>
        </w:rPr>
        <w:fldChar w:fldCharType="separate"/>
      </w:r>
      <w:r>
        <w:rPr>
          <w:noProof/>
        </w:rPr>
        <w:t>39</w:t>
      </w:r>
      <w:r w:rsidR="00E21066">
        <w:rPr>
          <w:noProof/>
        </w:rPr>
        <w:fldChar w:fldCharType="end"/>
      </w:r>
    </w:p>
    <w:p w:rsidR="00310AFD" w:rsidRDefault="00310AFD">
      <w:pPr>
        <w:pStyle w:val="Obsah3"/>
        <w:tabs>
          <w:tab w:val="left" w:pos="1200"/>
          <w:tab w:val="right" w:leader="dot" w:pos="9061"/>
        </w:tabs>
        <w:rPr>
          <w:rFonts w:asciiTheme="minorHAnsi" w:eastAsiaTheme="minorEastAsia" w:hAnsiTheme="minorHAnsi" w:cstheme="minorBidi"/>
          <w:i w:val="0"/>
          <w:iCs w:val="0"/>
          <w:noProof/>
          <w:kern w:val="0"/>
          <w:sz w:val="22"/>
          <w:szCs w:val="22"/>
          <w:lang w:eastAsia="cs-CZ" w:bidi="ar-SA"/>
        </w:rPr>
      </w:pPr>
      <w:r w:rsidRPr="00802B98">
        <w:rPr>
          <w:noProof/>
        </w:rPr>
        <w:t>6.5.1</w:t>
      </w:r>
      <w:r>
        <w:rPr>
          <w:rFonts w:asciiTheme="minorHAnsi" w:eastAsiaTheme="minorEastAsia" w:hAnsiTheme="minorHAnsi" w:cstheme="minorBidi"/>
          <w:i w:val="0"/>
          <w:iCs w:val="0"/>
          <w:noProof/>
          <w:kern w:val="0"/>
          <w:sz w:val="22"/>
          <w:szCs w:val="22"/>
          <w:lang w:eastAsia="cs-CZ" w:bidi="ar-SA"/>
        </w:rPr>
        <w:tab/>
      </w:r>
      <w:r w:rsidRPr="00802B98">
        <w:rPr>
          <w:noProof/>
        </w:rPr>
        <w:t>Permissus domini</w:t>
      </w:r>
      <w:r>
        <w:rPr>
          <w:noProof/>
        </w:rPr>
        <w:tab/>
      </w:r>
      <w:r w:rsidR="00E21066">
        <w:rPr>
          <w:noProof/>
        </w:rPr>
        <w:fldChar w:fldCharType="begin"/>
      </w:r>
      <w:r>
        <w:rPr>
          <w:noProof/>
        </w:rPr>
        <w:instrText xml:space="preserve"> PAGEREF _Toc404940443 \h </w:instrText>
      </w:r>
      <w:r w:rsidR="00E21066">
        <w:rPr>
          <w:noProof/>
        </w:rPr>
      </w:r>
      <w:r w:rsidR="00E21066">
        <w:rPr>
          <w:noProof/>
        </w:rPr>
        <w:fldChar w:fldCharType="separate"/>
      </w:r>
      <w:r>
        <w:rPr>
          <w:noProof/>
        </w:rPr>
        <w:t>40</w:t>
      </w:r>
      <w:r w:rsidR="00E21066">
        <w:rPr>
          <w:noProof/>
        </w:rPr>
        <w:fldChar w:fldCharType="end"/>
      </w:r>
    </w:p>
    <w:p w:rsidR="00310AFD" w:rsidRDefault="00310AFD">
      <w:pPr>
        <w:pStyle w:val="Obsah3"/>
        <w:tabs>
          <w:tab w:val="left" w:pos="1200"/>
          <w:tab w:val="right" w:leader="dot" w:pos="9061"/>
        </w:tabs>
        <w:rPr>
          <w:rFonts w:asciiTheme="minorHAnsi" w:eastAsiaTheme="minorEastAsia" w:hAnsiTheme="minorHAnsi" w:cstheme="minorBidi"/>
          <w:i w:val="0"/>
          <w:iCs w:val="0"/>
          <w:noProof/>
          <w:kern w:val="0"/>
          <w:sz w:val="22"/>
          <w:szCs w:val="22"/>
          <w:lang w:eastAsia="cs-CZ" w:bidi="ar-SA"/>
        </w:rPr>
      </w:pPr>
      <w:r w:rsidRPr="00802B98">
        <w:rPr>
          <w:noProof/>
          <w:color w:val="000000"/>
        </w:rPr>
        <w:t>6.5.2</w:t>
      </w:r>
      <w:r>
        <w:rPr>
          <w:rFonts w:asciiTheme="minorHAnsi" w:eastAsiaTheme="minorEastAsia" w:hAnsiTheme="minorHAnsi" w:cstheme="minorBidi"/>
          <w:i w:val="0"/>
          <w:iCs w:val="0"/>
          <w:noProof/>
          <w:kern w:val="0"/>
          <w:sz w:val="22"/>
          <w:szCs w:val="22"/>
          <w:lang w:eastAsia="cs-CZ" w:bidi="ar-SA"/>
        </w:rPr>
        <w:tab/>
      </w:r>
      <w:r w:rsidRPr="00802B98">
        <w:rPr>
          <w:noProof/>
          <w:color w:val="000000"/>
        </w:rPr>
        <w:t>Ratio separata</w:t>
      </w:r>
      <w:r>
        <w:rPr>
          <w:noProof/>
        </w:rPr>
        <w:tab/>
      </w:r>
      <w:r w:rsidR="00E21066">
        <w:rPr>
          <w:noProof/>
        </w:rPr>
        <w:fldChar w:fldCharType="begin"/>
      </w:r>
      <w:r>
        <w:rPr>
          <w:noProof/>
        </w:rPr>
        <w:instrText xml:space="preserve"> PAGEREF _Toc404940444 \h </w:instrText>
      </w:r>
      <w:r w:rsidR="00E21066">
        <w:rPr>
          <w:noProof/>
        </w:rPr>
      </w:r>
      <w:r w:rsidR="00E21066">
        <w:rPr>
          <w:noProof/>
        </w:rPr>
        <w:fldChar w:fldCharType="separate"/>
      </w:r>
      <w:r>
        <w:rPr>
          <w:noProof/>
        </w:rPr>
        <w:t>42</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6.6</w:t>
      </w:r>
      <w:r>
        <w:rPr>
          <w:rFonts w:asciiTheme="minorHAnsi" w:eastAsiaTheme="minorEastAsia" w:hAnsiTheme="minorHAnsi" w:cstheme="minorBidi"/>
          <w:smallCaps w:val="0"/>
          <w:noProof/>
          <w:kern w:val="0"/>
          <w:sz w:val="22"/>
          <w:szCs w:val="22"/>
          <w:lang w:eastAsia="cs-CZ" w:bidi="ar-SA"/>
        </w:rPr>
        <w:tab/>
      </w:r>
      <w:r>
        <w:rPr>
          <w:noProof/>
        </w:rPr>
        <w:t>Vlastnictví pekulia</w:t>
      </w:r>
      <w:r>
        <w:rPr>
          <w:noProof/>
        </w:rPr>
        <w:tab/>
      </w:r>
      <w:r w:rsidR="00E21066">
        <w:rPr>
          <w:noProof/>
        </w:rPr>
        <w:fldChar w:fldCharType="begin"/>
      </w:r>
      <w:r>
        <w:rPr>
          <w:noProof/>
        </w:rPr>
        <w:instrText xml:space="preserve"> PAGEREF _Toc404940445 \h </w:instrText>
      </w:r>
      <w:r w:rsidR="00E21066">
        <w:rPr>
          <w:noProof/>
        </w:rPr>
      </w:r>
      <w:r w:rsidR="00E21066">
        <w:rPr>
          <w:noProof/>
        </w:rPr>
        <w:fldChar w:fldCharType="separate"/>
      </w:r>
      <w:r>
        <w:rPr>
          <w:noProof/>
        </w:rPr>
        <w:t>44</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6.7</w:t>
      </w:r>
      <w:r>
        <w:rPr>
          <w:rFonts w:asciiTheme="minorHAnsi" w:eastAsiaTheme="minorEastAsia" w:hAnsiTheme="minorHAnsi" w:cstheme="minorBidi"/>
          <w:smallCaps w:val="0"/>
          <w:noProof/>
          <w:kern w:val="0"/>
          <w:sz w:val="22"/>
          <w:szCs w:val="22"/>
          <w:lang w:eastAsia="cs-CZ" w:bidi="ar-SA"/>
        </w:rPr>
        <w:tab/>
      </w:r>
      <w:r>
        <w:rPr>
          <w:noProof/>
        </w:rPr>
        <w:t>Další typy pekulia</w:t>
      </w:r>
      <w:r>
        <w:rPr>
          <w:noProof/>
        </w:rPr>
        <w:tab/>
      </w:r>
      <w:r w:rsidR="00E21066">
        <w:rPr>
          <w:noProof/>
        </w:rPr>
        <w:fldChar w:fldCharType="begin"/>
      </w:r>
      <w:r>
        <w:rPr>
          <w:noProof/>
        </w:rPr>
        <w:instrText xml:space="preserve"> PAGEREF _Toc404940446 \h </w:instrText>
      </w:r>
      <w:r w:rsidR="00E21066">
        <w:rPr>
          <w:noProof/>
        </w:rPr>
      </w:r>
      <w:r w:rsidR="00E21066">
        <w:rPr>
          <w:noProof/>
        </w:rPr>
        <w:fldChar w:fldCharType="separate"/>
      </w:r>
      <w:r>
        <w:rPr>
          <w:noProof/>
        </w:rPr>
        <w:t>45</w:t>
      </w:r>
      <w:r w:rsidR="00E21066">
        <w:rPr>
          <w:noProof/>
        </w:rPr>
        <w:fldChar w:fldCharType="end"/>
      </w:r>
    </w:p>
    <w:p w:rsidR="00310AFD" w:rsidRDefault="00310AFD">
      <w:pPr>
        <w:pStyle w:val="Obsah3"/>
        <w:tabs>
          <w:tab w:val="left" w:pos="1200"/>
          <w:tab w:val="right" w:leader="dot" w:pos="9061"/>
        </w:tabs>
        <w:rPr>
          <w:rFonts w:asciiTheme="minorHAnsi" w:eastAsiaTheme="minorEastAsia" w:hAnsiTheme="minorHAnsi" w:cstheme="minorBidi"/>
          <w:i w:val="0"/>
          <w:iCs w:val="0"/>
          <w:noProof/>
          <w:kern w:val="0"/>
          <w:sz w:val="22"/>
          <w:szCs w:val="22"/>
          <w:lang w:eastAsia="cs-CZ" w:bidi="ar-SA"/>
        </w:rPr>
      </w:pPr>
      <w:r w:rsidRPr="00802B98">
        <w:rPr>
          <w:noProof/>
        </w:rPr>
        <w:t>6.7.1</w:t>
      </w:r>
      <w:r>
        <w:rPr>
          <w:rFonts w:asciiTheme="minorHAnsi" w:eastAsiaTheme="minorEastAsia" w:hAnsiTheme="minorHAnsi" w:cstheme="minorBidi"/>
          <w:i w:val="0"/>
          <w:iCs w:val="0"/>
          <w:noProof/>
          <w:kern w:val="0"/>
          <w:sz w:val="22"/>
          <w:szCs w:val="22"/>
          <w:lang w:eastAsia="cs-CZ" w:bidi="ar-SA"/>
        </w:rPr>
        <w:tab/>
      </w:r>
      <w:r w:rsidRPr="00802B98">
        <w:rPr>
          <w:noProof/>
        </w:rPr>
        <w:t>Pekulium castrense</w:t>
      </w:r>
      <w:r>
        <w:rPr>
          <w:noProof/>
        </w:rPr>
        <w:tab/>
      </w:r>
      <w:r w:rsidR="00E21066">
        <w:rPr>
          <w:noProof/>
        </w:rPr>
        <w:fldChar w:fldCharType="begin"/>
      </w:r>
      <w:r>
        <w:rPr>
          <w:noProof/>
        </w:rPr>
        <w:instrText xml:space="preserve"> PAGEREF _Toc404940447 \h </w:instrText>
      </w:r>
      <w:r w:rsidR="00E21066">
        <w:rPr>
          <w:noProof/>
        </w:rPr>
      </w:r>
      <w:r w:rsidR="00E21066">
        <w:rPr>
          <w:noProof/>
        </w:rPr>
        <w:fldChar w:fldCharType="separate"/>
      </w:r>
      <w:r>
        <w:rPr>
          <w:noProof/>
        </w:rPr>
        <w:t>45</w:t>
      </w:r>
      <w:r w:rsidR="00E21066">
        <w:rPr>
          <w:noProof/>
        </w:rPr>
        <w:fldChar w:fldCharType="end"/>
      </w:r>
    </w:p>
    <w:p w:rsidR="00310AFD" w:rsidRDefault="00310AFD">
      <w:pPr>
        <w:pStyle w:val="Obsah3"/>
        <w:tabs>
          <w:tab w:val="left" w:pos="1200"/>
          <w:tab w:val="right" w:leader="dot" w:pos="9061"/>
        </w:tabs>
        <w:rPr>
          <w:rFonts w:asciiTheme="minorHAnsi" w:eastAsiaTheme="minorEastAsia" w:hAnsiTheme="minorHAnsi" w:cstheme="minorBidi"/>
          <w:i w:val="0"/>
          <w:iCs w:val="0"/>
          <w:noProof/>
          <w:kern w:val="0"/>
          <w:sz w:val="22"/>
          <w:szCs w:val="22"/>
          <w:lang w:eastAsia="cs-CZ" w:bidi="ar-SA"/>
        </w:rPr>
      </w:pPr>
      <w:r w:rsidRPr="00802B98">
        <w:rPr>
          <w:noProof/>
        </w:rPr>
        <w:t>6.7.2</w:t>
      </w:r>
      <w:r>
        <w:rPr>
          <w:rFonts w:asciiTheme="minorHAnsi" w:eastAsiaTheme="minorEastAsia" w:hAnsiTheme="minorHAnsi" w:cstheme="minorBidi"/>
          <w:i w:val="0"/>
          <w:iCs w:val="0"/>
          <w:noProof/>
          <w:kern w:val="0"/>
          <w:sz w:val="22"/>
          <w:szCs w:val="22"/>
          <w:lang w:eastAsia="cs-CZ" w:bidi="ar-SA"/>
        </w:rPr>
        <w:tab/>
      </w:r>
      <w:r w:rsidRPr="00802B98">
        <w:rPr>
          <w:noProof/>
        </w:rPr>
        <w:t>Pekulium quasi castrense</w:t>
      </w:r>
      <w:r>
        <w:rPr>
          <w:noProof/>
        </w:rPr>
        <w:tab/>
      </w:r>
      <w:r w:rsidR="00E21066">
        <w:rPr>
          <w:noProof/>
        </w:rPr>
        <w:fldChar w:fldCharType="begin"/>
      </w:r>
      <w:r>
        <w:rPr>
          <w:noProof/>
        </w:rPr>
        <w:instrText xml:space="preserve"> PAGEREF _Toc404940448 \h </w:instrText>
      </w:r>
      <w:r w:rsidR="00E21066">
        <w:rPr>
          <w:noProof/>
        </w:rPr>
      </w:r>
      <w:r w:rsidR="00E21066">
        <w:rPr>
          <w:noProof/>
        </w:rPr>
        <w:fldChar w:fldCharType="separate"/>
      </w:r>
      <w:r>
        <w:rPr>
          <w:noProof/>
        </w:rPr>
        <w:t>46</w:t>
      </w:r>
      <w:r w:rsidR="00E21066">
        <w:rPr>
          <w:noProof/>
        </w:rPr>
        <w:fldChar w:fldCharType="end"/>
      </w:r>
    </w:p>
    <w:p w:rsidR="00310AFD" w:rsidRDefault="00310AFD">
      <w:pPr>
        <w:pStyle w:val="Obsah3"/>
        <w:tabs>
          <w:tab w:val="left" w:pos="1200"/>
          <w:tab w:val="right" w:leader="dot" w:pos="9061"/>
        </w:tabs>
        <w:rPr>
          <w:rFonts w:asciiTheme="minorHAnsi" w:eastAsiaTheme="minorEastAsia" w:hAnsiTheme="minorHAnsi" w:cstheme="minorBidi"/>
          <w:i w:val="0"/>
          <w:iCs w:val="0"/>
          <w:noProof/>
          <w:kern w:val="0"/>
          <w:sz w:val="22"/>
          <w:szCs w:val="22"/>
          <w:lang w:eastAsia="cs-CZ" w:bidi="ar-SA"/>
        </w:rPr>
      </w:pPr>
      <w:r w:rsidRPr="00802B98">
        <w:rPr>
          <w:noProof/>
        </w:rPr>
        <w:t>6.7.3</w:t>
      </w:r>
      <w:r>
        <w:rPr>
          <w:rFonts w:asciiTheme="minorHAnsi" w:eastAsiaTheme="minorEastAsia" w:hAnsiTheme="minorHAnsi" w:cstheme="minorBidi"/>
          <w:i w:val="0"/>
          <w:iCs w:val="0"/>
          <w:noProof/>
          <w:kern w:val="0"/>
          <w:sz w:val="22"/>
          <w:szCs w:val="22"/>
          <w:lang w:eastAsia="cs-CZ" w:bidi="ar-SA"/>
        </w:rPr>
        <w:tab/>
      </w:r>
      <w:r w:rsidRPr="00802B98">
        <w:rPr>
          <w:noProof/>
        </w:rPr>
        <w:t>Bona adventicia</w:t>
      </w:r>
      <w:r>
        <w:rPr>
          <w:noProof/>
        </w:rPr>
        <w:tab/>
      </w:r>
      <w:r w:rsidR="00E21066">
        <w:rPr>
          <w:noProof/>
        </w:rPr>
        <w:fldChar w:fldCharType="begin"/>
      </w:r>
      <w:r>
        <w:rPr>
          <w:noProof/>
        </w:rPr>
        <w:instrText xml:space="preserve"> PAGEREF _Toc404940449 \h </w:instrText>
      </w:r>
      <w:r w:rsidR="00E21066">
        <w:rPr>
          <w:noProof/>
        </w:rPr>
      </w:r>
      <w:r w:rsidR="00E21066">
        <w:rPr>
          <w:noProof/>
        </w:rPr>
        <w:fldChar w:fldCharType="separate"/>
      </w:r>
      <w:r>
        <w:rPr>
          <w:noProof/>
        </w:rPr>
        <w:t>46</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6.8</w:t>
      </w:r>
      <w:r>
        <w:rPr>
          <w:rFonts w:asciiTheme="minorHAnsi" w:eastAsiaTheme="minorEastAsia" w:hAnsiTheme="minorHAnsi" w:cstheme="minorBidi"/>
          <w:smallCaps w:val="0"/>
          <w:noProof/>
          <w:kern w:val="0"/>
          <w:sz w:val="22"/>
          <w:szCs w:val="22"/>
          <w:lang w:eastAsia="cs-CZ" w:bidi="ar-SA"/>
        </w:rPr>
        <w:tab/>
      </w:r>
      <w:r>
        <w:rPr>
          <w:noProof/>
        </w:rPr>
        <w:t>Správa pekulia otrokem</w:t>
      </w:r>
      <w:r>
        <w:rPr>
          <w:noProof/>
        </w:rPr>
        <w:tab/>
      </w:r>
      <w:r w:rsidR="00E21066">
        <w:rPr>
          <w:noProof/>
        </w:rPr>
        <w:fldChar w:fldCharType="begin"/>
      </w:r>
      <w:r>
        <w:rPr>
          <w:noProof/>
        </w:rPr>
        <w:instrText xml:space="preserve"> PAGEREF _Toc404940450 \h </w:instrText>
      </w:r>
      <w:r w:rsidR="00E21066">
        <w:rPr>
          <w:noProof/>
        </w:rPr>
      </w:r>
      <w:r w:rsidR="00E21066">
        <w:rPr>
          <w:noProof/>
        </w:rPr>
        <w:fldChar w:fldCharType="separate"/>
      </w:r>
      <w:r>
        <w:rPr>
          <w:noProof/>
        </w:rPr>
        <w:t>47</w:t>
      </w:r>
      <w:r w:rsidR="00E21066">
        <w:rPr>
          <w:noProof/>
        </w:rPr>
        <w:fldChar w:fldCharType="end"/>
      </w:r>
    </w:p>
    <w:p w:rsidR="00310AFD" w:rsidRDefault="00310AFD">
      <w:pPr>
        <w:pStyle w:val="Obsah1"/>
        <w:tabs>
          <w:tab w:val="left" w:pos="480"/>
          <w:tab w:val="right" w:leader="dot" w:pos="9061"/>
        </w:tabs>
        <w:rPr>
          <w:rFonts w:asciiTheme="minorHAnsi" w:eastAsiaTheme="minorEastAsia" w:hAnsiTheme="minorHAnsi" w:cstheme="minorBidi"/>
          <w:b w:val="0"/>
          <w:bCs w:val="0"/>
          <w:caps w:val="0"/>
          <w:noProof/>
          <w:kern w:val="0"/>
          <w:sz w:val="22"/>
          <w:szCs w:val="22"/>
          <w:lang w:eastAsia="cs-CZ" w:bidi="ar-SA"/>
        </w:rPr>
      </w:pPr>
      <w:r>
        <w:rPr>
          <w:noProof/>
        </w:rPr>
        <w:t>7</w:t>
      </w:r>
      <w:r>
        <w:rPr>
          <w:rFonts w:asciiTheme="minorHAnsi" w:eastAsiaTheme="minorEastAsia" w:hAnsiTheme="minorHAnsi" w:cstheme="minorBidi"/>
          <w:b w:val="0"/>
          <w:bCs w:val="0"/>
          <w:caps w:val="0"/>
          <w:noProof/>
          <w:kern w:val="0"/>
          <w:sz w:val="22"/>
          <w:szCs w:val="22"/>
          <w:lang w:eastAsia="cs-CZ" w:bidi="ar-SA"/>
        </w:rPr>
        <w:tab/>
      </w:r>
      <w:r>
        <w:rPr>
          <w:noProof/>
        </w:rPr>
        <w:t>Závěr</w:t>
      </w:r>
      <w:r>
        <w:rPr>
          <w:noProof/>
        </w:rPr>
        <w:tab/>
      </w:r>
      <w:r w:rsidR="00E21066">
        <w:rPr>
          <w:noProof/>
        </w:rPr>
        <w:fldChar w:fldCharType="begin"/>
      </w:r>
      <w:r>
        <w:rPr>
          <w:noProof/>
        </w:rPr>
        <w:instrText xml:space="preserve"> PAGEREF _Toc404940451 \h </w:instrText>
      </w:r>
      <w:r w:rsidR="00E21066">
        <w:rPr>
          <w:noProof/>
        </w:rPr>
      </w:r>
      <w:r w:rsidR="00E21066">
        <w:rPr>
          <w:noProof/>
        </w:rPr>
        <w:fldChar w:fldCharType="separate"/>
      </w:r>
      <w:r>
        <w:rPr>
          <w:noProof/>
        </w:rPr>
        <w:t>52</w:t>
      </w:r>
      <w:r w:rsidR="00E21066">
        <w:rPr>
          <w:noProof/>
        </w:rPr>
        <w:fldChar w:fldCharType="end"/>
      </w:r>
    </w:p>
    <w:p w:rsidR="00310AFD" w:rsidRDefault="00310AFD">
      <w:pPr>
        <w:pStyle w:val="Obsah1"/>
        <w:tabs>
          <w:tab w:val="left" w:pos="480"/>
          <w:tab w:val="right" w:leader="dot" w:pos="9061"/>
        </w:tabs>
        <w:rPr>
          <w:rFonts w:asciiTheme="minorHAnsi" w:eastAsiaTheme="minorEastAsia" w:hAnsiTheme="minorHAnsi" w:cstheme="minorBidi"/>
          <w:b w:val="0"/>
          <w:bCs w:val="0"/>
          <w:caps w:val="0"/>
          <w:noProof/>
          <w:kern w:val="0"/>
          <w:sz w:val="22"/>
          <w:szCs w:val="22"/>
          <w:lang w:eastAsia="cs-CZ" w:bidi="ar-SA"/>
        </w:rPr>
      </w:pPr>
      <w:r>
        <w:rPr>
          <w:noProof/>
        </w:rPr>
        <w:t>8</w:t>
      </w:r>
      <w:r>
        <w:rPr>
          <w:rFonts w:asciiTheme="minorHAnsi" w:eastAsiaTheme="minorEastAsia" w:hAnsiTheme="minorHAnsi" w:cstheme="minorBidi"/>
          <w:b w:val="0"/>
          <w:bCs w:val="0"/>
          <w:caps w:val="0"/>
          <w:noProof/>
          <w:kern w:val="0"/>
          <w:sz w:val="22"/>
          <w:szCs w:val="22"/>
          <w:lang w:eastAsia="cs-CZ" w:bidi="ar-SA"/>
        </w:rPr>
        <w:tab/>
      </w:r>
      <w:r>
        <w:rPr>
          <w:noProof/>
        </w:rPr>
        <w:t>Použitá literatura</w:t>
      </w:r>
      <w:r>
        <w:rPr>
          <w:noProof/>
        </w:rPr>
        <w:tab/>
      </w:r>
      <w:r w:rsidR="00E21066">
        <w:rPr>
          <w:noProof/>
        </w:rPr>
        <w:fldChar w:fldCharType="begin"/>
      </w:r>
      <w:r>
        <w:rPr>
          <w:noProof/>
        </w:rPr>
        <w:instrText xml:space="preserve"> PAGEREF _Toc404940452 \h </w:instrText>
      </w:r>
      <w:r w:rsidR="00E21066">
        <w:rPr>
          <w:noProof/>
        </w:rPr>
      </w:r>
      <w:r w:rsidR="00E21066">
        <w:rPr>
          <w:noProof/>
        </w:rPr>
        <w:fldChar w:fldCharType="separate"/>
      </w:r>
      <w:r>
        <w:rPr>
          <w:noProof/>
        </w:rPr>
        <w:t>54</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8.1</w:t>
      </w:r>
      <w:r>
        <w:rPr>
          <w:rFonts w:asciiTheme="minorHAnsi" w:eastAsiaTheme="minorEastAsia" w:hAnsiTheme="minorHAnsi" w:cstheme="minorBidi"/>
          <w:smallCaps w:val="0"/>
          <w:noProof/>
          <w:kern w:val="0"/>
          <w:sz w:val="22"/>
          <w:szCs w:val="22"/>
          <w:lang w:eastAsia="cs-CZ" w:bidi="ar-SA"/>
        </w:rPr>
        <w:tab/>
      </w:r>
      <w:r>
        <w:rPr>
          <w:noProof/>
        </w:rPr>
        <w:t>Primární zdroje</w:t>
      </w:r>
      <w:r>
        <w:rPr>
          <w:noProof/>
        </w:rPr>
        <w:tab/>
      </w:r>
      <w:r w:rsidR="00E21066">
        <w:rPr>
          <w:noProof/>
        </w:rPr>
        <w:fldChar w:fldCharType="begin"/>
      </w:r>
      <w:r>
        <w:rPr>
          <w:noProof/>
        </w:rPr>
        <w:instrText xml:space="preserve"> PAGEREF _Toc404940453 \h </w:instrText>
      </w:r>
      <w:r w:rsidR="00E21066">
        <w:rPr>
          <w:noProof/>
        </w:rPr>
      </w:r>
      <w:r w:rsidR="00E21066">
        <w:rPr>
          <w:noProof/>
        </w:rPr>
        <w:fldChar w:fldCharType="separate"/>
      </w:r>
      <w:r>
        <w:rPr>
          <w:noProof/>
        </w:rPr>
        <w:t>54</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Pr>
          <w:noProof/>
        </w:rPr>
        <w:t>8.2</w:t>
      </w:r>
      <w:r>
        <w:rPr>
          <w:rFonts w:asciiTheme="minorHAnsi" w:eastAsiaTheme="minorEastAsia" w:hAnsiTheme="minorHAnsi" w:cstheme="minorBidi"/>
          <w:smallCaps w:val="0"/>
          <w:noProof/>
          <w:kern w:val="0"/>
          <w:sz w:val="22"/>
          <w:szCs w:val="22"/>
          <w:lang w:eastAsia="cs-CZ" w:bidi="ar-SA"/>
        </w:rPr>
        <w:tab/>
      </w:r>
      <w:r>
        <w:rPr>
          <w:noProof/>
        </w:rPr>
        <w:t>Sekundární zdroje</w:t>
      </w:r>
      <w:r>
        <w:rPr>
          <w:noProof/>
        </w:rPr>
        <w:tab/>
      </w:r>
      <w:r w:rsidR="00E21066">
        <w:rPr>
          <w:noProof/>
        </w:rPr>
        <w:fldChar w:fldCharType="begin"/>
      </w:r>
      <w:r>
        <w:rPr>
          <w:noProof/>
        </w:rPr>
        <w:instrText xml:space="preserve"> PAGEREF _Toc404940454 \h </w:instrText>
      </w:r>
      <w:r w:rsidR="00E21066">
        <w:rPr>
          <w:noProof/>
        </w:rPr>
      </w:r>
      <w:r w:rsidR="00E21066">
        <w:rPr>
          <w:noProof/>
        </w:rPr>
        <w:fldChar w:fldCharType="separate"/>
      </w:r>
      <w:r>
        <w:rPr>
          <w:noProof/>
        </w:rPr>
        <w:t>55</w:t>
      </w:r>
      <w:r w:rsidR="00E21066">
        <w:rPr>
          <w:noProof/>
        </w:rPr>
        <w:fldChar w:fldCharType="end"/>
      </w:r>
    </w:p>
    <w:p w:rsidR="00310AFD" w:rsidRDefault="00310AFD">
      <w:pPr>
        <w:pStyle w:val="Obsah2"/>
        <w:tabs>
          <w:tab w:val="left" w:pos="720"/>
          <w:tab w:val="right" w:leader="dot" w:pos="9061"/>
        </w:tabs>
        <w:rPr>
          <w:rFonts w:asciiTheme="minorHAnsi" w:eastAsiaTheme="minorEastAsia" w:hAnsiTheme="minorHAnsi" w:cstheme="minorBidi"/>
          <w:smallCaps w:val="0"/>
          <w:noProof/>
          <w:kern w:val="0"/>
          <w:sz w:val="22"/>
          <w:szCs w:val="22"/>
          <w:lang w:eastAsia="cs-CZ" w:bidi="ar-SA"/>
        </w:rPr>
      </w:pPr>
      <w:r w:rsidRPr="00802B98">
        <w:rPr>
          <w:rFonts w:eastAsia="Garamond"/>
          <w:noProof/>
        </w:rPr>
        <w:t>8.3</w:t>
      </w:r>
      <w:r>
        <w:rPr>
          <w:rFonts w:asciiTheme="minorHAnsi" w:eastAsiaTheme="minorEastAsia" w:hAnsiTheme="minorHAnsi" w:cstheme="minorBidi"/>
          <w:smallCaps w:val="0"/>
          <w:noProof/>
          <w:kern w:val="0"/>
          <w:sz w:val="22"/>
          <w:szCs w:val="22"/>
          <w:lang w:eastAsia="cs-CZ" w:bidi="ar-SA"/>
        </w:rPr>
        <w:tab/>
      </w:r>
      <w:r w:rsidRPr="00802B98">
        <w:rPr>
          <w:rFonts w:eastAsia="Garamond"/>
          <w:noProof/>
        </w:rPr>
        <w:t>Internetové zdroje</w:t>
      </w:r>
      <w:r>
        <w:rPr>
          <w:noProof/>
        </w:rPr>
        <w:tab/>
      </w:r>
      <w:r w:rsidR="00E21066">
        <w:rPr>
          <w:noProof/>
        </w:rPr>
        <w:fldChar w:fldCharType="begin"/>
      </w:r>
      <w:r>
        <w:rPr>
          <w:noProof/>
        </w:rPr>
        <w:instrText xml:space="preserve"> PAGEREF _Toc404940455 \h </w:instrText>
      </w:r>
      <w:r w:rsidR="00E21066">
        <w:rPr>
          <w:noProof/>
        </w:rPr>
      </w:r>
      <w:r w:rsidR="00E21066">
        <w:rPr>
          <w:noProof/>
        </w:rPr>
        <w:fldChar w:fldCharType="separate"/>
      </w:r>
      <w:r>
        <w:rPr>
          <w:noProof/>
        </w:rPr>
        <w:t>56</w:t>
      </w:r>
      <w:r w:rsidR="00E21066">
        <w:rPr>
          <w:noProof/>
        </w:rPr>
        <w:fldChar w:fldCharType="end"/>
      </w:r>
    </w:p>
    <w:p w:rsidR="00B206C0" w:rsidRDefault="00E21066" w:rsidP="00664B73">
      <w:pPr>
        <w:jc w:val="both"/>
      </w:pPr>
      <w:r>
        <w:fldChar w:fldCharType="end"/>
      </w:r>
    </w:p>
    <w:p w:rsidR="00696D5F" w:rsidRDefault="00696D5F" w:rsidP="00B206C0">
      <w:pPr>
        <w:ind w:right="-143"/>
        <w:jc w:val="both"/>
        <w:rPr>
          <w:rFonts w:asciiTheme="minorHAnsi" w:hAnsiTheme="minorHAnsi"/>
          <w:b/>
          <w:caps/>
          <w:kern w:val="24"/>
          <w:sz w:val="20"/>
          <w:szCs w:val="20"/>
        </w:rPr>
      </w:pPr>
      <w:r w:rsidRPr="00B206C0">
        <w:rPr>
          <w:rFonts w:asciiTheme="minorHAnsi" w:hAnsiTheme="minorHAnsi"/>
          <w:b/>
          <w:caps/>
          <w:kern w:val="24"/>
          <w:sz w:val="20"/>
          <w:szCs w:val="20"/>
        </w:rPr>
        <w:t>Shrnutí/Summary</w:t>
      </w:r>
      <w:r w:rsidR="00B206C0">
        <w:rPr>
          <w:rFonts w:asciiTheme="minorHAnsi" w:hAnsiTheme="minorHAnsi"/>
          <w:b/>
          <w:caps/>
          <w:kern w:val="24"/>
          <w:sz w:val="20"/>
          <w:szCs w:val="20"/>
        </w:rPr>
        <w:t>.……………………………………………………………………………………</w:t>
      </w:r>
      <w:r w:rsidR="00310AFD">
        <w:rPr>
          <w:rFonts w:asciiTheme="minorHAnsi" w:hAnsiTheme="minorHAnsi"/>
          <w:b/>
          <w:caps/>
          <w:kern w:val="24"/>
          <w:sz w:val="20"/>
          <w:szCs w:val="20"/>
        </w:rPr>
        <w:t>………..</w:t>
      </w:r>
      <w:r w:rsidR="00B206C0">
        <w:rPr>
          <w:rFonts w:asciiTheme="minorHAnsi" w:hAnsiTheme="minorHAnsi"/>
          <w:b/>
          <w:caps/>
          <w:kern w:val="24"/>
          <w:sz w:val="20"/>
          <w:szCs w:val="20"/>
        </w:rPr>
        <w:t>……….…………………………..5</w:t>
      </w:r>
      <w:r w:rsidR="00534FA2">
        <w:rPr>
          <w:rFonts w:asciiTheme="minorHAnsi" w:hAnsiTheme="minorHAnsi"/>
          <w:b/>
          <w:caps/>
          <w:kern w:val="24"/>
          <w:sz w:val="20"/>
          <w:szCs w:val="20"/>
        </w:rPr>
        <w:t>7</w:t>
      </w:r>
    </w:p>
    <w:p w:rsidR="00B206C0" w:rsidRPr="00B206C0" w:rsidRDefault="00B206C0" w:rsidP="00664B73">
      <w:pPr>
        <w:jc w:val="both"/>
        <w:rPr>
          <w:rFonts w:asciiTheme="minorHAnsi" w:hAnsiTheme="minorHAnsi"/>
          <w:b/>
          <w:caps/>
          <w:kern w:val="24"/>
          <w:sz w:val="20"/>
          <w:szCs w:val="20"/>
        </w:rPr>
      </w:pPr>
    </w:p>
    <w:p w:rsidR="00664B73" w:rsidRPr="00B206C0" w:rsidRDefault="00B206C0" w:rsidP="00B206C0">
      <w:pPr>
        <w:ind w:right="-143"/>
        <w:rPr>
          <w:rFonts w:asciiTheme="minorHAnsi" w:hAnsiTheme="minorHAnsi"/>
          <w:b/>
          <w:caps/>
          <w:kern w:val="24"/>
          <w:sz w:val="20"/>
          <w:szCs w:val="20"/>
        </w:rPr>
      </w:pPr>
      <w:r w:rsidRPr="00B206C0">
        <w:rPr>
          <w:rFonts w:asciiTheme="minorHAnsi" w:hAnsiTheme="minorHAnsi"/>
          <w:b/>
          <w:caps/>
          <w:kern w:val="24"/>
          <w:sz w:val="20"/>
          <w:szCs w:val="20"/>
        </w:rPr>
        <w:t>Klíčová slova/KeyWords</w:t>
      </w:r>
      <w:r>
        <w:rPr>
          <w:rFonts w:asciiTheme="minorHAnsi" w:hAnsiTheme="minorHAnsi"/>
          <w:b/>
          <w:caps/>
          <w:kern w:val="24"/>
          <w:sz w:val="20"/>
          <w:szCs w:val="20"/>
        </w:rPr>
        <w:t>.………………………………………………………………………………………..……</w:t>
      </w:r>
      <w:r w:rsidR="00310AFD">
        <w:rPr>
          <w:rFonts w:asciiTheme="minorHAnsi" w:hAnsiTheme="minorHAnsi"/>
          <w:b/>
          <w:caps/>
          <w:kern w:val="24"/>
          <w:sz w:val="20"/>
          <w:szCs w:val="20"/>
        </w:rPr>
        <w:t>…</w:t>
      </w:r>
      <w:r>
        <w:rPr>
          <w:rFonts w:asciiTheme="minorHAnsi" w:hAnsiTheme="minorHAnsi"/>
          <w:b/>
          <w:caps/>
          <w:kern w:val="24"/>
          <w:sz w:val="20"/>
          <w:szCs w:val="20"/>
        </w:rPr>
        <w:t>…</w:t>
      </w:r>
      <w:r w:rsidR="000C4077">
        <w:rPr>
          <w:rFonts w:asciiTheme="minorHAnsi" w:hAnsiTheme="minorHAnsi"/>
          <w:b/>
          <w:caps/>
          <w:kern w:val="24"/>
          <w:sz w:val="20"/>
          <w:szCs w:val="20"/>
        </w:rPr>
        <w:t>..</w:t>
      </w:r>
      <w:r>
        <w:rPr>
          <w:rFonts w:asciiTheme="minorHAnsi" w:hAnsiTheme="minorHAnsi"/>
          <w:b/>
          <w:caps/>
          <w:kern w:val="24"/>
          <w:sz w:val="20"/>
          <w:szCs w:val="20"/>
        </w:rPr>
        <w:t>…………………59</w:t>
      </w:r>
    </w:p>
    <w:p w:rsidR="00664B73" w:rsidRPr="00664B73" w:rsidRDefault="00664B73" w:rsidP="00664B73"/>
    <w:p w:rsidR="00775AD1" w:rsidRDefault="00664B73" w:rsidP="00664B73">
      <w:pPr>
        <w:pStyle w:val="Nadpis1"/>
      </w:pPr>
      <w:r>
        <w:br w:type="page"/>
      </w:r>
      <w:bookmarkStart w:id="0" w:name="__RefHeading__177_1947193503"/>
      <w:bookmarkStart w:id="1" w:name="_Toc404940418"/>
      <w:bookmarkEnd w:id="0"/>
      <w:r w:rsidR="00775AD1" w:rsidRPr="00664B73">
        <w:lastRenderedPageBreak/>
        <w:t>Úvod</w:t>
      </w:r>
      <w:bookmarkEnd w:id="1"/>
    </w:p>
    <w:p w:rsidR="008C2B20" w:rsidRDefault="008C2B20" w:rsidP="007D632A">
      <w:pPr>
        <w:widowControl/>
        <w:suppressAutoHyphens w:val="0"/>
        <w:autoSpaceDE w:val="0"/>
        <w:autoSpaceDN w:val="0"/>
        <w:adjustRightInd w:val="0"/>
        <w:spacing w:line="360" w:lineRule="auto"/>
        <w:ind w:firstLine="567"/>
        <w:jc w:val="both"/>
        <w:rPr>
          <w:rFonts w:eastAsia="TimesNewRoman" w:cs="Times New Roman"/>
          <w:kern w:val="0"/>
          <w:lang w:eastAsia="cs-CZ" w:bidi="ar-SA"/>
        </w:rPr>
      </w:pPr>
      <w:r>
        <w:rPr>
          <w:rFonts w:eastAsia="TimesNewRoman" w:cs="Times New Roman"/>
          <w:kern w:val="0"/>
          <w:lang w:eastAsia="cs-CZ" w:bidi="ar-SA"/>
        </w:rPr>
        <w:t xml:space="preserve">Za téma mé diplomové práce jsem si vybrala </w:t>
      </w:r>
      <w:r w:rsidR="005803CA">
        <w:rPr>
          <w:rFonts w:eastAsia="TimesNewRoman" w:cs="Times New Roman"/>
          <w:kern w:val="0"/>
          <w:lang w:eastAsia="cs-CZ" w:bidi="ar-SA"/>
        </w:rPr>
        <w:t>P</w:t>
      </w:r>
      <w:r>
        <w:rPr>
          <w:rFonts w:eastAsia="TimesNewRoman" w:cs="Times New Roman"/>
          <w:kern w:val="0"/>
          <w:lang w:eastAsia="cs-CZ" w:bidi="ar-SA"/>
        </w:rPr>
        <w:t>ostavení otroka jako věci a člověka</w:t>
      </w:r>
      <w:r w:rsidR="000C4077">
        <w:rPr>
          <w:rFonts w:eastAsia="TimesNewRoman" w:cs="Times New Roman"/>
          <w:kern w:val="0"/>
          <w:lang w:eastAsia="cs-CZ" w:bidi="ar-SA"/>
        </w:rPr>
        <w:t xml:space="preserve"> v římském právu</w:t>
      </w:r>
      <w:r>
        <w:rPr>
          <w:rFonts w:eastAsia="TimesNewRoman" w:cs="Times New Roman"/>
          <w:kern w:val="0"/>
          <w:lang w:eastAsia="cs-CZ" w:bidi="ar-SA"/>
        </w:rPr>
        <w:t>. Starověký Řím byl sice rozvinutou, patriarchální společností, ale zároveň byl považován za stát vykořisťovatelský. Demokracie v něm rozhodně neexistovala v dnešním slova smyslu, naopak může být tato společnost nejlépe připodobňována k otrokářské společnosti založené na základě nerovnosti. Práva osob žijících se území Říma záležela na jejich majetkovém a společenském postavení, národnosti, náboženství a dalších faktorech.</w:t>
      </w:r>
    </w:p>
    <w:p w:rsidR="008C2B20" w:rsidRDefault="008C2B20" w:rsidP="007D632A">
      <w:pPr>
        <w:widowControl/>
        <w:suppressAutoHyphens w:val="0"/>
        <w:autoSpaceDE w:val="0"/>
        <w:autoSpaceDN w:val="0"/>
        <w:adjustRightInd w:val="0"/>
        <w:spacing w:line="360" w:lineRule="auto"/>
        <w:ind w:firstLine="567"/>
        <w:jc w:val="both"/>
        <w:rPr>
          <w:rFonts w:eastAsia="TimesNewRoman" w:cs="Times New Roman"/>
          <w:kern w:val="0"/>
          <w:lang w:eastAsia="cs-CZ" w:bidi="ar-SA"/>
        </w:rPr>
      </w:pPr>
      <w:r>
        <w:rPr>
          <w:rFonts w:eastAsia="TimesNewRoman" w:cs="Times New Roman"/>
          <w:kern w:val="0"/>
          <w:lang w:eastAsia="cs-CZ" w:bidi="ar-SA"/>
        </w:rPr>
        <w:t xml:space="preserve">Jde o téma značně rozsáhlé, jehož obsah musel být díky stanoveným limitům diplomové práce redukován na vybrané – z mého pohledu stěžejní – instituty, které ve svém souhrnu podávají ucelenou a celkem podrobnou informaci o postavení otroka v římském právu. Je nutné si uvědomit, že otroctví je hlavním znakem římské společnosti a samotné postavení otroka je upraveno v nepřeberném množství pramenů. </w:t>
      </w:r>
    </w:p>
    <w:p w:rsidR="008C2B20" w:rsidRDefault="008C2B20" w:rsidP="007D632A">
      <w:pPr>
        <w:widowControl/>
        <w:suppressAutoHyphens w:val="0"/>
        <w:autoSpaceDE w:val="0"/>
        <w:autoSpaceDN w:val="0"/>
        <w:adjustRightInd w:val="0"/>
        <w:spacing w:line="360" w:lineRule="auto"/>
        <w:ind w:firstLine="567"/>
        <w:jc w:val="both"/>
        <w:rPr>
          <w:rFonts w:eastAsia="TimesNewRoman" w:cs="Times New Roman"/>
          <w:kern w:val="0"/>
          <w:lang w:eastAsia="cs-CZ" w:bidi="ar-SA"/>
        </w:rPr>
      </w:pPr>
      <w:r>
        <w:rPr>
          <w:rFonts w:eastAsia="TimesNewRoman" w:cs="Times New Roman"/>
          <w:kern w:val="0"/>
          <w:lang w:eastAsia="cs-CZ" w:bidi="ar-SA"/>
        </w:rPr>
        <w:t xml:space="preserve">Mým primárním cílem je tedy vyložit postavení otroka obecně a poté se zaměřit na jednotlivé prameny, které ho přirovnávají k věci jako k objektu práva a naopak ty, které ho pokládají za osobu s omezenou právní subjektivitou. Poukazuji na situace, kdy se právní úprava značně liší od praktického života. Stručně pojednám také o právním postavení dalších osob, ale nejdůležitější část práce věnuji institutu, který osobně považuji za nejlepší příklad prezentace speciálního postavení otroků – pekuliu. </w:t>
      </w:r>
    </w:p>
    <w:p w:rsidR="008C2B20" w:rsidRPr="008E1707" w:rsidRDefault="008C2B20" w:rsidP="007D632A">
      <w:pPr>
        <w:widowControl/>
        <w:suppressAutoHyphens w:val="0"/>
        <w:autoSpaceDE w:val="0"/>
        <w:autoSpaceDN w:val="0"/>
        <w:adjustRightInd w:val="0"/>
        <w:spacing w:line="360" w:lineRule="auto"/>
        <w:ind w:firstLine="567"/>
        <w:jc w:val="both"/>
        <w:rPr>
          <w:rFonts w:eastAsia="TimesNewRoman" w:cs="Times New Roman"/>
          <w:kern w:val="0"/>
          <w:lang w:eastAsia="cs-CZ" w:bidi="ar-SA"/>
        </w:rPr>
      </w:pPr>
      <w:r>
        <w:rPr>
          <w:rFonts w:eastAsia="TimesNewRoman" w:cs="Times New Roman"/>
          <w:kern w:val="0"/>
          <w:lang w:eastAsia="cs-CZ" w:bidi="ar-SA"/>
        </w:rPr>
        <w:t>Jako jasný zdroj informací se jeví hlavně primární prameny. V práci dochází k využívání vůbec prvního psaného pramenu římského obyčejového práva z pol</w:t>
      </w:r>
      <w:r w:rsidR="000C4077">
        <w:rPr>
          <w:rFonts w:eastAsia="TimesNewRoman" w:cs="Times New Roman"/>
          <w:kern w:val="0"/>
          <w:lang w:eastAsia="cs-CZ" w:bidi="ar-SA"/>
        </w:rPr>
        <w:t>oviny</w:t>
      </w:r>
      <w:r>
        <w:rPr>
          <w:rFonts w:eastAsia="TimesNewRoman" w:cs="Times New Roman"/>
          <w:kern w:val="0"/>
          <w:lang w:eastAsia="cs-CZ" w:bidi="ar-SA"/>
        </w:rPr>
        <w:t xml:space="preserve"> 5</w:t>
      </w:r>
      <w:r w:rsidR="000C4077">
        <w:rPr>
          <w:rFonts w:eastAsia="TimesNewRoman" w:cs="Times New Roman"/>
          <w:kern w:val="0"/>
          <w:lang w:eastAsia="cs-CZ" w:bidi="ar-SA"/>
        </w:rPr>
        <w:t>.</w:t>
      </w:r>
      <w:r>
        <w:rPr>
          <w:rFonts w:eastAsia="TimesNewRoman" w:cs="Times New Roman"/>
          <w:kern w:val="0"/>
          <w:lang w:eastAsia="cs-CZ" w:bidi="ar-SA"/>
        </w:rPr>
        <w:t xml:space="preserve"> století – Zákona dvanácti desek neboli tabulí. Dalším primárním zdrojem je justiniánská sbírka Corpus Iuris Civilis, z ní hlavně Digesta, Instituce a Gaiovy komentáře. Z fragmentů Digest jsou předkládány především ty, které se jasně týkají tématu práce, je však nutné si uvědomit, že ani tyto fragmenty nepocházejí vždy ze stejného časového období a mohou mezi nimi vznikat značné odchylky. Fragmenty z jednotlivých knih Digest jsou tedy řazeny k sob</w:t>
      </w:r>
      <w:r w:rsidR="0068229D">
        <w:rPr>
          <w:rFonts w:eastAsia="TimesNewRoman" w:cs="Times New Roman"/>
          <w:kern w:val="0"/>
          <w:lang w:eastAsia="cs-CZ" w:bidi="ar-SA"/>
        </w:rPr>
        <w:t>ě</w:t>
      </w:r>
      <w:r>
        <w:rPr>
          <w:rFonts w:eastAsia="TimesNewRoman" w:cs="Times New Roman"/>
          <w:kern w:val="0"/>
          <w:lang w:eastAsia="cs-CZ" w:bidi="ar-SA"/>
        </w:rPr>
        <w:t xml:space="preserve"> především pro</w:t>
      </w:r>
      <w:r w:rsidR="005803CA">
        <w:rPr>
          <w:rFonts w:eastAsia="TimesNewRoman" w:cs="Times New Roman"/>
          <w:kern w:val="0"/>
          <w:lang w:eastAsia="cs-CZ" w:bidi="ar-SA"/>
        </w:rPr>
        <w:t xml:space="preserve"> jejich tematickou</w:t>
      </w:r>
      <w:r>
        <w:rPr>
          <w:rFonts w:eastAsia="TimesNewRoman" w:cs="Times New Roman"/>
          <w:kern w:val="0"/>
          <w:lang w:eastAsia="cs-CZ" w:bidi="ar-SA"/>
        </w:rPr>
        <w:t xml:space="preserve"> blízkost, nikoli chronologickou. Analyzována je také dostupná historická literatura a pro téma historickoprávní také příznačná literatura právnická. </w:t>
      </w:r>
    </w:p>
    <w:p w:rsidR="008C2B20" w:rsidRPr="00743284" w:rsidRDefault="008C2B20" w:rsidP="007D632A">
      <w:pPr>
        <w:widowControl/>
        <w:suppressAutoHyphens w:val="0"/>
        <w:autoSpaceDE w:val="0"/>
        <w:autoSpaceDN w:val="0"/>
        <w:adjustRightInd w:val="0"/>
        <w:spacing w:line="360" w:lineRule="auto"/>
        <w:ind w:firstLine="567"/>
        <w:jc w:val="both"/>
        <w:rPr>
          <w:rFonts w:eastAsia="TimesNewRoman" w:cs="Times New Roman"/>
          <w:kern w:val="0"/>
          <w:lang w:eastAsia="cs-CZ" w:bidi="ar-SA"/>
        </w:rPr>
      </w:pPr>
      <w:r w:rsidRPr="00DA2A77">
        <w:rPr>
          <w:szCs w:val="23"/>
        </w:rPr>
        <w:t>Obsah předkládané diplomové prác</w:t>
      </w:r>
      <w:r w:rsidR="00743284">
        <w:rPr>
          <w:szCs w:val="23"/>
        </w:rPr>
        <w:t>e odpovídá vybranému tématu</w:t>
      </w:r>
      <w:r w:rsidRPr="00DA2A77">
        <w:rPr>
          <w:szCs w:val="23"/>
        </w:rPr>
        <w:t xml:space="preserve"> a stanovenému rozsahu. </w:t>
      </w:r>
      <w:r w:rsidR="00743284">
        <w:rPr>
          <w:rFonts w:eastAsia="TimesNewRoman" w:cs="Times New Roman"/>
          <w:kern w:val="0"/>
          <w:lang w:eastAsia="cs-CZ" w:bidi="ar-SA"/>
        </w:rPr>
        <w:t xml:space="preserve">Všechny uvedené překlady převážně latinských Digest, ale také </w:t>
      </w:r>
      <w:r w:rsidR="009C2D36">
        <w:rPr>
          <w:rFonts w:eastAsia="TimesNewRoman" w:cs="Times New Roman"/>
          <w:kern w:val="0"/>
          <w:lang w:eastAsia="cs-CZ" w:bidi="ar-SA"/>
        </w:rPr>
        <w:t>zahraniční literatury</w:t>
      </w:r>
      <w:r w:rsidR="00743284">
        <w:rPr>
          <w:rFonts w:eastAsia="TimesNewRoman" w:cs="Times New Roman"/>
          <w:kern w:val="0"/>
          <w:lang w:eastAsia="cs-CZ" w:bidi="ar-SA"/>
        </w:rPr>
        <w:t xml:space="preserve">, jsem zpracovávala se značným úsilím sama. </w:t>
      </w:r>
      <w:r w:rsidRPr="00DA2A77">
        <w:rPr>
          <w:szCs w:val="23"/>
        </w:rPr>
        <w:t>Jak ji</w:t>
      </w:r>
      <w:r>
        <w:rPr>
          <w:szCs w:val="23"/>
        </w:rPr>
        <w:t>ž</w:t>
      </w:r>
      <w:r w:rsidRPr="00DA2A77">
        <w:rPr>
          <w:szCs w:val="23"/>
        </w:rPr>
        <w:t xml:space="preserve"> bylo uvedeno výše, jde o </w:t>
      </w:r>
      <w:r w:rsidR="0068229D">
        <w:rPr>
          <w:szCs w:val="23"/>
        </w:rPr>
        <w:t>látku velmi</w:t>
      </w:r>
      <w:r>
        <w:rPr>
          <w:szCs w:val="23"/>
        </w:rPr>
        <w:t xml:space="preserve"> rozsáhlou</w:t>
      </w:r>
      <w:r w:rsidRPr="00DA2A77">
        <w:rPr>
          <w:szCs w:val="23"/>
        </w:rPr>
        <w:t>, čítající velké mno</w:t>
      </w:r>
      <w:r>
        <w:rPr>
          <w:szCs w:val="23"/>
        </w:rPr>
        <w:t>ž</w:t>
      </w:r>
      <w:r w:rsidRPr="00DA2A77">
        <w:rPr>
          <w:szCs w:val="23"/>
        </w:rPr>
        <w:t xml:space="preserve">ství institutů a námětů ke zpracování. Tato práce je pojata tak, aby podala obecnou, ale zároveň i relativně podrobnou zprávu o postavení </w:t>
      </w:r>
      <w:r>
        <w:rPr>
          <w:szCs w:val="23"/>
        </w:rPr>
        <w:t xml:space="preserve">otroka v římském </w:t>
      </w:r>
      <w:r>
        <w:rPr>
          <w:szCs w:val="23"/>
        </w:rPr>
        <w:lastRenderedPageBreak/>
        <w:t>právu. Na celý text byl aplikován princip logického myšlení a formální logiky, bez něhož si práci s právním textem lze jen obtížně představit. Na diplomovou práci, jejíž téma svou povahou spadá pod historicko-právní odvětví, se nejlépe použije deskriptivní metoda, dále potom abstrakce a indukce.</w:t>
      </w:r>
    </w:p>
    <w:p w:rsidR="008C2B20" w:rsidRDefault="008C2B20" w:rsidP="007D632A">
      <w:pPr>
        <w:spacing w:line="360" w:lineRule="auto"/>
        <w:ind w:firstLine="567"/>
        <w:jc w:val="both"/>
        <w:rPr>
          <w:szCs w:val="23"/>
        </w:rPr>
      </w:pPr>
      <w:r>
        <w:rPr>
          <w:szCs w:val="23"/>
        </w:rPr>
        <w:t>Diplomová p</w:t>
      </w:r>
      <w:r w:rsidRPr="00DA2A77">
        <w:rPr>
          <w:szCs w:val="23"/>
        </w:rPr>
        <w:t>rác</w:t>
      </w:r>
      <w:r>
        <w:rPr>
          <w:szCs w:val="23"/>
        </w:rPr>
        <w:t xml:space="preserve">e je rozdělena celkem do pěti částí, přičemž hned první část pojednává o institutu otroctví v římském státu v obecné rovině. Spadá sem i ucelený přehled o právním postavení otroka, včetně podkapitoly o moci, kterou má pán nad svými otroky. Dále se tato část věnuje i srovnání životních podmínek mezi otroky, kteří slouží v bohatých římských domech a u chudších Římanů. Do druhé části spadají různé náhledy na pojem „osoby“ v římském právu, přičemž nejdříve je proveden právní rozbor jejího vzniku a zániku a až poté je určen právní význam. Třetí část pojednává o nejdůležitějších pramenech otroctví, které jsou pro větší přehlednost rozděleny na dvě skupiny – trvalé prameny a dočasné. Při tomto dělení je </w:t>
      </w:r>
      <w:r w:rsidR="0068229D">
        <w:rPr>
          <w:szCs w:val="23"/>
        </w:rPr>
        <w:t xml:space="preserve">za </w:t>
      </w:r>
      <w:r>
        <w:rPr>
          <w:szCs w:val="23"/>
        </w:rPr>
        <w:t>rozhodující považována okolnost, zda se člověk otrokem už narodil nebo se jím stal aktem ztráty své svobody.</w:t>
      </w:r>
    </w:p>
    <w:p w:rsidR="008C2B20" w:rsidRDefault="008C2B20" w:rsidP="007D632A">
      <w:pPr>
        <w:tabs>
          <w:tab w:val="left" w:pos="5820"/>
        </w:tabs>
        <w:spacing w:line="360" w:lineRule="auto"/>
        <w:ind w:firstLine="567"/>
        <w:jc w:val="both"/>
        <w:rPr>
          <w:szCs w:val="23"/>
        </w:rPr>
      </w:pPr>
      <w:r>
        <w:rPr>
          <w:szCs w:val="23"/>
        </w:rPr>
        <w:t>Ve čtvrté části je pro celistvý přehled uvedeno i právní postavení dalších vrstev obyvatelstva v Římě – svobodných, osob v mancipiu a kolónů. Poslední pátá část, kterou osobně považuji za zcela stěžejní, je věnována problematice pekulia, S tímto institutem úzce souvisí i otcovská moc, která jde zde zmíněna také. Nechybí ani vymezení definice pekulia, jeho právní prameny, obsah a podrobněji je rozebrán i jeho vznik. Celou kapitolu uzavírá správa pekulia otrokem a pro úplnost je přidán i st</w:t>
      </w:r>
      <w:r w:rsidR="005803CA">
        <w:rPr>
          <w:szCs w:val="23"/>
        </w:rPr>
        <w:t>ručný přehled další typů pekulia</w:t>
      </w:r>
      <w:r>
        <w:rPr>
          <w:szCs w:val="23"/>
        </w:rPr>
        <w:t xml:space="preserve">, které se v průběhu času vyčlenily. </w:t>
      </w:r>
    </w:p>
    <w:p w:rsidR="008C2B20" w:rsidRPr="00A66EB4" w:rsidRDefault="008C2B20" w:rsidP="00680302">
      <w:pPr>
        <w:spacing w:line="360" w:lineRule="auto"/>
        <w:jc w:val="both"/>
        <w:rPr>
          <w:i/>
          <w:szCs w:val="23"/>
        </w:rPr>
      </w:pPr>
    </w:p>
    <w:p w:rsidR="00680302" w:rsidRDefault="00680302">
      <w:pPr>
        <w:widowControl/>
        <w:suppressAutoHyphens w:val="0"/>
      </w:pPr>
      <w:r>
        <w:br w:type="page"/>
      </w:r>
    </w:p>
    <w:p w:rsidR="00775AD1" w:rsidRDefault="00775AD1">
      <w:pPr>
        <w:pStyle w:val="Nadpis1"/>
        <w:pageBreakBefore/>
      </w:pPr>
      <w:bookmarkStart w:id="2" w:name="__RefHeading__3_768114650"/>
      <w:bookmarkStart w:id="3" w:name="__RefHeading__320_1947193503"/>
      <w:bookmarkStart w:id="4" w:name="_Toc404940419"/>
      <w:bookmarkEnd w:id="2"/>
      <w:bookmarkEnd w:id="3"/>
      <w:r>
        <w:lastRenderedPageBreak/>
        <w:t>Otroctví, právní postavení otroka a jeho životní podmínky</w:t>
      </w:r>
      <w:bookmarkEnd w:id="4"/>
    </w:p>
    <w:p w:rsidR="00775AD1" w:rsidRDefault="00775AD1">
      <w:pPr>
        <w:spacing w:line="360" w:lineRule="auto"/>
        <w:ind w:firstLine="680"/>
        <w:jc w:val="both"/>
      </w:pPr>
      <w:r>
        <w:t>Hned v úvodní kapitole bych ráda přiblížila problematiku otroctví jako státního systému, který nachází využití v práci nesvobodných lidí, stručně také pojednám o jejich právním postavení. Když se podívám na průřez historií, můžu konstatovat, že otroctví bylo dříve legálně využívané v mnoha státech, ale starověký Řím na něm byl přímo existenčně závislý.</w:t>
      </w:r>
    </w:p>
    <w:p w:rsidR="00775AD1" w:rsidRDefault="00775AD1">
      <w:pPr>
        <w:pStyle w:val="Nadpis2"/>
      </w:pPr>
      <w:bookmarkStart w:id="5" w:name="__RefHeading__5_768114650"/>
      <w:bookmarkStart w:id="6" w:name="__RefHeading__322_1947193503"/>
      <w:bookmarkStart w:id="7" w:name="_Toc404940420"/>
      <w:bookmarkEnd w:id="5"/>
      <w:bookmarkEnd w:id="6"/>
      <w:r>
        <w:t>Otroctví v římském státě</w:t>
      </w:r>
      <w:bookmarkEnd w:id="7"/>
    </w:p>
    <w:p w:rsidR="00775AD1" w:rsidRDefault="00775AD1" w:rsidP="007D632A">
      <w:pPr>
        <w:spacing w:after="120" w:line="360" w:lineRule="auto"/>
        <w:ind w:firstLine="567"/>
        <w:jc w:val="both"/>
      </w:pPr>
      <w:r>
        <w:t xml:space="preserve">Starověký Řím byl po celou dobu své existence označován jako stát vykořisťovatelský. V období jeho trvání byla právě </w:t>
      </w:r>
      <w:r w:rsidRPr="00E97111">
        <w:t xml:space="preserve">otrocká práce hlavní složkou ve výrobě veškerých existenčních statků a nástrojů. Stále však zůstává přesvědčení, že otrok se i z hlediska právní stránky považuje za </w:t>
      </w:r>
      <w:r w:rsidRPr="00E97111">
        <w:rPr>
          <w:iCs/>
        </w:rPr>
        <w:t>„předmět vykořisťovatelské moci otrokářov</w:t>
      </w:r>
      <w:r w:rsidR="000C4077">
        <w:rPr>
          <w:iCs/>
        </w:rPr>
        <w:t>y</w:t>
      </w:r>
      <w:r w:rsidRPr="00E97111">
        <w:rPr>
          <w:iCs/>
        </w:rPr>
        <w:t>“</w:t>
      </w:r>
      <w:r w:rsidRPr="00E97111">
        <w:t>.</w:t>
      </w:r>
      <w:r w:rsidR="000078C6">
        <w:rPr>
          <w:rStyle w:val="Znakapoznpodarou"/>
        </w:rPr>
        <w:footnoteReference w:id="1"/>
      </w:r>
    </w:p>
    <w:p w:rsidR="00775AD1" w:rsidRDefault="00775AD1" w:rsidP="007D632A">
      <w:pPr>
        <w:spacing w:after="120" w:line="360" w:lineRule="auto"/>
        <w:ind w:firstLine="567"/>
        <w:jc w:val="both"/>
      </w:pPr>
      <w:r>
        <w:t xml:space="preserve">Dalším hlavním rysem římského státu je moc nad lidmi a její uplatnění v rozličných podobách (ať už jde o moc nad otrokem, moc nad ženou, moc otce nad dětmi, různé formy opatrovnictví). Symbolika označovala moc nad jiným člověkem výrazem </w:t>
      </w:r>
      <w:r w:rsidRPr="00E97111">
        <w:t>„ruka</w:t>
      </w:r>
      <w:r w:rsidRPr="00C90438">
        <w:rPr>
          <w:i/>
        </w:rPr>
        <w:t xml:space="preserve"> – manus“. </w:t>
      </w:r>
      <w:r>
        <w:t xml:space="preserve">Naopak nositel moci má pro sebe stanoven </w:t>
      </w:r>
      <w:r w:rsidRPr="00E97111">
        <w:t>výraz „hlava –</w:t>
      </w:r>
      <w:r w:rsidRPr="00C90438">
        <w:rPr>
          <w:i/>
        </w:rPr>
        <w:t xml:space="preserve"> caput“.</w:t>
      </w:r>
      <w:r>
        <w:t xml:space="preserve"> Díky této terminologii rozlišujeme tři hlavní osobní stavy pro římské obyvatele. Nejdůl</w:t>
      </w:r>
      <w:r w:rsidR="00B301F5">
        <w:t xml:space="preserve">ežitější je stav svobody </w:t>
      </w:r>
      <w:r w:rsidR="00B301F5" w:rsidRPr="00C90438">
        <w:rPr>
          <w:i/>
        </w:rPr>
        <w:t xml:space="preserve">(status </w:t>
      </w:r>
      <w:r w:rsidRPr="00C90438">
        <w:rPr>
          <w:i/>
        </w:rPr>
        <w:t xml:space="preserve">liberatis), </w:t>
      </w:r>
      <w:r>
        <w:t xml:space="preserve">dále se svobodní ještě dělí na římské státní občany </w:t>
      </w:r>
      <w:r w:rsidRPr="00C90438">
        <w:rPr>
          <w:i/>
        </w:rPr>
        <w:t>(status civitatis)</w:t>
      </w:r>
      <w:r>
        <w:t xml:space="preserve"> nebo neobčany </w:t>
      </w:r>
      <w:r w:rsidRPr="00C90438">
        <w:rPr>
          <w:i/>
        </w:rPr>
        <w:t xml:space="preserve">(peregrinus). </w:t>
      </w:r>
      <w:r>
        <w:t>Jako třetí kritérium uvádíme příslušnost k dané římské rodině a</w:t>
      </w:r>
      <w:r w:rsidR="00F24646">
        <w:t> </w:t>
      </w:r>
      <w:r>
        <w:t xml:space="preserve">podrobenost moci otcovské </w:t>
      </w:r>
      <w:r w:rsidRPr="00C90438">
        <w:rPr>
          <w:i/>
        </w:rPr>
        <w:t>(status familiae)</w:t>
      </w:r>
      <w:r>
        <w:t>.</w:t>
      </w:r>
      <w:r w:rsidR="007D5994">
        <w:rPr>
          <w:rStyle w:val="Znakapoznpodarou"/>
        </w:rPr>
        <w:footnoteReference w:id="2"/>
      </w:r>
      <w:r w:rsidR="007D5994">
        <w:t xml:space="preserve"> </w:t>
      </w:r>
    </w:p>
    <w:p w:rsidR="00775AD1" w:rsidRDefault="00775AD1" w:rsidP="007D632A">
      <w:pPr>
        <w:spacing w:after="120" w:line="360" w:lineRule="auto"/>
        <w:ind w:firstLine="567"/>
        <w:jc w:val="both"/>
      </w:pPr>
      <w:r>
        <w:t>Dále se v rámci římských dějin můžeme setkat s formální rovností osob mocensk</w:t>
      </w:r>
      <w:r w:rsidR="00853896">
        <w:t>y oprávněných (např. otců rodin</w:t>
      </w:r>
      <w:r>
        <w:t xml:space="preserve">). Dle právních norem jsou si také všichni otroci ve svém osudu rovni, což se ale v praxi ukázalo jako nesplnitelné, a proto docházelo později již k významným nesrovnalostem mezi každodenním životem </w:t>
      </w:r>
      <w:r w:rsidR="00DA2254">
        <w:t xml:space="preserve">otroků </w:t>
      </w:r>
      <w:r>
        <w:t xml:space="preserve">a právními normami. </w:t>
      </w:r>
    </w:p>
    <w:p w:rsidR="00775AD1" w:rsidRDefault="00775AD1" w:rsidP="007D632A">
      <w:pPr>
        <w:spacing w:after="120" w:line="360" w:lineRule="auto"/>
        <w:ind w:firstLine="567"/>
        <w:jc w:val="both"/>
      </w:pPr>
      <w:r>
        <w:t xml:space="preserve">Na počátku svého vývoje by se dal Řím považovat za </w:t>
      </w:r>
      <w:r w:rsidR="00853896">
        <w:t xml:space="preserve">společnost, </w:t>
      </w:r>
      <w:r>
        <w:t xml:space="preserve">kde se právní úkony vyznačovaly až </w:t>
      </w:r>
      <w:r w:rsidR="00EC1936">
        <w:t xml:space="preserve">značným </w:t>
      </w:r>
      <w:r>
        <w:t>formalismem, uplatňovala se zásada publicity. Vykořisťování otroků pokračovalo a během postupného vývoje se také díky dravosti starořímské vládnoucí třídy stávalo stále častější i olupování a zotročování obyvatel dobytého území. Římané se k</w:t>
      </w:r>
      <w:r w:rsidR="00F24646">
        <w:t> </w:t>
      </w:r>
      <w:r>
        <w:t xml:space="preserve">podrobeným národům chovali podle </w:t>
      </w:r>
      <w:r w:rsidRPr="00E97111">
        <w:t>zásady: „Rozděl a panuj!</w:t>
      </w:r>
      <w:r w:rsidRPr="00C90438">
        <w:rPr>
          <w:i/>
        </w:rPr>
        <w:t xml:space="preserve"> - Divide et impera</w:t>
      </w:r>
      <w:r w:rsidR="000078C6">
        <w:rPr>
          <w:i/>
        </w:rPr>
        <w:t>!</w:t>
      </w:r>
      <w:r w:rsidRPr="00C90438">
        <w:rPr>
          <w:i/>
        </w:rPr>
        <w:t>“</w:t>
      </w:r>
      <w:r w:rsidR="000078C6">
        <w:rPr>
          <w:rStyle w:val="Znakapoznpodarou"/>
          <w:i/>
        </w:rPr>
        <w:footnoteReference w:id="3"/>
      </w:r>
    </w:p>
    <w:p w:rsidR="004406C0" w:rsidRDefault="00D2261E" w:rsidP="007D632A">
      <w:pPr>
        <w:spacing w:after="120" w:line="360" w:lineRule="auto"/>
        <w:ind w:firstLine="567"/>
        <w:jc w:val="both"/>
      </w:pPr>
      <w:r>
        <w:t xml:space="preserve">Pokud bych chtěla podat jednotný názor na to, kdy dochází k největšímu zvyšování </w:t>
      </w:r>
      <w:r>
        <w:lastRenderedPageBreak/>
        <w:t>počtu otroků, narazím na problém. Kincl (a kolektiv autorů kolem něj) udává období mezi 4.</w:t>
      </w:r>
      <w:r w:rsidR="00F24646">
        <w:t> </w:t>
      </w:r>
      <w:r>
        <w:t>a</w:t>
      </w:r>
      <w:r w:rsidR="00F24646">
        <w:t> </w:t>
      </w:r>
      <w:r>
        <w:t>3. stol. př. n. l., kdy římský stát zažívá rozkvět své kultury.</w:t>
      </w:r>
      <w:r>
        <w:rPr>
          <w:rStyle w:val="Znakapoznpodarou"/>
        </w:rPr>
        <w:footnoteReference w:id="4"/>
      </w:r>
      <w:r>
        <w:t xml:space="preserve"> </w:t>
      </w:r>
      <w:r w:rsidR="0040051B">
        <w:t xml:space="preserve">Toto se zdá být však nepravděpodobné, protože další publikace </w:t>
      </w:r>
      <w:r w:rsidR="00905A8B">
        <w:t>uvádějí dat</w:t>
      </w:r>
      <w:r w:rsidR="004406C0">
        <w:t>a</w:t>
      </w:r>
      <w:r w:rsidR="00905A8B">
        <w:t xml:space="preserve"> jin</w:t>
      </w:r>
      <w:r w:rsidR="002811AF">
        <w:t>á</w:t>
      </w:r>
      <w:r w:rsidR="00905A8B">
        <w:t xml:space="preserve">. </w:t>
      </w:r>
      <w:r w:rsidR="0040051B">
        <w:t xml:space="preserve">Většina mnou vyhledaných autorů toto období stanovuje na 2. stol. př. n. l. </w:t>
      </w:r>
      <w:r w:rsidR="00905A8B">
        <w:t xml:space="preserve">Například </w:t>
      </w:r>
      <w:r w:rsidR="0040051B">
        <w:t xml:space="preserve">i </w:t>
      </w:r>
      <w:bookmarkStart w:id="8" w:name="_GoBack"/>
      <w:bookmarkEnd w:id="8"/>
      <w:r>
        <w:t xml:space="preserve">Zeber </w:t>
      </w:r>
      <w:r w:rsidR="0040051B">
        <w:t>vymezuje</w:t>
      </w:r>
      <w:r>
        <w:t>, že k zásadnímu zvyšování množství otrocké síly dochází až po skončení punských válek, tedy v 2. stol. př.</w:t>
      </w:r>
      <w:r w:rsidR="00F24646">
        <w:t> </w:t>
      </w:r>
      <w:r w:rsidR="00905A8B">
        <w:t>n.</w:t>
      </w:r>
      <w:r w:rsidR="00F24646">
        <w:t> </w:t>
      </w:r>
      <w:r w:rsidR="00905A8B">
        <w:t>l.</w:t>
      </w:r>
      <w:r w:rsidR="00FB44DB">
        <w:t xml:space="preserve"> (viz níže v kapitole Problematika pekulia).</w:t>
      </w:r>
      <w:r w:rsidR="00905A8B">
        <w:rPr>
          <w:rStyle w:val="Znakapoznpodarou"/>
        </w:rPr>
        <w:footnoteReference w:id="5"/>
      </w:r>
      <w:r w:rsidR="004406C0">
        <w:t xml:space="preserve"> </w:t>
      </w:r>
    </w:p>
    <w:p w:rsidR="00D2261E" w:rsidRDefault="004406C0" w:rsidP="007D632A">
      <w:pPr>
        <w:spacing w:after="120" w:line="360" w:lineRule="auto"/>
        <w:ind w:firstLine="567"/>
        <w:jc w:val="both"/>
      </w:pPr>
      <w:r>
        <w:t xml:space="preserve">Češka se </w:t>
      </w:r>
      <w:r w:rsidR="002B2E00">
        <w:t xml:space="preserve">ztotožňuje s názorem </w:t>
      </w:r>
      <w:r w:rsidR="002811AF">
        <w:t xml:space="preserve">Zebera a </w:t>
      </w:r>
      <w:r>
        <w:t xml:space="preserve">dokonce </w:t>
      </w:r>
      <w:r w:rsidR="002811AF">
        <w:t xml:space="preserve">se </w:t>
      </w:r>
      <w:r>
        <w:t>snaží o zjištění přesného počtu otroků pomocí nejrůznějších metod, např. se opírá o údaje starověkých spisovatelů, ale ty jsou značně nepřesné. Dále se pomocí archeologických výzkumů snaží vypočítat obytné plochy, počty a velikosti domů. Touto metodou se však dá zjistit přinejlepším přibližný počet celkového obyvatelstva města, a</w:t>
      </w:r>
      <w:r w:rsidR="000C4077">
        <w:t>le nikoliv poměr svobodných</w:t>
      </w:r>
      <w:r>
        <w:t xml:space="preserve"> a otroků. A konečně výpočtem spotřeby obil</w:t>
      </w:r>
      <w:r w:rsidR="000C4077">
        <w:t>í se také nedá stanovit přesné</w:t>
      </w:r>
      <w:r>
        <w:t xml:space="preserve"> </w:t>
      </w:r>
      <w:r w:rsidR="000C4077">
        <w:t>množství</w:t>
      </w:r>
      <w:r>
        <w:t>, jelikož je obtížné odhadnout tehdejší průměrnou spotřebu jedince.</w:t>
      </w:r>
      <w:r>
        <w:rPr>
          <w:rStyle w:val="Znakapoznpodarou"/>
        </w:rPr>
        <w:footnoteReference w:id="6"/>
      </w:r>
    </w:p>
    <w:p w:rsidR="00775AD1" w:rsidRPr="00E97111" w:rsidRDefault="00775AD1" w:rsidP="007D632A">
      <w:pPr>
        <w:spacing w:after="120" w:line="360" w:lineRule="auto"/>
        <w:ind w:firstLine="567"/>
        <w:jc w:val="both"/>
      </w:pPr>
      <w:r>
        <w:t>Díky zásobě otrocké síly se rychle rozvíjelo jak zemědělství na venkově tak i řemesla využívaná ve městech, kde zároveň v této době vznikala i vrstva bohatého měšťanstva</w:t>
      </w:r>
      <w:r w:rsidR="004406C0">
        <w:t xml:space="preserve">. </w:t>
      </w:r>
      <w:r>
        <w:t xml:space="preserve">Nejcharakterističtějším atributem římského práva jako celku, jak uvádím již výše, je právě existence otroctví a jeho právní úprava. Právní normy upravující model otroctví i v dalších státech potom podléhají komparatistice </w:t>
      </w:r>
      <w:r w:rsidRPr="00E97111">
        <w:t xml:space="preserve">právě s římskými normami, které jsou považovány za součást nejvyspělejšího otrokářského právního systému celého starověku. Tento systém je založen na téměř dokonalé </w:t>
      </w:r>
      <w:r w:rsidRPr="00E97111">
        <w:rPr>
          <w:iCs/>
        </w:rPr>
        <w:t>„koncepci otroka – věci, otroka – objektu práva, otroka – člověka totálně zbaveného právní subjektivity a slavné maximy římských právníků</w:t>
      </w:r>
      <w:r>
        <w:rPr>
          <w:i/>
          <w:iCs/>
        </w:rPr>
        <w:t xml:space="preserve"> „servi pro nullis habentur“ </w:t>
      </w:r>
      <w:r w:rsidRPr="00E97111">
        <w:rPr>
          <w:iCs/>
        </w:rPr>
        <w:t>(otroci se nepovažují za nic),</w:t>
      </w:r>
      <w:r>
        <w:rPr>
          <w:i/>
          <w:iCs/>
        </w:rPr>
        <w:t xml:space="preserve"> „servus nullum caput habet</w:t>
      </w:r>
      <w:r w:rsidRPr="00E97111">
        <w:rPr>
          <w:iCs/>
        </w:rPr>
        <w:t>“ (otrok nemá právní subjektivitu), bývají málem povinně citovány v každé příručce či studii o otrokářském právu římském“.</w:t>
      </w:r>
      <w:r w:rsidR="000078C6">
        <w:rPr>
          <w:rStyle w:val="Znakapoznpodarou"/>
          <w:iCs/>
        </w:rPr>
        <w:footnoteReference w:id="7"/>
      </w:r>
    </w:p>
    <w:p w:rsidR="00CE28AE" w:rsidRPr="00E97111" w:rsidRDefault="00775AD1" w:rsidP="007D632A">
      <w:pPr>
        <w:spacing w:after="120" w:line="360" w:lineRule="auto"/>
        <w:ind w:firstLine="567"/>
        <w:jc w:val="both"/>
        <w:rPr>
          <w:iCs/>
        </w:rPr>
      </w:pPr>
      <w:r>
        <w:t>Římští právníci si však zároveň uvědomují, že v každodenním životě je bezvýjimečn</w:t>
      </w:r>
      <w:r w:rsidR="000C4077">
        <w:t>é</w:t>
      </w:r>
      <w:r>
        <w:t xml:space="preserve"> použití těchto teoretických maxim nereálné a proto je nutno z nich slevovat, a to i za cenu toho, že dojde občas k </w:t>
      </w:r>
      <w:r w:rsidRPr="00E97111">
        <w:t xml:space="preserve">porušení systematiky a logiky právního řádu – právě při úpravě postavení otroků se objevují </w:t>
      </w:r>
      <w:r w:rsidRPr="00E97111">
        <w:rPr>
          <w:iCs/>
        </w:rPr>
        <w:t>„protimluvy a neobratnosti práva“.</w:t>
      </w:r>
      <w:r w:rsidRPr="00E97111">
        <w:rPr>
          <w:rStyle w:val="Znakapoznpodarou1"/>
          <w:iCs/>
        </w:rPr>
        <w:t xml:space="preserve"> </w:t>
      </w:r>
      <w:r w:rsidRPr="00E97111">
        <w:t>Na</w:t>
      </w:r>
      <w:r>
        <w:t xml:space="preserve"> to navazuje Kincl a další </w:t>
      </w:r>
      <w:r>
        <w:lastRenderedPageBreak/>
        <w:t xml:space="preserve">autoři, kteří rozvádějí myšlenku postupného pomalého zhoršování postavení otroků ve společnosti. Projevuje se to mimo jiné také </w:t>
      </w:r>
      <w:r w:rsidRPr="00E97111">
        <w:t xml:space="preserve">ve způsobu chování pána ke svému otrokovi. </w:t>
      </w:r>
      <w:r w:rsidR="00556694" w:rsidRPr="00E97111">
        <w:t>Kincl označuje otroka</w:t>
      </w:r>
      <w:r w:rsidRPr="00E97111">
        <w:t xml:space="preserve"> jako méněcenného člověka, </w:t>
      </w:r>
      <w:r w:rsidRPr="00E97111">
        <w:rPr>
          <w:iCs/>
        </w:rPr>
        <w:t>„jehož právní subjektivita ještě není zcela potlačena, … je moci pána zcela podřízený, ale přece jen ne úplně bezprávný“.</w:t>
      </w:r>
      <w:r w:rsidR="000078C6">
        <w:rPr>
          <w:rStyle w:val="Znakapoznpodarou"/>
          <w:iCs/>
        </w:rPr>
        <w:footnoteReference w:id="8"/>
      </w:r>
    </w:p>
    <w:p w:rsidR="00AE2F30" w:rsidRPr="00AE2F30" w:rsidRDefault="00AE2F30" w:rsidP="007D632A">
      <w:pPr>
        <w:spacing w:after="120" w:line="360" w:lineRule="auto"/>
        <w:ind w:firstLine="567"/>
        <w:jc w:val="both"/>
        <w:rPr>
          <w:iCs/>
        </w:rPr>
      </w:pPr>
      <w:r w:rsidRPr="00E97111">
        <w:rPr>
          <w:iCs/>
        </w:rPr>
        <w:t>Otroctví můžeme považovat za instituci, která</w:t>
      </w:r>
      <w:r w:rsidR="004507AB" w:rsidRPr="00E97111">
        <w:rPr>
          <w:iCs/>
        </w:rPr>
        <w:t xml:space="preserve"> pochází z</w:t>
      </w:r>
      <w:r w:rsidRPr="00E97111">
        <w:rPr>
          <w:iCs/>
        </w:rPr>
        <w:t> primitivního světa, vysvětlitelnou pouze celkovým rázem zaostalé společnosti</w:t>
      </w:r>
      <w:r>
        <w:rPr>
          <w:iCs/>
        </w:rPr>
        <w:t>. Ovšem ve vzdělanější pospolitosti se jeví toto uspořádání jako krajně nespravedlivé, zvl</w:t>
      </w:r>
      <w:r w:rsidR="00A740E8">
        <w:rPr>
          <w:iCs/>
        </w:rPr>
        <w:t>áštně poté, kdy ustává tvrdý zápas</w:t>
      </w:r>
      <w:r>
        <w:rPr>
          <w:iCs/>
        </w:rPr>
        <w:t xml:space="preserve"> člověka s přírodou i nepřetržitý</w:t>
      </w:r>
      <w:r w:rsidR="00A740E8">
        <w:rPr>
          <w:iCs/>
        </w:rPr>
        <w:t xml:space="preserve"> boj mezi jednotlivým</w:t>
      </w:r>
      <w:r w:rsidR="0060124F">
        <w:rPr>
          <w:iCs/>
        </w:rPr>
        <w:t xml:space="preserve">i národy. Pozdější společnost </w:t>
      </w:r>
      <w:r w:rsidR="00A740E8">
        <w:rPr>
          <w:iCs/>
        </w:rPr>
        <w:t xml:space="preserve">si je nerovnosti vědoma a </w:t>
      </w:r>
      <w:r w:rsidR="0060124F">
        <w:rPr>
          <w:iCs/>
        </w:rPr>
        <w:t xml:space="preserve">její filosofové mravně tento institut odsuzují. </w:t>
      </w:r>
      <w:r w:rsidR="008A6F1A">
        <w:rPr>
          <w:iCs/>
        </w:rPr>
        <w:t>Římští pr</w:t>
      </w:r>
      <w:r w:rsidR="001936E3">
        <w:rPr>
          <w:iCs/>
        </w:rPr>
        <w:t>ávníci, kteří</w:t>
      </w:r>
      <w:r w:rsidR="008A6F1A">
        <w:rPr>
          <w:iCs/>
        </w:rPr>
        <w:t xml:space="preserve"> jsou vychováni stoickou filosofií, věří, že všichni lidé se původně rodí svobodní a pouze pozitivní zákon mezi nimi učiní rozdíly.</w:t>
      </w:r>
      <w:r w:rsidR="008A6F1A">
        <w:rPr>
          <w:rStyle w:val="Znakapoznpodarou"/>
          <w:iCs/>
        </w:rPr>
        <w:footnoteReference w:id="9"/>
      </w:r>
    </w:p>
    <w:p w:rsidR="009C2D36" w:rsidRDefault="00775AD1" w:rsidP="007D632A">
      <w:pPr>
        <w:spacing w:after="120" w:line="360" w:lineRule="auto"/>
        <w:ind w:firstLine="567"/>
        <w:jc w:val="both"/>
        <w:rPr>
          <w:i/>
        </w:rPr>
      </w:pPr>
      <w:r>
        <w:t>V Justiniánově sbírce (Inst. 1, 3, 2) máme také zmínku o institutu otroctví</w:t>
      </w:r>
      <w:r w:rsidR="00723363">
        <w:t xml:space="preserve"> jako institutu práva národů: </w:t>
      </w:r>
      <w:r w:rsidR="00723363">
        <w:rPr>
          <w:i/>
        </w:rPr>
        <w:t xml:space="preserve">„Servitus autem est consitutio iuris gentium, qua quis dominio alieno contra naturam subicitur.“ </w:t>
      </w:r>
    </w:p>
    <w:p w:rsidR="00775AD1" w:rsidRDefault="00723363" w:rsidP="007D632A">
      <w:pPr>
        <w:spacing w:after="120" w:line="360" w:lineRule="auto"/>
        <w:ind w:firstLine="567"/>
        <w:jc w:val="both"/>
      </w:pPr>
      <w:r>
        <w:t>„Otroctví je institutem práva národů, jímž je někdo, v rozporu s přirozeností, podřízen cizí moci.“</w:t>
      </w:r>
      <w:r w:rsidR="00F37657">
        <w:rPr>
          <w:rStyle w:val="Znakapoznpodarou"/>
        </w:rPr>
        <w:footnoteReference w:id="10"/>
      </w:r>
    </w:p>
    <w:p w:rsidR="00775AD1" w:rsidRDefault="00775AD1">
      <w:pPr>
        <w:pStyle w:val="Nadpis2"/>
      </w:pPr>
      <w:bookmarkStart w:id="9" w:name="__RefHeading__7_768114650"/>
      <w:bookmarkStart w:id="10" w:name="__RefHeading__324_1947193503"/>
      <w:bookmarkStart w:id="11" w:name="_Toc404940421"/>
      <w:bookmarkEnd w:id="9"/>
      <w:bookmarkEnd w:id="10"/>
      <w:r>
        <w:t>Právní postavení otroka a jeho životní podmínky</w:t>
      </w:r>
      <w:bookmarkEnd w:id="11"/>
    </w:p>
    <w:p w:rsidR="00775AD1" w:rsidRDefault="00775AD1" w:rsidP="007D632A">
      <w:pPr>
        <w:spacing w:after="120" w:line="360" w:lineRule="auto"/>
        <w:ind w:firstLine="567"/>
        <w:jc w:val="both"/>
      </w:pPr>
      <w:r>
        <w:t xml:space="preserve">Kdo je vlastně tedy </w:t>
      </w:r>
      <w:r w:rsidRPr="00E97111">
        <w:t xml:space="preserve">otrokem? </w:t>
      </w:r>
      <w:r w:rsidR="00853896" w:rsidRPr="00E97111">
        <w:t>M</w:t>
      </w:r>
      <w:r w:rsidR="00511338" w:rsidRPr="00E97111">
        <w:t>ilan</w:t>
      </w:r>
      <w:r w:rsidR="00853896" w:rsidRPr="00E97111">
        <w:t xml:space="preserve"> Bartošek ve své E</w:t>
      </w:r>
      <w:r w:rsidRPr="00E97111">
        <w:t>ncyklopedi</w:t>
      </w:r>
      <w:r w:rsidR="00853896" w:rsidRPr="00E97111">
        <w:t>i</w:t>
      </w:r>
      <w:r w:rsidRPr="00E97111">
        <w:t xml:space="preserve"> </w:t>
      </w:r>
      <w:r w:rsidR="00853896" w:rsidRPr="00E97111">
        <w:t xml:space="preserve">římského práva </w:t>
      </w:r>
      <w:r w:rsidRPr="00E97111">
        <w:t xml:space="preserve">uvádí výraz </w:t>
      </w:r>
      <w:r w:rsidRPr="00E97111">
        <w:rPr>
          <w:i/>
        </w:rPr>
        <w:t>„servi“</w:t>
      </w:r>
      <w:r w:rsidRPr="00E97111">
        <w:t xml:space="preserve"> v překladu jako </w:t>
      </w:r>
      <w:r w:rsidRPr="00E97111">
        <w:rPr>
          <w:iCs/>
        </w:rPr>
        <w:t>„otroci, třída dědičně nesvobodných a zcela bezprávných obyvatel římského státu“</w:t>
      </w:r>
      <w:r w:rsidRPr="00E97111">
        <w:t>.</w:t>
      </w:r>
      <w:r w:rsidR="000078C6">
        <w:rPr>
          <w:rStyle w:val="Znakapoznpodarou"/>
        </w:rPr>
        <w:footnoteReference w:id="11"/>
      </w:r>
    </w:p>
    <w:p w:rsidR="00CE28AE" w:rsidRPr="00CE28AE" w:rsidRDefault="00CE28AE" w:rsidP="007D632A">
      <w:pPr>
        <w:spacing w:after="120" w:line="360" w:lineRule="auto"/>
        <w:ind w:firstLine="567"/>
        <w:jc w:val="both"/>
      </w:pPr>
      <w:r>
        <w:t xml:space="preserve">Otroci jsou zbaveni jakékoliv svobodné volnosti, nemohou mít </w:t>
      </w:r>
      <w:r>
        <w:rPr>
          <w:i/>
        </w:rPr>
        <w:t xml:space="preserve">connubium </w:t>
      </w:r>
      <w:r w:rsidRPr="00CE28AE">
        <w:t xml:space="preserve">ani </w:t>
      </w:r>
      <w:r>
        <w:rPr>
          <w:i/>
        </w:rPr>
        <w:t xml:space="preserve">commercium </w:t>
      </w:r>
      <w:r>
        <w:t xml:space="preserve">(právo k uzavření manželství a právo obchodu). Nepokládají se vůbec za subjekt právních vztahů, ale naopak za objekt a ani na jejich rodinné poměry není brán žádný zřetel. </w:t>
      </w:r>
      <w:r>
        <w:rPr>
          <w:i/>
        </w:rPr>
        <w:t xml:space="preserve">Contubernium </w:t>
      </w:r>
      <w:r>
        <w:t>(trvalé pohlavní spojení mezi otroky) se považuje jen za faktický poměr.</w:t>
      </w:r>
      <w:r>
        <w:rPr>
          <w:rStyle w:val="Znakapoznpodarou"/>
        </w:rPr>
        <w:footnoteReference w:id="12"/>
      </w:r>
    </w:p>
    <w:p w:rsidR="00775AD1" w:rsidRDefault="00775AD1" w:rsidP="007D632A">
      <w:pPr>
        <w:spacing w:after="120" w:line="360" w:lineRule="auto"/>
        <w:ind w:firstLine="567"/>
        <w:jc w:val="both"/>
      </w:pPr>
      <w:r>
        <w:t>Anglický autor William Warwick Buckland ve své obsáhlé</w:t>
      </w:r>
      <w:r w:rsidR="000C1109">
        <w:t xml:space="preserve"> publikaci</w:t>
      </w:r>
      <w:r>
        <w:t xml:space="preserve"> The Roman </w:t>
      </w:r>
      <w:r w:rsidR="00853896">
        <w:t>L</w:t>
      </w:r>
      <w:r>
        <w:t xml:space="preserve">aw of </w:t>
      </w:r>
      <w:r w:rsidR="00853896">
        <w:t>S</w:t>
      </w:r>
      <w:r w:rsidR="0006718E">
        <w:t>lavery z roku 1908</w:t>
      </w:r>
      <w:r w:rsidR="0006718E">
        <w:rPr>
          <w:rStyle w:val="Znakapoznpodarou"/>
        </w:rPr>
        <w:footnoteReference w:id="13"/>
      </w:r>
      <w:r w:rsidR="0006718E">
        <w:t xml:space="preserve">, </w:t>
      </w:r>
      <w:r>
        <w:t xml:space="preserve">rozděluje svou studii o právním postavení otroků do dvou </w:t>
      </w:r>
      <w:r>
        <w:lastRenderedPageBreak/>
        <w:t>základních podkapitol. První má příhodný název „The slave as res“ a druhá „The slave as a</w:t>
      </w:r>
      <w:r w:rsidR="00F24646">
        <w:t> </w:t>
      </w:r>
      <w:r>
        <w:t>man“.</w:t>
      </w:r>
      <w:r w:rsidR="000078C6">
        <w:rPr>
          <w:rStyle w:val="Znakapoznpodarou"/>
        </w:rPr>
        <w:footnoteReference w:id="14"/>
      </w:r>
    </w:p>
    <w:p w:rsidR="00394B42" w:rsidRDefault="00775AD1" w:rsidP="007D632A">
      <w:pPr>
        <w:spacing w:after="120" w:line="360" w:lineRule="auto"/>
        <w:ind w:firstLine="567"/>
        <w:jc w:val="both"/>
      </w:pPr>
      <w:r>
        <w:t>Naproti tomu</w:t>
      </w:r>
      <w:r w:rsidR="004B165E">
        <w:t xml:space="preserve"> </w:t>
      </w:r>
      <w:r w:rsidR="00810977">
        <w:t xml:space="preserve">v </w:t>
      </w:r>
      <w:r w:rsidR="004B165E">
        <w:t>jin</w:t>
      </w:r>
      <w:r w:rsidR="00394B42">
        <w:t>ých</w:t>
      </w:r>
      <w:r w:rsidR="004B165E">
        <w:t xml:space="preserve"> </w:t>
      </w:r>
      <w:r w:rsidR="00394B42">
        <w:t xml:space="preserve">pramenech můžeme najít, </w:t>
      </w:r>
      <w:r>
        <w:t>že otrok je z prá</w:t>
      </w:r>
      <w:r w:rsidR="00AC29A1">
        <w:t xml:space="preserve">vního hlediska pouze věcí </w:t>
      </w:r>
      <w:r w:rsidR="00AC29A1" w:rsidRPr="00394B42">
        <w:rPr>
          <w:i/>
        </w:rPr>
        <w:t>(res)</w:t>
      </w:r>
      <w:r w:rsidR="00AC29A1">
        <w:t>. Takový názor uvádí ve své publikaci také Carl Wium Westrup, který je zároveň držitelem čestného doktorátu v oboru práva.</w:t>
      </w:r>
      <w:r w:rsidR="00AC29A1">
        <w:rPr>
          <w:rStyle w:val="Znakapoznpodarou"/>
        </w:rPr>
        <w:footnoteReference w:id="15"/>
      </w:r>
      <w:r>
        <w:t xml:space="preserve"> </w:t>
      </w:r>
    </w:p>
    <w:p w:rsidR="00C9553A" w:rsidRPr="002D2596" w:rsidRDefault="00C9553A" w:rsidP="007D632A">
      <w:pPr>
        <w:spacing w:after="120" w:line="360" w:lineRule="auto"/>
        <w:ind w:firstLine="567"/>
        <w:jc w:val="both"/>
      </w:pPr>
      <w:r>
        <w:t xml:space="preserve">Pietro Bonfante ve své monografii pokládá otroka za předmět práva ze dvou hledisek. Za prvé jako člověka, tedy osobu v přirozeném slova smyslu. </w:t>
      </w:r>
      <w:r w:rsidR="002D2596">
        <w:t xml:space="preserve">Půjde o jednatele pána moci stejně, jak by tomu bylo u syna podrobeného otcovské moci </w:t>
      </w:r>
      <w:r w:rsidR="002D2596">
        <w:rPr>
          <w:i/>
        </w:rPr>
        <w:t>(filius familias).</w:t>
      </w:r>
      <w:r w:rsidR="002D2596">
        <w:t xml:space="preserve"> Otrok se tedy stává činným a uvědomělým nástrojem pána. Druhé hledisko považuje otroka za věc, tedy element jisté majetkové hodnoty, který se od jiných věcí ničím neliší.</w:t>
      </w:r>
      <w:r w:rsidR="002D2596">
        <w:rPr>
          <w:rStyle w:val="Znakapoznpodarou"/>
        </w:rPr>
        <w:footnoteReference w:id="16"/>
      </w:r>
    </w:p>
    <w:p w:rsidR="006A33A3" w:rsidRDefault="00394B42" w:rsidP="007D632A">
      <w:pPr>
        <w:spacing w:after="120" w:line="360" w:lineRule="auto"/>
        <w:ind w:firstLine="567"/>
        <w:jc w:val="both"/>
      </w:pPr>
      <w:r>
        <w:t xml:space="preserve">Otrok </w:t>
      </w:r>
      <w:r w:rsidR="00775AD1">
        <w:t xml:space="preserve">tedy </w:t>
      </w:r>
      <w:r>
        <w:t xml:space="preserve">není </w:t>
      </w:r>
      <w:r w:rsidR="00775AD1">
        <w:t>osobou ani není způsobilý být subjektem práv a právních povinností. Je také nezpůsobilý v oblasti právních poměrů rodiny, nemůže být obligačně vázán a ani není schopen někoho na soudě žalovat, pokud není žalován sám. Otrok naopak může být jako každá jiná věc předmětem právního jednání svého pána (např. nájmu</w:t>
      </w:r>
      <w:r w:rsidR="006A33A3">
        <w:t>,</w:t>
      </w:r>
      <w:r w:rsidR="00775AD1">
        <w:t xml:space="preserve"> darování), který nad ním má právní moc, jejíž intenzita a význam jsou </w:t>
      </w:r>
      <w:r w:rsidR="00C9553A">
        <w:t xml:space="preserve">shodné jako vlastnictví </w:t>
      </w:r>
      <w:r w:rsidR="00C9553A" w:rsidRPr="00C9553A">
        <w:rPr>
          <w:i/>
        </w:rPr>
        <w:t>(</w:t>
      </w:r>
      <w:r w:rsidR="00775AD1" w:rsidRPr="00C9553A">
        <w:rPr>
          <w:i/>
        </w:rPr>
        <w:t>dominium).</w:t>
      </w:r>
      <w:r w:rsidR="00775AD1">
        <w:t xml:space="preserve"> Nezpůsobilost otroka není však následkem pouhého pánova vlastnictví, protože ji nemá ani osoba, která upadla do otroctví z důvodu trestu </w:t>
      </w:r>
      <w:r w:rsidR="00775AD1" w:rsidRPr="00C9553A">
        <w:rPr>
          <w:i/>
        </w:rPr>
        <w:t>(servus poenae),</w:t>
      </w:r>
      <w:r w:rsidR="00775AD1">
        <w:t xml:space="preserve"> ani například otrok opuštěný pánem </w:t>
      </w:r>
      <w:r w:rsidR="00775AD1" w:rsidRPr="00C9553A">
        <w:rPr>
          <w:i/>
        </w:rPr>
        <w:t>(servus derelictus)</w:t>
      </w:r>
      <w:r w:rsidR="00775AD1">
        <w:t>. Tímto opuštěním ovšem otroctví nezaniká, protože takový otrok může být kýmkoli okupován.</w:t>
      </w:r>
      <w:r w:rsidR="000078C6">
        <w:rPr>
          <w:rStyle w:val="Znakapoznpodarou"/>
        </w:rPr>
        <w:footnoteReference w:id="17"/>
      </w:r>
    </w:p>
    <w:p w:rsidR="009C2D36" w:rsidRDefault="00775AD1" w:rsidP="007D632A">
      <w:pPr>
        <w:spacing w:after="120" w:line="360" w:lineRule="auto"/>
        <w:ind w:firstLine="567"/>
        <w:jc w:val="both"/>
      </w:pPr>
      <w:r>
        <w:t>Shodné tvrzení můžeme najít také v Institucích (Inst. 1, 3, 4)</w:t>
      </w:r>
      <w:r w:rsidR="00E97111">
        <w:t>:</w:t>
      </w:r>
      <w:r>
        <w:t xml:space="preserve"> </w:t>
      </w:r>
      <w:r w:rsidR="00E97111">
        <w:rPr>
          <w:i/>
        </w:rPr>
        <w:t>„…In servorum condicione nulla differentia est.“</w:t>
      </w:r>
      <w:r w:rsidR="00E97111">
        <w:t xml:space="preserve"> </w:t>
      </w:r>
    </w:p>
    <w:p w:rsidR="00775AD1" w:rsidRDefault="00E97111" w:rsidP="007D632A">
      <w:pPr>
        <w:spacing w:after="120" w:line="360" w:lineRule="auto"/>
        <w:ind w:firstLine="567"/>
        <w:jc w:val="both"/>
      </w:pPr>
      <w:r>
        <w:t>„…V postavení otroků není žádný rozdíl.“</w:t>
      </w:r>
      <w:r w:rsidR="000078C6">
        <w:rPr>
          <w:rStyle w:val="Znakapoznpodarou"/>
        </w:rPr>
        <w:footnoteReference w:id="18"/>
      </w:r>
      <w:r>
        <w:t xml:space="preserve"> U svobodných římských občanů rozlišujeme další skupiny dle jejich specifického postavení.</w:t>
      </w:r>
    </w:p>
    <w:p w:rsidR="00511338" w:rsidRPr="004F732A" w:rsidRDefault="00511338" w:rsidP="007D632A">
      <w:pPr>
        <w:spacing w:after="120" w:line="360" w:lineRule="auto"/>
        <w:ind w:firstLine="567"/>
        <w:jc w:val="both"/>
      </w:pPr>
      <w:r>
        <w:t>Bartošek</w:t>
      </w:r>
      <w:r w:rsidR="004F732A">
        <w:t xml:space="preserve"> ve své další publikaci uvádí, že otrok nemá ani právo odmítnout pozůstalost v případě, že je jako dědic ustanoven, je tzv. nedobrovolný, nutný dědic </w:t>
      </w:r>
      <w:r w:rsidR="004F732A">
        <w:rPr>
          <w:i/>
        </w:rPr>
        <w:t xml:space="preserve">(heres necessarius). </w:t>
      </w:r>
      <w:r w:rsidR="004F732A">
        <w:t xml:space="preserve">Za jeho nelegální chování odpovídá jeho pán, ten se však může odpovědnosti lehce zprostit tím, že neposlušného otroka vydá poškozenému </w:t>
      </w:r>
      <w:r w:rsidR="004F732A">
        <w:rPr>
          <w:i/>
        </w:rPr>
        <w:t>(noxae deditio).</w:t>
      </w:r>
      <w:r w:rsidR="004F732A">
        <w:t xml:space="preserve"> Otrok bude vždy stíhán také </w:t>
      </w:r>
      <w:r w:rsidR="004F732A">
        <w:lastRenderedPageBreak/>
        <w:t>krutějšími a přísnějšími tresty, může být mučen nebo lze zostřit jeho trest smrti (např. ukřižováním). Otrok se nemůže účastnit procesu jako procesní strana.</w:t>
      </w:r>
      <w:r w:rsidR="004F732A">
        <w:rPr>
          <w:rStyle w:val="Znakapoznpodarou"/>
        </w:rPr>
        <w:footnoteReference w:id="19"/>
      </w:r>
    </w:p>
    <w:p w:rsidR="00775AD1" w:rsidRDefault="00E81F35" w:rsidP="007D632A">
      <w:pPr>
        <w:spacing w:line="360" w:lineRule="auto"/>
        <w:ind w:firstLine="567"/>
        <w:jc w:val="both"/>
      </w:pPr>
      <w:r>
        <w:t>Okamžikem propuštění otroka na svobodu se</w:t>
      </w:r>
      <w:r w:rsidR="00775AD1">
        <w:t xml:space="preserve"> stával skutečnou osobou v právním smyslu, tzn., že za doby trvání své podřízenosti pánovi byl už jakýmsi zárodkem osobnosti. Důkazem toho je i fakt, že z důvodu hospodářské praxe a celkového postavení otroka v</w:t>
      </w:r>
      <w:r w:rsidR="00F24646">
        <w:t> </w:t>
      </w:r>
      <w:r w:rsidR="00775AD1">
        <w:t>domácnosti rodiny, na něj římské právo nepohlíželo jako na jiné pouhé nemyslící předměty majetku bez rozumu.</w:t>
      </w:r>
      <w:r w:rsidR="000078C6">
        <w:rPr>
          <w:rStyle w:val="Znakapoznpodarou"/>
        </w:rPr>
        <w:footnoteReference w:id="20"/>
      </w:r>
    </w:p>
    <w:p w:rsidR="00775AD1" w:rsidRPr="00CE571A" w:rsidRDefault="00775AD1">
      <w:pPr>
        <w:pStyle w:val="Nadpis3"/>
        <w:rPr>
          <w:i/>
        </w:rPr>
      </w:pPr>
      <w:bookmarkStart w:id="12" w:name="__RefHeading__9_768114650"/>
      <w:bookmarkStart w:id="13" w:name="__RefHeading__326_1947193503"/>
      <w:bookmarkStart w:id="14" w:name="_Toc404940422"/>
      <w:bookmarkEnd w:id="12"/>
      <w:bookmarkEnd w:id="13"/>
      <w:r w:rsidRPr="00CE571A">
        <w:rPr>
          <w:i/>
        </w:rPr>
        <w:t>Dominica potestas</w:t>
      </w:r>
      <w:bookmarkEnd w:id="14"/>
    </w:p>
    <w:p w:rsidR="00775AD1" w:rsidRDefault="00775AD1" w:rsidP="007D632A">
      <w:pPr>
        <w:spacing w:after="120" w:line="360" w:lineRule="auto"/>
        <w:ind w:firstLine="567"/>
        <w:jc w:val="both"/>
      </w:pPr>
      <w:r>
        <w:t xml:space="preserve">Už výše jsem zmínila, že pán má nad otrokem své neomezené vlastnictví </w:t>
      </w:r>
      <w:r w:rsidRPr="000E4BEE">
        <w:rPr>
          <w:i/>
        </w:rPr>
        <w:t>(dominium).</w:t>
      </w:r>
      <w:r>
        <w:t xml:space="preserve"> Kromě toho má také </w:t>
      </w:r>
      <w:r w:rsidR="00853896">
        <w:t xml:space="preserve">další </w:t>
      </w:r>
      <w:r w:rsidR="000E4BEE">
        <w:t xml:space="preserve">oprávnění a tím je moc </w:t>
      </w:r>
      <w:r w:rsidR="000E4BEE" w:rsidRPr="000E4BEE">
        <w:rPr>
          <w:i/>
        </w:rPr>
        <w:t>(potestas),</w:t>
      </w:r>
      <w:r w:rsidR="000E4BEE">
        <w:t xml:space="preserve"> </w:t>
      </w:r>
      <w:r>
        <w:t xml:space="preserve">kterou má </w:t>
      </w:r>
      <w:r w:rsidRPr="000E4BEE">
        <w:rPr>
          <w:i/>
        </w:rPr>
        <w:t>pater familias</w:t>
      </w:r>
      <w:r>
        <w:t xml:space="preserve"> nad svobodnými členy jeho rodiny, </w:t>
      </w:r>
      <w:r w:rsidR="00AD5DC0">
        <w:t>u</w:t>
      </w:r>
      <w:r>
        <w:t xml:space="preserve"> otroků se však používá výraz </w:t>
      </w:r>
      <w:r w:rsidRPr="000E4BEE">
        <w:rPr>
          <w:i/>
        </w:rPr>
        <w:t>dominica potestas</w:t>
      </w:r>
      <w:r>
        <w:t>. Existence tohoto institutu svědčí o faktu, že otrok má určitý podíl na pánově způsobilosti k právům, ale spíše jako jeho nástroj pro nabývání práv než jako samostatný subjekt. Tím se dostávám ke vzniku důležité zásady, že otrok může právně jednat se třetími osobami tak, jak je k tomu způsobilý sám pán, z těchto jednání nenabývá ale pro sebe, nýbrž vždy přímo pro pána. Ne</w:t>
      </w:r>
      <w:r w:rsidR="00C540C4">
        <w:t>platné by bylo jednání otroka, který pána vůbec nemá</w:t>
      </w:r>
      <w:r w:rsidR="008802A0">
        <w:t>.</w:t>
      </w:r>
      <w:r w:rsidR="00C540C4">
        <w:rPr>
          <w:rStyle w:val="Znakapoznpodarou"/>
        </w:rPr>
        <w:footnoteReference w:id="21"/>
      </w:r>
    </w:p>
    <w:p w:rsidR="009C2D36" w:rsidRDefault="00775AD1" w:rsidP="007D632A">
      <w:pPr>
        <w:spacing w:after="120" w:line="360" w:lineRule="auto"/>
        <w:ind w:firstLine="567"/>
        <w:jc w:val="both"/>
        <w:rPr>
          <w:i/>
        </w:rPr>
      </w:pPr>
      <w:r>
        <w:t>Z této moci vyplývá, že pán smí otroka trestat jakkoli se mu zachce, klidně i smrtí. S postupným vývojem však i životy otroků dosáhly částečné právní ochrany a to před neúměrně krutými tresty, nemravnosti nebo zneužíváním panské moci. Už Gaius to ve své knize zmiňuje (I. 52</w:t>
      </w:r>
      <w:r w:rsidR="00033527">
        <w:t xml:space="preserve">): </w:t>
      </w:r>
      <w:r w:rsidR="00033527">
        <w:rPr>
          <w:i/>
        </w:rPr>
        <w:t>„In potestate itaque sunt servi dominorum. Quae quidem potestas iuris gentium est</w:t>
      </w:r>
      <w:r w:rsidR="00033527">
        <w:rPr>
          <w:i/>
          <w:lang w:val="en-US"/>
        </w:rPr>
        <w:t>; nam apud omnes peraeque</w:t>
      </w:r>
      <w:r w:rsidR="00934573">
        <w:rPr>
          <w:i/>
          <w:lang w:val="en-US"/>
        </w:rPr>
        <w:t xml:space="preserve"> gentes</w:t>
      </w:r>
      <w:r w:rsidR="00D408E9">
        <w:rPr>
          <w:i/>
          <w:lang w:val="en-US"/>
        </w:rPr>
        <w:t xml:space="preserve"> animadvertere possumus dominis in servos vitae necisque potestatem; esse et quodcumque per servum adquiritur, id domino adquiritur."</w:t>
      </w:r>
    </w:p>
    <w:p w:rsidR="00285695" w:rsidRDefault="009C2D36" w:rsidP="007D632A">
      <w:pPr>
        <w:spacing w:after="120" w:line="360" w:lineRule="auto"/>
        <w:ind w:firstLine="567"/>
        <w:jc w:val="both"/>
      </w:pPr>
      <w:r>
        <w:t>„Pravomoci pánů jsou tedy podřízeni otroci. Tato pravomoc má původ v „právu národů“: u všech národů bez rozdílu můžeme totiž pozorovat, že pánům přísluší nad otroky právo života a smrti, a cokoli se nabývá skrze otroka, to se nabývá pro pána.“</w:t>
      </w:r>
      <w:r w:rsidR="00285695">
        <w:rPr>
          <w:rStyle w:val="Znakapoznpodarou"/>
        </w:rPr>
        <w:footnoteReference w:id="22"/>
      </w:r>
    </w:p>
    <w:p w:rsidR="009C2D36" w:rsidRDefault="00775AD1" w:rsidP="007D632A">
      <w:pPr>
        <w:spacing w:after="120" w:line="360" w:lineRule="auto"/>
        <w:ind w:firstLine="567"/>
        <w:jc w:val="both"/>
        <w:rPr>
          <w:i/>
        </w:rPr>
      </w:pPr>
      <w:r>
        <w:t>Dále Gaius (I. 53) popi</w:t>
      </w:r>
      <w:r w:rsidR="00285695">
        <w:t xml:space="preserve">suje právě onu právní ochranu: </w:t>
      </w:r>
      <w:r w:rsidR="00285695">
        <w:rPr>
          <w:i/>
        </w:rPr>
        <w:t xml:space="preserve">„Sed hoc tempore neque civibus Romanics nec ullis aliis hominibus, qui sub imperio populi Romani sunt, licet supra modum et sine causa in servos suos saevire. Nam ex constitutione imperatoris Antonini qui sine causa </w:t>
      </w:r>
      <w:r w:rsidR="00285695">
        <w:rPr>
          <w:i/>
        </w:rPr>
        <w:lastRenderedPageBreak/>
        <w:t>servum suum occiderit, non minus teneri iubetur, quam qui alienum servum occiderit. Sed et maior quoque</w:t>
      </w:r>
      <w:r w:rsidR="009737C7">
        <w:rPr>
          <w:i/>
        </w:rPr>
        <w:t xml:space="preserve">asperitas dominorum per eiusdem principis constitutionem coercetur…“ </w:t>
      </w:r>
    </w:p>
    <w:p w:rsidR="00775AD1" w:rsidRDefault="009737C7" w:rsidP="007D632A">
      <w:pPr>
        <w:spacing w:after="120" w:line="360" w:lineRule="auto"/>
        <w:ind w:firstLine="567"/>
        <w:jc w:val="both"/>
      </w:pPr>
      <w:r>
        <w:t>„V dnešní době není však ani občanům římským, ani žádným jiným lidem, kteří žijí pod vládou římského národa, dovoleno, aby nadmíru a bezdůvodně zuřili proti svým otrokům. Neboť podle konstituce císaře Antonia se přikazuje, aby každý</w:t>
      </w:r>
      <w:r w:rsidR="00CE571A">
        <w:t>,</w:t>
      </w:r>
      <w:r>
        <w:t xml:space="preserve"> kdo bezdůvodně usmrtí svého otroka, byl odpovědný stejně jako ten, kdo usmrtí otroka cizího. Konstitucí téhož císaře se však krotí i nadměrná krutost pánů…“ </w:t>
      </w:r>
      <w:r w:rsidR="00BB7240">
        <w:t xml:space="preserve"> P</w:t>
      </w:r>
      <w:r w:rsidR="00775AD1">
        <w:t>okud otrok např. vyhledával ochranu v chrámech a</w:t>
      </w:r>
      <w:r w:rsidR="00F24646">
        <w:t> </w:t>
      </w:r>
      <w:r w:rsidR="00775AD1">
        <w:t>chování pána vůči němu se zdálo nepřiměřené a nesnesitelné, byl pán nucen ho prodat. Tyto pravidla se zdají spravedlivá, protože svého práva nemá nikdo zneužívat a to nejen ve vztahu k podřízené vrstvě obyvatelstva. Na důkaz tohoto se kupříkladu zakazuje marnotratníkům správa jejich majetku.</w:t>
      </w:r>
      <w:r w:rsidR="000078C6">
        <w:rPr>
          <w:rStyle w:val="Znakapoznpodarou"/>
        </w:rPr>
        <w:footnoteReference w:id="23"/>
      </w:r>
    </w:p>
    <w:p w:rsidR="00775AD1" w:rsidRDefault="00775AD1" w:rsidP="007D632A">
      <w:pPr>
        <w:spacing w:after="120" w:line="360" w:lineRule="auto"/>
        <w:ind w:firstLine="567"/>
        <w:jc w:val="both"/>
        <w:rPr>
          <w:i/>
          <w:iCs/>
        </w:rPr>
      </w:pPr>
      <w:r>
        <w:t xml:space="preserve">Rozeznáváme také dělení otroků do podskupin – otroci narození a vychovaní v domě pána byli nazýváni </w:t>
      </w:r>
      <w:r w:rsidR="003D1F3C">
        <w:rPr>
          <w:i/>
          <w:iCs/>
        </w:rPr>
        <w:t>vernae</w:t>
      </w:r>
      <w:r w:rsidR="003D1F3C">
        <w:rPr>
          <w:rStyle w:val="Znakapoznpodarou"/>
          <w:iCs/>
        </w:rPr>
        <w:footnoteReference w:id="24"/>
      </w:r>
      <w:r w:rsidR="003D1F3C">
        <w:rPr>
          <w:i/>
          <w:iCs/>
        </w:rPr>
        <w:t>,</w:t>
      </w:r>
      <w:r>
        <w:t xml:space="preserve"> </w:t>
      </w:r>
      <w:r w:rsidR="003D1F3C">
        <w:t xml:space="preserve">otrokyně ženského pohlaví měla zvláštní označení </w:t>
      </w:r>
      <w:r w:rsidR="003D1F3C">
        <w:rPr>
          <w:i/>
          <w:iCs/>
        </w:rPr>
        <w:t xml:space="preserve">ancillae – </w:t>
      </w:r>
      <w:r w:rsidR="003D1F3C">
        <w:rPr>
          <w:iCs/>
        </w:rPr>
        <w:t>stejně se nazývala i „služka</w:t>
      </w:r>
      <w:r w:rsidR="00304356">
        <w:rPr>
          <w:iCs/>
        </w:rPr>
        <w:t>“</w:t>
      </w:r>
      <w:r w:rsidR="003D1F3C">
        <w:rPr>
          <w:rStyle w:val="Znakapoznpodarou"/>
          <w:iCs/>
        </w:rPr>
        <w:footnoteReference w:id="25"/>
      </w:r>
      <w:r w:rsidR="003774EF">
        <w:rPr>
          <w:iCs/>
        </w:rPr>
        <w:t>.</w:t>
      </w:r>
      <w:r w:rsidR="003D1F3C">
        <w:rPr>
          <w:i/>
          <w:iCs/>
        </w:rPr>
        <w:t xml:space="preserve"> </w:t>
      </w:r>
      <w:r w:rsidR="003D1F3C">
        <w:t>U</w:t>
      </w:r>
      <w:r>
        <w:t xml:space="preserve"> zběhlého otroka, kterému se vypaloval cejch, se používal termín </w:t>
      </w:r>
      <w:r>
        <w:rPr>
          <w:i/>
          <w:iCs/>
        </w:rPr>
        <w:t>servus fugitivus</w:t>
      </w:r>
      <w:r w:rsidR="005C37CB">
        <w:rPr>
          <w:rStyle w:val="Znakapoznpodarou"/>
          <w:i/>
          <w:iCs/>
        </w:rPr>
        <w:footnoteReference w:id="26"/>
      </w:r>
      <w:r>
        <w:rPr>
          <w:i/>
          <w:iCs/>
        </w:rPr>
        <w:t xml:space="preserve">. </w:t>
      </w:r>
      <w:r>
        <w:t>Nastávaly ojedinělé případy, kdy člověk (podle práva otrokem), žil v</w:t>
      </w:r>
      <w:r w:rsidR="00F24646">
        <w:t> </w:t>
      </w:r>
      <w:r>
        <w:t>dobré víře jako svobodný člověk, protože o svém nes</w:t>
      </w:r>
      <w:r w:rsidR="00992C7A">
        <w:t>vobodném postavení ani nevěděl.</w:t>
      </w:r>
      <w:r w:rsidR="00992C7A">
        <w:rPr>
          <w:i/>
          <w:iCs/>
        </w:rPr>
        <w:t xml:space="preserve"> </w:t>
      </w:r>
    </w:p>
    <w:p w:rsidR="00775AD1" w:rsidRDefault="00775AD1" w:rsidP="00AD5DC0">
      <w:pPr>
        <w:pStyle w:val="Nadpis3"/>
      </w:pPr>
      <w:bookmarkStart w:id="15" w:name="_Toc404940423"/>
      <w:r>
        <w:t>Rozdílné životní podmínky otroků ve velkém římském domě a u chudého Římana</w:t>
      </w:r>
      <w:bookmarkEnd w:id="15"/>
    </w:p>
    <w:p w:rsidR="00775AD1" w:rsidRDefault="00775AD1" w:rsidP="007D632A">
      <w:pPr>
        <w:spacing w:after="120" w:line="360" w:lineRule="auto"/>
        <w:ind w:firstLine="567"/>
        <w:jc w:val="both"/>
        <w:rPr>
          <w:rStyle w:val="Znakapoznpodarou"/>
        </w:rPr>
      </w:pPr>
      <w:r>
        <w:t>Podmínky živobytí otroků nebyly samo</w:t>
      </w:r>
      <w:r w:rsidR="00AD5DC0">
        <w:t>zř</w:t>
      </w:r>
      <w:r>
        <w:t>ejmě na všech místech naprosto stejné. Římané využívali otrockou sílu téměř ve všech oblastech - velkou část práce odváděli otroci hlavně na venkově, ale hrstka vybraných sloužila i ve městech. Zároveň byla městská služba obecně</w:t>
      </w:r>
      <w:r w:rsidR="00D76F24">
        <w:t xml:space="preserve"> považována za méně náročnou, </w:t>
      </w:r>
      <w:r>
        <w:t xml:space="preserve">pán </w:t>
      </w:r>
      <w:r w:rsidR="00D76F24">
        <w:t xml:space="preserve">často </w:t>
      </w:r>
      <w:r>
        <w:t xml:space="preserve">straší neposlušného otroka jeho přeřazením z města na venkov. Pro </w:t>
      </w:r>
      <w:r w:rsidR="00AD5DC0">
        <w:t>městského</w:t>
      </w:r>
      <w:r>
        <w:t xml:space="preserve"> otroka to </w:t>
      </w:r>
      <w:r w:rsidR="003E73DA">
        <w:t>je</w:t>
      </w:r>
      <w:r>
        <w:t xml:space="preserve"> neustálá hrozba.</w:t>
      </w:r>
      <w:r w:rsidR="000078C6">
        <w:rPr>
          <w:rStyle w:val="Znakapoznpodarou"/>
        </w:rPr>
        <w:footnoteReference w:id="27"/>
      </w:r>
    </w:p>
    <w:p w:rsidR="003E73DA" w:rsidRDefault="00775AD1" w:rsidP="007D632A">
      <w:pPr>
        <w:spacing w:after="120" w:line="360" w:lineRule="auto"/>
        <w:ind w:firstLine="567"/>
        <w:jc w:val="both"/>
        <w:rPr>
          <w:i/>
          <w:iCs/>
        </w:rPr>
      </w:pPr>
      <w:r>
        <w:t>V Digestech můžeme o tomto rozdělení najít zmínku hned na několika místech, např. ve fragmentu D</w:t>
      </w:r>
      <w:r w:rsidR="00287987">
        <w:t>ig.</w:t>
      </w:r>
      <w:r>
        <w:t xml:space="preserve"> 32, 99</w:t>
      </w:r>
      <w:r w:rsidR="00287987">
        <w:t xml:space="preserve"> pr.</w:t>
      </w:r>
      <w:r>
        <w:t xml:space="preserve"> se píše</w:t>
      </w:r>
      <w:r w:rsidR="00287987">
        <w:t xml:space="preserve">: </w:t>
      </w:r>
      <w:r w:rsidRPr="00AB0DE5">
        <w:rPr>
          <w:i/>
          <w:iCs/>
        </w:rPr>
        <w:t>Servis urbanis legatis quidam urbana mancipia non loco, sed opere separant, ut, licet in praediis rusticis sint, tamen si opus rusticu</w:t>
      </w:r>
      <w:r w:rsidR="00EC60A9">
        <w:rPr>
          <w:i/>
          <w:iCs/>
        </w:rPr>
        <w:t xml:space="preserve">m non faciant, urbani videntur … </w:t>
      </w:r>
      <w:r w:rsidRPr="00AB0DE5">
        <w:rPr>
          <w:i/>
          <w:iCs/>
        </w:rPr>
        <w:t>quod maxime ex libellis familiae, item cibariis deprehendi poterit.</w:t>
      </w:r>
      <w:r w:rsidR="00287987">
        <w:rPr>
          <w:rStyle w:val="Znakapoznpodarou"/>
        </w:rPr>
        <w:footnoteReference w:id="28"/>
      </w:r>
      <w:r w:rsidRPr="00AB0DE5">
        <w:rPr>
          <w:i/>
          <w:iCs/>
        </w:rPr>
        <w:t xml:space="preserve"> </w:t>
      </w:r>
    </w:p>
    <w:p w:rsidR="00775AD1" w:rsidRPr="007F7E10" w:rsidRDefault="00EC60A9" w:rsidP="007D632A">
      <w:pPr>
        <w:spacing w:after="120" w:line="360" w:lineRule="auto"/>
        <w:ind w:firstLine="567"/>
        <w:jc w:val="both"/>
      </w:pPr>
      <w:r>
        <w:lastRenderedPageBreak/>
        <w:t>„Co se týče městských otroků, úřady je rozdělovaly nikoli podle jejich bydliště, ale podle povolání, které vykonávali. Přest</w:t>
      </w:r>
      <w:r w:rsidR="003774EF">
        <w:t>ože se</w:t>
      </w:r>
      <w:r>
        <w:t xml:space="preserve"> někteří otroci nacházeli na venkově, byli považováni za městské, pokud nebyli využíváni na venkovskou práci … Jejich p</w:t>
      </w:r>
      <w:r w:rsidR="00775AD1" w:rsidRPr="007F7E10">
        <w:t xml:space="preserve">ostavení </w:t>
      </w:r>
      <w:r>
        <w:t xml:space="preserve">bylo </w:t>
      </w:r>
      <w:r w:rsidR="00775AD1" w:rsidRPr="007F7E10">
        <w:t>lehce zjistitelné z rejstříku otroků</w:t>
      </w:r>
      <w:r>
        <w:t>.“</w:t>
      </w:r>
      <w:r w:rsidRPr="007F7E10">
        <w:t xml:space="preserve"> </w:t>
      </w:r>
      <w:r w:rsidRPr="00AB0DE5">
        <w:t>Touhou mnoha otroků bylo opustit venkovskou č</w:t>
      </w:r>
      <w:r>
        <w:t>eleď a</w:t>
      </w:r>
      <w:r w:rsidR="00F24646">
        <w:t> </w:t>
      </w:r>
      <w:r>
        <w:t>následovat pána do města</w:t>
      </w:r>
      <w:r w:rsidR="00CF0CCF">
        <w:t xml:space="preserve"> za méně náročnou prací.</w:t>
      </w:r>
    </w:p>
    <w:p w:rsidR="003E73DA" w:rsidRDefault="003B46E1" w:rsidP="007D632A">
      <w:pPr>
        <w:spacing w:after="120" w:line="360" w:lineRule="auto"/>
        <w:ind w:firstLine="567"/>
        <w:jc w:val="both"/>
      </w:pPr>
      <w:r>
        <w:t xml:space="preserve">Z dalšího fragmentu je patrné podobné rozdělení. </w:t>
      </w:r>
      <w:r w:rsidR="00775AD1" w:rsidRPr="007F7E10">
        <w:t>D</w:t>
      </w:r>
      <w:r w:rsidR="00CF0CCF">
        <w:t>ig.</w:t>
      </w:r>
      <w:r w:rsidR="00775AD1" w:rsidRPr="007F7E10">
        <w:t xml:space="preserve"> 50, 16, 166</w:t>
      </w:r>
      <w:r w:rsidR="00CF0CCF">
        <w:t xml:space="preserve">: </w:t>
      </w:r>
      <w:r w:rsidR="00CF0CCF" w:rsidRPr="00CF0CCF">
        <w:rPr>
          <w:rStyle w:val="Siln"/>
          <w:b w:val="0"/>
          <w:i/>
          <w:color w:val="000000"/>
          <w:shd w:val="clear" w:color="auto" w:fill="FFFFFF"/>
        </w:rPr>
        <w:t>"Urbana familia" et "rustica" non loco, sed genere distinguitur: potest enim aliquis dispensator non esse servorum urbanorum numero: veluti is, qui rusticarum rerum rationes dispenset ibique habitet. Non multum abest a vilico insulari</w:t>
      </w:r>
      <w:r w:rsidR="00C37506">
        <w:rPr>
          <w:rStyle w:val="Siln"/>
          <w:b w:val="0"/>
          <w:i/>
          <w:color w:val="000000"/>
          <w:shd w:val="clear" w:color="auto" w:fill="FFFFFF"/>
        </w:rPr>
        <w:t>us: autem urbanorum numero est…</w:t>
      </w:r>
      <w:r w:rsidR="00F9097B" w:rsidRPr="00CF0CCF">
        <w:rPr>
          <w:rStyle w:val="Znakapoznpodarou"/>
          <w:b/>
          <w:i/>
        </w:rPr>
        <w:footnoteReference w:id="29"/>
      </w:r>
      <w:r w:rsidR="00775AD1" w:rsidRPr="007F7E10">
        <w:t xml:space="preserve"> </w:t>
      </w:r>
    </w:p>
    <w:p w:rsidR="003B46E1" w:rsidRDefault="003B46E1" w:rsidP="007D632A">
      <w:pPr>
        <w:spacing w:after="120" w:line="360" w:lineRule="auto"/>
        <w:ind w:firstLine="567"/>
        <w:jc w:val="both"/>
      </w:pPr>
      <w:r>
        <w:t>„Děl</w:t>
      </w:r>
      <w:r w:rsidR="000D7D40">
        <w:t xml:space="preserve">ení na otroky městské a venkovské se neděje podle místa, ale podle povahy jejich příslušných </w:t>
      </w:r>
      <w:r w:rsidR="00C37506">
        <w:t xml:space="preserve">profesí. Sluha nespadá do skupiny městských otroků stejně tak jako otrok, který je pověřen vedením účetnictví na venkovské usedlosti kde žije, protože se téměř </w:t>
      </w:r>
      <w:r w:rsidR="003774EF">
        <w:t xml:space="preserve">nijak </w:t>
      </w:r>
      <w:r w:rsidR="00C37506">
        <w:t xml:space="preserve">neliší od farmáře. Otrok připoutaný k domácnosti ve městě naopak do této skupiny spadat bude…“ </w:t>
      </w:r>
    </w:p>
    <w:p w:rsidR="003754C3" w:rsidRDefault="00775AD1" w:rsidP="007D632A">
      <w:pPr>
        <w:spacing w:after="120" w:line="360" w:lineRule="auto"/>
        <w:ind w:firstLine="567"/>
        <w:jc w:val="both"/>
      </w:pPr>
      <w:r w:rsidRPr="007F7E10">
        <w:t>Obecně můžeme konstatovat, že životní podmínky měs</w:t>
      </w:r>
      <w:r w:rsidR="007F7E10">
        <w:t>ts</w:t>
      </w:r>
      <w:r w:rsidRPr="007F7E10">
        <w:t xml:space="preserve">ké čeledi se nedají srovnávat s životní úrovní </w:t>
      </w:r>
      <w:r w:rsidR="003774EF">
        <w:t>těch</w:t>
      </w:r>
      <w:r w:rsidR="00081E1B">
        <w:t xml:space="preserve">, kteří pracují na polích. </w:t>
      </w:r>
      <w:r>
        <w:t xml:space="preserve">Ve velkých římských domech, kde počet otroků dosahoval i několika stovek, byla vždy největším problémem okolnost, že otroky nebylo možno nechat pracovat bez dohledu. Proto se zde nejlépe osvědčil až téměř vojenský způsob života. Zvláštní postavení měl </w:t>
      </w:r>
      <w:r>
        <w:rPr>
          <w:i/>
          <w:iCs/>
        </w:rPr>
        <w:t>vilicus</w:t>
      </w:r>
      <w:r>
        <w:t>. Šlo o výše postaveného otroka, který měl pod sebou skupinu jiných otroků</w:t>
      </w:r>
      <w:r w:rsidR="007A7A1A">
        <w:t>, za které převzal odpovědnost. P</w:t>
      </w:r>
      <w:r>
        <w:t xml:space="preserve">racovní dobu </w:t>
      </w:r>
      <w:r w:rsidR="007A7A1A">
        <w:t xml:space="preserve">otroků </w:t>
      </w:r>
      <w:r>
        <w:t>určovalo přísloví, podle kterého otrok buď něco dělá</w:t>
      </w:r>
      <w:r w:rsidR="00527312">
        <w:t>,</w:t>
      </w:r>
      <w:r>
        <w:t xml:space="preserve"> nebo spí, tzn.</w:t>
      </w:r>
      <w:r w:rsidR="006D621A">
        <w:t>,</w:t>
      </w:r>
      <w:r>
        <w:t xml:space="preserve"> kromě spánku </w:t>
      </w:r>
      <w:r w:rsidR="00527312">
        <w:t xml:space="preserve">mají </w:t>
      </w:r>
      <w:r w:rsidR="006D621A">
        <w:t xml:space="preserve">otroci pracovat nepřetržitě. </w:t>
      </w:r>
      <w:r>
        <w:t>Také další j</w:t>
      </w:r>
      <w:r w:rsidR="007A7A1A">
        <w:t>ejich životní potřeby byly</w:t>
      </w:r>
      <w:r>
        <w:t xml:space="preserve"> uspokojovány pouze minimálně. Otroci také společně jedli</w:t>
      </w:r>
      <w:r w:rsidR="007035E6">
        <w:t>.</w:t>
      </w:r>
      <w:r>
        <w:t xml:space="preserve"> V zi</w:t>
      </w:r>
      <w:r w:rsidR="007A7A1A">
        <w:t>mě byl příděl samozřejmě menší, ale často se stávalo</w:t>
      </w:r>
      <w:r>
        <w:t>, že majitelé otroků nedá</w:t>
      </w:r>
      <w:r w:rsidR="007A7A1A">
        <w:t>vali své čeledi ani tyto dávky</w:t>
      </w:r>
      <w:r w:rsidR="00E2214B">
        <w:t>.</w:t>
      </w:r>
      <w:r w:rsidR="00B077D3" w:rsidRPr="00B077D3">
        <w:t xml:space="preserve"> </w:t>
      </w:r>
      <w:r w:rsidR="00B077D3">
        <w:t>Zaměřme se na vztah mezi pánem a otrokem - každý římský občan si dobře uvědomoval, že svému služebnictvu nemůže věřit. Otroci své pány mnohdy až nenáviděli. Přestože někteří páni se chovali ke svým otrokům vlídně, nejvíce převládal názor, že otroka vede k poslušnosti pouze jeho strach před trestem. Jedině otrok, který se bojí, může být považován za spolehlivého. Z tohoto můžeme usuzovat, že hlavně bohatí páni pokládali valnou většinu svých otroků za pouhý živý inventář svého statku či podniku, dívali se na ně v podst</w:t>
      </w:r>
      <w:r w:rsidR="00E2214B">
        <w:t>atě stejně jako na „němou tvář“</w:t>
      </w:r>
      <w:r w:rsidR="00B077D3">
        <w:t>.</w:t>
      </w:r>
      <w:r w:rsidR="000078C6">
        <w:rPr>
          <w:rStyle w:val="Znakapoznpodarou"/>
        </w:rPr>
        <w:footnoteReference w:id="30"/>
      </w:r>
    </w:p>
    <w:p w:rsidR="00763325" w:rsidRDefault="00E2214B" w:rsidP="007D632A">
      <w:pPr>
        <w:spacing w:after="120" w:line="360" w:lineRule="auto"/>
        <w:ind w:firstLine="567"/>
        <w:jc w:val="both"/>
      </w:pPr>
      <w:r>
        <w:t xml:space="preserve">S </w:t>
      </w:r>
      <w:r w:rsidR="00775AD1">
        <w:t>odlišným přístupem k otrokům se setkáváme</w:t>
      </w:r>
      <w:r w:rsidR="007F7E10">
        <w:t>,</w:t>
      </w:r>
      <w:r w:rsidR="00775AD1">
        <w:t xml:space="preserve"> pokud náleží k majetku chudších </w:t>
      </w:r>
      <w:r w:rsidR="00775AD1">
        <w:lastRenderedPageBreak/>
        <w:t xml:space="preserve">Římanů. </w:t>
      </w:r>
      <w:r w:rsidR="007A7A1A">
        <w:t>Lidské</w:t>
      </w:r>
      <w:r w:rsidR="00775AD1">
        <w:t xml:space="preserve"> zacházení s otroky bývalo spojováno s představou drobné usedlosti, na které pa</w:t>
      </w:r>
      <w:r w:rsidR="001E0426">
        <w:t>nují blízké a přátelské vztahy.</w:t>
      </w:r>
      <w:r>
        <w:t xml:space="preserve"> </w:t>
      </w:r>
      <w:r w:rsidR="00775AD1">
        <w:t xml:space="preserve">Kvalitou tato čeleď nevynikala, pravděpodobně </w:t>
      </w:r>
      <w:r>
        <w:t xml:space="preserve">nebyli ani nijak speciálně vyučeni. </w:t>
      </w:r>
      <w:r w:rsidR="00775AD1">
        <w:t>Právě model malé usedlosti, kde se zapojuje do chodu hospodář se svou rodinou a osoby jemu podřízené, se považuje za nejvýnosnější. Menší počet otroků je jednodušší k usměrnění a</w:t>
      </w:r>
      <w:r w:rsidR="007F7E10">
        <w:t> </w:t>
      </w:r>
      <w:r w:rsidR="00775AD1">
        <w:t>drobný rolník si mnohdy našel i čas, aby se svého někdy i</w:t>
      </w:r>
      <w:r w:rsidR="00F24646">
        <w:t> </w:t>
      </w:r>
      <w:r w:rsidR="00775AD1">
        <w:t>zkušenějšího otroka zeptal na radu, případně náz</w:t>
      </w:r>
      <w:r w:rsidR="002216ED">
        <w:t xml:space="preserve">or na postup či zamýšlenou věc. </w:t>
      </w:r>
      <w:r w:rsidR="00775AD1">
        <w:t>I otroci jsou totiž patrně hrdí na své zkušenosti a pán se občas skutečně poučil. Smrt otroka je pro zemědělce vždy ztrátou, ale bohatí Římané to považují pouze za ztrátu hmotnou, protože k</w:t>
      </w:r>
      <w:r w:rsidR="00F24646">
        <w:t> </w:t>
      </w:r>
      <w:r w:rsidR="00775AD1">
        <w:t>jednotlivému čeledínu nemaj</w:t>
      </w:r>
      <w:r>
        <w:t>í takový osobní vztah jako chudí rolníci. „Chudí Římané totiž potřebovali jednoho či dvou otroků především k pomoci při těžké práci.“</w:t>
      </w:r>
      <w:r w:rsidR="000078C6">
        <w:rPr>
          <w:rStyle w:val="Znakapoznpodarou"/>
        </w:rPr>
        <w:footnoteReference w:id="31"/>
      </w:r>
    </w:p>
    <w:p w:rsidR="007F7E10" w:rsidRDefault="00775AD1" w:rsidP="007D632A">
      <w:pPr>
        <w:spacing w:line="360" w:lineRule="auto"/>
        <w:ind w:firstLine="567"/>
        <w:jc w:val="both"/>
      </w:pPr>
      <w:r>
        <w:t>Také ve vztahu k ženám (otrokyním) je tu značný rozdíl – bohatý Říman považuje otrokyni pouze za objekt svých tělesných vášní, oproti tomu chudý rolník kolikrát pojme svou propuštěnku za svou choť. Bližší vztahy u</w:t>
      </w:r>
      <w:r w:rsidR="007F7E10">
        <w:t> </w:t>
      </w:r>
      <w:r>
        <w:t>chudých se projevovaly také v případech trestání otroků, kdy bohatý pán má takové množství čeledínů, že může být kdykoliv kterýkoliv nahrazen, případně má pán dostatek peněz na koupi nového. Chudý rolník si ovšem radši pořádně promyslí</w:t>
      </w:r>
      <w:r w:rsidR="007F7E10">
        <w:t>,</w:t>
      </w:r>
      <w:r>
        <w:t xml:space="preserve"> jak přísně svého otroka potrestá, protože pokud by došlo k hrubému tělesnému trestu, je jasné, že už jim společné soužití nebu</w:t>
      </w:r>
      <w:r w:rsidR="00B077D3">
        <w:t xml:space="preserve">de příjemné. </w:t>
      </w:r>
      <w:r>
        <w:t>Jiné možnosti měl ovšem zámožný majitel - pokud dal otroka brutálně potrestat</w:t>
      </w:r>
      <w:r w:rsidR="00B077D3">
        <w:t>,</w:t>
      </w:r>
      <w:r w:rsidR="007A7A1A">
        <w:t xml:space="preserve"> </w:t>
      </w:r>
      <w:r>
        <w:t xml:space="preserve">mohl ho potom vyloučit ze své blízkosti a tím mu také zabránil v jakékoliv jeho případné pomstě. Z celkového pohledu můžeme konstatovat, že díky přijatelnějším podmínkám docházelo k útěku otroků z menších usedlostí jen </w:t>
      </w:r>
      <w:r w:rsidR="007F7E10">
        <w:t>výjimečně</w:t>
      </w:r>
      <w:r>
        <w:t>, zatímco ve velkých domech to nebylo žádnou zvláštností</w:t>
      </w:r>
      <w:r w:rsidR="00B077D3">
        <w:t>.</w:t>
      </w:r>
      <w:r w:rsidR="00B077D3">
        <w:rPr>
          <w:rStyle w:val="Znakapoznpodarou"/>
        </w:rPr>
        <w:footnoteReference w:id="32"/>
      </w:r>
    </w:p>
    <w:p w:rsidR="003E73DA" w:rsidRDefault="00C540C4" w:rsidP="007D632A">
      <w:pPr>
        <w:spacing w:after="120" w:line="360" w:lineRule="auto"/>
        <w:ind w:firstLine="567"/>
        <w:jc w:val="both"/>
        <w:rPr>
          <w:rStyle w:val="Siln"/>
          <w:b w:val="0"/>
          <w:i/>
          <w:color w:val="000000"/>
          <w:shd w:val="clear" w:color="auto" w:fill="FFFFFF"/>
        </w:rPr>
      </w:pPr>
      <w:r>
        <w:t>Z výše uvedeného vyplývá, že život otroků byl opravdu tvrdý a krutý a i</w:t>
      </w:r>
      <w:r w:rsidR="007639E9">
        <w:t xml:space="preserve"> Ulpián k tomuto ve fragmentu Dig. 50, 17, 209 </w:t>
      </w:r>
      <w:r>
        <w:t xml:space="preserve">dodává: </w:t>
      </w:r>
      <w:r w:rsidRPr="00C540C4">
        <w:rPr>
          <w:i/>
        </w:rPr>
        <w:t>„</w:t>
      </w:r>
      <w:r w:rsidRPr="00C540C4">
        <w:rPr>
          <w:rStyle w:val="Siln"/>
          <w:b w:val="0"/>
          <w:i/>
          <w:color w:val="000000"/>
          <w:shd w:val="clear" w:color="auto" w:fill="FFFFFF"/>
        </w:rPr>
        <w:t>Servitutem mortalitati fere comparamus.</w:t>
      </w:r>
      <w:r>
        <w:rPr>
          <w:rStyle w:val="Siln"/>
          <w:b w:val="0"/>
          <w:i/>
          <w:color w:val="000000"/>
          <w:shd w:val="clear" w:color="auto" w:fill="FFFFFF"/>
        </w:rPr>
        <w:t>“</w:t>
      </w:r>
      <w:r w:rsidR="00A477C1">
        <w:rPr>
          <w:rStyle w:val="Znakapoznpodarou"/>
          <w:bCs/>
          <w:i/>
          <w:color w:val="000000"/>
          <w:shd w:val="clear" w:color="auto" w:fill="FFFFFF"/>
        </w:rPr>
        <w:footnoteReference w:id="33"/>
      </w:r>
      <w:r>
        <w:rPr>
          <w:rStyle w:val="Siln"/>
          <w:b w:val="0"/>
          <w:i/>
          <w:color w:val="000000"/>
          <w:shd w:val="clear" w:color="auto" w:fill="FFFFFF"/>
        </w:rPr>
        <w:t xml:space="preserve"> </w:t>
      </w:r>
    </w:p>
    <w:p w:rsidR="00C540C4" w:rsidRPr="00C540C4" w:rsidRDefault="007639E9" w:rsidP="007D632A">
      <w:pPr>
        <w:spacing w:after="120" w:line="360" w:lineRule="auto"/>
        <w:ind w:firstLine="567"/>
        <w:jc w:val="both"/>
      </w:pPr>
      <w:r>
        <w:rPr>
          <w:rStyle w:val="Siln"/>
          <w:b w:val="0"/>
          <w:color w:val="000000"/>
          <w:shd w:val="clear" w:color="auto" w:fill="FFFFFF"/>
        </w:rPr>
        <w:t xml:space="preserve">„Otroctví bývá v určitém rozsahu připodobňováno ke smrti.“ </w:t>
      </w:r>
    </w:p>
    <w:p w:rsidR="007F7E10" w:rsidRDefault="00775AD1" w:rsidP="007D632A">
      <w:pPr>
        <w:spacing w:after="120" w:line="360" w:lineRule="auto"/>
        <w:ind w:firstLine="567"/>
        <w:jc w:val="both"/>
      </w:pPr>
      <w:r>
        <w:t>U otroků máme také další významný institut a tím je pekulium, jím se ovšem zabývám v</w:t>
      </w:r>
      <w:r w:rsidR="007F7E10">
        <w:t> </w:t>
      </w:r>
      <w:r>
        <w:t>dalších částech mé práce.</w:t>
      </w:r>
    </w:p>
    <w:p w:rsidR="00775AD1" w:rsidRPr="00DC521B" w:rsidRDefault="007F7E10" w:rsidP="00DC521B">
      <w:pPr>
        <w:pStyle w:val="Nadpis1"/>
      </w:pPr>
      <w:r>
        <w:br w:type="page"/>
      </w:r>
      <w:bookmarkStart w:id="16" w:name="__RefHeading__11_768114650"/>
      <w:bookmarkStart w:id="17" w:name="__RefHeading__328_1947193503"/>
      <w:bookmarkStart w:id="18" w:name="_Toc404940424"/>
      <w:bookmarkEnd w:id="16"/>
      <w:bookmarkEnd w:id="17"/>
      <w:r w:rsidR="00775AD1" w:rsidRPr="00DC521B">
        <w:lastRenderedPageBreak/>
        <w:t xml:space="preserve">Pojem </w:t>
      </w:r>
      <w:r w:rsidR="00775AD1" w:rsidRPr="00DC521B">
        <w:rPr>
          <w:i/>
        </w:rPr>
        <w:t>„persona“</w:t>
      </w:r>
      <w:r w:rsidR="00775AD1" w:rsidRPr="00DC521B">
        <w:t xml:space="preserve"> (osoba) v římském právu</w:t>
      </w:r>
      <w:bookmarkEnd w:id="18"/>
    </w:p>
    <w:p w:rsidR="00775AD1" w:rsidRDefault="00775AD1">
      <w:pPr>
        <w:pStyle w:val="Nadpis2"/>
      </w:pPr>
      <w:bookmarkStart w:id="19" w:name="__RefHeading__13_768114650"/>
      <w:bookmarkStart w:id="20" w:name="__RefHeading__330_1947193503"/>
      <w:bookmarkStart w:id="21" w:name="_Toc404940425"/>
      <w:bookmarkEnd w:id="19"/>
      <w:bookmarkEnd w:id="20"/>
      <w:r>
        <w:t>Vznik a zánik lidské osobnosti</w:t>
      </w:r>
      <w:bookmarkEnd w:id="21"/>
    </w:p>
    <w:p w:rsidR="00775AD1" w:rsidRDefault="00D827B9" w:rsidP="007D632A">
      <w:pPr>
        <w:spacing w:after="120" w:line="360" w:lineRule="auto"/>
        <w:ind w:firstLine="567"/>
        <w:jc w:val="both"/>
      </w:pPr>
      <w:r>
        <w:t>Základním způsobem vzniku lidské osobnosti je samozřejmě její narození -</w:t>
      </w:r>
      <w:r w:rsidR="00775AD1">
        <w:t xml:space="preserve"> tzn</w:t>
      </w:r>
      <w:r>
        <w:t>.,</w:t>
      </w:r>
      <w:r w:rsidR="00775AD1">
        <w:t xml:space="preserve"> že dítě úplně opustí tělo matky. Zároveň je nutné, aby dítě po svém narození ještě nějakou dobu žilo, i když může jít o časový úsek opravdu krátký. Další požadavek stanoví, že novorozeně musí mít podobu lidskou, naopak trochu nelogicky se nepožaduje jeho schopnost žít. Má-li však být plod považován za oso</w:t>
      </w:r>
      <w:r>
        <w:t xml:space="preserve">bnost, nesmí jít o potrat - </w:t>
      </w:r>
      <w:r w:rsidR="00775AD1">
        <w:t>nesmí se narodit mrtvé dítě.</w:t>
      </w:r>
      <w:r w:rsidR="000078C6">
        <w:rPr>
          <w:rStyle w:val="Znakapoznpodarou"/>
        </w:rPr>
        <w:footnoteReference w:id="34"/>
      </w:r>
    </w:p>
    <w:p w:rsidR="001B1B24" w:rsidRDefault="00AD25E0" w:rsidP="007D632A">
      <w:pPr>
        <w:spacing w:after="120" w:line="360" w:lineRule="auto"/>
        <w:ind w:firstLine="567"/>
        <w:jc w:val="both"/>
        <w:rPr>
          <w:rStyle w:val="Siln"/>
          <w:b w:val="0"/>
          <w:i/>
          <w:color w:val="000000"/>
          <w:shd w:val="clear" w:color="auto" w:fill="FFFFFF"/>
        </w:rPr>
      </w:pPr>
      <w:r>
        <w:t>O postavení dítěte se ve fragmentu</w:t>
      </w:r>
      <w:r w:rsidR="00783AF4">
        <w:t xml:space="preserve"> D</w:t>
      </w:r>
      <w:r>
        <w:t>ig.</w:t>
      </w:r>
      <w:r w:rsidR="00783AF4">
        <w:t xml:space="preserve"> 1, 5, 24</w:t>
      </w:r>
      <w:r>
        <w:t xml:space="preserve"> stanoví</w:t>
      </w:r>
      <w:r w:rsidR="00A63E55">
        <w:t xml:space="preserve">: </w:t>
      </w:r>
      <w:r w:rsidR="00A63E55" w:rsidRPr="00A63E55">
        <w:rPr>
          <w:rStyle w:val="Siln"/>
          <w:b w:val="0"/>
          <w:i/>
          <w:color w:val="000000"/>
          <w:shd w:val="clear" w:color="auto" w:fill="FFFFFF"/>
        </w:rPr>
        <w:t xml:space="preserve">Lex naturae haec est, ut qui nascitur sine legitimo matrimonio matrem sequatur, </w:t>
      </w:r>
      <w:r w:rsidR="00230C13">
        <w:rPr>
          <w:rStyle w:val="Siln"/>
          <w:b w:val="0"/>
          <w:i/>
          <w:color w:val="000000"/>
          <w:shd w:val="clear" w:color="auto" w:fill="FFFFFF"/>
        </w:rPr>
        <w:t>nisi lex specialis aliud induci</w:t>
      </w:r>
      <w:r w:rsidR="00775F44">
        <w:rPr>
          <w:rStyle w:val="Siln"/>
          <w:b w:val="0"/>
          <w:i/>
          <w:color w:val="000000"/>
          <w:shd w:val="clear" w:color="auto" w:fill="FFFFFF"/>
        </w:rPr>
        <w:t>.</w:t>
      </w:r>
      <w:r w:rsidR="00775F44">
        <w:rPr>
          <w:rStyle w:val="Znakapoznpodarou"/>
        </w:rPr>
        <w:footnoteReference w:id="35"/>
      </w:r>
      <w:r>
        <w:rPr>
          <w:rStyle w:val="Siln"/>
          <w:b w:val="0"/>
          <w:i/>
          <w:color w:val="000000"/>
          <w:shd w:val="clear" w:color="auto" w:fill="FFFFFF"/>
        </w:rPr>
        <w:t xml:space="preserve"> </w:t>
      </w:r>
    </w:p>
    <w:p w:rsidR="00783AF4" w:rsidRPr="00AD25E0" w:rsidRDefault="00AD25E0" w:rsidP="007D632A">
      <w:pPr>
        <w:spacing w:after="120" w:line="360" w:lineRule="auto"/>
        <w:ind w:firstLine="567"/>
        <w:jc w:val="both"/>
        <w:rPr>
          <w:rStyle w:val="Siln"/>
          <w:b w:val="0"/>
          <w:color w:val="000000"/>
          <w:shd w:val="clear" w:color="auto" w:fill="FFFFFF"/>
        </w:rPr>
      </w:pPr>
      <w:r>
        <w:rPr>
          <w:rStyle w:val="Siln"/>
          <w:b w:val="0"/>
          <w:color w:val="000000"/>
          <w:shd w:val="clear" w:color="auto" w:fill="FFFFFF"/>
        </w:rPr>
        <w:t xml:space="preserve">„Dle zákonů přírody je pro dítě narozené mimo zákonné manželství rozhodující postavení matky, </w:t>
      </w:r>
      <w:r>
        <w:t>jestliže speciální zákon nestanoví něco jiného.“</w:t>
      </w:r>
    </w:p>
    <w:p w:rsidR="00DC36F5" w:rsidRDefault="00775AD1" w:rsidP="007D632A">
      <w:pPr>
        <w:spacing w:after="120" w:line="360" w:lineRule="auto"/>
        <w:ind w:firstLine="567"/>
        <w:jc w:val="both"/>
      </w:pPr>
      <w:r>
        <w:t xml:space="preserve">Jak jsem již uvedla výše, fyzická osoba se tedy narozením stává zároveň subjektem práva. Zjednodušeně řečeno, počaté dítě, které se narodí živé a zároveň vypadá vzhledově jako lidská bytost, je specifickým subjektem práva. </w:t>
      </w:r>
      <w:r w:rsidR="00DC36F5">
        <w:t>Ochranu mu ovšem římské právo přiznává už v předporodním stádiu – tedy nasciturovi.</w:t>
      </w:r>
      <w:r w:rsidR="00DC36F5">
        <w:rPr>
          <w:rStyle w:val="Znakapoznpodarou"/>
        </w:rPr>
        <w:footnoteReference w:id="36"/>
      </w:r>
    </w:p>
    <w:p w:rsidR="001B1B24" w:rsidRDefault="006C2E82" w:rsidP="007D632A">
      <w:pPr>
        <w:spacing w:after="120" w:line="360" w:lineRule="auto"/>
        <w:ind w:firstLine="567"/>
        <w:jc w:val="both"/>
        <w:rPr>
          <w:rStyle w:val="Siln"/>
          <w:b w:val="0"/>
          <w:color w:val="000000"/>
          <w:shd w:val="clear" w:color="auto" w:fill="FFFFFF"/>
        </w:rPr>
      </w:pPr>
      <w:r>
        <w:t>Digesta pojednávají o nasciturovi na různých místech v odlišných souvislostech. Například ve fragmentu D</w:t>
      </w:r>
      <w:r w:rsidR="000E03E2">
        <w:t xml:space="preserve">ig. 37, 9, 1pr.: </w:t>
      </w:r>
      <w:r w:rsidR="000E03E2" w:rsidRPr="000E03E2">
        <w:rPr>
          <w:rStyle w:val="Siln"/>
          <w:b w:val="0"/>
          <w:i/>
          <w:color w:val="000000"/>
          <w:shd w:val="clear" w:color="auto" w:fill="FFFFFF"/>
        </w:rPr>
        <w:t>Sicuti liberorum eorum, qui iam in rebus humanis sunt, curam praetor habuit, ita etiam eos, qui nondum nati sint, prop</w:t>
      </w:r>
      <w:r w:rsidR="00200212">
        <w:rPr>
          <w:rStyle w:val="Siln"/>
          <w:b w:val="0"/>
          <w:i/>
          <w:color w:val="000000"/>
          <w:shd w:val="clear" w:color="auto" w:fill="FFFFFF"/>
        </w:rPr>
        <w:t>ter spem nascendi non neglexit.</w:t>
      </w:r>
      <w:r w:rsidR="00775F44">
        <w:rPr>
          <w:rStyle w:val="Znakapoznpodarou"/>
        </w:rPr>
        <w:footnoteReference w:id="37"/>
      </w:r>
      <w:r w:rsidR="00200212">
        <w:rPr>
          <w:rStyle w:val="Siln"/>
          <w:b w:val="0"/>
          <w:color w:val="000000"/>
          <w:shd w:val="clear" w:color="auto" w:fill="FFFFFF"/>
        </w:rPr>
        <w:t xml:space="preserve"> </w:t>
      </w:r>
    </w:p>
    <w:p w:rsidR="000E03E2" w:rsidRPr="00200212" w:rsidRDefault="00200212" w:rsidP="007D632A">
      <w:pPr>
        <w:spacing w:after="120" w:line="360" w:lineRule="auto"/>
        <w:ind w:firstLine="567"/>
        <w:jc w:val="both"/>
        <w:rPr>
          <w:rStyle w:val="Siln"/>
          <w:b w:val="0"/>
          <w:color w:val="000000"/>
          <w:shd w:val="clear" w:color="auto" w:fill="FFFFFF"/>
        </w:rPr>
      </w:pPr>
      <w:r>
        <w:rPr>
          <w:rStyle w:val="Siln"/>
          <w:b w:val="0"/>
          <w:color w:val="000000"/>
          <w:shd w:val="clear" w:color="auto" w:fill="FFFFFF"/>
        </w:rPr>
        <w:t>„Prétor se nejenže stará o blaho dětí, které už jsou narozené, ale zároveň nezanedbává ani ty, které ještě narozené nejsou.“ Prétor se tedy v tomto případě snaží chránit zájmy obou skupin.</w:t>
      </w:r>
    </w:p>
    <w:p w:rsidR="001B1B24" w:rsidRDefault="00D61DCA" w:rsidP="007D632A">
      <w:pPr>
        <w:spacing w:after="120" w:line="360" w:lineRule="auto"/>
        <w:ind w:firstLine="567"/>
        <w:jc w:val="both"/>
        <w:rPr>
          <w:rStyle w:val="Siln"/>
          <w:b w:val="0"/>
          <w:i/>
          <w:color w:val="000000"/>
          <w:shd w:val="clear" w:color="auto" w:fill="FFFFFF"/>
        </w:rPr>
      </w:pPr>
      <w:r>
        <w:t xml:space="preserve">Další fragment Dig. </w:t>
      </w:r>
      <w:r w:rsidR="006C2E82">
        <w:t>35, 2, 9, 1</w:t>
      </w:r>
      <w:r w:rsidR="000D4419">
        <w:t xml:space="preserve">: </w:t>
      </w:r>
      <w:r w:rsidRPr="00D61DCA">
        <w:rPr>
          <w:rStyle w:val="Siln"/>
          <w:b w:val="0"/>
          <w:i/>
          <w:color w:val="000000"/>
          <w:shd w:val="clear" w:color="auto" w:fill="FFFFFF"/>
        </w:rPr>
        <w:t>Circa ventrem ancillae nulla temporis admissa distinctio est nec immerito, quia partus nondum editus homo non recte fuisse dicitur.</w:t>
      </w:r>
      <w:r>
        <w:rPr>
          <w:rStyle w:val="Siln"/>
          <w:b w:val="0"/>
          <w:i/>
          <w:color w:val="000000"/>
          <w:shd w:val="clear" w:color="auto" w:fill="FFFFFF"/>
        </w:rPr>
        <w:t xml:space="preserve"> </w:t>
      </w:r>
    </w:p>
    <w:p w:rsidR="001B1B24" w:rsidRDefault="00D61DCA" w:rsidP="007D632A">
      <w:pPr>
        <w:spacing w:after="120" w:line="360" w:lineRule="auto"/>
        <w:ind w:firstLine="567"/>
        <w:jc w:val="both"/>
      </w:pPr>
      <w:r>
        <w:rPr>
          <w:rStyle w:val="Siln"/>
          <w:b w:val="0"/>
          <w:color w:val="000000"/>
          <w:shd w:val="clear" w:color="auto" w:fill="FFFFFF"/>
        </w:rPr>
        <w:lastRenderedPageBreak/>
        <w:t xml:space="preserve">„Co se týká dosud nenarozeného dítěte otrokyně, není v tom žádný rozdíl. Je to rozumné řešení, protože dítě, které dosud nepřišlo na svět, nemůže být nazýváno otrokem.“ </w:t>
      </w:r>
      <w:r w:rsidR="000D4419">
        <w:rPr>
          <w:rStyle w:val="Siln"/>
          <w:b w:val="0"/>
          <w:color w:val="000000"/>
          <w:shd w:val="clear" w:color="auto" w:fill="FFFFFF"/>
        </w:rPr>
        <w:t xml:space="preserve">Takové dítě není </w:t>
      </w:r>
      <w:r>
        <w:rPr>
          <w:rStyle w:val="Siln"/>
          <w:b w:val="0"/>
          <w:color w:val="000000"/>
          <w:shd w:val="clear" w:color="auto" w:fill="FFFFFF"/>
        </w:rPr>
        <w:t xml:space="preserve">ani člověkem, natož otrokem. </w:t>
      </w:r>
      <w:r w:rsidR="006C2E82">
        <w:t>Další zmínku o nasciturovi najdeme ve fragmentu D</w:t>
      </w:r>
      <w:r w:rsidR="006A4795">
        <w:t>ig.</w:t>
      </w:r>
      <w:r w:rsidR="006C2E82">
        <w:t xml:space="preserve"> 1, 5, </w:t>
      </w:r>
      <w:r w:rsidR="007639E9">
        <w:t xml:space="preserve">26: </w:t>
      </w:r>
      <w:r w:rsidR="007639E9" w:rsidRPr="007639E9">
        <w:rPr>
          <w:i/>
        </w:rPr>
        <w:t>„</w:t>
      </w:r>
      <w:r w:rsidR="007639E9" w:rsidRPr="007639E9">
        <w:rPr>
          <w:rStyle w:val="Siln"/>
          <w:b w:val="0"/>
          <w:i/>
          <w:color w:val="000000"/>
          <w:shd w:val="clear" w:color="auto" w:fill="FFFFFF"/>
        </w:rPr>
        <w:t>Qui in utero sunt, in toto paene iure civili intelleguntur in rerum natura esse. Nam et legitimae hereditates his restituuntur: et si praegnas mulier ab hostibus capta sit, id quod natum erit postliminium habet, item patris vel matris condicionem sequitur…“</w:t>
      </w:r>
      <w:r w:rsidR="00775F44">
        <w:t xml:space="preserve"> </w:t>
      </w:r>
    </w:p>
    <w:p w:rsidR="006C2E82" w:rsidRPr="005E1552" w:rsidRDefault="00775F44" w:rsidP="007D632A">
      <w:pPr>
        <w:spacing w:after="120" w:line="360" w:lineRule="auto"/>
        <w:ind w:firstLine="567"/>
        <w:jc w:val="both"/>
      </w:pPr>
      <w:r>
        <w:t>Tedy „t</w:t>
      </w:r>
      <w:r w:rsidR="007639E9">
        <w:t>i, kteří se nacházejí v děloze (ještě nejsou narození), se dle téměř všech ustanovení občanského práva považují za součást tohoto světa a může na ně přecházet majetek. Při zajetí těhotné ženy nepřáteli bude mít narozené dítě právo postliminia a bude také následovat postavení otce nebo matky….“</w:t>
      </w:r>
      <w:r w:rsidR="005E1552">
        <w:t xml:space="preserve"> Nenarozen</w:t>
      </w:r>
      <w:r w:rsidR="00086546">
        <w:t>é</w:t>
      </w:r>
      <w:r w:rsidR="005E1552">
        <w:t xml:space="preserve"> dítě tedy může nastupovat při děd</w:t>
      </w:r>
      <w:r w:rsidR="00086546">
        <w:t>ické posloupnosti</w:t>
      </w:r>
      <w:r w:rsidR="005E1552">
        <w:t xml:space="preserve"> jako dědic ze zákona.</w:t>
      </w:r>
      <w:r w:rsidR="006C2E82">
        <w:rPr>
          <w:rStyle w:val="Znakapoznpodarou"/>
        </w:rPr>
        <w:footnoteReference w:id="38"/>
      </w:r>
    </w:p>
    <w:p w:rsidR="001B1B24" w:rsidRDefault="00F15E34" w:rsidP="007D632A">
      <w:pPr>
        <w:spacing w:after="120" w:line="360" w:lineRule="auto"/>
        <w:ind w:firstLine="567"/>
        <w:jc w:val="both"/>
        <w:rPr>
          <w:rStyle w:val="Siln"/>
          <w:b w:val="0"/>
          <w:i/>
          <w:color w:val="000000"/>
          <w:szCs w:val="27"/>
        </w:rPr>
      </w:pPr>
      <w:r>
        <w:t>Dalším důležitým fragmentem zmiňujícím nascitura je D</w:t>
      </w:r>
      <w:r w:rsidR="00086546">
        <w:t>ig.</w:t>
      </w:r>
      <w:r>
        <w:t xml:space="preserve"> 1, 5, 19</w:t>
      </w:r>
      <w:r w:rsidR="00775F44">
        <w:t xml:space="preserve">: </w:t>
      </w:r>
      <w:r w:rsidRPr="00A3414A">
        <w:rPr>
          <w:rStyle w:val="Siln"/>
          <w:b w:val="0"/>
          <w:i/>
          <w:color w:val="000000"/>
          <w:szCs w:val="27"/>
        </w:rPr>
        <w:t>Cum legitimae nuptiae factae sint, patrem liberi sequuntur: v</w:t>
      </w:r>
      <w:r w:rsidR="00775F44">
        <w:rPr>
          <w:rStyle w:val="Siln"/>
          <w:b w:val="0"/>
          <w:i/>
          <w:color w:val="000000"/>
          <w:szCs w:val="27"/>
        </w:rPr>
        <w:t>olgo quaesitus matrem sequitur.</w:t>
      </w:r>
      <w:r w:rsidR="00775F44" w:rsidRPr="00A3414A">
        <w:rPr>
          <w:rStyle w:val="Znakapoznpodarou"/>
        </w:rPr>
        <w:footnoteReference w:id="39"/>
      </w:r>
      <w:r>
        <w:rPr>
          <w:rStyle w:val="Siln"/>
          <w:b w:val="0"/>
          <w:i/>
          <w:color w:val="000000"/>
          <w:szCs w:val="27"/>
        </w:rPr>
        <w:t xml:space="preserve"> </w:t>
      </w:r>
    </w:p>
    <w:p w:rsidR="00835975" w:rsidRDefault="00772BA1" w:rsidP="007D632A">
      <w:pPr>
        <w:spacing w:after="120" w:line="360" w:lineRule="auto"/>
        <w:ind w:firstLine="567"/>
        <w:jc w:val="both"/>
      </w:pPr>
      <w:r>
        <w:rPr>
          <w:rStyle w:val="Siln"/>
          <w:b w:val="0"/>
          <w:color w:val="000000"/>
          <w:szCs w:val="27"/>
        </w:rPr>
        <w:t>„</w:t>
      </w:r>
      <w:r w:rsidR="00F15E34">
        <w:t>V případě, že dojde k uzavření zákonného manželství, postavení dětí z něho vzešlých se naopak řídí podle otce.</w:t>
      </w:r>
      <w:r>
        <w:t>“</w:t>
      </w:r>
      <w:r w:rsidR="00F15E34">
        <w:t xml:space="preserve"> </w:t>
      </w:r>
      <w:r>
        <w:t>Z výše uvedeného plyne, že tato situace je vyloučena, když</w:t>
      </w:r>
      <w:r w:rsidR="00F15E34">
        <w:t xml:space="preserve"> žena otěhotn</w:t>
      </w:r>
      <w:r>
        <w:t>í</w:t>
      </w:r>
      <w:r w:rsidR="00F15E34">
        <w:t xml:space="preserve"> př</w:t>
      </w:r>
      <w:r>
        <w:t xml:space="preserve">i promiskuitním pohlavním styku mimo manželství. </w:t>
      </w:r>
    </w:p>
    <w:p w:rsidR="005C5932" w:rsidRDefault="00775AD1" w:rsidP="007D632A">
      <w:pPr>
        <w:spacing w:after="120" w:line="360" w:lineRule="auto"/>
        <w:ind w:firstLine="567"/>
        <w:jc w:val="both"/>
      </w:pPr>
      <w:r>
        <w:t>Nasciturus se sám o sobě ještě za osobu nepovažuje, může mu však být ustanoven v</w:t>
      </w:r>
      <w:r w:rsidR="00F24646">
        <w:t> </w:t>
      </w:r>
      <w:r>
        <w:t xml:space="preserve">určitých případech i poručník </w:t>
      </w:r>
      <w:r w:rsidRPr="006C2E82">
        <w:rPr>
          <w:i/>
        </w:rPr>
        <w:t>(curator),</w:t>
      </w:r>
      <w:r>
        <w:t xml:space="preserve"> který se má starat o chránění jeho subjektivních práv. Pravidlo o ochraně n</w:t>
      </w:r>
      <w:r w:rsidR="00D827B9">
        <w:t>a</w:t>
      </w:r>
      <w:r>
        <w:t>scitura nemůžeme použít v situacích, kdy nepůjde o právní poměry samotného dítěte.</w:t>
      </w:r>
      <w:r w:rsidR="000078C6">
        <w:rPr>
          <w:rStyle w:val="Znakapoznpodarou"/>
        </w:rPr>
        <w:footnoteReference w:id="40"/>
      </w:r>
    </w:p>
    <w:p w:rsidR="006A33A3" w:rsidRDefault="00775AD1" w:rsidP="007D632A">
      <w:pPr>
        <w:spacing w:line="360" w:lineRule="auto"/>
        <w:ind w:firstLine="567"/>
        <w:jc w:val="both"/>
      </w:pPr>
      <w:r>
        <w:t xml:space="preserve">Tím se dostáváme k zániku přirozené osobnosti, která logicky nastává smrtí jedince nebo ztrátou jeho osobní svobody </w:t>
      </w:r>
      <w:r w:rsidRPr="006C2E82">
        <w:rPr>
          <w:i/>
        </w:rPr>
        <w:t>(capitis deminutione maxima).</w:t>
      </w:r>
      <w:r>
        <w:t xml:space="preserve"> K takové ztrátě dochází hlavně v případech válečného zajetí a upadnutí do otroctví, kdy dané osobě zanikají všechna práva s výjimkou </w:t>
      </w:r>
      <w:r w:rsidR="00E81F35">
        <w:t>postliminia. Blíže k problematice postliminia v dalších částech mé práce. Souhrnné pojednání o postavení římského občana jako válečného zajatce podává ve své publikaci Milan Bartošek.</w:t>
      </w:r>
      <w:r w:rsidR="00E81F35">
        <w:rPr>
          <w:rStyle w:val="Znakapoznpodarou"/>
        </w:rPr>
        <w:footnoteReference w:id="41"/>
      </w:r>
    </w:p>
    <w:p w:rsidR="00EF502D" w:rsidRDefault="00775AD1" w:rsidP="007D632A">
      <w:pPr>
        <w:spacing w:line="360" w:lineRule="auto"/>
        <w:ind w:firstLine="567"/>
        <w:jc w:val="both"/>
      </w:pPr>
      <w:r>
        <w:t xml:space="preserve">Nestačí pouhá ztráta římského občanství nebo změna rodinného stavu. V případě úmrtí </w:t>
      </w:r>
      <w:r>
        <w:lastRenderedPageBreak/>
        <w:t>náleží důkazní břemeno vždy osobě, která se daného práva sama domáhá – např. při dědění musí tato osoba i předložit věrohodný důkaz o tom, která z více zesnulých osob zemřela dříve, pokud je to pro daný případ rozhodující. Pokud to není schopný prokázat,</w:t>
      </w:r>
      <w:r w:rsidR="00EF502D">
        <w:t xml:space="preserve"> nemá na dědictví právní nárok.</w:t>
      </w:r>
      <w:r w:rsidR="00EF502D">
        <w:rPr>
          <w:rStyle w:val="Znakapoznpodarou"/>
        </w:rPr>
        <w:footnoteReference w:id="42"/>
      </w:r>
    </w:p>
    <w:p w:rsidR="00ED00BC" w:rsidRPr="00EF502D" w:rsidRDefault="00ED00BC" w:rsidP="007D632A">
      <w:pPr>
        <w:spacing w:line="360" w:lineRule="auto"/>
        <w:ind w:firstLine="567"/>
        <w:jc w:val="both"/>
      </w:pPr>
      <w:r>
        <w:t>Použije se star</w:t>
      </w:r>
      <w:r w:rsidR="003F586D">
        <w:t>ý</w:t>
      </w:r>
      <w:r>
        <w:t xml:space="preserve"> latinsk</w:t>
      </w:r>
      <w:r w:rsidR="003F586D">
        <w:t>ý</w:t>
      </w:r>
      <w:r>
        <w:t xml:space="preserve"> </w:t>
      </w:r>
      <w:r w:rsidR="003F586D">
        <w:t>princip</w:t>
      </w:r>
      <w:r>
        <w:t xml:space="preserve">: </w:t>
      </w:r>
      <w:r w:rsidR="00EF502D">
        <w:rPr>
          <w:i/>
        </w:rPr>
        <w:t xml:space="preserve">„Ei incumbit probatio, qui dicit, non qui negat.“ </w:t>
      </w:r>
      <w:r w:rsidR="00EF502D">
        <w:t>Tedy že dokazování musí provést ten, který tvrdí, ne ten, který popírá.</w:t>
      </w:r>
      <w:r w:rsidR="00EF502D">
        <w:rPr>
          <w:rStyle w:val="Znakapoznpodarou"/>
        </w:rPr>
        <w:footnoteReference w:id="43"/>
      </w:r>
    </w:p>
    <w:p w:rsidR="00EF502D" w:rsidRDefault="004F2352" w:rsidP="00304356">
      <w:pPr>
        <w:spacing w:line="360" w:lineRule="auto"/>
        <w:ind w:firstLine="567"/>
        <w:jc w:val="both"/>
      </w:pPr>
      <w:r>
        <w:t>Existuje i určitá v</w:t>
      </w:r>
      <w:r w:rsidR="00775AD1">
        <w:t>ýjimk</w:t>
      </w:r>
      <w:r>
        <w:t>a, kterou</w:t>
      </w:r>
      <w:r w:rsidR="00775AD1">
        <w:t xml:space="preserve"> najdeme v situaci, kdy děti spolu</w:t>
      </w:r>
      <w:r>
        <w:t xml:space="preserve"> s rodiči zahynou </w:t>
      </w:r>
      <w:r w:rsidR="00775AD1">
        <w:t xml:space="preserve">ve společném nebezpečí. </w:t>
      </w:r>
      <w:r w:rsidR="00F65888">
        <w:t>Tuto právní domněnku zakotvuje fragment D</w:t>
      </w:r>
      <w:r w:rsidR="003617A2">
        <w:t>ig.</w:t>
      </w:r>
      <w:r w:rsidR="00F65888">
        <w:t xml:space="preserve"> 34, 5, 9, 4</w:t>
      </w:r>
      <w:r w:rsidR="00664B74">
        <w:t xml:space="preserve">: </w:t>
      </w:r>
      <w:r w:rsidR="00664B74" w:rsidRPr="00664B74">
        <w:rPr>
          <w:rStyle w:val="Siln"/>
          <w:b w:val="0"/>
          <w:i/>
          <w:color w:val="000000"/>
          <w:shd w:val="clear" w:color="auto" w:fill="FFFFFF"/>
        </w:rPr>
        <w:t>Si Lucius Titius cum filio pubere, quem solum testamento scriptum heredem habebat, perierit, intellegitur supervixisse filius patri et ex testamento heres fuisse, et filii hereditas successoribus eius defertur, nisi contrarium approbetur. Quod si impubes cum patre filius perierit, creditur pater supervixisse, nisi et hic contrarium approbetur.</w:t>
      </w:r>
      <w:r w:rsidR="00334F8E" w:rsidRPr="00664B74">
        <w:rPr>
          <w:rStyle w:val="Znakapoznpodarou"/>
        </w:rPr>
        <w:footnoteReference w:id="44"/>
      </w:r>
      <w:r w:rsidR="00664B74" w:rsidRPr="00664B74">
        <w:t xml:space="preserve"> </w:t>
      </w:r>
    </w:p>
    <w:p w:rsidR="00525941" w:rsidRPr="004F2352" w:rsidRDefault="004F2352" w:rsidP="007D632A">
      <w:pPr>
        <w:spacing w:line="360" w:lineRule="auto"/>
        <w:ind w:firstLine="567"/>
        <w:jc w:val="both"/>
        <w:rPr>
          <w:bCs/>
          <w:color w:val="000000"/>
          <w:shd w:val="clear" w:color="auto" w:fill="FFFFFF"/>
        </w:rPr>
      </w:pPr>
      <w:r>
        <w:rPr>
          <w:rStyle w:val="Siln"/>
          <w:color w:val="000000"/>
          <w:shd w:val="clear" w:color="auto" w:fill="FFFFFF"/>
        </w:rPr>
        <w:t>„</w:t>
      </w:r>
      <w:r w:rsidR="00525941">
        <w:rPr>
          <w:rStyle w:val="Siln"/>
          <w:b w:val="0"/>
          <w:color w:val="000000"/>
          <w:shd w:val="clear" w:color="auto" w:fill="FFFFFF"/>
        </w:rPr>
        <w:t xml:space="preserve">Jestliže Lucius Titius přijde o život spolu se svým synem, který dosáhl </w:t>
      </w:r>
      <w:r>
        <w:rPr>
          <w:rStyle w:val="Siln"/>
          <w:b w:val="0"/>
          <w:color w:val="000000"/>
          <w:shd w:val="clear" w:color="auto" w:fill="FFFFFF"/>
        </w:rPr>
        <w:t>dospělosti</w:t>
      </w:r>
      <w:r w:rsidR="00525941">
        <w:rPr>
          <w:rStyle w:val="Siln"/>
          <w:b w:val="0"/>
          <w:color w:val="000000"/>
          <w:shd w:val="clear" w:color="auto" w:fill="FFFFFF"/>
        </w:rPr>
        <w:t>, a</w:t>
      </w:r>
      <w:r w:rsidR="00F24646">
        <w:rPr>
          <w:rStyle w:val="Siln"/>
          <w:b w:val="0"/>
          <w:color w:val="000000"/>
          <w:shd w:val="clear" w:color="auto" w:fill="FFFFFF"/>
        </w:rPr>
        <w:t> </w:t>
      </w:r>
      <w:r w:rsidR="00525941">
        <w:rPr>
          <w:rStyle w:val="Siln"/>
          <w:b w:val="0"/>
          <w:color w:val="000000"/>
          <w:shd w:val="clear" w:color="auto" w:fill="FFFFFF"/>
        </w:rPr>
        <w:t>kterého jmenoval jako jediného dědice ve své závěti, rozumí se tomu tak, že syn otce přežil a stane se jeho dědicem.</w:t>
      </w:r>
      <w:r>
        <w:rPr>
          <w:rStyle w:val="Siln"/>
          <w:b w:val="0"/>
          <w:color w:val="000000"/>
          <w:shd w:val="clear" w:color="auto" w:fill="FFFFFF"/>
        </w:rPr>
        <w:t xml:space="preserve"> Majetek syna tedy přejde na jeho právní nástupce, pokud nebude dědici otce dokázáno něco jiného. </w:t>
      </w:r>
      <w:r w:rsidR="00525941">
        <w:rPr>
          <w:rStyle w:val="Siln"/>
          <w:b w:val="0"/>
          <w:color w:val="000000"/>
          <w:shd w:val="clear" w:color="auto" w:fill="FFFFFF"/>
        </w:rPr>
        <w:t>Pokud však syn, který ještě nedosáhl dospělosti, zahyne se svým otcem, hledí se na to, jako kdyby otec syna přežil, dokud není prokázán opak.“</w:t>
      </w:r>
    </w:p>
    <w:p w:rsidR="00775AD1" w:rsidRDefault="00775AD1" w:rsidP="007D632A">
      <w:pPr>
        <w:spacing w:line="360" w:lineRule="auto"/>
        <w:ind w:firstLine="567"/>
        <w:jc w:val="both"/>
      </w:pPr>
      <w:r>
        <w:t>Toto ustanovení také aplikujeme v případě společné smrti propuštěnce a jeho dítěte, kdy použijeme právní domněnku, že dítě zemřelo ještě před svým rodičem.</w:t>
      </w:r>
      <w:r w:rsidR="000078C6">
        <w:rPr>
          <w:rStyle w:val="Znakapoznpodarou"/>
        </w:rPr>
        <w:footnoteReference w:id="45"/>
      </w:r>
    </w:p>
    <w:p w:rsidR="00775AD1" w:rsidRDefault="00775AD1">
      <w:pPr>
        <w:pStyle w:val="Nadpis2"/>
      </w:pPr>
      <w:bookmarkStart w:id="22" w:name="__RefHeading__15_768114650"/>
      <w:bookmarkStart w:id="23" w:name="__RefHeading__332_1947193503"/>
      <w:bookmarkStart w:id="24" w:name="_Toc404940426"/>
      <w:bookmarkEnd w:id="22"/>
      <w:bookmarkEnd w:id="23"/>
      <w:r>
        <w:t xml:space="preserve">Pojem </w:t>
      </w:r>
      <w:r w:rsidRPr="00664B74">
        <w:rPr>
          <w:i/>
        </w:rPr>
        <w:t>„persona“</w:t>
      </w:r>
      <w:r>
        <w:t xml:space="preserve"> v právním smyslu</w:t>
      </w:r>
      <w:bookmarkEnd w:id="24"/>
    </w:p>
    <w:p w:rsidR="00775AD1" w:rsidRPr="00E97111" w:rsidRDefault="00775AD1" w:rsidP="007D632A">
      <w:pPr>
        <w:spacing w:after="120" w:line="360" w:lineRule="auto"/>
        <w:ind w:firstLine="567"/>
        <w:jc w:val="both"/>
      </w:pPr>
      <w:r>
        <w:t xml:space="preserve">Opusťme teď obecné určení osobnosti lidské a vrhněme se na právní pojmy. Pod pojmem „osoby“ </w:t>
      </w:r>
      <w:r w:rsidRPr="00E97111">
        <w:t xml:space="preserve">římské právo rozumí </w:t>
      </w:r>
      <w:r w:rsidRPr="00E97111">
        <w:rPr>
          <w:iCs/>
        </w:rPr>
        <w:t xml:space="preserve">„člověka, lidskou bytost, která je způsobilá být nositelem práv a </w:t>
      </w:r>
      <w:r w:rsidRPr="00E97111">
        <w:t>povinností</w:t>
      </w:r>
      <w:r w:rsidRPr="00E97111">
        <w:rPr>
          <w:iCs/>
        </w:rPr>
        <w:t>, jinak řečeno: která má způsobilost k právům a povinnostem, čili právní subjektivitu“</w:t>
      </w:r>
      <w:r w:rsidRPr="00E97111">
        <w:t>.</w:t>
      </w:r>
      <w:r w:rsidR="000078C6">
        <w:rPr>
          <w:rStyle w:val="Znakapoznpodarou"/>
        </w:rPr>
        <w:footnoteReference w:id="46"/>
      </w:r>
    </w:p>
    <w:p w:rsidR="00775AD1" w:rsidRDefault="00775AD1" w:rsidP="007D632A">
      <w:pPr>
        <w:spacing w:after="120" w:line="360" w:lineRule="auto"/>
        <w:ind w:firstLine="567"/>
        <w:jc w:val="both"/>
      </w:pPr>
      <w:r>
        <w:t xml:space="preserve">Když se podíváme na dnešní pojetí právní subjektivity v moderním světě, tak na ni má nárok každá osoba a to bez ohledu jak na fyzické vlastnosti (barva pleti, rasa), tak na psychické aspekty </w:t>
      </w:r>
      <w:r w:rsidRPr="00E97111">
        <w:t xml:space="preserve">svého života (náboženské či politické přesvědčení). V římském právu však </w:t>
      </w:r>
      <w:r w:rsidRPr="00E97111">
        <w:lastRenderedPageBreak/>
        <w:t xml:space="preserve">trvají na zásadě, že </w:t>
      </w:r>
      <w:r w:rsidRPr="00E97111">
        <w:rPr>
          <w:iCs/>
        </w:rPr>
        <w:t>„subjektem práv a povinností může sice být pouze člověk, nikoli však člověk každý, ale pouze člověk svobodný. Otrok, člověk svobody zbavený, právní subjektivitu nemá, je jenom předmětem (objektem) práv, sám žádná práva mít nemůže, zato svobodní lidé mohou mít práva k jeho osobě“.</w:t>
      </w:r>
      <w:r w:rsidR="000078C6">
        <w:rPr>
          <w:rStyle w:val="Znakapoznpodarou"/>
          <w:iCs/>
        </w:rPr>
        <w:footnoteReference w:id="47"/>
      </w:r>
      <w:r w:rsidRPr="00E97111">
        <w:rPr>
          <w:iCs/>
        </w:rPr>
        <w:t xml:space="preserve"> </w:t>
      </w:r>
      <w:r w:rsidRPr="00E97111">
        <w:t>Kdo</w:t>
      </w:r>
      <w:r>
        <w:t xml:space="preserve"> je jednou objektem práv, nemůže být současně jejich subjektem a naopak. </w:t>
      </w:r>
    </w:p>
    <w:p w:rsidR="00775AD1" w:rsidRDefault="00775AD1" w:rsidP="007D632A">
      <w:pPr>
        <w:spacing w:after="120" w:line="360" w:lineRule="auto"/>
        <w:ind w:firstLine="567"/>
        <w:jc w:val="both"/>
        <w:rPr>
          <w:i/>
          <w:iCs/>
        </w:rPr>
      </w:pPr>
      <w:r>
        <w:t xml:space="preserve">Podobnou definici </w:t>
      </w:r>
      <w:r w:rsidRPr="00E97111">
        <w:t xml:space="preserve">uvádí Leopold Heyrovský ve své knize, podle níž je osoba v právním smyslu </w:t>
      </w:r>
      <w:r w:rsidRPr="00E97111">
        <w:rPr>
          <w:iCs/>
        </w:rPr>
        <w:t xml:space="preserve">„bytost, která jest způsobilá býti subjektem práv a právních povinností“. </w:t>
      </w:r>
      <w:r w:rsidRPr="00E97111">
        <w:t xml:space="preserve">Od této způsobilosti k právům musíme však odlišovat </w:t>
      </w:r>
      <w:r w:rsidR="006F1314" w:rsidRPr="00E97111">
        <w:t>právnickou</w:t>
      </w:r>
      <w:r w:rsidRPr="00E97111">
        <w:t xml:space="preserve"> způsobilost k činům, tj. </w:t>
      </w:r>
      <w:r w:rsidRPr="00E97111">
        <w:rPr>
          <w:iCs/>
        </w:rPr>
        <w:t>„právem uznanou způsobilost předsebráti činy s účinky právními“.</w:t>
      </w:r>
      <w:r w:rsidR="000078C6">
        <w:rPr>
          <w:rStyle w:val="Znakapoznpodarou"/>
          <w:iCs/>
        </w:rPr>
        <w:footnoteReference w:id="48"/>
      </w:r>
    </w:p>
    <w:p w:rsidR="00F15E34" w:rsidRDefault="0050222D" w:rsidP="007D632A">
      <w:pPr>
        <w:spacing w:after="120" w:line="360" w:lineRule="auto"/>
        <w:ind w:firstLine="567"/>
        <w:jc w:val="both"/>
      </w:pPr>
      <w:r>
        <w:t xml:space="preserve">Michal Spirit popisuje osobu jako subjekt právních vztahů, jemuž </w:t>
      </w:r>
      <w:r w:rsidR="009736A1">
        <w:t>mohou vznikat</w:t>
      </w:r>
      <w:r>
        <w:t xml:space="preserve"> práva a povinnosti. </w:t>
      </w:r>
      <w:r w:rsidR="009736A1">
        <w:t>Osoba je zároveň také účastníkem těchto vztahů a má způsobilost k</w:t>
      </w:r>
      <w:r w:rsidR="00822E81">
        <w:t> právům a povinnostem</w:t>
      </w:r>
      <w:r w:rsidR="009736A1">
        <w:t xml:space="preserve"> vznikající narozením. </w:t>
      </w:r>
      <w:r w:rsidR="00823BFA">
        <w:t>Tato způsobilost d</w:t>
      </w:r>
      <w:r w:rsidR="009736A1">
        <w:t>ále trvá bez jakéhokoliv omezení</w:t>
      </w:r>
      <w:r w:rsidR="00823BFA">
        <w:t xml:space="preserve"> po celý život a zaniká smrtí. V případě počatého dítěte je mu způsobilost přiznána, pokud se narodí živé. </w:t>
      </w:r>
      <w:r w:rsidR="00822E81">
        <w:t>Kromě způsobilosti k</w:t>
      </w:r>
      <w:r w:rsidR="005A0965">
        <w:t xml:space="preserve"> právům a povinnostem má osoba také způsobilost k právním úkonům, která je podmíněna určitým stupněm duševní vyspělosti </w:t>
      </w:r>
      <w:r w:rsidR="00C73AEE">
        <w:t>–</w:t>
      </w:r>
      <w:r w:rsidR="005A0965">
        <w:t xml:space="preserve"> </w:t>
      </w:r>
      <w:r w:rsidR="00C73AEE">
        <w:t>tedy dosažením určitého věku a duševním zdravím. Osoba trpící duševní poruchou, která má trvalý charakter, může být této způsobilosti také zbavena.</w:t>
      </w:r>
      <w:r w:rsidR="00B742EB">
        <w:rPr>
          <w:rStyle w:val="Znakapoznpodarou"/>
        </w:rPr>
        <w:footnoteReference w:id="49"/>
      </w:r>
    </w:p>
    <w:p w:rsidR="00DC36F5" w:rsidRPr="0050222D" w:rsidRDefault="00DC36F5" w:rsidP="007D632A">
      <w:pPr>
        <w:spacing w:after="120" w:line="360" w:lineRule="auto"/>
        <w:ind w:firstLine="567"/>
        <w:jc w:val="both"/>
      </w:pPr>
      <w:r>
        <w:t xml:space="preserve">Osobou v právním </w:t>
      </w:r>
      <w:r w:rsidR="00D14A23">
        <w:t xml:space="preserve">smyslu je </w:t>
      </w:r>
      <w:r w:rsidR="00FB5537">
        <w:t xml:space="preserve">tedy </w:t>
      </w:r>
      <w:r w:rsidR="00D14A23">
        <w:t>bytost (</w:t>
      </w:r>
      <w:r>
        <w:t>v zásadě člověk</w:t>
      </w:r>
      <w:r w:rsidR="00D14A23">
        <w:t>, ale může to být i umělý útvar), která je podle právního pořádku způsobilá být nositelem subjektivních práv a</w:t>
      </w:r>
      <w:r w:rsidR="00F24646">
        <w:t> </w:t>
      </w:r>
      <w:r w:rsidR="00D14A23">
        <w:t>povinností. Takto přiznanou způsobilost nazýv</w:t>
      </w:r>
      <w:r w:rsidR="00C1006A">
        <w:t>áme právní subjektivitou (nebo</w:t>
      </w:r>
      <w:r w:rsidR="00D14A23">
        <w:t xml:space="preserve"> </w:t>
      </w:r>
      <w:r w:rsidR="00C1006A">
        <w:t xml:space="preserve">jednoduše </w:t>
      </w:r>
      <w:r w:rsidR="00D14A23">
        <w:t>právní způsobilostí)</w:t>
      </w:r>
      <w:r w:rsidR="00C1006A">
        <w:t>. Je však třeba podotknout, že toto zabezpečuje pouze možnost mít práva a</w:t>
      </w:r>
      <w:r w:rsidR="00F24646">
        <w:t> </w:t>
      </w:r>
      <w:r w:rsidR="00C1006A">
        <w:t>povinnosti. Zda daná osoba bude skutečně mít práva a povinnosti záleží na dalších předpokladech a okolnostech. Právní způsobilost nemusí být přiznána všem lidem a naopak se může přiznat i útvarům umělým</w:t>
      </w:r>
      <w:r w:rsidR="007035E6">
        <w:t xml:space="preserve">. </w:t>
      </w:r>
      <w:r w:rsidR="00702FAA">
        <w:t xml:space="preserve">Přirozené osoby rozděluje římské právo na právně způsobilé nebo nezpůsobilé (otroci), přičemž </w:t>
      </w:r>
      <w:r w:rsidR="00FB5537">
        <w:t>ty způsobilé se dále dělí na plně nebo omezeně způsobilé.</w:t>
      </w:r>
      <w:r w:rsidR="0023599F">
        <w:t xml:space="preserve"> S výslovným uvedením pojmu „osoba“ v právním smyslu se v římském právu nesetkáme. Částečně se tomu přibližuje výraz </w:t>
      </w:r>
      <w:r w:rsidR="0023599F">
        <w:rPr>
          <w:i/>
        </w:rPr>
        <w:t xml:space="preserve">„caput“ </w:t>
      </w:r>
      <w:r w:rsidR="0023599F" w:rsidRPr="0023599F">
        <w:t>nebo</w:t>
      </w:r>
      <w:r w:rsidR="0023599F">
        <w:rPr>
          <w:i/>
        </w:rPr>
        <w:t xml:space="preserve"> „status“</w:t>
      </w:r>
      <w:r w:rsidR="0023599F">
        <w:t xml:space="preserve"> jako stav neboli postavení. Tímto druhým pojmem se častěji vyjadřuje postavení člověka jako římského občana, jeho postavení v rodině nebo jako člověka </w:t>
      </w:r>
      <w:r w:rsidR="00B44D36">
        <w:t>bezúhonného</w:t>
      </w:r>
      <w:r w:rsidR="0023599F">
        <w:t xml:space="preserve"> </w:t>
      </w:r>
      <w:r w:rsidR="0023599F">
        <w:rPr>
          <w:i/>
        </w:rPr>
        <w:t>(status illaesae existimationis</w:t>
      </w:r>
      <w:r w:rsidR="00B44D36">
        <w:rPr>
          <w:i/>
        </w:rPr>
        <w:t>).</w:t>
      </w:r>
      <w:r w:rsidR="00D14A23">
        <w:rPr>
          <w:rStyle w:val="Znakapoznpodarou"/>
        </w:rPr>
        <w:footnoteReference w:id="50"/>
      </w:r>
    </w:p>
    <w:p w:rsidR="00775AD1" w:rsidRDefault="00775AD1" w:rsidP="007D632A">
      <w:pPr>
        <w:spacing w:after="120" w:line="360" w:lineRule="auto"/>
        <w:ind w:firstLine="567"/>
        <w:jc w:val="both"/>
      </w:pPr>
      <w:r>
        <w:lastRenderedPageBreak/>
        <w:t xml:space="preserve">Hlavním účelem subjektivních práv je chránit a podporovat lidské prospěchy a k tomu byla také vytvořena různá přikázání, která se vztahují zase k lidskému jednání, proto můžeme obecně považovat za subjekt práv a povinnosti vždy člověka, jehož římské právo pokládá za osobu přirozenou. Tento status ovšem není přiznán zdaleka všem, a pokud už někoho za osobu můžeme brát, dále rozlišujeme v jaké míře má způsobilost k právům. Musíme tedy zjistit, zda se jedná o osobu svobodnou </w:t>
      </w:r>
      <w:r w:rsidR="00D827B9">
        <w:rPr>
          <w:i/>
        </w:rPr>
        <w:t>(liber)</w:t>
      </w:r>
      <w:r>
        <w:t xml:space="preserve"> nebo otroka </w:t>
      </w:r>
      <w:r w:rsidRPr="00D827B9">
        <w:rPr>
          <w:i/>
        </w:rPr>
        <w:t>(servi)</w:t>
      </w:r>
      <w:r>
        <w:t xml:space="preserve">, protože právě tato otázka je rozhodující – pouze svobodný člověk může být osobností v právním smyslu. Naproti tomu otroci se za osoby nepovažují vůbec, protože jsou k právům nezpůsobilí. Zvláštní postavení mají také např. propuštěnci z otroctví, kterým římské právo přiznává nižší právní status než osobám, které se narodily na svobodě. Mezi římskými občany pak také rozlišujeme dvě skupiny osob: samostatné osoby </w:t>
      </w:r>
      <w:r w:rsidRPr="003617A2">
        <w:rPr>
          <w:i/>
        </w:rPr>
        <w:t>(sui iuris)</w:t>
      </w:r>
      <w:r>
        <w:t xml:space="preserve"> a podrobené rodinné moci jiného </w:t>
      </w:r>
      <w:r w:rsidRPr="003617A2">
        <w:rPr>
          <w:i/>
        </w:rPr>
        <w:t>(alieni iuris),</w:t>
      </w:r>
      <w:r>
        <w:t xml:space="preserve"> přičemž pouze osoby </w:t>
      </w:r>
      <w:r w:rsidRPr="003617A2">
        <w:rPr>
          <w:i/>
        </w:rPr>
        <w:t>sui iuris</w:t>
      </w:r>
      <w:r>
        <w:t xml:space="preserve"> mohou disponovat plnou a celou způsobilostí k právním úkonům.</w:t>
      </w:r>
      <w:r w:rsidR="000078C6">
        <w:rPr>
          <w:rStyle w:val="Znakapoznpodarou"/>
        </w:rPr>
        <w:footnoteReference w:id="51"/>
      </w:r>
    </w:p>
    <w:p w:rsidR="00775AD1" w:rsidRPr="003617A2" w:rsidRDefault="00775AD1" w:rsidP="007D632A">
      <w:pPr>
        <w:spacing w:after="120" w:line="360" w:lineRule="auto"/>
        <w:ind w:firstLine="567"/>
        <w:jc w:val="both"/>
      </w:pPr>
      <w:r>
        <w:t xml:space="preserve">Definice pojmu „osoby“ je také obsažena v </w:t>
      </w:r>
      <w:r w:rsidRPr="003617A2">
        <w:t xml:space="preserve">Encyklopedii římského práva velice jednoduchým způsobem a to jako </w:t>
      </w:r>
      <w:r w:rsidRPr="003617A2">
        <w:rPr>
          <w:iCs/>
        </w:rPr>
        <w:t>„lidská bytost, člověk ve vztahu k právu“.</w:t>
      </w:r>
      <w:r w:rsidR="00230DDC">
        <w:rPr>
          <w:rStyle w:val="Znakapoznpodarou"/>
          <w:iCs/>
        </w:rPr>
        <w:footnoteReference w:id="52"/>
      </w:r>
    </w:p>
    <w:p w:rsidR="00775AD1" w:rsidRDefault="00775AD1" w:rsidP="007D632A">
      <w:pPr>
        <w:spacing w:after="120" w:line="360" w:lineRule="auto"/>
        <w:ind w:firstLine="567"/>
        <w:jc w:val="both"/>
      </w:pPr>
      <w:r w:rsidRPr="003617A2">
        <w:t>Na závěr zmíním ještě zánik právní subjektivity a to se dělo</w:t>
      </w:r>
      <w:r>
        <w:t xml:space="preserve"> v případě smrti člověka. Některá práva zemřelého ovšem přecházela na jeho dědice.</w:t>
      </w:r>
      <w:r w:rsidR="00230DDC">
        <w:rPr>
          <w:rStyle w:val="Znakapoznpodarou"/>
        </w:rPr>
        <w:footnoteReference w:id="53"/>
      </w:r>
    </w:p>
    <w:p w:rsidR="00B44D36" w:rsidRDefault="00B44D36" w:rsidP="007D632A">
      <w:pPr>
        <w:spacing w:after="120" w:line="360" w:lineRule="auto"/>
        <w:ind w:firstLine="567"/>
        <w:jc w:val="both"/>
      </w:pPr>
      <w:r>
        <w:t>Římské právo</w:t>
      </w:r>
      <w:r w:rsidR="007C44E1">
        <w:t xml:space="preserve"> však neznalo akt prohlášení za mrtvého, se kterým se můžeme setkat v pozdější</w:t>
      </w:r>
      <w:r w:rsidR="007D632A">
        <w:t>ch</w:t>
      </w:r>
      <w:r w:rsidR="007C44E1">
        <w:t xml:space="preserve"> dobách. </w:t>
      </w:r>
      <w:r w:rsidR="00D77304">
        <w:t>Římané vedli pouze evidenci narozených občanů, knihu úmrtí ne. V pochybnostech se musí o prokázání smrti postarat vždy ten, kdo na tom má zájem.</w:t>
      </w:r>
      <w:r w:rsidR="00D77304">
        <w:rPr>
          <w:rStyle w:val="Znakapoznpodarou"/>
        </w:rPr>
        <w:footnoteReference w:id="54"/>
      </w:r>
    </w:p>
    <w:p w:rsidR="006F1314" w:rsidRDefault="006F1314">
      <w:pPr>
        <w:spacing w:after="120" w:line="360" w:lineRule="auto"/>
        <w:ind w:firstLine="680"/>
        <w:jc w:val="both"/>
      </w:pPr>
    </w:p>
    <w:p w:rsidR="00775AD1" w:rsidRDefault="006F1314" w:rsidP="006F1314">
      <w:pPr>
        <w:pStyle w:val="Nadpis1"/>
      </w:pPr>
      <w:r>
        <w:br w:type="page"/>
      </w:r>
      <w:bookmarkStart w:id="25" w:name="__RefHeading__17_768114650"/>
      <w:bookmarkStart w:id="26" w:name="__RefHeading__334_1947193503"/>
      <w:bookmarkStart w:id="27" w:name="_Toc404940427"/>
      <w:bookmarkEnd w:id="25"/>
      <w:bookmarkEnd w:id="26"/>
      <w:r w:rsidR="00775AD1">
        <w:lastRenderedPageBreak/>
        <w:t>Prameny otroctví</w:t>
      </w:r>
      <w:bookmarkEnd w:id="27"/>
    </w:p>
    <w:p w:rsidR="009B56F5" w:rsidRDefault="009B56F5" w:rsidP="007D632A">
      <w:pPr>
        <w:spacing w:line="360" w:lineRule="auto"/>
        <w:ind w:firstLine="567"/>
        <w:jc w:val="both"/>
      </w:pPr>
      <w:r>
        <w:t xml:space="preserve">Otroci se stávají naším majetkem </w:t>
      </w:r>
      <w:r w:rsidR="009A5A69">
        <w:t xml:space="preserve">zpravidla </w:t>
      </w:r>
      <w:r>
        <w:t>dvěma způsoby. První způsob je podle práva národů a otrokem se d</w:t>
      </w:r>
      <w:r w:rsidR="009A5A69">
        <w:t xml:space="preserve">le něj stane </w:t>
      </w:r>
      <w:r>
        <w:t>zajatec, tedy bývalý příslušník našich nepřátel nebo děti, které se narodí otrokyním. Druhý způsob je dle práva občanského (tedy římského). Pokud se oso</w:t>
      </w:r>
      <w:r w:rsidR="009A5A69">
        <w:t>ba starší dvaceti let nechá prodat do otroctví za účelem vlastního podílu na ceně, stává se otrokem podle tohoto druhého způsobu.</w:t>
      </w:r>
      <w:r w:rsidR="009A5A69">
        <w:rPr>
          <w:rStyle w:val="Znakapoznpodarou"/>
        </w:rPr>
        <w:footnoteReference w:id="55"/>
      </w:r>
    </w:p>
    <w:p w:rsidR="00775AD1" w:rsidRDefault="00775AD1" w:rsidP="007D632A">
      <w:pPr>
        <w:spacing w:line="360" w:lineRule="auto"/>
        <w:ind w:firstLine="567"/>
        <w:jc w:val="both"/>
      </w:pPr>
      <w:r>
        <w:t xml:space="preserve">Římské právo rozeznává několik </w:t>
      </w:r>
      <w:r w:rsidR="009A5A69">
        <w:t>pramenů otroctví</w:t>
      </w:r>
      <w:r>
        <w:t xml:space="preserve">, jejichž výčty se v jednotlivých publikacích nepatrně liší, uvádím tedy pouze ty nejdůležitější. Některé varianty přetrvávaly, další způsoby se v jednotlivých dobách měnily. Nejdříve popisuji ty, které zůstávaly stále stejné. Za základní faktor při dělení můžeme považovat okolnost, zda status otroka člověk nabyl ihned narozením nebo až později ztrátou své svobody. </w:t>
      </w:r>
    </w:p>
    <w:p w:rsidR="00775AD1" w:rsidRDefault="00775AD1">
      <w:pPr>
        <w:pStyle w:val="Nadpis2"/>
      </w:pPr>
      <w:bookmarkStart w:id="28" w:name="__RefHeading__19_768114650"/>
      <w:bookmarkStart w:id="29" w:name="__RefHeading__336_1947193503"/>
      <w:bookmarkStart w:id="30" w:name="_Toc404940428"/>
      <w:bookmarkEnd w:id="28"/>
      <w:bookmarkEnd w:id="29"/>
      <w:r>
        <w:t>Trvalé prameny otroctví</w:t>
      </w:r>
      <w:bookmarkEnd w:id="30"/>
    </w:p>
    <w:p w:rsidR="00775AD1" w:rsidRDefault="00775AD1">
      <w:pPr>
        <w:pStyle w:val="Nadpis3"/>
      </w:pPr>
      <w:bookmarkStart w:id="31" w:name="__RefHeading__21_768114650"/>
      <w:bookmarkStart w:id="32" w:name="__RefHeading__338_1947193503"/>
      <w:bookmarkStart w:id="33" w:name="_Toc404940429"/>
      <w:bookmarkEnd w:id="31"/>
      <w:bookmarkEnd w:id="32"/>
      <w:r>
        <w:t>Otrokem od narození</w:t>
      </w:r>
      <w:bookmarkEnd w:id="33"/>
    </w:p>
    <w:p w:rsidR="00775AD1" w:rsidRDefault="00775AD1" w:rsidP="007D632A">
      <w:pPr>
        <w:spacing w:after="120" w:line="360" w:lineRule="auto"/>
        <w:ind w:firstLine="567"/>
        <w:jc w:val="both"/>
      </w:pPr>
      <w:r>
        <w:t xml:space="preserve">Dítě se narodilo rovnou jako otrok v případě, že jeho matka byla otrokyní – zda byl otec také otrokem nebo svobodným občanem nemělo absolutně žádný význam. Původně se stav dítěte tedy určoval dle stavu matky v okamžiku porodu. S postupem času se ale úprava odchýlila – ve prospěch svobody </w:t>
      </w:r>
      <w:r w:rsidRPr="009B56F5">
        <w:rPr>
          <w:i/>
        </w:rPr>
        <w:t>(favore libertatis)</w:t>
      </w:r>
      <w:r w:rsidR="00230DDC">
        <w:rPr>
          <w:rStyle w:val="Znakapoznpodarou"/>
          <w:i/>
        </w:rPr>
        <w:footnoteReference w:id="56"/>
      </w:r>
      <w:r>
        <w:t xml:space="preserve"> bylo uznáno, že rozhodující byl nejenom okamžik porodu, ale také to, zda matka byla od doby početí až do porodu nepřetržitě otrokyní.</w:t>
      </w:r>
      <w:r w:rsidR="00230DDC">
        <w:rPr>
          <w:rStyle w:val="Znakapoznpodarou"/>
        </w:rPr>
        <w:footnoteReference w:id="57"/>
      </w:r>
      <w:r>
        <w:t xml:space="preserve"> Otrokyně totiž nemohla setrvávat v řádném manželství. Naproti tomu ze soužití otroka se svobodnou ženou se narodilo dítě svobodné (určující je zase stav matky v okamžiku porodu). </w:t>
      </w:r>
    </w:p>
    <w:p w:rsidR="001B1B24" w:rsidRDefault="00775AD1" w:rsidP="007D632A">
      <w:pPr>
        <w:spacing w:after="120" w:line="360" w:lineRule="auto"/>
        <w:ind w:firstLine="567"/>
        <w:jc w:val="both"/>
      </w:pPr>
      <w:r>
        <w:t>Gaius (I. 8</w:t>
      </w:r>
      <w:r w:rsidR="00773D65">
        <w:t xml:space="preserve">2) k tomuto srovnatelně uvádí: </w:t>
      </w:r>
      <w:r w:rsidR="00773D65">
        <w:rPr>
          <w:i/>
        </w:rPr>
        <w:t>„Illud quoque his consequens est, qoud ex ancilla et libero iure gentium servus nascitur, et contra ex libera et servo liber nascitur.“</w:t>
      </w:r>
      <w:r>
        <w:t xml:space="preserve"> </w:t>
      </w:r>
    </w:p>
    <w:p w:rsidR="00775AD1" w:rsidRDefault="00773D65" w:rsidP="007D632A">
      <w:pPr>
        <w:spacing w:after="120" w:line="360" w:lineRule="auto"/>
        <w:ind w:firstLine="567"/>
        <w:jc w:val="both"/>
      </w:pPr>
      <w:r>
        <w:rPr>
          <w:iCs/>
        </w:rPr>
        <w:t>„V souladu s touto zásadou je rovněž (pravidlo), že z</w:t>
      </w:r>
      <w:r w:rsidR="00775AD1" w:rsidRPr="00A478C4">
        <w:rPr>
          <w:iCs/>
        </w:rPr>
        <w:t xml:space="preserve"> otrokyně a svobodného se podle práva národů rodí otrok a naopak ze svobodné a otroka se rodí svobodný</w:t>
      </w:r>
      <w:r>
        <w:rPr>
          <w:iCs/>
        </w:rPr>
        <w:t>.</w:t>
      </w:r>
      <w:r w:rsidR="00775AD1" w:rsidRPr="00A478C4">
        <w:rPr>
          <w:iCs/>
        </w:rPr>
        <w:t>“</w:t>
      </w:r>
      <w:r w:rsidR="00230DDC">
        <w:rPr>
          <w:rStyle w:val="Znakapoznpodarou"/>
          <w:iCs/>
        </w:rPr>
        <w:footnoteReference w:id="58"/>
      </w:r>
    </w:p>
    <w:p w:rsidR="00775AD1" w:rsidRDefault="00775AD1" w:rsidP="007D632A">
      <w:pPr>
        <w:keepLines/>
        <w:spacing w:line="360" w:lineRule="auto"/>
        <w:ind w:firstLine="567"/>
        <w:jc w:val="both"/>
      </w:pPr>
      <w:r>
        <w:lastRenderedPageBreak/>
        <w:t>Všechny děti narozené z jedné otrokyně spadaly do majetku jejího pána. To byl za republiky velmi častý způsob navyšování počtu otroků v pánově domě, protože přísun otrocké síly ze zahraničí už nebyl tak velký.</w:t>
      </w:r>
      <w:r w:rsidR="00230DDC">
        <w:rPr>
          <w:rStyle w:val="Znakapoznpodarou"/>
        </w:rPr>
        <w:footnoteReference w:id="59"/>
      </w:r>
    </w:p>
    <w:p w:rsidR="00775AD1" w:rsidRDefault="00775AD1">
      <w:pPr>
        <w:pStyle w:val="Nadpis3"/>
      </w:pPr>
      <w:bookmarkStart w:id="34" w:name="__RefHeading__23_768114650"/>
      <w:bookmarkStart w:id="35" w:name="__RefHeading__340_1947193503"/>
      <w:bookmarkStart w:id="36" w:name="_Toc404940430"/>
      <w:bookmarkEnd w:id="34"/>
      <w:bookmarkEnd w:id="35"/>
      <w:r>
        <w:t>Válečné zajetí</w:t>
      </w:r>
      <w:bookmarkEnd w:id="36"/>
    </w:p>
    <w:p w:rsidR="00775AD1" w:rsidRDefault="00775AD1" w:rsidP="007D632A">
      <w:pPr>
        <w:spacing w:after="120" w:line="360" w:lineRule="auto"/>
        <w:ind w:firstLine="567"/>
        <w:jc w:val="both"/>
      </w:pPr>
      <w:r>
        <w:t xml:space="preserve">Dalším zdokumentovaným způsobem bylo válečné zajetí (převážně za republiky a za císařství), což je také pramen historicky nejstarší. </w:t>
      </w:r>
      <w:r w:rsidR="005B2535">
        <w:t>K</w:t>
      </w:r>
      <w:r>
        <w:t xml:space="preserve"> masovému získávání otroků touto cestou docházelo jen zřídka, a je to tedy odbornou l</w:t>
      </w:r>
      <w:r w:rsidR="000E74F8">
        <w:t xml:space="preserve">iteraturou přeceňovaný pramen. </w:t>
      </w:r>
      <w:r>
        <w:t>Římský právní řád neposkytoval otrokům téměř žádnou právní ochranu. Bylo považováno za mezinárodní zvyklost, že zajatci se většinou bez dalšího považovali za otroky státu, který je zajal. V</w:t>
      </w:r>
      <w:r w:rsidR="00F24646">
        <w:t> </w:t>
      </w:r>
      <w:r>
        <w:t>případě, že šlo o římského občana, byl mu výkon jeho práv po dobu jeho zajetí mimo Řím však pouze pozastaven. Záleželo však pouze na pravidlech a podmínkách nepřátelského státu jak bude se svým otrokem (i když římským občanem) zacházet.</w:t>
      </w:r>
      <w:r w:rsidR="000E74F8">
        <w:rPr>
          <w:rStyle w:val="Znakapoznpodarou"/>
        </w:rPr>
        <w:footnoteReference w:id="60"/>
      </w:r>
    </w:p>
    <w:p w:rsidR="00775AD1" w:rsidRDefault="00775AD1">
      <w:pPr>
        <w:pStyle w:val="Nadpis3"/>
      </w:pPr>
      <w:bookmarkStart w:id="37" w:name="__RefHeading__25_768114650"/>
      <w:bookmarkStart w:id="38" w:name="__RefHeading__342_1947193503"/>
      <w:bookmarkStart w:id="39" w:name="_Toc404940431"/>
      <w:bookmarkEnd w:id="37"/>
      <w:bookmarkEnd w:id="38"/>
      <w:r>
        <w:t>Mezinárodní obchod</w:t>
      </w:r>
      <w:bookmarkEnd w:id="39"/>
    </w:p>
    <w:p w:rsidR="00775AD1" w:rsidRDefault="00775AD1" w:rsidP="007D632A">
      <w:pPr>
        <w:spacing w:after="120" w:line="360" w:lineRule="auto"/>
        <w:ind w:firstLine="567"/>
        <w:jc w:val="both"/>
      </w:pPr>
      <w:r>
        <w:t>Naopak nezanedbatelný přísun pracovních sil otroků</w:t>
      </w:r>
      <w:r w:rsidR="000E74F8">
        <w:t xml:space="preserve"> zajišťoval mezinárodní obchod. </w:t>
      </w:r>
      <w:r>
        <w:t>Cizinci zotročení na loupežných výpravách nebo ve válkách byli častým zbožím na trzích po celé It</w:t>
      </w:r>
      <w:r w:rsidR="000E74F8">
        <w:t xml:space="preserve">álii. </w:t>
      </w:r>
      <w:r>
        <w:t>Uvádí se ještě další mimořádné způsoby nabytí (resp. znovunabytí) otrockého stavu, jako např. zotročení pro nevděk (tzv.</w:t>
      </w:r>
      <w:r w:rsidRPr="004A5D1E">
        <w:rPr>
          <w:i/>
        </w:rPr>
        <w:t xml:space="preserve"> revocatio in servitutem), </w:t>
      </w:r>
      <w:r>
        <w:t>spočívající v drzém nebo hrubě urážlivém jednání propuštěného jedince ve vztahu k bývalému vlastníkovi – pánovi.</w:t>
      </w:r>
      <w:r w:rsidR="00230DDC">
        <w:rPr>
          <w:rStyle w:val="Znakapoznpodarou"/>
        </w:rPr>
        <w:footnoteReference w:id="61"/>
      </w:r>
    </w:p>
    <w:p w:rsidR="00775AD1" w:rsidRDefault="00775AD1">
      <w:pPr>
        <w:pStyle w:val="Nadpis2"/>
      </w:pPr>
      <w:bookmarkStart w:id="40" w:name="__RefHeading__27_768114650"/>
      <w:bookmarkStart w:id="41" w:name="__RefHeading__344_1947193503"/>
      <w:bookmarkStart w:id="42" w:name="_Toc404940432"/>
      <w:bookmarkEnd w:id="40"/>
      <w:bookmarkEnd w:id="41"/>
      <w:r>
        <w:t>Dočasné prameny otroctví</w:t>
      </w:r>
      <w:bookmarkEnd w:id="42"/>
    </w:p>
    <w:p w:rsidR="00C86CBF" w:rsidRDefault="00775AD1" w:rsidP="007D632A">
      <w:pPr>
        <w:spacing w:after="120" w:line="360" w:lineRule="auto"/>
        <w:ind w:firstLine="567"/>
        <w:jc w:val="both"/>
      </w:pPr>
      <w:r>
        <w:t xml:space="preserve">Druhá skupina jsou jednotlivé prameny otroctví, které jsou stěžejní jen pro určité úseky dějin Říma. </w:t>
      </w:r>
    </w:p>
    <w:p w:rsidR="00775AD1" w:rsidRDefault="00775AD1" w:rsidP="007D632A">
      <w:pPr>
        <w:spacing w:after="120" w:line="360" w:lineRule="auto"/>
        <w:ind w:firstLine="567"/>
        <w:jc w:val="both"/>
      </w:pPr>
      <w:r>
        <w:t>Patří mezi ně např. zotročení římské občanky, která ani přes trojí varování majitele neukončila pohlavní soužití s otrokem v jeho vlastnictví, typické zejména pro dobu vlády císaře Claudia. K této problematice bylo v r. 52 n. l. přijato usnesení římského senátu s</w:t>
      </w:r>
      <w:r w:rsidR="006F1314">
        <w:t> </w:t>
      </w:r>
      <w:r>
        <w:t xml:space="preserve">názvem </w:t>
      </w:r>
      <w:r w:rsidRPr="00B11971">
        <w:rPr>
          <w:i/>
        </w:rPr>
        <w:t>Senatusconsultum Claudianum</w:t>
      </w:r>
      <w:r>
        <w:t xml:space="preserve">, které právně upravovalo tehdy společensky velmi nežádoucí jev – spolužití (resp. pohlavní styk) svobodných Římanek a otroků. Potřeba poněkud krutějšího právního zakotvení reflektuje situaci v Římě, kdy muži raději investují většinu času do postupu ve své profesionální kariéře (ve vojenské službě nebo podnikatelské </w:t>
      </w:r>
      <w:r>
        <w:lastRenderedPageBreak/>
        <w:t>činnosti) než aby se věnovali svým manželkám. Věčně opuštěné a po pozornosti toužící ženy se potom stále častěj</w:t>
      </w:r>
      <w:r w:rsidR="00D827B9">
        <w:t>i</w:t>
      </w:r>
      <w:r>
        <w:t xml:space="preserve"> sbližují s muži, kteří jim jsou nablízku – tedy otroky. Stejně tomu bylo v</w:t>
      </w:r>
      <w:r w:rsidR="006F1314">
        <w:t> </w:t>
      </w:r>
      <w:r>
        <w:t>případech</w:t>
      </w:r>
      <w:r w:rsidR="006F1314">
        <w:t>,</w:t>
      </w:r>
      <w:r>
        <w:t xml:space="preserve"> kdy otcové zanedbávali dohled nad svými dcerami. V této době také dochází k</w:t>
      </w:r>
      <w:r w:rsidR="006F1314">
        <w:t> </w:t>
      </w:r>
      <w:r>
        <w:t>postupnému zvyšování životní úrovně otroků a hlavně ve městech se mohou pohybovat značně svobodně. Naprosto jasně se zde jedná o diskriminační ustanovení. Podívejme se totiž na opačný případ, kdy svobodný muž má pravidelný pohlavní styk s otrokyní. Toto jednání není postihováno žádnou pokutou ani není jakkoliv právně významné. Převládá všeobecný názor, že je lepší mít milenku otrokyni než svádět vdané ženy. Jiné řešení přichází v úvahu v</w:t>
      </w:r>
      <w:r w:rsidR="006F1314">
        <w:t> </w:t>
      </w:r>
      <w:r>
        <w:t>situaci, kdy milenka patří do vlastnictví jiné osoby. Jde pak totiž o neoprávněné užívání cizí věci.</w:t>
      </w:r>
      <w:r w:rsidR="00622948">
        <w:rPr>
          <w:rStyle w:val="Znakapoznpodarou"/>
        </w:rPr>
        <w:footnoteReference w:id="62"/>
      </w:r>
    </w:p>
    <w:p w:rsidR="00C86CBF" w:rsidRDefault="00C86CBF" w:rsidP="007D632A">
      <w:pPr>
        <w:spacing w:after="120" w:line="360" w:lineRule="auto"/>
        <w:ind w:firstLine="567"/>
        <w:jc w:val="both"/>
      </w:pPr>
      <w:r>
        <w:t>Podobnou situaci uvádí Tacitus ve své</w:t>
      </w:r>
      <w:r w:rsidR="006F698B">
        <w:t>m díle</w:t>
      </w:r>
      <w:r>
        <w:t>. Zde se však římská žena na otroka rovnou provdá. Pokud žena dokáže takto hluboko klesnout a otrokův pán o tom nemá povědomí, stává se automaticky také otrokyní. V případě, že se tak stane se svolením otrokova pána, je žena považována za propuštěnku. Původce tohoto návrhu jménem Pallant dostal dokonce od nastávajícího konsula Barea Soranuse pr</w:t>
      </w:r>
      <w:r w:rsidR="00DC4B3B">
        <w:t>é</w:t>
      </w:r>
      <w:r>
        <w:t>torské odznaky a finanční odměnu.</w:t>
      </w:r>
      <w:r>
        <w:rPr>
          <w:rStyle w:val="Znakapoznpodarou"/>
        </w:rPr>
        <w:footnoteReference w:id="63"/>
      </w:r>
    </w:p>
    <w:p w:rsidR="00775AD1" w:rsidRDefault="00775AD1" w:rsidP="00B11971">
      <w:pPr>
        <w:spacing w:after="120" w:line="360" w:lineRule="auto"/>
        <w:ind w:firstLine="567"/>
        <w:jc w:val="both"/>
      </w:pPr>
      <w:r>
        <w:t xml:space="preserve"> Za další pramen otroctví považujeme tzv. otroctví z trestu </w:t>
      </w:r>
      <w:r w:rsidRPr="004A5D1E">
        <w:rPr>
          <w:i/>
        </w:rPr>
        <w:t>(servitus poenae)</w:t>
      </w:r>
      <w:r>
        <w:t xml:space="preserve"> typické pro dobu císařskou. Tento typ otroctví je zároveň výjimkou ze základní platné zásady, že římský občan nesmí být zotročen na teritoriu římského státu. Ztráta svobody a současné propadnutí do otroctví je pojímáno jako trest za předem stanovené trestné činy, přičemž odsouzený připadá mezi otroky římského státu a jeho další činností budou pouze nejtěžší manuální práce jako stavba dolů nebo silnic. Od základní formy otroctví se tato však odlišuje v délce trvání, zejména v tom, že po určitém čase mu bude svoboda většinou navrácena a při vykonávání fyzických prací žije odděleně v pracovních táborech.</w:t>
      </w:r>
      <w:r w:rsidR="00B11971">
        <w:t xml:space="preserve"> </w:t>
      </w:r>
      <w:r>
        <w:t>Dalším případem je zotročení pro hrubé porušení občanských povinností (např. vyhýbání se vojenské službě), které se vyskytovalo pouze v době republiky.</w:t>
      </w:r>
      <w:r w:rsidR="00B11971">
        <w:rPr>
          <w:rStyle w:val="Znakapoznpodarou"/>
        </w:rPr>
        <w:footnoteReference w:id="64"/>
      </w:r>
    </w:p>
    <w:p w:rsidR="00474430" w:rsidRDefault="00775AD1" w:rsidP="007D632A">
      <w:pPr>
        <w:keepLines/>
        <w:spacing w:after="120" w:line="360" w:lineRule="auto"/>
        <w:ind w:firstLine="567"/>
        <w:jc w:val="both"/>
        <w:rPr>
          <w:i/>
        </w:rPr>
      </w:pPr>
      <w:r>
        <w:lastRenderedPageBreak/>
        <w:t xml:space="preserve">Pouze pro nejstarší období římských dějin je typické také tzv. dlužní otroctví, neboli zotročení pro dluhy. Tuto úpravu nalezneme ještě v Zákoně </w:t>
      </w:r>
      <w:r w:rsidR="00F179D5">
        <w:t>dvanácti</w:t>
      </w:r>
      <w:r>
        <w:t xml:space="preserve"> desek</w:t>
      </w:r>
      <w:r w:rsidR="00475B9F">
        <w:t xml:space="preserve"> v bodě </w:t>
      </w:r>
      <w:r w:rsidR="00847F04">
        <w:t>7</w:t>
      </w:r>
      <w:r w:rsidR="00F24646">
        <w:t> </w:t>
      </w:r>
      <w:r w:rsidR="00847F04">
        <w:t xml:space="preserve">v Nezařazených </w:t>
      </w:r>
      <w:r w:rsidR="005B2535">
        <w:t>fragmentech</w:t>
      </w:r>
      <w:r w:rsidR="00E759E7">
        <w:t xml:space="preserve">: </w:t>
      </w:r>
      <w:r w:rsidR="00DA536D">
        <w:rPr>
          <w:i/>
        </w:rPr>
        <w:t>„Octo genera poenarum in legibus esse scribit Tullius</w:t>
      </w:r>
      <w:r w:rsidR="00622948">
        <w:rPr>
          <w:i/>
        </w:rPr>
        <w:t>: damnum, vincula… servitutem.“</w:t>
      </w:r>
    </w:p>
    <w:p w:rsidR="00775AD1" w:rsidRDefault="00475B9F" w:rsidP="007D632A">
      <w:pPr>
        <w:spacing w:after="120" w:line="360" w:lineRule="auto"/>
        <w:ind w:firstLine="567"/>
        <w:jc w:val="both"/>
      </w:pPr>
      <w:r>
        <w:t>V překladu „Tullius napsal, že je v zákonech osm druhů trestů: náhrada škody, vězení… otroctví.“</w:t>
      </w:r>
      <w:r w:rsidR="008D00E2">
        <w:rPr>
          <w:rStyle w:val="Znakapoznpodarou"/>
        </w:rPr>
        <w:footnoteReference w:id="65"/>
      </w:r>
      <w:r w:rsidR="00775AD1">
        <w:t>, avšak tzv. zákonem Poeteliovým (z roku 326 př. n. l.) došlo k</w:t>
      </w:r>
      <w:r w:rsidR="00622948">
        <w:t> </w:t>
      </w:r>
      <w:r w:rsidR="00775AD1">
        <w:t xml:space="preserve">zásadnímu zmírnění této problematiky a stanovení, že za dluhy ručí římský občan nikoli svou osobou, ale pouze svým majetkem. </w:t>
      </w:r>
      <w:r w:rsidR="00F17579">
        <w:rPr>
          <w:rStyle w:val="Znakapoznpodarou"/>
        </w:rPr>
        <w:footnoteReference w:id="66"/>
      </w:r>
    </w:p>
    <w:p w:rsidR="00775AD1" w:rsidRDefault="00775AD1" w:rsidP="007D632A">
      <w:pPr>
        <w:spacing w:after="120" w:line="360" w:lineRule="auto"/>
        <w:ind w:firstLine="567"/>
        <w:jc w:val="both"/>
      </w:pPr>
      <w:r>
        <w:t xml:space="preserve">Dochází tedy </w:t>
      </w:r>
      <w:r w:rsidRPr="00475B9F">
        <w:t xml:space="preserve">ke </w:t>
      </w:r>
      <w:r w:rsidRPr="00475B9F">
        <w:rPr>
          <w:iCs/>
        </w:rPr>
        <w:t>„zmírnění osobní exekuce zákazem dlužního otroctví, dlužník si mohl svůj dluh odpracovat, ale nesměl být držen v poutech nebo v domácím vězení“</w:t>
      </w:r>
      <w:r w:rsidRPr="00475B9F">
        <w:t>.</w:t>
      </w:r>
      <w:r w:rsidR="00F17579">
        <w:rPr>
          <w:rStyle w:val="Znakapoznpodarou"/>
        </w:rPr>
        <w:footnoteReference w:id="67"/>
      </w:r>
    </w:p>
    <w:p w:rsidR="00775AD1" w:rsidRDefault="00775AD1" w:rsidP="007D632A">
      <w:pPr>
        <w:spacing w:after="120" w:line="360" w:lineRule="auto"/>
        <w:ind w:firstLine="567"/>
        <w:jc w:val="both"/>
      </w:pPr>
      <w:r>
        <w:t>Právě u odsouzených dlužníků a při činu přistižených zlodějů docházelo k jejich „prodeji za řeku Tib</w:t>
      </w:r>
      <w:r w:rsidR="001F565A">
        <w:t xml:space="preserve">er“ </w:t>
      </w:r>
      <w:r>
        <w:t>- což je také způsob, kterým se může někdo stát otrokem podle občanského práva. Samotný název svědčí o velmi malém územním rozsahu původního římského státu. Taktéž tento způsob zanikl na počátku republiky.</w:t>
      </w:r>
      <w:r w:rsidR="00F17579">
        <w:rPr>
          <w:rStyle w:val="Znakapoznpodarou"/>
        </w:rPr>
        <w:footnoteReference w:id="68"/>
      </w:r>
    </w:p>
    <w:p w:rsidR="00775AD1" w:rsidRDefault="00775AD1" w:rsidP="007D632A">
      <w:pPr>
        <w:spacing w:after="120" w:line="360" w:lineRule="auto"/>
        <w:ind w:firstLine="567"/>
        <w:jc w:val="both"/>
      </w:pPr>
      <w:r>
        <w:t>Ještě pro úplnost musím uvést také případ, kdy se římský občan stal otrokem v cizině a to tak, že upadl do moci nepřátel a přestával tedy jako Říman existovat. Postihlo jej tzv. </w:t>
      </w:r>
      <w:r w:rsidRPr="004A5D1E">
        <w:rPr>
          <w:i/>
        </w:rPr>
        <w:t>capitis deminutio maxima</w:t>
      </w:r>
      <w:r>
        <w:t xml:space="preserve"> (ztráta svobody, právní obdoba pro fyzickou smrt). Avšak pro nemožnost vyloučení návratu takového člověka ze zajetí, vyvinul se v římském právu institut zvaný</w:t>
      </w:r>
      <w:r w:rsidR="006414B4">
        <w:t xml:space="preserve"> </w:t>
      </w:r>
      <w:r w:rsidR="006414B4" w:rsidRPr="009067C2">
        <w:rPr>
          <w:i/>
        </w:rPr>
        <w:t>ius postliminii</w:t>
      </w:r>
      <w:r w:rsidR="006414B4">
        <w:t xml:space="preserve"> (právo návratné), </w:t>
      </w:r>
      <w:r>
        <w:t xml:space="preserve">který zajišťoval takovému navrátilci bezodkladný vstup do všech svých práv a povinností (s výjimkou obnovení vztahů faktického rázu, takže např. zaniklo zajatcovo manželství nebo držební práva). Postliminium se ovšem nevztahovalo na přeběhlíky </w:t>
      </w:r>
      <w:r w:rsidRPr="004A5D1E">
        <w:rPr>
          <w:i/>
        </w:rPr>
        <w:t>(transfugae)</w:t>
      </w:r>
      <w:r>
        <w:t xml:space="preserve"> a osoby, které se nepříteli vzdaly z vlastní vůle.</w:t>
      </w:r>
      <w:r w:rsidR="00F17579">
        <w:rPr>
          <w:rStyle w:val="Znakapoznpodarou"/>
        </w:rPr>
        <w:footnoteReference w:id="69"/>
      </w:r>
    </w:p>
    <w:p w:rsidR="00775AD1" w:rsidRDefault="00775AD1" w:rsidP="007D632A">
      <w:pPr>
        <w:keepLines/>
        <w:spacing w:after="120" w:line="360" w:lineRule="auto"/>
        <w:ind w:firstLine="567"/>
        <w:jc w:val="both"/>
      </w:pPr>
      <w:r>
        <w:lastRenderedPageBreak/>
        <w:t xml:space="preserve">Právo návratné se také neuskutečnilo v případě, že zajatec v zahraničí zemřel a jelikož zemřel jako otrok, nebylo ani možné, aby po něm někdo dědil. Římští právníci tedy na podkladě Korneliova zákona </w:t>
      </w:r>
      <w:r w:rsidR="00BB5399" w:rsidRPr="00BB5399">
        <w:rPr>
          <w:i/>
        </w:rPr>
        <w:t>(Lex Cornelia de captivis)</w:t>
      </w:r>
      <w:r w:rsidR="00BB5399">
        <w:t xml:space="preserve"> </w:t>
      </w:r>
      <w:r>
        <w:t>vymysleli domněnku, že dědická posloupnost po určitém zajatci nastává, jako by do zajetí neupadl</w:t>
      </w:r>
      <w:r w:rsidR="004A5D1E">
        <w:t>, tzn.</w:t>
      </w:r>
      <w:r w:rsidR="00BB5399">
        <w:t>, že</w:t>
      </w:r>
      <w:r>
        <w:t xml:space="preserve"> za přesný čas jeho smrti se považuje právě okamžik jeho zajetí.</w:t>
      </w:r>
      <w:r w:rsidR="00F17579">
        <w:rPr>
          <w:rStyle w:val="Znakapoznpodarou"/>
        </w:rPr>
        <w:footnoteReference w:id="70"/>
      </w:r>
    </w:p>
    <w:p w:rsidR="00BB5399" w:rsidRDefault="00BB5399" w:rsidP="007D632A">
      <w:pPr>
        <w:spacing w:after="120" w:line="360" w:lineRule="auto"/>
        <w:ind w:firstLine="567"/>
        <w:jc w:val="both"/>
      </w:pPr>
      <w:r w:rsidRPr="00BB5399">
        <w:rPr>
          <w:i/>
        </w:rPr>
        <w:t xml:space="preserve">Lex Cornelia de captivis </w:t>
      </w:r>
      <w:r>
        <w:t xml:space="preserve">je významný zákon jehož přesný rok vydání </w:t>
      </w:r>
      <w:r w:rsidR="00652D3F">
        <w:t xml:space="preserve">není </w:t>
      </w:r>
      <w:r w:rsidR="00100444">
        <w:t>s</w:t>
      </w:r>
      <w:r w:rsidR="00652D3F">
        <w:t> jistotou určen</w:t>
      </w:r>
      <w:r>
        <w:t>, ale předp</w:t>
      </w:r>
      <w:r w:rsidR="00100444">
        <w:t>okládá se, že k tomu došlo</w:t>
      </w:r>
      <w:r>
        <w:t xml:space="preserve"> r. 8</w:t>
      </w:r>
      <w:r w:rsidR="00100444">
        <w:t>1 př. n.</w:t>
      </w:r>
      <w:r w:rsidR="001D4493">
        <w:t xml:space="preserve"> l. </w:t>
      </w:r>
      <w:r w:rsidR="00100444">
        <w:t>Výše uvedený zákon</w:t>
      </w:r>
      <w:r>
        <w:t xml:space="preserve"> zakládá důležitou právní fikci </w:t>
      </w:r>
      <w:r w:rsidRPr="00BB5399">
        <w:rPr>
          <w:i/>
        </w:rPr>
        <w:t>(fiction legis Corneliae)</w:t>
      </w:r>
      <w:r>
        <w:t xml:space="preserve">, která umožňuje platnost závěti osoby, jež upadla do válečného zajetí </w:t>
      </w:r>
      <w:r w:rsidR="001825CF">
        <w:t xml:space="preserve">a poté zde zemřela </w:t>
      </w:r>
      <w:r>
        <w:t>za předpokladu, že závět byla pořízena v</w:t>
      </w:r>
      <w:r w:rsidR="001825CF">
        <w:t> </w:t>
      </w:r>
      <w:r>
        <w:t>době</w:t>
      </w:r>
      <w:r w:rsidR="001825CF">
        <w:t>,</w:t>
      </w:r>
      <w:r>
        <w:t xml:space="preserve"> kdy osoba byla ještě na svobodě.</w:t>
      </w:r>
      <w:r w:rsidR="00857899">
        <w:t xml:space="preserve"> Zákon zavádí také druhou fikci, která spočívá v neexistenci jeho zajetí, protože v případě, že dojde k jeho propuštění a on se do Říma navrací, dochází k obnovení některých vztahů (s výjimkou vztahů faktických). </w:t>
      </w:r>
      <w:r w:rsidR="001825CF">
        <w:rPr>
          <w:rStyle w:val="Znakapoznpodarou"/>
        </w:rPr>
        <w:footnoteReference w:id="71"/>
      </w:r>
    </w:p>
    <w:p w:rsidR="006F1314" w:rsidRDefault="006F1314" w:rsidP="00857899">
      <w:pPr>
        <w:spacing w:after="120" w:line="360" w:lineRule="auto"/>
        <w:jc w:val="both"/>
      </w:pPr>
    </w:p>
    <w:p w:rsidR="00775AD1" w:rsidRDefault="006F1314" w:rsidP="006F1314">
      <w:pPr>
        <w:pStyle w:val="Nadpis1"/>
      </w:pPr>
      <w:r>
        <w:br w:type="page"/>
      </w:r>
      <w:bookmarkStart w:id="43" w:name="__RefHeading__29_768114650"/>
      <w:bookmarkStart w:id="44" w:name="__RefHeading__346_1947193503"/>
      <w:bookmarkStart w:id="45" w:name="_Toc404940433"/>
      <w:bookmarkEnd w:id="43"/>
      <w:bookmarkEnd w:id="44"/>
      <w:r w:rsidR="00775AD1">
        <w:lastRenderedPageBreak/>
        <w:t>Právní postavení dalších osob</w:t>
      </w:r>
      <w:bookmarkEnd w:id="45"/>
    </w:p>
    <w:p w:rsidR="00775AD1" w:rsidRDefault="00775AD1" w:rsidP="007D632A">
      <w:pPr>
        <w:spacing w:line="360" w:lineRule="auto"/>
        <w:ind w:firstLine="567"/>
        <w:jc w:val="both"/>
      </w:pPr>
      <w:r>
        <w:t xml:space="preserve">V římském právu rozeznávají autoři Kincl a Urfus dělení fyzických osob na určité kategorie. Patří mezi ně: osoby svobodné, otroci, osoby v mancipiu </w:t>
      </w:r>
      <w:r w:rsidRPr="004A5D1E">
        <w:rPr>
          <w:i/>
        </w:rPr>
        <w:t xml:space="preserve">(personae in mancipio) </w:t>
      </w:r>
      <w:r>
        <w:t>a poslední skupinou jsou kolonové.</w:t>
      </w:r>
      <w:r w:rsidR="00F17579">
        <w:rPr>
          <w:rStyle w:val="Znakapoznpodarou"/>
        </w:rPr>
        <w:footnoteReference w:id="72"/>
      </w:r>
    </w:p>
    <w:p w:rsidR="00775AD1" w:rsidRDefault="00775AD1">
      <w:pPr>
        <w:pStyle w:val="Nadpis2"/>
      </w:pPr>
      <w:bookmarkStart w:id="46" w:name="__RefHeading__31_768114650"/>
      <w:bookmarkStart w:id="47" w:name="__RefHeading__348_1947193503"/>
      <w:bookmarkStart w:id="48" w:name="_Toc404940434"/>
      <w:bookmarkEnd w:id="46"/>
      <w:bookmarkEnd w:id="47"/>
      <w:r>
        <w:t>Osoby svobodné</w:t>
      </w:r>
      <w:bookmarkEnd w:id="48"/>
    </w:p>
    <w:p w:rsidR="00474430" w:rsidRDefault="00775AD1" w:rsidP="007D632A">
      <w:pPr>
        <w:spacing w:after="120" w:line="360" w:lineRule="auto"/>
        <w:ind w:firstLine="567"/>
        <w:jc w:val="both"/>
        <w:rPr>
          <w:rStyle w:val="Siln"/>
          <w:b w:val="0"/>
          <w:bCs w:val="0"/>
          <w:iCs/>
          <w:color w:val="000000"/>
        </w:rPr>
      </w:pPr>
      <w:r>
        <w:t>Pojem samotné svobody máme definovaný už v Digestech a to ve fragmentu D</w:t>
      </w:r>
      <w:r w:rsidR="00474430">
        <w:t>ig.</w:t>
      </w:r>
      <w:r>
        <w:t xml:space="preserve"> 1, 5, 4</w:t>
      </w:r>
      <w:r w:rsidR="00EC1B20">
        <w:t xml:space="preserve"> pr.</w:t>
      </w:r>
      <w:r w:rsidR="00474430">
        <w:t xml:space="preserve">: </w:t>
      </w:r>
      <w:r>
        <w:rPr>
          <w:rStyle w:val="Siln"/>
          <w:b w:val="0"/>
          <w:bCs w:val="0"/>
          <w:i/>
          <w:iCs/>
          <w:color w:val="000000"/>
        </w:rPr>
        <w:t>Libertas est naturalis facultas eius quod cuique facere libet, nisi si quid vi aut iure prohibetur.</w:t>
      </w:r>
      <w:r w:rsidR="00474430">
        <w:rPr>
          <w:rStyle w:val="Znakapoznpodarou"/>
        </w:rPr>
        <w:footnoteReference w:id="73"/>
      </w:r>
    </w:p>
    <w:p w:rsidR="00775AD1" w:rsidRPr="00474430" w:rsidRDefault="00474430" w:rsidP="007D632A">
      <w:pPr>
        <w:spacing w:after="120" w:line="360" w:lineRule="auto"/>
        <w:ind w:firstLine="567"/>
        <w:jc w:val="both"/>
        <w:rPr>
          <w:rStyle w:val="Siln"/>
          <w:b w:val="0"/>
          <w:bCs w:val="0"/>
          <w:i/>
          <w:iCs/>
          <w:color w:val="000000"/>
        </w:rPr>
      </w:pPr>
      <w:r>
        <w:rPr>
          <w:rStyle w:val="Siln"/>
          <w:b w:val="0"/>
          <w:bCs w:val="0"/>
          <w:iCs/>
          <w:color w:val="000000"/>
        </w:rPr>
        <w:t>„</w:t>
      </w:r>
      <w:r>
        <w:rPr>
          <w:rStyle w:val="Siln"/>
          <w:b w:val="0"/>
          <w:bCs w:val="0"/>
          <w:color w:val="000000"/>
        </w:rPr>
        <w:t>Svoboda je</w:t>
      </w:r>
      <w:r w:rsidR="00775AD1">
        <w:rPr>
          <w:rStyle w:val="Siln"/>
          <w:b w:val="0"/>
          <w:bCs w:val="0"/>
          <w:color w:val="000000"/>
        </w:rPr>
        <w:t xml:space="preserve"> přirozená možnost </w:t>
      </w:r>
      <w:r>
        <w:rPr>
          <w:rStyle w:val="Siln"/>
          <w:b w:val="0"/>
          <w:bCs w:val="0"/>
          <w:color w:val="000000"/>
        </w:rPr>
        <w:t xml:space="preserve">chovat se tak, jak si každý sám přeje, </w:t>
      </w:r>
      <w:r w:rsidR="00775AD1">
        <w:rPr>
          <w:rStyle w:val="Siln"/>
          <w:b w:val="0"/>
          <w:bCs w:val="0"/>
          <w:color w:val="000000"/>
        </w:rPr>
        <w:t>dokud mu v tom není nějakým způsobem zabráněno, a to silou nebo samotným právem.</w:t>
      </w:r>
      <w:r>
        <w:rPr>
          <w:rStyle w:val="Siln"/>
          <w:b w:val="0"/>
          <w:bCs w:val="0"/>
          <w:color w:val="000000"/>
        </w:rPr>
        <w:t>“ Svobodným člověkem je ten, kdo má také svobodnou vůli.</w:t>
      </w:r>
    </w:p>
    <w:p w:rsidR="00775AD1" w:rsidRDefault="00775AD1" w:rsidP="007D632A">
      <w:pPr>
        <w:spacing w:after="120" w:line="360" w:lineRule="auto"/>
        <w:ind w:firstLine="567"/>
        <w:jc w:val="both"/>
      </w:pPr>
      <w:r>
        <w:t xml:space="preserve">Svobodné osoby podle římského práva mají plnou právní subjektivitu neboli </w:t>
      </w:r>
      <w:r w:rsidRPr="00C55069">
        <w:rPr>
          <w:i/>
        </w:rPr>
        <w:t>„caput“,</w:t>
      </w:r>
      <w:r>
        <w:t xml:space="preserve"> což je latinský výraz pro „hlavu“ - v přeneseném výkladu to označuje také právní osobnost.</w:t>
      </w:r>
      <w:r w:rsidR="006F698B">
        <w:t xml:space="preserve"> Bylo zcela běžné</w:t>
      </w:r>
      <w:r>
        <w:t>, že osoba, která má způsobilost k právům, měla zároveň i způsobilost k</w:t>
      </w:r>
      <w:r w:rsidR="00622948">
        <w:t> </w:t>
      </w:r>
      <w:r>
        <w:t xml:space="preserve">právnímu jednání – takové </w:t>
      </w:r>
      <w:r w:rsidR="00716B8C">
        <w:t>spojení však nebylo vždy nutné.</w:t>
      </w:r>
      <w:r w:rsidR="00716B8C">
        <w:rPr>
          <w:rStyle w:val="Znakapoznpodarou"/>
        </w:rPr>
        <w:footnoteReference w:id="74"/>
      </w:r>
    </w:p>
    <w:p w:rsidR="00775AD1" w:rsidRDefault="00775AD1" w:rsidP="007D632A">
      <w:pPr>
        <w:spacing w:after="120" w:line="360" w:lineRule="auto"/>
        <w:ind w:firstLine="567"/>
        <w:jc w:val="both"/>
      </w:pPr>
      <w:r>
        <w:t>Úplně původní funkce římského práva byla ochrana římských občanů, pro které taky bylo toto právo i závazné. Naproti tomu cizinci žádná práva neměli. První název pro cizince byl „</w:t>
      </w:r>
      <w:r w:rsidRPr="00716B8C">
        <w:rPr>
          <w:i/>
        </w:rPr>
        <w:t>hostes</w:t>
      </w:r>
      <w:r>
        <w:t xml:space="preserve"> – nepřátelé“, teprve postupným vývojem se výraz změnil na „</w:t>
      </w:r>
      <w:r w:rsidRPr="00716B8C">
        <w:rPr>
          <w:i/>
        </w:rPr>
        <w:t>peregrin</w:t>
      </w:r>
      <w:r w:rsidR="00716B8C">
        <w:rPr>
          <w:i/>
        </w:rPr>
        <w:t>us</w:t>
      </w:r>
      <w:r>
        <w:t xml:space="preserve"> – lidé přespolní“.</w:t>
      </w:r>
      <w:r w:rsidR="00EA6792">
        <w:rPr>
          <w:rStyle w:val="Znakapoznpodarou"/>
        </w:rPr>
        <w:footnoteReference w:id="75"/>
      </w:r>
      <w:r>
        <w:t xml:space="preserve"> </w:t>
      </w:r>
    </w:p>
    <w:p w:rsidR="00775AD1" w:rsidRDefault="00775AD1" w:rsidP="007D632A">
      <w:pPr>
        <w:spacing w:after="120" w:line="360" w:lineRule="auto"/>
        <w:ind w:firstLine="567"/>
        <w:jc w:val="both"/>
      </w:pPr>
      <w:r>
        <w:t xml:space="preserve">Cizincům, kteří byli původně vyloučeni z ochrany římského práva, bylo postupně přiznáváno čím dál více soukromých práv. Nejlépe na tom byli Latinové (příslušníci spřátelených národů na území Itálie), kteří jako první mohli uzavírat římské občanství </w:t>
      </w:r>
      <w:r w:rsidRPr="00AB0DE5">
        <w:rPr>
          <w:i/>
        </w:rPr>
        <w:t>(ius connubium)</w:t>
      </w:r>
      <w:r>
        <w:t xml:space="preserve"> a také obchodovat </w:t>
      </w:r>
      <w:r w:rsidRPr="00AB0DE5">
        <w:rPr>
          <w:i/>
        </w:rPr>
        <w:t>(ius commercium).</w:t>
      </w:r>
      <w:r>
        <w:t xml:space="preserve"> Tato práva se pak rozšířila i na obyvatele kolonií a jediná skupina, která zůstala </w:t>
      </w:r>
      <w:r w:rsidR="003544AF">
        <w:t>zcela</w:t>
      </w:r>
      <w:r>
        <w:t xml:space="preserve"> bez právní ochran</w:t>
      </w:r>
      <w:r w:rsidR="006F1314">
        <w:t>y</w:t>
      </w:r>
      <w:r w:rsidR="003544AF">
        <w:t>,</w:t>
      </w:r>
      <w:r w:rsidR="00C55069">
        <w:t xml:space="preserve"> byl</w:t>
      </w:r>
      <w:r w:rsidR="001E3135">
        <w:t>o obyvatelstvo zvané</w:t>
      </w:r>
      <w:r w:rsidR="003A4C84">
        <w:t xml:space="preserve"> </w:t>
      </w:r>
      <w:r w:rsidRPr="00AB0DE5">
        <w:rPr>
          <w:i/>
        </w:rPr>
        <w:t>„hostis“</w:t>
      </w:r>
      <w:r>
        <w:t xml:space="preserve"> (příslušníci státu, který byl s Římem ve stavu válečném).</w:t>
      </w:r>
      <w:r w:rsidR="00F85F3D">
        <w:rPr>
          <w:rStyle w:val="Znakapoznpodarou"/>
        </w:rPr>
        <w:footnoteReference w:id="76"/>
      </w:r>
    </w:p>
    <w:p w:rsidR="00EC1B20" w:rsidRDefault="00775AD1" w:rsidP="007D632A">
      <w:pPr>
        <w:spacing w:after="120" w:line="360" w:lineRule="auto"/>
        <w:ind w:firstLine="567"/>
        <w:jc w:val="both"/>
        <w:rPr>
          <w:i/>
        </w:rPr>
      </w:pPr>
      <w:r>
        <w:lastRenderedPageBreak/>
        <w:t>Nemůžeme však mluvit o naprosté rovnosti postavení mezi svobodnými římskými občany, protože i ti se dále dělí na podskupiny. Toto rozdělení zmiňuje už Gaius (I. 10-11</w:t>
      </w:r>
      <w:r w:rsidR="00BE4736">
        <w:t xml:space="preserve">): </w:t>
      </w:r>
      <w:r w:rsidR="00BE4736">
        <w:rPr>
          <w:i/>
        </w:rPr>
        <w:t xml:space="preserve">„Rursus liberorum hominum alii ingenui sunt, alii libertini. Ingunui sunt qui ex iusta servitute manumissi sunt.“ </w:t>
      </w:r>
    </w:p>
    <w:p w:rsidR="0039731A" w:rsidRDefault="00BE4736" w:rsidP="007D632A">
      <w:pPr>
        <w:spacing w:after="120" w:line="360" w:lineRule="auto"/>
        <w:ind w:firstLine="567"/>
        <w:jc w:val="both"/>
      </w:pPr>
      <w:r>
        <w:t>„Ze svobodných lidí jsou potom jedni ingenuové, druzí propuštěnci. Ingenuové jsou ti, kdo se narodili jako svobodní a propuštěnci ti, kdo byli propuštěni z právoplatného otroctví.“</w:t>
      </w:r>
      <w:r>
        <w:rPr>
          <w:rStyle w:val="Znakapoznpodarou"/>
        </w:rPr>
        <w:footnoteReference w:id="77"/>
      </w:r>
    </w:p>
    <w:p w:rsidR="00EC1B20" w:rsidRDefault="0039731A" w:rsidP="007D632A">
      <w:pPr>
        <w:spacing w:after="120" w:line="360" w:lineRule="auto"/>
        <w:ind w:firstLine="567"/>
        <w:jc w:val="both"/>
        <w:rPr>
          <w:i/>
        </w:rPr>
      </w:pPr>
      <w:r>
        <w:t>T</w:t>
      </w:r>
      <w:r w:rsidR="00775AD1">
        <w:t>aké ho nalezneme v Justiniánských Institucích ve fragmentu Inst. 1, 3, 5</w:t>
      </w:r>
      <w:r>
        <w:t xml:space="preserve">: </w:t>
      </w:r>
      <w:r>
        <w:rPr>
          <w:i/>
        </w:rPr>
        <w:t xml:space="preserve">„In liberis multae differentiae sunt. Aut enim ingenui sunt aut libertini.“ </w:t>
      </w:r>
    </w:p>
    <w:p w:rsidR="00775AD1" w:rsidRDefault="0039731A" w:rsidP="007D632A">
      <w:pPr>
        <w:spacing w:after="120" w:line="360" w:lineRule="auto"/>
        <w:ind w:firstLine="567"/>
        <w:jc w:val="both"/>
      </w:pPr>
      <w:r>
        <w:t>Tedy: „Mezi svobodnými jsou však mnohé rozdíly: jsou buď zrození na svobodě, nebo propuštěnci.“ Instituce i dál pojednávají o těchto dvou skupinách</w:t>
      </w:r>
      <w:r w:rsidR="00F631E6">
        <w:t xml:space="preserve"> obšírněji, </w:t>
      </w:r>
      <w:r>
        <w:t>kdy p</w:t>
      </w:r>
      <w:r w:rsidR="00775AD1">
        <w:t>rvní podkategorií tvoří lidé svobodní již od narození (tzv</w:t>
      </w:r>
      <w:r w:rsidR="00775AD1" w:rsidRPr="00AB0DE5">
        <w:rPr>
          <w:i/>
        </w:rPr>
        <w:t>. ingenui</w:t>
      </w:r>
      <w:r w:rsidR="00775AD1">
        <w:t xml:space="preserve"> – ingenuové), mající plnou způsobilost k právům a povinnostem, bez ohledu na to, zda přišli na svět v manželství dvou osoby narozených na svobodě nebo ve svazku dvou propuštěnců.</w:t>
      </w:r>
      <w:r w:rsidR="00F17579">
        <w:rPr>
          <w:rStyle w:val="Znakapoznpodarou"/>
        </w:rPr>
        <w:footnoteReference w:id="78"/>
      </w:r>
    </w:p>
    <w:p w:rsidR="00775AD1" w:rsidRPr="00AB0DE5" w:rsidRDefault="00775AD1" w:rsidP="007D632A">
      <w:pPr>
        <w:spacing w:after="120" w:line="360" w:lineRule="auto"/>
        <w:ind w:firstLine="567"/>
        <w:jc w:val="both"/>
      </w:pPr>
      <w:r>
        <w:t xml:space="preserve">Do druhé skupiny spadají propuštěnci </w:t>
      </w:r>
      <w:r w:rsidRPr="00AB0DE5">
        <w:rPr>
          <w:i/>
        </w:rPr>
        <w:t>(libertines).</w:t>
      </w:r>
      <w:r w:rsidR="0039731A">
        <w:t xml:space="preserve"> Tato </w:t>
      </w:r>
      <w:r>
        <w:t xml:space="preserve">podkategorie </w:t>
      </w:r>
      <w:r w:rsidR="00AB0DE5">
        <w:t>zahrnuje</w:t>
      </w:r>
      <w:r>
        <w:t xml:space="preserve"> bývalé otroky, které jejich vlastník (pán) propustil na svobodu. Propuštěncům nejsou ani zdaleka přiznávána všechna práva, protože jejich právní subjektivita je omezená, jsou po dlouho dobu poznamenání svým otrockým původem.</w:t>
      </w:r>
      <w:r w:rsidR="00F17579">
        <w:rPr>
          <w:rStyle w:val="Znakapoznpodarou"/>
        </w:rPr>
        <w:footnoteReference w:id="79"/>
      </w:r>
    </w:p>
    <w:p w:rsidR="00EC1B20" w:rsidRDefault="00775AD1" w:rsidP="007D632A">
      <w:pPr>
        <w:spacing w:after="120" w:line="360" w:lineRule="auto"/>
        <w:ind w:firstLine="567"/>
        <w:jc w:val="both"/>
        <w:rPr>
          <w:i/>
          <w:iCs/>
        </w:rPr>
      </w:pPr>
      <w:r w:rsidRPr="00AB0DE5">
        <w:t>Digesta přímo uvádějí jasnou zmínku ve fragmentu D</w:t>
      </w:r>
      <w:r w:rsidR="00EC1B20">
        <w:t>ig.</w:t>
      </w:r>
      <w:r w:rsidRPr="00AB0DE5">
        <w:t xml:space="preserve"> 1, 5, 6</w:t>
      </w:r>
      <w:r w:rsidR="00EC1B20">
        <w:t xml:space="preserve">: </w:t>
      </w:r>
      <w:r w:rsidRPr="00AB0DE5">
        <w:rPr>
          <w:i/>
          <w:iCs/>
        </w:rPr>
        <w:t>Libertini sunt, qui ex iusta servitute manumissi sunt</w:t>
      </w:r>
      <w:r w:rsidR="00EC1B20">
        <w:rPr>
          <w:i/>
          <w:iCs/>
        </w:rPr>
        <w:t>.</w:t>
      </w:r>
      <w:r w:rsidR="00EC1B20" w:rsidRPr="00AB0DE5">
        <w:rPr>
          <w:rStyle w:val="Znakapoznpodarou"/>
        </w:rPr>
        <w:footnoteReference w:id="80"/>
      </w:r>
      <w:r w:rsidRPr="00AB0DE5">
        <w:rPr>
          <w:i/>
          <w:iCs/>
        </w:rPr>
        <w:t xml:space="preserve"> </w:t>
      </w:r>
    </w:p>
    <w:p w:rsidR="00775AD1" w:rsidRPr="00EC1B20" w:rsidRDefault="00EC1B20" w:rsidP="007D632A">
      <w:pPr>
        <w:spacing w:after="120" w:line="360" w:lineRule="auto"/>
        <w:ind w:firstLine="567"/>
        <w:jc w:val="both"/>
        <w:rPr>
          <w:i/>
          <w:iCs/>
        </w:rPr>
      </w:pPr>
      <w:r>
        <w:rPr>
          <w:iCs/>
        </w:rPr>
        <w:t>„</w:t>
      </w:r>
      <w:r>
        <w:t>Propuštěnci</w:t>
      </w:r>
      <w:r w:rsidR="00775AD1" w:rsidRPr="00AB0DE5">
        <w:t xml:space="preserve"> jsou osoby, které byly platně propuštěny ze zákonného otroctví</w:t>
      </w:r>
      <w:r>
        <w:t>.“</w:t>
      </w:r>
    </w:p>
    <w:p w:rsidR="00775AD1" w:rsidRDefault="00775AD1" w:rsidP="007D632A">
      <w:pPr>
        <w:spacing w:line="360" w:lineRule="auto"/>
        <w:ind w:firstLine="567"/>
        <w:jc w:val="both"/>
      </w:pPr>
      <w:r>
        <w:t xml:space="preserve">Také v publikaci Heyrovského se dočteme, že libertini (na svobodu propuštění) se nemohli veřejných práv účastnit v takové míře jako na svobodě zrození, zároveň však uvádí, že jejich způsobilost k právům soukromým je narušena jen nepatrným způsobem. V oblasti soukromoprávní je ale důležitým omezením u této skupiny jejich podrobenost zvláštní právní moci dřívějšího pána a jeho potomků, jež se nazývá </w:t>
      </w:r>
      <w:r w:rsidRPr="00AB0DE5">
        <w:rPr>
          <w:i/>
        </w:rPr>
        <w:t>ius patronatus</w:t>
      </w:r>
      <w:r>
        <w:t>.</w:t>
      </w:r>
      <w:r w:rsidR="00F85F3D">
        <w:rPr>
          <w:rStyle w:val="Znakapoznpodarou"/>
        </w:rPr>
        <w:footnoteReference w:id="81"/>
      </w:r>
    </w:p>
    <w:p w:rsidR="003A4C84" w:rsidRDefault="003A4C84" w:rsidP="007D632A">
      <w:pPr>
        <w:spacing w:line="360" w:lineRule="auto"/>
        <w:ind w:firstLine="567"/>
        <w:jc w:val="both"/>
      </w:pPr>
      <w:r>
        <w:lastRenderedPageBreak/>
        <w:t xml:space="preserve">V případě že dojde ke sporu o svobodu </w:t>
      </w:r>
      <w:r>
        <w:rPr>
          <w:i/>
        </w:rPr>
        <w:t>(iudicium de libertate)</w:t>
      </w:r>
      <w:r w:rsidR="009833A3">
        <w:t xml:space="preserve">, rozhodují v něm soudy a jde o proces vindikační. </w:t>
      </w:r>
      <w:r w:rsidR="00A4737B">
        <w:t xml:space="preserve">Platí zde však výjimka – pokud je spor skončen rozsudkem, může být kdykoliv později znovu obnoven. </w:t>
      </w:r>
      <w:r w:rsidR="009833A3">
        <w:t xml:space="preserve">Osoba, o jejíž svobodě se jedná, nemůže být nikdy sama procesní stranou, ale potřebuje zástupce </w:t>
      </w:r>
      <w:r w:rsidR="009833A3">
        <w:rPr>
          <w:i/>
        </w:rPr>
        <w:t xml:space="preserve">(assertor libertatis). </w:t>
      </w:r>
      <w:r w:rsidR="009833A3">
        <w:t xml:space="preserve">Pokud je daná osoba na svobodě, má její zástupce postavení žalovaného, pokud dosud žije jako otrok, bude zástupce žalobcem. </w:t>
      </w:r>
      <w:r w:rsidR="00B92D64">
        <w:t xml:space="preserve">Za dobu trvání procesu se na ni hledí jako na svobodnou. </w:t>
      </w:r>
      <w:r w:rsidR="00A4737B">
        <w:t>Domáhání svobody je různými způsoby ulehčováno.</w:t>
      </w:r>
      <w:r w:rsidR="00A4737B">
        <w:rPr>
          <w:rStyle w:val="Znakapoznpodarou"/>
        </w:rPr>
        <w:footnoteReference w:id="82"/>
      </w:r>
    </w:p>
    <w:p w:rsidR="00775AD1" w:rsidRDefault="00775AD1">
      <w:pPr>
        <w:pStyle w:val="Nadpis2"/>
      </w:pPr>
      <w:bookmarkStart w:id="49" w:name="__RefHeading__33_768114650"/>
      <w:bookmarkStart w:id="50" w:name="__RefHeading__350_1947193503"/>
      <w:bookmarkStart w:id="51" w:name="_Toc404940435"/>
      <w:bookmarkEnd w:id="49"/>
      <w:bookmarkEnd w:id="50"/>
      <w:r>
        <w:t>Osoby v mancipiu (personae in mancipio)</w:t>
      </w:r>
      <w:bookmarkEnd w:id="51"/>
    </w:p>
    <w:p w:rsidR="00775AD1" w:rsidRDefault="00775AD1" w:rsidP="007D632A">
      <w:pPr>
        <w:spacing w:after="120" w:line="360" w:lineRule="auto"/>
        <w:ind w:firstLine="567"/>
        <w:jc w:val="both"/>
      </w:pPr>
      <w:r>
        <w:t xml:space="preserve">Další skupinu osob v římském státě tvořili svobodní lidé, kteří se z předem stanovených důvodů ocitli v postavení „otroctví dočasného (přechodného)“. Postižení se nestávali obyčejnými otroky, ale byli považování za </w:t>
      </w:r>
      <w:r w:rsidRPr="00AB0DE5">
        <w:rPr>
          <w:i/>
        </w:rPr>
        <w:t>„servi loco“.</w:t>
      </w:r>
      <w:r>
        <w:t xml:space="preserve"> Od začátku se muselo počítat se skutečností, že taková podřízenost skončí a tím pádem právě časová omezenost vztahu zásadně modifikovala postavení takových osob. Nový pán nemohl s takovou osobou nakládat např. tak, aby jeho jednání bránilo jejímu budoucímu propuštění. Osvobozený měl poté možnost žalovat (buď sám nebo prostřednictvím svého pána) např. za kruté zacházení nebo urážky.</w:t>
      </w:r>
      <w:r w:rsidR="00F85F3D">
        <w:rPr>
          <w:rStyle w:val="Znakapoznpodarou"/>
        </w:rPr>
        <w:footnoteReference w:id="83"/>
      </w:r>
    </w:p>
    <w:p w:rsidR="00FB44DB" w:rsidRDefault="00775AD1" w:rsidP="007D632A">
      <w:pPr>
        <w:spacing w:after="120" w:line="360" w:lineRule="auto"/>
        <w:ind w:firstLine="567"/>
        <w:jc w:val="both"/>
        <w:rPr>
          <w:i/>
        </w:rPr>
      </w:pPr>
      <w:r>
        <w:t xml:space="preserve">Již Gaius (I. 138) </w:t>
      </w:r>
      <w:r w:rsidR="00CC0B76">
        <w:t xml:space="preserve">k tomuto </w:t>
      </w:r>
      <w:r>
        <w:t>uvádí</w:t>
      </w:r>
      <w:r w:rsidR="00CC0B76">
        <w:t xml:space="preserve">: </w:t>
      </w:r>
      <w:r w:rsidR="00CC0B76" w:rsidRPr="00CC0B76">
        <w:rPr>
          <w:i/>
        </w:rPr>
        <w:t>„Li qui in causa mancipii sunt, quia servorum loco habentur, vindicta censu testamento manumissi sui iuris fiunt.</w:t>
      </w:r>
      <w:r w:rsidR="00CC0B76">
        <w:rPr>
          <w:i/>
        </w:rPr>
        <w:t xml:space="preserve">“ </w:t>
      </w:r>
    </w:p>
    <w:p w:rsidR="00775AD1" w:rsidRDefault="00CC0B76" w:rsidP="007D632A">
      <w:pPr>
        <w:spacing w:after="120" w:line="360" w:lineRule="auto"/>
        <w:ind w:firstLine="567"/>
        <w:jc w:val="both"/>
      </w:pPr>
      <w:r>
        <w:t>Ted</w:t>
      </w:r>
      <w:r w:rsidR="00FB44DB">
        <w:t xml:space="preserve">y: „Protože se na ty, kdo jsou </w:t>
      </w:r>
      <w:r>
        <w:t>v mancipiu, nahlíží jakoby na otroky, stávají se svéprávnými (osobami) propuštěním na svobodu, (to je) hůlkou, zápisem při censu (nebo) testamentem.“</w:t>
      </w:r>
      <w:r w:rsidR="00F85F3D">
        <w:rPr>
          <w:rStyle w:val="Znakapoznpodarou"/>
        </w:rPr>
        <w:footnoteReference w:id="84"/>
      </w:r>
    </w:p>
    <w:p w:rsidR="00775AD1" w:rsidRDefault="00775AD1" w:rsidP="007D632A">
      <w:pPr>
        <w:spacing w:after="120" w:line="360" w:lineRule="auto"/>
        <w:ind w:firstLine="567"/>
        <w:jc w:val="both"/>
      </w:pPr>
      <w:r>
        <w:t xml:space="preserve">Důvody vzniku takového postavení byly předem dány zákonem a mezi nejčastější případy patřilo „zotročení“ jako zvláštní způsob náhrady škody. Pokud při spáchání deliktu, kterého se dopustila osoba podřízená moci druhého </w:t>
      </w:r>
      <w:r w:rsidRPr="003544AF">
        <w:rPr>
          <w:i/>
        </w:rPr>
        <w:t>(persona alieni iuris),</w:t>
      </w:r>
      <w:r>
        <w:t xml:space="preserve"> nechtěl takový majitel moci zaplatit škodu nebo i pokutu, převedl pachatele do vlastnictví poškozeného. Dělo se tak slavnostním mancipačním jednáním a pachatel přestoupil do cizí rodiny, aby tam žil po určitý časový úsek jako otrok až do doby odpracování (odsloužení) si dluhu, který svým protiprávním jednáním poškozenému způsobil. Jeho veřejná práva mu byla ponechána, pouze v soukromoprávní oblasti byl zcela podřízen novému majiteli (poškozenému).</w:t>
      </w:r>
    </w:p>
    <w:p w:rsidR="00775AD1" w:rsidRDefault="00775AD1" w:rsidP="007D632A">
      <w:pPr>
        <w:spacing w:after="120" w:line="360" w:lineRule="auto"/>
        <w:ind w:firstLine="567"/>
        <w:jc w:val="both"/>
      </w:pPr>
      <w:r>
        <w:lastRenderedPageBreak/>
        <w:t>Dalším důvodem a obdobné účinky jako vydání pachatele poškozenému měl také akt otce rodiny, kdy své děti prodával z nouze (bylo možné takto zacházet i s dalšími podřízenými osobami včetně manželky). Dále máme případ, kdy dlužník nebyl schopen dostát svému dluhu a soudem byl přiřčen věřiteli. Věřitel s ním mohl poté zacházet zcela podle své vůle a</w:t>
      </w:r>
      <w:r w:rsidR="00622948">
        <w:t> </w:t>
      </w:r>
      <w:r>
        <w:t>dlužník se tímto dobrovolným zotročením mohl vyhnout např. prodeji do ciziny, ale i</w:t>
      </w:r>
      <w:r w:rsidR="006F1314">
        <w:t> </w:t>
      </w:r>
      <w:r>
        <w:t>usmrcení. Úplně na okraj zmíním, že podobné post</w:t>
      </w:r>
      <w:r w:rsidR="00C55069">
        <w:t xml:space="preserve">avení měl i tzv. zjevný zloděj </w:t>
      </w:r>
      <w:r>
        <w:t>neboli zloděj při krádeži dopadený.</w:t>
      </w:r>
      <w:r w:rsidR="00F85F3D">
        <w:rPr>
          <w:rStyle w:val="Znakapoznpodarou"/>
        </w:rPr>
        <w:footnoteReference w:id="85"/>
      </w:r>
    </w:p>
    <w:p w:rsidR="00775AD1" w:rsidRDefault="00775AD1" w:rsidP="007D632A">
      <w:pPr>
        <w:spacing w:line="360" w:lineRule="auto"/>
        <w:ind w:firstLine="567"/>
        <w:jc w:val="both"/>
      </w:pPr>
      <w:r>
        <w:t xml:space="preserve">Dále také svobodný muž, který se dobrovolně nechal najmout k účasti na gladiátorských hrách a cvičeních. Zároveň musel přísežně prohlásit před plebejským tribunem, že bude trpět své vlastní zraňování, poutání a případně i usmrcení. Pro najatého se zde používal výraz </w:t>
      </w:r>
      <w:r w:rsidRPr="00B23632">
        <w:rPr>
          <w:i/>
        </w:rPr>
        <w:t>„auctoratus“</w:t>
      </w:r>
      <w:r>
        <w:t xml:space="preserve"> a pro pronajímatele „lanista“.</w:t>
      </w:r>
      <w:r w:rsidR="00F85F3D">
        <w:rPr>
          <w:rStyle w:val="Znakapoznpodarou"/>
        </w:rPr>
        <w:footnoteReference w:id="86"/>
      </w:r>
    </w:p>
    <w:p w:rsidR="00775AD1" w:rsidRDefault="00775AD1">
      <w:pPr>
        <w:pStyle w:val="Nadpis2"/>
      </w:pPr>
      <w:bookmarkStart w:id="52" w:name="__RefHeading__35_768114650"/>
      <w:bookmarkStart w:id="53" w:name="__RefHeading__352_1947193503"/>
      <w:bookmarkStart w:id="54" w:name="_Toc404940436"/>
      <w:bookmarkEnd w:id="52"/>
      <w:bookmarkEnd w:id="53"/>
      <w:r>
        <w:t>Kolonové</w:t>
      </w:r>
      <w:bookmarkEnd w:id="54"/>
    </w:p>
    <w:p w:rsidR="00775AD1" w:rsidRDefault="00550827" w:rsidP="007D632A">
      <w:pPr>
        <w:spacing w:after="120" w:line="360" w:lineRule="auto"/>
        <w:ind w:firstLine="567"/>
        <w:jc w:val="both"/>
      </w:pPr>
      <w:r>
        <w:t>Koló</w:t>
      </w:r>
      <w:r w:rsidR="00775AD1">
        <w:t>nem se osoba stává převážně narozením (rozhoduje stav matky, ale i ze spojení kolona a ženy svobodné bude dítě kolon), ale existují i další způsoby (např. mezi kolony vstupuje i osoba, která po 30 let žila jako kolon na cizí půdě).</w:t>
      </w:r>
      <w:r w:rsidR="00F85F3D">
        <w:rPr>
          <w:rStyle w:val="Znakapoznpodarou"/>
        </w:rPr>
        <w:footnoteReference w:id="87"/>
      </w:r>
    </w:p>
    <w:p w:rsidR="00775AD1" w:rsidRDefault="00775AD1" w:rsidP="007D632A">
      <w:pPr>
        <w:spacing w:after="120" w:line="360" w:lineRule="auto"/>
        <w:ind w:firstLine="567"/>
        <w:jc w:val="both"/>
      </w:pPr>
      <w:r>
        <w:t xml:space="preserve">Jde o zvláštní formu osobní závislosti – původně si svobodní lidé (tzv. pachtýři) pronajímají cizí půdu a vlastníkovi platí za tento pronájem určité dávky (pachtovné). Ve 4. století n. l. se však jejich postavení zásadně mění v souvislosti s nedostatkem pracovních sil v hospodářské oblasti a z nich se stávají otroci hroudy </w:t>
      </w:r>
      <w:r w:rsidRPr="00D827B9">
        <w:rPr>
          <w:i/>
        </w:rPr>
        <w:t>(servi gl</w:t>
      </w:r>
      <w:r w:rsidR="00D827B9" w:rsidRPr="00D827B9">
        <w:rPr>
          <w:i/>
        </w:rPr>
        <w:t>e</w:t>
      </w:r>
      <w:r w:rsidRPr="00D827B9">
        <w:rPr>
          <w:i/>
        </w:rPr>
        <w:t>bae)</w:t>
      </w:r>
      <w:r>
        <w:t>. Jde o trvalé připoutání kol</w:t>
      </w:r>
      <w:r w:rsidR="00D827B9">
        <w:t>ó</w:t>
      </w:r>
      <w:r>
        <w:t xml:space="preserve">nů k půdě, útěk je prohlášen za trestný čin (nesmí opustit pozemky, které spravují). Nevolnictví je stav dědičný. Přesto všechno si však kolonové zachovali status svobodných s plnou způsobilostí k právům i právním jednáním. Mohou mít vlastní majetek (a převádět jej na své dědice), mohou uzavřít manželství, jejich povinností je však platit určité roční dávky. Děje se tak buď v podobě peněz, ale i naturálií nebo poměrné části úrody a tyto dávky </w:t>
      </w:r>
      <w:r w:rsidR="00206C16">
        <w:t>zásadně nebylo možno zvyšovat.</w:t>
      </w:r>
      <w:r w:rsidR="00821ADC">
        <w:t xml:space="preserve"> </w:t>
      </w:r>
      <w:r>
        <w:t>Postupným vývojem společnosti však kolonové přicházejí o</w:t>
      </w:r>
      <w:r w:rsidR="00622948">
        <w:t> </w:t>
      </w:r>
      <w:r>
        <w:t xml:space="preserve">některá práva a jejich postavení už spíše připomíná postavení otroků, s tím rozdílem, že oni jsou na půdě usazení </w:t>
      </w:r>
      <w:r w:rsidR="00B32B50">
        <w:rPr>
          <w:i/>
        </w:rPr>
        <w:t>(servi casati</w:t>
      </w:r>
      <w:r w:rsidRPr="00D827B9">
        <w:rPr>
          <w:i/>
        </w:rPr>
        <w:t>)</w:t>
      </w:r>
      <w:r>
        <w:t>. V 5. století n. l. už spadají do jedné skupiny poddaného obyvatelstva.</w:t>
      </w:r>
      <w:r w:rsidR="00F85F3D">
        <w:rPr>
          <w:rStyle w:val="Znakapoznpodarou"/>
        </w:rPr>
        <w:footnoteReference w:id="88"/>
      </w:r>
    </w:p>
    <w:p w:rsidR="00775AD1" w:rsidRDefault="00775AD1" w:rsidP="007D632A">
      <w:pPr>
        <w:spacing w:after="120" w:line="360" w:lineRule="auto"/>
        <w:ind w:firstLine="567"/>
        <w:jc w:val="both"/>
      </w:pPr>
      <w:r>
        <w:lastRenderedPageBreak/>
        <w:t xml:space="preserve">Právní úprava kolonátu byla značně podrobná (např. v Justiniánově kodexu), nejvíce se ho využívalo v době rozpadu ekonomiky otrokářského státu a zároveň sehrál důležitou dějinnou úlohu jako historický předchůdce budoucích feudálních společenských vztahů. Některé takové právní normy však lze považovat za dosti přísné, např. </w:t>
      </w:r>
      <w:r w:rsidRPr="00FB44DB">
        <w:t>„</w:t>
      </w:r>
      <w:r w:rsidRPr="00FB44DB">
        <w:rPr>
          <w:iCs/>
        </w:rPr>
        <w:t>Na udání statkáře bývali mu práce schopní žebráci přidělování jako kolóni“.</w:t>
      </w:r>
      <w:r w:rsidRPr="00FB44DB">
        <w:t xml:space="preserve"> </w:t>
      </w:r>
      <w:r w:rsidR="00F85F3D">
        <w:rPr>
          <w:rStyle w:val="Znakapoznpodarou"/>
        </w:rPr>
        <w:footnoteReference w:id="89"/>
      </w:r>
    </w:p>
    <w:p w:rsidR="008D2F70" w:rsidRDefault="008D2F70">
      <w:pPr>
        <w:spacing w:after="120" w:line="360" w:lineRule="auto"/>
        <w:ind w:firstLine="680"/>
        <w:jc w:val="both"/>
      </w:pPr>
    </w:p>
    <w:p w:rsidR="008D2F70" w:rsidRDefault="008D2F70">
      <w:pPr>
        <w:spacing w:after="120" w:line="360" w:lineRule="auto"/>
        <w:ind w:firstLine="680"/>
        <w:jc w:val="both"/>
      </w:pPr>
    </w:p>
    <w:p w:rsidR="00775AD1" w:rsidRDefault="008D2F70" w:rsidP="008D2F70">
      <w:pPr>
        <w:pStyle w:val="Nadpis1"/>
      </w:pPr>
      <w:r>
        <w:br w:type="page"/>
      </w:r>
      <w:bookmarkStart w:id="55" w:name="__RefHeading__37_768114650"/>
      <w:bookmarkStart w:id="56" w:name="__RefHeading__354_1947193503"/>
      <w:bookmarkStart w:id="57" w:name="_Toc404940437"/>
      <w:bookmarkEnd w:id="55"/>
      <w:bookmarkEnd w:id="56"/>
      <w:r w:rsidR="00775AD1">
        <w:lastRenderedPageBreak/>
        <w:t>Problematika pekulia</w:t>
      </w:r>
      <w:bookmarkEnd w:id="57"/>
    </w:p>
    <w:p w:rsidR="00867465" w:rsidRDefault="00775AD1" w:rsidP="007D632A">
      <w:pPr>
        <w:spacing w:after="120" w:line="360" w:lineRule="auto"/>
        <w:ind w:firstLine="567"/>
        <w:jc w:val="both"/>
      </w:pPr>
      <w:r>
        <w:t>Pekulium je jedním z nejdůležitějších právních institutů, které utvářely Římskou říši</w:t>
      </w:r>
      <w:r w:rsidR="002F44C6">
        <w:t>, ale je nutné také</w:t>
      </w:r>
      <w:r>
        <w:t xml:space="preserve"> uvést, že se ve více či méně odlišných podobách </w:t>
      </w:r>
      <w:r w:rsidR="002F44C6">
        <w:t>vyskytovalo i v dalších státech, nikde však nedosáhla jeho úpr</w:t>
      </w:r>
      <w:r w:rsidR="00F42117">
        <w:t xml:space="preserve">ava takové propracovanosti jako </w:t>
      </w:r>
      <w:r w:rsidR="002F44C6">
        <w:t>v Římě.</w:t>
      </w:r>
      <w:r>
        <w:t xml:space="preserve"> Existence pekulia měla zásadní význam </w:t>
      </w:r>
      <w:r w:rsidR="005C1598">
        <w:t>pro život otroka z mnoha důvodů a samotné</w:t>
      </w:r>
      <w:r w:rsidR="00484B8A">
        <w:t xml:space="preserve"> jeho zavedení mu dávalo</w:t>
      </w:r>
      <w:r>
        <w:t xml:space="preserve"> jistou míru svobody. </w:t>
      </w:r>
    </w:p>
    <w:p w:rsidR="00775AD1" w:rsidRDefault="00F42117" w:rsidP="007D632A">
      <w:pPr>
        <w:spacing w:after="120" w:line="360" w:lineRule="auto"/>
        <w:ind w:firstLine="567"/>
        <w:jc w:val="both"/>
      </w:pPr>
      <w:r>
        <w:t xml:space="preserve">Pán se tak dle mého názoru i sám chránil. Svěření určitého (byť sebemenšího) majetku otrokovi se dá považovat za vstřícný krok, </w:t>
      </w:r>
      <w:r w:rsidR="006A1919">
        <w:t>a přestože mu může být zase kdykoliv odebráno, získává tím</w:t>
      </w:r>
      <w:r>
        <w:t xml:space="preserve"> ve svém životě alespoň malou jistotu. V dobách kdy </w:t>
      </w:r>
      <w:r w:rsidR="006A1919">
        <w:t>se zdržovalo</w:t>
      </w:r>
      <w:r>
        <w:t xml:space="preserve"> hlavně ve městech velké množství otroků a nad svobodnými římskými občany visela neustálá hrozba jejich vzpoury, toto znamenalo hodně. Navíc každý alespoň trochu z</w:t>
      </w:r>
      <w:r w:rsidR="000D0A91">
        <w:t>ámožný občan otroky potřeboval</w:t>
      </w:r>
      <w:r w:rsidR="006A1919">
        <w:t xml:space="preserve"> - znamenali pro něj zásadní usnadnění jeho života</w:t>
      </w:r>
      <w:r w:rsidR="00867465">
        <w:t>.</w:t>
      </w:r>
      <w:r w:rsidR="006A1919">
        <w:t xml:space="preserve"> </w:t>
      </w:r>
      <w:r w:rsidR="00A77EAF">
        <w:t xml:space="preserve">V </w:t>
      </w:r>
      <w:r w:rsidR="000D0A91">
        <w:t>době po punských válkách</w:t>
      </w:r>
      <w:r w:rsidR="00A77EAF">
        <w:t>, kdy</w:t>
      </w:r>
      <w:r w:rsidR="000D0A91">
        <w:t xml:space="preserve"> jejich počet byl nejvyšší, prováděli </w:t>
      </w:r>
      <w:r w:rsidR="00A77EAF">
        <w:t>otroci veškerou těžší i lehčí manuální práci a pro pána by bylo</w:t>
      </w:r>
      <w:r w:rsidR="00867465">
        <w:t xml:space="preserve"> naprosto </w:t>
      </w:r>
      <w:r w:rsidR="00A77EAF">
        <w:t>nedůstojné, kdyby musel takto pracovat sám.</w:t>
      </w:r>
      <w:r w:rsidR="006A1919">
        <w:t xml:space="preserve"> V rámci co největší užitečnosti se otrokům při provádění jich různých úkolů začala propůjčovat alespoň</w:t>
      </w:r>
      <w:r w:rsidR="00867465">
        <w:t xml:space="preserve"> parciální</w:t>
      </w:r>
      <w:r w:rsidR="006A1919">
        <w:t xml:space="preserve"> právní subjektivita. Pekulium tedy z</w:t>
      </w:r>
      <w:r w:rsidR="00775AD1">
        <w:t>n</w:t>
      </w:r>
      <w:r w:rsidR="006A1919">
        <w:t xml:space="preserve">amenalo </w:t>
      </w:r>
      <w:r w:rsidR="00775AD1">
        <w:t>zlom v řím</w:t>
      </w:r>
      <w:r w:rsidR="006A1919">
        <w:t xml:space="preserve">ském právu, protože se </w:t>
      </w:r>
      <w:r w:rsidR="00867465">
        <w:t>částečně</w:t>
      </w:r>
      <w:r w:rsidR="006A1919">
        <w:t xml:space="preserve"> </w:t>
      </w:r>
      <w:r w:rsidR="00775AD1">
        <w:t>změ</w:t>
      </w:r>
      <w:r w:rsidR="00867465">
        <w:t xml:space="preserve">nil pohled právníků na otroka – </w:t>
      </w:r>
      <w:r w:rsidR="00775AD1">
        <w:t>už na něj zač</w:t>
      </w:r>
      <w:r w:rsidR="00550827">
        <w:t>í</w:t>
      </w:r>
      <w:r w:rsidR="00775AD1">
        <w:t>nali hledět jako na bytost, která myslí a je schopná projevovat svou vůli.</w:t>
      </w:r>
      <w:r w:rsidR="005C1598">
        <w:t xml:space="preserve"> </w:t>
      </w:r>
    </w:p>
    <w:p w:rsidR="00775AD1" w:rsidRPr="00031B01" w:rsidRDefault="00775AD1" w:rsidP="007D632A">
      <w:pPr>
        <w:spacing w:line="360" w:lineRule="auto"/>
        <w:ind w:firstLine="567"/>
        <w:jc w:val="both"/>
        <w:rPr>
          <w:bCs/>
        </w:rPr>
      </w:pPr>
      <w:r>
        <w:t>Ne ve všech obdobích byl tento institut pojímán stejně. Existence pekulia se datuje ještě do doby před vydáním Zákona dvanácti desek. Vztahy v římské rodině tehdy nemohly být a</w:t>
      </w:r>
      <w:r w:rsidR="00622948">
        <w:t> </w:t>
      </w:r>
      <w:r>
        <w:t>an</w:t>
      </w:r>
      <w:r w:rsidR="008D2F70">
        <w:t>i</w:t>
      </w:r>
      <w:r>
        <w:t xml:space="preserve"> nebyly upraveny psaným právem ani jiným způsobem umožňujícím státní donucení. Všechna rozhodnutí náležela největší autoritě – tedy otci rodiny, který byl vázán pouze </w:t>
      </w:r>
      <w:r w:rsidR="001D305D">
        <w:t xml:space="preserve">tehdejšími </w:t>
      </w:r>
      <w:r w:rsidR="00396BB4">
        <w:t>právními zvyky. Otroci v té době</w:t>
      </w:r>
      <w:r>
        <w:t xml:space="preserve"> tvořili součást rodiny, nebyl jich zdaleka takový počet jako později a nebyli ani předmětem obchodování. </w:t>
      </w:r>
      <w:r w:rsidRPr="001F565A">
        <w:rPr>
          <w:i/>
        </w:rPr>
        <w:t>Pater familias</w:t>
      </w:r>
      <w:r>
        <w:t xml:space="preserve"> na ně nehleděl pouze jako na součást </w:t>
      </w:r>
      <w:r w:rsidR="001D305D">
        <w:t>svého</w:t>
      </w:r>
      <w:r>
        <w:t xml:space="preserve"> inventáře, ale choval se k nim jako k lidem. Otrok sice byl na pánovi závislý, ale šlo spíše o závislost ekonomickou a morální. Pokud mluvíme o závislosti právní, musela být vždy vykládána ve vztahu podřízenosti ke zvykovému právu. Postavení všech osob podřízených otcovské moci bylo téměř </w:t>
      </w:r>
      <w:r w:rsidR="000C2DD9">
        <w:t>totožné, a pokud</w:t>
      </w:r>
      <w:r>
        <w:t xml:space="preserve"> otec věnoval otrokovi pekulium, z ekonomického a sociologického pohledu se stalo jeho majetkem. Toto uspořádání vztahů se však zcela zásadně změnilo vydáním Zákona dvanácti desek, kdy bylo zvykové právo povýšeno na </w:t>
      </w:r>
      <w:r w:rsidR="00254F62">
        <w:t xml:space="preserve">právo </w:t>
      </w:r>
      <w:r>
        <w:t>psané</w:t>
      </w:r>
      <w:r w:rsidR="000C2DD9">
        <w:t>,</w:t>
      </w:r>
      <w:r w:rsidR="001D305D">
        <w:t xml:space="preserve"> </w:t>
      </w:r>
      <w:r>
        <w:t>a stát začal do rodinných vztahů zasahovat. Můžeme konstatovat, že přijetí tohoto zákona znamenalo také konec archaického modelu římské rodiny</w:t>
      </w:r>
      <w:r w:rsidR="00031B01">
        <w:t>.</w:t>
      </w:r>
      <w:r w:rsidR="00031B01" w:rsidRPr="00031B01">
        <w:rPr>
          <w:bCs/>
        </w:rPr>
        <w:t xml:space="preserve"> </w:t>
      </w:r>
      <w:r w:rsidR="00031B01">
        <w:rPr>
          <w:bCs/>
        </w:rPr>
        <w:t xml:space="preserve">Od této doby a dále se římští právníci pilně snažili vystavět také koncepci zákonného </w:t>
      </w:r>
      <w:r w:rsidR="00031B01">
        <w:rPr>
          <w:bCs/>
        </w:rPr>
        <w:lastRenderedPageBreak/>
        <w:t xml:space="preserve">vlastnictví </w:t>
      </w:r>
      <w:r w:rsidR="00031B01">
        <w:rPr>
          <w:bCs/>
          <w:i/>
        </w:rPr>
        <w:t>(dominium, proprietas)</w:t>
      </w:r>
      <w:r w:rsidR="00031B01">
        <w:rPr>
          <w:bCs/>
        </w:rPr>
        <w:t>, kde představili jemný rozdíl mezi skutečnou a zákonnou kontrolou nad věcmi</w:t>
      </w:r>
      <w:r>
        <w:t>.</w:t>
      </w:r>
      <w:r w:rsidR="00F85F3D">
        <w:rPr>
          <w:rStyle w:val="Znakapoznpodarou"/>
        </w:rPr>
        <w:footnoteReference w:id="90"/>
      </w:r>
    </w:p>
    <w:p w:rsidR="00E2451B" w:rsidRPr="005B0EC7" w:rsidRDefault="00E2451B" w:rsidP="007D632A">
      <w:pPr>
        <w:spacing w:line="360" w:lineRule="auto"/>
        <w:ind w:firstLine="567"/>
        <w:jc w:val="both"/>
        <w:rPr>
          <w:bCs/>
        </w:rPr>
      </w:pPr>
      <w:r>
        <w:rPr>
          <w:bCs/>
        </w:rPr>
        <w:t>V průběhu času, hlavně po vítězných válkách s Kartágem, se Řím stává ekonomickou a</w:t>
      </w:r>
      <w:r w:rsidR="00622948">
        <w:rPr>
          <w:bCs/>
        </w:rPr>
        <w:t> </w:t>
      </w:r>
      <w:r>
        <w:rPr>
          <w:bCs/>
        </w:rPr>
        <w:t>politickou velmocí. Značný nárůst počtu otroků způsobuje jasné rozdělení obyvatel na dvě třídy – vlastníky otroků a otroky samotné. Období punských válek, které skončilo v 2. stol. př.</w:t>
      </w:r>
      <w:r w:rsidR="00622948">
        <w:rPr>
          <w:bCs/>
        </w:rPr>
        <w:t> </w:t>
      </w:r>
      <w:r>
        <w:rPr>
          <w:bCs/>
        </w:rPr>
        <w:t>n. l., může být považováno za nejdůležitější fázi ve vývoji institutu otrockého pekulia. Právě v této době v důsledku ekonomických změn a nových vnějších vlivů Římská říše přestává být státem malých zemědělců a nastávají velké sociální změny. Objevuje se městská buržoazie a obchod nabývá na významu. Další oblastí, ve které můžeme pozorovat pokrok, je způsob přivádění otrockého obyvatelstva na území Itálie. V předchozích stoletích byly největším zdrojem otroků vítězné války, avšak ve 3. a 2. stol. př. n. l. se otrok stává věcí, která může být lehce zakoupena téměř na každém trhu. Původní forma patriarchálního otroctví se mění v tzv. výrobní otroctví a zisk z práce této nesvobodné vrstvy obyvatel začíná hrát v majetkov</w:t>
      </w:r>
      <w:r w:rsidR="00031B01">
        <w:rPr>
          <w:bCs/>
        </w:rPr>
        <w:t xml:space="preserve">ých vztazích rozhodující roli. </w:t>
      </w:r>
      <w:r>
        <w:rPr>
          <w:bCs/>
        </w:rPr>
        <w:t>Od této doby má právě držba pekulia otrokem pro jeho pána důležitý význam.</w:t>
      </w:r>
      <w:r w:rsidR="005B0EC7">
        <w:rPr>
          <w:bCs/>
        </w:rPr>
        <w:t xml:space="preserve"> Římané si také velice dobře uvědomují, že otroci začínají být poměrně dobře </w:t>
      </w:r>
      <w:r w:rsidR="00D90D37">
        <w:rPr>
          <w:bCs/>
        </w:rPr>
        <w:t>ceněni a to h</w:t>
      </w:r>
      <w:r w:rsidR="005B0EC7">
        <w:rPr>
          <w:bCs/>
        </w:rPr>
        <w:t>lavně ti, kteří pocházejí z nadaných národů ze Středomoří</w:t>
      </w:r>
      <w:r w:rsidR="00D90D37">
        <w:rPr>
          <w:bCs/>
        </w:rPr>
        <w:t xml:space="preserve">. </w:t>
      </w:r>
      <w:r w:rsidR="002603BA">
        <w:rPr>
          <w:bCs/>
        </w:rPr>
        <w:t>A</w:t>
      </w:r>
      <w:r w:rsidR="00622948">
        <w:rPr>
          <w:bCs/>
        </w:rPr>
        <w:t> </w:t>
      </w:r>
      <w:r w:rsidR="002603BA">
        <w:rPr>
          <w:bCs/>
        </w:rPr>
        <w:t>z tohoto důvodu je zavedena rozumná právní politika, díky které je možné dovedně využívat výrobní sílu otroků ve prospěch jejich vlastníků.</w:t>
      </w:r>
      <w:r w:rsidR="00244ED5">
        <w:rPr>
          <w:bCs/>
        </w:rPr>
        <w:t xml:space="preserve"> Jak se mění pozice otroků na trhu a</w:t>
      </w:r>
      <w:r w:rsidR="00622948">
        <w:rPr>
          <w:bCs/>
        </w:rPr>
        <w:t> </w:t>
      </w:r>
      <w:r w:rsidR="00244ED5">
        <w:rPr>
          <w:bCs/>
        </w:rPr>
        <w:t xml:space="preserve">jejich význam roste, mění se také pod vlivem stoické filosofie i mentalita Římanů. </w:t>
      </w:r>
      <w:r>
        <w:rPr>
          <w:rStyle w:val="Znakapoznpodarou"/>
          <w:bCs/>
        </w:rPr>
        <w:footnoteReference w:id="91"/>
      </w:r>
    </w:p>
    <w:p w:rsidR="00775AD1" w:rsidRDefault="00775AD1" w:rsidP="007D632A">
      <w:pPr>
        <w:spacing w:line="360" w:lineRule="auto"/>
        <w:ind w:firstLine="567"/>
        <w:jc w:val="both"/>
      </w:pPr>
      <w:r>
        <w:t>Jak jsem již zmínila výše, v celých dějinách římského práva je patrný důležitý aspekt moci jedné vrstvy lid</w:t>
      </w:r>
      <w:r w:rsidR="00C84FFD">
        <w:t>í nad druhými (projevující</w:t>
      </w:r>
      <w:r w:rsidR="00C55069">
        <w:t xml:space="preserve"> se v </w:t>
      </w:r>
      <w:r>
        <w:t xml:space="preserve">mnoha podobách). K plnému objasnění pojmu pekulia musím krátce pojednat také o problematice otcovské moci </w:t>
      </w:r>
      <w:r w:rsidRPr="001D305D">
        <w:rPr>
          <w:i/>
        </w:rPr>
        <w:t>(patria potestas),</w:t>
      </w:r>
      <w:r>
        <w:t xml:space="preserve"> na jejímž základě tento institut vzniká.</w:t>
      </w:r>
    </w:p>
    <w:p w:rsidR="00775AD1" w:rsidRDefault="00775AD1" w:rsidP="008D2F70">
      <w:pPr>
        <w:pStyle w:val="Nadpis2"/>
      </w:pPr>
      <w:bookmarkStart w:id="58" w:name="__RefHeading__39_768114650"/>
      <w:bookmarkStart w:id="59" w:name="__RefHeading__356_1947193503"/>
      <w:bookmarkStart w:id="60" w:name="_Toc404940438"/>
      <w:bookmarkEnd w:id="58"/>
      <w:bookmarkEnd w:id="59"/>
      <w:r>
        <w:t>Otcovská moc</w:t>
      </w:r>
      <w:bookmarkEnd w:id="60"/>
    </w:p>
    <w:p w:rsidR="00775AD1" w:rsidRPr="00845E2D" w:rsidRDefault="00775AD1" w:rsidP="007D632A">
      <w:pPr>
        <w:spacing w:after="120" w:line="360" w:lineRule="auto"/>
        <w:ind w:firstLine="567"/>
        <w:jc w:val="both"/>
      </w:pPr>
      <w:r w:rsidRPr="00845E2D">
        <w:rPr>
          <w:iCs/>
        </w:rPr>
        <w:t>„Otcovská moc vzniká buď zplozením v řádném manželství, legitimací dítěte nemanželského nebo adopcí – osvojením.“</w:t>
      </w:r>
      <w:r w:rsidR="00F85F3D">
        <w:rPr>
          <w:rStyle w:val="Znakapoznpodarou"/>
          <w:iCs/>
        </w:rPr>
        <w:footnoteReference w:id="92"/>
      </w:r>
    </w:p>
    <w:p w:rsidR="00264B24" w:rsidRDefault="00264B24" w:rsidP="007D632A">
      <w:pPr>
        <w:keepLines/>
        <w:spacing w:after="120" w:line="360" w:lineRule="auto"/>
        <w:ind w:firstLine="567"/>
        <w:jc w:val="both"/>
      </w:pPr>
      <w:r>
        <w:lastRenderedPageBreak/>
        <w:t>Většina Římanů je na instit</w:t>
      </w:r>
      <w:r w:rsidR="006A72CA">
        <w:t>ut otcovské moci velice pyšná. P</w:t>
      </w:r>
      <w:r>
        <w:t>ovažují</w:t>
      </w:r>
      <w:r w:rsidR="006A72CA">
        <w:t xml:space="preserve"> ho za zvláštní kmenové zřízení, které u žádného jiného kultivovaného a vzdělaného národa nevydrželo až do dob tak pokročilých.</w:t>
      </w:r>
      <w:r w:rsidR="003D6A4A">
        <w:rPr>
          <w:rStyle w:val="Znakapoznpodarou"/>
        </w:rPr>
        <w:footnoteReference w:id="93"/>
      </w:r>
      <w:r>
        <w:t xml:space="preserve"> </w:t>
      </w:r>
    </w:p>
    <w:p w:rsidR="00DC4B3B" w:rsidRDefault="009C06C4" w:rsidP="007D632A">
      <w:pPr>
        <w:spacing w:after="120" w:line="360" w:lineRule="auto"/>
        <w:ind w:firstLine="567"/>
        <w:jc w:val="both"/>
      </w:pPr>
      <w:r>
        <w:t>Kdo je hlavou rodiny se uvádí ve fragmentu D</w:t>
      </w:r>
      <w:r w:rsidR="000B2319">
        <w:t>ig.</w:t>
      </w:r>
      <w:r>
        <w:t xml:space="preserve"> 50, 16, 195, 2</w:t>
      </w:r>
      <w:r w:rsidR="000B2319">
        <w:t>:</w:t>
      </w:r>
      <w:r w:rsidR="005D01C4" w:rsidRPr="005D01C4">
        <w:rPr>
          <w:rStyle w:val="Siln"/>
          <w:b w:val="0"/>
          <w:i/>
          <w:color w:val="000000"/>
          <w:shd w:val="clear" w:color="auto" w:fill="FFFFFF"/>
        </w:rPr>
        <w:t xml:space="preserve"> </w:t>
      </w:r>
      <w:r w:rsidR="005D01C4">
        <w:rPr>
          <w:rStyle w:val="Siln"/>
          <w:b w:val="0"/>
          <w:i/>
          <w:color w:val="000000"/>
          <w:shd w:val="clear" w:color="auto" w:fill="FFFFFF"/>
        </w:rPr>
        <w:t>…</w:t>
      </w:r>
      <w:r w:rsidR="005D01C4" w:rsidRPr="005D01C4">
        <w:rPr>
          <w:rStyle w:val="Siln"/>
          <w:b w:val="0"/>
          <w:i/>
          <w:color w:val="000000"/>
          <w:shd w:val="clear" w:color="auto" w:fill="FFFFFF"/>
        </w:rPr>
        <w:t>Pater autem familias appellatur, qui in domo dominium habet, recteque hoc nomine appellatur, quamvis filium non habeat: non enim solam personam</w:t>
      </w:r>
      <w:r w:rsidR="005D01C4">
        <w:rPr>
          <w:rStyle w:val="Siln"/>
          <w:b w:val="0"/>
          <w:i/>
          <w:color w:val="000000"/>
          <w:shd w:val="clear" w:color="auto" w:fill="FFFFFF"/>
        </w:rPr>
        <w:t xml:space="preserve"> eius, sed et ius demonstramus…</w:t>
      </w:r>
      <w:r>
        <w:rPr>
          <w:rStyle w:val="Znakapoznpodarou"/>
        </w:rPr>
        <w:footnoteReference w:id="94"/>
      </w:r>
      <w:r w:rsidR="00F2404F">
        <w:t xml:space="preserve"> </w:t>
      </w:r>
    </w:p>
    <w:p w:rsidR="005D01C4" w:rsidRDefault="005D01C4" w:rsidP="007D632A">
      <w:pPr>
        <w:spacing w:after="120" w:line="360" w:lineRule="auto"/>
        <w:ind w:firstLine="567"/>
        <w:jc w:val="both"/>
      </w:pPr>
      <w:r>
        <w:t>„J</w:t>
      </w:r>
      <w:r w:rsidR="00F2404F">
        <w:t xml:space="preserve">ako </w:t>
      </w:r>
      <w:r w:rsidR="00F2404F">
        <w:rPr>
          <w:i/>
        </w:rPr>
        <w:t xml:space="preserve">pater familias </w:t>
      </w:r>
      <w:r w:rsidR="00F2404F">
        <w:t>označuje ten, kdo má v</w:t>
      </w:r>
      <w:r>
        <w:t> domácnosti moc a stejně tak se</w:t>
      </w:r>
      <w:r w:rsidR="00F2404F">
        <w:t xml:space="preserve"> nazývá i</w:t>
      </w:r>
      <w:r w:rsidR="00622948">
        <w:t> </w:t>
      </w:r>
      <w:r w:rsidR="00F2404F">
        <w:t>ten</w:t>
      </w:r>
      <w:r>
        <w:t>,</w:t>
      </w:r>
      <w:r w:rsidR="00F2404F">
        <w:t xml:space="preserve"> kdo nemá syna, neboť neoznačujeme pouze jeho osobu, ale také jeho právo</w:t>
      </w:r>
      <w:r>
        <w:t>“. Zároveň jde o označení právního postavení otce.</w:t>
      </w:r>
    </w:p>
    <w:p w:rsidR="00DC4B3B" w:rsidRDefault="00F2404F" w:rsidP="007D632A">
      <w:pPr>
        <w:spacing w:after="120" w:line="360" w:lineRule="auto"/>
        <w:ind w:firstLine="567"/>
        <w:jc w:val="both"/>
      </w:pPr>
      <w:r>
        <w:t xml:space="preserve">V dalším fragmentu </w:t>
      </w:r>
      <w:r w:rsidR="00833A92">
        <w:t xml:space="preserve">Dig. 2, 4, 5 se určuje kdo je otcem: </w:t>
      </w:r>
      <w:r w:rsidR="00833A92" w:rsidRPr="00833A92">
        <w:rPr>
          <w:rStyle w:val="Siln"/>
          <w:b w:val="0"/>
          <w:i/>
          <w:color w:val="000000"/>
          <w:shd w:val="clear" w:color="auto" w:fill="FFFFFF"/>
        </w:rPr>
        <w:t>Quia semper certa est, etiam si volgo conceperit: pater vero is est, quem nuptiae demonstrant.</w:t>
      </w:r>
      <w:r w:rsidR="00833A92" w:rsidRPr="00833A92">
        <w:rPr>
          <w:rStyle w:val="Znakapoznpodarou"/>
        </w:rPr>
        <w:footnoteReference w:id="95"/>
      </w:r>
      <w:r w:rsidR="00833A92">
        <w:t xml:space="preserve"> </w:t>
      </w:r>
    </w:p>
    <w:p w:rsidR="00833A92" w:rsidRPr="00F2404F" w:rsidRDefault="00512922" w:rsidP="007D632A">
      <w:pPr>
        <w:spacing w:after="120" w:line="360" w:lineRule="auto"/>
        <w:ind w:firstLine="567"/>
        <w:jc w:val="both"/>
      </w:pPr>
      <w:r>
        <w:t>„Matka je vždy jistá, přestože mohla mít promiskuitní pohlavní styk, ale otcem je ten, na koho ukazuje manželství.“ Tzn., že až do prokázání případného opaku bude manžel pokládán vždy za otce dítěte.</w:t>
      </w:r>
    </w:p>
    <w:p w:rsidR="00396BB4" w:rsidRDefault="00775AD1" w:rsidP="007D632A">
      <w:pPr>
        <w:spacing w:after="120" w:line="360" w:lineRule="auto"/>
        <w:ind w:firstLine="567"/>
        <w:jc w:val="both"/>
      </w:pPr>
      <w:r>
        <w:t>Otcovskou moc můžeme charakterizovat jako moc otce nad svými dětmi, jejíž obsah byl natolik rozsáhlý, že se často s ohledem na jejich bezprávnost a bezmocnost postavení synů a dcer připodobňovalo až k postavení otroků. K tomuto srovnání však můžeme dojít pouze v oblasti soukromoprávních vztahů, protože naproti tomu ve veřejné sféře jsou děti samostatnými osobami, synové mají všechna politická práva (např. možnost být volen do státních úřadů), j</w:t>
      </w:r>
      <w:r w:rsidR="00845E2D">
        <w:t xml:space="preserve">sou to svobodní římští občané. </w:t>
      </w:r>
      <w:r>
        <w:t xml:space="preserve">V nejstarších dobách byla moc otce nad dětmi prakticky neomezená, s postupem času se zmenšovala, určitá oprávnění byla zrušena úplně nebo podléhala stanoveným limitům. V patriarchální době měl otec právo nad životem a smrtí </w:t>
      </w:r>
      <w:r w:rsidRPr="001D305D">
        <w:rPr>
          <w:i/>
        </w:rPr>
        <w:t>(potest</w:t>
      </w:r>
      <w:r w:rsidR="00D827B9" w:rsidRPr="001D305D">
        <w:rPr>
          <w:i/>
        </w:rPr>
        <w:t>as</w:t>
      </w:r>
      <w:r w:rsidR="00D87F89" w:rsidRPr="001D305D">
        <w:rPr>
          <w:i/>
        </w:rPr>
        <w:t xml:space="preserve"> </w:t>
      </w:r>
      <w:r w:rsidRPr="001D305D">
        <w:rPr>
          <w:i/>
        </w:rPr>
        <w:t>vitae necisque)</w:t>
      </w:r>
      <w:r>
        <w:t>, kdy se však měl o sv</w:t>
      </w:r>
      <w:r w:rsidR="005C2E72">
        <w:t xml:space="preserve">ém postupu při trestání potomka </w:t>
      </w:r>
      <w:r w:rsidR="00396BB4">
        <w:t xml:space="preserve">dle mravů </w:t>
      </w:r>
      <w:r>
        <w:t>poradit alespoň s příbuznými nebo rodinnými přáteli. Později se objevily dokonce sankce pro otce za jeho p</w:t>
      </w:r>
      <w:r w:rsidR="00396BB4">
        <w:t>říliš tvrdé a svévolné jednání a v době vlády Konstantina Velkého</w:t>
      </w:r>
      <w:r w:rsidR="005C2E72">
        <w:t xml:space="preserve"> se zabití dítěte považovalo už za </w:t>
      </w:r>
      <w:r w:rsidR="005C2E72">
        <w:rPr>
          <w:i/>
        </w:rPr>
        <w:t>parricidium</w:t>
      </w:r>
      <w:r w:rsidR="005C2E72">
        <w:t>,</w:t>
      </w:r>
      <w:r w:rsidR="00845E2D">
        <w:t xml:space="preserve"> tedy vražda příbuzného. </w:t>
      </w:r>
      <w:r>
        <w:t xml:space="preserve">Mezi další oprávnění, která otci náležela, patřilo např. právo nepřijetí dítěte do rodiny (odložení dítěte) používané bez omezení však jenom pro </w:t>
      </w:r>
      <w:r w:rsidR="000E109E">
        <w:t>čerstvě narozené</w:t>
      </w:r>
      <w:r>
        <w:t xml:space="preserve"> dcer</w:t>
      </w:r>
      <w:r w:rsidR="000E109E">
        <w:t>y</w:t>
      </w:r>
      <w:r>
        <w:t xml:space="preserve">. Dále potom často docházelo k prodeji samotného dítěte </w:t>
      </w:r>
      <w:r w:rsidRPr="001D305D">
        <w:rPr>
          <w:i/>
        </w:rPr>
        <w:t>(ius vendendi)</w:t>
      </w:r>
      <w:r>
        <w:t xml:space="preserve">, ať už z důvodu nouze nebo i z pouhé touhy po zisku. Znovu </w:t>
      </w:r>
      <w:r>
        <w:lastRenderedPageBreak/>
        <w:t>zde vidíme pozdější omez</w:t>
      </w:r>
      <w:r w:rsidR="000E109E">
        <w:t>ení na prodej jenom dětí</w:t>
      </w:r>
      <w:r>
        <w:t xml:space="preserve"> </w:t>
      </w:r>
      <w:r w:rsidR="000E109E">
        <w:t>novo</w:t>
      </w:r>
      <w:r>
        <w:t>rozených, u sta</w:t>
      </w:r>
      <w:r w:rsidR="00396BB4">
        <w:t>rších dětí už to provést nešlo.</w:t>
      </w:r>
      <w:r w:rsidR="00396BB4">
        <w:rPr>
          <w:rStyle w:val="Znakapoznpodarou"/>
        </w:rPr>
        <w:footnoteReference w:id="96"/>
      </w:r>
    </w:p>
    <w:p w:rsidR="00DC4B3B" w:rsidRDefault="006F40B7" w:rsidP="007D632A">
      <w:pPr>
        <w:spacing w:after="120" w:line="360" w:lineRule="auto"/>
        <w:ind w:firstLine="567"/>
        <w:jc w:val="both"/>
        <w:rPr>
          <w:rStyle w:val="Siln"/>
          <w:b w:val="0"/>
          <w:color w:val="000000"/>
          <w:shd w:val="clear" w:color="auto" w:fill="FFFFFF"/>
        </w:rPr>
      </w:pPr>
      <w:r>
        <w:t>Na dalším místech v Digestech můžeme najít zásahy d</w:t>
      </w:r>
      <w:r w:rsidR="00A4551A">
        <w:t>o výlučné otcovské moci. V</w:t>
      </w:r>
      <w:r>
        <w:t>e fragmentu D</w:t>
      </w:r>
      <w:r w:rsidR="00EC72BE">
        <w:t>ig.</w:t>
      </w:r>
      <w:r>
        <w:t xml:space="preserve"> 48, 9, 5</w:t>
      </w:r>
      <w:r w:rsidR="00EC72BE">
        <w:t xml:space="preserve">: </w:t>
      </w:r>
      <w:r w:rsidR="00EC72BE" w:rsidRPr="00EC72BE">
        <w:rPr>
          <w:rStyle w:val="Siln"/>
          <w:b w:val="0"/>
          <w:i/>
          <w:color w:val="000000"/>
          <w:shd w:val="clear" w:color="auto" w:fill="FFFFFF"/>
        </w:rPr>
        <w:t>Divus Hadrianus fertur, cum in venatione filium suum quidam necav</w:t>
      </w:r>
      <w:r w:rsidR="00EC72BE">
        <w:rPr>
          <w:rStyle w:val="Siln"/>
          <w:b w:val="0"/>
          <w:i/>
          <w:color w:val="000000"/>
          <w:shd w:val="clear" w:color="auto" w:fill="FFFFFF"/>
        </w:rPr>
        <w:t xml:space="preserve">erat, qui novercam adulterabat … </w:t>
      </w:r>
      <w:r w:rsidR="00EC72BE" w:rsidRPr="00EC72BE">
        <w:rPr>
          <w:rStyle w:val="Siln"/>
          <w:b w:val="0"/>
          <w:i/>
          <w:color w:val="000000"/>
          <w:shd w:val="clear" w:color="auto" w:fill="FFFFFF"/>
        </w:rPr>
        <w:t>nam patria potestas in pietate debet, non atrocitate consistere</w:t>
      </w:r>
      <w:r w:rsidR="007D512C">
        <w:rPr>
          <w:rStyle w:val="Siln"/>
          <w:b w:val="0"/>
          <w:color w:val="000000"/>
          <w:shd w:val="clear" w:color="auto" w:fill="FFFFFF"/>
        </w:rPr>
        <w:t>.</w:t>
      </w:r>
      <w:r w:rsidR="007D512C">
        <w:rPr>
          <w:rStyle w:val="Znakapoznpodarou"/>
          <w:bCs/>
          <w:color w:val="000000"/>
          <w:shd w:val="clear" w:color="auto" w:fill="FFFFFF"/>
        </w:rPr>
        <w:footnoteReference w:id="97"/>
      </w:r>
      <w:r w:rsidR="007D512C">
        <w:rPr>
          <w:rStyle w:val="Siln"/>
          <w:b w:val="0"/>
          <w:color w:val="000000"/>
          <w:shd w:val="clear" w:color="auto" w:fill="FFFFFF"/>
        </w:rPr>
        <w:t xml:space="preserve"> </w:t>
      </w:r>
    </w:p>
    <w:p w:rsidR="00514C95" w:rsidRDefault="007D512C" w:rsidP="007D632A">
      <w:pPr>
        <w:spacing w:after="120" w:line="360" w:lineRule="auto"/>
        <w:ind w:firstLine="567"/>
        <w:jc w:val="both"/>
      </w:pPr>
      <w:r>
        <w:rPr>
          <w:rStyle w:val="Siln"/>
          <w:b w:val="0"/>
          <w:color w:val="000000"/>
          <w:shd w:val="clear" w:color="auto" w:fill="FFFFFF"/>
        </w:rPr>
        <w:t>„Božský Hadrián říká, že pokud otec usmrtí při lovení svého syna za to, že sváděl nevlastní matku k cizoložství, bude za trest vyhoštěn na pustý ostrov … Otcovská moc totiž nemá spočívat v krutém jednání, ale naopak se zbožnosti a dobrotivosti.“</w:t>
      </w:r>
      <w:r>
        <w:rPr>
          <w:rStyle w:val="Znakapoznpodarou"/>
        </w:rPr>
        <w:footnoteReference w:id="98"/>
      </w:r>
      <w:r>
        <w:t xml:space="preserve"> </w:t>
      </w:r>
      <w:r>
        <w:rPr>
          <w:rStyle w:val="Siln"/>
          <w:b w:val="0"/>
          <w:color w:val="000000"/>
          <w:shd w:val="clear" w:color="auto" w:fill="FFFFFF"/>
        </w:rPr>
        <w:t xml:space="preserve"> Jde tedy o zjevné zneužití svého postavení otcem, který by se k synovi měl chovat lépe</w:t>
      </w:r>
      <w:r w:rsidR="00DC4B3B">
        <w:t>.</w:t>
      </w:r>
    </w:p>
    <w:p w:rsidR="00DC4B3B" w:rsidRDefault="00775AD1" w:rsidP="007D632A">
      <w:pPr>
        <w:spacing w:after="120" w:line="360" w:lineRule="auto"/>
        <w:ind w:firstLine="567"/>
        <w:jc w:val="both"/>
      </w:pPr>
      <w:r>
        <w:t xml:space="preserve">Rovněž Zákon </w:t>
      </w:r>
      <w:r w:rsidR="00773972">
        <w:t>dvanácti</w:t>
      </w:r>
      <w:r>
        <w:t xml:space="preserve"> desek stanov</w:t>
      </w:r>
      <w:r w:rsidR="00773972">
        <w:t xml:space="preserve">uje v bodě 2b v tabuli IV.: </w:t>
      </w:r>
      <w:r w:rsidR="00773972" w:rsidRPr="00773972">
        <w:rPr>
          <w:i/>
        </w:rPr>
        <w:t>„Si pater filium ter vendum du (uit) filius a patre liber esto</w:t>
      </w:r>
      <w:r w:rsidR="00CC0B76">
        <w:rPr>
          <w:i/>
        </w:rPr>
        <w:t>.</w:t>
      </w:r>
      <w:r w:rsidR="00773972" w:rsidRPr="00773972">
        <w:rPr>
          <w:i/>
        </w:rPr>
        <w:t>“</w:t>
      </w:r>
      <w:r w:rsidR="00773972">
        <w:t xml:space="preserve"> </w:t>
      </w:r>
    </w:p>
    <w:p w:rsidR="007972A6" w:rsidRDefault="00773972" w:rsidP="007D632A">
      <w:pPr>
        <w:spacing w:after="120" w:line="360" w:lineRule="auto"/>
        <w:ind w:firstLine="567"/>
        <w:jc w:val="both"/>
      </w:pPr>
      <w:r>
        <w:t>Tedy „</w:t>
      </w:r>
      <w:r w:rsidR="00CC0B76">
        <w:t>J</w:t>
      </w:r>
      <w:r>
        <w:t xml:space="preserve">estliže otec třikrát prodá syna, budiž syn osvobozen od otcovské moci.“ Z uvedeného vyplývá, že se syn stává tímto aktem svobodným i </w:t>
      </w:r>
      <w:r w:rsidR="00775AD1">
        <w:t>proti vůli otce.</w:t>
      </w:r>
      <w:r w:rsidR="00683802">
        <w:rPr>
          <w:rStyle w:val="Znakapoznpodarou"/>
        </w:rPr>
        <w:footnoteReference w:id="99"/>
      </w:r>
    </w:p>
    <w:p w:rsidR="00DC4B3B" w:rsidRPr="00DC4B3B" w:rsidRDefault="00C23156" w:rsidP="007D632A">
      <w:pPr>
        <w:pStyle w:val="ak"/>
        <w:shd w:val="clear" w:color="auto" w:fill="FFFFFF"/>
        <w:spacing w:before="0" w:beforeAutospacing="0" w:after="120" w:afterAutospacing="0" w:line="360" w:lineRule="auto"/>
        <w:ind w:firstLine="567"/>
        <w:jc w:val="both"/>
        <w:rPr>
          <w:rStyle w:val="Siln"/>
          <w:color w:val="000000"/>
          <w:sz w:val="27"/>
          <w:szCs w:val="27"/>
        </w:rPr>
      </w:pPr>
      <w:r>
        <w:t xml:space="preserve">Otcovo svolení také hrálo roli v dalším aspektu rodinného života dětí a to v otázce uzavírání </w:t>
      </w:r>
      <w:r w:rsidR="00DC4B3B">
        <w:t xml:space="preserve">jejich </w:t>
      </w:r>
      <w:r>
        <w:t xml:space="preserve">manželství. </w:t>
      </w:r>
      <w:r w:rsidR="004E4F42">
        <w:t>K platnému uzavření bylo totiž třeba souhlasu všech, tedy snoubenců</w:t>
      </w:r>
      <w:r w:rsidR="00D3027E">
        <w:t>,</w:t>
      </w:r>
      <w:r w:rsidR="004E4F42">
        <w:t xml:space="preserve"> a</w:t>
      </w:r>
      <w:r w:rsidR="00D3027E">
        <w:t>le také</w:t>
      </w:r>
      <w:r w:rsidR="004E4F42">
        <w:t xml:space="preserve"> osob, pod jejichž moc snoubenci </w:t>
      </w:r>
      <w:r w:rsidR="001B3F04">
        <w:t xml:space="preserve">sami </w:t>
      </w:r>
      <w:r w:rsidR="004E4F42">
        <w:t>spada</w:t>
      </w:r>
      <w:r w:rsidR="00F85012">
        <w:t>li</w:t>
      </w:r>
      <w:r w:rsidR="00BA60B2">
        <w:t>. T</w:t>
      </w:r>
      <w:r w:rsidR="00D3027E">
        <w:t xml:space="preserve">ak je uvedeno v Digestech </w:t>
      </w:r>
      <w:r w:rsidR="006128FE">
        <w:t>ve fragmentu D</w:t>
      </w:r>
      <w:r w:rsidR="00BA60B2">
        <w:t>ig.</w:t>
      </w:r>
      <w:r w:rsidR="006128FE">
        <w:t xml:space="preserve"> 23, 2, 2</w:t>
      </w:r>
      <w:r w:rsidR="00BA60B2">
        <w:t>: „</w:t>
      </w:r>
      <w:r w:rsidR="00BA60B2" w:rsidRPr="00BA60B2">
        <w:rPr>
          <w:rStyle w:val="Siln"/>
          <w:b w:val="0"/>
          <w:i/>
          <w:color w:val="000000"/>
        </w:rPr>
        <w:t>Nuptiae consistere non possunt nisi consentiant omnes, id est qui coeunt quorumque in potestate sunt.</w:t>
      </w:r>
      <w:r w:rsidR="00BA60B2">
        <w:rPr>
          <w:rStyle w:val="Siln"/>
          <w:b w:val="0"/>
          <w:i/>
          <w:color w:val="000000"/>
        </w:rPr>
        <w:t xml:space="preserve">“ </w:t>
      </w:r>
      <w:r w:rsidR="00D3027E">
        <w:t>Svazek měl být uzavírán na základě svobodné vůle.</w:t>
      </w:r>
      <w:r w:rsidR="00D3027E">
        <w:rPr>
          <w:rStyle w:val="Znakapoznpodarou"/>
        </w:rPr>
        <w:footnoteReference w:id="100"/>
      </w:r>
    </w:p>
    <w:p w:rsidR="00F85012" w:rsidRDefault="00F85012" w:rsidP="007D632A">
      <w:pPr>
        <w:pStyle w:val="ak"/>
        <w:shd w:val="clear" w:color="auto" w:fill="FFFFFF"/>
        <w:spacing w:before="0" w:beforeAutospacing="0" w:after="120" w:afterAutospacing="0" w:line="360" w:lineRule="auto"/>
        <w:ind w:firstLine="567"/>
        <w:jc w:val="both"/>
      </w:pPr>
      <w:r>
        <w:t xml:space="preserve">Takový souhlas musel být udělen výslovně. Znamenalo to, že syn sice získával nad svou manželkou a dětmi moc, ale faktická možnost výkonu této moci zůstávala formálně otci rodiny. V praxi to ovšem fungovalo tak, že otec často svěřil dospělému synovi alespoň částečně volnou působnost nad některými </w:t>
      </w:r>
      <w:r w:rsidR="00523708">
        <w:t xml:space="preserve">rodinnými </w:t>
      </w:r>
      <w:r>
        <w:t>záležitostmi (např. právě výše zmíněnou moc nad svou manželkou nebo syn mohl zastávat správu nad určitou separovanou částí majetku rodiny).</w:t>
      </w:r>
      <w:r>
        <w:rPr>
          <w:rStyle w:val="Znakapoznpodarou"/>
        </w:rPr>
        <w:footnoteReference w:id="101"/>
      </w:r>
    </w:p>
    <w:p w:rsidR="00775AD1" w:rsidRDefault="00775AD1" w:rsidP="007D632A">
      <w:pPr>
        <w:spacing w:after="120" w:line="360" w:lineRule="auto"/>
        <w:ind w:firstLine="567"/>
        <w:jc w:val="both"/>
      </w:pPr>
      <w:r>
        <w:t xml:space="preserve">Děti, které spadají pod moc otcovskou, nejsou samostatným subjektem práv a veškeré </w:t>
      </w:r>
      <w:r>
        <w:lastRenderedPageBreak/>
        <w:t>věci, které samy nabývají, spadají do majetku jejich otce.</w:t>
      </w:r>
      <w:r w:rsidR="00D94F71">
        <w:t xml:space="preserve"> Dcery dále nemohly platně uzavírat žádné smlouvy, zatímco synové měli právo uzavírat kontrakty, včetně z toho vyplývající povinnosti být jimi vázáni. </w:t>
      </w:r>
      <w:r w:rsidR="00F85F3D">
        <w:rPr>
          <w:rStyle w:val="Znakapoznpodarou"/>
        </w:rPr>
        <w:footnoteReference w:id="102"/>
      </w:r>
    </w:p>
    <w:p w:rsidR="00482390" w:rsidRDefault="00482390" w:rsidP="007D632A">
      <w:pPr>
        <w:spacing w:after="120" w:line="360" w:lineRule="auto"/>
        <w:ind w:firstLine="567"/>
        <w:jc w:val="both"/>
      </w:pPr>
      <w:r>
        <w:t xml:space="preserve">Za dob </w:t>
      </w:r>
      <w:r w:rsidR="00636BC4">
        <w:t>r</w:t>
      </w:r>
      <w:r>
        <w:t xml:space="preserve">epubliky se už dokázalo velice dobře zabránit zneužívání otcovské moci. K tomuto sloužilo hlavně působení cenzorů, jejichž morální autorita neměla stanovené přesné hranice, a proto mohla být uplatněna i v této oblasti. Výjimečně docházelo i k zákroku tribunů. Nutno dodat, že ke </w:t>
      </w:r>
      <w:r w:rsidR="000E4208">
        <w:t>zjemňová</w:t>
      </w:r>
      <w:r>
        <w:t xml:space="preserve">ní </w:t>
      </w:r>
      <w:r w:rsidR="000E4208">
        <w:t>tohoto institutu se přistupovalo hlavně kvůli obecným mravům, uplatňování otcovské moci se pak dále přizpůsobovalo cílům a potřebám domácího řádu</w:t>
      </w:r>
      <w:r w:rsidR="0079747B">
        <w:t>. Z</w:t>
      </w:r>
      <w:r w:rsidR="000E4208">
        <w:t>ákon sám se ho nejdříve vůbec nedotknul.</w:t>
      </w:r>
      <w:r w:rsidR="0079747B">
        <w:t xml:space="preserve"> Přes všechnu snahu udržet institut při životě, kleslo jeho postavení na úroveň jakési kázně. Stalo se tak v římsko-hellénské a</w:t>
      </w:r>
      <w:r w:rsidR="00622948">
        <w:t> </w:t>
      </w:r>
      <w:r w:rsidR="0079747B">
        <w:t xml:space="preserve">justiniánské době. Od klasické moci kázně a výchovy, kterou novodobé právo přiznává otci nebo matce, se toto právo lišilo tím, že náleželo pouze otci a bylo trvalého rázu. Zůstala </w:t>
      </w:r>
      <w:r w:rsidR="003B181B">
        <w:t xml:space="preserve">však </w:t>
      </w:r>
      <w:r w:rsidR="0079747B">
        <w:t>zachována možnost pro otce rodiny obrátit se v těžších případech na úřad.</w:t>
      </w:r>
      <w:r w:rsidR="0079747B">
        <w:rPr>
          <w:rStyle w:val="Znakapoznpodarou"/>
        </w:rPr>
        <w:footnoteReference w:id="103"/>
      </w:r>
    </w:p>
    <w:p w:rsidR="004E5794" w:rsidRDefault="007C4638" w:rsidP="007D632A">
      <w:pPr>
        <w:spacing w:line="360" w:lineRule="auto"/>
        <w:ind w:firstLine="567"/>
        <w:jc w:val="both"/>
      </w:pPr>
      <w:r>
        <w:t>Že s</w:t>
      </w:r>
      <w:r w:rsidR="004E5794">
        <w:t xml:space="preserve">ynova závislost na otci byla opravdu </w:t>
      </w:r>
      <w:r>
        <w:t xml:space="preserve">markantní, můžeme usuzovat také z latinského výroku: </w:t>
      </w:r>
      <w:r w:rsidRPr="007C4638">
        <w:rPr>
          <w:i/>
        </w:rPr>
        <w:t xml:space="preserve">„Per </w:t>
      </w:r>
      <w:r w:rsidR="00743790">
        <w:rPr>
          <w:i/>
        </w:rPr>
        <w:t>e</w:t>
      </w:r>
      <w:r w:rsidRPr="007C4638">
        <w:rPr>
          <w:i/>
        </w:rPr>
        <w:t>os filii pater loqui videtur.</w:t>
      </w:r>
      <w:r>
        <w:rPr>
          <w:i/>
        </w:rPr>
        <w:t xml:space="preserve">“ </w:t>
      </w:r>
      <w:r>
        <w:t>Dle něj se ukazuje, že synovými ústy mluví otec.</w:t>
      </w:r>
      <w:r w:rsidR="00CC5868">
        <w:rPr>
          <w:rStyle w:val="Znakapoznpodarou"/>
        </w:rPr>
        <w:footnoteReference w:id="104"/>
      </w:r>
    </w:p>
    <w:p w:rsidR="00185F2D" w:rsidRDefault="003B181B" w:rsidP="007D632A">
      <w:pPr>
        <w:spacing w:line="360" w:lineRule="auto"/>
        <w:ind w:firstLine="567"/>
        <w:jc w:val="both"/>
      </w:pPr>
      <w:r>
        <w:t>Naprosto odlišné pojetí otcovské autority</w:t>
      </w:r>
      <w:r w:rsidR="007E012F">
        <w:t xml:space="preserve"> se ujalo</w:t>
      </w:r>
      <w:r>
        <w:t xml:space="preserve"> ve Spartě v Řecku. </w:t>
      </w:r>
      <w:r w:rsidR="007E012F">
        <w:t>Legendární zákonodárce Lykúrgos zde zavedl pravidlo, že každý vládl stejně nad svými i cizími dětmi. To se vztahovalo i na použití cizího otroka v případě potřeby. Účelem takového pojetí bylo dosažení toho, aby si občané vzájemně neškodili a naopak měli jeden z druhého prospěch. Pokud byl chlapec například zbit cizím mužem a postěžoval si na to svému otci, tradice velela, že dostal výprask ještě jednou. Když si totiž otec u</w:t>
      </w:r>
      <w:r w:rsidR="007A5848">
        <w:t>vědomil, že stejnou otcovskou autoritu</w:t>
      </w:r>
      <w:r w:rsidR="007E012F">
        <w:t xml:space="preserve"> mají všichni, </w:t>
      </w:r>
      <w:r w:rsidR="007A5848">
        <w:t>snažil se vždy chovat k ostatním dětem tak, jak by si přál, aby bylo zacházeno s jeho vlastními dětmi. Až tak velká byla vzájem</w:t>
      </w:r>
      <w:r w:rsidR="004E5794">
        <w:t>ná důvěra mezi muži ve Spartě a</w:t>
      </w:r>
      <w:r w:rsidR="00622948">
        <w:t> </w:t>
      </w:r>
      <w:r w:rsidR="004E5794">
        <w:t>proto b</w:t>
      </w:r>
      <w:r w:rsidR="007A5848">
        <w:t>ylo nepředstavitelné, že by někdo přikázal dítěti něco špatného.</w:t>
      </w:r>
      <w:r>
        <w:rPr>
          <w:rStyle w:val="Znakapoznpodarou"/>
        </w:rPr>
        <w:footnoteReference w:id="105"/>
      </w:r>
    </w:p>
    <w:p w:rsidR="00775AD1" w:rsidRDefault="00775AD1">
      <w:pPr>
        <w:pStyle w:val="Nadpis2"/>
      </w:pPr>
      <w:bookmarkStart w:id="61" w:name="__RefHeading__41_768114650"/>
      <w:bookmarkStart w:id="62" w:name="__RefHeading__358_1947193503"/>
      <w:bookmarkStart w:id="63" w:name="_Toc404940439"/>
      <w:bookmarkEnd w:id="61"/>
      <w:bookmarkEnd w:id="62"/>
      <w:r>
        <w:t>Právní prameny pekulia</w:t>
      </w:r>
      <w:bookmarkEnd w:id="63"/>
    </w:p>
    <w:p w:rsidR="00775AD1" w:rsidRDefault="00775AD1" w:rsidP="007D632A">
      <w:pPr>
        <w:spacing w:after="120" w:line="360" w:lineRule="auto"/>
        <w:ind w:firstLine="567"/>
        <w:jc w:val="both"/>
      </w:pPr>
      <w:r>
        <w:t>Chtěla bych zde jenom krátce zmínit, v jakých pramenech můžeme najít pravidla používání tohoto institutu, zejména jeho význam a důsledky.</w:t>
      </w:r>
    </w:p>
    <w:p w:rsidR="00775AD1" w:rsidRDefault="00775AD1" w:rsidP="007D632A">
      <w:pPr>
        <w:spacing w:after="120" w:line="360" w:lineRule="auto"/>
        <w:ind w:firstLine="567"/>
        <w:jc w:val="both"/>
      </w:pPr>
      <w:r>
        <w:t xml:space="preserve">Nejstarším pramenem je zřejmě Zákon dvanácti desek, kde je úprava pekulia zahrnuta </w:t>
      </w:r>
      <w:r>
        <w:lastRenderedPageBreak/>
        <w:t>spíše okrajově. Jedná se o nejstarší kodifikaci římského práva (vznik se datuje k polovině 5. stol. př. n. l</w:t>
      </w:r>
      <w:r w:rsidR="000F1BCE">
        <w:t>.</w:t>
      </w:r>
      <w:r>
        <w:t>), ale musím zdůraznit, že se zdaleka nejednalo o plné obsáhnutí zvykového práva a nejspíše to ani nebylo jejím záměrem. Na rozdíl od ostatních starověkých zákoníků se neodvolává na božský původ, je výsledkem vyjednávání a kompromisu a dokonce presumuje, že se může pozdějšími zákony měnit. Normy tohoto zákoníku jsou psány úsečnými a určitými slovy, jsou ryze právní, praktické a nemíchají se s mravními ani náboženskými předpisy.</w:t>
      </w:r>
      <w:r w:rsidR="00F85F3D">
        <w:rPr>
          <w:rStyle w:val="Znakapoznpodarou"/>
        </w:rPr>
        <w:footnoteReference w:id="106"/>
      </w:r>
    </w:p>
    <w:p w:rsidR="00775AD1" w:rsidRDefault="00775AD1" w:rsidP="007D632A">
      <w:pPr>
        <w:spacing w:after="120" w:line="360" w:lineRule="auto"/>
        <w:ind w:firstLine="567"/>
        <w:jc w:val="both"/>
      </w:pPr>
      <w:r>
        <w:t xml:space="preserve">Nutno podotknout, že existence pekulia byla zpočátku pouze důsledkem reálného společenského a ekonomického života </w:t>
      </w:r>
      <w:r w:rsidR="008D2F70">
        <w:t>Římanů</w:t>
      </w:r>
      <w:r>
        <w:t xml:space="preserve"> a po dlouhou dobu se problematika pekulia řadila pouze do oblasti společenské praxe. Ke konci Republiky si však prétor uvědomil potřebu právního zakotvení tohoto institutu a tak vydal významný formální pramen – edikt s jednoduchým názvem </w:t>
      </w:r>
      <w:r w:rsidRPr="002F5350">
        <w:rPr>
          <w:i/>
        </w:rPr>
        <w:t>De peculio</w:t>
      </w:r>
      <w:r w:rsidR="002F5350">
        <w:rPr>
          <w:rStyle w:val="Znakapoznpodarou"/>
        </w:rPr>
        <w:footnoteReference w:id="107"/>
      </w:r>
      <w:r>
        <w:t xml:space="preserve">, který se této oblasti věnoval už obšírněji. To byl pouhý začátek, protože od vydání výše jmenovaného ediktu projevili právníci o tento institut obrovský zájem. Za první skupinu právníků, kteří začali pekulium blíže a podrobněji zkoumat, považujeme </w:t>
      </w:r>
      <w:r w:rsidR="000F1BCE">
        <w:t>Sabiniánskou</w:t>
      </w:r>
      <w:r>
        <w:t xml:space="preserve"> školu. Jejich komentáře k danému ediktu a také první definice pekulia, kterých dosáhli, byly uznávány a dále rozšiřovány pozdějšími klasickými právníky.</w:t>
      </w:r>
      <w:r w:rsidR="009D0798">
        <w:rPr>
          <w:rStyle w:val="Znakapoznpodarou"/>
        </w:rPr>
        <w:footnoteReference w:id="108"/>
      </w:r>
      <w:r>
        <w:t xml:space="preserve"> </w:t>
      </w:r>
    </w:p>
    <w:p w:rsidR="00775AD1" w:rsidRDefault="00775AD1" w:rsidP="007D632A">
      <w:pPr>
        <w:spacing w:after="120" w:line="360" w:lineRule="auto"/>
        <w:ind w:firstLine="567"/>
        <w:jc w:val="both"/>
      </w:pPr>
      <w:r>
        <w:t>Tímto se dostáváme k dalšímu práv</w:t>
      </w:r>
      <w:r w:rsidR="00BD00E6">
        <w:t xml:space="preserve">nímu pramenu a tím jsou Digesta. </w:t>
      </w:r>
      <w:r>
        <w:t>Originální latinský text Digest je možné běžně vyhledat na internetu,</w:t>
      </w:r>
      <w:r w:rsidR="00C84FFD">
        <w:t xml:space="preserve"> jedná se o stránky s názvem Knihovna Římského práva a spadají pod Mommsen-Kruegerovu edici.</w:t>
      </w:r>
      <w:r w:rsidR="00C84FFD">
        <w:rPr>
          <w:rStyle w:val="Znakapoznpodarou"/>
        </w:rPr>
        <w:footnoteReference w:id="109"/>
      </w:r>
      <w:r w:rsidR="00C84FFD">
        <w:t xml:space="preserve"> N</w:t>
      </w:r>
      <w:r>
        <w:t xml:space="preserve">a český překlad však tato objemná sbírka teprve čeká, proto jsem pro svou práci čerpala z anglického jazyka. Digesta nejsou zákoníkem v obvyklém slova smyslu, spíše se jedná o souhrn </w:t>
      </w:r>
      <w:r w:rsidR="00A17B6D">
        <w:t xml:space="preserve">fragmentů </w:t>
      </w:r>
      <w:r>
        <w:t>z</w:t>
      </w:r>
      <w:r w:rsidR="00622948">
        <w:t> </w:t>
      </w:r>
      <w:r>
        <w:t>odborných pojednání klasických římských právníků. Upravují především právo soukromé (až na 47. a 48. knihu) a</w:t>
      </w:r>
      <w:r w:rsidR="008D2F70">
        <w:t> </w:t>
      </w:r>
      <w:r>
        <w:t>měla by obsahovat to nejlepší z římské klasické právní vědy.</w:t>
      </w:r>
      <w:r w:rsidR="00F85F3D">
        <w:rPr>
          <w:rStyle w:val="Znakapoznpodarou"/>
        </w:rPr>
        <w:footnoteReference w:id="110"/>
      </w:r>
    </w:p>
    <w:p w:rsidR="00775AD1" w:rsidRDefault="00775AD1" w:rsidP="007D632A">
      <w:pPr>
        <w:spacing w:after="120" w:line="360" w:lineRule="auto"/>
        <w:ind w:firstLine="567"/>
        <w:jc w:val="both"/>
      </w:pPr>
      <w:r>
        <w:t xml:space="preserve">Nejvíce se problematice pekulia v této kodifikaci věnuje kniha patnáctá, jejíž velkou část tvoří výňatky z komentáře, který byl napsán významným římským právníkem Ulpiánem právě k ediktu </w:t>
      </w:r>
      <w:r w:rsidRPr="00845E2D">
        <w:rPr>
          <w:i/>
        </w:rPr>
        <w:t>De peculio</w:t>
      </w:r>
      <w:r>
        <w:t>. Ulpián také začíná svůj výklad tím, že</w:t>
      </w:r>
      <w:r w:rsidR="00DF29C8">
        <w:t xml:space="preserve"> stanovil pekuliu definici (viz</w:t>
      </w:r>
      <w:r>
        <w:t xml:space="preserve"> </w:t>
      </w:r>
      <w:r w:rsidR="00DF29C8">
        <w:t>f</w:t>
      </w:r>
      <w:r w:rsidR="003617A2">
        <w:t xml:space="preserve">ragment </w:t>
      </w:r>
      <w:r>
        <w:t>D</w:t>
      </w:r>
      <w:r w:rsidR="003617A2">
        <w:t>ig</w:t>
      </w:r>
      <w:r>
        <w:t>. 15, 1, 5, 4, které se budu věnovat níže). Dále je to z Digest kniha třiatřicátá, potom jednotlivé fragmenty také v knize čtyřicáté, jednačtyřicáté a padesáté.</w:t>
      </w:r>
    </w:p>
    <w:p w:rsidR="00775AD1" w:rsidRDefault="00775AD1" w:rsidP="007D632A">
      <w:pPr>
        <w:spacing w:line="360" w:lineRule="auto"/>
        <w:ind w:firstLine="567"/>
        <w:jc w:val="both"/>
      </w:pPr>
      <w:r>
        <w:lastRenderedPageBreak/>
        <w:t>Posledním ale stejně důležitým pramenem j</w:t>
      </w:r>
      <w:r w:rsidR="002F5350">
        <w:t>sou</w:t>
      </w:r>
      <w:r>
        <w:t xml:space="preserve"> </w:t>
      </w:r>
      <w:r w:rsidR="002F5350">
        <w:t xml:space="preserve">vedle Digest také </w:t>
      </w:r>
      <w:r>
        <w:t xml:space="preserve">Justiniánské instituce, kde můžeme zmínky o problematice pekulia najít </w:t>
      </w:r>
      <w:r w:rsidR="002F5350">
        <w:t xml:space="preserve">hlavně </w:t>
      </w:r>
      <w:r>
        <w:t>v knize první a čtvrté.</w:t>
      </w:r>
    </w:p>
    <w:p w:rsidR="00775AD1" w:rsidRDefault="00775AD1">
      <w:pPr>
        <w:pStyle w:val="Nadpis2"/>
      </w:pPr>
      <w:bookmarkStart w:id="64" w:name="__RefHeading__43_768114650"/>
      <w:bookmarkStart w:id="65" w:name="__RefHeading__360_1947193503"/>
      <w:bookmarkStart w:id="66" w:name="_Toc404940440"/>
      <w:bookmarkEnd w:id="64"/>
      <w:bookmarkEnd w:id="65"/>
      <w:r>
        <w:t>Definice pekulia</w:t>
      </w:r>
      <w:bookmarkEnd w:id="66"/>
    </w:p>
    <w:p w:rsidR="00775AD1" w:rsidRDefault="00775AD1" w:rsidP="007D632A">
      <w:pPr>
        <w:spacing w:after="120" w:line="360" w:lineRule="auto"/>
        <w:ind w:firstLine="567"/>
        <w:jc w:val="both"/>
      </w:pPr>
      <w:r>
        <w:t xml:space="preserve">Pojem „peculium“ se původně překládal jako „stádo nízkého dobytka“. Později se však tento výraz zažil jako souhrn jakéhokoliv majetku, který hlava rodiny (tedy </w:t>
      </w:r>
      <w:r w:rsidRPr="00B23632">
        <w:rPr>
          <w:i/>
        </w:rPr>
        <w:t>pater familias</w:t>
      </w:r>
      <w:r>
        <w:t>) přenechává k hospodaření někomu jinému.</w:t>
      </w:r>
      <w:r w:rsidR="00F85F3D">
        <w:rPr>
          <w:rStyle w:val="Znakapoznpodarou"/>
        </w:rPr>
        <w:footnoteReference w:id="111"/>
      </w:r>
    </w:p>
    <w:p w:rsidR="00F23FEA" w:rsidRDefault="00775AD1" w:rsidP="007D632A">
      <w:pPr>
        <w:spacing w:after="120" w:line="360" w:lineRule="auto"/>
        <w:ind w:firstLine="567"/>
        <w:jc w:val="both"/>
        <w:rPr>
          <w:i/>
          <w:iCs/>
        </w:rPr>
      </w:pPr>
      <w:r>
        <w:t>Samotná Digesta uvádí celkem obsáhlou definici pekulia na dvou místech a to ve fragmentech D</w:t>
      </w:r>
      <w:r w:rsidR="00CB63A9">
        <w:t>ig.</w:t>
      </w:r>
      <w:r>
        <w:t xml:space="preserve"> 15, 1, 5, 4 a D</w:t>
      </w:r>
      <w:r w:rsidR="00CB63A9">
        <w:t>ig.</w:t>
      </w:r>
      <w:r>
        <w:t xml:space="preserve"> 15, 1, 40, 1. První jmenovaný fragment zní: </w:t>
      </w:r>
      <w:r>
        <w:rPr>
          <w:i/>
          <w:iCs/>
          <w:color w:val="000000"/>
        </w:rPr>
        <w:t>Peculium autem Tubero quidem sic definit, ut Celsus libro sexto digestorum refert, quod servus domini permissu separatum a rationibus dominicis habet, deducto inde si quid domino debetur</w:t>
      </w:r>
      <w:r w:rsidR="00CB63A9">
        <w:rPr>
          <w:i/>
          <w:iCs/>
        </w:rPr>
        <w:t>.</w:t>
      </w:r>
      <w:r w:rsidR="00063527">
        <w:rPr>
          <w:rStyle w:val="Znakapoznpodarou"/>
        </w:rPr>
        <w:footnoteReference w:id="112"/>
      </w:r>
    </w:p>
    <w:p w:rsidR="00CB63A9" w:rsidRDefault="00CB63A9" w:rsidP="007D632A">
      <w:pPr>
        <w:spacing w:after="120" w:line="360" w:lineRule="auto"/>
        <w:ind w:firstLine="567"/>
        <w:jc w:val="both"/>
      </w:pPr>
      <w:r>
        <w:rPr>
          <w:iCs/>
        </w:rPr>
        <w:t>„</w:t>
      </w:r>
      <w:r w:rsidR="004D261F">
        <w:rPr>
          <w:iCs/>
        </w:rPr>
        <w:t>Nicméně podle Tubera je</w:t>
      </w:r>
      <w:r w:rsidR="00B43332">
        <w:rPr>
          <w:iCs/>
        </w:rPr>
        <w:t xml:space="preserve"> </w:t>
      </w:r>
      <w:r>
        <w:rPr>
          <w:iCs/>
        </w:rPr>
        <w:t>pekuli</w:t>
      </w:r>
      <w:r w:rsidR="00B43332">
        <w:rPr>
          <w:iCs/>
        </w:rPr>
        <w:t>um</w:t>
      </w:r>
      <w:r w:rsidR="004D261F">
        <w:rPr>
          <w:iCs/>
        </w:rPr>
        <w:t xml:space="preserve"> (stejně jako </w:t>
      </w:r>
      <w:r w:rsidR="00B43332">
        <w:rPr>
          <w:iCs/>
        </w:rPr>
        <w:t>dle Celsa</w:t>
      </w:r>
      <w:r>
        <w:rPr>
          <w:iCs/>
        </w:rPr>
        <w:t xml:space="preserve"> v</w:t>
      </w:r>
      <w:r w:rsidR="004D261F">
        <w:rPr>
          <w:iCs/>
        </w:rPr>
        <w:t> šesté knize Digest)</w:t>
      </w:r>
      <w:r w:rsidR="00B43332">
        <w:rPr>
          <w:iCs/>
        </w:rPr>
        <w:t xml:space="preserve"> </w:t>
      </w:r>
      <w:r w:rsidR="00B43332">
        <w:t xml:space="preserve">všechen majetek, který je oddělen od majetku (účtu) pána s jeho svolením, po odečtení všeho, co může otrok pánovi dlužit.“ </w:t>
      </w:r>
      <w:r w:rsidR="00DF29C8">
        <w:t xml:space="preserve">O významu skutečného oddělení otrokova pekulia je pojednáno níže. </w:t>
      </w:r>
    </w:p>
    <w:p w:rsidR="00F23FEA" w:rsidRDefault="00775AD1" w:rsidP="007D632A">
      <w:pPr>
        <w:spacing w:after="120" w:line="360" w:lineRule="auto"/>
        <w:ind w:firstLine="567"/>
        <w:jc w:val="both"/>
      </w:pPr>
      <w:r>
        <w:t>Druhý fragment D</w:t>
      </w:r>
      <w:r w:rsidR="00DF29C8">
        <w:t>ig.</w:t>
      </w:r>
      <w:r>
        <w:t xml:space="preserve"> 15, 1, 40, 1 je sice obsáhlejší, ale uvádí podobnou koncepci</w:t>
      </w:r>
      <w:r w:rsidR="00DF29C8">
        <w:t xml:space="preserve">: </w:t>
      </w:r>
      <w:r w:rsidR="00DF29C8" w:rsidRPr="00DF29C8">
        <w:rPr>
          <w:bCs/>
          <w:i/>
          <w:color w:val="000000"/>
          <w:shd w:val="clear" w:color="auto" w:fill="FFFFFF"/>
        </w:rPr>
        <w:t>Quomodo autem peculium nascitur, quaesitum est. Et ita veteres distinguunt, si id adquisiit servus quod dominus necesse non habet praestare, id esse peculium, si vero tunicas aut aliquid simile quod ei dominus necesse habet praestare, non esse peculium. Ita igitur nascitur peculium: crescit, cum auctum fuerit: decrescit, cum servi vicarii moriuntur, res intercidunt: moritur, cum ademptum sit.</w:t>
      </w:r>
      <w:r w:rsidR="00063527">
        <w:rPr>
          <w:rStyle w:val="Znakapoznpodarou"/>
        </w:rPr>
        <w:footnoteReference w:id="113"/>
      </w:r>
      <w:r w:rsidR="00BC49F8">
        <w:t xml:space="preserve"> </w:t>
      </w:r>
    </w:p>
    <w:p w:rsidR="009045F7" w:rsidRDefault="00BC49F8" w:rsidP="007D632A">
      <w:pPr>
        <w:spacing w:after="120" w:line="360" w:lineRule="auto"/>
        <w:ind w:firstLine="567"/>
        <w:jc w:val="both"/>
      </w:pPr>
      <w:r>
        <w:t xml:space="preserve">„Vzniká otázka jak se pekulium vytváří. Antičtí autoři v tomto ohledu stanovili, že pokud otrok od pána obdrží </w:t>
      </w:r>
      <w:r w:rsidR="00291F0F">
        <w:t>určitý majetek, který mu pán není zavázán poskytnout</w:t>
      </w:r>
      <w:r w:rsidR="001869A4">
        <w:t xml:space="preserve">, spadá to do pekulia. </w:t>
      </w:r>
      <w:r w:rsidR="009045F7">
        <w:t>V případě, že od pána</w:t>
      </w:r>
      <w:r w:rsidR="001869A4">
        <w:t xml:space="preserve"> dostane tuniku nebo jiné věci podobného druhu, kterými je </w:t>
      </w:r>
      <w:r w:rsidR="009045F7">
        <w:t xml:space="preserve">pán </w:t>
      </w:r>
      <w:r w:rsidR="00ED0E74">
        <w:t>povi</w:t>
      </w:r>
      <w:r w:rsidR="001869A4">
        <w:t xml:space="preserve">nen ho vybavit, nepůjde o předmět pekulia. </w:t>
      </w:r>
      <w:r w:rsidR="009045F7">
        <w:t xml:space="preserve">Takto se vytváří pekulium. </w:t>
      </w:r>
      <w:r w:rsidR="00EB0D15">
        <w:t>R</w:t>
      </w:r>
      <w:r w:rsidR="009045F7">
        <w:t>oste, když se jeho obsah a celková hodnota zvyšuje. K je</w:t>
      </w:r>
      <w:r w:rsidR="00EB0D15">
        <w:t xml:space="preserve">ho zmenšení dochází </w:t>
      </w:r>
      <w:r w:rsidR="009045F7">
        <w:t>kdy</w:t>
      </w:r>
      <w:r w:rsidR="00EB0D15">
        <w:t>ž</w:t>
      </w:r>
      <w:r w:rsidR="009045F7">
        <w:t xml:space="preserve"> podotrok původního otroka (vlastnícího pekulium) přestane existovat nebo majetek, který do pekulia náleží je úplně zničen. </w:t>
      </w:r>
      <w:r w:rsidR="00EB0D15">
        <w:t>Pekulium úplně zaniká, pokud ho pán otrok</w:t>
      </w:r>
      <w:r w:rsidR="00ED0E74">
        <w:t>ovi</w:t>
      </w:r>
      <w:r w:rsidR="00EB0D15">
        <w:t xml:space="preserve"> odejme.“</w:t>
      </w:r>
      <w:r w:rsidR="00EB0D15" w:rsidRPr="00EB0D15">
        <w:t xml:space="preserve"> </w:t>
      </w:r>
      <w:r w:rsidR="00EB0D15">
        <w:t xml:space="preserve">Otrokovo pekulium je tedy stvořeno předáním věcí (viz kapitola Vznik pekulia). </w:t>
      </w:r>
    </w:p>
    <w:p w:rsidR="00F23FEA" w:rsidRDefault="00EB0D15" w:rsidP="00B36F36">
      <w:pPr>
        <w:keepLines/>
        <w:spacing w:after="120" w:line="360" w:lineRule="auto"/>
        <w:ind w:firstLine="567"/>
        <w:jc w:val="both"/>
        <w:rPr>
          <w:i/>
          <w:iCs/>
          <w:color w:val="000000"/>
        </w:rPr>
      </w:pPr>
      <w:r>
        <w:lastRenderedPageBreak/>
        <w:t xml:space="preserve">S touto problematikou úzce souvisí fragment Dig. 15, 1, 40 pr.: </w:t>
      </w:r>
      <w:r>
        <w:rPr>
          <w:i/>
          <w:iCs/>
          <w:color w:val="000000"/>
        </w:rPr>
        <w:t>Peculium nascitur crescit decrescit moritur, et ideo eleganter Papirius fronto dicebat peculium simile esse homini.</w:t>
      </w:r>
      <w:r w:rsidR="00063527">
        <w:rPr>
          <w:rStyle w:val="Znakapoznpodarou"/>
          <w:i/>
          <w:iCs/>
          <w:color w:val="000000"/>
        </w:rPr>
        <w:footnoteReference w:id="114"/>
      </w:r>
      <w:r>
        <w:rPr>
          <w:i/>
          <w:iCs/>
          <w:color w:val="000000"/>
        </w:rPr>
        <w:t xml:space="preserve"> </w:t>
      </w:r>
    </w:p>
    <w:p w:rsidR="00775AD1" w:rsidRDefault="00063527" w:rsidP="007D632A">
      <w:pPr>
        <w:spacing w:after="120" w:line="360" w:lineRule="auto"/>
        <w:ind w:firstLine="567"/>
        <w:jc w:val="both"/>
      </w:pPr>
      <w:r>
        <w:rPr>
          <w:iCs/>
          <w:color w:val="000000"/>
        </w:rPr>
        <w:t>„Pekulium je stvořeno, roste, zmenšuje se a umírá a</w:t>
      </w:r>
      <w:r w:rsidR="00ED0E74">
        <w:rPr>
          <w:iCs/>
          <w:color w:val="000000"/>
        </w:rPr>
        <w:t xml:space="preserve"> proto</w:t>
      </w:r>
      <w:r>
        <w:rPr>
          <w:iCs/>
          <w:color w:val="000000"/>
        </w:rPr>
        <w:t xml:space="preserve"> Papirius Fronto</w:t>
      </w:r>
      <w:r w:rsidR="00ED0E74">
        <w:rPr>
          <w:iCs/>
          <w:color w:val="000000"/>
        </w:rPr>
        <w:t xml:space="preserve"> velice správně poznamenává, že se pekulium podobá otroku samotnému.“</w:t>
      </w:r>
      <w:r w:rsidR="00A04D27">
        <w:rPr>
          <w:iCs/>
          <w:color w:val="000000"/>
        </w:rPr>
        <w:t xml:space="preserve"> Vzhledem k tomu, že římské právo ve svém obecném pojetí pořád považuje otroka za věc, tedy objekt práv, je toto srovnání příhodné. </w:t>
      </w:r>
    </w:p>
    <w:p w:rsidR="00F23FEA" w:rsidRDefault="009E3825" w:rsidP="007D632A">
      <w:pPr>
        <w:spacing w:after="120" w:line="360" w:lineRule="auto"/>
        <w:ind w:firstLine="567"/>
        <w:jc w:val="both"/>
        <w:rPr>
          <w:rStyle w:val="Siln"/>
          <w:b w:val="0"/>
          <w:color w:val="000000"/>
          <w:shd w:val="clear" w:color="auto" w:fill="FFFFFF"/>
        </w:rPr>
      </w:pPr>
      <w:r>
        <w:rPr>
          <w:rStyle w:val="Siln"/>
          <w:b w:val="0"/>
          <w:color w:val="000000"/>
          <w:shd w:val="clear" w:color="auto" w:fill="FFFFFF"/>
        </w:rPr>
        <w:t xml:space="preserve">V dalším fragmentu se Ulpián zamýšlí nad problematikou vzájemného vztahu </w:t>
      </w:r>
      <w:r w:rsidR="009831D6">
        <w:rPr>
          <w:rStyle w:val="Siln"/>
          <w:b w:val="0"/>
          <w:color w:val="000000"/>
          <w:shd w:val="clear" w:color="auto" w:fill="FFFFFF"/>
        </w:rPr>
        <w:t xml:space="preserve">dluhů </w:t>
      </w:r>
      <w:r>
        <w:rPr>
          <w:rStyle w:val="Siln"/>
          <w:b w:val="0"/>
          <w:color w:val="000000"/>
          <w:shd w:val="clear" w:color="auto" w:fill="FFFFFF"/>
        </w:rPr>
        <w:t xml:space="preserve">mezi pánem, otrokem hlavním </w:t>
      </w:r>
      <w:r>
        <w:rPr>
          <w:rStyle w:val="Siln"/>
          <w:b w:val="0"/>
          <w:i/>
          <w:color w:val="000000"/>
          <w:shd w:val="clear" w:color="auto" w:fill="FFFFFF"/>
        </w:rPr>
        <w:t>(servus ordinarius)</w:t>
      </w:r>
      <w:r>
        <w:rPr>
          <w:rStyle w:val="Siln"/>
          <w:b w:val="0"/>
          <w:color w:val="000000"/>
          <w:shd w:val="clear" w:color="auto" w:fill="FFFFFF"/>
        </w:rPr>
        <w:t xml:space="preserve"> a podotrokem </w:t>
      </w:r>
      <w:r>
        <w:rPr>
          <w:rStyle w:val="Siln"/>
          <w:b w:val="0"/>
          <w:i/>
          <w:color w:val="000000"/>
          <w:shd w:val="clear" w:color="auto" w:fill="FFFFFF"/>
        </w:rPr>
        <w:t xml:space="preserve">(servus vicarius). </w:t>
      </w:r>
      <w:r w:rsidR="004B65A5">
        <w:rPr>
          <w:rStyle w:val="Siln"/>
          <w:b w:val="0"/>
          <w:color w:val="000000"/>
          <w:shd w:val="clear" w:color="auto" w:fill="FFFFFF"/>
        </w:rPr>
        <w:t xml:space="preserve">Dig. 15, 1, 17 uvádí: </w:t>
      </w:r>
      <w:r w:rsidR="004B65A5" w:rsidRPr="004B65A5">
        <w:rPr>
          <w:bCs/>
          <w:i/>
          <w:color w:val="000000"/>
          <w:shd w:val="clear" w:color="auto" w:fill="FFFFFF"/>
        </w:rPr>
        <w:t>Si servus meus ordinarius vicarios habeat, id quod vicarii mihi debent an deducam ex peculio servi ordinarii? Et prima illa quaestio est, an haec peculia in peculio servi ordinarii computentur. Et Proculus et Atilicinus existimant, sicut ipsi vicarii sunt in peculio, ita etiam peculia eorum: et id quidem, quod mihi dominus eorum, id est ordinarius servus debet, etiam ex peculio eorum detrahetur: id vero quod ipsi vicarii deben</w:t>
      </w:r>
      <w:r w:rsidR="009831D6">
        <w:rPr>
          <w:bCs/>
          <w:i/>
          <w:color w:val="000000"/>
          <w:shd w:val="clear" w:color="auto" w:fill="FFFFFF"/>
        </w:rPr>
        <w:t>t, dumtaxat ex ipsorum peculio…</w:t>
      </w:r>
      <w:r w:rsidR="004B65A5" w:rsidRPr="004B65A5">
        <w:rPr>
          <w:rStyle w:val="Znakapoznpodarou"/>
          <w:bCs/>
          <w:i/>
          <w:color w:val="000000"/>
          <w:shd w:val="clear" w:color="auto" w:fill="FFFFFF"/>
        </w:rPr>
        <w:footnoteReference w:id="115"/>
      </w:r>
      <w:r w:rsidR="004B65A5">
        <w:rPr>
          <w:rStyle w:val="Siln"/>
          <w:b w:val="0"/>
          <w:color w:val="000000"/>
          <w:shd w:val="clear" w:color="auto" w:fill="FFFFFF"/>
        </w:rPr>
        <w:t xml:space="preserve"> </w:t>
      </w:r>
    </w:p>
    <w:p w:rsidR="004B65A5" w:rsidRDefault="004B65A5" w:rsidP="007D632A">
      <w:pPr>
        <w:spacing w:after="120" w:line="360" w:lineRule="auto"/>
        <w:ind w:firstLine="567"/>
        <w:jc w:val="both"/>
        <w:rPr>
          <w:rStyle w:val="Siln"/>
          <w:b w:val="0"/>
          <w:color w:val="000000"/>
          <w:shd w:val="clear" w:color="auto" w:fill="FFFFFF"/>
        </w:rPr>
      </w:pPr>
      <w:r>
        <w:rPr>
          <w:rStyle w:val="Siln"/>
          <w:b w:val="0"/>
          <w:color w:val="000000"/>
          <w:shd w:val="clear" w:color="auto" w:fill="FFFFFF"/>
        </w:rPr>
        <w:t xml:space="preserve">„Pokud můj hlavní otrok má podotroky, mohu odečíst z pekulia mého hlavního otroka to, co mi podotroci dluží? </w:t>
      </w:r>
      <w:r w:rsidR="00D1555A">
        <w:rPr>
          <w:rStyle w:val="Siln"/>
          <w:b w:val="0"/>
          <w:color w:val="000000"/>
          <w:shd w:val="clear" w:color="auto" w:fill="FFFFFF"/>
        </w:rPr>
        <w:t>A první otázka je, zda jsou jejich pekulia zahrnuta do pekulia otroka hlavního? Proculus a Atilicinus</w:t>
      </w:r>
      <w:r w:rsidR="009831D6">
        <w:rPr>
          <w:rStyle w:val="Siln"/>
          <w:b w:val="0"/>
          <w:color w:val="000000"/>
          <w:shd w:val="clear" w:color="auto" w:fill="FFFFFF"/>
        </w:rPr>
        <w:t xml:space="preserve"> k tomuto tvrdí, že podotroci i spolu se svými pekulii spadají pod otroka hlavního a tudíž to, co mi hlavní otrok dluží, může být odečteno i z jejich pekulií. Naproti tomu co dluží podotroci, musí být odečítáno vždy pouze u jejich části pekulia</w:t>
      </w:r>
      <w:r w:rsidR="0010184A">
        <w:rPr>
          <w:rStyle w:val="Siln"/>
          <w:b w:val="0"/>
          <w:color w:val="000000"/>
          <w:shd w:val="clear" w:color="auto" w:fill="FFFFFF"/>
        </w:rPr>
        <w:t>…</w:t>
      </w:r>
      <w:r w:rsidR="009831D6">
        <w:rPr>
          <w:rStyle w:val="Siln"/>
          <w:b w:val="0"/>
          <w:color w:val="000000"/>
          <w:shd w:val="clear" w:color="auto" w:fill="FFFFFF"/>
        </w:rPr>
        <w:t>“</w:t>
      </w:r>
    </w:p>
    <w:p w:rsidR="00560963" w:rsidRDefault="00775AD1" w:rsidP="007D632A">
      <w:pPr>
        <w:spacing w:after="120" w:line="360" w:lineRule="auto"/>
        <w:ind w:firstLine="567"/>
        <w:jc w:val="both"/>
        <w:rPr>
          <w:bCs/>
          <w:i/>
          <w:color w:val="000000"/>
          <w:shd w:val="clear" w:color="auto" w:fill="FFFFFF"/>
        </w:rPr>
      </w:pPr>
      <w:r>
        <w:t>Další připodobnění můžeme nalézt ve fragmentu D</w:t>
      </w:r>
      <w:r w:rsidR="00A04D27">
        <w:t>ig.</w:t>
      </w:r>
      <w:r>
        <w:t xml:space="preserve"> 15, 1, 9, 2</w:t>
      </w:r>
      <w:r w:rsidR="00A04D27">
        <w:t xml:space="preserve">: </w:t>
      </w:r>
      <w:r w:rsidR="00A04D27" w:rsidRPr="00A04D27">
        <w:rPr>
          <w:bCs/>
          <w:i/>
          <w:color w:val="000000"/>
          <w:shd w:val="clear" w:color="auto" w:fill="FFFFFF"/>
        </w:rPr>
        <w:t>Peculium autem deducto quod domino debetur computandum esse, quia praevenisse dominus et cum servo suo egisse creditur.</w:t>
      </w:r>
      <w:r w:rsidR="00051062" w:rsidRPr="00A04D27">
        <w:rPr>
          <w:rStyle w:val="Znakapoznpodarou"/>
          <w:i/>
        </w:rPr>
        <w:footnoteReference w:id="116"/>
      </w:r>
    </w:p>
    <w:p w:rsidR="00775AD1" w:rsidRDefault="00454929" w:rsidP="007D632A">
      <w:pPr>
        <w:spacing w:after="120" w:line="360" w:lineRule="auto"/>
        <w:ind w:firstLine="567"/>
        <w:jc w:val="both"/>
      </w:pPr>
      <w:r>
        <w:rPr>
          <w:i/>
        </w:rPr>
        <w:t xml:space="preserve"> </w:t>
      </w:r>
      <w:r>
        <w:t>„P</w:t>
      </w:r>
      <w:r w:rsidR="00775AD1">
        <w:t xml:space="preserve">ekulium </w:t>
      </w:r>
      <w:r>
        <w:t>se navíc může vypočítat</w:t>
      </w:r>
      <w:r w:rsidR="00775AD1">
        <w:t xml:space="preserve"> tak, že je z něj odečteno, co je pánovi dluženo. U</w:t>
      </w:r>
      <w:r w:rsidR="00622948">
        <w:t> </w:t>
      </w:r>
      <w:r w:rsidR="00775AD1">
        <w:t>něj se v tomto ohledu předpokládá pozornost a vyšší pečlivost, může otroka také soudně stíhat</w:t>
      </w:r>
      <w:r>
        <w:t>.“</w:t>
      </w:r>
    </w:p>
    <w:p w:rsidR="00560963" w:rsidRDefault="00792119" w:rsidP="007D632A">
      <w:pPr>
        <w:spacing w:line="360" w:lineRule="auto"/>
        <w:ind w:firstLine="567"/>
        <w:jc w:val="both"/>
        <w:rPr>
          <w:i/>
          <w:iCs/>
          <w:color w:val="000000"/>
        </w:rPr>
      </w:pPr>
      <w:r>
        <w:t>A pro ucelenější přehled je třeba uvést ještě fragment</w:t>
      </w:r>
      <w:r w:rsidRPr="00792119">
        <w:t xml:space="preserve"> </w:t>
      </w:r>
      <w:r>
        <w:t xml:space="preserve">Dig. 15, 1, 7, 5: </w:t>
      </w:r>
      <w:r>
        <w:rPr>
          <w:i/>
          <w:iCs/>
          <w:color w:val="000000"/>
        </w:rPr>
        <w:t>Sed et si quid furti actione servo deberetur vel alia actione, in peculium computabitur: hereditas quoque et legatum, ut Labeo ait.</w:t>
      </w:r>
      <w:r>
        <w:rPr>
          <w:rStyle w:val="Znakapoznpodarou"/>
        </w:rPr>
        <w:footnoteReference w:id="117"/>
      </w:r>
      <w:r w:rsidR="00370102">
        <w:rPr>
          <w:i/>
          <w:iCs/>
          <w:color w:val="000000"/>
        </w:rPr>
        <w:t xml:space="preserve"> </w:t>
      </w:r>
    </w:p>
    <w:p w:rsidR="00792119" w:rsidRPr="00370102" w:rsidRDefault="00370102" w:rsidP="007D632A">
      <w:pPr>
        <w:spacing w:line="360" w:lineRule="auto"/>
        <w:ind w:firstLine="567"/>
        <w:jc w:val="both"/>
        <w:rPr>
          <w:iCs/>
          <w:color w:val="000000"/>
        </w:rPr>
      </w:pPr>
      <w:r>
        <w:rPr>
          <w:iCs/>
          <w:color w:val="000000"/>
        </w:rPr>
        <w:lastRenderedPageBreak/>
        <w:t xml:space="preserve">„Navíc Labeo uvádí, že </w:t>
      </w:r>
      <w:r>
        <w:t>vše, co je dluženo otrokovi z důvodu žaloby z krádeže nebo z jakékoliv jiné žaloby, se počítá také jako součást pekulia, podobně je to v případě dědictví.“</w:t>
      </w:r>
      <w:r w:rsidR="002C210A">
        <w:t xml:space="preserve"> Zde je nutno uvést, že se otrokovi konečně částečně přiznává právní subjektivita právě tím, že se někdo může stát jeho dlužníkem a z tohoto stavu mu plynou povinnosti. </w:t>
      </w:r>
    </w:p>
    <w:p w:rsidR="00560963" w:rsidRDefault="00981759" w:rsidP="007D632A">
      <w:pPr>
        <w:spacing w:line="360" w:lineRule="auto"/>
        <w:ind w:firstLine="567"/>
        <w:jc w:val="both"/>
      </w:pPr>
      <w:r>
        <w:t>Podobně</w:t>
      </w:r>
      <w:r w:rsidR="00775AD1">
        <w:t xml:space="preserve"> se řeší případ, kdy si jednotliví otroci něco dluží. </w:t>
      </w:r>
      <w:r w:rsidR="002C210A">
        <w:t xml:space="preserve">Tak je řečeno ve fragmentu Dig. 15, 1, 7, 7: </w:t>
      </w:r>
      <w:r w:rsidR="002C210A" w:rsidRPr="002C210A">
        <w:rPr>
          <w:bCs/>
          <w:i/>
          <w:color w:val="000000"/>
          <w:shd w:val="clear" w:color="auto" w:fill="FFFFFF"/>
        </w:rPr>
        <w:t>Sed et si quid ei conservus debet, erit peculii, si modo ille habeat peculium vel prout habebit.</w:t>
      </w:r>
      <w:r w:rsidR="002C210A">
        <w:rPr>
          <w:rStyle w:val="Znakapoznpodarou"/>
        </w:rPr>
        <w:footnoteReference w:id="118"/>
      </w:r>
      <w:r w:rsidR="002C210A">
        <w:t xml:space="preserve"> </w:t>
      </w:r>
    </w:p>
    <w:p w:rsidR="002C210A" w:rsidRDefault="002C210A" w:rsidP="007D632A">
      <w:pPr>
        <w:spacing w:line="360" w:lineRule="auto"/>
        <w:ind w:firstLine="567"/>
        <w:jc w:val="both"/>
        <w:rPr>
          <w:color w:val="333333"/>
        </w:rPr>
      </w:pPr>
      <w:r>
        <w:t>„</w:t>
      </w:r>
      <w:r w:rsidR="00981759">
        <w:t xml:space="preserve">Stejným způsobem bude do pekulia primárního </w:t>
      </w:r>
      <w:r w:rsidR="00581DB7">
        <w:t xml:space="preserve">(hlavního) </w:t>
      </w:r>
      <w:r w:rsidR="00981759">
        <w:t>otroka spadat</w:t>
      </w:r>
      <w:r w:rsidR="00775AD1">
        <w:t xml:space="preserve"> spolu</w:t>
      </w:r>
      <w:r w:rsidR="00981759">
        <w:t>otrokův dluh za předpokladu,</w:t>
      </w:r>
      <w:r w:rsidR="00775AD1">
        <w:t xml:space="preserve"> že primární otrok už pekulium vlastní ne</w:t>
      </w:r>
      <w:r w:rsidR="00981759">
        <w:t>bo ho má teprve později získat.“</w:t>
      </w:r>
      <w:r w:rsidR="001358DA">
        <w:rPr>
          <w:color w:val="333333"/>
        </w:rPr>
        <w:t xml:space="preserve"> </w:t>
      </w:r>
    </w:p>
    <w:p w:rsidR="00775AD1" w:rsidRDefault="00775AD1">
      <w:pPr>
        <w:pStyle w:val="Nadpis2"/>
      </w:pPr>
      <w:bookmarkStart w:id="67" w:name="__RefHeading__45_768114650"/>
      <w:bookmarkStart w:id="68" w:name="__RefHeading__362_1947193503"/>
      <w:bookmarkStart w:id="69" w:name="_Toc404940441"/>
      <w:bookmarkEnd w:id="67"/>
      <w:bookmarkEnd w:id="68"/>
      <w:r>
        <w:t>Obsah pekulia</w:t>
      </w:r>
      <w:bookmarkEnd w:id="69"/>
    </w:p>
    <w:p w:rsidR="00560963" w:rsidRDefault="00775AD1" w:rsidP="00B36F36">
      <w:pPr>
        <w:spacing w:after="120" w:line="360" w:lineRule="auto"/>
        <w:ind w:firstLine="567"/>
        <w:jc w:val="both"/>
        <w:rPr>
          <w:i/>
          <w:iCs/>
          <w:color w:val="000000"/>
        </w:rPr>
      </w:pPr>
      <w:r>
        <w:t>Ve fragmentu D</w:t>
      </w:r>
      <w:r w:rsidR="00981759">
        <w:t>ig.</w:t>
      </w:r>
      <w:r>
        <w:t xml:space="preserve"> 15, 1, 5, 3</w:t>
      </w:r>
      <w:r w:rsidR="00560963">
        <w:t xml:space="preserve"> </w:t>
      </w:r>
      <w:r>
        <w:t xml:space="preserve">je zmínka o obecné povaze pekulia: </w:t>
      </w:r>
      <w:r>
        <w:rPr>
          <w:i/>
          <w:iCs/>
          <w:color w:val="000000"/>
        </w:rPr>
        <w:t>Peculium dictum est quasi pusilla pe</w:t>
      </w:r>
      <w:r w:rsidR="00981759">
        <w:rPr>
          <w:i/>
          <w:iCs/>
          <w:color w:val="000000"/>
        </w:rPr>
        <w:t>cunia sive patrimonium pusillum</w:t>
      </w:r>
      <w:r>
        <w:rPr>
          <w:i/>
          <w:iCs/>
          <w:color w:val="000000"/>
        </w:rPr>
        <w:t>.</w:t>
      </w:r>
      <w:r w:rsidR="00981759" w:rsidRPr="00981759">
        <w:rPr>
          <w:rStyle w:val="Znakapoznpodarou"/>
        </w:rPr>
        <w:t xml:space="preserve"> </w:t>
      </w:r>
      <w:r w:rsidR="00981759">
        <w:rPr>
          <w:rStyle w:val="Znakapoznpodarou"/>
        </w:rPr>
        <w:footnoteReference w:id="119"/>
      </w:r>
      <w:r>
        <w:rPr>
          <w:i/>
          <w:iCs/>
          <w:color w:val="000000"/>
        </w:rPr>
        <w:t xml:space="preserve"> </w:t>
      </w:r>
    </w:p>
    <w:p w:rsidR="00775AD1" w:rsidRDefault="00775AD1" w:rsidP="00B36F36">
      <w:pPr>
        <w:spacing w:after="120" w:line="360" w:lineRule="auto"/>
        <w:ind w:firstLine="567"/>
        <w:jc w:val="both"/>
        <w:rPr>
          <w:color w:val="333333"/>
        </w:rPr>
      </w:pPr>
      <w:r>
        <w:rPr>
          <w:color w:val="000000"/>
        </w:rPr>
        <w:t xml:space="preserve">Podle Ulpiana je zde </w:t>
      </w:r>
      <w:r w:rsidR="00036E1B">
        <w:rPr>
          <w:color w:val="000000"/>
        </w:rPr>
        <w:t>„pekuliem nazýván</w:t>
      </w:r>
      <w:r>
        <w:rPr>
          <w:color w:val="000000"/>
        </w:rPr>
        <w:t xml:space="preserve"> účet obsahující bezvýznamnou peněžní částku anebo malé množství majetku</w:t>
      </w:r>
      <w:r w:rsidR="00036E1B">
        <w:rPr>
          <w:color w:val="000000"/>
        </w:rPr>
        <w:t xml:space="preserve">.“ Z původní definice kde bylo pekulium uvedeno jako „stádo nízkého dobytka“ se již tady jeví jako částečně finanční institut. </w:t>
      </w:r>
    </w:p>
    <w:p w:rsidR="00560963" w:rsidRDefault="00775AD1" w:rsidP="00B36F36">
      <w:pPr>
        <w:spacing w:after="120" w:line="360" w:lineRule="auto"/>
        <w:ind w:firstLine="567"/>
        <w:jc w:val="both"/>
        <w:rPr>
          <w:color w:val="000000"/>
        </w:rPr>
      </w:pPr>
      <w:r>
        <w:rPr>
          <w:color w:val="000000"/>
        </w:rPr>
        <w:t xml:space="preserve">Také na </w:t>
      </w:r>
      <w:r w:rsidR="00036E1B">
        <w:rPr>
          <w:color w:val="000000"/>
        </w:rPr>
        <w:t>dalších místech</w:t>
      </w:r>
      <w:r>
        <w:rPr>
          <w:color w:val="000000"/>
        </w:rPr>
        <w:t xml:space="preserve"> v Digestech můžeme najít jeho vymezení. Konkrétně ve fragmentu D</w:t>
      </w:r>
      <w:r w:rsidR="00B91CD4">
        <w:rPr>
          <w:color w:val="000000"/>
        </w:rPr>
        <w:t>ig.</w:t>
      </w:r>
      <w:r>
        <w:rPr>
          <w:color w:val="000000"/>
        </w:rPr>
        <w:t xml:space="preserve"> 15, 1, 7, 4</w:t>
      </w:r>
      <w:r w:rsidR="00B91CD4">
        <w:rPr>
          <w:color w:val="000000"/>
        </w:rPr>
        <w:t xml:space="preserve">: </w:t>
      </w:r>
      <w:r w:rsidR="00B91CD4" w:rsidRPr="00B91CD4">
        <w:rPr>
          <w:bCs/>
          <w:i/>
          <w:color w:val="000000"/>
          <w:shd w:val="clear" w:color="auto" w:fill="FFFFFF"/>
        </w:rPr>
        <w:t>In peculio autem res esse possunt omnes et mobiles et soli: vicarios quoque in peculium potest habere et vicariorum peculium: hoc amplius et nomina debitorum.</w:t>
      </w:r>
      <w:r w:rsidR="00051062">
        <w:rPr>
          <w:rStyle w:val="Znakapoznpodarou"/>
          <w:color w:val="000000"/>
        </w:rPr>
        <w:footnoteReference w:id="120"/>
      </w:r>
      <w:r>
        <w:rPr>
          <w:color w:val="000000"/>
        </w:rPr>
        <w:t xml:space="preserve"> </w:t>
      </w:r>
    </w:p>
    <w:p w:rsidR="00B91CD4" w:rsidRDefault="00B91CD4" w:rsidP="00B36F36">
      <w:pPr>
        <w:spacing w:after="120" w:line="360" w:lineRule="auto"/>
        <w:ind w:firstLine="567"/>
        <w:jc w:val="both"/>
        <w:rPr>
          <w:color w:val="333333"/>
        </w:rPr>
      </w:pPr>
      <w:r>
        <w:rPr>
          <w:color w:val="000000"/>
        </w:rPr>
        <w:t>„P</w:t>
      </w:r>
      <w:r w:rsidR="00775AD1">
        <w:rPr>
          <w:color w:val="000000"/>
        </w:rPr>
        <w:t>ekuliem js</w:t>
      </w:r>
      <w:r>
        <w:rPr>
          <w:color w:val="000000"/>
        </w:rPr>
        <w:t>ou věci všeho druhu, jakýkoliv</w:t>
      </w:r>
      <w:r w:rsidR="00775AD1">
        <w:rPr>
          <w:color w:val="000000"/>
        </w:rPr>
        <w:t xml:space="preserve"> movitý majetek, také sem spadají pozemky. </w:t>
      </w:r>
      <w:r w:rsidR="00B71AD0">
        <w:rPr>
          <w:color w:val="000000"/>
        </w:rPr>
        <w:t>Hlavní otrok také může mít v rámci svého pekulia v držení další tzv. podotroky (samozřejmě i jejich pekulia). Navíc se za součást pekulia hlavního otroka považují i</w:t>
      </w:r>
      <w:r w:rsidR="00E87B8F">
        <w:rPr>
          <w:color w:val="000000"/>
        </w:rPr>
        <w:t> </w:t>
      </w:r>
      <w:r w:rsidR="00B71AD0">
        <w:rPr>
          <w:color w:val="000000"/>
        </w:rPr>
        <w:t xml:space="preserve">pohledávky, které mají podotroci vůči svým dlužníkům.“ V této definici se objevuje rozdělení majetku v pekuliu na věci movité a nemovité. </w:t>
      </w:r>
    </w:p>
    <w:p w:rsidR="00775AD1" w:rsidRDefault="00775AD1" w:rsidP="00B36F36">
      <w:pPr>
        <w:keepLines/>
        <w:spacing w:after="120" w:line="360" w:lineRule="auto"/>
        <w:ind w:firstLine="567"/>
        <w:jc w:val="both"/>
      </w:pPr>
      <w:r>
        <w:rPr>
          <w:color w:val="000000"/>
        </w:rPr>
        <w:lastRenderedPageBreak/>
        <w:t xml:space="preserve">Buckland k tomu ve své knize nicméně i dodává, že nejdříve nebyl institut pekulia nijak významný. Původně dle něj zahrnovalo pouze malé úspory na kapesné a nevyčerpané zůstatky na oprávněné transakce. Na počátku Říše však jeho rozsah nabýval větších rozměrů a pekulium samotné mohlo </w:t>
      </w:r>
      <w:r>
        <w:t>zahrnovat</w:t>
      </w:r>
      <w:r>
        <w:rPr>
          <w:color w:val="000000"/>
        </w:rPr>
        <w:t xml:space="preserve"> i další otroky. Takový otrok, který spadal do pekulia jiného</w:t>
      </w:r>
      <w:r w:rsidR="00674990">
        <w:rPr>
          <w:color w:val="000000"/>
        </w:rPr>
        <w:t xml:space="preserve"> </w:t>
      </w:r>
      <w:r w:rsidR="00A308A1">
        <w:rPr>
          <w:color w:val="000000"/>
        </w:rPr>
        <w:t xml:space="preserve">– </w:t>
      </w:r>
      <w:r w:rsidR="00674990">
        <w:rPr>
          <w:color w:val="000000"/>
        </w:rPr>
        <w:t>tedy podotrok</w:t>
      </w:r>
      <w:r>
        <w:rPr>
          <w:color w:val="000000"/>
        </w:rPr>
        <w:t xml:space="preserve"> </w:t>
      </w:r>
      <w:r>
        <w:rPr>
          <w:i/>
          <w:iCs/>
          <w:color w:val="000000"/>
        </w:rPr>
        <w:t xml:space="preserve">(servus vicarius) </w:t>
      </w:r>
      <w:r>
        <w:rPr>
          <w:color w:val="000000"/>
        </w:rPr>
        <w:t xml:space="preserve">býval velice často i hodnotnější než hlavní otrok </w:t>
      </w:r>
      <w:r>
        <w:rPr>
          <w:i/>
          <w:iCs/>
          <w:color w:val="000000"/>
        </w:rPr>
        <w:t>(servus ordinarius)</w:t>
      </w:r>
      <w:r>
        <w:rPr>
          <w:color w:val="000000"/>
        </w:rPr>
        <w:t>, cena</w:t>
      </w:r>
      <w:r w:rsidR="00A308A1">
        <w:rPr>
          <w:color w:val="000000"/>
        </w:rPr>
        <w:t xml:space="preserve"> za jeho život dosahovala </w:t>
      </w:r>
      <w:r>
        <w:rPr>
          <w:color w:val="000000"/>
        </w:rPr>
        <w:t>vysokých částek. Dále dle tohoto autora spadaly do pekulia také pozemky, dědictví, závazky atd.</w:t>
      </w:r>
      <w:r w:rsidR="00F85F3D">
        <w:rPr>
          <w:rStyle w:val="Znakapoznpodarou"/>
          <w:color w:val="000000"/>
        </w:rPr>
        <w:footnoteReference w:id="121"/>
      </w:r>
    </w:p>
    <w:p w:rsidR="00560963" w:rsidRDefault="00775AD1" w:rsidP="00B36F36">
      <w:pPr>
        <w:spacing w:after="120" w:line="360" w:lineRule="auto"/>
        <w:ind w:firstLine="567"/>
        <w:jc w:val="both"/>
        <w:rPr>
          <w:i/>
          <w:iCs/>
        </w:rPr>
      </w:pPr>
      <w:r>
        <w:t>Problematice podotroka se v Digestech také věnuje fragment D</w:t>
      </w:r>
      <w:r w:rsidR="00A308A1">
        <w:t>ig.</w:t>
      </w:r>
      <w:r>
        <w:t xml:space="preserve"> 15, 1, 6:</w:t>
      </w:r>
      <w:r w:rsidR="00496B7D">
        <w:rPr>
          <w:i/>
          <w:iCs/>
        </w:rPr>
        <w:t xml:space="preserve"> </w:t>
      </w:r>
      <w:r>
        <w:rPr>
          <w:i/>
          <w:iCs/>
          <w:color w:val="000000"/>
        </w:rPr>
        <w:t xml:space="preserve">Definitio peculii quam Tubero </w:t>
      </w:r>
      <w:r>
        <w:t>exposuit</w:t>
      </w:r>
      <w:r>
        <w:rPr>
          <w:i/>
          <w:iCs/>
          <w:color w:val="000000"/>
        </w:rPr>
        <w:t>, ut Labeo ait, ad vicariorum peculia non pertinet, quod falsum est: nam eo ipso, quod dominus servo peculium constituit, etiam vicario constituisse existimandus est.</w:t>
      </w:r>
      <w:r w:rsidR="00A308A1">
        <w:rPr>
          <w:rStyle w:val="Znakapoznpodarou"/>
        </w:rPr>
        <w:footnoteReference w:id="122"/>
      </w:r>
      <w:r w:rsidR="00A308A1">
        <w:rPr>
          <w:i/>
          <w:iCs/>
        </w:rPr>
        <w:t xml:space="preserve"> </w:t>
      </w:r>
    </w:p>
    <w:p w:rsidR="00775AD1" w:rsidRPr="00A308A1" w:rsidRDefault="00A308A1" w:rsidP="00B36F36">
      <w:pPr>
        <w:spacing w:after="120" w:line="360" w:lineRule="auto"/>
        <w:ind w:firstLine="567"/>
        <w:jc w:val="both"/>
        <w:rPr>
          <w:i/>
          <w:iCs/>
        </w:rPr>
      </w:pPr>
      <w:r>
        <w:rPr>
          <w:iCs/>
        </w:rPr>
        <w:t>„</w:t>
      </w:r>
      <w:r>
        <w:t>Labeo zde uvádí</w:t>
      </w:r>
      <w:r w:rsidR="00775AD1">
        <w:t xml:space="preserve">, že původní definice pekulia, kterou vypracoval Tuberus nezahrnovala také pekulium podotroka, což není správně. Už od okamžiku, kdy pán uděluje hlavnímu otrokovi pekulium, to </w:t>
      </w:r>
      <w:r>
        <w:t>musí být chápáno tak,</w:t>
      </w:r>
      <w:r w:rsidR="00775AD1">
        <w:t xml:space="preserve"> že mu je zároveň s tím svěřeno ke správě v celém rozsahu i pekulium podotroka</w:t>
      </w:r>
      <w:r>
        <w:t xml:space="preserve">.“ </w:t>
      </w:r>
      <w:r w:rsidR="00E00C6E">
        <w:t>Pán je srozuměn s tím, že hlavní otrok se bude starat o záležitosti svého podotroka, včetně jeho pekulia. Děje se tak z důvodu praktičnosti. Pokud by tomu tak nebylo, šlo by o nadměrné obtěžování pána.</w:t>
      </w:r>
    </w:p>
    <w:p w:rsidR="00775AD1" w:rsidRDefault="00775AD1" w:rsidP="00B36F36">
      <w:pPr>
        <w:spacing w:line="360" w:lineRule="auto"/>
        <w:ind w:firstLine="567"/>
        <w:jc w:val="both"/>
        <w:rPr>
          <w:i/>
          <w:iCs/>
        </w:rPr>
      </w:pPr>
      <w:r>
        <w:t xml:space="preserve">Existují </w:t>
      </w:r>
      <w:r w:rsidRPr="0049702E">
        <w:rPr>
          <w:iCs/>
          <w:color w:val="000000"/>
        </w:rPr>
        <w:t>ovšem</w:t>
      </w:r>
      <w:r>
        <w:t xml:space="preserve"> i mnohem jednodušší definice jako </w:t>
      </w:r>
      <w:r w:rsidR="00E00C6E">
        <w:t xml:space="preserve">například </w:t>
      </w:r>
      <w:r w:rsidRPr="00E00C6E">
        <w:t>tato</w:t>
      </w:r>
      <w:r w:rsidR="00E00C6E">
        <w:t>, kterou uvádí Kincl</w:t>
      </w:r>
      <w:r w:rsidRPr="00E00C6E">
        <w:t>: „</w:t>
      </w:r>
      <w:r w:rsidRPr="00E00C6E">
        <w:rPr>
          <w:iCs/>
        </w:rPr>
        <w:t>Objektem pekulia mohlo být cokoliv, např. pozemek, řemeslnická dílna, dopravní loď, peněžitá částka aj.“</w:t>
      </w:r>
      <w:r w:rsidR="00F37657">
        <w:rPr>
          <w:rStyle w:val="Znakapoznpodarou"/>
          <w:iCs/>
        </w:rPr>
        <w:footnoteReference w:id="123"/>
      </w:r>
    </w:p>
    <w:p w:rsidR="00775AD1" w:rsidRDefault="00775AD1" w:rsidP="008D2F70">
      <w:pPr>
        <w:pStyle w:val="Nadpis2"/>
      </w:pPr>
      <w:bookmarkStart w:id="71" w:name="__RefHeading__47_768114650"/>
      <w:bookmarkStart w:id="72" w:name="__RefHeading__364_1947193503"/>
      <w:bookmarkStart w:id="73" w:name="_Toc404940442"/>
      <w:bookmarkEnd w:id="71"/>
      <w:bookmarkEnd w:id="72"/>
      <w:r>
        <w:t>Vznik pekulia</w:t>
      </w:r>
      <w:bookmarkEnd w:id="73"/>
    </w:p>
    <w:p w:rsidR="00775AD1" w:rsidRDefault="00775AD1" w:rsidP="00B36F36">
      <w:pPr>
        <w:spacing w:after="120" w:line="360" w:lineRule="auto"/>
        <w:ind w:firstLine="567"/>
        <w:jc w:val="both"/>
      </w:pPr>
      <w:r>
        <w:rPr>
          <w:color w:val="000000"/>
        </w:rPr>
        <w:t>Ráda</w:t>
      </w:r>
      <w:r>
        <w:t xml:space="preserve"> bych se zde také zmínila o samotném aktu vzniku pekulia a podmínkách, které k tomu musí být splněny. </w:t>
      </w:r>
    </w:p>
    <w:p w:rsidR="00775AD1" w:rsidRDefault="00775AD1" w:rsidP="00B36F36">
      <w:pPr>
        <w:keepLines/>
        <w:spacing w:after="120" w:line="360" w:lineRule="auto"/>
        <w:ind w:firstLine="567"/>
        <w:jc w:val="both"/>
      </w:pPr>
      <w:r>
        <w:lastRenderedPageBreak/>
        <w:t xml:space="preserve">Leopold Heyrovský uvádí jako přesný okamžik vzniku samotné odevzdání </w:t>
      </w:r>
      <w:r>
        <w:rPr>
          <w:color w:val="000000"/>
        </w:rPr>
        <w:t>věcí</w:t>
      </w:r>
      <w:r>
        <w:t xml:space="preserve"> (movitých či nemovitých), popřípadě i přikázání pohledávek vůči třetím osobám. Vlastníkem těchto věcí je zde buď sám otec rodiny, který je předává svému synovi nebo pán, který předává věci svému otrokovi. To vše se děje s úmyslem, aby osoba podřízená cizí moci tyto statky užívala sama pro sebe a své zvláštní potřeby.</w:t>
      </w:r>
      <w:r w:rsidR="00F37657">
        <w:rPr>
          <w:rStyle w:val="Znakapoznpodarou"/>
        </w:rPr>
        <w:footnoteReference w:id="124"/>
      </w:r>
    </w:p>
    <w:p w:rsidR="00560963" w:rsidRDefault="00775AD1" w:rsidP="00B36F36">
      <w:pPr>
        <w:spacing w:line="360" w:lineRule="auto"/>
        <w:ind w:firstLine="567"/>
        <w:jc w:val="both"/>
        <w:rPr>
          <w:iCs/>
          <w:color w:val="000000"/>
        </w:rPr>
      </w:pPr>
      <w:r>
        <w:t>Heyrovský zřejmě vychází z fragmentu Digest, který jeho tezi podporuje</w:t>
      </w:r>
      <w:r w:rsidR="0030089D">
        <w:t xml:space="preserve">. Jde o </w:t>
      </w:r>
      <w:r>
        <w:t>D</w:t>
      </w:r>
      <w:r w:rsidR="0030089D">
        <w:t>ig.</w:t>
      </w:r>
      <w:r>
        <w:t xml:space="preserve"> 15, 1, 8: </w:t>
      </w:r>
      <w:r>
        <w:rPr>
          <w:i/>
          <w:iCs/>
          <w:color w:val="000000"/>
        </w:rPr>
        <w:t xml:space="preserve">Non statim quod dominus voluit ex re sua peculii esse, peculium fecit, sed si tradidit aut, cum apud eum esset, pro tradito habuit: desiderat enim res naturalem dationem. Contra autem simul </w:t>
      </w:r>
      <w:r>
        <w:rPr>
          <w:color w:val="000000"/>
        </w:rPr>
        <w:t>atque</w:t>
      </w:r>
      <w:r>
        <w:rPr>
          <w:i/>
          <w:iCs/>
          <w:color w:val="000000"/>
        </w:rPr>
        <w:t xml:space="preserve"> noluit, peculium servi desinit peculium esse</w:t>
      </w:r>
      <w:r w:rsidR="0030089D">
        <w:rPr>
          <w:i/>
          <w:iCs/>
          <w:color w:val="000000"/>
        </w:rPr>
        <w:t>.</w:t>
      </w:r>
      <w:r w:rsidR="0030089D">
        <w:rPr>
          <w:rStyle w:val="Znakapoznpodarou"/>
        </w:rPr>
        <w:footnoteReference w:id="125"/>
      </w:r>
      <w:r w:rsidR="0030089D">
        <w:rPr>
          <w:iCs/>
          <w:color w:val="000000"/>
        </w:rPr>
        <w:t xml:space="preserve"> </w:t>
      </w:r>
    </w:p>
    <w:p w:rsidR="00775AD1" w:rsidRPr="00636032" w:rsidRDefault="00636032" w:rsidP="00B36F36">
      <w:pPr>
        <w:spacing w:line="360" w:lineRule="auto"/>
        <w:ind w:firstLine="567"/>
        <w:jc w:val="both"/>
        <w:rPr>
          <w:iCs/>
          <w:color w:val="000000"/>
        </w:rPr>
      </w:pPr>
      <w:r>
        <w:rPr>
          <w:iCs/>
          <w:color w:val="000000"/>
        </w:rPr>
        <w:t>„U jakéhokoliv majetku, který má pán v úmyslu odevzdat jako pekulium, nestačí pouhé jeho jedno poskytnutí. Aby se stalo součástí pekulia, musí být formálně předáno. Nebo v případě, že už je majetek v držení otroka, musí se k němu chovat jako už k majetku řádně předanému. Vyžaduje se tedy faktické předání věci. Na druhou stranu,</w:t>
      </w:r>
      <w:r>
        <w:rPr>
          <w:color w:val="000000"/>
        </w:rPr>
        <w:t xml:space="preserve"> kdykoli pán přestane chtít, tak hned tímto okamžikem pekulium otroka přestává být pekuliem.“</w:t>
      </w:r>
      <w:r>
        <w:rPr>
          <w:iCs/>
          <w:color w:val="000000"/>
        </w:rPr>
        <w:t xml:space="preserve"> </w:t>
      </w:r>
      <w:r w:rsidR="00775AD1">
        <w:rPr>
          <w:color w:val="000000"/>
        </w:rPr>
        <w:t xml:space="preserve">Pekulium </w:t>
      </w:r>
      <w:r>
        <w:rPr>
          <w:color w:val="000000"/>
        </w:rPr>
        <w:t>podle Paula tedy</w:t>
      </w:r>
      <w:r w:rsidR="00775AD1">
        <w:rPr>
          <w:color w:val="000000"/>
        </w:rPr>
        <w:t xml:space="preserve"> skutečně vzniká n</w:t>
      </w:r>
      <w:r>
        <w:rPr>
          <w:color w:val="000000"/>
        </w:rPr>
        <w:t>ikoli</w:t>
      </w:r>
      <w:r w:rsidR="00775AD1">
        <w:rPr>
          <w:color w:val="000000"/>
        </w:rPr>
        <w:t xml:space="preserve"> v okamžiku, kdy ho </w:t>
      </w:r>
      <w:r w:rsidR="00775AD1" w:rsidRPr="000F4172">
        <w:rPr>
          <w:i/>
          <w:color w:val="000000"/>
        </w:rPr>
        <w:t>pater familias</w:t>
      </w:r>
      <w:r w:rsidR="00775AD1">
        <w:rPr>
          <w:color w:val="000000"/>
        </w:rPr>
        <w:t xml:space="preserve"> chce zřídit ze svého majetku, ale až poté, co </w:t>
      </w:r>
      <w:r w:rsidR="00560963">
        <w:rPr>
          <w:color w:val="000000"/>
        </w:rPr>
        <w:t>je</w:t>
      </w:r>
      <w:r w:rsidR="00775AD1">
        <w:rPr>
          <w:color w:val="000000"/>
        </w:rPr>
        <w:t xml:space="preserve"> fakticky předáno osobě podřízené nebo s</w:t>
      </w:r>
      <w:r w:rsidR="00560963">
        <w:rPr>
          <w:color w:val="000000"/>
        </w:rPr>
        <w:t>e vše potřebné za předané považuje</w:t>
      </w:r>
      <w:r w:rsidR="00775AD1">
        <w:rPr>
          <w:color w:val="000000"/>
        </w:rPr>
        <w:t xml:space="preserve">. K tomu se vyžaduje přirozené předání věci. </w:t>
      </w:r>
    </w:p>
    <w:p w:rsidR="00775AD1" w:rsidRPr="00130B2A" w:rsidRDefault="00775AD1">
      <w:pPr>
        <w:pStyle w:val="Nadpis3"/>
        <w:rPr>
          <w:i/>
        </w:rPr>
      </w:pPr>
      <w:bookmarkStart w:id="74" w:name="__RefHeading__49_768114650"/>
      <w:bookmarkStart w:id="75" w:name="__RefHeading__366_1947193503"/>
      <w:bookmarkStart w:id="76" w:name="_Toc404940443"/>
      <w:bookmarkEnd w:id="74"/>
      <w:bookmarkEnd w:id="75"/>
      <w:r w:rsidRPr="00130B2A">
        <w:rPr>
          <w:i/>
        </w:rPr>
        <w:t>Permissus domini</w:t>
      </w:r>
      <w:bookmarkEnd w:id="76"/>
    </w:p>
    <w:p w:rsidR="005A1F7B" w:rsidRDefault="00775AD1" w:rsidP="00B36F36">
      <w:pPr>
        <w:spacing w:after="120" w:line="360" w:lineRule="auto"/>
        <w:ind w:firstLine="567"/>
        <w:jc w:val="both"/>
      </w:pPr>
      <w:r>
        <w:t xml:space="preserve">Z výše uvedené definice pekulia dle Tubera nám vyplývají dvě charakteristické podmínky, jejichž splnění musí být zajištěno. První podmínkou ke vzniku pekulia a zároveň jeho získání podřízenou osobou je souhlas otce rodiny nebo pána. Toto svolení (koncese) je považováno také za ústupek z jeho strany. </w:t>
      </w:r>
    </w:p>
    <w:p w:rsidR="00775AD1" w:rsidRDefault="00775AD1" w:rsidP="00B36F36">
      <w:pPr>
        <w:spacing w:after="120" w:line="360" w:lineRule="auto"/>
        <w:ind w:firstLine="567"/>
        <w:jc w:val="both"/>
      </w:pPr>
      <w:r>
        <w:t xml:space="preserve">Servius se touto otázkou zabýval ve svém komentáři a také </w:t>
      </w:r>
      <w:r>
        <w:rPr>
          <w:color w:val="000000"/>
        </w:rPr>
        <w:t>tento</w:t>
      </w:r>
      <w:r>
        <w:t xml:space="preserve"> požadavek zahrnul do samotné definice pekulia. </w:t>
      </w:r>
      <w:r w:rsidR="007D632A">
        <w:t>Usuzujeme,</w:t>
      </w:r>
      <w:r>
        <w:t xml:space="preserve"> že za období </w:t>
      </w:r>
      <w:r w:rsidR="005A1F7B">
        <w:t>r</w:t>
      </w:r>
      <w:r>
        <w:t xml:space="preserve">epubliky a i později bylo svolení pána </w:t>
      </w:r>
      <w:r w:rsidRPr="00130B2A">
        <w:rPr>
          <w:i/>
        </w:rPr>
        <w:t>(permissus domini)</w:t>
      </w:r>
      <w:r>
        <w:t xml:space="preserve"> základním ložiskem pro vytvoření pekulia, což potvrzuje i</w:t>
      </w:r>
      <w:r w:rsidR="00E87B8F">
        <w:t> </w:t>
      </w:r>
      <w:r>
        <w:t xml:space="preserve">římská literatura. Otázka do jakého stupně určovalo pánovo povolení stvoření pekulia byla dlouho předmětem více rozdílných názorů. Ve snaze zjistit přesný význam </w:t>
      </w:r>
      <w:r w:rsidRPr="005A1F7B">
        <w:rPr>
          <w:i/>
        </w:rPr>
        <w:t>permissus domini</w:t>
      </w:r>
      <w:r>
        <w:t xml:space="preserve"> můžeme odkázat na svědectví významných římských právníků, která zůstala uchována v</w:t>
      </w:r>
      <w:r w:rsidR="00E87B8F">
        <w:t> </w:t>
      </w:r>
      <w:r>
        <w:t>Digestech.</w:t>
      </w:r>
      <w:r w:rsidR="00F37657">
        <w:rPr>
          <w:rStyle w:val="Znakapoznpodarou"/>
        </w:rPr>
        <w:footnoteReference w:id="126"/>
      </w:r>
    </w:p>
    <w:p w:rsidR="005A1F7B" w:rsidRDefault="00775AD1" w:rsidP="00B36F36">
      <w:pPr>
        <w:spacing w:after="120" w:line="360" w:lineRule="auto"/>
        <w:ind w:firstLine="567"/>
        <w:jc w:val="both"/>
      </w:pPr>
      <w:r>
        <w:lastRenderedPageBreak/>
        <w:t xml:space="preserve">Obecně řečeno můžeme v literatuře najít dva rozdílné způsoby jak vyložit podstatu tohoto povolení. </w:t>
      </w:r>
      <w:r>
        <w:rPr>
          <w:color w:val="000000"/>
        </w:rPr>
        <w:t>Jednak</w:t>
      </w:r>
      <w:r>
        <w:t xml:space="preserve"> může být svolení vlastníka vyjádřeno ve výslovné formě, jasně a zřetelně, v ostatních případech postačí souhlas mlčky nebo odvozený. </w:t>
      </w:r>
    </w:p>
    <w:p w:rsidR="00775AD1" w:rsidRDefault="00775AD1" w:rsidP="00B36F36">
      <w:pPr>
        <w:spacing w:after="120" w:line="360" w:lineRule="auto"/>
        <w:ind w:firstLine="567"/>
        <w:jc w:val="both"/>
      </w:pPr>
      <w:r>
        <w:t>Jako příklad povolení uděleného konkludentně můžeme uvést již výše zmíněný fragment D</w:t>
      </w:r>
      <w:r w:rsidR="00DF1AF9">
        <w:t>ig.</w:t>
      </w:r>
      <w:r>
        <w:t xml:space="preserve"> 15, 1, 6</w:t>
      </w:r>
      <w:r w:rsidR="000F4002">
        <w:rPr>
          <w:rStyle w:val="Znakapoznpodarou"/>
        </w:rPr>
        <w:footnoteReference w:id="127"/>
      </w:r>
      <w:r>
        <w:t xml:space="preserve"> kde pán uděluje otrokovi pekulium a zároveň vlastně mlčky souhlasí s tím, že tento hlavní otrok bude mít pro sebe také pekulium případného podotroka. Naopak podle Labea je nutné svolení vlastníka vždy v čisté podobě. Tento přístup však byl v rozporu s</w:t>
      </w:r>
      <w:r w:rsidR="00E87B8F">
        <w:t> </w:t>
      </w:r>
      <w:r>
        <w:t>realitou skutečného života a proto klasičtí právníci začali takto striktní výklad zákona opouštět.</w:t>
      </w:r>
      <w:r w:rsidR="00F37657">
        <w:rPr>
          <w:rStyle w:val="Znakapoznpodarou"/>
        </w:rPr>
        <w:footnoteReference w:id="128"/>
      </w:r>
    </w:p>
    <w:p w:rsidR="000D687C" w:rsidRDefault="00775AD1" w:rsidP="00B36F36">
      <w:pPr>
        <w:spacing w:after="120" w:line="360" w:lineRule="auto"/>
        <w:ind w:firstLine="567"/>
        <w:jc w:val="both"/>
        <w:rPr>
          <w:bCs/>
          <w:i/>
          <w:color w:val="000000"/>
          <w:shd w:val="clear" w:color="auto" w:fill="FFFFFF"/>
        </w:rPr>
      </w:pPr>
      <w:r>
        <w:t>S první zmínkou o změně pohledu na vlastníkův souhlas s tvorbou pekulia přišel právník Proculus,</w:t>
      </w:r>
      <w:r w:rsidR="00192434">
        <w:t xml:space="preserve"> </w:t>
      </w:r>
      <w:r>
        <w:t xml:space="preserve">o kterém se dočteme ve </w:t>
      </w:r>
      <w:r w:rsidR="00130B2A">
        <w:t>fragmentu</w:t>
      </w:r>
      <w:r>
        <w:t xml:space="preserve"> D</w:t>
      </w:r>
      <w:r w:rsidR="00DF1AF9">
        <w:t>ig.</w:t>
      </w:r>
      <w:r>
        <w:t xml:space="preserve"> 14, 3, 17, 4</w:t>
      </w:r>
      <w:r w:rsidR="000D41EA">
        <w:t xml:space="preserve">: </w:t>
      </w:r>
      <w:r w:rsidR="000D41EA" w:rsidRPr="000D41EA">
        <w:rPr>
          <w:bCs/>
          <w:i/>
          <w:color w:val="000000"/>
          <w:shd w:val="clear" w:color="auto" w:fill="FFFFFF"/>
        </w:rPr>
        <w:t>Proculus ait, si denuntiavero tibi, ne servo a me praeposito crederes, exceptionem dandam: "Si ille illi non denuntiaverit, ne illi servo crederet". Sed si ex eo contractu peculium habeat aut in rem meam versum sit nec velim quo locupletior sim solvere, replicari de dolo malo oportet: nam videri me dolum malum facere, qui ex aliena iactura lucrum quaeram.</w:t>
      </w:r>
      <w:r w:rsidR="000F4002">
        <w:rPr>
          <w:rStyle w:val="Znakapoznpodarou"/>
        </w:rPr>
        <w:footnoteReference w:id="129"/>
      </w:r>
      <w:r w:rsidR="00015EB3">
        <w:rPr>
          <w:bCs/>
          <w:i/>
          <w:color w:val="000000"/>
          <w:shd w:val="clear" w:color="auto" w:fill="FFFFFF"/>
        </w:rPr>
        <w:t xml:space="preserve"> </w:t>
      </w:r>
    </w:p>
    <w:p w:rsidR="00192434" w:rsidRPr="00015EB3" w:rsidRDefault="00775AD1" w:rsidP="00B36F36">
      <w:pPr>
        <w:spacing w:after="120" w:line="360" w:lineRule="auto"/>
        <w:ind w:firstLine="567"/>
        <w:jc w:val="both"/>
        <w:rPr>
          <w:bCs/>
          <w:i/>
          <w:color w:val="000000"/>
          <w:shd w:val="clear" w:color="auto" w:fill="FFFFFF"/>
        </w:rPr>
      </w:pPr>
      <w:r>
        <w:t xml:space="preserve">Píše se zde, že pán může chod své podnikatelské činnosti svěřit svému otrokovi. Pokud však pán řekne třetí osobě, aby s daným otrokem neuzavírala žádné smlouvy (nic mu nepůjčovala), ale třetí strana i přes jeho radu toto učiní, nemůže se v budoucnu už procesně bránit pomocí </w:t>
      </w:r>
      <w:r w:rsidRPr="00176A1B">
        <w:rPr>
          <w:i/>
        </w:rPr>
        <w:t>actio institoria</w:t>
      </w:r>
      <w:r>
        <w:t xml:space="preserve"> (</w:t>
      </w:r>
      <w:r>
        <w:rPr>
          <w:color w:val="000000"/>
        </w:rPr>
        <w:t xml:space="preserve">žaloba </w:t>
      </w:r>
      <w:r>
        <w:rPr>
          <w:rStyle w:val="Siln"/>
          <w:b w:val="0"/>
          <w:bCs w:val="0"/>
          <w:color w:val="000000"/>
        </w:rPr>
        <w:t xml:space="preserve">proti majiteli živnosti </w:t>
      </w:r>
      <w:r>
        <w:rPr>
          <w:color w:val="000000"/>
        </w:rPr>
        <w:t xml:space="preserve">ze závazků, které uzavřel správce jeho podniku – zde tedy otrok). V případě, že na základě takto uzavřené smlouvy vznikne otrokovi pekulium je však přípustná </w:t>
      </w:r>
      <w:r w:rsidRPr="00176A1B">
        <w:rPr>
          <w:i/>
          <w:color w:val="000000"/>
        </w:rPr>
        <w:t>actio doli</w:t>
      </w:r>
      <w:r>
        <w:rPr>
          <w:color w:val="000000"/>
        </w:rPr>
        <w:t xml:space="preserve"> (námitka podvodu). </w:t>
      </w:r>
    </w:p>
    <w:p w:rsidR="00775AD1" w:rsidRDefault="00775AD1" w:rsidP="00B36F36">
      <w:pPr>
        <w:spacing w:after="120" w:line="360" w:lineRule="auto"/>
        <w:ind w:firstLine="567"/>
        <w:jc w:val="both"/>
        <w:rPr>
          <w:color w:val="000000"/>
        </w:rPr>
      </w:pPr>
      <w:r>
        <w:rPr>
          <w:color w:val="000000"/>
        </w:rPr>
        <w:t>Pro nás je podstatná skutečnost, že pekulium opravdu vzniklo a mnoho autorů (např. G. Micolier) se domnívá, že právě výše uvedený fragment je důkazem toho, že Proculus už v</w:t>
      </w:r>
      <w:r w:rsidR="00E87B8F">
        <w:rPr>
          <w:color w:val="000000"/>
        </w:rPr>
        <w:t> </w:t>
      </w:r>
      <w:r>
        <w:rPr>
          <w:color w:val="000000"/>
        </w:rPr>
        <w:t>tomto okamžiku rezignuje na potřebu pánova svolení ke zřízení pekulia. Zeber se ovšem s</w:t>
      </w:r>
      <w:r w:rsidR="00E87B8F">
        <w:rPr>
          <w:color w:val="000000"/>
        </w:rPr>
        <w:t> </w:t>
      </w:r>
      <w:r>
        <w:rPr>
          <w:color w:val="000000"/>
        </w:rPr>
        <w:t>tímto závěrem neztotožňuje.</w:t>
      </w:r>
      <w:r w:rsidR="00F37657">
        <w:rPr>
          <w:rStyle w:val="Znakapoznpodarou"/>
          <w:color w:val="000000"/>
        </w:rPr>
        <w:footnoteReference w:id="130"/>
      </w:r>
    </w:p>
    <w:p w:rsidR="000D687C" w:rsidRDefault="00775AD1" w:rsidP="00B36F36">
      <w:pPr>
        <w:spacing w:after="120" w:line="360" w:lineRule="auto"/>
        <w:ind w:firstLine="567"/>
        <w:jc w:val="both"/>
        <w:rPr>
          <w:rStyle w:val="Siln"/>
          <w:b w:val="0"/>
          <w:bCs w:val="0"/>
          <w:i/>
          <w:iCs/>
        </w:rPr>
      </w:pPr>
      <w:r>
        <w:rPr>
          <w:color w:val="000000"/>
        </w:rPr>
        <w:t xml:space="preserve">Počátkem 2. století n. l. už i další klasičtí právníci neuznávají pravidlo výslovného povolení jako nutnou podmínku. Takové modifikace </w:t>
      </w:r>
      <w:r w:rsidR="000D41EA">
        <w:rPr>
          <w:color w:val="000000"/>
        </w:rPr>
        <w:t>pozorujeme</w:t>
      </w:r>
      <w:r>
        <w:rPr>
          <w:color w:val="000000"/>
        </w:rPr>
        <w:t xml:space="preserve"> v prohlášeních Pompo</w:t>
      </w:r>
      <w:r w:rsidR="00E87B8F">
        <w:rPr>
          <w:color w:val="000000"/>
        </w:rPr>
        <w:t>nia</w:t>
      </w:r>
      <w:r>
        <w:rPr>
          <w:color w:val="000000"/>
        </w:rPr>
        <w:t xml:space="preserve">. </w:t>
      </w:r>
      <w:r>
        <w:rPr>
          <w:color w:val="000000"/>
        </w:rPr>
        <w:lastRenderedPageBreak/>
        <w:t>Příkladem může být fragment D</w:t>
      </w:r>
      <w:r w:rsidR="000D41EA">
        <w:rPr>
          <w:color w:val="000000"/>
        </w:rPr>
        <w:t>ig.</w:t>
      </w:r>
      <w:r>
        <w:rPr>
          <w:color w:val="000000"/>
        </w:rPr>
        <w:t xml:space="preserve"> 15, 1, </w:t>
      </w:r>
      <w:r w:rsidRPr="000D687C">
        <w:t>49 pr.</w:t>
      </w:r>
      <w:r w:rsidR="00B71DB2" w:rsidRPr="000D687C">
        <w:t xml:space="preserve">: </w:t>
      </w:r>
      <w:r w:rsidRPr="000D687C">
        <w:rPr>
          <w:rStyle w:val="Siln"/>
          <w:b w:val="0"/>
          <w:bCs w:val="0"/>
          <w:i/>
          <w:iCs/>
        </w:rPr>
        <w:t>Non solum id peculium est, quod dominus servo concessit, verum id quoque, quod ignorante quidem eo adquisitum sit, tamen, si rescisset, passurus erat esse in peculio</w:t>
      </w:r>
      <w:r w:rsidR="000D41EA" w:rsidRPr="000D687C">
        <w:rPr>
          <w:rStyle w:val="Siln"/>
          <w:b w:val="0"/>
          <w:bCs w:val="0"/>
          <w:i/>
          <w:iCs/>
        </w:rPr>
        <w:t>.</w:t>
      </w:r>
      <w:r w:rsidR="000D41EA" w:rsidRPr="000D687C">
        <w:rPr>
          <w:rStyle w:val="Znakapoznpodarou"/>
        </w:rPr>
        <w:footnoteReference w:id="131"/>
      </w:r>
      <w:r w:rsidRPr="000D687C">
        <w:rPr>
          <w:rStyle w:val="Siln"/>
          <w:b w:val="0"/>
          <w:bCs w:val="0"/>
          <w:i/>
          <w:iCs/>
        </w:rPr>
        <w:t xml:space="preserve"> </w:t>
      </w:r>
    </w:p>
    <w:p w:rsidR="00775AD1" w:rsidRPr="000D687C" w:rsidRDefault="00B71DB2" w:rsidP="00B36F36">
      <w:pPr>
        <w:spacing w:after="120" w:line="360" w:lineRule="auto"/>
        <w:ind w:firstLine="567"/>
        <w:jc w:val="both"/>
        <w:rPr>
          <w:rStyle w:val="Siln"/>
          <w:b w:val="0"/>
          <w:bCs w:val="0"/>
          <w:i/>
          <w:iCs/>
        </w:rPr>
      </w:pPr>
      <w:r w:rsidRPr="000D687C">
        <w:rPr>
          <w:rStyle w:val="Siln"/>
          <w:b w:val="0"/>
          <w:bCs w:val="0"/>
          <w:iCs/>
        </w:rPr>
        <w:t>„Do pekulia nespadá pouze majetek</w:t>
      </w:r>
      <w:r w:rsidRPr="000D687C">
        <w:rPr>
          <w:rStyle w:val="Siln"/>
          <w:b w:val="0"/>
          <w:bCs w:val="0"/>
        </w:rPr>
        <w:t xml:space="preserve">, </w:t>
      </w:r>
      <w:r w:rsidR="00775AD1" w:rsidRPr="000D687C">
        <w:rPr>
          <w:rStyle w:val="Siln"/>
          <w:b w:val="0"/>
          <w:bCs w:val="0"/>
        </w:rPr>
        <w:t xml:space="preserve">který byl otrokovi pánem přímo udělen, ale také cokoliv co bylo získáno </w:t>
      </w:r>
      <w:r w:rsidR="00775AD1">
        <w:rPr>
          <w:rStyle w:val="Siln"/>
          <w:b w:val="0"/>
          <w:bCs w:val="0"/>
          <w:color w:val="000000"/>
        </w:rPr>
        <w:t>bez jeho vědomí. To platí však jen za předpokladu, že kdyby pán o</w:t>
      </w:r>
      <w:r w:rsidR="00E87B8F">
        <w:rPr>
          <w:rStyle w:val="Siln"/>
          <w:b w:val="0"/>
          <w:bCs w:val="0"/>
          <w:color w:val="000000"/>
        </w:rPr>
        <w:t> </w:t>
      </w:r>
      <w:r w:rsidR="00775AD1">
        <w:rPr>
          <w:rStyle w:val="Siln"/>
          <w:b w:val="0"/>
          <w:bCs w:val="0"/>
          <w:color w:val="000000"/>
        </w:rPr>
        <w:t>těchto věcec</w:t>
      </w:r>
      <w:r w:rsidR="001005A5">
        <w:rPr>
          <w:rStyle w:val="Siln"/>
          <w:b w:val="0"/>
          <w:bCs w:val="0"/>
          <w:color w:val="000000"/>
        </w:rPr>
        <w:t>h navíc věděl, dovolil by i je</w:t>
      </w:r>
      <w:r>
        <w:rPr>
          <w:rStyle w:val="Siln"/>
          <w:b w:val="0"/>
          <w:bCs w:val="0"/>
          <w:color w:val="000000"/>
        </w:rPr>
        <w:t>.“</w:t>
      </w:r>
      <w:r w:rsidR="00E730D3">
        <w:rPr>
          <w:rStyle w:val="Siln"/>
          <w:b w:val="0"/>
          <w:bCs w:val="0"/>
          <w:color w:val="000000"/>
        </w:rPr>
        <w:t xml:space="preserve"> Jin</w:t>
      </w:r>
      <w:r w:rsidR="00496B7D">
        <w:rPr>
          <w:rStyle w:val="Siln"/>
          <w:b w:val="0"/>
          <w:bCs w:val="0"/>
          <w:color w:val="000000"/>
        </w:rPr>
        <w:t xml:space="preserve">á úprava </w:t>
      </w:r>
      <w:r w:rsidR="00E730D3">
        <w:rPr>
          <w:rStyle w:val="Siln"/>
          <w:b w:val="0"/>
          <w:bCs w:val="0"/>
          <w:color w:val="000000"/>
        </w:rPr>
        <w:t xml:space="preserve">není pro pána tak výhodná, protože vlastníkem majetku spadajícího do pekulia zůstává po celou dobu on, a jinak by se tedy sám krátil. Na druhou stranu je nutné podotknout, že otrok se zase může z otroctví prostřednictvím svého pekulia vykoupit. </w:t>
      </w:r>
    </w:p>
    <w:p w:rsidR="00775AD1" w:rsidRPr="000D687C" w:rsidRDefault="00775AD1" w:rsidP="00B36F36">
      <w:pPr>
        <w:spacing w:after="120" w:line="360" w:lineRule="auto"/>
        <w:ind w:firstLine="567"/>
        <w:jc w:val="both"/>
        <w:rPr>
          <w:rStyle w:val="Siln"/>
          <w:b w:val="0"/>
          <w:bCs w:val="0"/>
        </w:rPr>
      </w:pPr>
      <w:r>
        <w:rPr>
          <w:rStyle w:val="Siln"/>
          <w:b w:val="0"/>
          <w:bCs w:val="0"/>
          <w:color w:val="000000"/>
        </w:rPr>
        <w:t xml:space="preserve">Pomponius i dále důrazně konstatuje, že pekulium může vzniknout pouze s vědomím otce nebo pána. </w:t>
      </w:r>
      <w:r>
        <w:t>Otrok</w:t>
      </w:r>
      <w:r>
        <w:rPr>
          <w:rStyle w:val="Siln"/>
          <w:b w:val="0"/>
          <w:bCs w:val="0"/>
          <w:color w:val="000000"/>
        </w:rPr>
        <w:t xml:space="preserve"> sám sice může mít v držení malé množství majetku, ale nutno dodat, že díky samotnému aktu takové držby se tyto věci nebudou považovat za součást pekulia. Z obyčejné držby majetku se vždy může pekulium stát prostřednictvím rozhodnutí </w:t>
      </w:r>
      <w:r w:rsidRPr="00130B2A">
        <w:rPr>
          <w:rStyle w:val="Siln"/>
          <w:b w:val="0"/>
          <w:bCs w:val="0"/>
          <w:i/>
          <w:color w:val="000000"/>
        </w:rPr>
        <w:t>patera familias</w:t>
      </w:r>
      <w:r>
        <w:rPr>
          <w:rStyle w:val="Siln"/>
          <w:b w:val="0"/>
          <w:bCs w:val="0"/>
          <w:color w:val="000000"/>
        </w:rPr>
        <w:t>. Pokud by toto pravidlo neexistovalo, jakýkoliv majetek ukradený od otce nebo pána by představoval také součást pekulia</w:t>
      </w:r>
      <w:r w:rsidRPr="000D687C">
        <w:rPr>
          <w:rStyle w:val="Siln"/>
          <w:b w:val="0"/>
          <w:bCs w:val="0"/>
        </w:rPr>
        <w:t>.</w:t>
      </w:r>
      <w:r w:rsidR="00D63E05" w:rsidRPr="000D687C">
        <w:rPr>
          <w:rStyle w:val="Znakapoznpodarou"/>
        </w:rPr>
        <w:footnoteReference w:id="132"/>
      </w:r>
    </w:p>
    <w:p w:rsidR="00775AD1" w:rsidRDefault="00775AD1" w:rsidP="00B36F36">
      <w:pPr>
        <w:spacing w:after="120" w:line="360" w:lineRule="auto"/>
        <w:ind w:firstLine="567"/>
        <w:jc w:val="both"/>
        <w:rPr>
          <w:rStyle w:val="Siln"/>
          <w:color w:val="000000"/>
        </w:rPr>
      </w:pPr>
      <w:r>
        <w:rPr>
          <w:rStyle w:val="Siln"/>
          <w:b w:val="0"/>
          <w:bCs w:val="0"/>
          <w:color w:val="000000"/>
        </w:rPr>
        <w:t xml:space="preserve">Z těchto právních zdrojů si můžeme vytvořit celkový pohled na situaci ohledně povolení </w:t>
      </w:r>
      <w:r w:rsidRPr="00130B2A">
        <w:rPr>
          <w:rStyle w:val="Siln"/>
          <w:b w:val="0"/>
          <w:bCs w:val="0"/>
          <w:i/>
          <w:color w:val="000000"/>
        </w:rPr>
        <w:t>patera familias</w:t>
      </w:r>
      <w:r>
        <w:rPr>
          <w:rStyle w:val="Siln"/>
          <w:b w:val="0"/>
          <w:bCs w:val="0"/>
          <w:color w:val="000000"/>
        </w:rPr>
        <w:t xml:space="preserve"> nebo pána ke tvorbě pekulia. Tento institut je stižen řadou dogmat a také se jeho </w:t>
      </w:r>
      <w:r>
        <w:t>právní</w:t>
      </w:r>
      <w:r>
        <w:rPr>
          <w:rStyle w:val="Siln"/>
          <w:b w:val="0"/>
          <w:bCs w:val="0"/>
          <w:color w:val="000000"/>
        </w:rPr>
        <w:t xml:space="preserve"> úprava zásadně rozchází s každodenní praxí. Také divadelní komedie významného římského dramatika Plauta plně potvrzují tyto předpoklady a do</w:t>
      </w:r>
      <w:r w:rsidR="00F629D2">
        <w:rPr>
          <w:rStyle w:val="Siln"/>
          <w:b w:val="0"/>
          <w:bCs w:val="0"/>
          <w:color w:val="000000"/>
        </w:rPr>
        <w:t>volují nám lépe ohodnotit dobové poměry</w:t>
      </w:r>
      <w:r>
        <w:rPr>
          <w:rStyle w:val="Siln"/>
          <w:b w:val="0"/>
          <w:bCs w:val="0"/>
          <w:color w:val="000000"/>
        </w:rPr>
        <w:t xml:space="preserve">. V jeho dílech se často objevuje situace, kdy otroci </w:t>
      </w:r>
      <w:r w:rsidR="001005A5">
        <w:rPr>
          <w:rStyle w:val="Siln"/>
          <w:b w:val="0"/>
          <w:bCs w:val="0"/>
          <w:color w:val="000000"/>
        </w:rPr>
        <w:t>získají</w:t>
      </w:r>
      <w:r>
        <w:rPr>
          <w:rStyle w:val="Siln"/>
          <w:b w:val="0"/>
          <w:bCs w:val="0"/>
          <w:color w:val="000000"/>
        </w:rPr>
        <w:t xml:space="preserve"> značný majetkový prospěch a to bez jakéhokoliv vědomí nebo přímo vůle jejich vlastníků. Tento majetek někdy od svých pánů ukradnou a chovají se k němu jako ke svému pekuliu. V obou případech se potom domnívají, pravděpodobně ne bezdůvodně, že </w:t>
      </w:r>
      <w:r w:rsidRPr="00130B2A">
        <w:rPr>
          <w:rStyle w:val="Siln"/>
          <w:b w:val="0"/>
          <w:bCs w:val="0"/>
          <w:i/>
          <w:color w:val="000000"/>
        </w:rPr>
        <w:t xml:space="preserve">pater familias </w:t>
      </w:r>
      <w:r>
        <w:rPr>
          <w:rStyle w:val="Siln"/>
          <w:b w:val="0"/>
          <w:bCs w:val="0"/>
          <w:color w:val="000000"/>
        </w:rPr>
        <w:t xml:space="preserve">sám rozpozná situaci. Zde je potom požadavek svolení pána nebo otce k vytvoření pekulia právníky definován jako </w:t>
      </w:r>
      <w:r>
        <w:rPr>
          <w:rStyle w:val="Siln"/>
          <w:b w:val="0"/>
          <w:bCs w:val="0"/>
          <w:i/>
          <w:iCs/>
          <w:color w:val="000000"/>
        </w:rPr>
        <w:t xml:space="preserve">post factum </w:t>
      </w:r>
      <w:r>
        <w:rPr>
          <w:rStyle w:val="Siln"/>
          <w:b w:val="0"/>
          <w:bCs w:val="0"/>
          <w:color w:val="000000"/>
        </w:rPr>
        <w:t xml:space="preserve">(po provedeném činu). V praxi nejspíše byl tento </w:t>
      </w:r>
      <w:r w:rsidR="001005A5">
        <w:rPr>
          <w:rStyle w:val="Siln"/>
          <w:b w:val="0"/>
          <w:bCs w:val="0"/>
          <w:color w:val="000000"/>
        </w:rPr>
        <w:t>fenomén</w:t>
      </w:r>
      <w:r>
        <w:rPr>
          <w:rStyle w:val="Siln"/>
          <w:b w:val="0"/>
          <w:bCs w:val="0"/>
          <w:color w:val="000000"/>
        </w:rPr>
        <w:t xml:space="preserve"> tolerován jako dostačující schválení.</w:t>
      </w:r>
      <w:r w:rsidR="00D63E05">
        <w:rPr>
          <w:rStyle w:val="Znakapoznpodarou"/>
          <w:color w:val="000000"/>
        </w:rPr>
        <w:footnoteReference w:id="133"/>
      </w:r>
    </w:p>
    <w:p w:rsidR="00775AD1" w:rsidRPr="00130B2A" w:rsidRDefault="00775AD1">
      <w:pPr>
        <w:pStyle w:val="Nadpis3"/>
        <w:rPr>
          <w:rStyle w:val="Siln"/>
          <w:b/>
          <w:i/>
          <w:color w:val="000000"/>
        </w:rPr>
      </w:pPr>
      <w:bookmarkStart w:id="77" w:name="__RefHeading__51_768114650"/>
      <w:bookmarkStart w:id="78" w:name="__RefHeading__368_1947193503"/>
      <w:bookmarkStart w:id="79" w:name="_Toc404940444"/>
      <w:bookmarkEnd w:id="77"/>
      <w:bookmarkEnd w:id="78"/>
      <w:r w:rsidRPr="00130B2A">
        <w:rPr>
          <w:rStyle w:val="Siln"/>
          <w:b/>
          <w:i/>
          <w:color w:val="000000"/>
        </w:rPr>
        <w:t>Ratio separata</w:t>
      </w:r>
      <w:bookmarkEnd w:id="79"/>
    </w:p>
    <w:p w:rsidR="00775AD1" w:rsidRDefault="00775AD1" w:rsidP="00B36F36">
      <w:pPr>
        <w:spacing w:after="120" w:line="360" w:lineRule="auto"/>
        <w:ind w:firstLine="567"/>
        <w:jc w:val="both"/>
        <w:rPr>
          <w:rStyle w:val="Siln"/>
          <w:b w:val="0"/>
          <w:bCs w:val="0"/>
          <w:color w:val="000000"/>
        </w:rPr>
      </w:pPr>
      <w:r>
        <w:rPr>
          <w:rStyle w:val="Siln"/>
          <w:b w:val="0"/>
          <w:bCs w:val="0"/>
          <w:color w:val="000000"/>
        </w:rPr>
        <w:t xml:space="preserve">Vraťme se ale konečně ke druhé podmínce, charakterizující vznik pekulia, která musí být splněna. Je jí skutečné oddělení majetku spadajícího do pekulia </w:t>
      </w:r>
      <w:r w:rsidRPr="0049702E">
        <w:rPr>
          <w:rStyle w:val="Siln"/>
          <w:b w:val="0"/>
          <w:bCs w:val="0"/>
          <w:i/>
          <w:color w:val="000000"/>
        </w:rPr>
        <w:t>(ratio separata)</w:t>
      </w:r>
      <w:r>
        <w:rPr>
          <w:rStyle w:val="Siln"/>
          <w:b w:val="0"/>
          <w:bCs w:val="0"/>
          <w:color w:val="000000"/>
        </w:rPr>
        <w:t xml:space="preserve">. Už dle </w:t>
      </w:r>
      <w:r>
        <w:rPr>
          <w:rStyle w:val="Siln"/>
          <w:b w:val="0"/>
          <w:bCs w:val="0"/>
          <w:color w:val="000000"/>
        </w:rPr>
        <w:lastRenderedPageBreak/>
        <w:t xml:space="preserve">úvodní definice je podle Tubera tento požadavek stejně klíčový jako samotné svolení otce nebo pána. Musí </w:t>
      </w:r>
      <w:r>
        <w:t>tedy</w:t>
      </w:r>
      <w:r>
        <w:rPr>
          <w:rStyle w:val="Siln"/>
          <w:b w:val="0"/>
          <w:bCs w:val="0"/>
          <w:color w:val="000000"/>
        </w:rPr>
        <w:t xml:space="preserve"> jít o reálnou separaci majetku otroka od majetku vlastníka a tento stav musí být </w:t>
      </w:r>
      <w:r w:rsidR="001005A5">
        <w:rPr>
          <w:rStyle w:val="Siln"/>
          <w:b w:val="0"/>
          <w:bCs w:val="0"/>
          <w:color w:val="000000"/>
        </w:rPr>
        <w:t>zároveň</w:t>
      </w:r>
      <w:r>
        <w:rPr>
          <w:rStyle w:val="Siln"/>
          <w:b w:val="0"/>
          <w:bCs w:val="0"/>
          <w:color w:val="000000"/>
        </w:rPr>
        <w:t xml:space="preserve"> viditelně rozpoznatelný v účetních knihách </w:t>
      </w:r>
      <w:r w:rsidRPr="00130B2A">
        <w:rPr>
          <w:rStyle w:val="Siln"/>
          <w:b w:val="0"/>
          <w:bCs w:val="0"/>
          <w:i/>
          <w:color w:val="000000"/>
        </w:rPr>
        <w:t>patera familias</w:t>
      </w:r>
      <w:r>
        <w:rPr>
          <w:rStyle w:val="Siln"/>
          <w:b w:val="0"/>
          <w:bCs w:val="0"/>
          <w:color w:val="000000"/>
        </w:rPr>
        <w:t xml:space="preserve">. Toto oddělení majetku bylo pozdějšími právníky definováno jako přirozené darování </w:t>
      </w:r>
      <w:r>
        <w:rPr>
          <w:rStyle w:val="Siln"/>
          <w:b w:val="0"/>
          <w:bCs w:val="0"/>
          <w:i/>
          <w:iCs/>
          <w:color w:val="000000"/>
        </w:rPr>
        <w:t>(datio naturalis)</w:t>
      </w:r>
      <w:r>
        <w:rPr>
          <w:rStyle w:val="Siln"/>
          <w:b w:val="0"/>
          <w:bCs w:val="0"/>
          <w:color w:val="000000"/>
        </w:rPr>
        <w:t xml:space="preserve">. Zhruba od 4. stol. n. l. bylo zvykem vést si až přehnaně pečlivé účetnictví v každé soukromé domácnosti. Separace pekulia tedy mohla být ihned odhalena v účetnictví, kde bylo pekulium také vedeno odděleně od účtu pána nebo otce. Každý otrok měl také své vlastní účetní knihy, kde uváděl všechny dluhy a úvěry, které s jeho pekuliem souvisely. Prováděl to úplně stejným způsobem jako se </w:t>
      </w:r>
      <w:r w:rsidRPr="00130B2A">
        <w:rPr>
          <w:rStyle w:val="Siln"/>
          <w:b w:val="0"/>
          <w:bCs w:val="0"/>
          <w:i/>
          <w:color w:val="000000"/>
        </w:rPr>
        <w:t>pater familias</w:t>
      </w:r>
      <w:r>
        <w:rPr>
          <w:rStyle w:val="Siln"/>
          <w:b w:val="0"/>
          <w:bCs w:val="0"/>
          <w:color w:val="000000"/>
        </w:rPr>
        <w:t xml:space="preserve"> staral o své patrimonium. Staří právníci velice často psali o odděleném majetku otroka a pána proto, že vedení samostatných účtů bylo zejména v období Republiky velmi významné. Z tohoto důvodu usuzujeme, že když právníci mluví o držení majetku otrokem, jednoduše chtějí zdůraznit potřebu oddělení, které zde skutečně existuje mezi pekuliem a patrimoniem otce rodiny.</w:t>
      </w:r>
      <w:r w:rsidR="007C24F3">
        <w:rPr>
          <w:rStyle w:val="Znakapoznpodarou"/>
          <w:color w:val="000000"/>
        </w:rPr>
        <w:footnoteReference w:id="134"/>
      </w:r>
    </w:p>
    <w:p w:rsidR="000D687C" w:rsidRDefault="00775AD1" w:rsidP="00B36F36">
      <w:pPr>
        <w:spacing w:after="120" w:line="360" w:lineRule="auto"/>
        <w:ind w:firstLine="567"/>
        <w:jc w:val="both"/>
        <w:rPr>
          <w:bCs/>
          <w:i/>
          <w:color w:val="000000"/>
          <w:shd w:val="clear" w:color="auto" w:fill="FFFFFF"/>
        </w:rPr>
      </w:pPr>
      <w:r>
        <w:rPr>
          <w:rStyle w:val="Siln"/>
          <w:b w:val="0"/>
          <w:bCs w:val="0"/>
          <w:color w:val="000000"/>
        </w:rPr>
        <w:t xml:space="preserve">Tato skutečná separace majetku je dále požadována i právníky klasickými. </w:t>
      </w:r>
      <w:r w:rsidR="007D32C6">
        <w:rPr>
          <w:rStyle w:val="Siln"/>
          <w:b w:val="0"/>
          <w:bCs w:val="0"/>
          <w:color w:val="000000"/>
        </w:rPr>
        <w:t xml:space="preserve">Ve fragmentu Dig. 15, 1, 4, 1 se píše: </w:t>
      </w:r>
      <w:r w:rsidR="007D32C6">
        <w:rPr>
          <w:bCs/>
          <w:i/>
          <w:color w:val="000000"/>
          <w:shd w:val="clear" w:color="auto" w:fill="FFFFFF"/>
        </w:rPr>
        <w:t>…</w:t>
      </w:r>
      <w:r w:rsidR="007D32C6" w:rsidRPr="007D32C6">
        <w:rPr>
          <w:bCs/>
          <w:i/>
          <w:color w:val="000000"/>
          <w:shd w:val="clear" w:color="auto" w:fill="FFFFFF"/>
        </w:rPr>
        <w:t>si debito servum liberare voluit dominus, ut, etiamsi nuda voluntate remiserit dominus quod debuerit, desinat servus debitor esse: si vero nomina ita fecerit dominus, ut quasi debitorem se servo faceret, cum re vera debitor non esset, contra puto: re enim, non verbis peculium augendum est</w:t>
      </w:r>
      <w:r w:rsidR="007D32C6">
        <w:rPr>
          <w:bCs/>
          <w:i/>
          <w:color w:val="000000"/>
          <w:shd w:val="clear" w:color="auto" w:fill="FFFFFF"/>
        </w:rPr>
        <w:t>.</w:t>
      </w:r>
      <w:r w:rsidR="007D32C6">
        <w:rPr>
          <w:rStyle w:val="Znakapoznpodarou"/>
          <w:color w:val="000000"/>
        </w:rPr>
        <w:footnoteReference w:id="135"/>
      </w:r>
      <w:r w:rsidR="007D32C6">
        <w:rPr>
          <w:bCs/>
          <w:i/>
          <w:color w:val="000000"/>
          <w:shd w:val="clear" w:color="auto" w:fill="FFFFFF"/>
        </w:rPr>
        <w:t xml:space="preserve"> </w:t>
      </w:r>
    </w:p>
    <w:p w:rsidR="00496B7D" w:rsidRPr="00D2384F" w:rsidRDefault="007D32C6" w:rsidP="00B36F36">
      <w:pPr>
        <w:spacing w:after="120" w:line="360" w:lineRule="auto"/>
        <w:ind w:firstLine="567"/>
        <w:jc w:val="both"/>
        <w:rPr>
          <w:rStyle w:val="Siln"/>
          <w:b w:val="0"/>
          <w:color w:val="000000"/>
          <w:shd w:val="clear" w:color="auto" w:fill="FFFFFF"/>
        </w:rPr>
      </w:pPr>
      <w:r>
        <w:rPr>
          <w:bCs/>
          <w:color w:val="000000"/>
          <w:shd w:val="clear" w:color="auto" w:fill="FFFFFF"/>
        </w:rPr>
        <w:t xml:space="preserve">„…v případě, že si pán přeje zbavit otroka dluhu, </w:t>
      </w:r>
      <w:r w:rsidR="00477646">
        <w:rPr>
          <w:bCs/>
          <w:color w:val="000000"/>
          <w:shd w:val="clear" w:color="auto" w:fill="FFFFFF"/>
        </w:rPr>
        <w:t>může mu pouhou vůlí</w:t>
      </w:r>
      <w:r>
        <w:rPr>
          <w:bCs/>
          <w:color w:val="000000"/>
          <w:shd w:val="clear" w:color="auto" w:fill="FFFFFF"/>
        </w:rPr>
        <w:t xml:space="preserve"> dlužnou částku </w:t>
      </w:r>
      <w:r w:rsidR="00477646">
        <w:rPr>
          <w:bCs/>
          <w:color w:val="000000"/>
          <w:shd w:val="clear" w:color="auto" w:fill="FFFFFF"/>
        </w:rPr>
        <w:t xml:space="preserve">prominout a otrok tak přestává být jeho dlužníkem. Pokud ale pán spravuje své účty způsobem, </w:t>
      </w:r>
      <w:r w:rsidR="00D2384F">
        <w:rPr>
          <w:bCs/>
          <w:color w:val="000000"/>
          <w:shd w:val="clear" w:color="auto" w:fill="FFFFFF"/>
        </w:rPr>
        <w:t>z</w:t>
      </w:r>
      <w:r w:rsidR="00477646">
        <w:rPr>
          <w:bCs/>
          <w:color w:val="000000"/>
          <w:shd w:val="clear" w:color="auto" w:fill="FFFFFF"/>
        </w:rPr>
        <w:t>e kterého se dá vyčíst, že právě on je dlužníkem otroka, i když tomu tak ve skutečnosti není</w:t>
      </w:r>
      <w:r w:rsidR="00D2384F">
        <w:rPr>
          <w:bCs/>
          <w:color w:val="000000"/>
          <w:shd w:val="clear" w:color="auto" w:fill="FFFFFF"/>
        </w:rPr>
        <w:t>, myslím si, že opačný názor je správný, tedy že by pekulium nemělo být rozšiřováno pouze slovy.“</w:t>
      </w:r>
      <w:r w:rsidR="00D2384F">
        <w:rPr>
          <w:rStyle w:val="Siln"/>
          <w:b w:val="0"/>
          <w:color w:val="000000"/>
          <w:shd w:val="clear" w:color="auto" w:fill="FFFFFF"/>
        </w:rPr>
        <w:t xml:space="preserve"> </w:t>
      </w:r>
      <w:r>
        <w:rPr>
          <w:rStyle w:val="Siln"/>
          <w:b w:val="0"/>
          <w:bCs w:val="0"/>
          <w:color w:val="000000"/>
        </w:rPr>
        <w:t xml:space="preserve">Pomponius, </w:t>
      </w:r>
      <w:r w:rsidR="00D2384F">
        <w:rPr>
          <w:rStyle w:val="Siln"/>
          <w:b w:val="0"/>
          <w:bCs w:val="0"/>
          <w:color w:val="000000"/>
        </w:rPr>
        <w:t>který tu píše o</w:t>
      </w:r>
      <w:r>
        <w:rPr>
          <w:rStyle w:val="Siln"/>
          <w:b w:val="0"/>
          <w:bCs w:val="0"/>
          <w:color w:val="000000"/>
        </w:rPr>
        <w:t xml:space="preserve"> závazcích mezi otrokem a vlastníkem, jednoznačně stanoví, že zapsání vlastníka jako dlužnou stranu neznamená automatické zvětšení pekulia.</w:t>
      </w:r>
      <w:r w:rsidR="00D2384F">
        <w:rPr>
          <w:rStyle w:val="Siln"/>
          <w:b w:val="0"/>
          <w:bCs w:val="0"/>
          <w:color w:val="000000"/>
        </w:rPr>
        <w:t xml:space="preserve"> Nelze zvětšovat pekulium pouhou vůlí, ale jedině určitými obchodními záležitostmi. </w:t>
      </w:r>
    </w:p>
    <w:p w:rsidR="000D687C" w:rsidRDefault="00775AD1" w:rsidP="00B36F36">
      <w:pPr>
        <w:keepLines/>
        <w:spacing w:after="120" w:line="360" w:lineRule="auto"/>
        <w:ind w:firstLine="567"/>
        <w:jc w:val="both"/>
        <w:rPr>
          <w:rStyle w:val="Siln"/>
          <w:b w:val="0"/>
          <w:bCs w:val="0"/>
          <w:i/>
          <w:iCs/>
          <w:color w:val="000000"/>
        </w:rPr>
      </w:pPr>
      <w:r>
        <w:rPr>
          <w:rStyle w:val="Siln"/>
          <w:b w:val="0"/>
          <w:bCs w:val="0"/>
          <w:color w:val="000000"/>
        </w:rPr>
        <w:lastRenderedPageBreak/>
        <w:t xml:space="preserve">Stejnou myšlenku rozvíjí Pomponius i </w:t>
      </w:r>
      <w:r w:rsidR="00D2384F">
        <w:rPr>
          <w:rStyle w:val="Siln"/>
          <w:b w:val="0"/>
          <w:bCs w:val="0"/>
          <w:color w:val="000000"/>
        </w:rPr>
        <w:t xml:space="preserve">dále ve fragmentu Dig. </w:t>
      </w:r>
      <w:r>
        <w:rPr>
          <w:rStyle w:val="Siln"/>
          <w:b w:val="0"/>
          <w:bCs w:val="0"/>
          <w:color w:val="000000"/>
        </w:rPr>
        <w:t>15, 1, 49, 2</w:t>
      </w:r>
      <w:r w:rsidR="007D32C6">
        <w:rPr>
          <w:rStyle w:val="Siln"/>
          <w:b w:val="0"/>
          <w:bCs w:val="0"/>
          <w:color w:val="000000"/>
        </w:rPr>
        <w:t xml:space="preserve">: </w:t>
      </w:r>
      <w:r>
        <w:rPr>
          <w:rStyle w:val="Siln"/>
          <w:b w:val="0"/>
          <w:bCs w:val="0"/>
          <w:i/>
          <w:iCs/>
          <w:color w:val="000000"/>
        </w:rPr>
        <w:t>Ut debitor vel servus domino vel dominus servo intellegatur, ex causa civili computandum est: ideoque si dominus in rationes suas referat se debere servo suo, cum omnino neque mutuum acceperit neque ulla causa praecesserat debendi, nuda</w:t>
      </w:r>
      <w:r w:rsidR="0007438F">
        <w:rPr>
          <w:rStyle w:val="Siln"/>
          <w:b w:val="0"/>
          <w:bCs w:val="0"/>
          <w:i/>
          <w:iCs/>
          <w:color w:val="000000"/>
        </w:rPr>
        <w:t xml:space="preserve"> ratio non facit eum debitorem.</w:t>
      </w:r>
      <w:r w:rsidR="007D32C6">
        <w:rPr>
          <w:rStyle w:val="Znakapoznpodarou"/>
          <w:color w:val="000000"/>
        </w:rPr>
        <w:footnoteReference w:id="136"/>
      </w:r>
      <w:r w:rsidR="00D2384F">
        <w:rPr>
          <w:rStyle w:val="Siln"/>
          <w:b w:val="0"/>
          <w:bCs w:val="0"/>
          <w:i/>
          <w:iCs/>
          <w:color w:val="000000"/>
        </w:rPr>
        <w:t xml:space="preserve"> </w:t>
      </w:r>
    </w:p>
    <w:p w:rsidR="00775AD1" w:rsidRDefault="00B11BA6" w:rsidP="00B36F36">
      <w:pPr>
        <w:spacing w:after="120" w:line="360" w:lineRule="auto"/>
        <w:ind w:firstLine="567"/>
        <w:jc w:val="both"/>
        <w:rPr>
          <w:rStyle w:val="Siln"/>
          <w:b w:val="0"/>
          <w:bCs w:val="0"/>
          <w:color w:val="000000"/>
        </w:rPr>
      </w:pPr>
      <w:r>
        <w:rPr>
          <w:rStyle w:val="Siln"/>
          <w:b w:val="0"/>
          <w:bCs w:val="0"/>
          <w:iCs/>
          <w:color w:val="000000"/>
        </w:rPr>
        <w:t>„</w:t>
      </w:r>
      <w:r w:rsidR="00D2384F">
        <w:rPr>
          <w:rStyle w:val="Siln"/>
          <w:b w:val="0"/>
          <w:bCs w:val="0"/>
          <w:iCs/>
          <w:color w:val="000000"/>
        </w:rPr>
        <w:t xml:space="preserve">Aby mohl být otrok považován za pánova dlužníka nebo naopak pán za otrokova dlužníka, musí být věnována pozornost předpisům občanského práva. A proto </w:t>
      </w:r>
      <w:r>
        <w:rPr>
          <w:rStyle w:val="Siln"/>
          <w:b w:val="0"/>
          <w:bCs w:val="0"/>
          <w:iCs/>
          <w:color w:val="000000"/>
        </w:rPr>
        <w:t xml:space="preserve">pokud </w:t>
      </w:r>
      <w:r>
        <w:rPr>
          <w:rStyle w:val="Siln"/>
          <w:b w:val="0"/>
          <w:bCs w:val="0"/>
          <w:color w:val="000000"/>
        </w:rPr>
        <w:t>bude pán uveden ve svém účtu jako dlužník otroka a ve skutečnosti si od něj nikdy peníze nepůjčí, ani zde nebude žádná jiná příčina domnívat se, že už dluh existuje, pouhé toto prohlášení nedělá z</w:t>
      </w:r>
      <w:r w:rsidR="00E87B8F">
        <w:rPr>
          <w:rStyle w:val="Siln"/>
          <w:b w:val="0"/>
          <w:bCs w:val="0"/>
          <w:color w:val="000000"/>
        </w:rPr>
        <w:t> </w:t>
      </w:r>
      <w:r>
        <w:rPr>
          <w:rStyle w:val="Siln"/>
          <w:b w:val="0"/>
          <w:bCs w:val="0"/>
          <w:color w:val="000000"/>
        </w:rPr>
        <w:t>pána dlužníka.“</w:t>
      </w:r>
      <w:r w:rsidR="00775AD1">
        <w:rPr>
          <w:rStyle w:val="Siln"/>
          <w:b w:val="0"/>
          <w:bCs w:val="0"/>
          <w:i/>
          <w:iCs/>
          <w:color w:val="000000"/>
        </w:rPr>
        <w:t xml:space="preserve"> </w:t>
      </w:r>
      <w:r w:rsidR="00775AD1">
        <w:rPr>
          <w:rStyle w:val="Siln"/>
          <w:b w:val="0"/>
          <w:bCs w:val="0"/>
          <w:color w:val="000000"/>
        </w:rPr>
        <w:t>Je zde stanoveno základní pravidlo důležité pro závazky mezi otrokem a</w:t>
      </w:r>
      <w:r w:rsidR="00E87B8F">
        <w:rPr>
          <w:rStyle w:val="Siln"/>
          <w:b w:val="0"/>
          <w:bCs w:val="0"/>
          <w:color w:val="000000"/>
        </w:rPr>
        <w:t> </w:t>
      </w:r>
      <w:r w:rsidR="00775AD1">
        <w:rPr>
          <w:rStyle w:val="Siln"/>
          <w:b w:val="0"/>
          <w:bCs w:val="0"/>
          <w:color w:val="000000"/>
        </w:rPr>
        <w:t xml:space="preserve">vlastníkem tak, že tyto vztahy mají být posuzovány v souladu s hlavními zásadami soukromého práva. Tento závěr je věcně ilustrován na </w:t>
      </w:r>
      <w:r>
        <w:rPr>
          <w:rStyle w:val="Siln"/>
          <w:b w:val="0"/>
          <w:bCs w:val="0"/>
          <w:color w:val="000000"/>
        </w:rPr>
        <w:t>předkládaném fragmentu, kde</w:t>
      </w:r>
      <w:r w:rsidR="00775AD1">
        <w:rPr>
          <w:rStyle w:val="Siln"/>
          <w:b w:val="0"/>
          <w:bCs w:val="0"/>
          <w:color w:val="000000"/>
        </w:rPr>
        <w:t xml:space="preserve"> </w:t>
      </w:r>
      <w:r>
        <w:rPr>
          <w:rStyle w:val="Siln"/>
          <w:b w:val="0"/>
          <w:bCs w:val="0"/>
          <w:color w:val="000000"/>
        </w:rPr>
        <w:t xml:space="preserve">nestačí pouhé prohlášení nebo zapsání, ale je nutné, aby tomu také odpovídal faktický stav. </w:t>
      </w:r>
    </w:p>
    <w:p w:rsidR="00775AD1" w:rsidRDefault="00775AD1" w:rsidP="00B36F36">
      <w:pPr>
        <w:spacing w:line="360" w:lineRule="auto"/>
        <w:ind w:firstLine="567"/>
        <w:jc w:val="both"/>
      </w:pPr>
      <w:r w:rsidRPr="00455A0C">
        <w:rPr>
          <w:rStyle w:val="Siln"/>
          <w:b w:val="0"/>
          <w:bCs w:val="0"/>
          <w:i/>
          <w:color w:val="000000"/>
        </w:rPr>
        <w:t xml:space="preserve">Permissus </w:t>
      </w:r>
      <w:r w:rsidRPr="00455A0C">
        <w:rPr>
          <w:i/>
        </w:rPr>
        <w:t>domini</w:t>
      </w:r>
      <w:r>
        <w:rPr>
          <w:rStyle w:val="Siln"/>
          <w:b w:val="0"/>
          <w:bCs w:val="0"/>
          <w:color w:val="000000"/>
        </w:rPr>
        <w:t xml:space="preserve"> a </w:t>
      </w:r>
      <w:r w:rsidRPr="00455A0C">
        <w:rPr>
          <w:rStyle w:val="Siln"/>
          <w:b w:val="0"/>
          <w:bCs w:val="0"/>
          <w:i/>
          <w:color w:val="000000"/>
        </w:rPr>
        <w:t>ratio separata</w:t>
      </w:r>
      <w:r>
        <w:rPr>
          <w:rStyle w:val="Siln"/>
          <w:b w:val="0"/>
          <w:bCs w:val="0"/>
          <w:color w:val="000000"/>
        </w:rPr>
        <w:t xml:space="preserve"> můžeme chápat jako jediné dva formální požadavky dodržované každodenní praxí, které navzdory jisté dávce formalismu, nepředstavovaly příliš přísná omezení v procesu bohatnutí římského obyv</w:t>
      </w:r>
      <w:r w:rsidR="00B11BA6">
        <w:rPr>
          <w:rStyle w:val="Siln"/>
          <w:b w:val="0"/>
          <w:bCs w:val="0"/>
          <w:color w:val="000000"/>
        </w:rPr>
        <w:t>atelstva.</w:t>
      </w:r>
    </w:p>
    <w:p w:rsidR="00775AD1" w:rsidRDefault="00775AD1">
      <w:pPr>
        <w:pStyle w:val="Nadpis2"/>
      </w:pPr>
      <w:bookmarkStart w:id="80" w:name="__RefHeading__53_768114650"/>
      <w:bookmarkStart w:id="81" w:name="__RefHeading__370_1947193503"/>
      <w:bookmarkStart w:id="82" w:name="_Toc404940445"/>
      <w:bookmarkEnd w:id="80"/>
      <w:bookmarkEnd w:id="81"/>
      <w:r>
        <w:t>Vlastnictví pekulia</w:t>
      </w:r>
      <w:bookmarkEnd w:id="82"/>
    </w:p>
    <w:p w:rsidR="00775AD1" w:rsidRDefault="00775AD1" w:rsidP="00B36F36">
      <w:pPr>
        <w:spacing w:after="120" w:line="360" w:lineRule="auto"/>
        <w:ind w:firstLine="567"/>
        <w:jc w:val="both"/>
      </w:pPr>
      <w:r>
        <w:t xml:space="preserve">Vlastníkem pekulia je stále pán, pán vykonává také držbu všech věcí, které jsou v pekuliu, otrok i </w:t>
      </w:r>
      <w:r>
        <w:rPr>
          <w:color w:val="000000"/>
        </w:rPr>
        <w:t>nedospělý</w:t>
      </w:r>
      <w:r>
        <w:t xml:space="preserve"> syn mají věci pouze ve své faktické moci </w:t>
      </w:r>
      <w:r w:rsidRPr="00455A0C">
        <w:rPr>
          <w:i/>
        </w:rPr>
        <w:t>(corporalis possessio)</w:t>
      </w:r>
      <w:r>
        <w:t>, nedrží však pro s</w:t>
      </w:r>
      <w:r w:rsidR="001005A5">
        <w:t>ebe, ale pro svého pána (otce).</w:t>
      </w:r>
    </w:p>
    <w:p w:rsidR="00775AD1" w:rsidRDefault="00775AD1" w:rsidP="00B36F36">
      <w:pPr>
        <w:spacing w:after="120" w:line="360" w:lineRule="auto"/>
        <w:ind w:firstLine="567"/>
        <w:jc w:val="both"/>
      </w:pPr>
      <w:r>
        <w:t xml:space="preserve">Pekulium tedy tvoří samostatnou část majetku. </w:t>
      </w:r>
      <w:r w:rsidRPr="00455A0C">
        <w:rPr>
          <w:i/>
        </w:rPr>
        <w:t>Pater familias</w:t>
      </w:r>
      <w:r>
        <w:t xml:space="preserve"> ji oddělil od svého jmění a svěřil k </w:t>
      </w:r>
      <w:r>
        <w:rPr>
          <w:color w:val="000000"/>
        </w:rPr>
        <w:t>samostatnému</w:t>
      </w:r>
      <w:r>
        <w:t xml:space="preserve"> hospodaření buď synovi</w:t>
      </w:r>
      <w:r w:rsidR="00CA0523">
        <w:t>,</w:t>
      </w:r>
      <w:r>
        <w:t xml:space="preserve"> nebo otrokovi (obecně osobě podřízené jeho moci). Tato osoba se potom stará o majetek jako správce. Vlastnické právo k pekuliu se ovšem nemění, oddělení majetku (vytvoření pekulia) nemá žádný vliv na jeho právní režim. Zůstává pořád otci rodiny a i v situaci kdy syn (příp. otrok) zemře, navrací se pekulium automa</w:t>
      </w:r>
      <w:r w:rsidR="000D687C">
        <w:t>ticky (bez dědické posloupnosti</w:t>
      </w:r>
      <w:r>
        <w:t>)</w:t>
      </w:r>
      <w:r w:rsidR="000D687C">
        <w:t>.</w:t>
      </w:r>
      <w:r w:rsidR="00F37657">
        <w:rPr>
          <w:rStyle w:val="Znakapoznpodarou"/>
        </w:rPr>
        <w:footnoteReference w:id="137"/>
      </w:r>
    </w:p>
    <w:p w:rsidR="00775AD1" w:rsidRDefault="00775AD1" w:rsidP="00B36F36">
      <w:pPr>
        <w:spacing w:after="120" w:line="360" w:lineRule="auto"/>
        <w:ind w:firstLine="567"/>
        <w:jc w:val="both"/>
      </w:pPr>
      <w:r>
        <w:t xml:space="preserve">Vztah syna </w:t>
      </w:r>
      <w:r>
        <w:rPr>
          <w:color w:val="000000"/>
        </w:rPr>
        <w:t>či</w:t>
      </w:r>
      <w:r>
        <w:t xml:space="preserve"> otroka k pekuliu má pouze faktický </w:t>
      </w:r>
      <w:r w:rsidR="001005A5">
        <w:t>charakter</w:t>
      </w:r>
      <w:r>
        <w:t>, pater familias jim může majetek kdykoliv zase odejmout.  Mají právo hospodařit s pekuliem dle instrukcí svého pána nebo je to zcela ponecháno na jejich svobodné vůli. Pekulium se považovalo za jejich vlastnictví a často také nastávaly situace, že otec nebo pán vůbec netušil</w:t>
      </w:r>
      <w:r w:rsidR="001005A5">
        <w:t>,</w:t>
      </w:r>
      <w:r>
        <w:t xml:space="preserve"> jak je s jeho majetkem nakládáno – mlčky se začalo předpokládat, že si syn nebo otrok mohou s majetkem </w:t>
      </w:r>
      <w:r>
        <w:lastRenderedPageBreak/>
        <w:t>dělat</w:t>
      </w:r>
      <w:r w:rsidR="00061A3C">
        <w:t>,</w:t>
      </w:r>
      <w:r>
        <w:t xml:space="preserve"> co chtějí. Z toho plyne další vývoj a už za období republiky se setkáváme s případy, kdy si otrok vykoupil svobodu od svého pána a to</w:t>
      </w:r>
      <w:r w:rsidR="00CF0F38">
        <w:t xml:space="preserve"> právě z pekuliárního majetku. </w:t>
      </w:r>
      <w:r>
        <w:t>Pokud dojde k</w:t>
      </w:r>
      <w:r w:rsidR="00E87B8F">
        <w:t> </w:t>
      </w:r>
      <w:r>
        <w:t>emancipaci syna otcem (příp. propuštění otroka pánem na svobodu) a nebude nic výslovně o</w:t>
      </w:r>
      <w:r w:rsidR="00E87B8F">
        <w:t> </w:t>
      </w:r>
      <w:r>
        <w:t xml:space="preserve">pekuliu nikde stanoveno, má se za to, že jim pekulium zůstává jako jejich vlastní majetek. Zároveň se s vývojem římské společnosti ujalo přesvědčení, že odejmutí pekulia synovi či </w:t>
      </w:r>
      <w:r>
        <w:rPr>
          <w:color w:val="000000"/>
        </w:rPr>
        <w:t>otrokovi</w:t>
      </w:r>
      <w:r>
        <w:t xml:space="preserve"> bez vážného důvodu je nemravné nehodné Římana. V době císařské je čím dál více otroků usazováno na půdě – mají nemovité pekulium a to jim má z</w:t>
      </w:r>
      <w:r w:rsidRPr="00CF0F38">
        <w:t xml:space="preserve">ajistit </w:t>
      </w:r>
      <w:r w:rsidRPr="00CF0F38">
        <w:rPr>
          <w:iCs/>
        </w:rPr>
        <w:t>„jistou dávku hospodářské i sociální nezávislosti a stimulovat tak jejich nízkou produktivitu práce“.</w:t>
      </w:r>
      <w:r w:rsidR="00F37657">
        <w:rPr>
          <w:rStyle w:val="Znakapoznpodarou"/>
          <w:iCs/>
        </w:rPr>
        <w:footnoteReference w:id="138"/>
      </w:r>
    </w:p>
    <w:p w:rsidR="00775AD1" w:rsidRDefault="00775AD1">
      <w:pPr>
        <w:pStyle w:val="Nadpis2"/>
      </w:pPr>
      <w:bookmarkStart w:id="83" w:name="__RefHeading__55_768114650"/>
      <w:bookmarkStart w:id="84" w:name="__RefHeading__372_1947193503"/>
      <w:bookmarkStart w:id="85" w:name="_Toc404940446"/>
      <w:bookmarkEnd w:id="83"/>
      <w:bookmarkEnd w:id="84"/>
      <w:r>
        <w:t>Další typy pekulia</w:t>
      </w:r>
      <w:bookmarkEnd w:id="85"/>
    </w:p>
    <w:p w:rsidR="00775AD1" w:rsidRDefault="00775AD1" w:rsidP="00B36F36">
      <w:pPr>
        <w:spacing w:line="360" w:lineRule="auto"/>
        <w:ind w:firstLine="567"/>
        <w:jc w:val="both"/>
      </w:pPr>
      <w:r>
        <w:rPr>
          <w:color w:val="000000"/>
        </w:rPr>
        <w:t>Pekulium</w:t>
      </w:r>
      <w:r>
        <w:t xml:space="preserve"> můžeme rozdělit na tři skupiny, které mohou ovšem nabýt pouze synové otce rodiny, nikoliv tedy otroci, proto se jimi zaobírám pouze okrajově. Tyto druhy pekulia prolamují majetkoprávní svrchovanost otce rodiny.</w:t>
      </w:r>
    </w:p>
    <w:p w:rsidR="00775AD1" w:rsidRPr="008F4535" w:rsidRDefault="00775AD1">
      <w:pPr>
        <w:pStyle w:val="Nadpis3"/>
        <w:rPr>
          <w:i/>
        </w:rPr>
      </w:pPr>
      <w:bookmarkStart w:id="86" w:name="__RefHeading__57_768114650"/>
      <w:bookmarkStart w:id="87" w:name="__RefHeading__374_1947193503"/>
      <w:bookmarkStart w:id="88" w:name="_Toc404940447"/>
      <w:bookmarkEnd w:id="86"/>
      <w:bookmarkEnd w:id="87"/>
      <w:r w:rsidRPr="008F4535">
        <w:rPr>
          <w:i/>
        </w:rPr>
        <w:t>Pekulium castrense</w:t>
      </w:r>
      <w:bookmarkEnd w:id="88"/>
    </w:p>
    <w:p w:rsidR="00775AD1" w:rsidRDefault="00775AD1" w:rsidP="00B36F36">
      <w:pPr>
        <w:spacing w:after="120" w:line="360" w:lineRule="auto"/>
        <w:ind w:firstLine="567"/>
        <w:jc w:val="both"/>
      </w:pPr>
      <w:r>
        <w:t xml:space="preserve">Tzv. táborové pekulium je první skupinou, která předpokládá majetek nabytý synem během doby jeho vojenské služby ve vojenském táboře. Synovi se přiznávalo právo s takovým majetkem samostatně nakládat, přestože sám není osobou svého práva – nejprve tomu tak bylo pouze pro případ smrti </w:t>
      </w:r>
      <w:r w:rsidRPr="00CF0F38">
        <w:rPr>
          <w:i/>
        </w:rPr>
        <w:t>(mortis caus</w:t>
      </w:r>
      <w:r w:rsidRPr="00CF0F38">
        <w:t>a),</w:t>
      </w:r>
      <w:r>
        <w:t xml:space="preserve"> později i mezi živými </w:t>
      </w:r>
      <w:r w:rsidRPr="00CF0F38">
        <w:rPr>
          <w:i/>
        </w:rPr>
        <w:t>(inter vivos).</w:t>
      </w:r>
      <w:r>
        <w:t xml:space="preserve"> Bylo to považováno </w:t>
      </w:r>
      <w:r w:rsidRPr="00CF0F38">
        <w:t xml:space="preserve">za </w:t>
      </w:r>
      <w:r w:rsidRPr="00CF0F38">
        <w:rPr>
          <w:iCs/>
        </w:rPr>
        <w:t>„samostatné jmění syna – vojáka“</w:t>
      </w:r>
      <w:r>
        <w:rPr>
          <w:i/>
          <w:iCs/>
        </w:rPr>
        <w:t>.</w:t>
      </w:r>
      <w:r w:rsidR="00F37657">
        <w:rPr>
          <w:rStyle w:val="Znakapoznpodarou"/>
          <w:i/>
          <w:iCs/>
        </w:rPr>
        <w:footnoteReference w:id="139"/>
      </w:r>
    </w:p>
    <w:p w:rsidR="00775AD1" w:rsidRDefault="00775AD1" w:rsidP="00B36F36">
      <w:pPr>
        <w:spacing w:line="360" w:lineRule="auto"/>
        <w:ind w:firstLine="567"/>
        <w:jc w:val="both"/>
      </w:pPr>
      <w:r>
        <w:t>Obsahem tohoto pekulia byly různorodé předměty. Patřil sem nejen získaný žold a</w:t>
      </w:r>
      <w:r w:rsidR="001005A5">
        <w:t> </w:t>
      </w:r>
      <w:r>
        <w:t xml:space="preserve">kořist, ale také to, co vojín platně </w:t>
      </w:r>
      <w:r w:rsidR="001005A5">
        <w:t>zdědil</w:t>
      </w:r>
      <w:r>
        <w:t xml:space="preserve"> po svém zesnulém příteli – vojákovi. Dále do něho můžeme započítat všechen majetek, který syn sice dostal darem, ale vzal si jej s sebou do vojenské služby. A v neposlední řadě to budou také statky, které byly získány jen díky předmětům, které už do tohoto pekulia spadají, zejména všechny jejich plody.</w:t>
      </w:r>
      <w:r w:rsidR="00F37657">
        <w:rPr>
          <w:rStyle w:val="Znakapoznpodarou"/>
        </w:rPr>
        <w:footnoteReference w:id="140"/>
      </w:r>
    </w:p>
    <w:p w:rsidR="00775AD1" w:rsidRDefault="00775AD1" w:rsidP="00B36F36">
      <w:pPr>
        <w:spacing w:line="360" w:lineRule="auto"/>
        <w:ind w:firstLine="567"/>
        <w:jc w:val="both"/>
      </w:pPr>
      <w:r>
        <w:t xml:space="preserve">Pekuliární </w:t>
      </w:r>
      <w:r>
        <w:rPr>
          <w:color w:val="000000"/>
        </w:rPr>
        <w:t>povaha</w:t>
      </w:r>
      <w:r>
        <w:t xml:space="preserve"> takového majetku byla spatřována v okolnosti, že pokud o něm syn nepořídil testament, připadl otci (stejně jako obyčejné pekulium otroka). I to však bylo v justiniánských novelách zrušeno.</w:t>
      </w:r>
      <w:r w:rsidR="00F37657">
        <w:rPr>
          <w:rStyle w:val="Znakapoznpodarou"/>
        </w:rPr>
        <w:footnoteReference w:id="141"/>
      </w:r>
    </w:p>
    <w:p w:rsidR="00775AD1" w:rsidRDefault="00775AD1" w:rsidP="00B36F36">
      <w:pPr>
        <w:spacing w:line="360" w:lineRule="auto"/>
        <w:ind w:firstLine="567"/>
        <w:jc w:val="both"/>
      </w:pPr>
      <w:r>
        <w:t xml:space="preserve">Podobně se k tomu staví také císař Augustus a někteří jeho </w:t>
      </w:r>
      <w:r w:rsidR="001005A5">
        <w:t>nástupci, podle</w:t>
      </w:r>
      <w:r>
        <w:t xml:space="preserve"> nichž mohl vojín pod otcovskou mocí o majetku, který nabyl během vojenské služby, sepsat testament. </w:t>
      </w:r>
      <w:r>
        <w:lastRenderedPageBreak/>
        <w:t xml:space="preserve">Císař Hadrián poté dovolil, že syn mohl pořízení pro případ smrti platně učinit i po </w:t>
      </w:r>
      <w:r w:rsidR="00CA0523">
        <w:t>čestném</w:t>
      </w:r>
      <w:r>
        <w:t xml:space="preserve"> propuštění ze služby, rovněž mohl volně nakládat s otroky, patřícími do jeho majetku</w:t>
      </w:r>
      <w:r w:rsidR="00CA0523">
        <w:t xml:space="preserve">, </w:t>
      </w:r>
      <w:r>
        <w:t xml:space="preserve">dokonce je i propustit na svobodu. Bez svolení otce rodiny a nezávisle na něm zcizoval nebo daroval předměty tohoto pekulia.  Ohledně všech ostatních právních poměrů zůstává syn pod mocí otcovskou, </w:t>
      </w:r>
      <w:r w:rsidRPr="000C1109">
        <w:rPr>
          <w:i/>
        </w:rPr>
        <w:t>pater familias</w:t>
      </w:r>
      <w:r>
        <w:t xml:space="preserve"> však nemá za života svého syna k tomuto majetku žádná práva.</w:t>
      </w:r>
      <w:r w:rsidR="00F37657">
        <w:rPr>
          <w:rStyle w:val="Znakapoznpodarou"/>
        </w:rPr>
        <w:footnoteReference w:id="142"/>
      </w:r>
    </w:p>
    <w:p w:rsidR="00775AD1" w:rsidRDefault="00775AD1" w:rsidP="00B36F36">
      <w:pPr>
        <w:keepLines/>
        <w:spacing w:line="360" w:lineRule="auto"/>
        <w:ind w:firstLine="567"/>
        <w:jc w:val="both"/>
      </w:pPr>
      <w:r>
        <w:t xml:space="preserve">Vojín měl možnost v pořízení pro případ smrti odkázat statky v táborovém pekuliu jedné osobě a všechen ostatní majetek osobě druhé. Tento případ bude posuzován jako pozůstalost po celkem dvou zemřelých a dědic </w:t>
      </w:r>
      <w:r w:rsidRPr="000C1109">
        <w:rPr>
          <w:i/>
        </w:rPr>
        <w:t>pe</w:t>
      </w:r>
      <w:r w:rsidR="000C1109">
        <w:rPr>
          <w:i/>
        </w:rPr>
        <w:t>c</w:t>
      </w:r>
      <w:r w:rsidRPr="000C1109">
        <w:rPr>
          <w:i/>
        </w:rPr>
        <w:t>ulia castrense</w:t>
      </w:r>
      <w:r>
        <w:t xml:space="preserve"> bude mít povinnost splatit dluhy k tomu patřící. Naproti tomu druhý dědic bude odpovídat za veškeré ostatní zůstavitelovy závazky.</w:t>
      </w:r>
      <w:r w:rsidR="00F37657">
        <w:rPr>
          <w:rStyle w:val="Znakapoznpodarou"/>
        </w:rPr>
        <w:footnoteReference w:id="143"/>
      </w:r>
    </w:p>
    <w:p w:rsidR="00DF541B" w:rsidRDefault="00775AD1" w:rsidP="00B36F36">
      <w:pPr>
        <w:spacing w:line="360" w:lineRule="auto"/>
        <w:ind w:firstLine="567"/>
        <w:jc w:val="both"/>
        <w:rPr>
          <w:rStyle w:val="Siln"/>
          <w:b w:val="0"/>
          <w:bCs w:val="0"/>
          <w:i/>
          <w:iCs/>
          <w:color w:val="000000"/>
        </w:rPr>
      </w:pPr>
      <w:r>
        <w:t xml:space="preserve">V Digestech se můžeme dočíst další </w:t>
      </w:r>
      <w:r w:rsidR="00CF0F38">
        <w:t xml:space="preserve">přesnější </w:t>
      </w:r>
      <w:r>
        <w:t>podrobnosti, např. fragment D</w:t>
      </w:r>
      <w:r w:rsidR="00CF0F38">
        <w:t>ig.</w:t>
      </w:r>
      <w:r>
        <w:t xml:space="preserve"> 49, 17, 4, 1</w:t>
      </w:r>
      <w:r w:rsidR="00CF0F38">
        <w:t xml:space="preserve"> stanoví: </w:t>
      </w:r>
      <w:r>
        <w:rPr>
          <w:rStyle w:val="Siln"/>
          <w:b w:val="0"/>
          <w:bCs w:val="0"/>
          <w:i/>
          <w:iCs/>
          <w:color w:val="000000"/>
        </w:rPr>
        <w:t>Actionem persecutionemque castrensium rerum semper f</w:t>
      </w:r>
      <w:r w:rsidR="00CF0F38">
        <w:rPr>
          <w:rStyle w:val="Siln"/>
          <w:b w:val="0"/>
          <w:bCs w:val="0"/>
          <w:i/>
          <w:iCs/>
          <w:color w:val="000000"/>
        </w:rPr>
        <w:t>ilius etiam invito patre habet.</w:t>
      </w:r>
      <w:r w:rsidR="00CF0F38">
        <w:rPr>
          <w:rStyle w:val="Znakapoznpodarou"/>
        </w:rPr>
        <w:footnoteReference w:id="144"/>
      </w:r>
      <w:r>
        <w:rPr>
          <w:rStyle w:val="Siln"/>
          <w:b w:val="0"/>
          <w:bCs w:val="0"/>
          <w:i/>
          <w:iCs/>
          <w:color w:val="000000"/>
        </w:rPr>
        <w:t xml:space="preserve"> </w:t>
      </w:r>
    </w:p>
    <w:p w:rsidR="00775AD1" w:rsidRDefault="00587919" w:rsidP="00B36F36">
      <w:pPr>
        <w:spacing w:line="360" w:lineRule="auto"/>
        <w:ind w:firstLine="567"/>
        <w:jc w:val="both"/>
        <w:rPr>
          <w:color w:val="333333"/>
        </w:rPr>
      </w:pPr>
      <w:r>
        <w:rPr>
          <w:rStyle w:val="Siln"/>
          <w:b w:val="0"/>
          <w:bCs w:val="0"/>
          <w:iCs/>
          <w:color w:val="000000"/>
        </w:rPr>
        <w:t>„</w:t>
      </w:r>
      <w:r w:rsidR="00775AD1">
        <w:rPr>
          <w:rStyle w:val="Siln"/>
          <w:b w:val="0"/>
          <w:bCs w:val="0"/>
          <w:color w:val="000000"/>
        </w:rPr>
        <w:t>Syn má</w:t>
      </w:r>
      <w:r>
        <w:rPr>
          <w:rStyle w:val="Siln"/>
          <w:b w:val="0"/>
          <w:bCs w:val="0"/>
          <w:color w:val="000000"/>
        </w:rPr>
        <w:t xml:space="preserve"> vždy </w:t>
      </w:r>
      <w:r w:rsidR="005E0FC8">
        <w:rPr>
          <w:rStyle w:val="Siln"/>
          <w:b w:val="0"/>
          <w:bCs w:val="0"/>
          <w:color w:val="000000"/>
        </w:rPr>
        <w:t>proti svému otci</w:t>
      </w:r>
      <w:r w:rsidR="00775AD1">
        <w:rPr>
          <w:rStyle w:val="Siln"/>
          <w:b w:val="0"/>
          <w:bCs w:val="0"/>
          <w:color w:val="000000"/>
        </w:rPr>
        <w:t xml:space="preserve"> </w:t>
      </w:r>
      <w:r w:rsidR="005E0FC8">
        <w:rPr>
          <w:rStyle w:val="Siln"/>
          <w:b w:val="0"/>
          <w:bCs w:val="0"/>
          <w:color w:val="000000"/>
        </w:rPr>
        <w:t xml:space="preserve">právo žaloby a vymáhání majetku, který tvoří jeho táborové pekulium.“ </w:t>
      </w:r>
      <w:r w:rsidR="00775AD1">
        <w:rPr>
          <w:rStyle w:val="Siln"/>
          <w:b w:val="0"/>
          <w:bCs w:val="0"/>
          <w:color w:val="000000"/>
        </w:rPr>
        <w:t>Zároveň však mohou mezi otcem a synem vznikat i platná právní ujednání jako mezi jinými osobami, na sobě nezávislými</w:t>
      </w:r>
      <w:r w:rsidR="005E0FC8">
        <w:rPr>
          <w:rStyle w:val="Siln"/>
          <w:b w:val="0"/>
          <w:bCs w:val="0"/>
          <w:color w:val="000000"/>
        </w:rPr>
        <w:t>.</w:t>
      </w:r>
    </w:p>
    <w:p w:rsidR="00775AD1" w:rsidRPr="008F4535" w:rsidRDefault="00775AD1">
      <w:pPr>
        <w:pStyle w:val="Nadpis3"/>
        <w:rPr>
          <w:i/>
        </w:rPr>
      </w:pPr>
      <w:bookmarkStart w:id="89" w:name="__RefHeading__59_768114650"/>
      <w:bookmarkStart w:id="90" w:name="__RefHeading__376_1947193503"/>
      <w:bookmarkStart w:id="91" w:name="_Toc404940448"/>
      <w:bookmarkEnd w:id="89"/>
      <w:bookmarkEnd w:id="90"/>
      <w:r w:rsidRPr="008F4535">
        <w:rPr>
          <w:i/>
        </w:rPr>
        <w:t>Pekulium quasi castrense</w:t>
      </w:r>
      <w:bookmarkEnd w:id="91"/>
    </w:p>
    <w:p w:rsidR="00775AD1" w:rsidRDefault="00775AD1" w:rsidP="00B36F36">
      <w:pPr>
        <w:spacing w:line="360" w:lineRule="auto"/>
        <w:ind w:firstLine="567"/>
        <w:jc w:val="both"/>
      </w:pPr>
      <w:r>
        <w:t xml:space="preserve">Šlo o </w:t>
      </w:r>
      <w:r>
        <w:rPr>
          <w:color w:val="000000"/>
        </w:rPr>
        <w:t>pekulium</w:t>
      </w:r>
      <w:r>
        <w:t xml:space="preserve"> podobného charakteru jako pekulium táborové, syn jej mohl nabýt při výkonu veřejné funkce, úřadu, ve státních službách nebo jako duchovní či advokát (příp. ho mohl dostat od císaře nebo císařovny). </w:t>
      </w:r>
      <w:r w:rsidR="00F37657">
        <w:rPr>
          <w:rStyle w:val="Znakapoznpodarou"/>
        </w:rPr>
        <w:footnoteReference w:id="145"/>
      </w:r>
    </w:p>
    <w:p w:rsidR="00775AD1" w:rsidRPr="008F4535" w:rsidRDefault="00775AD1">
      <w:pPr>
        <w:pStyle w:val="Nadpis3"/>
        <w:rPr>
          <w:i/>
        </w:rPr>
      </w:pPr>
      <w:bookmarkStart w:id="92" w:name="__RefHeading__61_768114650"/>
      <w:bookmarkStart w:id="93" w:name="__RefHeading__378_1947193503"/>
      <w:bookmarkStart w:id="94" w:name="_Toc404940449"/>
      <w:bookmarkEnd w:id="92"/>
      <w:bookmarkEnd w:id="93"/>
      <w:r w:rsidRPr="008F4535">
        <w:rPr>
          <w:i/>
        </w:rPr>
        <w:t>Bona adventicia</w:t>
      </w:r>
      <w:bookmarkEnd w:id="94"/>
    </w:p>
    <w:p w:rsidR="00775AD1" w:rsidRDefault="00775AD1" w:rsidP="00B36F36">
      <w:pPr>
        <w:spacing w:after="120" w:line="360" w:lineRule="auto"/>
        <w:ind w:firstLine="567"/>
        <w:jc w:val="both"/>
      </w:pPr>
      <w:r>
        <w:t xml:space="preserve">Tento typ pekulia – tzv. jmění adventiční – se začal používat v době vlády císaře Justiniána. Jde o přiznání vlastnického práva dítěte k majetku, které nabylo od jiných osob než od osoby, které je podřízeno (otci). Dítě ho může získat jak svou vlastní prací, námahou nebo jenom díky </w:t>
      </w:r>
      <w:r>
        <w:rPr>
          <w:color w:val="000000"/>
        </w:rPr>
        <w:t>štědrosti</w:t>
      </w:r>
      <w:r>
        <w:t xml:space="preserve">. Patří sem hlavně majetek nabytý od matky </w:t>
      </w:r>
      <w:r w:rsidRPr="009D19DD">
        <w:rPr>
          <w:i/>
        </w:rPr>
        <w:t>(bona materna)</w:t>
      </w:r>
      <w:r>
        <w:t xml:space="preserve"> nebo majetek nabytý v souvislosti s manželství (např. věno).</w:t>
      </w:r>
      <w:r w:rsidR="00F37657">
        <w:rPr>
          <w:rStyle w:val="Znakapoznpodarou"/>
        </w:rPr>
        <w:footnoteReference w:id="146"/>
      </w:r>
    </w:p>
    <w:p w:rsidR="00775AD1" w:rsidRDefault="00775AD1" w:rsidP="00B36F36">
      <w:pPr>
        <w:spacing w:after="120" w:line="360" w:lineRule="auto"/>
        <w:ind w:firstLine="567"/>
        <w:jc w:val="both"/>
        <w:rPr>
          <w:b/>
          <w:bCs/>
        </w:rPr>
      </w:pPr>
      <w:r>
        <w:lastRenderedPageBreak/>
        <w:t xml:space="preserve">Takové jmění svého dítěte otec rodiny pouze spravuje a má k němu požívací právo, v případě, že by s ním chtěl jakkoliv disponovat, potřebuje souhlas svého dítěte (pokud je dospělé). Pokud </w:t>
      </w:r>
      <w:r>
        <w:rPr>
          <w:color w:val="000000"/>
        </w:rPr>
        <w:t>dítě</w:t>
      </w:r>
      <w:r>
        <w:t xml:space="preserve"> nedosáhlo dospělosti, naopak zase ono potřebovalo souhlas otce. Dítě však není způsobilé pořizovat testament o svém majetku, tzn., že po jeho smrti se toto jmění vždy odkazovalo intestátním dědicům.</w:t>
      </w:r>
      <w:r w:rsidR="00F37657">
        <w:rPr>
          <w:rStyle w:val="Znakapoznpodarou"/>
        </w:rPr>
        <w:footnoteReference w:id="147"/>
      </w:r>
    </w:p>
    <w:p w:rsidR="00D5682D" w:rsidRDefault="00D5682D" w:rsidP="00DC521B">
      <w:pPr>
        <w:pStyle w:val="Nadpis2"/>
      </w:pPr>
      <w:bookmarkStart w:id="95" w:name="_Toc404940450"/>
      <w:r>
        <w:t>Správa pekulia otrokem</w:t>
      </w:r>
      <w:bookmarkEnd w:id="95"/>
    </w:p>
    <w:p w:rsidR="004D4F4B" w:rsidRDefault="00E20547" w:rsidP="00B36F36">
      <w:pPr>
        <w:spacing w:line="360" w:lineRule="auto"/>
        <w:ind w:firstLine="567"/>
        <w:jc w:val="both"/>
        <w:rPr>
          <w:bCs/>
        </w:rPr>
      </w:pPr>
      <w:r>
        <w:rPr>
          <w:bCs/>
        </w:rPr>
        <w:t xml:space="preserve">Již výše je uvedeno, že vlastníkem majetku spadajícího do pekulia i po jeho předání otrokovi zůstává otec rodiny. Toto je důsledkem velmi starého principu římského práva, který se dodržoval i během klasického období, </w:t>
      </w:r>
      <w:r w:rsidR="009233DA">
        <w:rPr>
          <w:bCs/>
        </w:rPr>
        <w:t xml:space="preserve">kdy žádná osoba, která se nachází pod vlivem otcovské moci, není oprávněna </w:t>
      </w:r>
      <w:r w:rsidR="0094534B">
        <w:rPr>
          <w:bCs/>
        </w:rPr>
        <w:t>získat</w:t>
      </w:r>
      <w:r w:rsidR="009233DA">
        <w:rPr>
          <w:bCs/>
        </w:rPr>
        <w:t xml:space="preserve"> </w:t>
      </w:r>
      <w:r w:rsidR="0094534B">
        <w:rPr>
          <w:bCs/>
        </w:rPr>
        <w:t>jakýkoliv</w:t>
      </w:r>
      <w:r w:rsidR="009233DA">
        <w:rPr>
          <w:bCs/>
        </w:rPr>
        <w:t xml:space="preserve"> majetek svým jménem</w:t>
      </w:r>
      <w:r w:rsidR="0094534B">
        <w:rPr>
          <w:bCs/>
        </w:rPr>
        <w:t xml:space="preserve"> </w:t>
      </w:r>
      <w:r w:rsidR="0094534B">
        <w:rPr>
          <w:bCs/>
          <w:i/>
        </w:rPr>
        <w:t>(suo nomine)</w:t>
      </w:r>
      <w:r w:rsidR="009233DA">
        <w:rPr>
          <w:bCs/>
        </w:rPr>
        <w:t>.</w:t>
      </w:r>
      <w:r w:rsidR="00B2737D">
        <w:rPr>
          <w:bCs/>
        </w:rPr>
        <w:t xml:space="preserve"> </w:t>
      </w:r>
      <w:r w:rsidR="008D05B1">
        <w:rPr>
          <w:bCs/>
        </w:rPr>
        <w:t>Z</w:t>
      </w:r>
      <w:r w:rsidR="00B2737D">
        <w:rPr>
          <w:bCs/>
        </w:rPr>
        <w:t xml:space="preserve"> období </w:t>
      </w:r>
      <w:r w:rsidR="000F4172">
        <w:rPr>
          <w:bCs/>
        </w:rPr>
        <w:t>r</w:t>
      </w:r>
      <w:r w:rsidR="00B2737D">
        <w:rPr>
          <w:bCs/>
        </w:rPr>
        <w:t xml:space="preserve">epubliky </w:t>
      </w:r>
      <w:r w:rsidR="008D05B1">
        <w:rPr>
          <w:bCs/>
        </w:rPr>
        <w:t xml:space="preserve">se ovšem nezachovalo dost </w:t>
      </w:r>
      <w:r w:rsidR="00B2737D">
        <w:rPr>
          <w:bCs/>
        </w:rPr>
        <w:t>spolehlivých zdrojů o tom, jak bylo na tuto problematiku nazíráno a tento nedostatek po</w:t>
      </w:r>
      <w:r w:rsidR="008D05B1">
        <w:rPr>
          <w:bCs/>
        </w:rPr>
        <w:t>tom</w:t>
      </w:r>
      <w:r w:rsidR="00B2737D">
        <w:rPr>
          <w:bCs/>
        </w:rPr>
        <w:t xml:space="preserve"> způsoboval </w:t>
      </w:r>
      <w:r w:rsidR="008D05B1">
        <w:rPr>
          <w:bCs/>
        </w:rPr>
        <w:t>významné rozdíly mezi výkladem jednotlivých autorů. Henri Wallon</w:t>
      </w:r>
      <w:r w:rsidR="009D19DD">
        <w:rPr>
          <w:rStyle w:val="Znakapoznpodarou"/>
          <w:bCs/>
        </w:rPr>
        <w:footnoteReference w:id="148"/>
      </w:r>
      <w:r w:rsidR="00DF541B">
        <w:rPr>
          <w:bCs/>
        </w:rPr>
        <w:t>,</w:t>
      </w:r>
      <w:r w:rsidR="009D19DD">
        <w:rPr>
          <w:bCs/>
        </w:rPr>
        <w:t xml:space="preserve"> </w:t>
      </w:r>
      <w:r w:rsidR="008D05B1">
        <w:rPr>
          <w:bCs/>
        </w:rPr>
        <w:t>autor jedné z</w:t>
      </w:r>
      <w:r w:rsidR="0040221D">
        <w:rPr>
          <w:bCs/>
        </w:rPr>
        <w:t> nejvnímavějších monografií o</w:t>
      </w:r>
      <w:r w:rsidR="00E87B8F">
        <w:rPr>
          <w:bCs/>
        </w:rPr>
        <w:t> </w:t>
      </w:r>
      <w:r w:rsidR="0040221D">
        <w:rPr>
          <w:bCs/>
        </w:rPr>
        <w:t xml:space="preserve">otroctví ve středověku </w:t>
      </w:r>
      <w:r w:rsidR="008D05B1">
        <w:rPr>
          <w:bCs/>
        </w:rPr>
        <w:t xml:space="preserve">k tomuto </w:t>
      </w:r>
      <w:r w:rsidR="0040221D">
        <w:rPr>
          <w:bCs/>
        </w:rPr>
        <w:t xml:space="preserve">dokonce </w:t>
      </w:r>
      <w:r w:rsidR="008D05B1">
        <w:rPr>
          <w:bCs/>
        </w:rPr>
        <w:t xml:space="preserve">uvádí, </w:t>
      </w:r>
      <w:r w:rsidR="0040221D">
        <w:rPr>
          <w:bCs/>
        </w:rPr>
        <w:t xml:space="preserve">že otrok má na pekulium </w:t>
      </w:r>
      <w:r w:rsidR="00CE7FC2">
        <w:rPr>
          <w:bCs/>
        </w:rPr>
        <w:t xml:space="preserve">své </w:t>
      </w:r>
      <w:r w:rsidR="0040221D">
        <w:rPr>
          <w:bCs/>
        </w:rPr>
        <w:t xml:space="preserve">právo. </w:t>
      </w:r>
      <w:r w:rsidR="00CE7FC2">
        <w:rPr>
          <w:bCs/>
        </w:rPr>
        <w:t>Jelikož však sám není právníkem, posuzuje otrocké vztahy spíše ze společenského úhlu pohledu než z právního.</w:t>
      </w:r>
      <w:r w:rsidR="0032537F">
        <w:rPr>
          <w:bCs/>
        </w:rPr>
        <w:t xml:space="preserve"> </w:t>
      </w:r>
      <w:r w:rsidR="00824141">
        <w:rPr>
          <w:bCs/>
        </w:rPr>
        <w:t>Další zahrani</w:t>
      </w:r>
      <w:r w:rsidR="00981B7B">
        <w:rPr>
          <w:bCs/>
        </w:rPr>
        <w:t>ční autoři zastávají jiné názory. P</w:t>
      </w:r>
      <w:r w:rsidR="004D4F4B">
        <w:rPr>
          <w:bCs/>
        </w:rPr>
        <w:t>rávní historici vyhodnocují správu nad pekuliem zcela odli</w:t>
      </w:r>
      <w:r w:rsidR="00981B7B">
        <w:rPr>
          <w:bCs/>
        </w:rPr>
        <w:t>šně, n</w:t>
      </w:r>
      <w:r w:rsidR="004D4F4B">
        <w:rPr>
          <w:bCs/>
        </w:rPr>
        <w:t>ikdy nepovažují otroka za vlastníka majetku v</w:t>
      </w:r>
      <w:r w:rsidR="00981B7B">
        <w:rPr>
          <w:bCs/>
        </w:rPr>
        <w:t xml:space="preserve"> pekuliu. </w:t>
      </w:r>
      <w:r w:rsidR="00756C38">
        <w:rPr>
          <w:bCs/>
        </w:rPr>
        <w:t>Někdy sice</w:t>
      </w:r>
      <w:r w:rsidR="004D4F4B">
        <w:rPr>
          <w:bCs/>
        </w:rPr>
        <w:t xml:space="preserve"> </w:t>
      </w:r>
      <w:r w:rsidR="00981B7B">
        <w:rPr>
          <w:bCs/>
        </w:rPr>
        <w:t xml:space="preserve">přiznávají, že </w:t>
      </w:r>
      <w:r w:rsidR="00C53729">
        <w:rPr>
          <w:bCs/>
        </w:rPr>
        <w:t xml:space="preserve">otroci mají </w:t>
      </w:r>
      <w:r w:rsidR="00981B7B">
        <w:rPr>
          <w:bCs/>
        </w:rPr>
        <w:t>pekulium v civilní držbě</w:t>
      </w:r>
      <w:r w:rsidR="00C53729">
        <w:rPr>
          <w:bCs/>
        </w:rPr>
        <w:t xml:space="preserve">, ale mnohem častěji je odsouvají až na místo detenetora. Hlavní spor </w:t>
      </w:r>
      <w:r w:rsidR="00137F1E">
        <w:rPr>
          <w:bCs/>
        </w:rPr>
        <w:t xml:space="preserve">spočívá </w:t>
      </w:r>
      <w:r w:rsidR="00C53729">
        <w:rPr>
          <w:bCs/>
        </w:rPr>
        <w:t>tedy v tom, zda na otroka pohlížet jako na držitele či detentora.</w:t>
      </w:r>
      <w:r w:rsidR="00DA5798">
        <w:rPr>
          <w:rStyle w:val="Znakapoznpodarou"/>
          <w:bCs/>
        </w:rPr>
        <w:footnoteReference w:id="149"/>
      </w:r>
    </w:p>
    <w:p w:rsidR="00EC3305" w:rsidRPr="00C60C53" w:rsidRDefault="00824141" w:rsidP="00B36F36">
      <w:pPr>
        <w:spacing w:line="360" w:lineRule="auto"/>
        <w:ind w:firstLine="567"/>
        <w:jc w:val="both"/>
        <w:rPr>
          <w:bCs/>
        </w:rPr>
      </w:pPr>
      <w:r>
        <w:rPr>
          <w:bCs/>
        </w:rPr>
        <w:t>Detenc</w:t>
      </w:r>
      <w:r w:rsidR="00E123DF">
        <w:rPr>
          <w:bCs/>
        </w:rPr>
        <w:t>e</w:t>
      </w:r>
      <w:r>
        <w:rPr>
          <w:bCs/>
        </w:rPr>
        <w:t xml:space="preserve">, jako český ekvivalent pro latinské </w:t>
      </w:r>
      <w:r w:rsidRPr="00824141">
        <w:rPr>
          <w:bCs/>
          <w:i/>
        </w:rPr>
        <w:t>„detentio</w:t>
      </w:r>
      <w:r>
        <w:rPr>
          <w:bCs/>
          <w:i/>
        </w:rPr>
        <w:t>“</w:t>
      </w:r>
      <w:r>
        <w:rPr>
          <w:bCs/>
        </w:rPr>
        <w:t xml:space="preserve">, </w:t>
      </w:r>
      <w:r w:rsidR="00E123DF">
        <w:rPr>
          <w:bCs/>
        </w:rPr>
        <w:t>se doslovně překládá</w:t>
      </w:r>
      <w:r>
        <w:rPr>
          <w:bCs/>
        </w:rPr>
        <w:t xml:space="preserve"> jako </w:t>
      </w:r>
      <w:r w:rsidR="00E123DF">
        <w:rPr>
          <w:bCs/>
        </w:rPr>
        <w:t xml:space="preserve">„zdržování“ nebo „zadržování“. Odvozuje se to z latinského slovesa </w:t>
      </w:r>
      <w:r w:rsidR="00E123DF">
        <w:rPr>
          <w:bCs/>
          <w:i/>
        </w:rPr>
        <w:t xml:space="preserve">„detineo“ </w:t>
      </w:r>
      <w:r w:rsidR="00E123DF">
        <w:rPr>
          <w:bCs/>
        </w:rPr>
        <w:t>(„zadržovat“ např. někoho nebo nějaký majetek).</w:t>
      </w:r>
      <w:r w:rsidR="00E123DF">
        <w:rPr>
          <w:rStyle w:val="Znakapoznpodarou"/>
          <w:bCs/>
        </w:rPr>
        <w:footnoteReference w:id="150"/>
      </w:r>
      <w:r w:rsidR="00C60C53">
        <w:rPr>
          <w:bCs/>
        </w:rPr>
        <w:t xml:space="preserve"> </w:t>
      </w:r>
      <w:r w:rsidR="00EC3305">
        <w:rPr>
          <w:bCs/>
        </w:rPr>
        <w:t xml:space="preserve">Podle Bartoška je detence obecný právní pojem, který vystihuje faktickou moc nad určitou věcí bez úmyslu užívat ji výlučně pro sebe. Chybí zde k tomu potřebná vůle tedy </w:t>
      </w:r>
      <w:r w:rsidR="00EC3305">
        <w:rPr>
          <w:bCs/>
          <w:i/>
        </w:rPr>
        <w:t>animus.</w:t>
      </w:r>
      <w:r w:rsidR="009D4B5D">
        <w:rPr>
          <w:bCs/>
        </w:rPr>
        <w:t xml:space="preserve"> Ztratí-li člověk moc fyzicky věc ovládat, ztrácí také detenci.</w:t>
      </w:r>
      <w:r w:rsidR="00EC3305">
        <w:rPr>
          <w:rStyle w:val="Znakapoznpodarou"/>
          <w:bCs/>
          <w:i/>
        </w:rPr>
        <w:footnoteReference w:id="151"/>
      </w:r>
    </w:p>
    <w:p w:rsidR="007C0F11" w:rsidRDefault="00EF54E9" w:rsidP="00B36F36">
      <w:pPr>
        <w:spacing w:line="360" w:lineRule="auto"/>
        <w:ind w:firstLine="567"/>
        <w:jc w:val="both"/>
        <w:rPr>
          <w:bCs/>
        </w:rPr>
      </w:pPr>
      <w:r>
        <w:rPr>
          <w:bCs/>
        </w:rPr>
        <w:t>Druhá možnost, která však je</w:t>
      </w:r>
      <w:r w:rsidR="00C60C53">
        <w:rPr>
          <w:bCs/>
        </w:rPr>
        <w:t xml:space="preserve"> na vztah mezi otrokem a pekuliem</w:t>
      </w:r>
      <w:r>
        <w:rPr>
          <w:bCs/>
        </w:rPr>
        <w:t xml:space="preserve"> aplikována </w:t>
      </w:r>
      <w:r w:rsidR="00C60C53">
        <w:rPr>
          <w:bCs/>
        </w:rPr>
        <w:t xml:space="preserve">pouze </w:t>
      </w:r>
      <w:r w:rsidR="00C60C53">
        <w:rPr>
          <w:bCs/>
        </w:rPr>
        <w:lastRenderedPageBreak/>
        <w:t xml:space="preserve">výjimečně je držba. Latinský výraz </w:t>
      </w:r>
      <w:r w:rsidR="00C60C53">
        <w:rPr>
          <w:bCs/>
          <w:i/>
        </w:rPr>
        <w:t>„possessio“</w:t>
      </w:r>
      <w:r w:rsidR="00C60C53">
        <w:rPr>
          <w:bCs/>
        </w:rPr>
        <w:t xml:space="preserve"> označuje „držení“.</w:t>
      </w:r>
      <w:r w:rsidR="00C60C53">
        <w:rPr>
          <w:rStyle w:val="Znakapoznpodarou"/>
          <w:bCs/>
        </w:rPr>
        <w:footnoteReference w:id="152"/>
      </w:r>
      <w:r w:rsidR="00C60C53">
        <w:rPr>
          <w:bCs/>
        </w:rPr>
        <w:t xml:space="preserve"> Držitelem je tedy</w:t>
      </w:r>
      <w:r w:rsidR="00025EAD">
        <w:rPr>
          <w:bCs/>
        </w:rPr>
        <w:t xml:space="preserve"> osoba, které náleží faktická moc nad </w:t>
      </w:r>
      <w:r w:rsidR="000E26BB">
        <w:rPr>
          <w:bCs/>
        </w:rPr>
        <w:t xml:space="preserve">věcí </w:t>
      </w:r>
      <w:r w:rsidR="000E26BB">
        <w:rPr>
          <w:bCs/>
          <w:i/>
        </w:rPr>
        <w:t>(possessio corpore, corpus)</w:t>
      </w:r>
      <w:r w:rsidR="002E7C5D">
        <w:rPr>
          <w:bCs/>
          <w:i/>
        </w:rPr>
        <w:t xml:space="preserve"> </w:t>
      </w:r>
      <w:r w:rsidR="002E7C5D">
        <w:rPr>
          <w:bCs/>
        </w:rPr>
        <w:t>s úmyslem mít ji výlučně pr</w:t>
      </w:r>
      <w:r w:rsidR="009D4B5D">
        <w:rPr>
          <w:bCs/>
        </w:rPr>
        <w:t xml:space="preserve">o sebe </w:t>
      </w:r>
      <w:r w:rsidR="009D4B5D" w:rsidRPr="002C59AD">
        <w:rPr>
          <w:bCs/>
          <w:i/>
        </w:rPr>
        <w:t>(animus rem sibi habanedi</w:t>
      </w:r>
      <w:r w:rsidR="009D4B5D" w:rsidRPr="009D4B5D">
        <w:rPr>
          <w:bCs/>
        </w:rPr>
        <w:t xml:space="preserve"> neboli</w:t>
      </w:r>
      <w:r w:rsidR="009D4B5D">
        <w:rPr>
          <w:bCs/>
          <w:i/>
        </w:rPr>
        <w:t xml:space="preserve"> animus possidendi). </w:t>
      </w:r>
      <w:r w:rsidR="009D4B5D">
        <w:rPr>
          <w:bCs/>
        </w:rPr>
        <w:t>Tyto dva rozhodné znaky odlišují držbu od vlastnictví (právní panství nad věcí), ale také od pouhé detence.</w:t>
      </w:r>
      <w:r w:rsidR="00776987">
        <w:rPr>
          <w:bCs/>
        </w:rPr>
        <w:t xml:space="preserve"> Držba se také může přeměnit na detenci, jakmile odpadne vůle držet věc jako svou vlastní.</w:t>
      </w:r>
      <w:r w:rsidR="009D4B5D">
        <w:rPr>
          <w:rStyle w:val="Znakapoznpodarou"/>
          <w:bCs/>
        </w:rPr>
        <w:footnoteReference w:id="153"/>
      </w:r>
    </w:p>
    <w:p w:rsidR="00C06508" w:rsidRDefault="004909BF" w:rsidP="00B36F36">
      <w:pPr>
        <w:spacing w:line="360" w:lineRule="auto"/>
        <w:ind w:firstLine="567"/>
        <w:jc w:val="both"/>
        <w:rPr>
          <w:bCs/>
        </w:rPr>
      </w:pPr>
      <w:r>
        <w:rPr>
          <w:bCs/>
        </w:rPr>
        <w:t>Friedrich Carl von Savigny klade obrovský význam právě na aspekt samotného úmyslu mít věc výlučně pro sebe. Zároveň se ztotožňuje s teorií subjektivní vůle. Na základě těchto předpokladů označuje otroka jako detentora pekulia. K identickému závěru se</w:t>
      </w:r>
      <w:r w:rsidR="00AB6E5D">
        <w:rPr>
          <w:bCs/>
        </w:rPr>
        <w:t xml:space="preserve"> dopracovává také Rudolf von Ihering</w:t>
      </w:r>
      <w:r w:rsidR="00EE0CD9">
        <w:rPr>
          <w:bCs/>
        </w:rPr>
        <w:t xml:space="preserve"> avšak zcela odlišnou cestou. Tento německý právník rozděluje detenci na dva </w:t>
      </w:r>
      <w:r w:rsidR="0053618C">
        <w:rPr>
          <w:bCs/>
        </w:rPr>
        <w:t>typy</w:t>
      </w:r>
      <w:r w:rsidR="00EE0CD9">
        <w:rPr>
          <w:bCs/>
        </w:rPr>
        <w:t>. Prvním je domácí vztah detence, jehož základem</w:t>
      </w:r>
      <w:r w:rsidR="0053618C">
        <w:rPr>
          <w:bCs/>
        </w:rPr>
        <w:t xml:space="preserve"> je samotná autorita otce rodiny.</w:t>
      </w:r>
      <w:r w:rsidR="008D642F">
        <w:rPr>
          <w:bCs/>
        </w:rPr>
        <w:t xml:space="preserve"> Z historického hlediska je tento typ detence, který se vyvinul s uspořádání římské společnosti do rodinných domů, samozřejmě starší.</w:t>
      </w:r>
      <w:r w:rsidR="0053618C">
        <w:rPr>
          <w:bCs/>
        </w:rPr>
        <w:t xml:space="preserve"> Druhým typem je detence založená na základě smluvním. Do této skupiny zahrnuje např. nájem</w:t>
      </w:r>
      <w:r w:rsidR="00BC51E9">
        <w:rPr>
          <w:bCs/>
        </w:rPr>
        <w:t>,</w:t>
      </w:r>
      <w:r w:rsidR="0053618C">
        <w:rPr>
          <w:bCs/>
        </w:rPr>
        <w:t xml:space="preserve"> přičemž samotná detence vznik</w:t>
      </w:r>
      <w:r w:rsidR="00BC51E9">
        <w:rPr>
          <w:bCs/>
        </w:rPr>
        <w:t xml:space="preserve">á </w:t>
      </w:r>
      <w:r w:rsidR="0053618C">
        <w:rPr>
          <w:bCs/>
        </w:rPr>
        <w:t xml:space="preserve">z důvodu uzavření smlouvy. </w:t>
      </w:r>
      <w:r w:rsidR="00C42374">
        <w:rPr>
          <w:bCs/>
        </w:rPr>
        <w:t xml:space="preserve">Ihering zařazuje detenci osob </w:t>
      </w:r>
      <w:r w:rsidR="00C42374">
        <w:rPr>
          <w:bCs/>
          <w:i/>
        </w:rPr>
        <w:t>alieni iuris</w:t>
      </w:r>
      <w:r w:rsidR="00A11AF0">
        <w:rPr>
          <w:bCs/>
        </w:rPr>
        <w:t xml:space="preserve"> po</w:t>
      </w:r>
      <w:r w:rsidR="00E44637">
        <w:rPr>
          <w:bCs/>
        </w:rPr>
        <w:t xml:space="preserve">d obě tyto skupiny. </w:t>
      </w:r>
      <w:r w:rsidR="00A23E4F">
        <w:rPr>
          <w:bCs/>
        </w:rPr>
        <w:t>Dále zpochyb</w:t>
      </w:r>
      <w:r w:rsidR="003A5030">
        <w:rPr>
          <w:bCs/>
        </w:rPr>
        <w:t xml:space="preserve">ňuje teorii subjektivní vůle </w:t>
      </w:r>
      <w:r w:rsidR="00A23E4F">
        <w:rPr>
          <w:bCs/>
        </w:rPr>
        <w:t>od Friedricha Savignyho</w:t>
      </w:r>
      <w:r w:rsidR="003A5030">
        <w:rPr>
          <w:bCs/>
        </w:rPr>
        <w:t xml:space="preserve"> vzhledem k rozdílu mezi přirozenou a civilní držbou. </w:t>
      </w:r>
      <w:r w:rsidR="00197F45">
        <w:rPr>
          <w:bCs/>
        </w:rPr>
        <w:t>Dle Iheringa tento rozdíl nemá spočívat v pouhé vůli, ale v objektivním faktoru</w:t>
      </w:r>
      <w:r w:rsidR="00B25511">
        <w:rPr>
          <w:bCs/>
        </w:rPr>
        <w:t xml:space="preserve"> – a to vztahu závislosti. </w:t>
      </w:r>
      <w:r w:rsidR="002D236F">
        <w:rPr>
          <w:bCs/>
        </w:rPr>
        <w:t xml:space="preserve">Z tohoto důvodu je otrok tedy pouze detentorem a vztah závislosti mu brání v tom, aby někdy mohl vstoupit </w:t>
      </w:r>
      <w:r w:rsidR="0032537F">
        <w:rPr>
          <w:bCs/>
        </w:rPr>
        <w:t>do vztahu jako držitel pekulia.</w:t>
      </w:r>
      <w:r w:rsidR="0032537F">
        <w:rPr>
          <w:rStyle w:val="Znakapoznpodarou"/>
          <w:bCs/>
        </w:rPr>
        <w:footnoteReference w:id="154"/>
      </w:r>
    </w:p>
    <w:p w:rsidR="00926BE6" w:rsidRDefault="00FF0AA6" w:rsidP="00B36F36">
      <w:pPr>
        <w:spacing w:line="360" w:lineRule="auto"/>
        <w:ind w:firstLine="567"/>
        <w:jc w:val="both"/>
        <w:rPr>
          <w:bCs/>
          <w:i/>
        </w:rPr>
      </w:pPr>
      <w:r>
        <w:rPr>
          <w:bCs/>
        </w:rPr>
        <w:t xml:space="preserve">Zeber ve své publikaci uvádí také autora zastávajícího opačný názor na tuto problematiku, nicméně jeho výklad je poměrně zvláštní. Je jím </w:t>
      </w:r>
      <w:r w:rsidR="00411A85">
        <w:rPr>
          <w:bCs/>
        </w:rPr>
        <w:t>J</w:t>
      </w:r>
      <w:r w:rsidR="00193E20">
        <w:rPr>
          <w:bCs/>
        </w:rPr>
        <w:t>. Kuntze, který</w:t>
      </w:r>
      <w:r w:rsidR="00411A85">
        <w:rPr>
          <w:bCs/>
        </w:rPr>
        <w:t xml:space="preserve"> </w:t>
      </w:r>
      <w:r w:rsidR="00926BE6">
        <w:rPr>
          <w:bCs/>
        </w:rPr>
        <w:t xml:space="preserve">uvádí, že správa nad pekuliem osobou cizího práva </w:t>
      </w:r>
      <w:r w:rsidR="00926BE6">
        <w:rPr>
          <w:bCs/>
          <w:i/>
        </w:rPr>
        <w:t xml:space="preserve">(alieni iuris), </w:t>
      </w:r>
      <w:r w:rsidR="00926BE6">
        <w:rPr>
          <w:bCs/>
        </w:rPr>
        <w:t>zahrnující tedy i otroky, má charakter držby</w:t>
      </w:r>
      <w:r w:rsidR="003E63E7">
        <w:rPr>
          <w:bCs/>
        </w:rPr>
        <w:t>,</w:t>
      </w:r>
      <w:r w:rsidR="00926BE6">
        <w:rPr>
          <w:bCs/>
        </w:rPr>
        <w:t xml:space="preserve"> nikoli detence. </w:t>
      </w:r>
      <w:r w:rsidR="00BA4826">
        <w:rPr>
          <w:bCs/>
        </w:rPr>
        <w:t>Detence pachtýře, nájemníka nebo kohokoliv jiného vyplývající ze smlouvy</w:t>
      </w:r>
      <w:r w:rsidR="00CA5F65">
        <w:rPr>
          <w:bCs/>
        </w:rPr>
        <w:t xml:space="preserve"> je kvalitativně </w:t>
      </w:r>
      <w:r w:rsidR="00B67B9A">
        <w:rPr>
          <w:bCs/>
        </w:rPr>
        <w:t>zcela odlišná</w:t>
      </w:r>
      <w:r w:rsidR="00CA5F65">
        <w:rPr>
          <w:bCs/>
        </w:rPr>
        <w:t xml:space="preserve"> </w:t>
      </w:r>
      <w:r w:rsidR="00AF2A2A">
        <w:rPr>
          <w:bCs/>
        </w:rPr>
        <w:t>od</w:t>
      </w:r>
      <w:r w:rsidR="00CA5F65">
        <w:rPr>
          <w:bCs/>
        </w:rPr>
        <w:t xml:space="preserve"> detence osob cizího práva. </w:t>
      </w:r>
      <w:r w:rsidR="00B67B9A">
        <w:rPr>
          <w:bCs/>
        </w:rPr>
        <w:t>Veškerý jejich majetek nabytý jiným způsobem než děděním nepřímo náleží pá</w:t>
      </w:r>
      <w:r w:rsidR="002C59AD">
        <w:rPr>
          <w:bCs/>
        </w:rPr>
        <w:t xml:space="preserve">novi domu, tudíž nelze u vůle otroků spatřovat úmysl mít věc výlučně pro sebe </w:t>
      </w:r>
      <w:r w:rsidR="002C59AD" w:rsidRPr="002C59AD">
        <w:rPr>
          <w:bCs/>
          <w:i/>
        </w:rPr>
        <w:t>(animus rem sibi habanedi</w:t>
      </w:r>
      <w:r w:rsidR="002C59AD">
        <w:rPr>
          <w:bCs/>
          <w:i/>
        </w:rPr>
        <w:t>).</w:t>
      </w:r>
      <w:r w:rsidR="00D71552">
        <w:rPr>
          <w:rStyle w:val="Znakapoznpodarou"/>
          <w:bCs/>
          <w:i/>
        </w:rPr>
        <w:footnoteReference w:id="155"/>
      </w:r>
    </w:p>
    <w:p w:rsidR="009C539A" w:rsidRDefault="00BB34C3" w:rsidP="00B36F36">
      <w:pPr>
        <w:keepLines/>
        <w:spacing w:line="360" w:lineRule="auto"/>
        <w:ind w:firstLine="567"/>
        <w:jc w:val="both"/>
        <w:rPr>
          <w:bCs/>
        </w:rPr>
      </w:pPr>
      <w:r>
        <w:rPr>
          <w:bCs/>
        </w:rPr>
        <w:lastRenderedPageBreak/>
        <w:t>V předchozím odstavci vycházím ze Zebera, ale zcela jasně si uvědomuji, že tento názor odporuje výše popsané definici držby</w:t>
      </w:r>
      <w:r w:rsidR="003462D4">
        <w:rPr>
          <w:bCs/>
        </w:rPr>
        <w:t xml:space="preserve">. U ní totiž musí být splněny podmínky mít věc fakticky ve své moci – ta splněna je – zároveň s úmyslem </w:t>
      </w:r>
      <w:r w:rsidR="008A24F4">
        <w:rPr>
          <w:bCs/>
        </w:rPr>
        <w:t>ji držet pro sebe a K</w:t>
      </w:r>
      <w:r w:rsidR="003462D4">
        <w:rPr>
          <w:bCs/>
        </w:rPr>
        <w:t>u</w:t>
      </w:r>
      <w:r w:rsidR="008A24F4">
        <w:rPr>
          <w:bCs/>
        </w:rPr>
        <w:t>n</w:t>
      </w:r>
      <w:r w:rsidR="003462D4">
        <w:rPr>
          <w:bCs/>
        </w:rPr>
        <w:t xml:space="preserve">tze naopak tento aspekt popírá. Není tedy zcela jasné, proč ho Zeber </w:t>
      </w:r>
      <w:r w:rsidR="00D508A3">
        <w:rPr>
          <w:bCs/>
        </w:rPr>
        <w:t>uvádí jako</w:t>
      </w:r>
      <w:r w:rsidR="003462D4">
        <w:rPr>
          <w:bCs/>
        </w:rPr>
        <w:t xml:space="preserve"> zastánce </w:t>
      </w:r>
      <w:r w:rsidR="00D508A3">
        <w:rPr>
          <w:bCs/>
        </w:rPr>
        <w:t>držebního vztahu mezi otrokem a jeho pekuliem.</w:t>
      </w:r>
      <w:r w:rsidR="00DA74AE">
        <w:rPr>
          <w:bCs/>
        </w:rPr>
        <w:t xml:space="preserve"> </w:t>
      </w:r>
    </w:p>
    <w:p w:rsidR="00BB34C3" w:rsidRPr="00BB34C3" w:rsidRDefault="009C539A" w:rsidP="00B36F36">
      <w:pPr>
        <w:spacing w:line="360" w:lineRule="auto"/>
        <w:ind w:firstLine="567"/>
        <w:jc w:val="both"/>
        <w:rPr>
          <w:bCs/>
        </w:rPr>
      </w:pPr>
      <w:r>
        <w:rPr>
          <w:bCs/>
        </w:rPr>
        <w:t xml:space="preserve">Dle mého názoru je vztah mezi otrokem a pekuliem vhodnější srovnávat s detencí. </w:t>
      </w:r>
      <w:r w:rsidR="000D627D">
        <w:rPr>
          <w:bCs/>
        </w:rPr>
        <w:t xml:space="preserve">Otrok nejspíše </w:t>
      </w:r>
      <w:r w:rsidR="00DA74AE">
        <w:rPr>
          <w:bCs/>
        </w:rPr>
        <w:t>pokládá jako samozřejmost fakt, že nemůže nic nabývat do svého vlastnictví</w:t>
      </w:r>
      <w:r w:rsidR="000969AF">
        <w:rPr>
          <w:bCs/>
        </w:rPr>
        <w:t>, jelikož dle obecného pojetí je on sám</w:t>
      </w:r>
      <w:r w:rsidR="008A24F4">
        <w:rPr>
          <w:bCs/>
        </w:rPr>
        <w:t xml:space="preserve"> řazen mezi pouhé objekty práva, tudíž nemá právní subjektivitu.</w:t>
      </w:r>
      <w:r w:rsidR="000969AF">
        <w:rPr>
          <w:bCs/>
        </w:rPr>
        <w:t xml:space="preserve"> </w:t>
      </w:r>
      <w:r>
        <w:rPr>
          <w:bCs/>
        </w:rPr>
        <w:t>Vše</w:t>
      </w:r>
      <w:r w:rsidR="000D627D">
        <w:rPr>
          <w:bCs/>
        </w:rPr>
        <w:t>,</w:t>
      </w:r>
      <w:r>
        <w:rPr>
          <w:bCs/>
        </w:rPr>
        <w:t xml:space="preserve"> co se dostane do jeho sféry působení</w:t>
      </w:r>
      <w:r w:rsidR="000D627D">
        <w:rPr>
          <w:bCs/>
        </w:rPr>
        <w:t>, nabývá pro svéh</w:t>
      </w:r>
      <w:r w:rsidR="00183C58">
        <w:rPr>
          <w:bCs/>
        </w:rPr>
        <w:t>o pána a otrok si toho je vědom, proto úmysl mít věc výlučně pro sebe nemá.</w:t>
      </w:r>
      <w:r w:rsidR="000D627D">
        <w:rPr>
          <w:bCs/>
        </w:rPr>
        <w:t xml:space="preserve"> </w:t>
      </w:r>
      <w:r w:rsidR="008A24F4">
        <w:rPr>
          <w:bCs/>
        </w:rPr>
        <w:t xml:space="preserve">Na druhou stranu je zajímavý fakt, že v určitých dobách římských dějin se otrok mohl prostřednictvím svého pekulia z otroctví </w:t>
      </w:r>
      <w:r w:rsidR="00183C58">
        <w:rPr>
          <w:bCs/>
        </w:rPr>
        <w:t xml:space="preserve">také vykoupit, přičemž se tedy v konečném důsledku vykupuje majetkem, který má pouze v detenci. </w:t>
      </w:r>
      <w:r w:rsidR="008A24F4">
        <w:rPr>
          <w:bCs/>
        </w:rPr>
        <w:t xml:space="preserve"> </w:t>
      </w:r>
    </w:p>
    <w:p w:rsidR="00DF541B" w:rsidRDefault="00663B4D" w:rsidP="00B36F36">
      <w:pPr>
        <w:spacing w:line="360" w:lineRule="auto"/>
        <w:ind w:firstLine="567"/>
        <w:jc w:val="both"/>
        <w:rPr>
          <w:bCs/>
        </w:rPr>
      </w:pPr>
      <w:r>
        <w:rPr>
          <w:bCs/>
        </w:rPr>
        <w:t xml:space="preserve">Držba je </w:t>
      </w:r>
      <w:r w:rsidR="008754BD">
        <w:rPr>
          <w:bCs/>
        </w:rPr>
        <w:t xml:space="preserve">určitý aktuální stav </w:t>
      </w:r>
      <w:r w:rsidR="008754BD">
        <w:rPr>
          <w:bCs/>
          <w:i/>
        </w:rPr>
        <w:t>(res facti)</w:t>
      </w:r>
      <w:r w:rsidR="008754BD">
        <w:rPr>
          <w:bCs/>
        </w:rPr>
        <w:t xml:space="preserve"> a otrok, přestože nemá svéprávnost, může efektivně získat držbu</w:t>
      </w:r>
      <w:r w:rsidR="00D71552">
        <w:rPr>
          <w:bCs/>
        </w:rPr>
        <w:t xml:space="preserve"> </w:t>
      </w:r>
      <w:r w:rsidR="00F81E31">
        <w:rPr>
          <w:bCs/>
        </w:rPr>
        <w:t>za podmínky, že je schopný chápat její význam. Tuto skutečnost zmiňují na několika místech také Digesta. Například ve fragmentu D</w:t>
      </w:r>
      <w:r w:rsidR="0067182E">
        <w:rPr>
          <w:bCs/>
        </w:rPr>
        <w:t>ig.</w:t>
      </w:r>
      <w:r w:rsidR="00F81E31">
        <w:rPr>
          <w:bCs/>
        </w:rPr>
        <w:t xml:space="preserve"> 41, 2, 1, 9</w:t>
      </w:r>
      <w:r w:rsidR="0067182E">
        <w:rPr>
          <w:bCs/>
        </w:rPr>
        <w:t xml:space="preserve">: </w:t>
      </w:r>
      <w:r w:rsidR="0067182E" w:rsidRPr="0067182E">
        <w:rPr>
          <w:rStyle w:val="Siln"/>
          <w:b w:val="0"/>
          <w:i/>
          <w:color w:val="000000"/>
          <w:shd w:val="clear" w:color="auto" w:fill="FFFFFF"/>
        </w:rPr>
        <w:t>Ceterum et ille, per quem volumus possidere, talis esse debet, ut habeat intellectum possidendi.</w:t>
      </w:r>
      <w:r w:rsidR="00F81E31" w:rsidRPr="0067182E">
        <w:rPr>
          <w:rStyle w:val="Znakapoznpodarou"/>
          <w:bCs/>
        </w:rPr>
        <w:footnoteReference w:id="156"/>
      </w:r>
    </w:p>
    <w:p w:rsidR="00DF541B" w:rsidRDefault="0067182E" w:rsidP="00B36F36">
      <w:pPr>
        <w:spacing w:line="360" w:lineRule="auto"/>
        <w:ind w:firstLine="567"/>
        <w:jc w:val="both"/>
        <w:rPr>
          <w:bCs/>
        </w:rPr>
      </w:pPr>
      <w:r>
        <w:rPr>
          <w:bCs/>
        </w:rPr>
        <w:t>„</w:t>
      </w:r>
      <w:r w:rsidR="00FE1DB4">
        <w:rPr>
          <w:bCs/>
        </w:rPr>
        <w:t xml:space="preserve">Osoba, skrze kterou toužíme získat držbu, </w:t>
      </w:r>
      <w:r w:rsidR="004B5280">
        <w:rPr>
          <w:bCs/>
        </w:rPr>
        <w:t>musí být s to rozpoznat smysl držby.“</w:t>
      </w:r>
      <w:r w:rsidR="001C2452">
        <w:rPr>
          <w:bCs/>
        </w:rPr>
        <w:t xml:space="preserve"> </w:t>
      </w:r>
    </w:p>
    <w:p w:rsidR="00DF541B" w:rsidRDefault="001C2452" w:rsidP="00B36F36">
      <w:pPr>
        <w:spacing w:line="360" w:lineRule="auto"/>
        <w:ind w:firstLine="567"/>
        <w:jc w:val="both"/>
        <w:rPr>
          <w:rStyle w:val="Siln"/>
          <w:b w:val="0"/>
          <w:color w:val="000000"/>
          <w:shd w:val="clear" w:color="auto" w:fill="FFFFFF"/>
        </w:rPr>
      </w:pPr>
      <w:r>
        <w:rPr>
          <w:bCs/>
        </w:rPr>
        <w:t xml:space="preserve">Přestože tedy otrok postrádá vlastní svéprávnost uznávanou právem, má možnost nabýt držbu za předpokladu, že nejde o osobu </w:t>
      </w:r>
      <w:r w:rsidR="00B16FC8">
        <w:rPr>
          <w:bCs/>
        </w:rPr>
        <w:t>duševně nemocnou</w:t>
      </w:r>
      <w:r>
        <w:rPr>
          <w:bCs/>
        </w:rPr>
        <w:t xml:space="preserve"> nebo n</w:t>
      </w:r>
      <w:r w:rsidR="004B5280">
        <w:rPr>
          <w:bCs/>
        </w:rPr>
        <w:t xml:space="preserve">ezletilou. </w:t>
      </w:r>
      <w:r w:rsidR="00874A4F">
        <w:rPr>
          <w:bCs/>
        </w:rPr>
        <w:t>Nabytí držby šíleným otrokem je vyloučeno ve fragmentu D</w:t>
      </w:r>
      <w:r w:rsidR="004B5280">
        <w:rPr>
          <w:bCs/>
        </w:rPr>
        <w:t>ig.</w:t>
      </w:r>
      <w:r w:rsidR="00874A4F">
        <w:rPr>
          <w:bCs/>
        </w:rPr>
        <w:t xml:space="preserve"> 41, 2, 1, 10</w:t>
      </w:r>
      <w:r w:rsidR="004B5280">
        <w:rPr>
          <w:bCs/>
        </w:rPr>
        <w:t xml:space="preserve">: </w:t>
      </w:r>
      <w:r w:rsidR="00874A4F" w:rsidRPr="00874A4F">
        <w:rPr>
          <w:rStyle w:val="Siln"/>
          <w:b w:val="0"/>
          <w:i/>
          <w:color w:val="000000"/>
          <w:shd w:val="clear" w:color="auto" w:fill="FFFFFF"/>
        </w:rPr>
        <w:t>Et ideo si furiosum servum miseris, ut possideas, nequaquam videris adprehendisse possessionem.</w:t>
      </w:r>
      <w:r w:rsidR="004B5280">
        <w:rPr>
          <w:rStyle w:val="Znakapoznpodarou"/>
          <w:bCs/>
        </w:rPr>
        <w:footnoteReference w:id="157"/>
      </w:r>
      <w:r w:rsidR="004B5280">
        <w:rPr>
          <w:rStyle w:val="Siln"/>
          <w:b w:val="0"/>
          <w:color w:val="000000"/>
          <w:shd w:val="clear" w:color="auto" w:fill="FFFFFF"/>
        </w:rPr>
        <w:t xml:space="preserve"> </w:t>
      </w:r>
    </w:p>
    <w:p w:rsidR="004B5280" w:rsidRPr="00B16FC8" w:rsidRDefault="004B5280" w:rsidP="00B36F36">
      <w:pPr>
        <w:spacing w:line="360" w:lineRule="auto"/>
        <w:ind w:firstLine="567"/>
        <w:jc w:val="both"/>
        <w:rPr>
          <w:rStyle w:val="Siln"/>
          <w:b w:val="0"/>
          <w:color w:val="000000"/>
          <w:shd w:val="clear" w:color="auto" w:fill="FFFFFF"/>
        </w:rPr>
      </w:pPr>
      <w:r>
        <w:rPr>
          <w:rStyle w:val="Siln"/>
          <w:b w:val="0"/>
          <w:color w:val="000000"/>
          <w:shd w:val="clear" w:color="auto" w:fill="FFFFFF"/>
        </w:rPr>
        <w:t>Zde je výslovně uvedeno, že „</w:t>
      </w:r>
      <w:r w:rsidR="00B16FC8">
        <w:rPr>
          <w:rStyle w:val="Siln"/>
          <w:b w:val="0"/>
          <w:color w:val="000000"/>
          <w:shd w:val="clear" w:color="auto" w:fill="FFFFFF"/>
        </w:rPr>
        <w:t>pokud je poslán duševně nemocný otrok, aby převzal držbu, není to považováno za získání držby podle práva.“</w:t>
      </w:r>
    </w:p>
    <w:p w:rsidR="0068679C" w:rsidRDefault="0068679C" w:rsidP="00B36F36">
      <w:pPr>
        <w:spacing w:line="360" w:lineRule="auto"/>
        <w:ind w:firstLine="567"/>
        <w:jc w:val="both"/>
        <w:rPr>
          <w:rStyle w:val="Siln"/>
          <w:b w:val="0"/>
          <w:color w:val="000000"/>
          <w:shd w:val="clear" w:color="auto" w:fill="FFFFFF"/>
        </w:rPr>
      </w:pPr>
      <w:r>
        <w:rPr>
          <w:rStyle w:val="Siln"/>
          <w:b w:val="0"/>
          <w:color w:val="000000"/>
          <w:shd w:val="clear" w:color="auto" w:fill="FFFFFF"/>
        </w:rPr>
        <w:t>Mnohem větší problém nastan</w:t>
      </w:r>
      <w:r w:rsidR="009012E1">
        <w:rPr>
          <w:rStyle w:val="Siln"/>
          <w:b w:val="0"/>
          <w:color w:val="000000"/>
          <w:shd w:val="clear" w:color="auto" w:fill="FFFFFF"/>
        </w:rPr>
        <w:t>e</w:t>
      </w:r>
      <w:r w:rsidR="00CE7DBB">
        <w:rPr>
          <w:rStyle w:val="Siln"/>
          <w:b w:val="0"/>
          <w:color w:val="000000"/>
          <w:shd w:val="clear" w:color="auto" w:fill="FFFFFF"/>
        </w:rPr>
        <w:t xml:space="preserve"> v případě rozebrání kritéria</w:t>
      </w:r>
      <w:r>
        <w:rPr>
          <w:rStyle w:val="Siln"/>
          <w:b w:val="0"/>
          <w:color w:val="000000"/>
          <w:shd w:val="clear" w:color="auto" w:fill="FFFFFF"/>
        </w:rPr>
        <w:t xml:space="preserve">, které od sebe odlišuje </w:t>
      </w:r>
      <w:r>
        <w:rPr>
          <w:rStyle w:val="Siln"/>
          <w:b w:val="0"/>
          <w:i/>
          <w:color w:val="000000"/>
          <w:shd w:val="clear" w:color="auto" w:fill="FFFFFF"/>
        </w:rPr>
        <w:t xml:space="preserve">possessio naturalis </w:t>
      </w:r>
      <w:r>
        <w:rPr>
          <w:rStyle w:val="Siln"/>
          <w:b w:val="0"/>
          <w:color w:val="000000"/>
          <w:shd w:val="clear" w:color="auto" w:fill="FFFFFF"/>
        </w:rPr>
        <w:t>a</w:t>
      </w:r>
      <w:r w:rsidR="009012E1">
        <w:rPr>
          <w:rStyle w:val="Siln"/>
          <w:b w:val="0"/>
          <w:i/>
          <w:color w:val="000000"/>
          <w:shd w:val="clear" w:color="auto" w:fill="FFFFFF"/>
        </w:rPr>
        <w:t xml:space="preserve"> posse</w:t>
      </w:r>
      <w:r>
        <w:rPr>
          <w:rStyle w:val="Siln"/>
          <w:b w:val="0"/>
          <w:i/>
          <w:color w:val="000000"/>
          <w:shd w:val="clear" w:color="auto" w:fill="FFFFFF"/>
        </w:rPr>
        <w:t>ssio civilis.</w:t>
      </w:r>
      <w:r w:rsidR="0098360E">
        <w:rPr>
          <w:rStyle w:val="Siln"/>
          <w:b w:val="0"/>
          <w:i/>
          <w:color w:val="000000"/>
          <w:shd w:val="clear" w:color="auto" w:fill="FFFFFF"/>
        </w:rPr>
        <w:t xml:space="preserve"> </w:t>
      </w:r>
      <w:r w:rsidR="001635E3">
        <w:rPr>
          <w:rStyle w:val="Siln"/>
          <w:b w:val="0"/>
          <w:color w:val="000000"/>
          <w:shd w:val="clear" w:color="auto" w:fill="FFFFFF"/>
        </w:rPr>
        <w:t xml:space="preserve">M. Lauria uvádí, že v období Republiky není římským právníkům vůbec znám pojem </w:t>
      </w:r>
      <w:r w:rsidR="000968F2">
        <w:rPr>
          <w:rStyle w:val="Siln"/>
          <w:b w:val="0"/>
          <w:i/>
          <w:color w:val="000000"/>
          <w:shd w:val="clear" w:color="auto" w:fill="FFFFFF"/>
        </w:rPr>
        <w:t xml:space="preserve">animus possidendi </w:t>
      </w:r>
      <w:r w:rsidR="000968F2">
        <w:rPr>
          <w:rStyle w:val="Siln"/>
          <w:b w:val="0"/>
          <w:color w:val="000000"/>
          <w:shd w:val="clear" w:color="auto" w:fill="FFFFFF"/>
        </w:rPr>
        <w:t xml:space="preserve">a tudíž nemůže ani naplňovat roli odlišujícího prvku mezi přirozenou a civilní držbou. Navíc tento samý autor považuje otroky za osoby, které jsou už ze své </w:t>
      </w:r>
      <w:r w:rsidR="008F264D">
        <w:rPr>
          <w:rStyle w:val="Siln"/>
          <w:b w:val="0"/>
          <w:color w:val="000000"/>
          <w:shd w:val="clear" w:color="auto" w:fill="FFFFFF"/>
        </w:rPr>
        <w:t>vlastní povahy</w:t>
      </w:r>
      <w:r w:rsidR="000968F2">
        <w:rPr>
          <w:rStyle w:val="Siln"/>
          <w:b w:val="0"/>
          <w:color w:val="000000"/>
          <w:shd w:val="clear" w:color="auto" w:fill="FFFFFF"/>
        </w:rPr>
        <w:t xml:space="preserve"> neschopné získat držbu. </w:t>
      </w:r>
      <w:r w:rsidR="007F65FF">
        <w:rPr>
          <w:rStyle w:val="Siln"/>
          <w:b w:val="0"/>
          <w:color w:val="000000"/>
          <w:shd w:val="clear" w:color="auto" w:fill="FFFFFF"/>
        </w:rPr>
        <w:t xml:space="preserve">M. Lauria tedy popírá existenci tohoto prvku, ale sám neuvádí ani žádný jiný. </w:t>
      </w:r>
      <w:r w:rsidR="00881E16">
        <w:rPr>
          <w:rStyle w:val="Siln"/>
          <w:b w:val="0"/>
          <w:color w:val="000000"/>
          <w:shd w:val="clear" w:color="auto" w:fill="FFFFFF"/>
        </w:rPr>
        <w:t xml:space="preserve">Se vší jistotou se však dá říct, že za dob </w:t>
      </w:r>
      <w:r w:rsidR="007057BA">
        <w:rPr>
          <w:rStyle w:val="Siln"/>
          <w:b w:val="0"/>
          <w:color w:val="000000"/>
          <w:shd w:val="clear" w:color="auto" w:fill="FFFFFF"/>
        </w:rPr>
        <w:t>ř</w:t>
      </w:r>
      <w:r w:rsidR="00881E16">
        <w:rPr>
          <w:rStyle w:val="Siln"/>
          <w:b w:val="0"/>
          <w:color w:val="000000"/>
          <w:shd w:val="clear" w:color="auto" w:fill="FFFFFF"/>
        </w:rPr>
        <w:t xml:space="preserve">ímské republiky se objevuje institut vlastnictví otce rodiny svým vlastním jménem nebo </w:t>
      </w:r>
      <w:r w:rsidR="00881E16">
        <w:rPr>
          <w:rStyle w:val="Siln"/>
          <w:b w:val="0"/>
          <w:color w:val="000000"/>
          <w:shd w:val="clear" w:color="auto" w:fill="FFFFFF"/>
        </w:rPr>
        <w:lastRenderedPageBreak/>
        <w:t>jménem otroka a i samotní Římané si tedy musejí povšimnout rozdílných druhů držby. Významný vliv na formování těchto dvou konceptů mají také stoičtí filozofové, jejichž učení se rozšiřuje převážně během posledních dvou století</w:t>
      </w:r>
      <w:r w:rsidR="00F36CF6">
        <w:rPr>
          <w:rStyle w:val="Siln"/>
          <w:b w:val="0"/>
          <w:color w:val="000000"/>
          <w:shd w:val="clear" w:color="auto" w:fill="FFFFFF"/>
        </w:rPr>
        <w:t xml:space="preserve"> </w:t>
      </w:r>
      <w:r w:rsidR="00101CA6">
        <w:rPr>
          <w:rStyle w:val="Siln"/>
          <w:b w:val="0"/>
          <w:color w:val="000000"/>
          <w:shd w:val="clear" w:color="auto" w:fill="FFFFFF"/>
        </w:rPr>
        <w:t>r</w:t>
      </w:r>
      <w:r w:rsidR="00F36CF6">
        <w:rPr>
          <w:rStyle w:val="Siln"/>
          <w:b w:val="0"/>
          <w:color w:val="000000"/>
          <w:shd w:val="clear" w:color="auto" w:fill="FFFFFF"/>
        </w:rPr>
        <w:t>epubliky.</w:t>
      </w:r>
      <w:r w:rsidR="00F36CF6">
        <w:rPr>
          <w:rStyle w:val="Znakapoznpodarou"/>
          <w:bCs/>
          <w:color w:val="000000"/>
          <w:shd w:val="clear" w:color="auto" w:fill="FFFFFF"/>
        </w:rPr>
        <w:footnoteReference w:id="158"/>
      </w:r>
    </w:p>
    <w:p w:rsidR="00DF541B" w:rsidRDefault="00370840" w:rsidP="00B36F36">
      <w:pPr>
        <w:spacing w:line="360" w:lineRule="auto"/>
        <w:ind w:firstLine="567"/>
        <w:jc w:val="both"/>
        <w:rPr>
          <w:rStyle w:val="Siln"/>
          <w:b w:val="0"/>
          <w:color w:val="000000"/>
          <w:shd w:val="clear" w:color="auto" w:fill="FFFFFF"/>
        </w:rPr>
      </w:pPr>
      <w:r>
        <w:rPr>
          <w:rStyle w:val="Siln"/>
          <w:b w:val="0"/>
          <w:color w:val="000000"/>
          <w:shd w:val="clear" w:color="auto" w:fill="FFFFFF"/>
        </w:rPr>
        <w:t xml:space="preserve">Zdrojem mohou být také Digesta, kde se poprvé mluví o </w:t>
      </w:r>
      <w:r w:rsidR="00F327BC">
        <w:rPr>
          <w:rStyle w:val="Siln"/>
          <w:b w:val="0"/>
          <w:color w:val="000000"/>
          <w:shd w:val="clear" w:color="auto" w:fill="FFFFFF"/>
        </w:rPr>
        <w:t>vůli (resp. ú</w:t>
      </w:r>
      <w:r>
        <w:rPr>
          <w:rStyle w:val="Siln"/>
          <w:b w:val="0"/>
          <w:color w:val="000000"/>
          <w:shd w:val="clear" w:color="auto" w:fill="FFFFFF"/>
        </w:rPr>
        <w:t>myslu</w:t>
      </w:r>
      <w:r w:rsidR="00F327BC">
        <w:rPr>
          <w:rStyle w:val="Siln"/>
          <w:b w:val="0"/>
          <w:color w:val="000000"/>
          <w:shd w:val="clear" w:color="auto" w:fill="FFFFFF"/>
        </w:rPr>
        <w:t xml:space="preserve"> nebo záměru) </w:t>
      </w:r>
      <w:r>
        <w:rPr>
          <w:rStyle w:val="Siln"/>
          <w:b w:val="0"/>
          <w:color w:val="000000"/>
          <w:shd w:val="clear" w:color="auto" w:fill="FFFFFF"/>
        </w:rPr>
        <w:t>ve fragmentu D</w:t>
      </w:r>
      <w:r w:rsidR="00A5748D">
        <w:rPr>
          <w:rStyle w:val="Siln"/>
          <w:b w:val="0"/>
          <w:color w:val="000000"/>
          <w:shd w:val="clear" w:color="auto" w:fill="FFFFFF"/>
        </w:rPr>
        <w:t>ig.</w:t>
      </w:r>
      <w:r>
        <w:rPr>
          <w:rStyle w:val="Siln"/>
          <w:b w:val="0"/>
          <w:color w:val="000000"/>
          <w:shd w:val="clear" w:color="auto" w:fill="FFFFFF"/>
        </w:rPr>
        <w:t xml:space="preserve"> 41, 2, 51</w:t>
      </w:r>
      <w:r w:rsidR="00A5748D">
        <w:rPr>
          <w:rStyle w:val="Siln"/>
          <w:b w:val="0"/>
          <w:color w:val="000000"/>
          <w:shd w:val="clear" w:color="auto" w:fill="FFFFFF"/>
        </w:rPr>
        <w:t>:</w:t>
      </w:r>
      <w:r w:rsidR="00A5748D" w:rsidRPr="00A5748D">
        <w:rPr>
          <w:rStyle w:val="Absatz-Standardschriftart"/>
          <w:color w:val="000000"/>
          <w:shd w:val="clear" w:color="auto" w:fill="FFFFFF"/>
        </w:rPr>
        <w:t xml:space="preserve"> </w:t>
      </w:r>
      <w:r w:rsidR="00A5748D" w:rsidRPr="00A5748D">
        <w:rPr>
          <w:rStyle w:val="Siln"/>
          <w:b w:val="0"/>
          <w:i/>
          <w:color w:val="000000"/>
          <w:shd w:val="clear" w:color="auto" w:fill="FFFFFF"/>
        </w:rPr>
        <w:t>Quarundam rerum animo possessionem apisci nos ait Labeo: veluti si acervum lignorum emero et eum venditor tollere me iusserit, simul atque custodiam posuissem, traditus mihi videtur</w:t>
      </w:r>
      <w:r w:rsidR="00254CEB">
        <w:rPr>
          <w:rStyle w:val="Siln"/>
          <w:b w:val="0"/>
          <w:i/>
          <w:color w:val="000000"/>
          <w:shd w:val="clear" w:color="auto" w:fill="FFFFFF"/>
        </w:rPr>
        <w:t>…</w:t>
      </w:r>
      <w:r w:rsidR="00A5748D" w:rsidRPr="00A5748D">
        <w:rPr>
          <w:rStyle w:val="Znakapoznpodarou"/>
          <w:b/>
          <w:bCs/>
          <w:i/>
          <w:color w:val="000000"/>
          <w:shd w:val="clear" w:color="auto" w:fill="FFFFFF"/>
        </w:rPr>
        <w:footnoteReference w:id="159"/>
      </w:r>
      <w:r w:rsidR="00254CEB">
        <w:rPr>
          <w:rStyle w:val="Siln"/>
          <w:b w:val="0"/>
          <w:color w:val="000000"/>
          <w:shd w:val="clear" w:color="auto" w:fill="FFFFFF"/>
        </w:rPr>
        <w:t xml:space="preserve"> </w:t>
      </w:r>
    </w:p>
    <w:p w:rsidR="00722963" w:rsidRDefault="00254CEB" w:rsidP="00B36F36">
      <w:pPr>
        <w:spacing w:line="360" w:lineRule="auto"/>
        <w:ind w:firstLine="567"/>
        <w:jc w:val="both"/>
        <w:rPr>
          <w:rStyle w:val="Siln"/>
          <w:b w:val="0"/>
          <w:color w:val="000000"/>
          <w:shd w:val="clear" w:color="auto" w:fill="FFFFFF"/>
        </w:rPr>
      </w:pPr>
      <w:r>
        <w:rPr>
          <w:rStyle w:val="Siln"/>
          <w:b w:val="0"/>
          <w:color w:val="000000"/>
          <w:shd w:val="clear" w:color="auto" w:fill="FFFFFF"/>
        </w:rPr>
        <w:t xml:space="preserve">„Labeo zde tvrdí, že k získání držby postačí mít jasný úmysl a vysvětluje to příkladem, kdy osoba koupí určité množství dřeva a prodejce požaduje, aby tato koupená část byla odnesena pryč. K nabytí držby postačí fakt, že nákupčí projeví navenek svou vůli zboží držet, a to prostřednictvím umístění stráže nad své nově nabyté zboží…“ </w:t>
      </w:r>
      <w:r w:rsidR="00B34EC2">
        <w:rPr>
          <w:rStyle w:val="Siln"/>
          <w:b w:val="0"/>
          <w:color w:val="000000"/>
          <w:shd w:val="clear" w:color="auto" w:fill="FFFFFF"/>
        </w:rPr>
        <w:t xml:space="preserve">Tímto okamžikem se zboží považuje za </w:t>
      </w:r>
      <w:r>
        <w:rPr>
          <w:rStyle w:val="Siln"/>
          <w:b w:val="0"/>
          <w:color w:val="000000"/>
          <w:shd w:val="clear" w:color="auto" w:fill="FFFFFF"/>
        </w:rPr>
        <w:t>předané</w:t>
      </w:r>
      <w:r w:rsidR="00AA54A0">
        <w:rPr>
          <w:rStyle w:val="Siln"/>
          <w:b w:val="0"/>
          <w:color w:val="000000"/>
          <w:shd w:val="clear" w:color="auto" w:fill="FFFFFF"/>
        </w:rPr>
        <w:t>, protože se nerozlišuje rozdíl mezi tím, zda si zboží bude nákupčí hlídat sám nebo to přikáže n</w:t>
      </w:r>
      <w:r>
        <w:rPr>
          <w:rStyle w:val="Siln"/>
          <w:b w:val="0"/>
          <w:color w:val="000000"/>
          <w:shd w:val="clear" w:color="auto" w:fill="FFFFFF"/>
        </w:rPr>
        <w:t>ěkomu jinému, např. svému otrokovi.</w:t>
      </w:r>
      <w:r w:rsidR="0052495A">
        <w:rPr>
          <w:rStyle w:val="Siln"/>
          <w:b w:val="0"/>
          <w:color w:val="000000"/>
          <w:shd w:val="clear" w:color="auto" w:fill="FFFFFF"/>
        </w:rPr>
        <w:t xml:space="preserve"> </w:t>
      </w:r>
    </w:p>
    <w:p w:rsidR="00086FF5" w:rsidRDefault="00086FF5" w:rsidP="00B36F36">
      <w:pPr>
        <w:spacing w:line="360" w:lineRule="auto"/>
        <w:ind w:firstLine="567"/>
        <w:jc w:val="both"/>
        <w:rPr>
          <w:bCs/>
        </w:rPr>
      </w:pPr>
      <w:r>
        <w:rPr>
          <w:bCs/>
        </w:rPr>
        <w:t xml:space="preserve">Díky poněkud shovívavějšímu přístupu k otrokům a také zavedení dalších typů pekulia jako je </w:t>
      </w:r>
      <w:r>
        <w:rPr>
          <w:bCs/>
          <w:i/>
        </w:rPr>
        <w:t>peculium castrense</w:t>
      </w:r>
      <w:r w:rsidRPr="00B541D4">
        <w:rPr>
          <w:bCs/>
        </w:rPr>
        <w:t xml:space="preserve"> nebo</w:t>
      </w:r>
      <w:r>
        <w:rPr>
          <w:bCs/>
          <w:i/>
        </w:rPr>
        <w:t xml:space="preserve"> peculium quasi castrense </w:t>
      </w:r>
      <w:r>
        <w:rPr>
          <w:bCs/>
        </w:rPr>
        <w:t>by se mohlo zdát, že se mění právní charakter správy pekulia, ale římští prá</w:t>
      </w:r>
      <w:r w:rsidR="009E3825">
        <w:rPr>
          <w:bCs/>
        </w:rPr>
        <w:t>vníci si stále odhodlaně stojí</w:t>
      </w:r>
      <w:r>
        <w:rPr>
          <w:bCs/>
        </w:rPr>
        <w:t xml:space="preserve"> za svým dlouho formulovaným názorem, že otrok je ve vztahu ke svému pekuliu v postavení detentora. </w:t>
      </w:r>
    </w:p>
    <w:p w:rsidR="00DF541B" w:rsidRDefault="00086FF5" w:rsidP="00B36F36">
      <w:pPr>
        <w:spacing w:line="360" w:lineRule="auto"/>
        <w:ind w:firstLine="567"/>
        <w:jc w:val="both"/>
        <w:rPr>
          <w:bCs/>
        </w:rPr>
      </w:pPr>
      <w:r>
        <w:rPr>
          <w:bCs/>
        </w:rPr>
        <w:t>Pro klasické právníky byla tato premisa naprosto zřejmá, píší o tom často a způsobem, který nedává možnost žádným pochybnostem. Například ve fragmentu D</w:t>
      </w:r>
      <w:r w:rsidR="0010184A">
        <w:rPr>
          <w:bCs/>
        </w:rPr>
        <w:t>ig.</w:t>
      </w:r>
      <w:r>
        <w:rPr>
          <w:bCs/>
        </w:rPr>
        <w:t xml:space="preserve"> 41, 2, 24</w:t>
      </w:r>
      <w:r w:rsidR="0010184A">
        <w:rPr>
          <w:bCs/>
        </w:rPr>
        <w:t xml:space="preserve">: </w:t>
      </w:r>
      <w:r w:rsidR="0010184A" w:rsidRPr="0010184A">
        <w:rPr>
          <w:rStyle w:val="Siln"/>
          <w:b w:val="0"/>
          <w:i/>
          <w:color w:val="000000"/>
          <w:shd w:val="clear" w:color="auto" w:fill="FFFFFF"/>
        </w:rPr>
        <w:t>Quod servus tuus ignorante te vi possidet, id tu non possides, quoniam is, qui in tua potestate est, ignoranti tibi non corporalem possessionem, sed iustam potest adquirere: sicut id, quod ex peculio ad eum pervenerit, possidet</w:t>
      </w:r>
      <w:r w:rsidR="00747C80">
        <w:rPr>
          <w:rStyle w:val="Siln"/>
          <w:b w:val="0"/>
          <w:i/>
          <w:color w:val="000000"/>
          <w:shd w:val="clear" w:color="auto" w:fill="FFFFFF"/>
        </w:rPr>
        <w:t>…</w:t>
      </w:r>
      <w:r w:rsidRPr="0010184A">
        <w:rPr>
          <w:rStyle w:val="Znakapoznpodarou"/>
          <w:bCs/>
        </w:rPr>
        <w:footnoteReference w:id="160"/>
      </w:r>
      <w:r w:rsidRPr="0010184A">
        <w:rPr>
          <w:bCs/>
        </w:rPr>
        <w:t xml:space="preserve"> </w:t>
      </w:r>
    </w:p>
    <w:p w:rsidR="0010184A" w:rsidRDefault="007465F6" w:rsidP="00B36F36">
      <w:pPr>
        <w:spacing w:line="360" w:lineRule="auto"/>
        <w:ind w:firstLine="567"/>
        <w:jc w:val="both"/>
        <w:rPr>
          <w:bCs/>
        </w:rPr>
      </w:pPr>
      <w:r>
        <w:rPr>
          <w:bCs/>
        </w:rPr>
        <w:t>„Nic z toho, co tvůj otrok nabude násilím</w:t>
      </w:r>
      <w:r w:rsidR="00747C80">
        <w:rPr>
          <w:bCs/>
        </w:rPr>
        <w:t>,</w:t>
      </w:r>
      <w:r>
        <w:rPr>
          <w:bCs/>
        </w:rPr>
        <w:t xml:space="preserve"> </w:t>
      </w:r>
      <w:r w:rsidR="00086FF5">
        <w:rPr>
          <w:bCs/>
        </w:rPr>
        <w:t xml:space="preserve">se </w:t>
      </w:r>
      <w:r>
        <w:rPr>
          <w:bCs/>
        </w:rPr>
        <w:t xml:space="preserve">nepočítá do tvé držby, protože ten, kdo je pod tvou mocí, nemůže nabýt držbu věcí bez tvého vědomí. Legální držba však může být nabyta tak, že otrok získá majetek jako součást svého pekulia…“ Pokud </w:t>
      </w:r>
      <w:r w:rsidR="00086FF5">
        <w:rPr>
          <w:bCs/>
        </w:rPr>
        <w:t xml:space="preserve">otrok získá něco jako rozšíření svého pekulia, připadne to do pánova vlastnictví a otrok bude stále detentorem. </w:t>
      </w:r>
    </w:p>
    <w:p w:rsidR="00DF541B" w:rsidRDefault="00086FF5" w:rsidP="00B36F36">
      <w:pPr>
        <w:keepLines/>
        <w:spacing w:line="360" w:lineRule="auto"/>
        <w:ind w:firstLine="567"/>
        <w:jc w:val="both"/>
        <w:rPr>
          <w:bCs/>
        </w:rPr>
      </w:pPr>
      <w:r>
        <w:rPr>
          <w:bCs/>
        </w:rPr>
        <w:t>V dalším fragmentu D</w:t>
      </w:r>
      <w:r w:rsidR="0069356F">
        <w:rPr>
          <w:bCs/>
        </w:rPr>
        <w:t>ig.</w:t>
      </w:r>
      <w:r>
        <w:rPr>
          <w:bCs/>
        </w:rPr>
        <w:t xml:space="preserve"> 41, 2, 49, 1 se píše:</w:t>
      </w:r>
      <w:r w:rsidR="00347F92">
        <w:rPr>
          <w:bCs/>
        </w:rPr>
        <w:t xml:space="preserve"> </w:t>
      </w:r>
      <w:r w:rsidRPr="00BD0A42">
        <w:rPr>
          <w:rStyle w:val="Siln"/>
          <w:b w:val="0"/>
          <w:i/>
          <w:shd w:val="clear" w:color="auto" w:fill="FFFFFF"/>
        </w:rPr>
        <w:t>Qui in aliena potestate sunt, rem peculiarem tenere possunt, habere possidere non possunt, quia possessio non tantum corporis, sed et iuris est.</w:t>
      </w:r>
      <w:r w:rsidR="0069356F" w:rsidRPr="0069356F">
        <w:rPr>
          <w:rStyle w:val="Znakapoznpodarou"/>
          <w:bCs/>
        </w:rPr>
        <w:t xml:space="preserve"> </w:t>
      </w:r>
      <w:r w:rsidR="0069356F">
        <w:rPr>
          <w:rStyle w:val="Znakapoznpodarou"/>
          <w:bCs/>
        </w:rPr>
        <w:footnoteReference w:id="161"/>
      </w:r>
      <w:r w:rsidR="0069356F">
        <w:rPr>
          <w:bCs/>
        </w:rPr>
        <w:t xml:space="preserve"> </w:t>
      </w:r>
    </w:p>
    <w:p w:rsidR="0069356F" w:rsidRDefault="0069356F" w:rsidP="00B36F36">
      <w:pPr>
        <w:spacing w:line="360" w:lineRule="auto"/>
        <w:ind w:firstLine="567"/>
        <w:jc w:val="both"/>
        <w:rPr>
          <w:rStyle w:val="Siln"/>
          <w:b w:val="0"/>
          <w:shd w:val="clear" w:color="auto" w:fill="FFFFFF"/>
        </w:rPr>
      </w:pPr>
      <w:r>
        <w:rPr>
          <w:bCs/>
        </w:rPr>
        <w:t>„Ti,</w:t>
      </w:r>
      <w:r w:rsidR="00086FF5">
        <w:rPr>
          <w:rStyle w:val="Siln"/>
          <w:b w:val="0"/>
          <w:shd w:val="clear" w:color="auto" w:fill="FFFFFF"/>
        </w:rPr>
        <w:t xml:space="preserve"> kteří spadají pod moc jiných, mohou sice spravovat majetek, který patří do jejich </w:t>
      </w:r>
      <w:r w:rsidR="00086FF5">
        <w:rPr>
          <w:rStyle w:val="Siln"/>
          <w:b w:val="0"/>
          <w:shd w:val="clear" w:color="auto" w:fill="FFFFFF"/>
        </w:rPr>
        <w:lastRenderedPageBreak/>
        <w:t xml:space="preserve">pekulia, ale nemohou ho držet, protože držba není jenom stav skutečný, ale </w:t>
      </w:r>
      <w:r>
        <w:rPr>
          <w:rStyle w:val="Siln"/>
          <w:b w:val="0"/>
          <w:shd w:val="clear" w:color="auto" w:fill="FFFFFF"/>
        </w:rPr>
        <w:t xml:space="preserve">zároveň </w:t>
      </w:r>
      <w:r w:rsidR="00086FF5">
        <w:rPr>
          <w:rStyle w:val="Siln"/>
          <w:b w:val="0"/>
          <w:shd w:val="clear" w:color="auto" w:fill="FFFFFF"/>
        </w:rPr>
        <w:t>také právní.</w:t>
      </w:r>
      <w:r>
        <w:rPr>
          <w:rStyle w:val="Siln"/>
          <w:b w:val="0"/>
          <w:shd w:val="clear" w:color="auto" w:fill="FFFFFF"/>
        </w:rPr>
        <w:t>“</w:t>
      </w:r>
      <w:r w:rsidR="00086FF5">
        <w:rPr>
          <w:rStyle w:val="Siln"/>
          <w:b w:val="0"/>
          <w:shd w:val="clear" w:color="auto" w:fill="FFFFFF"/>
        </w:rPr>
        <w:t xml:space="preserve"> </w:t>
      </w:r>
    </w:p>
    <w:p w:rsidR="00DF541B" w:rsidRDefault="00086FF5" w:rsidP="00B36F36">
      <w:pPr>
        <w:spacing w:line="360" w:lineRule="auto"/>
        <w:ind w:firstLine="567"/>
        <w:jc w:val="both"/>
        <w:rPr>
          <w:rStyle w:val="Siln"/>
          <w:b w:val="0"/>
          <w:shd w:val="clear" w:color="auto" w:fill="FFFFFF"/>
        </w:rPr>
      </w:pPr>
      <w:r>
        <w:rPr>
          <w:rStyle w:val="Siln"/>
          <w:b w:val="0"/>
          <w:shd w:val="clear" w:color="auto" w:fill="FFFFFF"/>
        </w:rPr>
        <w:t>Na to navazuje hned následující fragment D</w:t>
      </w:r>
      <w:r w:rsidR="0069356F">
        <w:rPr>
          <w:rStyle w:val="Siln"/>
          <w:b w:val="0"/>
          <w:shd w:val="clear" w:color="auto" w:fill="FFFFFF"/>
        </w:rPr>
        <w:t>ig.</w:t>
      </w:r>
      <w:r>
        <w:rPr>
          <w:rStyle w:val="Siln"/>
          <w:b w:val="0"/>
          <w:shd w:val="clear" w:color="auto" w:fill="FFFFFF"/>
        </w:rPr>
        <w:t xml:space="preserve"> 41, 2, 50 pr.</w:t>
      </w:r>
      <w:r w:rsidR="0069356F">
        <w:rPr>
          <w:rStyle w:val="Siln"/>
          <w:b w:val="0"/>
          <w:shd w:val="clear" w:color="auto" w:fill="FFFFFF"/>
        </w:rPr>
        <w:t xml:space="preserve">: </w:t>
      </w:r>
      <w:r w:rsidR="0069356F" w:rsidRPr="0069356F">
        <w:rPr>
          <w:rStyle w:val="Siln"/>
          <w:b w:val="0"/>
          <w:i/>
          <w:color w:val="000000"/>
          <w:shd w:val="clear" w:color="auto" w:fill="FFFFFF"/>
        </w:rPr>
        <w:t>Per eum, quem iusto ductus errore filium meum et in mea potestate esse existimo, neque possessio neque dominium nec quicquam aliud ex re mea mihi quaeritur.</w:t>
      </w:r>
      <w:r>
        <w:rPr>
          <w:rStyle w:val="Znakapoznpodarou"/>
          <w:bCs/>
          <w:shd w:val="clear" w:color="auto" w:fill="FFFFFF"/>
        </w:rPr>
        <w:footnoteReference w:id="162"/>
      </w:r>
      <w:r>
        <w:rPr>
          <w:rStyle w:val="Siln"/>
          <w:b w:val="0"/>
          <w:shd w:val="clear" w:color="auto" w:fill="FFFFFF"/>
        </w:rPr>
        <w:t xml:space="preserve"> </w:t>
      </w:r>
    </w:p>
    <w:p w:rsidR="00086FF5" w:rsidRDefault="0069356F" w:rsidP="00B36F36">
      <w:pPr>
        <w:spacing w:line="360" w:lineRule="auto"/>
        <w:ind w:firstLine="567"/>
        <w:jc w:val="both"/>
        <w:rPr>
          <w:rStyle w:val="Siln"/>
          <w:b w:val="0"/>
          <w:shd w:val="clear" w:color="auto" w:fill="FFFFFF"/>
        </w:rPr>
      </w:pPr>
      <w:r>
        <w:rPr>
          <w:rStyle w:val="Siln"/>
          <w:b w:val="0"/>
          <w:shd w:val="clear" w:color="auto" w:fill="FFFFFF"/>
        </w:rPr>
        <w:t>„D</w:t>
      </w:r>
      <w:r w:rsidR="00086FF5">
        <w:rPr>
          <w:rStyle w:val="Siln"/>
          <w:b w:val="0"/>
          <w:shd w:val="clear" w:color="auto" w:fill="FFFFFF"/>
        </w:rPr>
        <w:t>ržba, vlastnictví, ani žádný jiný právní stav nemohou vzniknout z užití vlastníkovy věci osobou, která přinutila vlastníka mylně se domnív</w:t>
      </w:r>
      <w:r>
        <w:rPr>
          <w:rStyle w:val="Siln"/>
          <w:b w:val="0"/>
          <w:shd w:val="clear" w:color="auto" w:fill="FFFFFF"/>
        </w:rPr>
        <w:t>at, že je osobou pod jeho mocí.“ V římském právu je patrný aspekt ochrany vlastníka.</w:t>
      </w:r>
      <w:r w:rsidR="00086FF5">
        <w:rPr>
          <w:rStyle w:val="Siln"/>
          <w:b w:val="0"/>
          <w:shd w:val="clear" w:color="auto" w:fill="FFFFFF"/>
        </w:rPr>
        <w:t xml:space="preserve"> </w:t>
      </w:r>
    </w:p>
    <w:p w:rsidR="00DF541B" w:rsidRDefault="00086FF5" w:rsidP="00B36F36">
      <w:pPr>
        <w:spacing w:line="360" w:lineRule="auto"/>
        <w:ind w:firstLine="567"/>
        <w:jc w:val="both"/>
        <w:rPr>
          <w:rStyle w:val="Siln"/>
          <w:b w:val="0"/>
          <w:shd w:val="clear" w:color="auto" w:fill="FFFFFF"/>
        </w:rPr>
      </w:pPr>
      <w:r>
        <w:rPr>
          <w:rStyle w:val="Siln"/>
          <w:b w:val="0"/>
          <w:shd w:val="clear" w:color="auto" w:fill="FFFFFF"/>
        </w:rPr>
        <w:t>Za zmínku určitě stojí také fragment D</w:t>
      </w:r>
      <w:r w:rsidR="00773972">
        <w:rPr>
          <w:rStyle w:val="Siln"/>
          <w:b w:val="0"/>
          <w:shd w:val="clear" w:color="auto" w:fill="FFFFFF"/>
        </w:rPr>
        <w:t>ig.</w:t>
      </w:r>
      <w:r>
        <w:rPr>
          <w:rStyle w:val="Siln"/>
          <w:b w:val="0"/>
          <w:shd w:val="clear" w:color="auto" w:fill="FFFFFF"/>
        </w:rPr>
        <w:t xml:space="preserve"> 41, 2, 44, 1</w:t>
      </w:r>
      <w:r w:rsidR="0069356F">
        <w:rPr>
          <w:rStyle w:val="Siln"/>
          <w:b w:val="0"/>
          <w:shd w:val="clear" w:color="auto" w:fill="FFFFFF"/>
        </w:rPr>
        <w:t xml:space="preserve">: </w:t>
      </w:r>
      <w:r w:rsidR="0069356F" w:rsidRPr="0069356F">
        <w:rPr>
          <w:rStyle w:val="Siln"/>
          <w:b w:val="0"/>
          <w:i/>
          <w:color w:val="000000"/>
          <w:shd w:val="clear" w:color="auto" w:fill="FFFFFF"/>
        </w:rPr>
        <w:t>Quaesitum est, cur ex peculii causa per servum ignorantibus possessio quaereretur. Dixi utilitatis causa iure singulari receptum, ne cogerentur domini per momenta species et causas peculiorum inquirere</w:t>
      </w:r>
      <w:r w:rsidR="00C376A5">
        <w:rPr>
          <w:rStyle w:val="Siln"/>
          <w:b w:val="0"/>
          <w:i/>
          <w:color w:val="000000"/>
          <w:shd w:val="clear" w:color="auto" w:fill="FFFFFF"/>
        </w:rPr>
        <w:t>…</w:t>
      </w:r>
      <w:r w:rsidR="00A75290">
        <w:rPr>
          <w:rStyle w:val="Znakapoznpodarou"/>
          <w:bCs/>
          <w:shd w:val="clear" w:color="auto" w:fill="FFFFFF"/>
        </w:rPr>
        <w:footnoteReference w:id="163"/>
      </w:r>
      <w:r w:rsidR="0069356F">
        <w:rPr>
          <w:rStyle w:val="Siln"/>
          <w:b w:val="0"/>
          <w:shd w:val="clear" w:color="auto" w:fill="FFFFFF"/>
        </w:rPr>
        <w:t xml:space="preserve"> </w:t>
      </w:r>
    </w:p>
    <w:p w:rsidR="0069356F" w:rsidRDefault="0069356F" w:rsidP="00B36F36">
      <w:pPr>
        <w:spacing w:line="360" w:lineRule="auto"/>
        <w:ind w:firstLine="567"/>
        <w:jc w:val="both"/>
        <w:rPr>
          <w:rStyle w:val="Siln"/>
          <w:b w:val="0"/>
          <w:shd w:val="clear" w:color="auto" w:fill="FFFFFF"/>
        </w:rPr>
      </w:pPr>
      <w:r>
        <w:rPr>
          <w:rStyle w:val="Siln"/>
          <w:b w:val="0"/>
          <w:shd w:val="clear" w:color="auto" w:fill="FFFFFF"/>
        </w:rPr>
        <w:t xml:space="preserve">„Otázka nastává v situaci, kdy se k nabytí držby majetku patřícího k pekuliu </w:t>
      </w:r>
      <w:r w:rsidR="00C376A5">
        <w:rPr>
          <w:rStyle w:val="Siln"/>
          <w:b w:val="0"/>
          <w:shd w:val="clear" w:color="auto" w:fill="FFFFFF"/>
        </w:rPr>
        <w:t>ne</w:t>
      </w:r>
      <w:r>
        <w:rPr>
          <w:rStyle w:val="Siln"/>
          <w:b w:val="0"/>
          <w:shd w:val="clear" w:color="auto" w:fill="FFFFFF"/>
        </w:rPr>
        <w:t>vyžaduje srozumění pána.</w:t>
      </w:r>
      <w:r w:rsidR="00C376A5">
        <w:rPr>
          <w:rStyle w:val="Siln"/>
          <w:b w:val="0"/>
          <w:shd w:val="clear" w:color="auto" w:fill="FFFFFF"/>
        </w:rPr>
        <w:t xml:space="preserve"> Tvrdím, že toto pravidlo je převzato z důvodu veřejného pohodlí a aby chránilo pána od neustálého zjišťování přesného rozsahu pekulia jeho otroků…“ Fragment upřesňuje situaci, kdy otrok může získat majetek pro svého pána bez jeho vědomí. Objevuje se tu princip utility – prospěšnosti. Jeho účelem je nevyžadovat od vlastníka, aby vždy za každých okolností znal přesný rozsah a stav pekulia, protože to by bylo časově i</w:t>
      </w:r>
      <w:r w:rsidR="00E87B8F">
        <w:rPr>
          <w:rStyle w:val="Siln"/>
          <w:b w:val="0"/>
          <w:shd w:val="clear" w:color="auto" w:fill="FFFFFF"/>
        </w:rPr>
        <w:t> </w:t>
      </w:r>
      <w:r w:rsidR="00C376A5">
        <w:rPr>
          <w:rStyle w:val="Siln"/>
          <w:b w:val="0"/>
          <w:shd w:val="clear" w:color="auto" w:fill="FFFFFF"/>
        </w:rPr>
        <w:t>fyzicky náročné a vlastník by se musel neustále dotazovat na jednotlivé části majetku. Logicky se vyžaduje srozumění pána, pokud je získ</w:t>
      </w:r>
      <w:r w:rsidR="00F643C7">
        <w:rPr>
          <w:rStyle w:val="Siln"/>
          <w:b w:val="0"/>
          <w:shd w:val="clear" w:color="auto" w:fill="FFFFFF"/>
        </w:rPr>
        <w:t>án majetek, který netvoří</w:t>
      </w:r>
      <w:r w:rsidR="00E87B8F">
        <w:rPr>
          <w:rStyle w:val="Siln"/>
          <w:b w:val="0"/>
          <w:shd w:val="clear" w:color="auto" w:fill="FFFFFF"/>
        </w:rPr>
        <w:t xml:space="preserve"> část pekulia.</w:t>
      </w:r>
    </w:p>
    <w:p w:rsidR="002C74A5" w:rsidRDefault="003338F7" w:rsidP="00B36F36">
      <w:pPr>
        <w:keepLines/>
        <w:spacing w:line="360" w:lineRule="auto"/>
        <w:ind w:firstLine="567"/>
        <w:jc w:val="both"/>
        <w:rPr>
          <w:rStyle w:val="Siln"/>
          <w:b w:val="0"/>
          <w:color w:val="000000"/>
          <w:shd w:val="clear" w:color="auto" w:fill="FFFFFF"/>
        </w:rPr>
      </w:pPr>
      <w:r>
        <w:rPr>
          <w:rStyle w:val="Siln"/>
          <w:b w:val="0"/>
          <w:color w:val="000000"/>
          <w:shd w:val="clear" w:color="auto" w:fill="FFFFFF"/>
        </w:rPr>
        <w:t>Otrok je tedy detentorem pekulia a držitelem je vlastník otroka. Tímto způsobem si Římští právníci upravují právní povahu správy pekulia otrokem, dokud se to jeví jako výhod</w:t>
      </w:r>
      <w:r w:rsidR="00E874F8">
        <w:rPr>
          <w:rStyle w:val="Siln"/>
          <w:b w:val="0"/>
          <w:color w:val="000000"/>
          <w:shd w:val="clear" w:color="auto" w:fill="FFFFFF"/>
        </w:rPr>
        <w:t xml:space="preserve">né řešení pro vlastníky otroků. </w:t>
      </w:r>
      <w:r w:rsidR="00C84BB9">
        <w:rPr>
          <w:rStyle w:val="Siln"/>
          <w:b w:val="0"/>
          <w:color w:val="000000"/>
          <w:shd w:val="clear" w:color="auto" w:fill="FFFFFF"/>
        </w:rPr>
        <w:t>V této situaci po celou dobu trvání Římské říše existuje značný rozdíl mezi oficiálním názorem právní nauky, ze které vyplývá, že otrok nikdy není (a ani se nemůže stát)</w:t>
      </w:r>
      <w:r w:rsidR="004A01FE">
        <w:rPr>
          <w:rStyle w:val="Siln"/>
          <w:b w:val="0"/>
          <w:color w:val="000000"/>
          <w:shd w:val="clear" w:color="auto" w:fill="FFFFFF"/>
        </w:rPr>
        <w:t xml:space="preserve"> vlastníkem pekulia a jeho reálnou pozicí, kdy mu otec rodiny (pán) majetek přiděluje. S ohledem na svou minulost mají Římané vrozený sklon ke konzervatismu a p</w:t>
      </w:r>
      <w:r w:rsidR="002C74A5">
        <w:rPr>
          <w:rStyle w:val="Siln"/>
          <w:b w:val="0"/>
          <w:color w:val="000000"/>
          <w:shd w:val="clear" w:color="auto" w:fill="FFFFFF"/>
        </w:rPr>
        <w:t>řevážná většina římských právníků pat</w:t>
      </w:r>
      <w:r w:rsidR="00C84BB9">
        <w:rPr>
          <w:rStyle w:val="Siln"/>
          <w:b w:val="0"/>
          <w:color w:val="000000"/>
          <w:shd w:val="clear" w:color="auto" w:fill="FFFFFF"/>
        </w:rPr>
        <w:t>ří</w:t>
      </w:r>
      <w:r w:rsidR="002C74A5">
        <w:rPr>
          <w:rStyle w:val="Siln"/>
          <w:b w:val="0"/>
          <w:color w:val="000000"/>
          <w:shd w:val="clear" w:color="auto" w:fill="FFFFFF"/>
        </w:rPr>
        <w:t xml:space="preserve"> m</w:t>
      </w:r>
      <w:r w:rsidR="00C84BB9">
        <w:rPr>
          <w:rStyle w:val="Siln"/>
          <w:b w:val="0"/>
          <w:color w:val="000000"/>
          <w:shd w:val="clear" w:color="auto" w:fill="FFFFFF"/>
        </w:rPr>
        <w:t xml:space="preserve">ezi vlastníky otroků, a tak jim je </w:t>
      </w:r>
      <w:r w:rsidR="002C74A5">
        <w:rPr>
          <w:rStyle w:val="Siln"/>
          <w:b w:val="0"/>
          <w:color w:val="000000"/>
          <w:shd w:val="clear" w:color="auto" w:fill="FFFFFF"/>
        </w:rPr>
        <w:t>z</w:t>
      </w:r>
      <w:r w:rsidR="00C84BB9">
        <w:rPr>
          <w:rStyle w:val="Siln"/>
          <w:b w:val="0"/>
          <w:color w:val="000000"/>
          <w:shd w:val="clear" w:color="auto" w:fill="FFFFFF"/>
        </w:rPr>
        <w:t xml:space="preserve">áměr chránit otroky samotné naprosto cizí. V tomto kontextu se tedy pekulium vyznačuje výjimečně </w:t>
      </w:r>
      <w:r>
        <w:rPr>
          <w:rStyle w:val="Siln"/>
          <w:b w:val="0"/>
          <w:color w:val="000000"/>
          <w:shd w:val="clear" w:color="auto" w:fill="FFFFFF"/>
        </w:rPr>
        <w:t>přísným</w:t>
      </w:r>
      <w:r w:rsidR="00C84BB9">
        <w:rPr>
          <w:rStyle w:val="Siln"/>
          <w:b w:val="0"/>
          <w:color w:val="000000"/>
          <w:shd w:val="clear" w:color="auto" w:fill="FFFFFF"/>
        </w:rPr>
        <w:t xml:space="preserve"> sociálním obsahem.</w:t>
      </w:r>
      <w:r w:rsidR="00C84BB9">
        <w:rPr>
          <w:rStyle w:val="Znakapoznpodarou"/>
          <w:bCs/>
          <w:color w:val="000000"/>
          <w:shd w:val="clear" w:color="auto" w:fill="FFFFFF"/>
        </w:rPr>
        <w:footnoteReference w:id="164"/>
      </w:r>
    </w:p>
    <w:p w:rsidR="00CA0523" w:rsidRDefault="00CA0523">
      <w:pPr>
        <w:spacing w:line="360" w:lineRule="auto"/>
        <w:jc w:val="both"/>
        <w:rPr>
          <w:b/>
          <w:bCs/>
        </w:rPr>
      </w:pPr>
    </w:p>
    <w:p w:rsidR="00775AD1" w:rsidRDefault="00CA0523" w:rsidP="00CA0523">
      <w:pPr>
        <w:pStyle w:val="Nadpis1"/>
      </w:pPr>
      <w:r>
        <w:br w:type="page"/>
      </w:r>
      <w:bookmarkStart w:id="96" w:name="__RefHeading__63_768114650"/>
      <w:bookmarkStart w:id="97" w:name="__RefHeading__380_1947193503"/>
      <w:bookmarkStart w:id="98" w:name="_Toc404940451"/>
      <w:bookmarkEnd w:id="96"/>
      <w:bookmarkEnd w:id="97"/>
      <w:r w:rsidR="00775AD1">
        <w:lastRenderedPageBreak/>
        <w:t>Závěr</w:t>
      </w:r>
      <w:bookmarkEnd w:id="98"/>
    </w:p>
    <w:p w:rsidR="008C2B20" w:rsidRDefault="008C2B20" w:rsidP="00B36F36">
      <w:pPr>
        <w:spacing w:line="360" w:lineRule="auto"/>
        <w:ind w:firstLine="567"/>
        <w:jc w:val="both"/>
        <w:rPr>
          <w:bCs/>
        </w:rPr>
      </w:pPr>
      <w:r>
        <w:rPr>
          <w:bCs/>
        </w:rPr>
        <w:t>Hned na úvod je nutné poznamenat, že tato diplomová práce nedokázala obsáhnout všechny aspekty právního postavení otroka, věnuje se hlavně jednotlivým institutům, které dle mého názoru nejlépe spadají pod téma práce.</w:t>
      </w:r>
    </w:p>
    <w:p w:rsidR="008C2B20" w:rsidRDefault="008C2B20" w:rsidP="00B36F36">
      <w:pPr>
        <w:spacing w:line="360" w:lineRule="auto"/>
        <w:ind w:firstLine="567"/>
        <w:jc w:val="both"/>
      </w:pPr>
      <w:r>
        <w:t>Jedním ze základních rysů, které charakterizují římský stát, je aspekt moci nad lidmi a</w:t>
      </w:r>
      <w:r w:rsidR="00E87B8F">
        <w:t> </w:t>
      </w:r>
      <w:r>
        <w:t xml:space="preserve">její uplatnění v rozličných podobách (moc pána nad svým otrokem, moc otce nad dětmi, různé formy opatrovnictví). Osoby mocensky oprávněné by měly mít formálně také rovné postavení, mluví se i o rovnosti v osudu mezi otroky. Tato teze se s postupem času však ukazuje jako nemožná. Důkazem může být srovnání životních podmínek a celkového postavení otroků na různých pracovních místech. V bohatých římských domech se pán k otrokům většinou chová krutě a razí zásadu, že pouze otrok, který žije v neustálém strachu, může být spolehlivý. I z důvodu velkého počtu otroků - a tím pádem jejich lehké nahraditelnosti – pokládá většinou pán otroka za živý inventář svého statku, tedy „němou tvář“. Oproti tomu u chudších Římanů, kde je počet otroků malý a není třeba tak velkého usměrňování, si kolikrát otrok vydobyl u svého pána respekt (např. díky svým znalostem). Jeho ztrátu potom rolník pociťoval i jinak než jako pouhý hmotný výdaj. </w:t>
      </w:r>
    </w:p>
    <w:p w:rsidR="008C2B20" w:rsidRDefault="008C2B20" w:rsidP="00B36F36">
      <w:pPr>
        <w:spacing w:line="360" w:lineRule="auto"/>
        <w:ind w:firstLine="567"/>
        <w:jc w:val="both"/>
      </w:pPr>
      <w:r>
        <w:t>Když se na problematiku otroctví nahlédne z obecného hlediska, většina pramenů uvádí otroka jako věc, tedy objekt práva (případně člověka zbaveného právní subjektivity). Otrok se podle právní úpravy nepovažuje za nic. Tento přístup v praktickém životě není použitelný, a</w:t>
      </w:r>
      <w:r w:rsidR="00E87B8F">
        <w:t> </w:t>
      </w:r>
      <w:r>
        <w:t xml:space="preserve">proto si římské právo v některých oblastech musí poradit jinak. Nacházíme situace, kdy je možné si přiznat, že i otrok pobírá alespoň část právní subjektivity. </w:t>
      </w:r>
    </w:p>
    <w:p w:rsidR="008C2B20" w:rsidRDefault="008C2B20" w:rsidP="00B36F36">
      <w:pPr>
        <w:spacing w:line="360" w:lineRule="auto"/>
        <w:ind w:firstLine="567"/>
        <w:jc w:val="both"/>
      </w:pPr>
      <w:r>
        <w:t xml:space="preserve">Otrok bývá často řazen do podobného postavení jako synové a dcery. Je to způsobeno vysokým vlivem otcovské moci, kterou měl </w:t>
      </w:r>
      <w:r>
        <w:rPr>
          <w:i/>
        </w:rPr>
        <w:t>pater familias</w:t>
      </w:r>
      <w:r>
        <w:t xml:space="preserve"> nad svou rodinou. Moc otce je natolik rozsáhlá, že se často s ohledem na bezprávnost a bezmocnost synů a dcer považuje jejich postavení za stejné jako status otroka. Není tedy pochyb o tom, že se zde otrok nepřipodobňuje k věci. </w:t>
      </w:r>
    </w:p>
    <w:p w:rsidR="008C2B20" w:rsidRDefault="008C2B20" w:rsidP="00B36F36">
      <w:pPr>
        <w:spacing w:line="360" w:lineRule="auto"/>
        <w:ind w:firstLine="567"/>
        <w:jc w:val="both"/>
      </w:pPr>
      <w:r>
        <w:t>Jako další důkaz může sloužit právě institut pekulia, který je považován za jakýsi mezník v životech otroků. Díky úpravě tohoto institutu začínají římští právníci považovat otroky za bytosti, kter</w:t>
      </w:r>
      <w:r w:rsidR="0068229D">
        <w:t>é mají svou vlastní vůli a schopnost myslet</w:t>
      </w:r>
      <w:r>
        <w:t xml:space="preserve">. Pokud bylo pekulium svěřeno do rukou otroka, záleželo hodně na jeho vůli, jakým způsobem s ním bude nakládat. V případě nespokojenosti pánovi ovšem také zůstalo zachováno právo na odejmutí pekulia. Prameny v Digestech uvádí, že hlavní otrok mohl mít (jako součást svého pekulia) ve své moci také druhého – tzv. podotroka – a ten mohl mít také své pekulium. </w:t>
      </w:r>
      <w:r w:rsidR="0068229D">
        <w:t>P</w:t>
      </w:r>
      <w:r>
        <w:t xml:space="preserve">ekulium podotroka </w:t>
      </w:r>
      <w:r>
        <w:lastRenderedPageBreak/>
        <w:t xml:space="preserve">spadalo do pekulia hlavního otroka. Také je zde uvedeno, že si mohou vzájemně dlužit nebo každý z nich zvlášť může mít dluh u jejich pána. To je jedna ze zmínek, kde je zcela zřetelné, že římské právo nepočítá otroka pouze mezi věci, ale naopak mu propůjčuje subjektivitu. </w:t>
      </w:r>
    </w:p>
    <w:p w:rsidR="008C2B20" w:rsidRPr="005543D1" w:rsidRDefault="008C2B20" w:rsidP="00B36F36">
      <w:pPr>
        <w:spacing w:line="360" w:lineRule="auto"/>
        <w:ind w:firstLine="567"/>
        <w:jc w:val="both"/>
      </w:pPr>
      <w:r>
        <w:t xml:space="preserve">V dalším fragmentu z Digest se upravuje situace, kdy pán svěřuje část své podnikatelské činnosti přímo otrokovi. Pán sice třeba učiní prohlášení, že třetí strana nemá s otrokem uzavírat žádné smlouvy, ale už samotný akt přiznání, že k tomu dojít může, znamená, že pán nevnímá otroka pouze jako věc a popírá tím tedy jednu z hlavních zásad římského práva. </w:t>
      </w:r>
    </w:p>
    <w:p w:rsidR="008C2B20" w:rsidRDefault="008C2B20" w:rsidP="00B36F36">
      <w:pPr>
        <w:spacing w:line="360" w:lineRule="auto"/>
        <w:ind w:firstLine="567"/>
        <w:jc w:val="both"/>
        <w:rPr>
          <w:rStyle w:val="Siln"/>
          <w:b w:val="0"/>
          <w:bCs w:val="0"/>
          <w:color w:val="000000"/>
        </w:rPr>
      </w:pPr>
      <w:r>
        <w:rPr>
          <w:rStyle w:val="Siln"/>
          <w:b w:val="0"/>
          <w:bCs w:val="0"/>
          <w:color w:val="000000"/>
        </w:rPr>
        <w:t>Jak již bylo uvedeno výše, otrok se tedy stará o své pekulium sám. Má dokonce takové postavení, že si musí vést vlastní účetní knihy, kde dokumentuje všechny dluhy a úvěry, které se k jeho pekuliu vztahují. Dokonce i v Digestech se uvádí, že majetek pána a majetek otroka musí být od sebe jasně oddělen a toto musí také vyplývat ze všech účetních knih. I přes toto jasné oddělení majetku zůstává vlastníkem pekulia vždy pán, tzn., že oddělení nemá žádný vliv na jeho právní režim.</w:t>
      </w:r>
    </w:p>
    <w:p w:rsidR="008C2B20" w:rsidRDefault="008C2B20" w:rsidP="00B36F36">
      <w:pPr>
        <w:spacing w:line="360" w:lineRule="auto"/>
        <w:ind w:firstLine="567"/>
        <w:jc w:val="both"/>
      </w:pPr>
      <w:r>
        <w:t>Nutno podotknout, že uvedené odchylky od původního pojetí otroka jako věci zaujaly své místo v římských dějinách nikoli z důvodu zlehčení života otroků, ale naopak proto, že to bylo výhodné pro jejich pány. Pro usnadnění jejich situace někdy potřebovali, aby otroci mohli jednat i sami.</w:t>
      </w:r>
    </w:p>
    <w:p w:rsidR="008C2B20" w:rsidRDefault="008C2B20" w:rsidP="00B36F36">
      <w:pPr>
        <w:spacing w:line="360" w:lineRule="auto"/>
        <w:ind w:firstLine="567"/>
        <w:jc w:val="both"/>
        <w:rPr>
          <w:rStyle w:val="Siln"/>
          <w:b w:val="0"/>
          <w:bCs w:val="0"/>
          <w:color w:val="000000"/>
        </w:rPr>
      </w:pPr>
      <w:r>
        <w:rPr>
          <w:rStyle w:val="Siln"/>
          <w:b w:val="0"/>
          <w:bCs w:val="0"/>
          <w:color w:val="000000"/>
        </w:rPr>
        <w:t xml:space="preserve">Jaký přesný vztah má tedy otrok ke svému pekuliu? Na tuto otázku dodnes neexistuje jednoznačná odpověď. Naprosto jasné ovšem je, že žádný autor nepřipisuje otrokovi vlastnictví, tudíž je hlavní spor veden o to, zda je otrok považován za držitele nebo až za detentora. Většina zdrojů uvádí otroka v postavení detentora. </w:t>
      </w:r>
    </w:p>
    <w:p w:rsidR="008C2B20" w:rsidRDefault="008C2B20" w:rsidP="00B36F36">
      <w:pPr>
        <w:spacing w:line="360" w:lineRule="auto"/>
        <w:ind w:firstLine="567"/>
        <w:jc w:val="both"/>
        <w:rPr>
          <w:rStyle w:val="Siln"/>
          <w:b w:val="0"/>
          <w:bCs w:val="0"/>
          <w:color w:val="000000"/>
        </w:rPr>
      </w:pPr>
      <w:r>
        <w:rPr>
          <w:rStyle w:val="Siln"/>
          <w:b w:val="0"/>
          <w:bCs w:val="0"/>
          <w:color w:val="000000"/>
        </w:rPr>
        <w:t>Na závěr je tedy nutné si uvědomit, že ačkoliv většina římských pramenů přiřazuje otroka k věci jako objektu práva, při podrobnějším zkoumání nalezneme značné množství příkladů, kdy se z důvodu praktičnosti od tohoto pojetí ustupuje. I přes tento rozpor jsou právní normy upravující model otroctví v římském právu považovány za součást nejvyspělejšího právního systému celého starověku.</w:t>
      </w:r>
    </w:p>
    <w:p w:rsidR="008C2B20" w:rsidRPr="008C2B20" w:rsidRDefault="008C2B20" w:rsidP="008C2B20"/>
    <w:p w:rsidR="00696D5F" w:rsidRDefault="00696D5F">
      <w:pPr>
        <w:widowControl/>
        <w:suppressAutoHyphens w:val="0"/>
        <w:rPr>
          <w:b/>
          <w:bCs/>
        </w:rPr>
      </w:pPr>
      <w:r>
        <w:rPr>
          <w:b/>
          <w:bCs/>
        </w:rPr>
        <w:br w:type="page"/>
      </w:r>
    </w:p>
    <w:p w:rsidR="00775AD1" w:rsidRDefault="00B206C0">
      <w:pPr>
        <w:pStyle w:val="Nadpis1"/>
        <w:pageBreakBefore/>
      </w:pPr>
      <w:bookmarkStart w:id="99" w:name="__RefHeading__65_768114650"/>
      <w:bookmarkStart w:id="100" w:name="__RefHeading__382_1947193503"/>
      <w:bookmarkStart w:id="101" w:name="_Toc404940452"/>
      <w:bookmarkEnd w:id="99"/>
      <w:bookmarkEnd w:id="100"/>
      <w:r>
        <w:lastRenderedPageBreak/>
        <w:t>Použitá l</w:t>
      </w:r>
      <w:r w:rsidR="00775AD1">
        <w:t>iteratura</w:t>
      </w:r>
      <w:bookmarkEnd w:id="101"/>
    </w:p>
    <w:p w:rsidR="00775AD1" w:rsidRDefault="00775AD1">
      <w:pPr>
        <w:pStyle w:val="Nadpis2"/>
      </w:pPr>
      <w:bookmarkStart w:id="102" w:name="__RefHeading__67_768114650"/>
      <w:bookmarkStart w:id="103" w:name="__RefHeading__384_1947193503"/>
      <w:bookmarkStart w:id="104" w:name="_Toc404940453"/>
      <w:bookmarkEnd w:id="102"/>
      <w:bookmarkEnd w:id="103"/>
      <w:r>
        <w:t>Primární zdroje</w:t>
      </w:r>
      <w:bookmarkEnd w:id="104"/>
    </w:p>
    <w:p w:rsidR="00C019C5" w:rsidRPr="00C019C5" w:rsidRDefault="00C019C5" w:rsidP="00534FA2">
      <w:pPr>
        <w:spacing w:after="120" w:line="360" w:lineRule="auto"/>
        <w:jc w:val="both"/>
      </w:pPr>
      <w:r>
        <w:t xml:space="preserve">BARTOŠEK, Milan. </w:t>
      </w:r>
      <w:r>
        <w:rPr>
          <w:i/>
        </w:rPr>
        <w:t xml:space="preserve">Captivus – studie o právním postavení římského občana – válečného zajatce. </w:t>
      </w:r>
      <w:r>
        <w:t>Praha: Knihovna sborníku věd právních a státních, 1948. 206 s.</w:t>
      </w:r>
    </w:p>
    <w:p w:rsidR="00E81F35" w:rsidRDefault="00E81F35" w:rsidP="00534FA2">
      <w:pPr>
        <w:pStyle w:val="Textpoznpodarou"/>
        <w:spacing w:after="120" w:line="360" w:lineRule="auto"/>
        <w:ind w:left="0" w:firstLine="0"/>
        <w:jc w:val="both"/>
        <w:rPr>
          <w:sz w:val="24"/>
          <w:szCs w:val="24"/>
        </w:rPr>
      </w:pPr>
      <w:r>
        <w:rPr>
          <w:sz w:val="24"/>
          <w:szCs w:val="24"/>
        </w:rPr>
        <w:t xml:space="preserve">BARTOŠEK, Milan. </w:t>
      </w:r>
      <w:r>
        <w:rPr>
          <w:i/>
          <w:sz w:val="24"/>
          <w:szCs w:val="24"/>
        </w:rPr>
        <w:t>Dějiny římského práva ve třech fázích jeho vývoje</w:t>
      </w:r>
      <w:r w:rsidRPr="00BE1E43">
        <w:rPr>
          <w:sz w:val="24"/>
          <w:szCs w:val="24"/>
        </w:rPr>
        <w:t>. Praha: Academia</w:t>
      </w:r>
      <w:r>
        <w:rPr>
          <w:sz w:val="24"/>
          <w:szCs w:val="24"/>
        </w:rPr>
        <w:t>, 1988. 302 s.</w:t>
      </w:r>
    </w:p>
    <w:p w:rsidR="00775AD1" w:rsidRDefault="00775AD1" w:rsidP="00534FA2">
      <w:pPr>
        <w:pStyle w:val="Textpoznpodarou"/>
        <w:spacing w:after="120" w:line="360" w:lineRule="auto"/>
        <w:ind w:left="284" w:hanging="284"/>
        <w:jc w:val="both"/>
        <w:rPr>
          <w:sz w:val="24"/>
          <w:szCs w:val="24"/>
        </w:rPr>
      </w:pPr>
      <w:r>
        <w:rPr>
          <w:sz w:val="24"/>
          <w:szCs w:val="24"/>
        </w:rPr>
        <w:t xml:space="preserve">BARTOŠEK, Milan. </w:t>
      </w:r>
      <w:r>
        <w:rPr>
          <w:i/>
          <w:iCs/>
          <w:sz w:val="24"/>
          <w:szCs w:val="24"/>
        </w:rPr>
        <w:t xml:space="preserve">Encyklopedie římského práva. </w:t>
      </w:r>
      <w:r>
        <w:rPr>
          <w:sz w:val="24"/>
          <w:szCs w:val="24"/>
        </w:rPr>
        <w:t>Praha: Pyramida, 1981. 507 s.</w:t>
      </w:r>
    </w:p>
    <w:p w:rsidR="00775AD1" w:rsidRDefault="00775AD1" w:rsidP="00534FA2">
      <w:pPr>
        <w:pStyle w:val="Textpoznpodarou"/>
        <w:spacing w:after="120" w:line="360" w:lineRule="auto"/>
        <w:ind w:left="0" w:firstLine="0"/>
        <w:jc w:val="both"/>
        <w:rPr>
          <w:sz w:val="24"/>
          <w:szCs w:val="24"/>
        </w:rPr>
      </w:pPr>
      <w:r>
        <w:rPr>
          <w:sz w:val="24"/>
          <w:szCs w:val="24"/>
        </w:rPr>
        <w:t xml:space="preserve">BLAHO, Peter (přeložil, bibliografii sestavil), SKŘEJPEK, Michal (ze slovenštiny přeložil, rejstříkem opatřil). </w:t>
      </w:r>
      <w:r>
        <w:rPr>
          <w:i/>
          <w:iCs/>
          <w:sz w:val="24"/>
          <w:szCs w:val="24"/>
        </w:rPr>
        <w:t>Iustiniani Institutiones.</w:t>
      </w:r>
      <w:r>
        <w:rPr>
          <w:sz w:val="24"/>
          <w:szCs w:val="24"/>
        </w:rPr>
        <w:t xml:space="preserve"> Praha: Karolinum, 2010. 411 s.</w:t>
      </w:r>
    </w:p>
    <w:p w:rsidR="00775AD1" w:rsidRDefault="00775AD1" w:rsidP="00534FA2">
      <w:pPr>
        <w:pStyle w:val="Textpoznpodarou"/>
        <w:spacing w:after="120" w:line="360" w:lineRule="auto"/>
        <w:ind w:left="0" w:firstLine="0"/>
        <w:jc w:val="both"/>
        <w:rPr>
          <w:sz w:val="24"/>
          <w:szCs w:val="24"/>
        </w:rPr>
      </w:pPr>
      <w:r>
        <w:rPr>
          <w:sz w:val="24"/>
          <w:szCs w:val="24"/>
        </w:rPr>
        <w:t xml:space="preserve">BLAHO, Peter, HARAMIA, Ivan, ŽIDLICKÁ, Michaela. </w:t>
      </w:r>
      <w:r>
        <w:rPr>
          <w:i/>
          <w:iCs/>
          <w:sz w:val="24"/>
          <w:szCs w:val="24"/>
        </w:rPr>
        <w:t xml:space="preserve">Základy </w:t>
      </w:r>
      <w:r w:rsidR="00A75B0A">
        <w:rPr>
          <w:i/>
          <w:iCs/>
          <w:sz w:val="24"/>
          <w:szCs w:val="24"/>
        </w:rPr>
        <w:t>římského</w:t>
      </w:r>
      <w:r>
        <w:rPr>
          <w:i/>
          <w:iCs/>
          <w:sz w:val="24"/>
          <w:szCs w:val="24"/>
        </w:rPr>
        <w:t xml:space="preserve"> práva. </w:t>
      </w:r>
      <w:r>
        <w:rPr>
          <w:sz w:val="24"/>
          <w:szCs w:val="24"/>
        </w:rPr>
        <w:t xml:space="preserve">Bratislava: </w:t>
      </w:r>
      <w:r w:rsidRPr="003E1446">
        <w:rPr>
          <w:sz w:val="24"/>
          <w:szCs w:val="24"/>
        </w:rPr>
        <w:t>Univerzita Komenského v Bratislavě, 1997. 483 s.</w:t>
      </w:r>
    </w:p>
    <w:p w:rsidR="0079747B" w:rsidRPr="0079747B" w:rsidRDefault="0079747B" w:rsidP="00534FA2">
      <w:pPr>
        <w:pStyle w:val="Textpoznpodarou"/>
        <w:spacing w:after="120" w:line="360" w:lineRule="auto"/>
        <w:ind w:left="0" w:firstLine="0"/>
        <w:jc w:val="both"/>
        <w:rPr>
          <w:sz w:val="24"/>
          <w:szCs w:val="24"/>
        </w:rPr>
      </w:pPr>
      <w:r>
        <w:rPr>
          <w:sz w:val="24"/>
          <w:szCs w:val="24"/>
        </w:rPr>
        <w:t xml:space="preserve">BONFANTE, Pietro. </w:t>
      </w:r>
      <w:r>
        <w:rPr>
          <w:i/>
          <w:sz w:val="24"/>
          <w:szCs w:val="24"/>
        </w:rPr>
        <w:t xml:space="preserve">Instituce římského práva. </w:t>
      </w:r>
      <w:r>
        <w:rPr>
          <w:sz w:val="24"/>
          <w:szCs w:val="24"/>
        </w:rPr>
        <w:t xml:space="preserve">9. vyd. </w:t>
      </w:r>
      <w:r w:rsidR="00F82DCD">
        <w:rPr>
          <w:sz w:val="24"/>
          <w:szCs w:val="24"/>
        </w:rPr>
        <w:t xml:space="preserve">Přeložil Jan Vážný. </w:t>
      </w:r>
      <w:r w:rsidR="00306251">
        <w:rPr>
          <w:sz w:val="24"/>
          <w:szCs w:val="24"/>
        </w:rPr>
        <w:t>Brno: Právník, 1932. 745 s.</w:t>
      </w:r>
    </w:p>
    <w:p w:rsidR="00D827B9" w:rsidRDefault="00D827B9" w:rsidP="00534FA2">
      <w:pPr>
        <w:pStyle w:val="Textpoznpodarou"/>
        <w:spacing w:after="120" w:line="360" w:lineRule="auto"/>
        <w:ind w:left="0" w:firstLine="0"/>
        <w:jc w:val="both"/>
        <w:rPr>
          <w:sz w:val="24"/>
          <w:szCs w:val="24"/>
        </w:rPr>
      </w:pPr>
      <w:r>
        <w:rPr>
          <w:sz w:val="24"/>
          <w:szCs w:val="24"/>
        </w:rPr>
        <w:t xml:space="preserve">BUCKLAND, William Warwick. </w:t>
      </w:r>
      <w:r w:rsidR="001F48DD">
        <w:rPr>
          <w:i/>
          <w:sz w:val="24"/>
          <w:szCs w:val="24"/>
        </w:rPr>
        <w:t>The roman law of</w:t>
      </w:r>
      <w:r>
        <w:rPr>
          <w:i/>
          <w:sz w:val="24"/>
          <w:szCs w:val="24"/>
        </w:rPr>
        <w:t xml:space="preserve"> </w:t>
      </w:r>
      <w:r w:rsidR="001F48DD">
        <w:rPr>
          <w:i/>
          <w:sz w:val="24"/>
          <w:szCs w:val="24"/>
        </w:rPr>
        <w:t>slavery: the condition of the slave in private law from Augustus to Justinian.</w:t>
      </w:r>
      <w:r>
        <w:rPr>
          <w:i/>
          <w:sz w:val="24"/>
          <w:szCs w:val="24"/>
        </w:rPr>
        <w:t xml:space="preserve"> </w:t>
      </w:r>
      <w:r>
        <w:rPr>
          <w:sz w:val="24"/>
          <w:szCs w:val="24"/>
        </w:rPr>
        <w:t>Cambridge: University Press, 1908. 735 s.</w:t>
      </w:r>
    </w:p>
    <w:p w:rsidR="00EA6792" w:rsidRPr="00EA6792" w:rsidRDefault="00EA6792" w:rsidP="00534FA2">
      <w:pPr>
        <w:pStyle w:val="Textpoznpodarou"/>
        <w:spacing w:after="120" w:line="360" w:lineRule="auto"/>
        <w:ind w:left="0" w:firstLine="0"/>
        <w:jc w:val="both"/>
        <w:rPr>
          <w:rFonts w:cs="Times New Roman"/>
          <w:sz w:val="32"/>
          <w:szCs w:val="24"/>
        </w:rPr>
      </w:pPr>
      <w:r w:rsidRPr="00EA6792">
        <w:rPr>
          <w:rFonts w:eastAsia="Arial Unicode MS" w:cs="Times New Roman"/>
          <w:sz w:val="24"/>
        </w:rPr>
        <w:t>CICERO, Marcus Tullius.</w:t>
      </w:r>
      <w:r w:rsidRPr="00EA6792">
        <w:rPr>
          <w:rStyle w:val="apple-converted-space"/>
          <w:rFonts w:eastAsia="Arial Unicode MS" w:cs="Times New Roman"/>
          <w:sz w:val="24"/>
        </w:rPr>
        <w:t> </w:t>
      </w:r>
      <w:r w:rsidRPr="00EA6792">
        <w:rPr>
          <w:rFonts w:eastAsia="Arial Unicode MS" w:cs="Times New Roman"/>
          <w:i/>
          <w:iCs/>
          <w:sz w:val="24"/>
        </w:rPr>
        <w:t>O povinnostech: rozprava o třech knihách věnovaná synu Markovi</w:t>
      </w:r>
      <w:r w:rsidRPr="00EA6792">
        <w:rPr>
          <w:rFonts w:eastAsia="Arial Unicode MS" w:cs="Times New Roman"/>
          <w:sz w:val="24"/>
        </w:rPr>
        <w:t>. 1. vyd. Praha: Svoboda, 1970. 193 s.</w:t>
      </w:r>
    </w:p>
    <w:p w:rsidR="00775AD1" w:rsidRPr="00D827B9" w:rsidRDefault="00775AD1" w:rsidP="00534FA2">
      <w:pPr>
        <w:pStyle w:val="Textpoznpodarou"/>
        <w:spacing w:after="120" w:line="360" w:lineRule="auto"/>
        <w:jc w:val="both"/>
        <w:rPr>
          <w:sz w:val="24"/>
          <w:szCs w:val="24"/>
        </w:rPr>
      </w:pPr>
      <w:r w:rsidRPr="00D827B9">
        <w:rPr>
          <w:sz w:val="24"/>
          <w:szCs w:val="24"/>
        </w:rPr>
        <w:t xml:space="preserve">CVETLER, Jiří: </w:t>
      </w:r>
      <w:r w:rsidRPr="00D827B9">
        <w:rPr>
          <w:i/>
          <w:iCs/>
          <w:sz w:val="24"/>
          <w:szCs w:val="24"/>
        </w:rPr>
        <w:t xml:space="preserve">Právo římské. </w:t>
      </w:r>
      <w:r w:rsidRPr="00D827B9">
        <w:rPr>
          <w:sz w:val="24"/>
          <w:szCs w:val="24"/>
        </w:rPr>
        <w:t>Brno: UJEP, 1974. 119 s.</w:t>
      </w:r>
    </w:p>
    <w:p w:rsidR="00775AD1" w:rsidRDefault="00EA6792" w:rsidP="00534FA2">
      <w:pPr>
        <w:pStyle w:val="Textpoznpodarou"/>
        <w:spacing w:after="120" w:line="360" w:lineRule="auto"/>
        <w:ind w:left="0" w:firstLine="0"/>
        <w:jc w:val="both"/>
        <w:rPr>
          <w:sz w:val="24"/>
          <w:szCs w:val="24"/>
        </w:rPr>
      </w:pPr>
      <w:r>
        <w:rPr>
          <w:sz w:val="24"/>
          <w:szCs w:val="24"/>
        </w:rPr>
        <w:t>ČE</w:t>
      </w:r>
      <w:r w:rsidR="00775AD1">
        <w:rPr>
          <w:sz w:val="24"/>
          <w:szCs w:val="24"/>
        </w:rPr>
        <w:t xml:space="preserve">ŠKA, Josef. </w:t>
      </w:r>
      <w:r w:rsidR="00775AD1">
        <w:rPr>
          <w:i/>
          <w:iCs/>
          <w:sz w:val="24"/>
          <w:szCs w:val="24"/>
        </w:rPr>
        <w:t xml:space="preserve">Diferenciace otroků v Itálii v prvních dvou stoletích principátu. </w:t>
      </w:r>
      <w:r w:rsidR="00775AD1">
        <w:rPr>
          <w:sz w:val="24"/>
          <w:szCs w:val="24"/>
        </w:rPr>
        <w:t>Brno: Státní pedagogické nakladatelství, 1959. 132 s.</w:t>
      </w:r>
    </w:p>
    <w:p w:rsidR="00B72C84" w:rsidRPr="00B72C84" w:rsidRDefault="00B72C84" w:rsidP="00534FA2">
      <w:pPr>
        <w:pStyle w:val="Textpoznpodarou"/>
        <w:spacing w:after="120" w:line="360" w:lineRule="auto"/>
        <w:ind w:left="0" w:firstLine="0"/>
        <w:jc w:val="both"/>
        <w:rPr>
          <w:sz w:val="24"/>
          <w:szCs w:val="24"/>
          <w:lang w:val="en-US"/>
        </w:rPr>
      </w:pPr>
      <w:r>
        <w:rPr>
          <w:sz w:val="24"/>
          <w:szCs w:val="24"/>
          <w:lang w:val="en-US"/>
        </w:rPr>
        <w:t xml:space="preserve">DOSTALÍK, Petr. </w:t>
      </w:r>
      <w:r w:rsidRPr="00B72C84">
        <w:rPr>
          <w:i/>
          <w:sz w:val="24"/>
          <w:szCs w:val="24"/>
          <w:lang w:val="en-US"/>
        </w:rPr>
        <w:t>Texty ke studiu římského práva soukromého</w:t>
      </w:r>
      <w:r w:rsidR="00184EDC">
        <w:rPr>
          <w:sz w:val="24"/>
          <w:szCs w:val="24"/>
          <w:lang w:val="en-US"/>
        </w:rPr>
        <w:t>. Plzeň: Aleš Čeněk, 2009. 175</w:t>
      </w:r>
      <w:r w:rsidR="00534FA2">
        <w:rPr>
          <w:sz w:val="24"/>
          <w:szCs w:val="24"/>
          <w:lang w:val="en-US"/>
        </w:rPr>
        <w:t> </w:t>
      </w:r>
      <w:r>
        <w:rPr>
          <w:sz w:val="24"/>
          <w:szCs w:val="24"/>
          <w:lang w:val="en-US"/>
        </w:rPr>
        <w:t xml:space="preserve">s. </w:t>
      </w:r>
    </w:p>
    <w:p w:rsidR="00775AD1" w:rsidRDefault="00775AD1" w:rsidP="00534FA2">
      <w:pPr>
        <w:pStyle w:val="Textpoznpodarou"/>
        <w:spacing w:after="120" w:line="360" w:lineRule="auto"/>
        <w:jc w:val="both"/>
        <w:rPr>
          <w:sz w:val="24"/>
          <w:szCs w:val="24"/>
        </w:rPr>
      </w:pPr>
      <w:r>
        <w:rPr>
          <w:sz w:val="24"/>
          <w:szCs w:val="24"/>
        </w:rPr>
        <w:t xml:space="preserve">GAIUS. </w:t>
      </w:r>
      <w:r>
        <w:rPr>
          <w:i/>
          <w:iCs/>
          <w:sz w:val="24"/>
          <w:szCs w:val="24"/>
        </w:rPr>
        <w:t xml:space="preserve">Učebnice práva ve čtyřech knihách. </w:t>
      </w:r>
      <w:r>
        <w:rPr>
          <w:sz w:val="24"/>
          <w:szCs w:val="24"/>
        </w:rPr>
        <w:t>Brno: Doplněk, 1993. 274 s.</w:t>
      </w:r>
    </w:p>
    <w:p w:rsidR="00775AD1" w:rsidRPr="000F51F8" w:rsidRDefault="00775AD1" w:rsidP="00534FA2">
      <w:pPr>
        <w:pStyle w:val="Textpoznpodarou"/>
        <w:spacing w:after="120" w:line="360" w:lineRule="auto"/>
        <w:ind w:left="0" w:firstLine="0"/>
        <w:jc w:val="both"/>
        <w:rPr>
          <w:sz w:val="24"/>
          <w:szCs w:val="24"/>
        </w:rPr>
      </w:pPr>
      <w:r w:rsidRPr="000F51F8">
        <w:rPr>
          <w:sz w:val="24"/>
          <w:szCs w:val="24"/>
        </w:rPr>
        <w:t>HARAMIA, Ivan. SC Claudianum. In BUBELOVÁ, Kamila. Ius Romanum, Sborník z</w:t>
      </w:r>
      <w:r w:rsidR="00534FA2">
        <w:rPr>
          <w:sz w:val="24"/>
          <w:szCs w:val="24"/>
        </w:rPr>
        <w:t> </w:t>
      </w:r>
      <w:r w:rsidRPr="000F51F8">
        <w:rPr>
          <w:sz w:val="24"/>
          <w:szCs w:val="24"/>
        </w:rPr>
        <w:t>IV.</w:t>
      </w:r>
      <w:r w:rsidR="00534FA2">
        <w:rPr>
          <w:sz w:val="24"/>
          <w:szCs w:val="24"/>
        </w:rPr>
        <w:t> </w:t>
      </w:r>
      <w:r w:rsidRPr="000F51F8">
        <w:rPr>
          <w:sz w:val="24"/>
          <w:szCs w:val="24"/>
        </w:rPr>
        <w:t>konference právních romanistů ČR a SR na téma Diskriminace v římském právu. Olomouc: Univerzita Palackého v Olomouci, 2002, s. 63 – 65.</w:t>
      </w:r>
    </w:p>
    <w:p w:rsidR="00775AD1" w:rsidRDefault="00775AD1" w:rsidP="00534FA2">
      <w:pPr>
        <w:pStyle w:val="Textpoznpodarou"/>
        <w:spacing w:after="120" w:line="360" w:lineRule="auto"/>
        <w:ind w:left="0" w:firstLine="0"/>
        <w:jc w:val="both"/>
        <w:rPr>
          <w:sz w:val="24"/>
          <w:szCs w:val="24"/>
        </w:rPr>
      </w:pPr>
      <w:r>
        <w:rPr>
          <w:sz w:val="24"/>
          <w:szCs w:val="24"/>
        </w:rPr>
        <w:t xml:space="preserve">HEYROVSKÝ, Leopold. </w:t>
      </w:r>
      <w:r>
        <w:rPr>
          <w:i/>
          <w:iCs/>
          <w:sz w:val="24"/>
          <w:szCs w:val="24"/>
        </w:rPr>
        <w:t>Dějiny a systém soukromého práva římského, 1.</w:t>
      </w:r>
      <w:r w:rsidR="00CA0523">
        <w:rPr>
          <w:i/>
          <w:iCs/>
          <w:sz w:val="24"/>
          <w:szCs w:val="24"/>
        </w:rPr>
        <w:t xml:space="preserve"> </w:t>
      </w:r>
      <w:r>
        <w:rPr>
          <w:i/>
          <w:iCs/>
          <w:sz w:val="24"/>
          <w:szCs w:val="24"/>
        </w:rPr>
        <w:t xml:space="preserve">díl. </w:t>
      </w:r>
      <w:r>
        <w:rPr>
          <w:sz w:val="24"/>
          <w:szCs w:val="24"/>
        </w:rPr>
        <w:t>7. vydání. Bratislava: Právnická fakulta Univerzity Komenského, 1929. 294 s.</w:t>
      </w:r>
    </w:p>
    <w:p w:rsidR="00775AD1" w:rsidRDefault="00775AD1" w:rsidP="00534FA2">
      <w:pPr>
        <w:pStyle w:val="Textpoznpodarou"/>
        <w:spacing w:after="120" w:line="360" w:lineRule="auto"/>
        <w:ind w:left="0" w:firstLine="0"/>
        <w:jc w:val="both"/>
        <w:rPr>
          <w:sz w:val="24"/>
          <w:szCs w:val="24"/>
        </w:rPr>
      </w:pPr>
      <w:r>
        <w:rPr>
          <w:color w:val="000000"/>
          <w:sz w:val="24"/>
          <w:szCs w:val="24"/>
        </w:rPr>
        <w:lastRenderedPageBreak/>
        <w:t xml:space="preserve">HEYROVSKÝ, Leopold. </w:t>
      </w:r>
      <w:r>
        <w:rPr>
          <w:i/>
          <w:color w:val="000000"/>
          <w:sz w:val="24"/>
          <w:szCs w:val="24"/>
        </w:rPr>
        <w:t>Dějiny a systém soukromého práva římského</w:t>
      </w:r>
      <w:r>
        <w:rPr>
          <w:color w:val="000000"/>
          <w:sz w:val="24"/>
          <w:szCs w:val="24"/>
        </w:rPr>
        <w:t>. 4. oprav. vyd.</w:t>
      </w:r>
      <w:r w:rsidR="005B4638">
        <w:rPr>
          <w:color w:val="000000"/>
          <w:sz w:val="24"/>
          <w:szCs w:val="24"/>
        </w:rPr>
        <w:t xml:space="preserve"> </w:t>
      </w:r>
      <w:r w:rsidR="00BD71F9">
        <w:rPr>
          <w:color w:val="000000"/>
          <w:sz w:val="24"/>
          <w:szCs w:val="24"/>
        </w:rPr>
        <w:t>Praha</w:t>
      </w:r>
      <w:r>
        <w:rPr>
          <w:color w:val="000000"/>
          <w:sz w:val="24"/>
          <w:szCs w:val="24"/>
        </w:rPr>
        <w:t>: Nakladatelství J. Otto, 1910. 1243 s.</w:t>
      </w:r>
      <w:r>
        <w:rPr>
          <w:sz w:val="24"/>
          <w:szCs w:val="24"/>
        </w:rPr>
        <w:t xml:space="preserve"> </w:t>
      </w:r>
    </w:p>
    <w:p w:rsidR="00B23F78" w:rsidRPr="00B23F78" w:rsidRDefault="00B23F78" w:rsidP="00534FA2">
      <w:pPr>
        <w:pStyle w:val="Textpoznpodarou"/>
        <w:spacing w:after="120" w:line="360" w:lineRule="auto"/>
        <w:ind w:left="0" w:firstLine="0"/>
        <w:jc w:val="both"/>
        <w:rPr>
          <w:sz w:val="24"/>
          <w:szCs w:val="24"/>
        </w:rPr>
      </w:pPr>
      <w:r>
        <w:rPr>
          <w:sz w:val="24"/>
          <w:szCs w:val="24"/>
        </w:rPr>
        <w:t xml:space="preserve">KINCL, Jaromír. </w:t>
      </w:r>
      <w:r>
        <w:rPr>
          <w:i/>
          <w:sz w:val="24"/>
          <w:szCs w:val="24"/>
        </w:rPr>
        <w:t xml:space="preserve">Stát a právo v germánsko-římské Burgundii 5. a 6. století. </w:t>
      </w:r>
      <w:r>
        <w:rPr>
          <w:sz w:val="24"/>
          <w:szCs w:val="24"/>
        </w:rPr>
        <w:t xml:space="preserve">Praha: Nakladatelství československé akademie věd, 1959. 271 s. </w:t>
      </w:r>
    </w:p>
    <w:p w:rsidR="00775AD1" w:rsidRDefault="00775AD1" w:rsidP="00534FA2">
      <w:pPr>
        <w:pStyle w:val="Textpoznpodarou"/>
        <w:spacing w:after="120" w:line="360" w:lineRule="auto"/>
        <w:ind w:left="0" w:firstLine="0"/>
        <w:jc w:val="both"/>
        <w:rPr>
          <w:sz w:val="24"/>
          <w:szCs w:val="24"/>
        </w:rPr>
      </w:pPr>
      <w:r>
        <w:rPr>
          <w:sz w:val="24"/>
          <w:szCs w:val="24"/>
        </w:rPr>
        <w:t xml:space="preserve">KINCL, Jaromír, URFUS, Valentin, SKŘEJPEK, Michal.  </w:t>
      </w:r>
      <w:r>
        <w:rPr>
          <w:i/>
          <w:iCs/>
          <w:sz w:val="24"/>
          <w:szCs w:val="24"/>
        </w:rPr>
        <w:t xml:space="preserve">Římské právo. </w:t>
      </w:r>
      <w:r>
        <w:rPr>
          <w:sz w:val="24"/>
          <w:szCs w:val="24"/>
        </w:rPr>
        <w:t>2. vydání. Praha: C. H. Beck, 1995. 386 s.</w:t>
      </w:r>
    </w:p>
    <w:p w:rsidR="00417994" w:rsidRPr="00417994" w:rsidRDefault="00417994" w:rsidP="00534FA2">
      <w:pPr>
        <w:pStyle w:val="Textpoznpodarou"/>
        <w:spacing w:after="120" w:line="360" w:lineRule="auto"/>
        <w:ind w:left="0" w:firstLine="0"/>
        <w:jc w:val="both"/>
        <w:rPr>
          <w:sz w:val="24"/>
          <w:szCs w:val="24"/>
        </w:rPr>
      </w:pPr>
      <w:r>
        <w:rPr>
          <w:sz w:val="24"/>
          <w:szCs w:val="24"/>
        </w:rPr>
        <w:t xml:space="preserve">REBRO, Karol. </w:t>
      </w:r>
      <w:r>
        <w:rPr>
          <w:i/>
          <w:sz w:val="24"/>
          <w:szCs w:val="24"/>
        </w:rPr>
        <w:t xml:space="preserve">Latinské právnické výrazy a výroky: římské právo od A do Z. </w:t>
      </w:r>
      <w:r>
        <w:rPr>
          <w:sz w:val="24"/>
          <w:szCs w:val="24"/>
        </w:rPr>
        <w:t>Praha: I.</w:t>
      </w:r>
      <w:r w:rsidR="00E87B8F">
        <w:rPr>
          <w:sz w:val="24"/>
          <w:szCs w:val="24"/>
        </w:rPr>
        <w:t> </w:t>
      </w:r>
      <w:r>
        <w:rPr>
          <w:sz w:val="24"/>
          <w:szCs w:val="24"/>
        </w:rPr>
        <w:t>Železný, 1999. 233 s.</w:t>
      </w:r>
    </w:p>
    <w:p w:rsidR="00BD1F59" w:rsidRPr="00BD1F59" w:rsidRDefault="00BD1F59" w:rsidP="00534FA2">
      <w:pPr>
        <w:pStyle w:val="Textpoznpodarou"/>
        <w:spacing w:after="120" w:line="360" w:lineRule="auto"/>
        <w:ind w:left="0" w:firstLine="0"/>
        <w:jc w:val="both"/>
        <w:rPr>
          <w:sz w:val="24"/>
          <w:szCs w:val="24"/>
        </w:rPr>
      </w:pPr>
      <w:r>
        <w:rPr>
          <w:sz w:val="24"/>
          <w:szCs w:val="24"/>
        </w:rPr>
        <w:t xml:space="preserve">REBRO, Karol. </w:t>
      </w:r>
      <w:r>
        <w:rPr>
          <w:i/>
          <w:sz w:val="24"/>
          <w:szCs w:val="24"/>
        </w:rPr>
        <w:t xml:space="preserve">Rímské právo súkromné. </w:t>
      </w:r>
      <w:r>
        <w:rPr>
          <w:sz w:val="24"/>
          <w:szCs w:val="24"/>
        </w:rPr>
        <w:t>1. vyd. Bratislava: Obzor, 1980. 278 s.</w:t>
      </w:r>
    </w:p>
    <w:p w:rsidR="00775AD1" w:rsidRDefault="00775AD1" w:rsidP="00534FA2">
      <w:pPr>
        <w:pStyle w:val="Textpoznpodarou"/>
        <w:spacing w:after="120" w:line="360" w:lineRule="auto"/>
        <w:jc w:val="both"/>
        <w:rPr>
          <w:sz w:val="24"/>
          <w:szCs w:val="24"/>
        </w:rPr>
      </w:pPr>
      <w:r>
        <w:rPr>
          <w:sz w:val="24"/>
          <w:szCs w:val="24"/>
        </w:rPr>
        <w:t xml:space="preserve">SKŘEJPEK, Michal. </w:t>
      </w:r>
      <w:r>
        <w:rPr>
          <w:i/>
          <w:iCs/>
          <w:sz w:val="24"/>
          <w:szCs w:val="24"/>
        </w:rPr>
        <w:t>Texty ke studiu římského práva.</w:t>
      </w:r>
      <w:r>
        <w:rPr>
          <w:sz w:val="24"/>
          <w:szCs w:val="24"/>
        </w:rPr>
        <w:t xml:space="preserve"> Praha: ORAC, 2001. 279 s.</w:t>
      </w:r>
    </w:p>
    <w:p w:rsidR="00B742EB" w:rsidRPr="008718A8" w:rsidRDefault="008718A8" w:rsidP="00534FA2">
      <w:pPr>
        <w:pStyle w:val="Textpoznpodarou"/>
        <w:spacing w:after="120" w:line="360" w:lineRule="auto"/>
        <w:jc w:val="both"/>
        <w:rPr>
          <w:sz w:val="24"/>
          <w:szCs w:val="24"/>
        </w:rPr>
      </w:pPr>
      <w:r>
        <w:rPr>
          <w:sz w:val="24"/>
          <w:szCs w:val="24"/>
        </w:rPr>
        <w:t xml:space="preserve">SPIRIT, Michal. </w:t>
      </w:r>
      <w:r>
        <w:rPr>
          <w:i/>
          <w:sz w:val="24"/>
          <w:szCs w:val="24"/>
        </w:rPr>
        <w:t xml:space="preserve">Úvod do studia práva. </w:t>
      </w:r>
      <w:r>
        <w:rPr>
          <w:sz w:val="24"/>
          <w:szCs w:val="24"/>
        </w:rPr>
        <w:t>Praha: Grada, 2010. 187 s.</w:t>
      </w:r>
    </w:p>
    <w:p w:rsidR="00274497" w:rsidRDefault="00274497" w:rsidP="00534FA2">
      <w:pPr>
        <w:pStyle w:val="Textpoznpodarou"/>
        <w:spacing w:after="120" w:line="360" w:lineRule="auto"/>
        <w:ind w:left="0" w:firstLine="0"/>
        <w:jc w:val="both"/>
        <w:rPr>
          <w:sz w:val="24"/>
          <w:szCs w:val="24"/>
        </w:rPr>
      </w:pPr>
      <w:r>
        <w:rPr>
          <w:sz w:val="24"/>
          <w:szCs w:val="24"/>
        </w:rPr>
        <w:t>TACITUS. L</w:t>
      </w:r>
      <w:r>
        <w:rPr>
          <w:i/>
          <w:iCs/>
          <w:sz w:val="24"/>
          <w:szCs w:val="24"/>
        </w:rPr>
        <w:t xml:space="preserve">etopisy – Analles. </w:t>
      </w:r>
      <w:r>
        <w:rPr>
          <w:iCs/>
          <w:sz w:val="24"/>
          <w:szCs w:val="24"/>
        </w:rPr>
        <w:t>Přeložil Minařík Antonín a Hartmann Antonín.</w:t>
      </w:r>
      <w:r>
        <w:rPr>
          <w:i/>
          <w:iCs/>
          <w:sz w:val="24"/>
          <w:szCs w:val="24"/>
        </w:rPr>
        <w:t xml:space="preserve"> </w:t>
      </w:r>
      <w:r>
        <w:rPr>
          <w:sz w:val="24"/>
          <w:szCs w:val="24"/>
        </w:rPr>
        <w:t>Praha: Svoboda, 1975. 554 s.</w:t>
      </w:r>
    </w:p>
    <w:p w:rsidR="00775AD1" w:rsidRDefault="00775AD1" w:rsidP="00534FA2">
      <w:pPr>
        <w:pStyle w:val="Textpoznpodarou"/>
        <w:spacing w:after="120" w:line="360" w:lineRule="auto"/>
        <w:jc w:val="both"/>
        <w:rPr>
          <w:sz w:val="24"/>
          <w:szCs w:val="24"/>
        </w:rPr>
      </w:pPr>
      <w:r>
        <w:rPr>
          <w:sz w:val="24"/>
          <w:szCs w:val="24"/>
        </w:rPr>
        <w:t xml:space="preserve">TUREČEK, Josef. </w:t>
      </w:r>
      <w:r>
        <w:rPr>
          <w:i/>
          <w:iCs/>
          <w:sz w:val="24"/>
          <w:szCs w:val="24"/>
        </w:rPr>
        <w:t xml:space="preserve">Světové dějiny státu a práva ve starověku. </w:t>
      </w:r>
      <w:r>
        <w:rPr>
          <w:sz w:val="24"/>
          <w:szCs w:val="24"/>
        </w:rPr>
        <w:t>Praha: Orbis, 1963. 636 s.</w:t>
      </w:r>
    </w:p>
    <w:p w:rsidR="00A4737B" w:rsidRPr="00A4737B" w:rsidRDefault="00A4737B" w:rsidP="00534FA2">
      <w:pPr>
        <w:pStyle w:val="Textpoznpodarou"/>
        <w:spacing w:after="120" w:line="360" w:lineRule="auto"/>
        <w:ind w:left="0" w:firstLine="0"/>
        <w:jc w:val="both"/>
        <w:rPr>
          <w:rFonts w:cs="Times New Roman"/>
          <w:sz w:val="32"/>
          <w:szCs w:val="24"/>
        </w:rPr>
      </w:pPr>
      <w:r w:rsidRPr="00A4737B">
        <w:rPr>
          <w:rFonts w:eastAsia="Arial Unicode MS" w:cs="Times New Roman"/>
          <w:sz w:val="24"/>
        </w:rPr>
        <w:t>VANČURA, Josef.</w:t>
      </w:r>
      <w:r w:rsidRPr="00A4737B">
        <w:rPr>
          <w:rStyle w:val="apple-converted-space"/>
          <w:rFonts w:eastAsia="Arial Unicode MS" w:cs="Times New Roman"/>
          <w:sz w:val="24"/>
        </w:rPr>
        <w:t> </w:t>
      </w:r>
      <w:r w:rsidRPr="00A4737B">
        <w:rPr>
          <w:rFonts w:eastAsia="Arial Unicode MS" w:cs="Times New Roman"/>
          <w:i/>
          <w:iCs/>
          <w:sz w:val="24"/>
        </w:rPr>
        <w:t>Úvod do studia soukromého práva římského</w:t>
      </w:r>
      <w:r w:rsidRPr="00A4737B">
        <w:rPr>
          <w:rFonts w:eastAsia="Arial Unicode MS" w:cs="Times New Roman"/>
          <w:sz w:val="24"/>
        </w:rPr>
        <w:t xml:space="preserve">. 1. díl. Praha: J. Vančura, 1923. 255 s. </w:t>
      </w:r>
    </w:p>
    <w:p w:rsidR="00F97A79" w:rsidRDefault="001E47EA" w:rsidP="00534FA2">
      <w:pPr>
        <w:pStyle w:val="Textpoznpodarou"/>
        <w:spacing w:after="120" w:line="360" w:lineRule="auto"/>
        <w:ind w:left="0" w:firstLine="0"/>
        <w:jc w:val="both"/>
        <w:rPr>
          <w:sz w:val="24"/>
          <w:szCs w:val="24"/>
        </w:rPr>
      </w:pPr>
      <w:r>
        <w:rPr>
          <w:sz w:val="24"/>
          <w:szCs w:val="24"/>
        </w:rPr>
        <w:t xml:space="preserve">WESTRUP, Carl Wium. </w:t>
      </w:r>
      <w:r w:rsidRPr="00334C44">
        <w:rPr>
          <w:i/>
          <w:sz w:val="24"/>
          <w:szCs w:val="24"/>
        </w:rPr>
        <w:t>Some Notes on the Roman Slave in Early Times: A Comparative Sociological Study.</w:t>
      </w:r>
      <w:r>
        <w:rPr>
          <w:sz w:val="24"/>
          <w:szCs w:val="24"/>
        </w:rPr>
        <w:t xml:space="preserve"> </w:t>
      </w:r>
      <w:r w:rsidR="006608B8">
        <w:rPr>
          <w:sz w:val="24"/>
          <w:szCs w:val="24"/>
        </w:rPr>
        <w:t>Copenhagen</w:t>
      </w:r>
      <w:r w:rsidR="00E10272">
        <w:rPr>
          <w:sz w:val="24"/>
          <w:szCs w:val="24"/>
        </w:rPr>
        <w:t xml:space="preserve">, 1956. 25 s. </w:t>
      </w:r>
    </w:p>
    <w:p w:rsidR="00E10272" w:rsidRDefault="00F97A79" w:rsidP="00534FA2">
      <w:pPr>
        <w:pStyle w:val="Textpoznpodarou"/>
        <w:spacing w:after="120" w:line="360" w:lineRule="auto"/>
        <w:ind w:left="0" w:firstLine="0"/>
        <w:jc w:val="both"/>
        <w:rPr>
          <w:sz w:val="24"/>
          <w:szCs w:val="24"/>
        </w:rPr>
      </w:pPr>
      <w:r>
        <w:rPr>
          <w:sz w:val="24"/>
          <w:szCs w:val="24"/>
        </w:rPr>
        <w:t xml:space="preserve">XENOFÓN. </w:t>
      </w:r>
      <w:r>
        <w:rPr>
          <w:i/>
          <w:sz w:val="24"/>
          <w:szCs w:val="24"/>
        </w:rPr>
        <w:t xml:space="preserve">Řecké dějiny: lakedaimonské zřízení: o státních příjmech. </w:t>
      </w:r>
      <w:r>
        <w:rPr>
          <w:sz w:val="24"/>
          <w:szCs w:val="24"/>
        </w:rPr>
        <w:t>1. vyd. Praha: Svoboda, 1982. 373 s.</w:t>
      </w:r>
    </w:p>
    <w:p w:rsidR="00775AD1" w:rsidRDefault="00775AD1" w:rsidP="00534FA2">
      <w:pPr>
        <w:pStyle w:val="Textpoznpodarou"/>
        <w:spacing w:after="120" w:line="360" w:lineRule="auto"/>
        <w:ind w:left="0" w:firstLine="0"/>
        <w:jc w:val="both"/>
        <w:rPr>
          <w:sz w:val="24"/>
          <w:szCs w:val="24"/>
        </w:rPr>
      </w:pPr>
      <w:r>
        <w:rPr>
          <w:sz w:val="24"/>
          <w:szCs w:val="24"/>
        </w:rPr>
        <w:t xml:space="preserve">ZEBER, Ireneusz. </w:t>
      </w:r>
      <w:r>
        <w:rPr>
          <w:i/>
          <w:iCs/>
          <w:sz w:val="24"/>
          <w:szCs w:val="24"/>
        </w:rPr>
        <w:t xml:space="preserve">A study of the peculium of a slave in pre-classical and classical Roman Law. </w:t>
      </w:r>
      <w:r>
        <w:rPr>
          <w:sz w:val="24"/>
          <w:szCs w:val="24"/>
        </w:rPr>
        <w:t>Wroclaw: Uniwersytet Wroclawski, 1981. 93 s.</w:t>
      </w:r>
    </w:p>
    <w:p w:rsidR="00775AD1" w:rsidRDefault="00775AD1">
      <w:pPr>
        <w:pStyle w:val="Nadpis2"/>
      </w:pPr>
      <w:bookmarkStart w:id="105" w:name="__RefHeading__69_768114650"/>
      <w:bookmarkStart w:id="106" w:name="__RefHeading__386_1947193503"/>
      <w:bookmarkStart w:id="107" w:name="_Toc404940454"/>
      <w:bookmarkEnd w:id="105"/>
      <w:bookmarkEnd w:id="106"/>
      <w:r>
        <w:t>Sekundární zdroje</w:t>
      </w:r>
      <w:bookmarkEnd w:id="107"/>
    </w:p>
    <w:p w:rsidR="00F615AE" w:rsidRPr="00F615AE" w:rsidRDefault="00F615AE" w:rsidP="00F97A79">
      <w:pPr>
        <w:pStyle w:val="Textpoznpodarou"/>
        <w:spacing w:after="120" w:line="360" w:lineRule="auto"/>
        <w:ind w:left="0" w:firstLine="0"/>
        <w:jc w:val="both"/>
        <w:rPr>
          <w:sz w:val="24"/>
          <w:szCs w:val="24"/>
        </w:rPr>
      </w:pPr>
      <w:r>
        <w:rPr>
          <w:sz w:val="24"/>
          <w:szCs w:val="24"/>
        </w:rPr>
        <w:t xml:space="preserve">KÁBRT, Jan a kol. </w:t>
      </w:r>
      <w:r>
        <w:rPr>
          <w:i/>
          <w:sz w:val="24"/>
          <w:szCs w:val="24"/>
        </w:rPr>
        <w:t xml:space="preserve">Latinsko-český slovník. </w:t>
      </w:r>
      <w:r>
        <w:rPr>
          <w:sz w:val="24"/>
          <w:szCs w:val="24"/>
        </w:rPr>
        <w:t>3. upravené vyd. Praha: Státní pedagogické nakladatelství, 1957. 483 s.</w:t>
      </w:r>
    </w:p>
    <w:p w:rsidR="00F97A79" w:rsidRDefault="00F97A79" w:rsidP="00F97A79">
      <w:pPr>
        <w:pStyle w:val="Textpoznpodarou"/>
        <w:spacing w:after="120" w:line="360" w:lineRule="auto"/>
        <w:ind w:left="0" w:firstLine="0"/>
        <w:jc w:val="both"/>
        <w:rPr>
          <w:sz w:val="24"/>
          <w:szCs w:val="24"/>
        </w:rPr>
      </w:pPr>
      <w:r>
        <w:rPr>
          <w:sz w:val="24"/>
          <w:szCs w:val="24"/>
        </w:rPr>
        <w:t xml:space="preserve">PRAŽÁK, Josef, NOVOTNÝ, František, SEDLÁČEK, Josef. </w:t>
      </w:r>
      <w:r>
        <w:rPr>
          <w:i/>
          <w:sz w:val="24"/>
          <w:szCs w:val="24"/>
        </w:rPr>
        <w:t xml:space="preserve">Latinsko-český slovník: A-K. </w:t>
      </w:r>
      <w:r>
        <w:rPr>
          <w:sz w:val="24"/>
          <w:szCs w:val="24"/>
        </w:rPr>
        <w:t>3.</w:t>
      </w:r>
      <w:r w:rsidR="00E87B8F">
        <w:rPr>
          <w:sz w:val="24"/>
          <w:szCs w:val="24"/>
        </w:rPr>
        <w:t> </w:t>
      </w:r>
      <w:r>
        <w:rPr>
          <w:sz w:val="24"/>
          <w:szCs w:val="24"/>
        </w:rPr>
        <w:t>vyd. Praha: Státní pedagogické nakladatelství, 1955. 743 s.</w:t>
      </w:r>
    </w:p>
    <w:p w:rsidR="00F97A79" w:rsidRPr="00130260" w:rsidRDefault="00F97A79" w:rsidP="00F97A79">
      <w:pPr>
        <w:pStyle w:val="Textpoznpodarou"/>
        <w:spacing w:after="120" w:line="360" w:lineRule="auto"/>
        <w:ind w:left="0" w:firstLine="0"/>
        <w:jc w:val="both"/>
        <w:rPr>
          <w:sz w:val="24"/>
          <w:szCs w:val="24"/>
        </w:rPr>
      </w:pPr>
      <w:r>
        <w:rPr>
          <w:sz w:val="24"/>
          <w:szCs w:val="24"/>
        </w:rPr>
        <w:t xml:space="preserve">PRAŽÁK, Josef, NOVOTNÝ, František, SEDLÁČEK, Josef. </w:t>
      </w:r>
      <w:r>
        <w:rPr>
          <w:i/>
          <w:sz w:val="24"/>
          <w:szCs w:val="24"/>
        </w:rPr>
        <w:t xml:space="preserve">Latinsko-český slovník: L-Z. </w:t>
      </w:r>
      <w:r>
        <w:rPr>
          <w:sz w:val="24"/>
          <w:szCs w:val="24"/>
        </w:rPr>
        <w:t>3.</w:t>
      </w:r>
      <w:r w:rsidR="00E87B8F">
        <w:rPr>
          <w:sz w:val="24"/>
          <w:szCs w:val="24"/>
        </w:rPr>
        <w:t> </w:t>
      </w:r>
      <w:r>
        <w:rPr>
          <w:sz w:val="24"/>
          <w:szCs w:val="24"/>
        </w:rPr>
        <w:t xml:space="preserve">vyd. Praha: Státní pedagogické nakladatelství, 1955. 684 s. </w:t>
      </w:r>
    </w:p>
    <w:p w:rsidR="00F97A79" w:rsidRDefault="00F97A79" w:rsidP="00F97A79">
      <w:pPr>
        <w:pStyle w:val="Textpoznpodarou"/>
        <w:spacing w:after="120" w:line="360" w:lineRule="auto"/>
        <w:ind w:left="0" w:firstLine="0"/>
        <w:jc w:val="both"/>
        <w:rPr>
          <w:sz w:val="24"/>
          <w:szCs w:val="24"/>
        </w:rPr>
      </w:pPr>
      <w:r>
        <w:rPr>
          <w:sz w:val="24"/>
          <w:szCs w:val="24"/>
        </w:rPr>
        <w:lastRenderedPageBreak/>
        <w:t xml:space="preserve">SKŘEJPEK, Michal. </w:t>
      </w:r>
      <w:r>
        <w:rPr>
          <w:i/>
          <w:iCs/>
          <w:sz w:val="24"/>
          <w:szCs w:val="24"/>
        </w:rPr>
        <w:t>Římské právo v datech.</w:t>
      </w:r>
      <w:r>
        <w:rPr>
          <w:sz w:val="24"/>
          <w:szCs w:val="24"/>
        </w:rPr>
        <w:t xml:space="preserve"> Praha: C. H. Beck, 1997. 116 s.</w:t>
      </w:r>
    </w:p>
    <w:p w:rsidR="00775AD1" w:rsidRDefault="00775AD1">
      <w:pPr>
        <w:pStyle w:val="Nadpis2"/>
        <w:rPr>
          <w:rFonts w:eastAsia="Garamond"/>
        </w:rPr>
      </w:pPr>
      <w:bookmarkStart w:id="108" w:name="__RefHeading__71_768114650"/>
      <w:bookmarkStart w:id="109" w:name="__RefHeading__388_1947193503"/>
      <w:bookmarkStart w:id="110" w:name="_Toc404940455"/>
      <w:bookmarkEnd w:id="108"/>
      <w:bookmarkEnd w:id="109"/>
      <w:r>
        <w:rPr>
          <w:rFonts w:eastAsia="Garamond"/>
        </w:rPr>
        <w:t>Internetové zdroje</w:t>
      </w:r>
      <w:bookmarkEnd w:id="110"/>
    </w:p>
    <w:p w:rsidR="00B36F36" w:rsidRPr="00B36F36" w:rsidRDefault="00B36F36" w:rsidP="00B36F36">
      <w:pPr>
        <w:widowControl/>
        <w:suppressAutoHyphens w:val="0"/>
        <w:spacing w:after="120" w:line="360" w:lineRule="auto"/>
        <w:jc w:val="both"/>
      </w:pPr>
      <w:r w:rsidRPr="00B36F36">
        <w:rPr>
          <w:i/>
        </w:rPr>
        <w:t xml:space="preserve">Iustiniani Digesta. Recognovit Theodorus Mommsen. Retractavit Paulus Krueger. </w:t>
      </w:r>
      <w:r w:rsidRPr="00B36F36">
        <w:t>[online]. The Roman Law Library [cit. 10. listopadu 2014]. Dostupné na &lt;http://droitromain.upmf-grenoble.fr/Corpus/digest.htm&gt;.</w:t>
      </w:r>
    </w:p>
    <w:p w:rsidR="00696D5F" w:rsidRPr="00B36F36" w:rsidRDefault="00696D5F" w:rsidP="00B36F36">
      <w:pPr>
        <w:widowControl/>
        <w:suppressAutoHyphens w:val="0"/>
        <w:spacing w:after="120" w:line="360" w:lineRule="auto"/>
        <w:rPr>
          <w:sz w:val="32"/>
        </w:rPr>
      </w:pPr>
      <w:r w:rsidRPr="00B36F36">
        <w:rPr>
          <w:sz w:val="32"/>
        </w:rPr>
        <w:br w:type="page"/>
      </w:r>
    </w:p>
    <w:p w:rsidR="00B206C0" w:rsidRDefault="00B206C0" w:rsidP="00B206C0">
      <w:pPr>
        <w:spacing w:line="360" w:lineRule="auto"/>
        <w:jc w:val="both"/>
        <w:rPr>
          <w:szCs w:val="23"/>
        </w:rPr>
      </w:pPr>
      <w:r w:rsidRPr="00B206C0">
        <w:rPr>
          <w:b/>
          <w:sz w:val="32"/>
          <w:szCs w:val="32"/>
        </w:rPr>
        <w:lastRenderedPageBreak/>
        <w:t>Shrnutí</w:t>
      </w:r>
    </w:p>
    <w:p w:rsidR="008C2B20" w:rsidRDefault="008C2B20" w:rsidP="00B36F36">
      <w:pPr>
        <w:spacing w:line="360" w:lineRule="auto"/>
        <w:ind w:firstLine="567"/>
        <w:jc w:val="both"/>
        <w:rPr>
          <w:szCs w:val="23"/>
        </w:rPr>
      </w:pPr>
      <w:r>
        <w:rPr>
          <w:szCs w:val="23"/>
        </w:rPr>
        <w:t>Diplomová p</w:t>
      </w:r>
      <w:r w:rsidRPr="00DA2A77">
        <w:rPr>
          <w:szCs w:val="23"/>
        </w:rPr>
        <w:t>rác</w:t>
      </w:r>
      <w:r>
        <w:rPr>
          <w:szCs w:val="23"/>
        </w:rPr>
        <w:t>e je rozdělena celkem do pěti částí, přičemž hned první část pojednává o institutu otroctví v římském státu v obecné rovině. Spadá sem i ucelený přehled o právním postavení otroka, včetně podkapitoly o moci, kterou má pán nad svými otroky. Dále se tato část věnuje i srovnání životních podmínek mezi otroky, kteří slouží v bohatých římských domech a u chudších Římanů. Do druhé části spadají různé náhledy na pojem „osoby“ v římském právu, přičemž nejdříve je proveden právní rozbor jejího vzniku a zániku a až poté je určen právní význam. Třetí část pojednává o nejdůležitějších pramenech otroctví, které jsou pro větší přehlednost rozděleny na dvě skupiny – trvalé prameny a dočasné. Při tomto dělení je rozhodující považována okolnost, zda se člověk otrokem už narodil nebo se jím stal aktem ztráty své svobody.</w:t>
      </w:r>
    </w:p>
    <w:p w:rsidR="008C2B20" w:rsidRDefault="008C2B20" w:rsidP="00B36F36">
      <w:pPr>
        <w:tabs>
          <w:tab w:val="left" w:pos="5820"/>
        </w:tabs>
        <w:spacing w:line="360" w:lineRule="auto"/>
        <w:ind w:firstLine="567"/>
        <w:jc w:val="both"/>
        <w:rPr>
          <w:szCs w:val="23"/>
        </w:rPr>
      </w:pPr>
      <w:r>
        <w:rPr>
          <w:szCs w:val="23"/>
        </w:rPr>
        <w:t xml:space="preserve">Ve čtvrté části je pro celistvý přehled uvedeno i právní postavení dalších vrstev obyvatelstva v Římě – svobodných, osob v mancipiu a kolónů. Poslední pátá část, kterou osobně považuji za zcela stěžejní, je věnována problematice pekulia, S tímto institutem úzce souvisí i otcovská moc, která jde zde zmíněna také. Nechybí ani vymezení definice pekulia, jeho právní prameny, obsah a podrobněji je rozebrán i jeho vznik. Celou kapitolu uzavírá správa pekulia otrokem a pro úplnost je přidán i stručný přehled další typů pekulií, které se v průběhu času vyčlenily. </w:t>
      </w:r>
    </w:p>
    <w:p w:rsidR="00B206C0" w:rsidRDefault="00B206C0" w:rsidP="00B206C0">
      <w:pPr>
        <w:tabs>
          <w:tab w:val="left" w:pos="5820"/>
        </w:tabs>
        <w:spacing w:before="240" w:line="360" w:lineRule="auto"/>
        <w:jc w:val="both"/>
        <w:rPr>
          <w:szCs w:val="23"/>
        </w:rPr>
      </w:pPr>
      <w:r w:rsidRPr="00B206C0">
        <w:rPr>
          <w:b/>
          <w:sz w:val="32"/>
          <w:szCs w:val="32"/>
        </w:rPr>
        <w:t>Summary</w:t>
      </w:r>
    </w:p>
    <w:p w:rsidR="008C2B20" w:rsidRPr="005E2B7E" w:rsidRDefault="008C2B20" w:rsidP="00B36F36">
      <w:pPr>
        <w:pStyle w:val="Normlnweb"/>
        <w:spacing w:before="0" w:beforeAutospacing="0" w:after="0" w:afterAutospacing="0" w:line="360" w:lineRule="auto"/>
        <w:ind w:firstLine="567"/>
        <w:jc w:val="both"/>
        <w:rPr>
          <w:color w:val="000000"/>
          <w:szCs w:val="27"/>
        </w:rPr>
      </w:pPr>
      <w:r w:rsidRPr="005E2B7E">
        <w:rPr>
          <w:color w:val="000000"/>
          <w:szCs w:val="27"/>
        </w:rPr>
        <w:t>The diploma thesis is divided into five parts together, whe</w:t>
      </w:r>
      <w:r w:rsidR="00E87B8F">
        <w:rPr>
          <w:color w:val="000000"/>
          <w:szCs w:val="27"/>
        </w:rPr>
        <w:t>reas the first part discusses – </w:t>
      </w:r>
      <w:r w:rsidRPr="005E2B7E">
        <w:rPr>
          <w:color w:val="000000"/>
          <w:szCs w:val="27"/>
        </w:rPr>
        <w:t xml:space="preserve">broadly speaking – on the institute of the slavery in the Roman state. Here comes under an overview of the legal status of a slave as well, including a subchapter on the authority of the </w:t>
      </w:r>
      <w:r>
        <w:rPr>
          <w:color w:val="000000"/>
          <w:szCs w:val="27"/>
        </w:rPr>
        <w:t>master</w:t>
      </w:r>
      <w:r w:rsidRPr="005E2B7E">
        <w:rPr>
          <w:color w:val="000000"/>
          <w:szCs w:val="27"/>
        </w:rPr>
        <w:t xml:space="preserve"> above his slaves. Hereafter this part attends to comparison of living conditions among slaves, which serve in rich Roman houses and at poorer Romans. To the second part there come under different previews on a term of a “person” in the Roman law, whereas at first there is a legal analysis of an origin and extinction of the person and then there is defined its legal importance. The third part deals with the most important sources of the slavery, that are in the purpose of better clarity divided into two groups – constant and temporary sources. At this separation there is decisive a circumstance, if the human was born as a slave or if he got to be slave per an act of a loss of freedom.</w:t>
      </w:r>
    </w:p>
    <w:p w:rsidR="008C2B20" w:rsidRDefault="008C2B20" w:rsidP="00B36F36">
      <w:pPr>
        <w:pStyle w:val="Normlnweb"/>
        <w:spacing w:before="0" w:beforeAutospacing="0" w:after="0" w:afterAutospacing="0" w:line="360" w:lineRule="auto"/>
        <w:ind w:firstLine="567"/>
        <w:jc w:val="both"/>
        <w:rPr>
          <w:color w:val="000000"/>
          <w:szCs w:val="27"/>
        </w:rPr>
      </w:pPr>
      <w:r w:rsidRPr="005E2B7E">
        <w:rPr>
          <w:color w:val="000000"/>
          <w:szCs w:val="27"/>
        </w:rPr>
        <w:t xml:space="preserve">In the fourth part there is – in the purpose of the compact overview – defined a legal status of further grades of population in the Rome – of the free people, people in mancipium </w:t>
      </w:r>
      <w:r w:rsidRPr="005E2B7E">
        <w:rPr>
          <w:color w:val="000000"/>
          <w:szCs w:val="27"/>
        </w:rPr>
        <w:lastRenderedPageBreak/>
        <w:t>and colons. The last fifth part, which I personally regard as the most important, pays attention to issue of a peculium. With this legal institute is close related a father authority, that is mentioned here as well. The definition of a peculium is not missing, there are its legal sources, content and analysed a process of its creation in details. The whole chapter is closed by administration of peculium by a slave and for the sake of completeness there is added a</w:t>
      </w:r>
      <w:r w:rsidR="000078C6">
        <w:rPr>
          <w:color w:val="000000"/>
          <w:szCs w:val="27"/>
        </w:rPr>
        <w:t> </w:t>
      </w:r>
      <w:r w:rsidRPr="005E2B7E">
        <w:rPr>
          <w:color w:val="000000"/>
          <w:szCs w:val="27"/>
        </w:rPr>
        <w:t>short overview of another types of peculium, which were selected in due course of time.</w:t>
      </w:r>
    </w:p>
    <w:p w:rsidR="00696D5F" w:rsidRPr="005E2B7E" w:rsidRDefault="00696D5F" w:rsidP="008C2B20">
      <w:pPr>
        <w:pStyle w:val="Normlnweb"/>
        <w:spacing w:before="0" w:beforeAutospacing="0" w:after="0" w:afterAutospacing="0" w:line="360" w:lineRule="auto"/>
        <w:ind w:firstLine="709"/>
        <w:jc w:val="both"/>
        <w:rPr>
          <w:color w:val="000000"/>
          <w:szCs w:val="27"/>
        </w:rPr>
      </w:pPr>
    </w:p>
    <w:p w:rsidR="00696D5F" w:rsidRDefault="00696D5F">
      <w:pPr>
        <w:widowControl/>
        <w:suppressAutoHyphens w:val="0"/>
        <w:rPr>
          <w:b/>
        </w:rPr>
      </w:pPr>
      <w:r>
        <w:rPr>
          <w:b/>
        </w:rPr>
        <w:br w:type="page"/>
      </w:r>
    </w:p>
    <w:p w:rsidR="008C2B20" w:rsidRDefault="008C2B20" w:rsidP="00534FA2">
      <w:pPr>
        <w:spacing w:after="240"/>
        <w:rPr>
          <w:b/>
          <w:sz w:val="32"/>
        </w:rPr>
      </w:pPr>
      <w:r>
        <w:rPr>
          <w:b/>
          <w:sz w:val="32"/>
        </w:rPr>
        <w:lastRenderedPageBreak/>
        <w:t>Klíčová slova</w:t>
      </w:r>
    </w:p>
    <w:p w:rsidR="008C2B20" w:rsidRPr="00E83774" w:rsidRDefault="008C2B20" w:rsidP="00534FA2">
      <w:pPr>
        <w:spacing w:after="240"/>
        <w:jc w:val="both"/>
      </w:pPr>
      <w:r>
        <w:t xml:space="preserve">římské právo, otroctví, otrok, </w:t>
      </w:r>
      <w:r w:rsidR="00534FA2">
        <w:t xml:space="preserve">životní podmínky otroků, </w:t>
      </w:r>
      <w:r>
        <w:t>lidská osobnost, prameny otroctví, pekulium, otcovská moc</w:t>
      </w:r>
    </w:p>
    <w:p w:rsidR="008C2B20" w:rsidRPr="00534FA2" w:rsidRDefault="008C2B20" w:rsidP="00534FA2">
      <w:pPr>
        <w:spacing w:after="240"/>
        <w:rPr>
          <w:b/>
          <w:sz w:val="32"/>
        </w:rPr>
      </w:pPr>
      <w:r>
        <w:rPr>
          <w:b/>
          <w:sz w:val="32"/>
        </w:rPr>
        <w:t>Key words</w:t>
      </w:r>
    </w:p>
    <w:p w:rsidR="008C2B20" w:rsidRPr="00534FA2" w:rsidRDefault="00534FA2" w:rsidP="00534FA2">
      <w:pPr>
        <w:spacing w:line="360" w:lineRule="auto"/>
        <w:jc w:val="both"/>
        <w:rPr>
          <w:b/>
          <w:sz w:val="28"/>
        </w:rPr>
      </w:pPr>
      <w:r>
        <w:rPr>
          <w:color w:val="000000"/>
          <w:szCs w:val="27"/>
        </w:rPr>
        <w:t>r</w:t>
      </w:r>
      <w:r w:rsidR="008C2B20">
        <w:rPr>
          <w:color w:val="000000"/>
          <w:szCs w:val="27"/>
        </w:rPr>
        <w:t xml:space="preserve">oman law, </w:t>
      </w:r>
      <w:r w:rsidR="008C2B20" w:rsidRPr="005E2B7E">
        <w:rPr>
          <w:color w:val="000000"/>
          <w:szCs w:val="27"/>
        </w:rPr>
        <w:t>slavery, slave, living conditions of slaves, human personality, sources of slavery, peculium, father authority</w:t>
      </w:r>
    </w:p>
    <w:sectPr w:rsidR="008C2B20" w:rsidRPr="00534FA2" w:rsidSect="00815895">
      <w:footerReference w:type="default" r:id="rId8"/>
      <w:type w:val="continuous"/>
      <w:pgSz w:w="11906" w:h="16838"/>
      <w:pgMar w:top="1418" w:right="1134" w:bottom="1418" w:left="170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B1" w:rsidRDefault="00D46EB1">
      <w:r>
        <w:separator/>
      </w:r>
    </w:p>
  </w:endnote>
  <w:endnote w:type="continuationSeparator" w:id="0">
    <w:p w:rsidR="00D46EB1" w:rsidRDefault="00D46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Lucida Grande CE">
    <w:altName w:val="Arial"/>
    <w:charset w:val="58"/>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Symbol">
    <w:altName w:val="MS Mincho"/>
    <w:charset w:val="00"/>
    <w:family w:val="swiss"/>
    <w:pitch w:val="variable"/>
    <w:sig w:usb0="00000003" w:usb1="1200FFEF" w:usb2="0064C000" w:usb3="00000000" w:csb0="00000001"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5F" w:rsidRDefault="00E21066">
    <w:pPr>
      <w:pStyle w:val="Zpat"/>
      <w:jc w:val="center"/>
    </w:pPr>
    <w:fldSimple w:instr=" PAGE   \* MERGEFORMAT ">
      <w:r w:rsidR="00384CDF">
        <w:rPr>
          <w:noProof/>
        </w:rPr>
        <w:t>1</w:t>
      </w:r>
    </w:fldSimple>
  </w:p>
  <w:p w:rsidR="00696D5F" w:rsidRDefault="00696D5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B1" w:rsidRDefault="00D46EB1">
      <w:r>
        <w:separator/>
      </w:r>
    </w:p>
  </w:footnote>
  <w:footnote w:type="continuationSeparator" w:id="0">
    <w:p w:rsidR="00D46EB1" w:rsidRDefault="00D46EB1">
      <w:r>
        <w:continuationSeparator/>
      </w:r>
    </w:p>
  </w:footnote>
  <w:footnote w:id="1">
    <w:p w:rsidR="00696D5F" w:rsidRDefault="00696D5F" w:rsidP="00F37657">
      <w:pPr>
        <w:pStyle w:val="Textpoznpodarou"/>
        <w:jc w:val="both"/>
      </w:pPr>
      <w:r>
        <w:rPr>
          <w:rStyle w:val="Znakapoznpodarou"/>
        </w:rPr>
        <w:footnoteRef/>
      </w:r>
      <w:r>
        <w:t xml:space="preserve"> TUREČEK, Josef. </w:t>
      </w:r>
      <w:r>
        <w:rPr>
          <w:i/>
          <w:iCs/>
        </w:rPr>
        <w:t xml:space="preserve">Světové dějiny státu a práva ve starověku. </w:t>
      </w:r>
      <w:r>
        <w:t>Praha: Orbis, 1963, s. 249.</w:t>
      </w:r>
    </w:p>
  </w:footnote>
  <w:footnote w:id="2">
    <w:p w:rsidR="00696D5F" w:rsidRDefault="00696D5F">
      <w:pPr>
        <w:pStyle w:val="Textpoznpodarou"/>
      </w:pPr>
      <w:r>
        <w:rPr>
          <w:rStyle w:val="Znakapoznpodarou"/>
        </w:rPr>
        <w:footnoteRef/>
      </w:r>
      <w:r>
        <w:t xml:space="preserve"> Tamtéž, s. 255-256.</w:t>
      </w:r>
    </w:p>
  </w:footnote>
  <w:footnote w:id="3">
    <w:p w:rsidR="00696D5F" w:rsidRDefault="00696D5F">
      <w:pPr>
        <w:pStyle w:val="Textpoznpodarou"/>
      </w:pPr>
      <w:r>
        <w:rPr>
          <w:rStyle w:val="Znakapoznpodarou"/>
        </w:rPr>
        <w:footnoteRef/>
      </w:r>
      <w:r>
        <w:t xml:space="preserve"> Tamtéž, s. 250-256.</w:t>
      </w:r>
    </w:p>
  </w:footnote>
  <w:footnote w:id="4">
    <w:p w:rsidR="00696D5F" w:rsidRDefault="00696D5F" w:rsidP="00F37657">
      <w:pPr>
        <w:pStyle w:val="Textpoznpodarou"/>
        <w:ind w:left="142" w:hanging="142"/>
        <w:jc w:val="both"/>
      </w:pPr>
      <w:r>
        <w:rPr>
          <w:rStyle w:val="Znakapoznpodarou"/>
        </w:rPr>
        <w:footnoteRef/>
      </w:r>
      <w:r>
        <w:t xml:space="preserve"> KINCL, Jaromír, URFUS, Valentin, SKŘEJPEK, Michal.  </w:t>
      </w:r>
      <w:r>
        <w:rPr>
          <w:i/>
          <w:iCs/>
        </w:rPr>
        <w:t xml:space="preserve">Římské právo. </w:t>
      </w:r>
      <w:r>
        <w:t xml:space="preserve">2. vydání. Praha: C. H. Beck, 1995, s. 59. </w:t>
      </w:r>
    </w:p>
  </w:footnote>
  <w:footnote w:id="5">
    <w:p w:rsidR="00696D5F" w:rsidRDefault="00696D5F" w:rsidP="00F37657">
      <w:pPr>
        <w:pStyle w:val="Textpoznpodarou"/>
        <w:ind w:left="142" w:hanging="142"/>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47.</w:t>
      </w:r>
    </w:p>
  </w:footnote>
  <w:footnote w:id="6">
    <w:p w:rsidR="00696D5F" w:rsidRDefault="00696D5F" w:rsidP="00F37657">
      <w:pPr>
        <w:pStyle w:val="Textpoznpodarou"/>
        <w:ind w:left="142" w:hanging="142"/>
        <w:jc w:val="both"/>
      </w:pPr>
      <w:r>
        <w:rPr>
          <w:rStyle w:val="Znakapoznpodarou"/>
        </w:rPr>
        <w:footnoteRef/>
      </w:r>
      <w:r>
        <w:t xml:space="preserve"> ČEŠKA, Josef. </w:t>
      </w:r>
      <w:r>
        <w:rPr>
          <w:i/>
          <w:iCs/>
        </w:rPr>
        <w:t xml:space="preserve">Diferenciace otroků v Itálii v prvních dvou stoletích principátu. </w:t>
      </w:r>
      <w:r>
        <w:t>Brno: Státní pedagogické nakladatelství, 1959, s. 20-21.</w:t>
      </w:r>
    </w:p>
  </w:footnote>
  <w:footnote w:id="7">
    <w:p w:rsidR="00696D5F" w:rsidRDefault="00696D5F" w:rsidP="00F37657">
      <w:pPr>
        <w:pStyle w:val="Textpoznpodarou"/>
        <w:ind w:left="142" w:hanging="142"/>
        <w:jc w:val="both"/>
      </w:pPr>
      <w:r>
        <w:rPr>
          <w:rStyle w:val="Znakapoznpodarou"/>
        </w:rPr>
        <w:footnoteRef/>
      </w:r>
      <w:r>
        <w:t xml:space="preserve"> KINCL, Jaromír, URFUS, Valentin, SKŘEJPEK, Michal.  </w:t>
      </w:r>
      <w:r>
        <w:rPr>
          <w:i/>
          <w:iCs/>
        </w:rPr>
        <w:t xml:space="preserve">Římské právo. </w:t>
      </w:r>
      <w:r>
        <w:t>2. vydání. Praha: C. H. Beck, 1995, s. 59-60.</w:t>
      </w:r>
    </w:p>
  </w:footnote>
  <w:footnote w:id="8">
    <w:p w:rsidR="00696D5F" w:rsidRDefault="00696D5F" w:rsidP="00F37657">
      <w:pPr>
        <w:pStyle w:val="Textpoznpodarou"/>
        <w:ind w:left="284" w:hanging="284"/>
        <w:jc w:val="both"/>
      </w:pPr>
      <w:r>
        <w:rPr>
          <w:rStyle w:val="Znakapoznpodarou"/>
        </w:rPr>
        <w:footnoteRef/>
      </w:r>
      <w:r>
        <w:t xml:space="preserve"> Tamtéž, s. 60.</w:t>
      </w:r>
    </w:p>
  </w:footnote>
  <w:footnote w:id="9">
    <w:p w:rsidR="00696D5F" w:rsidRPr="008A6F1A" w:rsidRDefault="00696D5F" w:rsidP="00F37657">
      <w:pPr>
        <w:pStyle w:val="Textpoznpodarou"/>
        <w:ind w:left="284" w:hanging="284"/>
        <w:jc w:val="both"/>
        <w:rPr>
          <w:sz w:val="24"/>
          <w:szCs w:val="24"/>
        </w:rPr>
      </w:pPr>
      <w:r>
        <w:rPr>
          <w:rStyle w:val="Znakapoznpodarou"/>
        </w:rPr>
        <w:footnoteRef/>
      </w:r>
      <w:r>
        <w:t xml:space="preserve"> </w:t>
      </w:r>
      <w:r w:rsidRPr="00B93B39">
        <w:rPr>
          <w:szCs w:val="24"/>
        </w:rPr>
        <w:t xml:space="preserve">BONFANTE, Pietro. </w:t>
      </w:r>
      <w:r w:rsidRPr="00B93B39">
        <w:rPr>
          <w:i/>
          <w:szCs w:val="24"/>
        </w:rPr>
        <w:t xml:space="preserve">Instituce římského práva. </w:t>
      </w:r>
      <w:r w:rsidRPr="00B93B39">
        <w:rPr>
          <w:szCs w:val="24"/>
        </w:rPr>
        <w:t>9. vyd. Přeložil Jan Vážný. Brno: Práv</w:t>
      </w:r>
      <w:r>
        <w:rPr>
          <w:szCs w:val="24"/>
        </w:rPr>
        <w:t>ník, 1932, s. 42-43.</w:t>
      </w:r>
    </w:p>
  </w:footnote>
  <w:footnote w:id="10">
    <w:p w:rsidR="00696D5F" w:rsidRDefault="00696D5F" w:rsidP="00F37657">
      <w:pPr>
        <w:pStyle w:val="Textpoznpodarou"/>
        <w:jc w:val="both"/>
      </w:pPr>
      <w:r>
        <w:rPr>
          <w:rStyle w:val="Znakapoznpodarou"/>
        </w:rPr>
        <w:footnoteRef/>
      </w:r>
      <w:r>
        <w:t xml:space="preserve"> BLAHO, Peter (přeložil, bibliografii sestavil), SKŘEJPEK, Michal (ze slovenštiny přeložil, rejstříkem opatřil). </w:t>
      </w:r>
      <w:r>
        <w:rPr>
          <w:i/>
          <w:iCs/>
        </w:rPr>
        <w:t>Iustiniani Institutiones.</w:t>
      </w:r>
      <w:r>
        <w:t xml:space="preserve"> Praha: Karolinum, 2010, s. 37.</w:t>
      </w:r>
    </w:p>
  </w:footnote>
  <w:footnote w:id="11">
    <w:p w:rsidR="00696D5F" w:rsidRDefault="00696D5F" w:rsidP="00F37657">
      <w:pPr>
        <w:pStyle w:val="Textpoznpodarou"/>
        <w:ind w:left="284" w:hanging="284"/>
        <w:jc w:val="both"/>
      </w:pPr>
      <w:r>
        <w:rPr>
          <w:rStyle w:val="Znakapoznpodarou"/>
        </w:rPr>
        <w:footnoteRef/>
      </w:r>
      <w:r>
        <w:t xml:space="preserve"> BARTOŠEK, Milan. </w:t>
      </w:r>
      <w:r>
        <w:rPr>
          <w:i/>
          <w:iCs/>
        </w:rPr>
        <w:t xml:space="preserve">Encyklopedie římského práva. </w:t>
      </w:r>
      <w:r>
        <w:t>Praha: Pyramida, 1981, s. 293.</w:t>
      </w:r>
    </w:p>
  </w:footnote>
  <w:footnote w:id="12">
    <w:p w:rsidR="00696D5F" w:rsidRPr="00CE28AE" w:rsidRDefault="00696D5F" w:rsidP="00F37657">
      <w:pPr>
        <w:pStyle w:val="Textpoznpodarou"/>
        <w:ind w:left="284" w:hanging="284"/>
        <w:jc w:val="both"/>
        <w:rPr>
          <w:sz w:val="24"/>
          <w:szCs w:val="24"/>
        </w:rPr>
      </w:pPr>
      <w:r>
        <w:rPr>
          <w:rStyle w:val="Znakapoznpodarou"/>
        </w:rPr>
        <w:footnoteRef/>
      </w:r>
      <w:r>
        <w:t xml:space="preserve"> </w:t>
      </w:r>
      <w:r w:rsidRPr="00B93B39">
        <w:rPr>
          <w:szCs w:val="24"/>
        </w:rPr>
        <w:t xml:space="preserve">BONFANTE, Pietro. </w:t>
      </w:r>
      <w:r w:rsidRPr="00B93B39">
        <w:rPr>
          <w:i/>
          <w:szCs w:val="24"/>
        </w:rPr>
        <w:t xml:space="preserve">Instituce římského práva. </w:t>
      </w:r>
      <w:r w:rsidRPr="00B93B39">
        <w:rPr>
          <w:szCs w:val="24"/>
        </w:rPr>
        <w:t>9. vyd. Přeložil Jan Vážný. Brno: Práv</w:t>
      </w:r>
      <w:r>
        <w:rPr>
          <w:szCs w:val="24"/>
        </w:rPr>
        <w:t>ník, 1932, s. 42.</w:t>
      </w:r>
    </w:p>
  </w:footnote>
  <w:footnote w:id="13">
    <w:p w:rsidR="00696D5F" w:rsidRDefault="00696D5F" w:rsidP="00F37657">
      <w:pPr>
        <w:pStyle w:val="Textpoznpodarou"/>
        <w:ind w:left="284" w:hanging="284"/>
        <w:jc w:val="both"/>
      </w:pPr>
      <w:r>
        <w:rPr>
          <w:rStyle w:val="Znakapoznpodarou"/>
        </w:rPr>
        <w:footnoteRef/>
      </w:r>
      <w:r>
        <w:t xml:space="preserve"> Tato monografie byla v Charlestonu v roce 2010 vydána </w:t>
      </w:r>
      <w:r w:rsidRPr="0006718E">
        <w:rPr>
          <w:rFonts w:cs="Times New Roman"/>
        </w:rPr>
        <w:t xml:space="preserve">znovu. </w:t>
      </w:r>
      <w:r w:rsidRPr="0006718E">
        <w:rPr>
          <w:rFonts w:cs="Times New Roman"/>
          <w:color w:val="000000"/>
          <w:shd w:val="clear" w:color="auto" w:fill="FFFFFF"/>
        </w:rPr>
        <w:t>BUCKLAND, W. W. A text-book of Roman law from Augustus to Justinian. Charleston, S.C.: Bibliolife, 2010. 756 s.</w:t>
      </w:r>
    </w:p>
  </w:footnote>
  <w:footnote w:id="14">
    <w:p w:rsidR="00696D5F" w:rsidRDefault="00696D5F" w:rsidP="00F37657">
      <w:pPr>
        <w:pStyle w:val="Textpoznpodarou"/>
        <w:jc w:val="both"/>
      </w:pPr>
      <w:r>
        <w:rPr>
          <w:rStyle w:val="Znakapoznpodarou"/>
        </w:rPr>
        <w:footnoteRef/>
      </w:r>
      <w:r>
        <w:t xml:space="preserve"> BUCKLAND, William Warwick. </w:t>
      </w:r>
      <w:r>
        <w:rPr>
          <w:i/>
          <w:iCs/>
        </w:rPr>
        <w:t xml:space="preserve">The Roman law of slavery. </w:t>
      </w:r>
      <w:r>
        <w:t>Cambridge: University Press, 1908. 735 s.</w:t>
      </w:r>
    </w:p>
  </w:footnote>
  <w:footnote w:id="15">
    <w:p w:rsidR="00696D5F" w:rsidRPr="00AC29A1" w:rsidRDefault="00696D5F" w:rsidP="00F37657">
      <w:pPr>
        <w:pStyle w:val="Textpoznpodarou"/>
        <w:jc w:val="both"/>
        <w:rPr>
          <w:sz w:val="24"/>
          <w:szCs w:val="24"/>
        </w:rPr>
      </w:pPr>
      <w:r>
        <w:rPr>
          <w:rStyle w:val="Znakapoznpodarou"/>
        </w:rPr>
        <w:footnoteRef/>
      </w:r>
      <w:r>
        <w:t xml:space="preserve"> </w:t>
      </w:r>
      <w:r w:rsidRPr="00AC29A1">
        <w:rPr>
          <w:szCs w:val="24"/>
        </w:rPr>
        <w:t xml:space="preserve">WESTRUP, Carl Wium. </w:t>
      </w:r>
      <w:r w:rsidRPr="00AC29A1">
        <w:rPr>
          <w:i/>
          <w:szCs w:val="24"/>
        </w:rPr>
        <w:t>Some Notes on the Roman Slave in Early Times: A Comparative Sociological Study.</w:t>
      </w:r>
      <w:r w:rsidRPr="00AC29A1">
        <w:rPr>
          <w:szCs w:val="24"/>
        </w:rPr>
        <w:t xml:space="preserve"> Koda</w:t>
      </w:r>
      <w:r>
        <w:rPr>
          <w:szCs w:val="24"/>
        </w:rPr>
        <w:t xml:space="preserve">ň, 1956, s. 12. </w:t>
      </w:r>
    </w:p>
  </w:footnote>
  <w:footnote w:id="16">
    <w:p w:rsidR="00696D5F" w:rsidRPr="002D2596" w:rsidRDefault="00696D5F" w:rsidP="00F37657">
      <w:pPr>
        <w:pStyle w:val="Textpoznpodarou"/>
        <w:jc w:val="both"/>
        <w:rPr>
          <w:sz w:val="24"/>
          <w:szCs w:val="24"/>
        </w:rPr>
      </w:pPr>
      <w:r>
        <w:rPr>
          <w:rStyle w:val="Znakapoznpodarou"/>
        </w:rPr>
        <w:footnoteRef/>
      </w:r>
      <w:r>
        <w:t xml:space="preserve"> </w:t>
      </w:r>
      <w:r w:rsidRPr="00B93B39">
        <w:rPr>
          <w:szCs w:val="24"/>
        </w:rPr>
        <w:t xml:space="preserve">BONFANTE, Pietro. </w:t>
      </w:r>
      <w:r w:rsidRPr="00B93B39">
        <w:rPr>
          <w:i/>
          <w:szCs w:val="24"/>
        </w:rPr>
        <w:t xml:space="preserve">Instituce římského práva. </w:t>
      </w:r>
      <w:r w:rsidRPr="00B93B39">
        <w:rPr>
          <w:szCs w:val="24"/>
        </w:rPr>
        <w:t>9. vyd. Přeložil Jan Vážný. Brno: Práv</w:t>
      </w:r>
      <w:r>
        <w:rPr>
          <w:szCs w:val="24"/>
        </w:rPr>
        <w:t>ník, 1932, s. 180.</w:t>
      </w:r>
    </w:p>
  </w:footnote>
  <w:footnote w:id="17">
    <w:p w:rsidR="00696D5F" w:rsidRDefault="00696D5F" w:rsidP="00F37657">
      <w:pPr>
        <w:pStyle w:val="Textpoznpodarou"/>
        <w:jc w:val="both"/>
      </w:pPr>
      <w:r>
        <w:rPr>
          <w:rStyle w:val="Znakapoznpodarou"/>
        </w:rPr>
        <w:footnoteRef/>
      </w:r>
      <w:r>
        <w:t xml:space="preserve"> </w:t>
      </w:r>
      <w:r>
        <w:rPr>
          <w:color w:val="000000"/>
        </w:rPr>
        <w:t xml:space="preserve">HEYROVSKÝ, Leopold. </w:t>
      </w:r>
      <w:r>
        <w:rPr>
          <w:i/>
          <w:color w:val="000000"/>
        </w:rPr>
        <w:t>Dějiny a systém soukromého práva římského</w:t>
      </w:r>
      <w:r>
        <w:rPr>
          <w:color w:val="000000"/>
        </w:rPr>
        <w:t>. 4. oprav. vyd. v Praze: Nakladatelství J. Otto, 1910, s. 125.</w:t>
      </w:r>
    </w:p>
  </w:footnote>
  <w:footnote w:id="18">
    <w:p w:rsidR="00696D5F" w:rsidRDefault="00696D5F" w:rsidP="00F37657">
      <w:pPr>
        <w:pStyle w:val="Textpoznpodarou"/>
        <w:jc w:val="both"/>
      </w:pPr>
      <w:r>
        <w:rPr>
          <w:rStyle w:val="Znakapoznpodarou"/>
        </w:rPr>
        <w:footnoteRef/>
      </w:r>
      <w:r>
        <w:t xml:space="preserve"> BLAHO, Peter (přeložil, bibliografii sestavil), SKŘEJPEK, Michal (ze slovenštiny přeložil, rejstříkem opatřil). </w:t>
      </w:r>
      <w:r>
        <w:rPr>
          <w:i/>
          <w:iCs/>
        </w:rPr>
        <w:t>Iustiniani Institutiones.</w:t>
      </w:r>
      <w:r>
        <w:t xml:space="preserve"> Praha: Karolinum, 2010, s. 37.</w:t>
      </w:r>
    </w:p>
  </w:footnote>
  <w:footnote w:id="19">
    <w:p w:rsidR="00696D5F" w:rsidRPr="004F732A" w:rsidRDefault="00696D5F" w:rsidP="00F37657">
      <w:pPr>
        <w:pStyle w:val="Textpoznpodarou"/>
        <w:ind w:left="284" w:hanging="284"/>
        <w:jc w:val="both"/>
        <w:rPr>
          <w:sz w:val="24"/>
          <w:szCs w:val="24"/>
        </w:rPr>
      </w:pPr>
      <w:r>
        <w:rPr>
          <w:rStyle w:val="Znakapoznpodarou"/>
        </w:rPr>
        <w:footnoteRef/>
      </w:r>
      <w:r>
        <w:t xml:space="preserve"> </w:t>
      </w:r>
      <w:r w:rsidRPr="0061279E">
        <w:rPr>
          <w:szCs w:val="24"/>
        </w:rPr>
        <w:t xml:space="preserve">BARTOŠEK, Milan. </w:t>
      </w:r>
      <w:r w:rsidRPr="0061279E">
        <w:rPr>
          <w:i/>
          <w:szCs w:val="24"/>
        </w:rPr>
        <w:t>Dějiny římského práva ve třech fázích jeho vývoje</w:t>
      </w:r>
      <w:r w:rsidRPr="0061279E">
        <w:rPr>
          <w:szCs w:val="24"/>
        </w:rPr>
        <w:t>. Praha: Academia, 1988</w:t>
      </w:r>
      <w:r>
        <w:rPr>
          <w:szCs w:val="24"/>
        </w:rPr>
        <w:t xml:space="preserve">, </w:t>
      </w:r>
      <w:r w:rsidRPr="0061279E">
        <w:rPr>
          <w:szCs w:val="24"/>
        </w:rPr>
        <w:t>s.</w:t>
      </w:r>
      <w:r>
        <w:rPr>
          <w:szCs w:val="24"/>
        </w:rPr>
        <w:t xml:space="preserve"> 137-138.</w:t>
      </w:r>
    </w:p>
  </w:footnote>
  <w:footnote w:id="20">
    <w:p w:rsidR="00696D5F" w:rsidRDefault="00696D5F" w:rsidP="00F37657">
      <w:pPr>
        <w:pStyle w:val="Textpoznpodarou"/>
        <w:jc w:val="both"/>
      </w:pPr>
      <w:r>
        <w:rPr>
          <w:rStyle w:val="Znakapoznpodarou"/>
        </w:rPr>
        <w:footnoteRef/>
      </w:r>
      <w:r>
        <w:t xml:space="preserve"> </w:t>
      </w:r>
      <w:r>
        <w:rPr>
          <w:color w:val="000000"/>
        </w:rPr>
        <w:t xml:space="preserve">HEYROVSKÝ, Leopold. </w:t>
      </w:r>
      <w:r>
        <w:rPr>
          <w:i/>
          <w:color w:val="000000"/>
        </w:rPr>
        <w:t>Dějiny a systém soukromého práva římského</w:t>
      </w:r>
      <w:r>
        <w:rPr>
          <w:color w:val="000000"/>
        </w:rPr>
        <w:t>. 4. oprav. vyd. v Praze: Nakladatelství J. Otto, 1910, s. 126.</w:t>
      </w:r>
    </w:p>
  </w:footnote>
  <w:footnote w:id="21">
    <w:p w:rsidR="00696D5F" w:rsidRDefault="00696D5F" w:rsidP="00F37657">
      <w:pPr>
        <w:pStyle w:val="Textpoznpodarou"/>
        <w:jc w:val="both"/>
      </w:pPr>
      <w:r>
        <w:rPr>
          <w:rStyle w:val="Znakapoznpodarou"/>
        </w:rPr>
        <w:footnoteRef/>
      </w:r>
      <w:r>
        <w:t xml:space="preserve"> HEYROVSKÝ, Leopold. </w:t>
      </w:r>
      <w:r>
        <w:rPr>
          <w:i/>
          <w:iCs/>
        </w:rPr>
        <w:t xml:space="preserve">Dějiny a systém soukromého práva římského, 1. díl. </w:t>
      </w:r>
      <w:r>
        <w:t>7. vydání.</w:t>
      </w:r>
      <w:r>
        <w:rPr>
          <w:i/>
          <w:iCs/>
        </w:rPr>
        <w:t xml:space="preserve"> </w:t>
      </w:r>
      <w:r>
        <w:t>Bratislava: Právnická fakulta Univerzity Komenského, 1929, s. 126.</w:t>
      </w:r>
    </w:p>
  </w:footnote>
  <w:footnote w:id="22">
    <w:p w:rsidR="00696D5F" w:rsidRDefault="00696D5F" w:rsidP="00F37657">
      <w:pPr>
        <w:pStyle w:val="Textpoznpodarou"/>
        <w:jc w:val="both"/>
      </w:pPr>
      <w:r>
        <w:rPr>
          <w:rStyle w:val="Znakapoznpodarou"/>
        </w:rPr>
        <w:footnoteRef/>
      </w:r>
      <w:r>
        <w:t xml:space="preserve"> GAIUS. </w:t>
      </w:r>
      <w:r>
        <w:rPr>
          <w:i/>
          <w:iCs/>
        </w:rPr>
        <w:t xml:space="preserve">Učebnice práva ve čtyřech knihách. </w:t>
      </w:r>
      <w:r>
        <w:t>Brno: Doplněk, 1993, s. 53.</w:t>
      </w:r>
    </w:p>
  </w:footnote>
  <w:footnote w:id="23">
    <w:p w:rsidR="00696D5F" w:rsidRDefault="00696D5F" w:rsidP="00F37657">
      <w:pPr>
        <w:pStyle w:val="Textpoznpodarou"/>
        <w:jc w:val="both"/>
      </w:pPr>
      <w:r>
        <w:rPr>
          <w:rStyle w:val="Znakapoznpodarou"/>
        </w:rPr>
        <w:footnoteRef/>
      </w:r>
      <w:r>
        <w:t xml:space="preserve"> Tamtéž.</w:t>
      </w:r>
    </w:p>
  </w:footnote>
  <w:footnote w:id="24">
    <w:p w:rsidR="00696D5F" w:rsidRPr="002A6771" w:rsidRDefault="00696D5F" w:rsidP="00F37657">
      <w:pPr>
        <w:pStyle w:val="Textpoznpodarou"/>
        <w:ind w:left="284" w:hanging="284"/>
        <w:jc w:val="both"/>
      </w:pPr>
      <w:r w:rsidRPr="002A6771">
        <w:rPr>
          <w:rStyle w:val="Znakapoznpodarou"/>
        </w:rPr>
        <w:footnoteRef/>
      </w:r>
      <w:r w:rsidRPr="002A6771">
        <w:t xml:space="preserve"> KÁBRT, Jan a kol. </w:t>
      </w:r>
      <w:r w:rsidRPr="002A6771">
        <w:rPr>
          <w:i/>
        </w:rPr>
        <w:t xml:space="preserve">Latinsko-český slovník. </w:t>
      </w:r>
      <w:r w:rsidRPr="002A6771">
        <w:t>3. upravené vyd. Praha: Státní pedagogic</w:t>
      </w:r>
      <w:r>
        <w:t>ké nakladatelství, 1957,</w:t>
      </w:r>
      <w:r w:rsidRPr="002A6771">
        <w:t xml:space="preserve"> s.</w:t>
      </w:r>
      <w:r>
        <w:t> 468.</w:t>
      </w:r>
    </w:p>
  </w:footnote>
  <w:footnote w:id="25">
    <w:p w:rsidR="00696D5F" w:rsidRDefault="00696D5F" w:rsidP="00F37657">
      <w:pPr>
        <w:pStyle w:val="Textpoznpodarou"/>
        <w:jc w:val="both"/>
      </w:pPr>
      <w:r>
        <w:rPr>
          <w:rStyle w:val="Znakapoznpodarou"/>
        </w:rPr>
        <w:footnoteRef/>
      </w:r>
      <w:r>
        <w:t xml:space="preserve"> Tamtéž, s. 31.</w:t>
      </w:r>
    </w:p>
  </w:footnote>
  <w:footnote w:id="26">
    <w:p w:rsidR="00696D5F" w:rsidRPr="005C37CB" w:rsidRDefault="00696D5F" w:rsidP="00F37657">
      <w:pPr>
        <w:pStyle w:val="Textpoznpodarou"/>
        <w:ind w:left="284" w:hanging="284"/>
        <w:jc w:val="both"/>
      </w:pPr>
      <w:r w:rsidRPr="005C37CB">
        <w:rPr>
          <w:rStyle w:val="Znakapoznpodarou"/>
        </w:rPr>
        <w:footnoteRef/>
      </w:r>
      <w:r w:rsidRPr="005C37CB">
        <w:t xml:space="preserve"> BARTOŠEK, Milan. </w:t>
      </w:r>
      <w:r w:rsidRPr="005C37CB">
        <w:rPr>
          <w:i/>
          <w:iCs/>
        </w:rPr>
        <w:t xml:space="preserve">Encyklopedie římského práva. </w:t>
      </w:r>
      <w:r w:rsidRPr="005C37CB">
        <w:t>Praha: Pyramida, 1981. 507 s.</w:t>
      </w:r>
    </w:p>
  </w:footnote>
  <w:footnote w:id="27">
    <w:p w:rsidR="00696D5F" w:rsidRDefault="00696D5F" w:rsidP="00F37657">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64.</w:t>
      </w:r>
    </w:p>
  </w:footnote>
  <w:footnote w:id="28">
    <w:p w:rsidR="00696D5F" w:rsidRDefault="00696D5F" w:rsidP="00F24646">
      <w:pPr>
        <w:pStyle w:val="Textpoznpodarou"/>
        <w:jc w:val="both"/>
      </w:pPr>
      <w:r>
        <w:rPr>
          <w:rStyle w:val="Znakapoznpodarou"/>
        </w:rPr>
        <w:footnoteRef/>
      </w:r>
      <w:r>
        <w:t xml:space="preserve"> </w:t>
      </w:r>
      <w:r w:rsidRPr="001E3135">
        <w:rPr>
          <w:i/>
        </w:rPr>
        <w:t>The enactments of Justinian. The Digest or Pandects. Book XXXII</w:t>
      </w:r>
      <w:r>
        <w:t xml:space="preserve"> [online]. The Roman Law Library [cit. 13. října 2014]. Dostupné na &lt;</w:t>
      </w:r>
      <w:r w:rsidRPr="00B17C5F">
        <w:t xml:space="preserve"> http://droitromain.upmf-grenoble.fr/Corpus/d-32.htm</w:t>
      </w:r>
      <w:r>
        <w:t>&gt;.</w:t>
      </w:r>
    </w:p>
  </w:footnote>
  <w:footnote w:id="29">
    <w:p w:rsidR="00696D5F" w:rsidRDefault="00696D5F" w:rsidP="00F24646">
      <w:pPr>
        <w:pStyle w:val="Textpoznpodarou"/>
        <w:jc w:val="both"/>
      </w:pPr>
      <w:r>
        <w:rPr>
          <w:rStyle w:val="Znakapoznpodarou"/>
        </w:rPr>
        <w:footnoteRef/>
      </w:r>
      <w:r>
        <w:t xml:space="preserve"> </w:t>
      </w:r>
      <w:r w:rsidRPr="001E3135">
        <w:rPr>
          <w:i/>
        </w:rPr>
        <w:t xml:space="preserve">The enactments of Justinian. The Digest or Pandects. Book L </w:t>
      </w:r>
      <w:r>
        <w:t>[online]. The Roman Law Library [cit. 13. října 2014]. Dostupné na &lt;</w:t>
      </w:r>
      <w:r w:rsidRPr="001D692C">
        <w:t>http://droitromain.upmf-grenoble.fr/Corpus/d-50.htm</w:t>
      </w:r>
      <w:r>
        <w:t>&gt;.</w:t>
      </w:r>
    </w:p>
  </w:footnote>
  <w:footnote w:id="30">
    <w:p w:rsidR="00696D5F" w:rsidRDefault="00696D5F" w:rsidP="00F37657">
      <w:pPr>
        <w:pStyle w:val="Textpoznpodarou"/>
        <w:jc w:val="both"/>
      </w:pPr>
      <w:r>
        <w:rPr>
          <w:rStyle w:val="Znakapoznpodarou"/>
        </w:rPr>
        <w:footnoteRef/>
      </w:r>
      <w:r>
        <w:t xml:space="preserve"> ČEŠKA, Josef. </w:t>
      </w:r>
      <w:r>
        <w:rPr>
          <w:i/>
          <w:iCs/>
        </w:rPr>
        <w:t xml:space="preserve">Diferenciace otroků v Itálii v prvních dvou stoletích principátu. </w:t>
      </w:r>
      <w:r>
        <w:t>Brno: Státní pedagogické nakladatelství, 1959, s. 66-82.</w:t>
      </w:r>
    </w:p>
  </w:footnote>
  <w:footnote w:id="31">
    <w:p w:rsidR="00696D5F" w:rsidRDefault="00696D5F" w:rsidP="00F37657">
      <w:pPr>
        <w:pStyle w:val="Textpoznpodarou"/>
        <w:jc w:val="both"/>
      </w:pPr>
      <w:r>
        <w:rPr>
          <w:rStyle w:val="Znakapoznpodarou"/>
        </w:rPr>
        <w:footnoteRef/>
      </w:r>
      <w:r>
        <w:t xml:space="preserve"> Tamtéž, s. 83-101.</w:t>
      </w:r>
    </w:p>
  </w:footnote>
  <w:footnote w:id="32">
    <w:p w:rsidR="00696D5F" w:rsidRDefault="00696D5F" w:rsidP="00F37657">
      <w:pPr>
        <w:pStyle w:val="Textpoznpodarou"/>
        <w:jc w:val="both"/>
      </w:pPr>
      <w:r>
        <w:rPr>
          <w:rStyle w:val="Znakapoznpodarou"/>
        </w:rPr>
        <w:footnoteRef/>
      </w:r>
      <w:r>
        <w:t xml:space="preserve"> Tamtéž.</w:t>
      </w:r>
    </w:p>
  </w:footnote>
  <w:footnote w:id="33">
    <w:p w:rsidR="00696D5F" w:rsidRDefault="00696D5F" w:rsidP="00F37657">
      <w:pPr>
        <w:pStyle w:val="Textpoznpodarou"/>
        <w:jc w:val="both"/>
      </w:pPr>
      <w:r>
        <w:rPr>
          <w:rStyle w:val="Znakapoznpodarou"/>
        </w:rPr>
        <w:footnoteRef/>
      </w:r>
      <w:r>
        <w:t xml:space="preserve"> </w:t>
      </w:r>
      <w:r w:rsidRPr="001E3135">
        <w:rPr>
          <w:i/>
        </w:rPr>
        <w:t xml:space="preserve">The enactments of Justinian. The Digest or Pandects. Book </w:t>
      </w:r>
      <w:r>
        <w:rPr>
          <w:i/>
        </w:rPr>
        <w:t>L</w:t>
      </w:r>
      <w:r>
        <w:t xml:space="preserve"> [online]. The Roman Law Library [cit. 13. listopadu 2014]. Dostupné na &lt;</w:t>
      </w:r>
      <w:r w:rsidRPr="00F03F87">
        <w:t xml:space="preserve"> </w:t>
      </w:r>
      <w:r w:rsidRPr="00C452A6">
        <w:t>http://droitromain.upmf-grenoble.fr/Corpus/d-50.htm</w:t>
      </w:r>
      <w:r>
        <w:t>&gt;.</w:t>
      </w:r>
    </w:p>
  </w:footnote>
  <w:footnote w:id="34">
    <w:p w:rsidR="00696D5F" w:rsidRDefault="00696D5F" w:rsidP="00F37657">
      <w:pPr>
        <w:pStyle w:val="Textpoznpodarou"/>
        <w:jc w:val="both"/>
      </w:pPr>
      <w:r>
        <w:rPr>
          <w:rStyle w:val="Znakapoznpodarou"/>
        </w:rPr>
        <w:footnoteRef/>
      </w:r>
      <w:r>
        <w:t xml:space="preserve"> HEYROVSKÝ, Leopold. </w:t>
      </w:r>
      <w:r>
        <w:rPr>
          <w:i/>
          <w:iCs/>
        </w:rPr>
        <w:t xml:space="preserve">Dějiny a systém soukromého práva římského, 1. díl. </w:t>
      </w:r>
      <w:r>
        <w:t>7. vydání.</w:t>
      </w:r>
      <w:r>
        <w:rPr>
          <w:i/>
          <w:iCs/>
        </w:rPr>
        <w:t xml:space="preserve"> </w:t>
      </w:r>
      <w:r>
        <w:t>Bratislava: Právnická fakulta Univerzity Komenského, 1929, s. 62.</w:t>
      </w:r>
    </w:p>
  </w:footnote>
  <w:footnote w:id="35">
    <w:p w:rsidR="00696D5F" w:rsidRDefault="00696D5F" w:rsidP="00F37657">
      <w:pPr>
        <w:pStyle w:val="Textpoznpodarou"/>
        <w:jc w:val="both"/>
      </w:pPr>
      <w:r>
        <w:rPr>
          <w:rStyle w:val="Znakapoznpodarou"/>
        </w:rPr>
        <w:footnoteRef/>
      </w:r>
      <w:r>
        <w:t xml:space="preserve"> </w:t>
      </w:r>
      <w:r w:rsidRPr="001E3135">
        <w:rPr>
          <w:i/>
        </w:rPr>
        <w:t>The enactments of Justinian. The Digest or Pandects. Book I</w:t>
      </w:r>
      <w:r>
        <w:t xml:space="preserve"> [online]. The Roman Law Library [cit. 12. listopadu 2014]. Dostupné na &lt;</w:t>
      </w:r>
      <w:r w:rsidRPr="00F03F87">
        <w:t xml:space="preserve"> </w:t>
      </w:r>
      <w:r w:rsidRPr="009F7815">
        <w:t>http://droitromain.upmf-grenoble.fr/Corpus/d-01.htm</w:t>
      </w:r>
      <w:r>
        <w:t>&gt;.</w:t>
      </w:r>
    </w:p>
  </w:footnote>
  <w:footnote w:id="36">
    <w:p w:rsidR="00696D5F" w:rsidRDefault="00696D5F" w:rsidP="00F37657">
      <w:pPr>
        <w:pStyle w:val="Textpoznpodarou"/>
        <w:jc w:val="both"/>
      </w:pPr>
      <w:r>
        <w:rPr>
          <w:rStyle w:val="Znakapoznpodarou"/>
        </w:rPr>
        <w:footnoteRef/>
      </w:r>
      <w:r>
        <w:t xml:space="preserve"> BLAHO, Peter., HARAMIA, Ivan., ŽIDLICKÁ, Michaela. </w:t>
      </w:r>
      <w:r>
        <w:rPr>
          <w:i/>
          <w:iCs/>
        </w:rPr>
        <w:t xml:space="preserve">Základy rímského práva. </w:t>
      </w:r>
      <w:r>
        <w:t>Bratislava: Univerzita Komenského v Bratislavě, 1997, s. 96.</w:t>
      </w:r>
    </w:p>
  </w:footnote>
  <w:footnote w:id="37">
    <w:p w:rsidR="00696D5F" w:rsidRDefault="00696D5F" w:rsidP="00F37657">
      <w:pPr>
        <w:pStyle w:val="Textpoznpodarou"/>
        <w:jc w:val="both"/>
      </w:pPr>
      <w:r>
        <w:rPr>
          <w:rStyle w:val="Znakapoznpodarou"/>
        </w:rPr>
        <w:footnoteRef/>
      </w:r>
      <w:r>
        <w:t xml:space="preserve"> </w:t>
      </w:r>
      <w:r w:rsidRPr="001E3135">
        <w:rPr>
          <w:i/>
        </w:rPr>
        <w:t>The enactments of Justinian</w:t>
      </w:r>
      <w:r>
        <w:rPr>
          <w:i/>
        </w:rPr>
        <w:t>. The Digest or Pandects. Book XXXVII</w:t>
      </w:r>
      <w:r>
        <w:t xml:space="preserve"> [online]. The Roman Law Library [cit. 12. listopadu 2014]. Dostupné na &lt;</w:t>
      </w:r>
      <w:r w:rsidRPr="00AC7EB8">
        <w:t>http://droitromain.upmf-grenoble.fr/Corpus/d-37.htm</w:t>
      </w:r>
      <w:r>
        <w:t>&gt;.</w:t>
      </w:r>
    </w:p>
    <w:p w:rsidR="00696D5F" w:rsidRDefault="00696D5F" w:rsidP="00775F44">
      <w:pPr>
        <w:pStyle w:val="Textpoznpodarou"/>
      </w:pPr>
    </w:p>
    <w:p w:rsidR="00696D5F" w:rsidRDefault="00696D5F" w:rsidP="00775F44">
      <w:pPr>
        <w:pStyle w:val="Textpoznpodarou"/>
      </w:pPr>
    </w:p>
    <w:p w:rsidR="00696D5F" w:rsidRDefault="00696D5F" w:rsidP="00775F44">
      <w:pPr>
        <w:pStyle w:val="Textpoznpodarou"/>
      </w:pPr>
    </w:p>
  </w:footnote>
  <w:footnote w:id="38">
    <w:p w:rsidR="00696D5F" w:rsidRDefault="00696D5F" w:rsidP="00F37657">
      <w:pPr>
        <w:pStyle w:val="Textpoznpodarou"/>
        <w:ind w:left="284" w:hanging="284"/>
        <w:jc w:val="both"/>
      </w:pPr>
      <w:r>
        <w:rPr>
          <w:rStyle w:val="Znakapoznpodarou"/>
        </w:rPr>
        <w:footnoteRef/>
      </w:r>
      <w:r>
        <w:t xml:space="preserve"> DOSTALÍK, Petr. </w:t>
      </w:r>
      <w:r>
        <w:rPr>
          <w:i/>
        </w:rPr>
        <w:t xml:space="preserve">Texty ke studiu římského práva soukromého. </w:t>
      </w:r>
      <w:r>
        <w:t>Plzeň: Aleš Čeněk, 2009, s. 8-10.</w:t>
      </w:r>
    </w:p>
  </w:footnote>
  <w:footnote w:id="39">
    <w:p w:rsidR="00696D5F" w:rsidRDefault="00696D5F" w:rsidP="00F37657">
      <w:pPr>
        <w:pStyle w:val="Textpoznpodarou"/>
        <w:ind w:left="284" w:hanging="284"/>
        <w:jc w:val="both"/>
      </w:pPr>
      <w:r>
        <w:rPr>
          <w:rStyle w:val="Znakapoznpodarou"/>
        </w:rPr>
        <w:footnoteRef/>
      </w:r>
      <w:r>
        <w:t xml:space="preserve"> </w:t>
      </w:r>
      <w:r w:rsidRPr="001E3135">
        <w:rPr>
          <w:i/>
        </w:rPr>
        <w:t>The enactments of Justinian. The Digest or Pandects. Book I</w:t>
      </w:r>
      <w:r>
        <w:t xml:space="preserve"> [online]. The Roman Law Library [cit. 12. listopadu 2014]. Dostupné na </w:t>
      </w:r>
      <w:r w:rsidRPr="009F7815">
        <w:t>http://droitromain.upmf-grenoble.fr/Corpus/d-01.htm</w:t>
      </w:r>
      <w:r>
        <w:t>&gt;.</w:t>
      </w:r>
    </w:p>
  </w:footnote>
  <w:footnote w:id="40">
    <w:p w:rsidR="00696D5F" w:rsidRDefault="00696D5F" w:rsidP="00F37657">
      <w:pPr>
        <w:pStyle w:val="Textpoznpodarou"/>
        <w:jc w:val="both"/>
      </w:pPr>
      <w:r>
        <w:rPr>
          <w:rStyle w:val="Znakapoznpodarou"/>
        </w:rPr>
        <w:footnoteRef/>
      </w:r>
      <w:r>
        <w:t xml:space="preserve"> </w:t>
      </w:r>
      <w:r>
        <w:rPr>
          <w:color w:val="000000"/>
        </w:rPr>
        <w:t xml:space="preserve">HEYROVSKÝ, Leopold. </w:t>
      </w:r>
      <w:r>
        <w:rPr>
          <w:i/>
          <w:color w:val="000000"/>
        </w:rPr>
        <w:t>Dějiny a systém soukromého práva římského</w:t>
      </w:r>
      <w:r>
        <w:rPr>
          <w:color w:val="000000"/>
        </w:rPr>
        <w:t>. 4. oprav. vyd. v Praze: Nakladatelství J. Otto, 1910, s. 123-124.</w:t>
      </w:r>
    </w:p>
  </w:footnote>
  <w:footnote w:id="41">
    <w:p w:rsidR="00696D5F" w:rsidRDefault="00696D5F" w:rsidP="00F37657">
      <w:pPr>
        <w:ind w:left="284" w:hanging="284"/>
        <w:jc w:val="both"/>
      </w:pPr>
      <w:r>
        <w:rPr>
          <w:rStyle w:val="Znakapoznpodarou"/>
        </w:rPr>
        <w:footnoteRef/>
      </w:r>
      <w:r>
        <w:t xml:space="preserve"> </w:t>
      </w:r>
      <w:r w:rsidRPr="00E81F35">
        <w:rPr>
          <w:sz w:val="20"/>
        </w:rPr>
        <w:t xml:space="preserve">BARTOŠEK, Milan. </w:t>
      </w:r>
      <w:r w:rsidRPr="00E81F35">
        <w:rPr>
          <w:i/>
          <w:sz w:val="20"/>
        </w:rPr>
        <w:t xml:space="preserve">Captivus – studie o právním postavení římského občana – válečného zajatce. </w:t>
      </w:r>
      <w:r w:rsidRPr="00E81F35">
        <w:rPr>
          <w:sz w:val="20"/>
        </w:rPr>
        <w:t>Praha: Knihovna sborníku věd právních a státních, 1948. 206 s.</w:t>
      </w:r>
    </w:p>
  </w:footnote>
  <w:footnote w:id="42">
    <w:p w:rsidR="00696D5F" w:rsidRPr="00417994" w:rsidRDefault="00696D5F" w:rsidP="00F37657">
      <w:pPr>
        <w:pStyle w:val="Textpoznpodarou"/>
        <w:jc w:val="both"/>
        <w:rPr>
          <w:kern w:val="2"/>
        </w:rPr>
      </w:pPr>
      <w:r>
        <w:rPr>
          <w:rStyle w:val="Znakapoznpodarou"/>
        </w:rPr>
        <w:footnoteRef/>
      </w:r>
      <w:r>
        <w:t xml:space="preserve"> </w:t>
      </w:r>
      <w:r>
        <w:rPr>
          <w:color w:val="000000"/>
        </w:rPr>
        <w:t xml:space="preserve">HEYROVSKÝ, Leopold. </w:t>
      </w:r>
      <w:r>
        <w:rPr>
          <w:i/>
          <w:color w:val="000000"/>
        </w:rPr>
        <w:t>Dějiny a systém soukromého práva římského</w:t>
      </w:r>
      <w:r>
        <w:rPr>
          <w:color w:val="000000"/>
        </w:rPr>
        <w:t xml:space="preserve">. 4. oprav. vyd. v Praze: Nakladatelství </w:t>
      </w:r>
      <w:r w:rsidRPr="00417994">
        <w:rPr>
          <w:color w:val="000000"/>
          <w:kern w:val="2"/>
        </w:rPr>
        <w:t>J. Otto, 1910, s. 124.</w:t>
      </w:r>
    </w:p>
  </w:footnote>
  <w:footnote w:id="43">
    <w:p w:rsidR="00696D5F" w:rsidRPr="00417994" w:rsidRDefault="00696D5F" w:rsidP="00F37657">
      <w:pPr>
        <w:pStyle w:val="Textpoznpodarou"/>
        <w:ind w:left="0" w:firstLine="0"/>
        <w:jc w:val="both"/>
        <w:rPr>
          <w:sz w:val="24"/>
          <w:szCs w:val="24"/>
        </w:rPr>
      </w:pPr>
      <w:r w:rsidRPr="00417994">
        <w:rPr>
          <w:rStyle w:val="Znakapoznpodarou"/>
          <w:kern w:val="2"/>
        </w:rPr>
        <w:footnoteRef/>
      </w:r>
      <w:r w:rsidRPr="00417994">
        <w:rPr>
          <w:kern w:val="2"/>
        </w:rPr>
        <w:t xml:space="preserve"> </w:t>
      </w:r>
      <w:r w:rsidRPr="00417994">
        <w:rPr>
          <w:kern w:val="2"/>
          <w:szCs w:val="24"/>
        </w:rPr>
        <w:t xml:space="preserve">REBRO, Karol. </w:t>
      </w:r>
      <w:r w:rsidRPr="00417994">
        <w:rPr>
          <w:i/>
          <w:kern w:val="2"/>
          <w:szCs w:val="24"/>
        </w:rPr>
        <w:t xml:space="preserve">Latinské právnické výrazy a výroky: římské právo od A do Z. </w:t>
      </w:r>
      <w:r w:rsidRPr="00417994">
        <w:rPr>
          <w:kern w:val="2"/>
          <w:szCs w:val="24"/>
        </w:rPr>
        <w:t>Praha: I. Železný, 1999, s. 82.</w:t>
      </w:r>
    </w:p>
  </w:footnote>
  <w:footnote w:id="44">
    <w:p w:rsidR="00696D5F" w:rsidRDefault="00696D5F" w:rsidP="00F37657">
      <w:pPr>
        <w:pStyle w:val="Textpoznpodarou"/>
        <w:jc w:val="both"/>
      </w:pPr>
      <w:r>
        <w:rPr>
          <w:rStyle w:val="Znakapoznpodarou"/>
        </w:rPr>
        <w:footnoteRef/>
      </w:r>
      <w:r>
        <w:t xml:space="preserve"> </w:t>
      </w:r>
      <w:r w:rsidRPr="001E3135">
        <w:rPr>
          <w:i/>
        </w:rPr>
        <w:t>The enactments of Justinia</w:t>
      </w:r>
      <w:r>
        <w:rPr>
          <w:i/>
        </w:rPr>
        <w:t>n. The Digest or Pandects. Book XXXIV</w:t>
      </w:r>
      <w:r>
        <w:t xml:space="preserve"> [online]. The Roman Law Library [cit. 27. října 2014]. Dostupné na &lt;</w:t>
      </w:r>
      <w:r w:rsidRPr="001D692C">
        <w:t>http://droitromain.upmf-grenoble.fr/Corpus/d-34.htm</w:t>
      </w:r>
      <w:r>
        <w:t>&gt;.</w:t>
      </w:r>
    </w:p>
  </w:footnote>
  <w:footnote w:id="45">
    <w:p w:rsidR="00696D5F" w:rsidRDefault="00696D5F" w:rsidP="00F37657">
      <w:pPr>
        <w:pStyle w:val="Textpoznpodarou"/>
        <w:jc w:val="both"/>
      </w:pPr>
      <w:r>
        <w:rPr>
          <w:rStyle w:val="Znakapoznpodarou"/>
        </w:rPr>
        <w:footnoteRef/>
      </w:r>
      <w:r>
        <w:t xml:space="preserve"> </w:t>
      </w:r>
      <w:r>
        <w:rPr>
          <w:color w:val="000000"/>
        </w:rPr>
        <w:t xml:space="preserve">HEYROVSKÝ, Leopold. </w:t>
      </w:r>
      <w:r>
        <w:rPr>
          <w:i/>
          <w:color w:val="000000"/>
        </w:rPr>
        <w:t>Dějiny a systém soukromého práva římského</w:t>
      </w:r>
      <w:r>
        <w:rPr>
          <w:color w:val="000000"/>
        </w:rPr>
        <w:t>. 4. oprav. vyd. Praze: Nakladatelství J. Otto, 1910, s. 124.</w:t>
      </w:r>
    </w:p>
  </w:footnote>
  <w:footnote w:id="46">
    <w:p w:rsidR="00696D5F" w:rsidRDefault="00696D5F" w:rsidP="00F37657">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55.</w:t>
      </w:r>
    </w:p>
  </w:footnote>
  <w:footnote w:id="47">
    <w:p w:rsidR="00696D5F" w:rsidRDefault="00696D5F" w:rsidP="00F37657">
      <w:pPr>
        <w:pStyle w:val="Textpoznpodarou"/>
        <w:jc w:val="both"/>
      </w:pPr>
      <w:r>
        <w:rPr>
          <w:rStyle w:val="Znakapoznpodarou"/>
        </w:rPr>
        <w:footnoteRef/>
      </w:r>
      <w:r>
        <w:t xml:space="preserve"> Tamtéž.</w:t>
      </w:r>
    </w:p>
  </w:footnote>
  <w:footnote w:id="48">
    <w:p w:rsidR="00696D5F" w:rsidRDefault="00696D5F" w:rsidP="00F37657">
      <w:pPr>
        <w:pStyle w:val="Textpoznpodarou"/>
        <w:jc w:val="both"/>
      </w:pPr>
      <w:r>
        <w:rPr>
          <w:rStyle w:val="Znakapoznpodarou"/>
        </w:rPr>
        <w:footnoteRef/>
      </w:r>
      <w:r>
        <w:t xml:space="preserve"> HEYROVSKÝ, Leopold. </w:t>
      </w:r>
      <w:r>
        <w:rPr>
          <w:i/>
          <w:iCs/>
        </w:rPr>
        <w:t xml:space="preserve">Dějiny a systém soukromého práva římského, 1.díl. </w:t>
      </w:r>
      <w:r>
        <w:t>7. vydání.</w:t>
      </w:r>
      <w:r>
        <w:rPr>
          <w:i/>
          <w:iCs/>
        </w:rPr>
        <w:t xml:space="preserve"> </w:t>
      </w:r>
      <w:r>
        <w:t>Bratislava: Právnická fakulta Univerzity Komenského, 1929, s. 61.</w:t>
      </w:r>
    </w:p>
  </w:footnote>
  <w:footnote w:id="49">
    <w:p w:rsidR="00696D5F" w:rsidRPr="008718A8" w:rsidRDefault="00696D5F" w:rsidP="00F37657">
      <w:pPr>
        <w:pStyle w:val="Textpoznpodarou"/>
        <w:ind w:left="284" w:hanging="284"/>
        <w:jc w:val="both"/>
        <w:rPr>
          <w:szCs w:val="24"/>
        </w:rPr>
      </w:pPr>
      <w:r>
        <w:rPr>
          <w:rStyle w:val="Znakapoznpodarou"/>
        </w:rPr>
        <w:footnoteRef/>
      </w:r>
      <w:r>
        <w:t xml:space="preserve"> </w:t>
      </w:r>
      <w:r w:rsidRPr="008718A8">
        <w:rPr>
          <w:szCs w:val="24"/>
        </w:rPr>
        <w:t xml:space="preserve">SPIRIT, Michal. </w:t>
      </w:r>
      <w:r w:rsidRPr="008718A8">
        <w:rPr>
          <w:i/>
          <w:szCs w:val="24"/>
        </w:rPr>
        <w:t xml:space="preserve">Úvod do studia práva. </w:t>
      </w:r>
      <w:r w:rsidRPr="008718A8">
        <w:rPr>
          <w:szCs w:val="24"/>
        </w:rPr>
        <w:t>Praha: Grada, 2010, s. 69-70.</w:t>
      </w:r>
    </w:p>
  </w:footnote>
  <w:footnote w:id="50">
    <w:p w:rsidR="00696D5F" w:rsidRPr="00906C7D" w:rsidRDefault="00696D5F" w:rsidP="00F37657">
      <w:pPr>
        <w:pStyle w:val="Textpoznpodarou"/>
        <w:ind w:left="0" w:firstLine="0"/>
        <w:jc w:val="both"/>
      </w:pPr>
      <w:r w:rsidRPr="00906C7D">
        <w:rPr>
          <w:rStyle w:val="Znakapoznpodarou"/>
        </w:rPr>
        <w:footnoteRef/>
      </w:r>
      <w:r w:rsidRPr="00906C7D">
        <w:t xml:space="preserve"> REBRO, Karol. </w:t>
      </w:r>
      <w:r w:rsidRPr="00906C7D">
        <w:rPr>
          <w:i/>
        </w:rPr>
        <w:t xml:space="preserve">Rímské právo súkromné. </w:t>
      </w:r>
      <w:r w:rsidRPr="00906C7D">
        <w:t xml:space="preserve">1. vyd. Bratislava: Obzor, 1980, s. 69-70. </w:t>
      </w:r>
    </w:p>
  </w:footnote>
  <w:footnote w:id="51">
    <w:p w:rsidR="00696D5F" w:rsidRDefault="00696D5F" w:rsidP="00F37657">
      <w:pPr>
        <w:pStyle w:val="Textpoznpodarou"/>
        <w:jc w:val="both"/>
      </w:pPr>
      <w:r>
        <w:rPr>
          <w:rStyle w:val="Znakapoznpodarou"/>
        </w:rPr>
        <w:footnoteRef/>
      </w:r>
      <w:r>
        <w:t xml:space="preserve"> </w:t>
      </w:r>
      <w:r w:rsidRPr="00906C7D">
        <w:rPr>
          <w:color w:val="000000"/>
        </w:rPr>
        <w:t xml:space="preserve">HEYROVSKÝ, Leopold. </w:t>
      </w:r>
      <w:r w:rsidRPr="00906C7D">
        <w:rPr>
          <w:i/>
          <w:color w:val="000000"/>
        </w:rPr>
        <w:t>Dějiny a systém soukromého práva římského</w:t>
      </w:r>
      <w:r w:rsidRPr="00906C7D">
        <w:rPr>
          <w:color w:val="000000"/>
        </w:rPr>
        <w:t>. 4. oprav. vyd. v Praze: Nakladatelství J. Otto, 1910, s. 122 - 123.</w:t>
      </w:r>
    </w:p>
  </w:footnote>
  <w:footnote w:id="52">
    <w:p w:rsidR="00696D5F" w:rsidRDefault="00696D5F" w:rsidP="00F37657">
      <w:pPr>
        <w:pStyle w:val="Textpoznpodarou"/>
        <w:jc w:val="both"/>
      </w:pPr>
      <w:r>
        <w:rPr>
          <w:rStyle w:val="Znakapoznpodarou"/>
        </w:rPr>
        <w:footnoteRef/>
      </w:r>
      <w:r>
        <w:t xml:space="preserve"> </w:t>
      </w:r>
      <w:r w:rsidRPr="00906C7D">
        <w:t xml:space="preserve">BARTOŠEK, Milan. </w:t>
      </w:r>
      <w:r w:rsidRPr="00906C7D">
        <w:rPr>
          <w:i/>
          <w:iCs/>
        </w:rPr>
        <w:t xml:space="preserve">Encyklopedie římského práva. </w:t>
      </w:r>
      <w:r w:rsidRPr="00906C7D">
        <w:t>Praha: Pyramida, 1981, s. 251.</w:t>
      </w:r>
    </w:p>
  </w:footnote>
  <w:footnote w:id="53">
    <w:p w:rsidR="00696D5F" w:rsidRDefault="00696D5F" w:rsidP="00F37657">
      <w:pPr>
        <w:pStyle w:val="Textpoznpodarou"/>
        <w:jc w:val="both"/>
      </w:pPr>
      <w:r>
        <w:rPr>
          <w:rStyle w:val="Znakapoznpodarou"/>
        </w:rPr>
        <w:footnoteRef/>
      </w:r>
      <w:r>
        <w:t xml:space="preserve"> </w:t>
      </w:r>
      <w:r w:rsidRPr="00906C7D">
        <w:t xml:space="preserve">CVETLER, Jiří: </w:t>
      </w:r>
      <w:r w:rsidRPr="00906C7D">
        <w:rPr>
          <w:i/>
          <w:iCs/>
        </w:rPr>
        <w:t xml:space="preserve">Právo římské. </w:t>
      </w:r>
      <w:r w:rsidRPr="00906C7D">
        <w:t>Brno: UJEP, 1974, s. 52.</w:t>
      </w:r>
    </w:p>
  </w:footnote>
  <w:footnote w:id="54">
    <w:p w:rsidR="00696D5F" w:rsidRPr="00906C7D" w:rsidRDefault="00696D5F" w:rsidP="00F37657">
      <w:pPr>
        <w:pStyle w:val="Textpoznpodarou"/>
        <w:ind w:left="284" w:hanging="284"/>
        <w:jc w:val="both"/>
      </w:pPr>
      <w:r w:rsidRPr="00906C7D">
        <w:rPr>
          <w:rStyle w:val="Znakapoznpodarou"/>
        </w:rPr>
        <w:footnoteRef/>
      </w:r>
      <w:r w:rsidRPr="00906C7D">
        <w:t xml:space="preserve"> REBRO, Karol. </w:t>
      </w:r>
      <w:r w:rsidRPr="00906C7D">
        <w:rPr>
          <w:i/>
        </w:rPr>
        <w:t xml:space="preserve">Rímské právo súkromné. </w:t>
      </w:r>
      <w:r w:rsidRPr="00906C7D">
        <w:t>1. vyd. Bratislava: Obzor, 1980, s. 70.</w:t>
      </w:r>
    </w:p>
  </w:footnote>
  <w:footnote w:id="55">
    <w:p w:rsidR="00696D5F" w:rsidRDefault="00696D5F" w:rsidP="00F37657">
      <w:pPr>
        <w:pStyle w:val="Textpoznpodarou"/>
        <w:jc w:val="both"/>
      </w:pPr>
      <w:r>
        <w:rPr>
          <w:rStyle w:val="Znakapoznpodarou"/>
        </w:rPr>
        <w:footnoteRef/>
      </w:r>
      <w:r>
        <w:t xml:space="preserve"> DOSTALÍK, Petr. </w:t>
      </w:r>
      <w:r>
        <w:rPr>
          <w:i/>
        </w:rPr>
        <w:t xml:space="preserve">Texty ke studiu římského práva soukromého. </w:t>
      </w:r>
      <w:r>
        <w:t>Plzeň: Aleš Čeněk, 2009, s. 48.</w:t>
      </w:r>
    </w:p>
  </w:footnote>
  <w:footnote w:id="56">
    <w:p w:rsidR="00696D5F" w:rsidRDefault="00696D5F" w:rsidP="00F37657">
      <w:pPr>
        <w:pStyle w:val="Textpoznpodarou"/>
        <w:jc w:val="both"/>
      </w:pPr>
      <w:r>
        <w:rPr>
          <w:rStyle w:val="Znakapoznpodarou"/>
        </w:rPr>
        <w:footnoteRef/>
      </w:r>
      <w:r>
        <w:t xml:space="preserve"> BARTOŠEK, Milan. </w:t>
      </w:r>
      <w:r>
        <w:rPr>
          <w:i/>
          <w:iCs/>
        </w:rPr>
        <w:t xml:space="preserve">Encyklopedie římského práva. </w:t>
      </w:r>
      <w:r>
        <w:t xml:space="preserve">Praha: Pyramida, 1981, s. 154. Bartošek zde překládá „favor“ jako „přízeň“, snaha zvýhodnit některé právní subjekty nebo situace. </w:t>
      </w:r>
      <w:r w:rsidRPr="00906C7D">
        <w:rPr>
          <w:i/>
        </w:rPr>
        <w:t>Favor libertatis</w:t>
      </w:r>
      <w:r>
        <w:t xml:space="preserve"> znamená, že se po celou dobu římských dějin projevuje snaha chránit a podporovat osobní svobodu.</w:t>
      </w:r>
    </w:p>
  </w:footnote>
  <w:footnote w:id="57">
    <w:p w:rsidR="00696D5F" w:rsidRDefault="00696D5F" w:rsidP="00F37657">
      <w:pPr>
        <w:pStyle w:val="Textpoznpodarou"/>
        <w:jc w:val="both"/>
      </w:pPr>
      <w:r>
        <w:rPr>
          <w:rStyle w:val="Znakapoznpodarou"/>
        </w:rPr>
        <w:footnoteRef/>
      </w:r>
      <w:r>
        <w:t xml:space="preserve"> HEYROVSKÝ, Leopold. </w:t>
      </w:r>
      <w:r>
        <w:rPr>
          <w:i/>
          <w:iCs/>
        </w:rPr>
        <w:t xml:space="preserve">Dějiny a systém soukromého práva římského, 1. díl. </w:t>
      </w:r>
      <w:r>
        <w:t>7. vydání.</w:t>
      </w:r>
      <w:r>
        <w:rPr>
          <w:i/>
          <w:iCs/>
        </w:rPr>
        <w:t xml:space="preserve"> </w:t>
      </w:r>
      <w:r>
        <w:t>Bratislava: Právnická fakulta Univerzity Komenského, 1929, s. 64.</w:t>
      </w:r>
    </w:p>
  </w:footnote>
  <w:footnote w:id="58">
    <w:p w:rsidR="00696D5F" w:rsidRDefault="00696D5F" w:rsidP="00F37657">
      <w:pPr>
        <w:pStyle w:val="Textpoznpodarou"/>
        <w:jc w:val="both"/>
      </w:pPr>
      <w:r>
        <w:rPr>
          <w:rStyle w:val="Znakapoznpodarou"/>
        </w:rPr>
        <w:footnoteRef/>
      </w:r>
      <w:r>
        <w:t xml:space="preserve"> GAIUS. </w:t>
      </w:r>
      <w:r>
        <w:rPr>
          <w:i/>
          <w:iCs/>
        </w:rPr>
        <w:t xml:space="preserve">Učebnice práva ve čtyřech knihách. </w:t>
      </w:r>
      <w:r>
        <w:t>Brno: Doplněk, 1993, s. 49.</w:t>
      </w:r>
    </w:p>
  </w:footnote>
  <w:footnote w:id="59">
    <w:p w:rsidR="00696D5F" w:rsidRDefault="00696D5F" w:rsidP="00F37657">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61.</w:t>
      </w:r>
    </w:p>
  </w:footnote>
  <w:footnote w:id="60">
    <w:p w:rsidR="00696D5F" w:rsidRDefault="00696D5F" w:rsidP="00F37657">
      <w:pPr>
        <w:pStyle w:val="Textpoznpodarou"/>
        <w:jc w:val="both"/>
      </w:pPr>
      <w:r>
        <w:rPr>
          <w:rStyle w:val="Znakapoznpodarou"/>
        </w:rPr>
        <w:footnoteRef/>
      </w:r>
      <w:r>
        <w:t xml:space="preserve"> </w:t>
      </w:r>
      <w:r>
        <w:rPr>
          <w:color w:val="000000"/>
        </w:rPr>
        <w:t xml:space="preserve">HEYROVSKÝ, Leopold. </w:t>
      </w:r>
      <w:r>
        <w:rPr>
          <w:i/>
          <w:color w:val="000000"/>
        </w:rPr>
        <w:t>Dějiny a systém soukromého práva římského</w:t>
      </w:r>
      <w:r>
        <w:rPr>
          <w:color w:val="000000"/>
        </w:rPr>
        <w:t>. 4. oprav. vyd. v Praze: Nakladatelství J. Otto, 1910, s. 131.</w:t>
      </w:r>
    </w:p>
  </w:footnote>
  <w:footnote w:id="61">
    <w:p w:rsidR="00696D5F" w:rsidRDefault="00696D5F" w:rsidP="00F37657">
      <w:pPr>
        <w:pStyle w:val="Textpoznpodarou"/>
        <w:jc w:val="both"/>
      </w:pPr>
      <w:r>
        <w:rPr>
          <w:rStyle w:val="Znakapoznpodarou"/>
        </w:rPr>
        <w:footnoteRef/>
      </w:r>
      <w:r>
        <w:t xml:space="preserve"> </w:t>
      </w:r>
      <w:r>
        <w:rPr>
          <w:color w:val="000000"/>
        </w:rPr>
        <w:t>Tamtéž.</w:t>
      </w:r>
    </w:p>
  </w:footnote>
  <w:footnote w:id="62">
    <w:p w:rsidR="00696D5F" w:rsidRDefault="00696D5F" w:rsidP="00F37657">
      <w:pPr>
        <w:pStyle w:val="Textpoznpodarou"/>
        <w:jc w:val="both"/>
      </w:pPr>
      <w:r>
        <w:rPr>
          <w:rStyle w:val="Znakapoznpodarou"/>
        </w:rPr>
        <w:footnoteRef/>
      </w:r>
      <w:r>
        <w:t xml:space="preserve"> </w:t>
      </w:r>
      <w:r w:rsidRPr="006F1314">
        <w:rPr>
          <w:rStyle w:val="Znakypropoznmkupodarou"/>
        </w:rPr>
        <w:t>HARAMIA, Ivan. SC Claudianum. In BUBELOVÁ, Kamila. Ius Romanum, Sborník z IV. konference právních romanistů ČR a SR na téma Diskriminace v římském právu. Olomouc: Univerzita Palackého v</w:t>
      </w:r>
      <w:r>
        <w:rPr>
          <w:rStyle w:val="Znakypropoznmkupodarou"/>
        </w:rPr>
        <w:t> Olomouci, 2002, s. 64-</w:t>
      </w:r>
      <w:r w:rsidRPr="006F1314">
        <w:rPr>
          <w:rStyle w:val="Znakypropoznmkupodarou"/>
        </w:rPr>
        <w:t>65.</w:t>
      </w:r>
    </w:p>
  </w:footnote>
  <w:footnote w:id="63">
    <w:p w:rsidR="00696D5F" w:rsidRDefault="00696D5F" w:rsidP="00F37657">
      <w:pPr>
        <w:pStyle w:val="Textpoznpodarou"/>
        <w:ind w:left="284" w:hanging="284"/>
        <w:jc w:val="both"/>
        <w:rPr>
          <w:szCs w:val="24"/>
        </w:rPr>
      </w:pPr>
      <w:r>
        <w:rPr>
          <w:rStyle w:val="Znakapoznpodarou"/>
        </w:rPr>
        <w:footnoteRef/>
      </w:r>
      <w:r>
        <w:t xml:space="preserve"> </w:t>
      </w:r>
      <w:r w:rsidRPr="00C86CBF">
        <w:rPr>
          <w:szCs w:val="24"/>
        </w:rPr>
        <w:t>TACITUS. L</w:t>
      </w:r>
      <w:r w:rsidRPr="00C86CBF">
        <w:rPr>
          <w:i/>
          <w:iCs/>
          <w:szCs w:val="24"/>
        </w:rPr>
        <w:t xml:space="preserve">etopisy – Analles. </w:t>
      </w:r>
      <w:r w:rsidRPr="00C86CBF">
        <w:rPr>
          <w:iCs/>
          <w:szCs w:val="24"/>
        </w:rPr>
        <w:t>Přeložil Minařík Antonín a Hartmann Antonín.</w:t>
      </w:r>
      <w:r w:rsidRPr="00C86CBF">
        <w:rPr>
          <w:i/>
          <w:iCs/>
          <w:szCs w:val="24"/>
        </w:rPr>
        <w:t xml:space="preserve"> </w:t>
      </w:r>
      <w:r>
        <w:rPr>
          <w:szCs w:val="24"/>
        </w:rPr>
        <w:t xml:space="preserve">Praha: Svoboda, 1975, </w:t>
      </w:r>
    </w:p>
    <w:p w:rsidR="00696D5F" w:rsidRPr="00C86CBF" w:rsidRDefault="00696D5F" w:rsidP="00F37657">
      <w:pPr>
        <w:pStyle w:val="Textpoznpodarou"/>
        <w:ind w:left="284" w:firstLine="0"/>
        <w:jc w:val="both"/>
        <w:rPr>
          <w:sz w:val="24"/>
          <w:szCs w:val="24"/>
        </w:rPr>
      </w:pPr>
      <w:r>
        <w:rPr>
          <w:szCs w:val="24"/>
        </w:rPr>
        <w:t>s. 319-320.</w:t>
      </w:r>
    </w:p>
  </w:footnote>
  <w:footnote w:id="64">
    <w:p w:rsidR="00B11971" w:rsidRDefault="00B11971">
      <w:pPr>
        <w:pStyle w:val="Textpoznpodarou"/>
      </w:pPr>
      <w:r>
        <w:rPr>
          <w:rStyle w:val="Znakapoznpodarou"/>
        </w:rPr>
        <w:footnoteRef/>
      </w:r>
      <w:r>
        <w:t xml:space="preserve"> </w:t>
      </w:r>
      <w:r>
        <w:rPr>
          <w:color w:val="000000"/>
        </w:rPr>
        <w:t xml:space="preserve">HEYROVSKÝ, Leopold. </w:t>
      </w:r>
      <w:r>
        <w:rPr>
          <w:i/>
          <w:color w:val="000000"/>
        </w:rPr>
        <w:t>Dějiny a systém soukromého práva římského</w:t>
      </w:r>
      <w:r>
        <w:rPr>
          <w:color w:val="000000"/>
        </w:rPr>
        <w:t>. 4. oprav. vyd. v Praze: Nakladatelství J. Otto, 1910, s. 131.</w:t>
      </w:r>
    </w:p>
  </w:footnote>
  <w:footnote w:id="65">
    <w:p w:rsidR="00696D5F" w:rsidRPr="008D00E2" w:rsidRDefault="00696D5F" w:rsidP="006A33A3">
      <w:pPr>
        <w:pStyle w:val="Textpoznpodarou"/>
        <w:ind w:left="284" w:hanging="284"/>
        <w:jc w:val="both"/>
        <w:rPr>
          <w:szCs w:val="24"/>
        </w:rPr>
      </w:pPr>
      <w:r>
        <w:rPr>
          <w:rStyle w:val="Znakapoznpodarou"/>
        </w:rPr>
        <w:footnoteRef/>
      </w:r>
      <w:r>
        <w:t xml:space="preserve"> </w:t>
      </w:r>
      <w:r w:rsidRPr="00683802">
        <w:rPr>
          <w:szCs w:val="24"/>
        </w:rPr>
        <w:t xml:space="preserve">SKŘEJPEK, Michal. </w:t>
      </w:r>
      <w:r w:rsidRPr="00683802">
        <w:rPr>
          <w:i/>
          <w:iCs/>
          <w:szCs w:val="24"/>
        </w:rPr>
        <w:t>Texty ke studiu římského práva.</w:t>
      </w:r>
      <w:r>
        <w:rPr>
          <w:szCs w:val="24"/>
        </w:rPr>
        <w:t xml:space="preserve"> Praha: ORAC, 2001, s. 51.</w:t>
      </w:r>
    </w:p>
  </w:footnote>
  <w:footnote w:id="66">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61-62.</w:t>
      </w:r>
    </w:p>
  </w:footnote>
  <w:footnote w:id="67">
    <w:p w:rsidR="00696D5F" w:rsidRDefault="00696D5F" w:rsidP="006A33A3">
      <w:pPr>
        <w:pStyle w:val="Textpoznpodarou"/>
        <w:jc w:val="both"/>
      </w:pPr>
      <w:r>
        <w:rPr>
          <w:rStyle w:val="Znakapoznpodarou"/>
        </w:rPr>
        <w:footnoteRef/>
      </w:r>
      <w:r>
        <w:t xml:space="preserve"> SKŘEJPEK, Michal. </w:t>
      </w:r>
      <w:r>
        <w:rPr>
          <w:i/>
          <w:iCs/>
        </w:rPr>
        <w:t>Římské právo v datech.</w:t>
      </w:r>
      <w:r>
        <w:t xml:space="preserve"> Praha: C. H. Beck, 1997, s. 9.</w:t>
      </w:r>
    </w:p>
  </w:footnote>
  <w:footnote w:id="68">
    <w:p w:rsidR="00696D5F" w:rsidRDefault="00696D5F" w:rsidP="006A33A3">
      <w:pPr>
        <w:pStyle w:val="Textpoznpodarou"/>
        <w:jc w:val="both"/>
      </w:pPr>
      <w:r>
        <w:rPr>
          <w:rStyle w:val="Znakapoznpodarou"/>
        </w:rPr>
        <w:footnoteRef/>
      </w:r>
      <w:r>
        <w:t xml:space="preserve"> TUREČEK, Josef. </w:t>
      </w:r>
      <w:r>
        <w:rPr>
          <w:i/>
          <w:iCs/>
        </w:rPr>
        <w:t xml:space="preserve">Světové dějiny státu a práva ve starověku. </w:t>
      </w:r>
      <w:r>
        <w:t>Praha: Orbis, 1963, s. 257.</w:t>
      </w:r>
    </w:p>
  </w:footnote>
  <w:footnote w:id="69">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63.</w:t>
      </w:r>
    </w:p>
  </w:footnote>
  <w:footnote w:id="70">
    <w:p w:rsidR="00696D5F" w:rsidRDefault="00696D5F" w:rsidP="006A33A3">
      <w:pPr>
        <w:pStyle w:val="Textpoznpodarou"/>
        <w:jc w:val="both"/>
      </w:pPr>
      <w:r>
        <w:rPr>
          <w:rStyle w:val="Znakapoznpodarou"/>
        </w:rPr>
        <w:footnoteRef/>
      </w:r>
      <w:r>
        <w:t xml:space="preserve"> TUREČEK, Josef. </w:t>
      </w:r>
      <w:r>
        <w:rPr>
          <w:i/>
          <w:iCs/>
        </w:rPr>
        <w:t xml:space="preserve">Světové dějiny státu a práva ve starověku. </w:t>
      </w:r>
      <w:r>
        <w:t>Praha: Orbis, 1963, s. 257.</w:t>
      </w:r>
    </w:p>
  </w:footnote>
  <w:footnote w:id="71">
    <w:p w:rsidR="00696D5F" w:rsidRDefault="00696D5F" w:rsidP="006A33A3">
      <w:pPr>
        <w:pStyle w:val="Textpoznpodarou"/>
        <w:jc w:val="both"/>
      </w:pPr>
      <w:r>
        <w:rPr>
          <w:rStyle w:val="Znakapoznpodarou"/>
        </w:rPr>
        <w:footnoteRef/>
      </w:r>
      <w:r>
        <w:t xml:space="preserve"> SKŘEJPEK, Michal. </w:t>
      </w:r>
      <w:r>
        <w:rPr>
          <w:i/>
          <w:iCs/>
        </w:rPr>
        <w:t>Římské právo v datech.</w:t>
      </w:r>
      <w:r>
        <w:t xml:space="preserve"> Praha: C. H. Beck, 1997, s. 29.</w:t>
      </w:r>
    </w:p>
    <w:p w:rsidR="00696D5F" w:rsidRDefault="00696D5F">
      <w:pPr>
        <w:pStyle w:val="Textpoznpodarou"/>
      </w:pPr>
    </w:p>
  </w:footnote>
  <w:footnote w:id="72">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56.</w:t>
      </w:r>
    </w:p>
  </w:footnote>
  <w:footnote w:id="73">
    <w:p w:rsidR="00696D5F" w:rsidRDefault="00696D5F" w:rsidP="006A33A3">
      <w:pPr>
        <w:pStyle w:val="Textpoznpodarou"/>
        <w:jc w:val="both"/>
      </w:pPr>
      <w:r>
        <w:rPr>
          <w:rStyle w:val="Znakapoznpodarou"/>
        </w:rPr>
        <w:footnoteRef/>
      </w:r>
      <w:r>
        <w:t xml:space="preserve"> </w:t>
      </w:r>
      <w:r w:rsidRPr="001E3135">
        <w:rPr>
          <w:i/>
        </w:rPr>
        <w:t>The enactments of Justinian. The Digest or Pandects. Book I</w:t>
      </w:r>
      <w:r>
        <w:t xml:space="preserve"> [online]. The Roman Law Library [cit. 13. října 2014]. Dostupné na &lt;</w:t>
      </w:r>
      <w:r w:rsidRPr="00F03F87">
        <w:t xml:space="preserve"> </w:t>
      </w:r>
      <w:r w:rsidRPr="009F7815">
        <w:t>http://droitromain.upmf-grenoble.fr/Corpus/d-01.htm</w:t>
      </w:r>
      <w:r>
        <w:t>&gt;.</w:t>
      </w:r>
    </w:p>
  </w:footnote>
  <w:footnote w:id="74">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56</w:t>
      </w:r>
    </w:p>
  </w:footnote>
  <w:footnote w:id="75">
    <w:p w:rsidR="00696D5F" w:rsidRPr="00EA6792" w:rsidRDefault="00696D5F" w:rsidP="006A33A3">
      <w:pPr>
        <w:pStyle w:val="Textpoznpodarou"/>
        <w:ind w:left="284" w:hanging="284"/>
        <w:jc w:val="both"/>
        <w:rPr>
          <w:rFonts w:cs="Times New Roman"/>
          <w:sz w:val="32"/>
          <w:szCs w:val="24"/>
        </w:rPr>
      </w:pPr>
      <w:r>
        <w:rPr>
          <w:rStyle w:val="Znakapoznpodarou"/>
        </w:rPr>
        <w:footnoteRef/>
      </w:r>
      <w:r>
        <w:t xml:space="preserve"> Významný římský řečník a politik Marcus Tullius Cicero se touto problematikou zabývá ve svém právně-politickém spisu </w:t>
      </w:r>
      <w:r w:rsidRPr="00EA6792">
        <w:rPr>
          <w:i/>
        </w:rPr>
        <w:t>De officiis.</w:t>
      </w:r>
      <w:r>
        <w:t xml:space="preserve"> </w:t>
      </w:r>
      <w:r w:rsidRPr="00EA6792">
        <w:rPr>
          <w:rFonts w:eastAsia="Arial Unicode MS" w:cs="Times New Roman"/>
        </w:rPr>
        <w:t>CICERO, Marcus Tullius.</w:t>
      </w:r>
      <w:r w:rsidRPr="00EA6792">
        <w:rPr>
          <w:rStyle w:val="apple-converted-space"/>
          <w:rFonts w:eastAsia="Arial Unicode MS" w:cs="Times New Roman"/>
        </w:rPr>
        <w:t> </w:t>
      </w:r>
      <w:r w:rsidRPr="00EA6792">
        <w:rPr>
          <w:rFonts w:eastAsia="Arial Unicode MS" w:cs="Times New Roman"/>
          <w:i/>
          <w:iCs/>
        </w:rPr>
        <w:t>O povinnostech: rozprava o třech knihách věnovaná synu Markovi</w:t>
      </w:r>
      <w:r w:rsidRPr="00EA6792">
        <w:rPr>
          <w:rFonts w:eastAsia="Arial Unicode MS" w:cs="Times New Roman"/>
        </w:rPr>
        <w:t>. 1. vyd. Praha: Svoboda, 1970. 193 s.</w:t>
      </w:r>
    </w:p>
  </w:footnote>
  <w:footnote w:id="76">
    <w:p w:rsidR="00696D5F" w:rsidRDefault="00696D5F" w:rsidP="006A33A3">
      <w:pPr>
        <w:pStyle w:val="Textpoznpodarou"/>
        <w:jc w:val="both"/>
      </w:pPr>
      <w:r>
        <w:rPr>
          <w:rStyle w:val="Znakapoznpodarou"/>
        </w:rPr>
        <w:footnoteRef/>
      </w:r>
      <w:r>
        <w:t xml:space="preserve"> </w:t>
      </w:r>
      <w:r w:rsidRPr="008B7293">
        <w:rPr>
          <w:rFonts w:cs="Times New Roman"/>
        </w:rPr>
        <w:t xml:space="preserve">BLAHO, Peter, HARAMIA, Ivan, ŽIDLICKÁ, Michaela. </w:t>
      </w:r>
      <w:r w:rsidRPr="008B7293">
        <w:rPr>
          <w:rFonts w:cs="Times New Roman"/>
          <w:i/>
          <w:iCs/>
        </w:rPr>
        <w:t xml:space="preserve">Základy rímského práva. </w:t>
      </w:r>
      <w:r w:rsidRPr="008B7293">
        <w:rPr>
          <w:rFonts w:cs="Times New Roman"/>
        </w:rPr>
        <w:t>Bratislava: Univerzita Komenského v Bratislavě, 1997, s. 98.</w:t>
      </w:r>
    </w:p>
  </w:footnote>
  <w:footnote w:id="77">
    <w:p w:rsidR="00696D5F" w:rsidRPr="00BE4736" w:rsidRDefault="00696D5F" w:rsidP="006A33A3">
      <w:pPr>
        <w:pStyle w:val="Textpoznpodarou"/>
        <w:ind w:left="284" w:hanging="284"/>
        <w:jc w:val="both"/>
      </w:pPr>
      <w:r w:rsidRPr="00BE4736">
        <w:rPr>
          <w:rStyle w:val="Znakapoznpodarou"/>
        </w:rPr>
        <w:footnoteRef/>
      </w:r>
      <w:r w:rsidRPr="00BE4736">
        <w:t xml:space="preserve"> GAIUS. </w:t>
      </w:r>
      <w:r w:rsidRPr="00BE4736">
        <w:rPr>
          <w:i/>
          <w:iCs/>
        </w:rPr>
        <w:t xml:space="preserve">Učebnice práva ve čtyřech knihách. </w:t>
      </w:r>
      <w:r w:rsidRPr="00BE4736">
        <w:t>Brno: Doplněk, 1993, s. 42-43.</w:t>
      </w:r>
    </w:p>
  </w:footnote>
  <w:footnote w:id="78">
    <w:p w:rsidR="00696D5F" w:rsidRDefault="00696D5F" w:rsidP="006A33A3">
      <w:pPr>
        <w:pStyle w:val="Textpoznpodarou"/>
        <w:spacing w:line="100" w:lineRule="atLeast"/>
        <w:jc w:val="both"/>
      </w:pPr>
      <w:r>
        <w:rPr>
          <w:rStyle w:val="Znakapoznpodarou"/>
        </w:rPr>
        <w:footnoteRef/>
      </w:r>
      <w:r>
        <w:t xml:space="preserve"> BLAHO, Peter (přeložil, bibliografii sestavil), SKŘEJPEK, Michal (ze slovenštiny přeložil, rejstříkem opatřil). </w:t>
      </w:r>
      <w:r>
        <w:rPr>
          <w:i/>
          <w:iCs/>
        </w:rPr>
        <w:t>Iustiniani Institutiones.</w:t>
      </w:r>
      <w:r>
        <w:t xml:space="preserve"> Praha: Karolinum, 2010, s. 39.</w:t>
      </w:r>
    </w:p>
  </w:footnote>
  <w:footnote w:id="79">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56-57.</w:t>
      </w:r>
    </w:p>
  </w:footnote>
  <w:footnote w:id="80">
    <w:p w:rsidR="00696D5F" w:rsidRDefault="00696D5F" w:rsidP="006A33A3">
      <w:pPr>
        <w:pStyle w:val="Textpoznpodarou"/>
        <w:jc w:val="both"/>
      </w:pPr>
      <w:r>
        <w:rPr>
          <w:rStyle w:val="Znakapoznpodarou"/>
        </w:rPr>
        <w:footnoteRef/>
      </w:r>
      <w:r>
        <w:t xml:space="preserve"> </w:t>
      </w:r>
      <w:r w:rsidRPr="001E3135">
        <w:rPr>
          <w:i/>
        </w:rPr>
        <w:t>The enactments of Justinian. The Digest or Pandects. Book I</w:t>
      </w:r>
      <w:r>
        <w:t xml:space="preserve"> [online]. The Roman Law Library [cit. 13. října 2014]. Dostupné na &lt;</w:t>
      </w:r>
      <w:r w:rsidRPr="00F03F87">
        <w:t xml:space="preserve"> </w:t>
      </w:r>
      <w:r w:rsidRPr="009F7815">
        <w:t>http://droitromain.upmf-grenoble.fr/Corpus/d-01.htm</w:t>
      </w:r>
      <w:r>
        <w:t>&gt;.</w:t>
      </w:r>
    </w:p>
  </w:footnote>
  <w:footnote w:id="81">
    <w:p w:rsidR="00696D5F" w:rsidRDefault="00696D5F" w:rsidP="006A33A3">
      <w:pPr>
        <w:pStyle w:val="Textpoznpodarou"/>
        <w:jc w:val="both"/>
      </w:pPr>
      <w:r>
        <w:rPr>
          <w:rStyle w:val="Znakapoznpodarou"/>
        </w:rPr>
        <w:footnoteRef/>
      </w:r>
      <w:r>
        <w:t xml:space="preserve"> </w:t>
      </w:r>
      <w:r w:rsidRPr="008B7293">
        <w:rPr>
          <w:rFonts w:cs="Times New Roman"/>
        </w:rPr>
        <w:t xml:space="preserve">HEYROVSKÝ, Leopold. </w:t>
      </w:r>
      <w:r w:rsidRPr="008B7293">
        <w:rPr>
          <w:rFonts w:cs="Times New Roman"/>
          <w:i/>
          <w:iCs/>
        </w:rPr>
        <w:t xml:space="preserve">Dějiny a systém soukromého práva římského, 1. díl. </w:t>
      </w:r>
      <w:r w:rsidRPr="008B7293">
        <w:rPr>
          <w:rFonts w:cs="Times New Roman"/>
        </w:rPr>
        <w:t>7. vydání.</w:t>
      </w:r>
      <w:r w:rsidRPr="008B7293">
        <w:rPr>
          <w:rFonts w:cs="Times New Roman"/>
          <w:i/>
          <w:iCs/>
        </w:rPr>
        <w:t xml:space="preserve"> </w:t>
      </w:r>
      <w:r w:rsidRPr="008B7293">
        <w:rPr>
          <w:rFonts w:cs="Times New Roman"/>
        </w:rPr>
        <w:t>Bratislava: Právnická fakulta Univerzity Komenského, 1929, s. 68</w:t>
      </w:r>
      <w:r>
        <w:rPr>
          <w:rFonts w:cs="Times New Roman"/>
        </w:rPr>
        <w:t>.</w:t>
      </w:r>
    </w:p>
  </w:footnote>
  <w:footnote w:id="82">
    <w:p w:rsidR="00696D5F" w:rsidRPr="0095790D" w:rsidRDefault="00696D5F" w:rsidP="006A33A3">
      <w:pPr>
        <w:pStyle w:val="Textpoznpodarou"/>
        <w:ind w:left="284" w:hanging="284"/>
        <w:jc w:val="both"/>
        <w:rPr>
          <w:rFonts w:cs="Times New Roman"/>
          <w:sz w:val="32"/>
          <w:szCs w:val="24"/>
        </w:rPr>
      </w:pPr>
      <w:r>
        <w:rPr>
          <w:rStyle w:val="Znakapoznpodarou"/>
        </w:rPr>
        <w:footnoteRef/>
      </w:r>
      <w:r>
        <w:t xml:space="preserve"> </w:t>
      </w:r>
      <w:r w:rsidRPr="0095790D">
        <w:rPr>
          <w:rFonts w:eastAsia="Arial Unicode MS" w:cs="Times New Roman"/>
        </w:rPr>
        <w:t>VANČURA, Josef.</w:t>
      </w:r>
      <w:r w:rsidRPr="0095790D">
        <w:rPr>
          <w:rStyle w:val="apple-converted-space"/>
          <w:rFonts w:eastAsia="Arial Unicode MS" w:cs="Times New Roman"/>
        </w:rPr>
        <w:t> </w:t>
      </w:r>
      <w:r w:rsidRPr="0095790D">
        <w:rPr>
          <w:rFonts w:eastAsia="Arial Unicode MS" w:cs="Times New Roman"/>
          <w:i/>
          <w:iCs/>
        </w:rPr>
        <w:t>Úvod do studia soukromého práva římského</w:t>
      </w:r>
      <w:r w:rsidRPr="0095790D">
        <w:rPr>
          <w:rFonts w:eastAsia="Arial Unicode MS" w:cs="Times New Roman"/>
        </w:rPr>
        <w:t>. 1. díl. Praha: J. Vančura, 1923, s. 59.</w:t>
      </w:r>
    </w:p>
  </w:footnote>
  <w:footnote w:id="83">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62.</w:t>
      </w:r>
    </w:p>
  </w:footnote>
  <w:footnote w:id="84">
    <w:p w:rsidR="00696D5F" w:rsidRDefault="00696D5F" w:rsidP="006A33A3">
      <w:pPr>
        <w:pStyle w:val="Textpoznpodarou"/>
        <w:jc w:val="both"/>
      </w:pPr>
      <w:r>
        <w:rPr>
          <w:rStyle w:val="Znakapoznpodarou"/>
        </w:rPr>
        <w:footnoteRef/>
      </w:r>
      <w:r>
        <w:t xml:space="preserve"> GAIUS. </w:t>
      </w:r>
      <w:r>
        <w:rPr>
          <w:i/>
          <w:iCs/>
        </w:rPr>
        <w:t xml:space="preserve">Učebnice práva ve čtyřech knihách. </w:t>
      </w:r>
      <w:r>
        <w:t>Brno: Doplněk, 1993, s. 63.</w:t>
      </w:r>
    </w:p>
  </w:footnote>
  <w:footnote w:id="85">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67-68.</w:t>
      </w:r>
    </w:p>
  </w:footnote>
  <w:footnote w:id="86">
    <w:p w:rsidR="00696D5F" w:rsidRDefault="00696D5F" w:rsidP="006A33A3">
      <w:pPr>
        <w:pStyle w:val="Textpoznpodarou"/>
        <w:jc w:val="both"/>
      </w:pPr>
      <w:r>
        <w:rPr>
          <w:rStyle w:val="Znakapoznpodarou"/>
        </w:rPr>
        <w:footnoteRef/>
      </w:r>
      <w:r>
        <w:t xml:space="preserve"> TUREČEK, Josef. </w:t>
      </w:r>
      <w:r>
        <w:rPr>
          <w:i/>
          <w:iCs/>
        </w:rPr>
        <w:t xml:space="preserve">Světové dějiny státu a práva ve starověku. </w:t>
      </w:r>
      <w:r>
        <w:t>Praha: Orbis, 1963, s. 265.</w:t>
      </w:r>
    </w:p>
  </w:footnote>
  <w:footnote w:id="87">
    <w:p w:rsidR="00696D5F" w:rsidRDefault="00696D5F" w:rsidP="006A33A3">
      <w:pPr>
        <w:pStyle w:val="Textpoznpodarou"/>
        <w:jc w:val="both"/>
      </w:pPr>
      <w:r>
        <w:rPr>
          <w:rStyle w:val="Znakapoznpodarou"/>
        </w:rPr>
        <w:footnoteRef/>
      </w:r>
      <w:r>
        <w:t xml:space="preserve"> HEYROVSKÝ, Leopold. </w:t>
      </w:r>
      <w:r>
        <w:rPr>
          <w:i/>
          <w:iCs/>
        </w:rPr>
        <w:t xml:space="preserve">Dějiny a systém soukromého práva římského, 1. díl. </w:t>
      </w:r>
      <w:r>
        <w:t>7. vydání.</w:t>
      </w:r>
      <w:r>
        <w:rPr>
          <w:i/>
          <w:iCs/>
        </w:rPr>
        <w:t xml:space="preserve"> </w:t>
      </w:r>
      <w:r>
        <w:t>Bratislava: Právnická fakulta Univerzity Komenského, 1929, s. 68.</w:t>
      </w:r>
    </w:p>
  </w:footnote>
  <w:footnote w:id="88">
    <w:p w:rsidR="00696D5F" w:rsidRDefault="00696D5F" w:rsidP="006A33A3">
      <w:pPr>
        <w:pStyle w:val="Textpoznpodarou"/>
        <w:jc w:val="both"/>
      </w:pPr>
      <w:r>
        <w:rPr>
          <w:rStyle w:val="Znakapoznpodarou"/>
        </w:rPr>
        <w:footnoteRef/>
      </w:r>
      <w:r>
        <w:t xml:space="preserve"> </w:t>
      </w:r>
      <w:r w:rsidRPr="008B7293">
        <w:rPr>
          <w:rFonts w:cs="Times New Roman"/>
        </w:rPr>
        <w:t xml:space="preserve">KINCL, Jaromír, URFUS, Valentin, SKŘEJPEK, Michal. </w:t>
      </w:r>
      <w:r w:rsidRPr="008B7293">
        <w:rPr>
          <w:rFonts w:cs="Times New Roman"/>
          <w:i/>
          <w:iCs/>
        </w:rPr>
        <w:t xml:space="preserve">Římské právo. </w:t>
      </w:r>
      <w:r w:rsidRPr="008B7293">
        <w:rPr>
          <w:rFonts w:cs="Times New Roman"/>
        </w:rPr>
        <w:t>2. vydání. Praha: C. H. Beck, 1995, s.</w:t>
      </w:r>
      <w:r>
        <w:rPr>
          <w:rFonts w:cs="Times New Roman"/>
        </w:rPr>
        <w:t> </w:t>
      </w:r>
      <w:r w:rsidRPr="008B7293">
        <w:rPr>
          <w:rFonts w:cs="Times New Roman"/>
        </w:rPr>
        <w:t>68</w:t>
      </w:r>
      <w:r>
        <w:rPr>
          <w:rFonts w:cs="Times New Roman"/>
        </w:rPr>
        <w:t>.</w:t>
      </w:r>
    </w:p>
  </w:footnote>
  <w:footnote w:id="89">
    <w:p w:rsidR="00696D5F" w:rsidRDefault="00696D5F" w:rsidP="006A33A3">
      <w:pPr>
        <w:pStyle w:val="Textpoznpodarou"/>
        <w:jc w:val="both"/>
      </w:pPr>
      <w:r>
        <w:rPr>
          <w:rStyle w:val="Znakapoznpodarou"/>
        </w:rPr>
        <w:footnoteRef/>
      </w:r>
      <w:r>
        <w:t xml:space="preserve"> TUREČEK, Josef. </w:t>
      </w:r>
      <w:r>
        <w:rPr>
          <w:i/>
          <w:iCs/>
        </w:rPr>
        <w:t xml:space="preserve">Světové dějiny státu a práva ve starověku. </w:t>
      </w:r>
      <w:r>
        <w:t>Praha: Orbis, 1963, s. 266.</w:t>
      </w:r>
    </w:p>
  </w:footnote>
  <w:footnote w:id="90">
    <w:p w:rsidR="00696D5F" w:rsidRDefault="00696D5F" w:rsidP="006A33A3">
      <w:pPr>
        <w:pStyle w:val="Textpoznpodarou"/>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47.</w:t>
      </w:r>
    </w:p>
  </w:footnote>
  <w:footnote w:id="91">
    <w:p w:rsidR="00696D5F" w:rsidRDefault="00696D5F" w:rsidP="006A33A3">
      <w:pPr>
        <w:pStyle w:val="Textpoznpodarou"/>
        <w:jc w:val="both"/>
      </w:pPr>
      <w:r>
        <w:rPr>
          <w:rStyle w:val="Znakapoznpodarou"/>
        </w:rPr>
        <w:footnoteRef/>
      </w:r>
      <w:r>
        <w:t xml:space="preserve"> Tamtéž, s. 47-48.</w:t>
      </w:r>
    </w:p>
  </w:footnote>
  <w:footnote w:id="92">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147.</w:t>
      </w:r>
    </w:p>
  </w:footnote>
  <w:footnote w:id="93">
    <w:p w:rsidR="00696D5F" w:rsidRPr="008B68C4" w:rsidRDefault="00696D5F" w:rsidP="006A33A3">
      <w:pPr>
        <w:pStyle w:val="Textpoznpodarou"/>
        <w:ind w:left="0" w:firstLine="0"/>
        <w:jc w:val="both"/>
        <w:rPr>
          <w:sz w:val="24"/>
          <w:szCs w:val="24"/>
        </w:rPr>
      </w:pPr>
      <w:r>
        <w:rPr>
          <w:rStyle w:val="Znakapoznpodarou"/>
        </w:rPr>
        <w:footnoteRef/>
      </w:r>
      <w:r>
        <w:t xml:space="preserve"> </w:t>
      </w:r>
      <w:r w:rsidRPr="00B93B39">
        <w:rPr>
          <w:szCs w:val="24"/>
        </w:rPr>
        <w:t xml:space="preserve">BONFANTE, Pietro. </w:t>
      </w:r>
      <w:r w:rsidRPr="00B93B39">
        <w:rPr>
          <w:i/>
          <w:szCs w:val="24"/>
        </w:rPr>
        <w:t xml:space="preserve">Instituce římského práva. </w:t>
      </w:r>
      <w:r w:rsidRPr="00B93B39">
        <w:rPr>
          <w:szCs w:val="24"/>
        </w:rPr>
        <w:t>9. vyd. Přeložil Jan Vážný. Brno: Práv</w:t>
      </w:r>
      <w:r>
        <w:rPr>
          <w:szCs w:val="24"/>
        </w:rPr>
        <w:t>ník, 1932, s. 169-169.</w:t>
      </w:r>
    </w:p>
  </w:footnote>
  <w:footnote w:id="94">
    <w:p w:rsidR="00696D5F" w:rsidRDefault="00696D5F" w:rsidP="006A33A3">
      <w:pPr>
        <w:pStyle w:val="Textpoznpodarou"/>
        <w:jc w:val="both"/>
      </w:pPr>
      <w:r>
        <w:rPr>
          <w:rStyle w:val="Znakapoznpodarou"/>
        </w:rPr>
        <w:footnoteRef/>
      </w:r>
      <w:r>
        <w:t xml:space="preserve"> </w:t>
      </w:r>
      <w:r w:rsidRPr="001E3135">
        <w:rPr>
          <w:i/>
        </w:rPr>
        <w:t xml:space="preserve">The enactments of Justinian. The Digest or Pandects. Book </w:t>
      </w:r>
      <w:r>
        <w:rPr>
          <w:i/>
        </w:rPr>
        <w:t>L</w:t>
      </w:r>
      <w:r>
        <w:t xml:space="preserve"> [online]. The Roman Law Library [cit. 14. listopadu 2014]. Dostupné na &lt;</w:t>
      </w:r>
      <w:r w:rsidRPr="00184E74">
        <w:t>http://droitromain.upmf-grenoble.fr/Corpus/d-50.htm</w:t>
      </w:r>
    </w:p>
  </w:footnote>
  <w:footnote w:id="95">
    <w:p w:rsidR="00696D5F" w:rsidRDefault="00696D5F" w:rsidP="006A33A3">
      <w:pPr>
        <w:pStyle w:val="Textpoznpodarou"/>
        <w:jc w:val="both"/>
      </w:pPr>
      <w:r>
        <w:rPr>
          <w:rStyle w:val="Znakapoznpodarou"/>
        </w:rPr>
        <w:footnoteRef/>
      </w:r>
      <w:r>
        <w:t xml:space="preserve"> </w:t>
      </w:r>
      <w:r w:rsidRPr="001E3135">
        <w:rPr>
          <w:i/>
        </w:rPr>
        <w:t xml:space="preserve">The enactments of Justinian. The Digest or Pandects. Book </w:t>
      </w:r>
      <w:r>
        <w:rPr>
          <w:i/>
        </w:rPr>
        <w:t>II</w:t>
      </w:r>
      <w:r>
        <w:t xml:space="preserve"> [online]. The Roman Law Library [cit. 14. listopadu 2014]. Dostupné na &lt;</w:t>
      </w:r>
      <w:r w:rsidRPr="00184E74">
        <w:t>http://droitromain.upmf-grenoble.fr/Corpus/d-02.htm</w:t>
      </w:r>
      <w:r>
        <w:t>&gt;.</w:t>
      </w:r>
    </w:p>
  </w:footnote>
  <w:footnote w:id="96">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143-144.</w:t>
      </w:r>
    </w:p>
  </w:footnote>
  <w:footnote w:id="97">
    <w:p w:rsidR="00696D5F" w:rsidRDefault="00696D5F" w:rsidP="006A33A3">
      <w:pPr>
        <w:pStyle w:val="Textpoznpodarou"/>
        <w:jc w:val="both"/>
      </w:pPr>
      <w:r>
        <w:rPr>
          <w:rStyle w:val="Znakapoznpodarou"/>
        </w:rPr>
        <w:footnoteRef/>
      </w:r>
      <w:r>
        <w:t xml:space="preserve"> </w:t>
      </w:r>
      <w:r w:rsidRPr="001E3135">
        <w:rPr>
          <w:i/>
        </w:rPr>
        <w:t xml:space="preserve">The enactments of Justinian. The Digest or Pandects. </w:t>
      </w:r>
      <w:r w:rsidRPr="007D512C">
        <w:rPr>
          <w:i/>
        </w:rPr>
        <w:t xml:space="preserve">Book </w:t>
      </w:r>
      <w:r w:rsidRPr="007D512C">
        <w:rPr>
          <w:bCs/>
          <w:shd w:val="clear" w:color="auto" w:fill="FFFFFF"/>
        </w:rPr>
        <w:t> XLVIII</w:t>
      </w:r>
      <w:r w:rsidRPr="007D512C">
        <w:rPr>
          <w:i/>
        </w:rPr>
        <w:t xml:space="preserve"> </w:t>
      </w:r>
      <w:r w:rsidRPr="007D512C">
        <w:t>[online</w:t>
      </w:r>
      <w:r>
        <w:t>]. The Roman Law Library [cit. 14. listopadu 2014]. Dostupné na &lt;</w:t>
      </w:r>
      <w:r w:rsidRPr="007D512C">
        <w:t>http://droitromain.upmf-grenoble.fr/Corpus/d-48.htm#9</w:t>
      </w:r>
      <w:r>
        <w:t>&gt;.</w:t>
      </w:r>
    </w:p>
  </w:footnote>
  <w:footnote w:id="98">
    <w:p w:rsidR="00696D5F" w:rsidRPr="00014258" w:rsidRDefault="00696D5F" w:rsidP="006A33A3">
      <w:pPr>
        <w:pStyle w:val="Textpoznpodarou"/>
        <w:jc w:val="both"/>
      </w:pPr>
      <w:r>
        <w:rPr>
          <w:rStyle w:val="Znakapoznpodarou"/>
        </w:rPr>
        <w:footnoteRef/>
      </w:r>
      <w:r>
        <w:t xml:space="preserve"> DOSTALÍK, Petr. </w:t>
      </w:r>
      <w:r>
        <w:rPr>
          <w:i/>
        </w:rPr>
        <w:t xml:space="preserve">Texty ke studiu římského práva soukromého. </w:t>
      </w:r>
      <w:r>
        <w:t xml:space="preserve">Plzeň: Aleš Čeněk, 2009, s. 14. </w:t>
      </w:r>
    </w:p>
  </w:footnote>
  <w:footnote w:id="99">
    <w:p w:rsidR="00696D5F" w:rsidRPr="00683802" w:rsidRDefault="00696D5F" w:rsidP="006A33A3">
      <w:pPr>
        <w:pStyle w:val="Textpoznpodarou"/>
        <w:ind w:left="284" w:hanging="284"/>
        <w:jc w:val="both"/>
        <w:rPr>
          <w:szCs w:val="24"/>
        </w:rPr>
      </w:pPr>
      <w:r w:rsidRPr="00683802">
        <w:rPr>
          <w:rStyle w:val="Znakapoznpodarou"/>
          <w:sz w:val="16"/>
        </w:rPr>
        <w:footnoteRef/>
      </w:r>
      <w:r w:rsidRPr="00683802">
        <w:rPr>
          <w:sz w:val="16"/>
        </w:rPr>
        <w:t xml:space="preserve"> </w:t>
      </w:r>
      <w:r w:rsidRPr="00683802">
        <w:rPr>
          <w:szCs w:val="24"/>
        </w:rPr>
        <w:t xml:space="preserve">SKŘEJPEK, Michal. </w:t>
      </w:r>
      <w:r w:rsidRPr="00683802">
        <w:rPr>
          <w:i/>
          <w:iCs/>
          <w:szCs w:val="24"/>
        </w:rPr>
        <w:t>Texty ke studiu římského práva.</w:t>
      </w:r>
      <w:r>
        <w:rPr>
          <w:szCs w:val="24"/>
        </w:rPr>
        <w:t xml:space="preserve"> Praha: ORAC, 2001, s. 33.</w:t>
      </w:r>
    </w:p>
  </w:footnote>
  <w:footnote w:id="100">
    <w:p w:rsidR="00696D5F" w:rsidRPr="00D3027E" w:rsidRDefault="00696D5F" w:rsidP="006A33A3">
      <w:pPr>
        <w:pStyle w:val="Textpoznpodarou"/>
        <w:jc w:val="both"/>
      </w:pPr>
      <w:r>
        <w:rPr>
          <w:rStyle w:val="Znakapoznpodarou"/>
        </w:rPr>
        <w:footnoteRef/>
      </w:r>
      <w:r>
        <w:t xml:space="preserve"> DOSTALÍK, Petr. </w:t>
      </w:r>
      <w:r>
        <w:rPr>
          <w:i/>
        </w:rPr>
        <w:t xml:space="preserve">Texty ke studiu římského práva soukromého. </w:t>
      </w:r>
      <w:r>
        <w:t>Plzeň: Aleš Čeněk, 2009, s. 29.</w:t>
      </w:r>
    </w:p>
  </w:footnote>
  <w:footnote w:id="101">
    <w:p w:rsidR="00696D5F" w:rsidRPr="0061279E" w:rsidRDefault="00696D5F" w:rsidP="006A33A3">
      <w:pPr>
        <w:pStyle w:val="Textpoznpodarou"/>
        <w:ind w:left="284" w:hanging="284"/>
        <w:jc w:val="both"/>
        <w:rPr>
          <w:sz w:val="24"/>
          <w:szCs w:val="24"/>
        </w:rPr>
      </w:pPr>
      <w:r>
        <w:rPr>
          <w:rStyle w:val="Znakapoznpodarou"/>
        </w:rPr>
        <w:footnoteRef/>
      </w:r>
      <w:r>
        <w:t xml:space="preserve"> </w:t>
      </w:r>
      <w:r w:rsidRPr="0061279E">
        <w:rPr>
          <w:szCs w:val="24"/>
        </w:rPr>
        <w:t xml:space="preserve">BARTOŠEK, Milan. </w:t>
      </w:r>
      <w:r w:rsidRPr="0061279E">
        <w:rPr>
          <w:i/>
          <w:szCs w:val="24"/>
        </w:rPr>
        <w:t>Dějiny římského práva ve třech fázích jeho vývoje</w:t>
      </w:r>
      <w:r w:rsidRPr="0061279E">
        <w:rPr>
          <w:szCs w:val="24"/>
        </w:rPr>
        <w:t>. Praha: Academia, 1988</w:t>
      </w:r>
      <w:r>
        <w:rPr>
          <w:szCs w:val="24"/>
        </w:rPr>
        <w:t xml:space="preserve">, </w:t>
      </w:r>
      <w:r w:rsidRPr="0061279E">
        <w:rPr>
          <w:szCs w:val="24"/>
        </w:rPr>
        <w:t>s.</w:t>
      </w:r>
      <w:r>
        <w:rPr>
          <w:szCs w:val="24"/>
        </w:rPr>
        <w:t xml:space="preserve"> 162.</w:t>
      </w:r>
    </w:p>
  </w:footnote>
  <w:footnote w:id="102">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144.</w:t>
      </w:r>
    </w:p>
  </w:footnote>
  <w:footnote w:id="103">
    <w:p w:rsidR="00696D5F" w:rsidRPr="00B93B39" w:rsidRDefault="00696D5F" w:rsidP="006A33A3">
      <w:pPr>
        <w:pStyle w:val="Textpoznpodarou"/>
        <w:ind w:left="0" w:firstLine="0"/>
        <w:jc w:val="both"/>
        <w:rPr>
          <w:sz w:val="24"/>
          <w:szCs w:val="24"/>
        </w:rPr>
      </w:pPr>
      <w:r>
        <w:rPr>
          <w:rStyle w:val="Znakapoznpodarou"/>
        </w:rPr>
        <w:footnoteRef/>
      </w:r>
      <w:r>
        <w:t xml:space="preserve"> </w:t>
      </w:r>
      <w:r w:rsidRPr="00B93B39">
        <w:rPr>
          <w:szCs w:val="24"/>
        </w:rPr>
        <w:t xml:space="preserve">BONFANTE, Pietro. </w:t>
      </w:r>
      <w:r w:rsidRPr="00B93B39">
        <w:rPr>
          <w:i/>
          <w:szCs w:val="24"/>
        </w:rPr>
        <w:t xml:space="preserve">Instituce římského práva. </w:t>
      </w:r>
      <w:r w:rsidRPr="00B93B39">
        <w:rPr>
          <w:szCs w:val="24"/>
        </w:rPr>
        <w:t>9. vyd. Přeložil Jan Vážný. Brno: Práv</w:t>
      </w:r>
      <w:r>
        <w:rPr>
          <w:szCs w:val="24"/>
        </w:rPr>
        <w:t>ník, 1932, s. 170-173.</w:t>
      </w:r>
    </w:p>
  </w:footnote>
  <w:footnote w:id="104">
    <w:p w:rsidR="00696D5F" w:rsidRPr="00CC5868" w:rsidRDefault="00696D5F" w:rsidP="006A33A3">
      <w:pPr>
        <w:pStyle w:val="Textpoznpodarou"/>
        <w:ind w:left="0" w:firstLine="0"/>
        <w:jc w:val="both"/>
        <w:rPr>
          <w:sz w:val="24"/>
          <w:szCs w:val="24"/>
        </w:rPr>
      </w:pPr>
      <w:r w:rsidRPr="00CC5868">
        <w:rPr>
          <w:rStyle w:val="Znakapoznpodarou"/>
          <w:sz w:val="16"/>
        </w:rPr>
        <w:footnoteRef/>
      </w:r>
      <w:r w:rsidRPr="00CC5868">
        <w:rPr>
          <w:sz w:val="16"/>
        </w:rPr>
        <w:t xml:space="preserve"> </w:t>
      </w:r>
      <w:r w:rsidRPr="00CC5868">
        <w:rPr>
          <w:szCs w:val="24"/>
        </w:rPr>
        <w:t xml:space="preserve">REBRO, Karol. </w:t>
      </w:r>
      <w:r w:rsidRPr="00CC5868">
        <w:rPr>
          <w:i/>
          <w:szCs w:val="24"/>
        </w:rPr>
        <w:t xml:space="preserve">Latinské právnické výrazy a výroky: římské právo od A do Z. </w:t>
      </w:r>
      <w:r w:rsidRPr="00CC5868">
        <w:rPr>
          <w:szCs w:val="24"/>
        </w:rPr>
        <w:t>Praha: I. Železný, 1999, s. 170.</w:t>
      </w:r>
    </w:p>
  </w:footnote>
  <w:footnote w:id="105">
    <w:p w:rsidR="00696D5F" w:rsidRPr="003B181B" w:rsidRDefault="00696D5F" w:rsidP="006A33A3">
      <w:pPr>
        <w:pStyle w:val="Textpoznpodarou"/>
        <w:ind w:left="284" w:hanging="284"/>
        <w:jc w:val="both"/>
        <w:rPr>
          <w:sz w:val="24"/>
          <w:szCs w:val="24"/>
        </w:rPr>
      </w:pPr>
      <w:r>
        <w:rPr>
          <w:rStyle w:val="Znakapoznpodarou"/>
        </w:rPr>
        <w:footnoteRef/>
      </w:r>
      <w:r>
        <w:t xml:space="preserve"> </w:t>
      </w:r>
      <w:r w:rsidRPr="003B181B">
        <w:rPr>
          <w:szCs w:val="24"/>
        </w:rPr>
        <w:t xml:space="preserve">XENOFÓN. </w:t>
      </w:r>
      <w:r w:rsidRPr="003B181B">
        <w:rPr>
          <w:i/>
          <w:szCs w:val="24"/>
        </w:rPr>
        <w:t xml:space="preserve">Řecké dějiny: lakedaimonské zřízení: o státních příjmech. </w:t>
      </w:r>
      <w:r w:rsidRPr="003B181B">
        <w:rPr>
          <w:szCs w:val="24"/>
        </w:rPr>
        <w:t>1. vyd. Praha: Svoboda, 1982</w:t>
      </w:r>
      <w:r>
        <w:rPr>
          <w:szCs w:val="24"/>
        </w:rPr>
        <w:t>, s. 373.</w:t>
      </w:r>
    </w:p>
  </w:footnote>
  <w:footnote w:id="106">
    <w:p w:rsidR="00696D5F" w:rsidRDefault="00696D5F" w:rsidP="006A33A3">
      <w:pPr>
        <w:pStyle w:val="Textpoznpodarou"/>
        <w:jc w:val="both"/>
      </w:pPr>
      <w:r>
        <w:rPr>
          <w:rStyle w:val="Znakapoznpodarou"/>
        </w:rPr>
        <w:footnoteRef/>
      </w:r>
      <w:r>
        <w:t xml:space="preserve"> </w:t>
      </w:r>
      <w:r>
        <w:rPr>
          <w:color w:val="000000"/>
        </w:rPr>
        <w:t xml:space="preserve">HEYROVSKÝ, Leopold. </w:t>
      </w:r>
      <w:r>
        <w:rPr>
          <w:i/>
          <w:color w:val="000000"/>
        </w:rPr>
        <w:t>Dějiny a systém soukromého práva římského</w:t>
      </w:r>
      <w:r>
        <w:rPr>
          <w:color w:val="000000"/>
        </w:rPr>
        <w:t>. 4. oprav. vyd. Praha: Nakladatelství J. Otto, 1910, s. 33.</w:t>
      </w:r>
    </w:p>
  </w:footnote>
  <w:footnote w:id="107">
    <w:p w:rsidR="00696D5F" w:rsidRDefault="00696D5F" w:rsidP="006A33A3">
      <w:pPr>
        <w:pStyle w:val="Textpoznpodarou"/>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24.</w:t>
      </w:r>
    </w:p>
  </w:footnote>
  <w:footnote w:id="108">
    <w:p w:rsidR="00696D5F" w:rsidRDefault="00696D5F" w:rsidP="006A33A3">
      <w:pPr>
        <w:pStyle w:val="Textpoznpodarou"/>
        <w:jc w:val="both"/>
      </w:pPr>
      <w:r>
        <w:rPr>
          <w:rStyle w:val="Znakapoznpodarou"/>
        </w:rPr>
        <w:footnoteRef/>
      </w:r>
      <w:r>
        <w:t xml:space="preserve"> Tamtéž.</w:t>
      </w:r>
    </w:p>
  </w:footnote>
  <w:footnote w:id="109">
    <w:p w:rsidR="00696D5F" w:rsidRDefault="00696D5F" w:rsidP="006A33A3">
      <w:pPr>
        <w:ind w:left="284" w:hanging="284"/>
        <w:jc w:val="both"/>
      </w:pPr>
      <w:r>
        <w:rPr>
          <w:rStyle w:val="Znakapoznpodarou"/>
        </w:rPr>
        <w:footnoteRef/>
      </w:r>
      <w:r>
        <w:t xml:space="preserve"> </w:t>
      </w:r>
      <w:r w:rsidRPr="00C84FFD">
        <w:rPr>
          <w:i/>
          <w:sz w:val="20"/>
        </w:rPr>
        <w:t xml:space="preserve">Iustiniani Digesta. Recognovit Theodorus Mommsen. Retractavit Paulus Krueger. </w:t>
      </w:r>
      <w:r w:rsidRPr="00C84FFD">
        <w:rPr>
          <w:sz w:val="20"/>
        </w:rPr>
        <w:t>[online]. The Roman Law Library [cit. 10. listopadu 2014]. Dostupné na &lt;http://droitromain.upmf-grenoble.fr/Corpus/digest.htm&gt;.</w:t>
      </w:r>
    </w:p>
  </w:footnote>
  <w:footnote w:id="110">
    <w:p w:rsidR="00696D5F" w:rsidRDefault="00696D5F" w:rsidP="006A33A3">
      <w:pPr>
        <w:pStyle w:val="Textpoznpodarou"/>
        <w:jc w:val="both"/>
      </w:pPr>
      <w:r>
        <w:rPr>
          <w:rStyle w:val="Znakapoznpodarou"/>
        </w:rPr>
        <w:footnoteRef/>
      </w:r>
      <w:r>
        <w:t xml:space="preserve"> SKŘEJPEK, Michal. </w:t>
      </w:r>
      <w:r>
        <w:rPr>
          <w:i/>
          <w:iCs/>
        </w:rPr>
        <w:t>Texty ke studiu římského práva.</w:t>
      </w:r>
      <w:r>
        <w:t xml:space="preserve"> Praha: ORAC, 2001, s. 167.</w:t>
      </w:r>
    </w:p>
  </w:footnote>
  <w:footnote w:id="111">
    <w:p w:rsidR="00696D5F" w:rsidRDefault="00696D5F" w:rsidP="006A33A3">
      <w:pPr>
        <w:pStyle w:val="Textpoznpodarou"/>
        <w:jc w:val="both"/>
      </w:pPr>
      <w:r>
        <w:rPr>
          <w:rStyle w:val="Znakapoznpodarou"/>
        </w:rPr>
        <w:footnoteRef/>
      </w:r>
      <w:r>
        <w:t xml:space="preserve"> BARTOŠEK, Milan. </w:t>
      </w:r>
      <w:r>
        <w:rPr>
          <w:i/>
          <w:iCs/>
        </w:rPr>
        <w:t xml:space="preserve">Encyklopedie římského práva. </w:t>
      </w:r>
      <w:r>
        <w:t>Praha: Pyramida, 1981, s. 249.</w:t>
      </w:r>
    </w:p>
  </w:footnote>
  <w:footnote w:id="112">
    <w:p w:rsidR="00696D5F" w:rsidRDefault="00696D5F" w:rsidP="006A33A3">
      <w:pPr>
        <w:pStyle w:val="Textpoznpodarou"/>
        <w:ind w:left="284" w:hanging="284"/>
        <w:jc w:val="both"/>
      </w:pPr>
      <w:r>
        <w:rPr>
          <w:rStyle w:val="Znakapoznpodarou"/>
        </w:rPr>
        <w:footnoteRef/>
      </w:r>
      <w:r>
        <w:t xml:space="preserve"> </w:t>
      </w:r>
      <w:r w:rsidRPr="001E3135">
        <w:rPr>
          <w:i/>
        </w:rPr>
        <w:t>The enactments of Justinia</w:t>
      </w:r>
      <w:r>
        <w:rPr>
          <w:i/>
        </w:rPr>
        <w:t>n. The Digest or Pandects. Book XV</w:t>
      </w:r>
      <w:r>
        <w:t xml:space="preserve"> [online]. The Roman Law Library [cit. 13. října 2014]. Dostupné na &lt;</w:t>
      </w:r>
      <w:r w:rsidRPr="009F7815">
        <w:t>http://droitromain.upmf-grenoble.fr/Corpus/d-15.htm</w:t>
      </w:r>
      <w:r>
        <w:t>&gt;.</w:t>
      </w:r>
    </w:p>
  </w:footnote>
  <w:footnote w:id="113">
    <w:p w:rsidR="00696D5F" w:rsidRDefault="00696D5F" w:rsidP="006A33A3">
      <w:pPr>
        <w:pStyle w:val="Textpoznpodarou"/>
        <w:jc w:val="both"/>
      </w:pPr>
      <w:r>
        <w:rPr>
          <w:rStyle w:val="Znakapoznpodarou"/>
        </w:rPr>
        <w:footnoteRef/>
      </w:r>
      <w:r>
        <w:t xml:space="preserve"> Tamtéž. </w:t>
      </w:r>
    </w:p>
  </w:footnote>
  <w:footnote w:id="114">
    <w:p w:rsidR="00696D5F" w:rsidRDefault="00696D5F" w:rsidP="006A33A3">
      <w:pPr>
        <w:pStyle w:val="Textpoznpodarou"/>
        <w:jc w:val="both"/>
      </w:pPr>
      <w:r>
        <w:rPr>
          <w:rStyle w:val="Znakapoznpodarou"/>
        </w:rPr>
        <w:footnoteRef/>
      </w:r>
      <w:r>
        <w:t xml:space="preserve"> Tamtéž.</w:t>
      </w:r>
    </w:p>
  </w:footnote>
  <w:footnote w:id="115">
    <w:p w:rsidR="00696D5F" w:rsidRPr="00E73B13" w:rsidRDefault="00696D5F" w:rsidP="006A33A3">
      <w:pPr>
        <w:pStyle w:val="Textpoznpodarou"/>
        <w:jc w:val="both"/>
      </w:pPr>
      <w:r>
        <w:rPr>
          <w:rStyle w:val="Znakapoznpodarou"/>
        </w:rPr>
        <w:footnoteRef/>
      </w:r>
      <w:r>
        <w:t xml:space="preserve"> Tamtéž.</w:t>
      </w:r>
    </w:p>
  </w:footnote>
  <w:footnote w:id="116">
    <w:p w:rsidR="00696D5F" w:rsidRDefault="00696D5F" w:rsidP="006A33A3">
      <w:pPr>
        <w:pStyle w:val="Textpoznpodarou"/>
        <w:jc w:val="both"/>
      </w:pPr>
      <w:r>
        <w:rPr>
          <w:rStyle w:val="Znakapoznpodarou"/>
        </w:rPr>
        <w:footnoteRef/>
      </w:r>
      <w:r>
        <w:t xml:space="preserve"> Tamtéž.</w:t>
      </w:r>
    </w:p>
  </w:footnote>
  <w:footnote w:id="117">
    <w:p w:rsidR="00696D5F" w:rsidRDefault="00696D5F" w:rsidP="006A33A3">
      <w:pPr>
        <w:pStyle w:val="Textpoznpodarou"/>
        <w:jc w:val="both"/>
      </w:pPr>
      <w:r>
        <w:rPr>
          <w:rStyle w:val="Znakapoznpodarou"/>
        </w:rPr>
        <w:footnoteRef/>
      </w:r>
      <w:r>
        <w:t xml:space="preserve"> Tamtéž.</w:t>
      </w:r>
    </w:p>
  </w:footnote>
  <w:footnote w:id="118">
    <w:p w:rsidR="00696D5F" w:rsidRDefault="00696D5F" w:rsidP="006A33A3">
      <w:pPr>
        <w:pStyle w:val="Textpoznpodarou"/>
        <w:jc w:val="both"/>
      </w:pPr>
      <w:r>
        <w:rPr>
          <w:rStyle w:val="Znakapoznpodarou"/>
        </w:rPr>
        <w:footnoteRef/>
      </w:r>
      <w:r>
        <w:t xml:space="preserve"> Tamtéž.</w:t>
      </w:r>
    </w:p>
  </w:footnote>
  <w:footnote w:id="119">
    <w:p w:rsidR="00696D5F" w:rsidRDefault="00696D5F" w:rsidP="006A33A3">
      <w:pPr>
        <w:pStyle w:val="Textpoznpodarou"/>
        <w:jc w:val="both"/>
      </w:pPr>
      <w:r>
        <w:rPr>
          <w:rStyle w:val="Znakapoznpodarou"/>
        </w:rPr>
        <w:footnoteRef/>
      </w:r>
      <w:r>
        <w:t xml:space="preserve"> Tamtéž.</w:t>
      </w:r>
    </w:p>
  </w:footnote>
  <w:footnote w:id="120">
    <w:p w:rsidR="00696D5F" w:rsidRDefault="00696D5F" w:rsidP="006A33A3">
      <w:pPr>
        <w:pStyle w:val="Textpoznpodarou"/>
        <w:jc w:val="both"/>
      </w:pPr>
      <w:r>
        <w:rPr>
          <w:rStyle w:val="Znakapoznpodarou"/>
        </w:rPr>
        <w:footnoteRef/>
      </w:r>
      <w:r>
        <w:t xml:space="preserve"> Tamtéž.</w:t>
      </w:r>
    </w:p>
  </w:footnote>
  <w:footnote w:id="121">
    <w:p w:rsidR="00696D5F" w:rsidRDefault="00696D5F" w:rsidP="006A33A3">
      <w:pPr>
        <w:pStyle w:val="Textpoznpodarou"/>
        <w:jc w:val="both"/>
      </w:pPr>
      <w:r>
        <w:rPr>
          <w:rStyle w:val="Znakapoznpodarou"/>
        </w:rPr>
        <w:footnoteRef/>
      </w:r>
      <w:r>
        <w:t xml:space="preserve"> BUCKLAND, William, Warwick. </w:t>
      </w:r>
      <w:r>
        <w:rPr>
          <w:i/>
          <w:iCs/>
        </w:rPr>
        <w:t xml:space="preserve">The Roman </w:t>
      </w:r>
      <w:ins w:id="70" w:author="Petr Dostalik" w:date="2014-11-25T15:23:00Z">
        <w:r>
          <w:rPr>
            <w:i/>
            <w:iCs/>
          </w:rPr>
          <w:t>L</w:t>
        </w:r>
      </w:ins>
      <w:r>
        <w:rPr>
          <w:i/>
          <w:iCs/>
        </w:rPr>
        <w:t xml:space="preserve">aw of Slavery. </w:t>
      </w:r>
      <w:r>
        <w:t>Cambridge: University Press, 1908, s. 187.</w:t>
      </w:r>
    </w:p>
  </w:footnote>
  <w:footnote w:id="122">
    <w:p w:rsidR="00696D5F" w:rsidRDefault="00696D5F" w:rsidP="006A33A3">
      <w:pPr>
        <w:pStyle w:val="Textpoznpodarou"/>
        <w:jc w:val="both"/>
      </w:pPr>
      <w:r>
        <w:rPr>
          <w:rStyle w:val="Znakapoznpodarou"/>
        </w:rPr>
        <w:footnoteRef/>
      </w:r>
      <w:r>
        <w:t xml:space="preserve"> </w:t>
      </w:r>
      <w:r w:rsidRPr="001E3135">
        <w:rPr>
          <w:i/>
        </w:rPr>
        <w:t>The enactments of Justinia</w:t>
      </w:r>
      <w:r>
        <w:rPr>
          <w:i/>
        </w:rPr>
        <w:t>n. The Digest or Pandects. Book XV</w:t>
      </w:r>
      <w:r>
        <w:t xml:space="preserve"> [online]. The Roman Law Library [cit. 13. října 2014]. Dostupné na &lt;</w:t>
      </w:r>
      <w:r w:rsidRPr="00A232D5">
        <w:t>http://droitromain.upmf-grenoble.fr/Corpus/d-15.htm</w:t>
      </w:r>
      <w:r>
        <w:t>&gt;.</w:t>
      </w:r>
    </w:p>
  </w:footnote>
  <w:footnote w:id="123">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146.</w:t>
      </w:r>
    </w:p>
  </w:footnote>
  <w:footnote w:id="124">
    <w:p w:rsidR="00696D5F" w:rsidRDefault="00696D5F" w:rsidP="006A33A3">
      <w:pPr>
        <w:pStyle w:val="Textpoznpodarou"/>
        <w:jc w:val="both"/>
      </w:pPr>
      <w:r>
        <w:rPr>
          <w:rStyle w:val="Znakapoznpodarou"/>
        </w:rPr>
        <w:footnoteRef/>
      </w:r>
      <w:r>
        <w:t xml:space="preserve"> </w:t>
      </w:r>
      <w:r>
        <w:rPr>
          <w:color w:val="000000"/>
        </w:rPr>
        <w:t xml:space="preserve">HEYROVSKÝ, Leopold. </w:t>
      </w:r>
      <w:r>
        <w:rPr>
          <w:i/>
          <w:color w:val="000000"/>
        </w:rPr>
        <w:t>Dějiny a systém soukromého práva římského</w:t>
      </w:r>
      <w:r>
        <w:rPr>
          <w:color w:val="000000"/>
        </w:rPr>
        <w:t>. 4. oprav. vyd. Praha: Nakladatelství J. Otto, 1910, s. 894.</w:t>
      </w:r>
    </w:p>
  </w:footnote>
  <w:footnote w:id="125">
    <w:p w:rsidR="00696D5F" w:rsidRDefault="00696D5F" w:rsidP="006A33A3">
      <w:pPr>
        <w:pStyle w:val="Textpoznpodarou"/>
        <w:jc w:val="both"/>
      </w:pPr>
      <w:r>
        <w:rPr>
          <w:rStyle w:val="Znakapoznpodarou"/>
        </w:rPr>
        <w:footnoteRef/>
      </w:r>
      <w:r>
        <w:t xml:space="preserve"> </w:t>
      </w:r>
      <w:r w:rsidRPr="001E3135">
        <w:rPr>
          <w:i/>
        </w:rPr>
        <w:t>The enactments of Justinia</w:t>
      </w:r>
      <w:r>
        <w:rPr>
          <w:i/>
        </w:rPr>
        <w:t>n. The Digest or Pandects. Book XV</w:t>
      </w:r>
      <w:r>
        <w:t xml:space="preserve"> [online]. The Roman Law Library [cit. 13. října 2014]. Dostupné na &lt;</w:t>
      </w:r>
      <w:r w:rsidRPr="00A232D5">
        <w:t>http://droitromain.upmf-grenoble.fr/Corpus/d-15.htm</w:t>
      </w:r>
      <w:r>
        <w:t>&gt;.</w:t>
      </w:r>
    </w:p>
  </w:footnote>
  <w:footnote w:id="126">
    <w:p w:rsidR="00696D5F" w:rsidRDefault="00696D5F" w:rsidP="006A33A3">
      <w:pPr>
        <w:pStyle w:val="Textpoznpodarou"/>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24-25.</w:t>
      </w:r>
    </w:p>
  </w:footnote>
  <w:footnote w:id="127">
    <w:p w:rsidR="00696D5F" w:rsidRDefault="00696D5F" w:rsidP="006A33A3">
      <w:pPr>
        <w:pStyle w:val="Textpoznpodarou"/>
        <w:jc w:val="both"/>
      </w:pPr>
      <w:r>
        <w:rPr>
          <w:rStyle w:val="Znakapoznpodarou"/>
        </w:rPr>
        <w:footnoteRef/>
      </w:r>
      <w:r>
        <w:t xml:space="preserve"> </w:t>
      </w:r>
      <w:r w:rsidRPr="001E3135">
        <w:rPr>
          <w:i/>
        </w:rPr>
        <w:t>The enactments of Justinia</w:t>
      </w:r>
      <w:r>
        <w:rPr>
          <w:i/>
        </w:rPr>
        <w:t>n. The Digest or Pandects. Book XV</w:t>
      </w:r>
      <w:r>
        <w:t xml:space="preserve"> [online]. The Roman Law Library [cit. 13. října 2014]. Dostupné na &lt;</w:t>
      </w:r>
      <w:r w:rsidRPr="005575E4">
        <w:t>http://droitromain.upmf-grenoble.fr/Corpus/d-15.htm</w:t>
      </w:r>
      <w:r>
        <w:t>&gt;.</w:t>
      </w:r>
    </w:p>
  </w:footnote>
  <w:footnote w:id="128">
    <w:p w:rsidR="00696D5F" w:rsidRDefault="00696D5F" w:rsidP="006A33A3">
      <w:pPr>
        <w:pStyle w:val="Textpoznpodarou"/>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26.</w:t>
      </w:r>
    </w:p>
  </w:footnote>
  <w:footnote w:id="129">
    <w:p w:rsidR="00696D5F" w:rsidRDefault="00696D5F" w:rsidP="006A33A3">
      <w:pPr>
        <w:pStyle w:val="Textpoznpodarou"/>
        <w:jc w:val="both"/>
      </w:pPr>
      <w:r>
        <w:rPr>
          <w:rStyle w:val="Znakapoznpodarou"/>
        </w:rPr>
        <w:footnoteRef/>
      </w:r>
      <w:r>
        <w:t xml:space="preserve"> </w:t>
      </w:r>
      <w:r w:rsidRPr="001E3135">
        <w:rPr>
          <w:i/>
        </w:rPr>
        <w:t>The enactments of Justinia</w:t>
      </w:r>
      <w:r>
        <w:rPr>
          <w:i/>
        </w:rPr>
        <w:t>n. The Digest or Pandects. Book XIV</w:t>
      </w:r>
      <w:r>
        <w:t xml:space="preserve"> [online]. The Roman Law Library [cit. 13. října 2014]. Dostupné na &lt;</w:t>
      </w:r>
      <w:r w:rsidRPr="007116F4">
        <w:t>http://droitromain.upmf-grenoble.fr/Corpus/d-14.htm</w:t>
      </w:r>
      <w:r>
        <w:t>&gt;.</w:t>
      </w:r>
    </w:p>
  </w:footnote>
  <w:footnote w:id="130">
    <w:p w:rsidR="00696D5F" w:rsidRDefault="00696D5F" w:rsidP="006A33A3">
      <w:pPr>
        <w:pStyle w:val="Textpoznpodarou"/>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27.</w:t>
      </w:r>
    </w:p>
  </w:footnote>
  <w:footnote w:id="131">
    <w:p w:rsidR="00696D5F" w:rsidRDefault="00696D5F" w:rsidP="006A33A3">
      <w:pPr>
        <w:pStyle w:val="Textpoznpodarou"/>
        <w:jc w:val="both"/>
      </w:pPr>
      <w:r>
        <w:rPr>
          <w:rStyle w:val="Znakapoznpodarou"/>
        </w:rPr>
        <w:footnoteRef/>
      </w:r>
      <w:r>
        <w:t xml:space="preserve"> </w:t>
      </w:r>
      <w:r w:rsidRPr="001E3135">
        <w:rPr>
          <w:i/>
        </w:rPr>
        <w:t>The enactments of Justinia</w:t>
      </w:r>
      <w:r>
        <w:rPr>
          <w:i/>
        </w:rPr>
        <w:t>n. The Digest or Pandects. Book XV</w:t>
      </w:r>
      <w:r>
        <w:t xml:space="preserve"> [online]. The Roman Law Library [cit. 13. října 2014]. Dostupné na &lt;</w:t>
      </w:r>
      <w:r w:rsidRPr="00770A5B">
        <w:t>http://droitromain.upmf-grenoble.fr/Corpus/d-15.htm</w:t>
      </w:r>
      <w:r>
        <w:t>&gt;.</w:t>
      </w:r>
    </w:p>
  </w:footnote>
  <w:footnote w:id="132">
    <w:p w:rsidR="00696D5F" w:rsidRDefault="00696D5F" w:rsidP="006A33A3">
      <w:pPr>
        <w:pStyle w:val="Textpoznpodarou"/>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28-29.</w:t>
      </w:r>
    </w:p>
  </w:footnote>
  <w:footnote w:id="133">
    <w:p w:rsidR="00696D5F" w:rsidRDefault="00696D5F" w:rsidP="006A33A3">
      <w:pPr>
        <w:pStyle w:val="Textpoznpodarou"/>
        <w:jc w:val="both"/>
      </w:pPr>
      <w:r>
        <w:rPr>
          <w:rStyle w:val="Znakapoznpodarou"/>
        </w:rPr>
        <w:footnoteRef/>
      </w:r>
      <w:r>
        <w:t xml:space="preserve"> Tamtéž, s. 31-32.</w:t>
      </w:r>
    </w:p>
  </w:footnote>
  <w:footnote w:id="134">
    <w:p w:rsidR="00696D5F" w:rsidRDefault="00696D5F" w:rsidP="006A33A3">
      <w:pPr>
        <w:pStyle w:val="Textpoznpodarou"/>
        <w:jc w:val="both"/>
      </w:pPr>
      <w:r>
        <w:rPr>
          <w:rStyle w:val="Znakapoznpodarou"/>
        </w:rPr>
        <w:footnoteRef/>
      </w:r>
      <w:r>
        <w:t xml:space="preserve"> Tamtéž, s. 32.</w:t>
      </w:r>
    </w:p>
  </w:footnote>
  <w:footnote w:id="135">
    <w:p w:rsidR="00696D5F" w:rsidRDefault="00696D5F" w:rsidP="006A33A3">
      <w:pPr>
        <w:pStyle w:val="Textpoznpodarou"/>
        <w:jc w:val="both"/>
      </w:pPr>
      <w:r>
        <w:rPr>
          <w:rStyle w:val="Znakapoznpodarou"/>
        </w:rPr>
        <w:footnoteRef/>
      </w:r>
      <w:r>
        <w:t xml:space="preserve"> </w:t>
      </w:r>
      <w:r w:rsidRPr="005D48DF">
        <w:rPr>
          <w:i/>
        </w:rPr>
        <w:t xml:space="preserve">The enactments of Justinian. The Digest or Pandects. Book XV </w:t>
      </w:r>
      <w:r>
        <w:t>[online]. The Roman Law Library [cit. 13. října 2014]. Dostupné na &lt;</w:t>
      </w:r>
      <w:r w:rsidRPr="007116F4">
        <w:t>http://droitromain.upmf-grenoble.fr/Corpus/d-15.htm</w:t>
      </w:r>
      <w:r>
        <w:t>&gt;.</w:t>
      </w:r>
    </w:p>
  </w:footnote>
  <w:footnote w:id="136">
    <w:p w:rsidR="00696D5F" w:rsidRPr="0007438F" w:rsidRDefault="00696D5F" w:rsidP="006A33A3">
      <w:pPr>
        <w:pStyle w:val="Textpoznpodarou"/>
        <w:jc w:val="both"/>
      </w:pPr>
      <w:r>
        <w:rPr>
          <w:rStyle w:val="Znakapoznpodarou"/>
        </w:rPr>
        <w:footnoteRef/>
      </w:r>
      <w:r>
        <w:t xml:space="preserve"> Tamtéž.</w:t>
      </w:r>
    </w:p>
  </w:footnote>
  <w:footnote w:id="137">
    <w:p w:rsidR="00696D5F" w:rsidRDefault="00696D5F" w:rsidP="006A33A3">
      <w:pPr>
        <w:pStyle w:val="Textpoznpodarou"/>
        <w:jc w:val="both"/>
      </w:pPr>
      <w:r>
        <w:rPr>
          <w:rStyle w:val="Znakapoznpodarou"/>
        </w:rPr>
        <w:footnoteRef/>
      </w:r>
      <w:r>
        <w:t xml:space="preserve"> BLAHO, Peter, HARAMIA, Ivan, ŽIDLICKÁ, Michaela. </w:t>
      </w:r>
      <w:r>
        <w:rPr>
          <w:i/>
          <w:iCs/>
        </w:rPr>
        <w:t xml:space="preserve">Základy rímského práva. </w:t>
      </w:r>
      <w:r>
        <w:t>Bratislava: Univerzita Komenského v Bratislavě, 1997, s. 123.</w:t>
      </w:r>
    </w:p>
  </w:footnote>
  <w:footnote w:id="138">
    <w:p w:rsidR="00696D5F" w:rsidRDefault="00696D5F" w:rsidP="006A33A3">
      <w:pPr>
        <w:pStyle w:val="Textpoznpodarou"/>
        <w:jc w:val="both"/>
      </w:pPr>
      <w:r>
        <w:rPr>
          <w:rStyle w:val="Znakapoznpodarou"/>
        </w:rPr>
        <w:footnoteRef/>
      </w:r>
      <w:r>
        <w:t xml:space="preserve"> Tamtéž.</w:t>
      </w:r>
    </w:p>
  </w:footnote>
  <w:footnote w:id="139">
    <w:p w:rsidR="00696D5F" w:rsidRDefault="00696D5F" w:rsidP="006A33A3">
      <w:pPr>
        <w:pStyle w:val="Textpoznpodarou"/>
        <w:jc w:val="both"/>
      </w:pPr>
      <w:r>
        <w:rPr>
          <w:rStyle w:val="Znakapoznpodarou"/>
        </w:rPr>
        <w:footnoteRef/>
      </w:r>
      <w:r>
        <w:t xml:space="preserve"> Tamtéž, s. 124.</w:t>
      </w:r>
    </w:p>
  </w:footnote>
  <w:footnote w:id="140">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146.</w:t>
      </w:r>
    </w:p>
  </w:footnote>
  <w:footnote w:id="141">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146.</w:t>
      </w:r>
    </w:p>
  </w:footnote>
  <w:footnote w:id="142">
    <w:p w:rsidR="00696D5F" w:rsidRDefault="00696D5F" w:rsidP="006A33A3">
      <w:pPr>
        <w:pStyle w:val="Textpoznpodarou"/>
        <w:jc w:val="both"/>
      </w:pPr>
      <w:r>
        <w:rPr>
          <w:rStyle w:val="Znakapoznpodarou"/>
        </w:rPr>
        <w:footnoteRef/>
      </w:r>
      <w:r>
        <w:t xml:space="preserve"> </w:t>
      </w:r>
      <w:r>
        <w:rPr>
          <w:color w:val="000000"/>
        </w:rPr>
        <w:t xml:space="preserve">HEYROVSKÝ, Leopold. </w:t>
      </w:r>
      <w:r>
        <w:rPr>
          <w:i/>
          <w:color w:val="000000"/>
        </w:rPr>
        <w:t>Dějiny a systém soukromého práva římského</w:t>
      </w:r>
      <w:r>
        <w:rPr>
          <w:color w:val="000000"/>
        </w:rPr>
        <w:t>. 4. oprav. vyd. Praha: Nakladatelství J. Otto, 1910, s. 896.</w:t>
      </w:r>
    </w:p>
  </w:footnote>
  <w:footnote w:id="143">
    <w:p w:rsidR="00696D5F" w:rsidRDefault="00696D5F" w:rsidP="006A33A3">
      <w:pPr>
        <w:pStyle w:val="Textpoznpodarou"/>
        <w:jc w:val="both"/>
      </w:pPr>
      <w:r>
        <w:rPr>
          <w:rStyle w:val="Znakapoznpodarou"/>
        </w:rPr>
        <w:footnoteRef/>
      </w:r>
      <w:r>
        <w:t xml:space="preserve"> </w:t>
      </w:r>
      <w:r>
        <w:rPr>
          <w:color w:val="000000"/>
        </w:rPr>
        <w:t>Tamtéž, s. 1031.</w:t>
      </w:r>
    </w:p>
  </w:footnote>
  <w:footnote w:id="144">
    <w:p w:rsidR="00696D5F" w:rsidRPr="00FC2DCA" w:rsidRDefault="00696D5F" w:rsidP="006A33A3">
      <w:pPr>
        <w:pStyle w:val="Textpoznpodarou"/>
        <w:jc w:val="both"/>
        <w:rPr>
          <w:rFonts w:ascii="Segoe UI Symbol" w:hAnsi="Segoe UI Symbol"/>
        </w:rPr>
      </w:pPr>
      <w:r>
        <w:rPr>
          <w:rStyle w:val="Znakapoznpodarou"/>
        </w:rPr>
        <w:footnoteRef/>
      </w:r>
      <w:r>
        <w:t xml:space="preserve"> </w:t>
      </w:r>
      <w:r w:rsidRPr="005D48DF">
        <w:rPr>
          <w:i/>
        </w:rPr>
        <w:t>The enactments of Justinian. The Digest or Pandects. Book XLIX</w:t>
      </w:r>
      <w:r w:rsidRPr="00AE1D6E">
        <w:t xml:space="preserve"> [online]. The Roman Law Library [cit. 13.</w:t>
      </w:r>
      <w:r>
        <w:t> </w:t>
      </w:r>
      <w:r w:rsidRPr="00AE1D6E">
        <w:t>října 2014]. Dostupné na &lt;</w:t>
      </w:r>
      <w:r w:rsidRPr="007116F4">
        <w:t>http://droitromain.upmf-grenoble.fr/Corpus/d-49.htm</w:t>
      </w:r>
      <w:r w:rsidRPr="00AE1D6E">
        <w:t xml:space="preserve">&gt;. </w:t>
      </w:r>
    </w:p>
  </w:footnote>
  <w:footnote w:id="145">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147.</w:t>
      </w:r>
    </w:p>
  </w:footnote>
  <w:footnote w:id="146">
    <w:p w:rsidR="00696D5F" w:rsidRDefault="00696D5F" w:rsidP="006A33A3">
      <w:pPr>
        <w:pStyle w:val="Textpoznpodarou"/>
        <w:jc w:val="both"/>
      </w:pPr>
      <w:r>
        <w:rPr>
          <w:rStyle w:val="Znakapoznpodarou"/>
        </w:rPr>
        <w:footnoteRef/>
      </w:r>
      <w:r>
        <w:t xml:space="preserve"> BLAHO, Peter, HARAMIA, Ivan, ŽIDLICKÁ, Michaela. </w:t>
      </w:r>
      <w:r>
        <w:rPr>
          <w:i/>
          <w:iCs/>
        </w:rPr>
        <w:t xml:space="preserve">Základy rímského práva. </w:t>
      </w:r>
      <w:r>
        <w:t>Bratislava: Univerzita Komenského v Bratislavě, 1997, s. 124.</w:t>
      </w:r>
    </w:p>
  </w:footnote>
  <w:footnote w:id="147">
    <w:p w:rsidR="00696D5F" w:rsidRDefault="00696D5F" w:rsidP="006A33A3">
      <w:pPr>
        <w:pStyle w:val="Textpoznpodarou"/>
        <w:jc w:val="both"/>
      </w:pPr>
      <w:r>
        <w:rPr>
          <w:rStyle w:val="Znakapoznpodarou"/>
        </w:rPr>
        <w:footnoteRef/>
      </w:r>
      <w:r>
        <w:t xml:space="preserve"> KINCL, Jaromír, URFUS, Valentin, SKŘEJPEK, Michal.  </w:t>
      </w:r>
      <w:r>
        <w:rPr>
          <w:i/>
          <w:iCs/>
        </w:rPr>
        <w:t xml:space="preserve">Římské právo. </w:t>
      </w:r>
      <w:r>
        <w:t>2. vydání. Praha: C. H. Beck, 1995, s. 147.</w:t>
      </w:r>
    </w:p>
  </w:footnote>
  <w:footnote w:id="148">
    <w:p w:rsidR="00696D5F" w:rsidRDefault="00696D5F" w:rsidP="006A33A3">
      <w:pPr>
        <w:pStyle w:val="Textpoznpodarou"/>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45.</w:t>
      </w:r>
    </w:p>
  </w:footnote>
  <w:footnote w:id="149">
    <w:p w:rsidR="00696D5F" w:rsidRDefault="00696D5F" w:rsidP="006A33A3">
      <w:pPr>
        <w:pStyle w:val="Textpoznpodarou"/>
        <w:jc w:val="both"/>
      </w:pPr>
      <w:r>
        <w:rPr>
          <w:rStyle w:val="Znakapoznpodarou"/>
        </w:rPr>
        <w:footnoteRef/>
      </w:r>
      <w:r>
        <w:t xml:space="preserve"> Tamtéž.</w:t>
      </w:r>
    </w:p>
  </w:footnote>
  <w:footnote w:id="150">
    <w:p w:rsidR="00696D5F" w:rsidRDefault="00696D5F" w:rsidP="006A33A3">
      <w:pPr>
        <w:pStyle w:val="Textpoznpodarou"/>
        <w:ind w:left="284" w:hanging="284"/>
        <w:jc w:val="both"/>
      </w:pPr>
      <w:r w:rsidRPr="00E123DF">
        <w:rPr>
          <w:rStyle w:val="Znakapoznpodarou"/>
        </w:rPr>
        <w:footnoteRef/>
      </w:r>
      <w:r w:rsidRPr="00E123DF">
        <w:t xml:space="preserve"> PRAŽÁK, Josef, NOVOTNÝ, František, SEDLÁČEK, Josef. </w:t>
      </w:r>
      <w:r w:rsidRPr="00E123DF">
        <w:rPr>
          <w:i/>
        </w:rPr>
        <w:t xml:space="preserve">Latinsko-český slovník: A-K. </w:t>
      </w:r>
      <w:r w:rsidRPr="00E123DF">
        <w:t>3. vyd. Praha: Státní pedagogické nakladatelství, 1955</w:t>
      </w:r>
      <w:r>
        <w:t xml:space="preserve">, </w:t>
      </w:r>
      <w:r w:rsidRPr="00E123DF">
        <w:t>s.</w:t>
      </w:r>
      <w:r>
        <w:t xml:space="preserve"> 389-390. </w:t>
      </w:r>
    </w:p>
  </w:footnote>
  <w:footnote w:id="151">
    <w:p w:rsidR="00696D5F" w:rsidRPr="00EC3305" w:rsidRDefault="00696D5F" w:rsidP="006A33A3">
      <w:pPr>
        <w:pStyle w:val="Textpoznpodarou"/>
        <w:ind w:left="284" w:hanging="284"/>
        <w:jc w:val="both"/>
      </w:pPr>
      <w:r w:rsidRPr="00EC3305">
        <w:rPr>
          <w:rStyle w:val="Znakapoznpodarou"/>
        </w:rPr>
        <w:footnoteRef/>
      </w:r>
      <w:r w:rsidRPr="00EC3305">
        <w:t xml:space="preserve"> BARTOŠEK, Milan. </w:t>
      </w:r>
      <w:r w:rsidRPr="00EC3305">
        <w:rPr>
          <w:i/>
          <w:iCs/>
        </w:rPr>
        <w:t xml:space="preserve">Encyklopedie římského práva. </w:t>
      </w:r>
      <w:r>
        <w:t xml:space="preserve">Praha: Pyramida, 1981, </w:t>
      </w:r>
      <w:r w:rsidRPr="00EC3305">
        <w:t>s.</w:t>
      </w:r>
      <w:r>
        <w:t xml:space="preserve"> 133.</w:t>
      </w:r>
    </w:p>
  </w:footnote>
  <w:footnote w:id="152">
    <w:p w:rsidR="00696D5F" w:rsidRPr="00C60C53" w:rsidRDefault="00696D5F" w:rsidP="006A33A3">
      <w:pPr>
        <w:pStyle w:val="Textpoznpodarou"/>
        <w:ind w:left="284" w:hanging="284"/>
        <w:jc w:val="both"/>
        <w:rPr>
          <w:sz w:val="24"/>
          <w:szCs w:val="24"/>
        </w:rPr>
      </w:pPr>
      <w:r>
        <w:rPr>
          <w:rStyle w:val="Znakapoznpodarou"/>
        </w:rPr>
        <w:footnoteRef/>
      </w:r>
      <w:r>
        <w:t xml:space="preserve"> </w:t>
      </w:r>
      <w:r w:rsidRPr="00C60C53">
        <w:t xml:space="preserve">PRAŽÁK, Josef, NOVOTNÝ, František, SEDLÁČEK, Josef. </w:t>
      </w:r>
      <w:r w:rsidRPr="00C60C53">
        <w:rPr>
          <w:i/>
        </w:rPr>
        <w:t>Latinsko-český slovník</w:t>
      </w:r>
      <w:r w:rsidRPr="00193E20">
        <w:rPr>
          <w:i/>
        </w:rPr>
        <w:t>: L-Z.</w:t>
      </w:r>
      <w:r w:rsidRPr="00C60C53">
        <w:rPr>
          <w:i/>
        </w:rPr>
        <w:t xml:space="preserve"> </w:t>
      </w:r>
      <w:r w:rsidRPr="00C60C53">
        <w:t>3. vyd. Praha: Státní pedagogické nakladatelství, 1955</w:t>
      </w:r>
      <w:r>
        <w:t>,</w:t>
      </w:r>
      <w:r w:rsidRPr="00C60C53">
        <w:t xml:space="preserve"> s.</w:t>
      </w:r>
      <w:r>
        <w:t xml:space="preserve"> 277.</w:t>
      </w:r>
      <w:r>
        <w:rPr>
          <w:sz w:val="24"/>
          <w:szCs w:val="24"/>
        </w:rPr>
        <w:t xml:space="preserve"> </w:t>
      </w:r>
    </w:p>
  </w:footnote>
  <w:footnote w:id="153">
    <w:p w:rsidR="00696D5F" w:rsidRDefault="00696D5F" w:rsidP="006A33A3">
      <w:pPr>
        <w:pStyle w:val="Textpoznpodarou"/>
        <w:jc w:val="both"/>
      </w:pPr>
      <w:r>
        <w:rPr>
          <w:rStyle w:val="Znakapoznpodarou"/>
        </w:rPr>
        <w:footnoteRef/>
      </w:r>
      <w:r>
        <w:t xml:space="preserve"> </w:t>
      </w:r>
      <w:r w:rsidRPr="00EC3305">
        <w:t xml:space="preserve">BARTOŠEK, Milan. </w:t>
      </w:r>
      <w:r w:rsidRPr="00EC3305">
        <w:rPr>
          <w:i/>
          <w:iCs/>
        </w:rPr>
        <w:t xml:space="preserve">Encyklopedie římského práva. </w:t>
      </w:r>
      <w:r>
        <w:t xml:space="preserve">Praha: Pyramida, 1981, </w:t>
      </w:r>
      <w:r w:rsidRPr="00EC3305">
        <w:t>s.</w:t>
      </w:r>
      <w:r>
        <w:t xml:space="preserve"> 258.</w:t>
      </w:r>
    </w:p>
  </w:footnote>
  <w:footnote w:id="154">
    <w:p w:rsidR="00696D5F" w:rsidRDefault="00696D5F" w:rsidP="006A33A3">
      <w:pPr>
        <w:pStyle w:val="Textpoznpodarou"/>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46.</w:t>
      </w:r>
    </w:p>
  </w:footnote>
  <w:footnote w:id="155">
    <w:p w:rsidR="00696D5F" w:rsidRDefault="00696D5F" w:rsidP="006A33A3">
      <w:pPr>
        <w:pStyle w:val="Textpoznpodarou"/>
        <w:jc w:val="both"/>
      </w:pPr>
      <w:r>
        <w:rPr>
          <w:rStyle w:val="Znakapoznpodarou"/>
        </w:rPr>
        <w:footnoteRef/>
      </w:r>
      <w:r>
        <w:t xml:space="preserve"> Tamtéž.</w:t>
      </w:r>
    </w:p>
  </w:footnote>
  <w:footnote w:id="156">
    <w:p w:rsidR="00696D5F" w:rsidRDefault="00696D5F" w:rsidP="006A33A3">
      <w:pPr>
        <w:pStyle w:val="Textpoznpodarou"/>
        <w:jc w:val="both"/>
      </w:pPr>
      <w:r>
        <w:rPr>
          <w:rStyle w:val="Znakapoznpodarou"/>
        </w:rPr>
        <w:footnoteRef/>
      </w:r>
      <w:r>
        <w:t xml:space="preserve"> </w:t>
      </w:r>
      <w:r w:rsidRPr="005D48DF">
        <w:rPr>
          <w:i/>
        </w:rPr>
        <w:t>The enactments of Justinian. The Digest or Pandects. Book XLI</w:t>
      </w:r>
      <w:r w:rsidRPr="00AE1D6E">
        <w:t xml:space="preserve"> [online]. The Roman Law Library [cit. 1</w:t>
      </w:r>
      <w:r>
        <w:t>0</w:t>
      </w:r>
      <w:r w:rsidRPr="00AE1D6E">
        <w:t xml:space="preserve">. </w:t>
      </w:r>
      <w:r>
        <w:t>listopadu</w:t>
      </w:r>
      <w:r w:rsidRPr="00AE1D6E">
        <w:t xml:space="preserve"> 2014]. Dostupné na &lt;</w:t>
      </w:r>
      <w:r w:rsidRPr="007116F4">
        <w:t>http://droitromain.upmf-grenoble.fr/Corpus/d-41.htm</w:t>
      </w:r>
      <w:r>
        <w:t>&gt;.</w:t>
      </w:r>
    </w:p>
  </w:footnote>
  <w:footnote w:id="157">
    <w:p w:rsidR="00696D5F" w:rsidRDefault="00696D5F" w:rsidP="006A33A3">
      <w:pPr>
        <w:pStyle w:val="Textpoznpodarou"/>
        <w:jc w:val="both"/>
      </w:pPr>
      <w:r>
        <w:rPr>
          <w:rStyle w:val="Znakapoznpodarou"/>
        </w:rPr>
        <w:footnoteRef/>
      </w:r>
      <w:r>
        <w:t xml:space="preserve"> Tamtéž. </w:t>
      </w:r>
    </w:p>
  </w:footnote>
  <w:footnote w:id="158">
    <w:p w:rsidR="00696D5F" w:rsidRDefault="00696D5F" w:rsidP="006A33A3">
      <w:pPr>
        <w:pStyle w:val="Textpoznpodarou"/>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46.</w:t>
      </w:r>
    </w:p>
  </w:footnote>
  <w:footnote w:id="159">
    <w:p w:rsidR="00696D5F" w:rsidRDefault="00696D5F" w:rsidP="006A33A3">
      <w:pPr>
        <w:pStyle w:val="Textpoznpodarou"/>
        <w:jc w:val="both"/>
      </w:pPr>
      <w:r>
        <w:rPr>
          <w:rStyle w:val="Znakapoznpodarou"/>
        </w:rPr>
        <w:footnoteRef/>
      </w:r>
      <w:r>
        <w:t xml:space="preserve"> </w:t>
      </w:r>
      <w:r w:rsidRPr="005D48DF">
        <w:rPr>
          <w:i/>
        </w:rPr>
        <w:t>The enactments of Justinian. The Digest or Pandects. Book</w:t>
      </w:r>
      <w:r>
        <w:t xml:space="preserve"> XLI</w:t>
      </w:r>
      <w:r w:rsidRPr="00AE1D6E">
        <w:t xml:space="preserve"> [online]. The Roman Law Library [cit. 1</w:t>
      </w:r>
      <w:r>
        <w:t>1</w:t>
      </w:r>
      <w:r w:rsidRPr="00AE1D6E">
        <w:t>.</w:t>
      </w:r>
      <w:r>
        <w:t> listopadu</w:t>
      </w:r>
      <w:r w:rsidRPr="00AE1D6E">
        <w:t xml:space="preserve"> 2014]. Dostupné na &lt;</w:t>
      </w:r>
      <w:r w:rsidRPr="00B34EC2">
        <w:t>http://droitromain.upmf-grenoble.fr/Anglica/D41_Scott.htm#II</w:t>
      </w:r>
      <w:r>
        <w:t>&gt;.</w:t>
      </w:r>
    </w:p>
  </w:footnote>
  <w:footnote w:id="160">
    <w:p w:rsidR="00696D5F" w:rsidRPr="00E4752C" w:rsidRDefault="00696D5F" w:rsidP="006A33A3">
      <w:pPr>
        <w:pStyle w:val="Textpoznpodarou"/>
        <w:jc w:val="both"/>
      </w:pPr>
      <w:r>
        <w:rPr>
          <w:rStyle w:val="Znakapoznpodarou"/>
        </w:rPr>
        <w:footnoteRef/>
      </w:r>
      <w:r>
        <w:t xml:space="preserve"> Tamtéž.</w:t>
      </w:r>
    </w:p>
  </w:footnote>
  <w:footnote w:id="161">
    <w:p w:rsidR="00696D5F" w:rsidRPr="00E4752C" w:rsidRDefault="00696D5F" w:rsidP="006A33A3">
      <w:pPr>
        <w:pStyle w:val="Textpoznpodarou"/>
        <w:jc w:val="both"/>
      </w:pPr>
      <w:r>
        <w:rPr>
          <w:rStyle w:val="Znakapoznpodarou"/>
        </w:rPr>
        <w:footnoteRef/>
      </w:r>
      <w:r>
        <w:t xml:space="preserve"> Tamtéž.</w:t>
      </w:r>
    </w:p>
  </w:footnote>
  <w:footnote w:id="162">
    <w:p w:rsidR="00696D5F" w:rsidRDefault="00696D5F" w:rsidP="006A33A3">
      <w:pPr>
        <w:pStyle w:val="Textpoznpodarou"/>
        <w:jc w:val="both"/>
      </w:pPr>
      <w:r>
        <w:rPr>
          <w:rStyle w:val="Znakapoznpodarou"/>
        </w:rPr>
        <w:footnoteRef/>
      </w:r>
      <w:r>
        <w:t xml:space="preserve"> Tamtéž. </w:t>
      </w:r>
    </w:p>
  </w:footnote>
  <w:footnote w:id="163">
    <w:p w:rsidR="00696D5F" w:rsidRDefault="00696D5F" w:rsidP="006A33A3">
      <w:pPr>
        <w:pStyle w:val="Textpoznpodarou"/>
        <w:jc w:val="both"/>
      </w:pPr>
      <w:r>
        <w:rPr>
          <w:rStyle w:val="Znakapoznpodarou"/>
        </w:rPr>
        <w:footnoteRef/>
      </w:r>
      <w:r>
        <w:t xml:space="preserve"> Tamtéž. </w:t>
      </w:r>
    </w:p>
  </w:footnote>
  <w:footnote w:id="164">
    <w:p w:rsidR="00696D5F" w:rsidRDefault="00696D5F" w:rsidP="006A33A3">
      <w:pPr>
        <w:pStyle w:val="Textpoznpodarou"/>
        <w:jc w:val="both"/>
      </w:pPr>
      <w:r>
        <w:rPr>
          <w:rStyle w:val="Znakapoznpodarou"/>
        </w:rPr>
        <w:footnoteRef/>
      </w:r>
      <w:r>
        <w:t xml:space="preserve"> ZEBER, Ireneusz. </w:t>
      </w:r>
      <w:r>
        <w:rPr>
          <w:i/>
          <w:iCs/>
        </w:rPr>
        <w:t xml:space="preserve">A study of the peculium of a slave in pre-classical and classical Roman Law. </w:t>
      </w:r>
      <w:r>
        <w:t>Wroclaw: Uniwersytet Wroclawski, 1981, s. 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F6B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2">
    <w:nsid w:val="00000002"/>
    <w:multiLevelType w:val="singleLevel"/>
    <w:tmpl w:val="00000002"/>
    <w:name w:val="WW8Num2"/>
    <w:lvl w:ilvl="0">
      <w:start w:val="1"/>
      <w:numFmt w:val="decimal"/>
      <w:pStyle w:val="slovanseznam21"/>
      <w:lvlText w:val="%1."/>
      <w:lvlJc w:val="left"/>
      <w:pPr>
        <w:tabs>
          <w:tab w:val="num" w:pos="643"/>
        </w:tabs>
        <w:ind w:left="643"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64B73"/>
    <w:rsid w:val="0000193F"/>
    <w:rsid w:val="000078C6"/>
    <w:rsid w:val="00011332"/>
    <w:rsid w:val="00013037"/>
    <w:rsid w:val="00014258"/>
    <w:rsid w:val="00015EB3"/>
    <w:rsid w:val="00025EAD"/>
    <w:rsid w:val="00031B01"/>
    <w:rsid w:val="00033527"/>
    <w:rsid w:val="00034C75"/>
    <w:rsid w:val="00036E1B"/>
    <w:rsid w:val="00040E6E"/>
    <w:rsid w:val="00051062"/>
    <w:rsid w:val="00052B20"/>
    <w:rsid w:val="00061A3C"/>
    <w:rsid w:val="00063527"/>
    <w:rsid w:val="00065709"/>
    <w:rsid w:val="0006718E"/>
    <w:rsid w:val="00070698"/>
    <w:rsid w:val="00074147"/>
    <w:rsid w:val="0007438F"/>
    <w:rsid w:val="00074AE8"/>
    <w:rsid w:val="00081E1B"/>
    <w:rsid w:val="00086546"/>
    <w:rsid w:val="00086FF5"/>
    <w:rsid w:val="00091B71"/>
    <w:rsid w:val="00095F3A"/>
    <w:rsid w:val="000968F2"/>
    <w:rsid w:val="000969AF"/>
    <w:rsid w:val="00096F19"/>
    <w:rsid w:val="000A7519"/>
    <w:rsid w:val="000B2319"/>
    <w:rsid w:val="000C1109"/>
    <w:rsid w:val="000C1815"/>
    <w:rsid w:val="000C2DD9"/>
    <w:rsid w:val="000C4077"/>
    <w:rsid w:val="000D0A91"/>
    <w:rsid w:val="000D41EA"/>
    <w:rsid w:val="000D4419"/>
    <w:rsid w:val="000D627D"/>
    <w:rsid w:val="000D687C"/>
    <w:rsid w:val="000D7021"/>
    <w:rsid w:val="000D7D40"/>
    <w:rsid w:val="000E03E2"/>
    <w:rsid w:val="000E109E"/>
    <w:rsid w:val="000E26BB"/>
    <w:rsid w:val="000E4208"/>
    <w:rsid w:val="000E4BEE"/>
    <w:rsid w:val="000E74F8"/>
    <w:rsid w:val="000F1BCE"/>
    <w:rsid w:val="000F4002"/>
    <w:rsid w:val="000F4172"/>
    <w:rsid w:val="000F51F8"/>
    <w:rsid w:val="00100444"/>
    <w:rsid w:val="001005A5"/>
    <w:rsid w:val="0010184A"/>
    <w:rsid w:val="00101CA6"/>
    <w:rsid w:val="0012161A"/>
    <w:rsid w:val="00123632"/>
    <w:rsid w:val="0012666A"/>
    <w:rsid w:val="00130260"/>
    <w:rsid w:val="00130B2A"/>
    <w:rsid w:val="0013380A"/>
    <w:rsid w:val="00133CB8"/>
    <w:rsid w:val="001358DA"/>
    <w:rsid w:val="00137F1E"/>
    <w:rsid w:val="001506E5"/>
    <w:rsid w:val="0015192F"/>
    <w:rsid w:val="00161339"/>
    <w:rsid w:val="00161CEB"/>
    <w:rsid w:val="001635E3"/>
    <w:rsid w:val="00165B35"/>
    <w:rsid w:val="00172B39"/>
    <w:rsid w:val="00176A1B"/>
    <w:rsid w:val="00181054"/>
    <w:rsid w:val="001825CF"/>
    <w:rsid w:val="00183C58"/>
    <w:rsid w:val="00184E74"/>
    <w:rsid w:val="00184EDC"/>
    <w:rsid w:val="00185F2D"/>
    <w:rsid w:val="001869A4"/>
    <w:rsid w:val="001906D7"/>
    <w:rsid w:val="00192434"/>
    <w:rsid w:val="001936E3"/>
    <w:rsid w:val="00193E20"/>
    <w:rsid w:val="00197F45"/>
    <w:rsid w:val="001B1B24"/>
    <w:rsid w:val="001B2CD1"/>
    <w:rsid w:val="001B3F04"/>
    <w:rsid w:val="001C2452"/>
    <w:rsid w:val="001C2531"/>
    <w:rsid w:val="001C7AC6"/>
    <w:rsid w:val="001D305D"/>
    <w:rsid w:val="001D4493"/>
    <w:rsid w:val="001D692C"/>
    <w:rsid w:val="001D6D7D"/>
    <w:rsid w:val="001E0426"/>
    <w:rsid w:val="001E3135"/>
    <w:rsid w:val="001E34D1"/>
    <w:rsid w:val="001E47EA"/>
    <w:rsid w:val="001F1163"/>
    <w:rsid w:val="001F313A"/>
    <w:rsid w:val="001F48DD"/>
    <w:rsid w:val="001F565A"/>
    <w:rsid w:val="00200212"/>
    <w:rsid w:val="00201207"/>
    <w:rsid w:val="00206C16"/>
    <w:rsid w:val="00217BAF"/>
    <w:rsid w:val="002216ED"/>
    <w:rsid w:val="0022196E"/>
    <w:rsid w:val="00224DE5"/>
    <w:rsid w:val="00230C13"/>
    <w:rsid w:val="00230DDC"/>
    <w:rsid w:val="0023599F"/>
    <w:rsid w:val="0023756A"/>
    <w:rsid w:val="00244ED5"/>
    <w:rsid w:val="00250E7C"/>
    <w:rsid w:val="00254CEB"/>
    <w:rsid w:val="00254F62"/>
    <w:rsid w:val="002603BA"/>
    <w:rsid w:val="00264B24"/>
    <w:rsid w:val="00274497"/>
    <w:rsid w:val="002811AF"/>
    <w:rsid w:val="00285695"/>
    <w:rsid w:val="00287987"/>
    <w:rsid w:val="00291F0F"/>
    <w:rsid w:val="00294467"/>
    <w:rsid w:val="002A1094"/>
    <w:rsid w:val="002A1E56"/>
    <w:rsid w:val="002A6771"/>
    <w:rsid w:val="002B2E00"/>
    <w:rsid w:val="002C0292"/>
    <w:rsid w:val="002C210A"/>
    <w:rsid w:val="002C59AD"/>
    <w:rsid w:val="002C74A5"/>
    <w:rsid w:val="002D236F"/>
    <w:rsid w:val="002D2596"/>
    <w:rsid w:val="002D4222"/>
    <w:rsid w:val="002D7E4F"/>
    <w:rsid w:val="002E71E0"/>
    <w:rsid w:val="002E7C5D"/>
    <w:rsid w:val="002F3E4F"/>
    <w:rsid w:val="002F44C6"/>
    <w:rsid w:val="002F5350"/>
    <w:rsid w:val="0030089D"/>
    <w:rsid w:val="00304356"/>
    <w:rsid w:val="00306251"/>
    <w:rsid w:val="00310AFD"/>
    <w:rsid w:val="003136A1"/>
    <w:rsid w:val="00323609"/>
    <w:rsid w:val="0032537F"/>
    <w:rsid w:val="00331319"/>
    <w:rsid w:val="003338F7"/>
    <w:rsid w:val="0033458F"/>
    <w:rsid w:val="00334C44"/>
    <w:rsid w:val="00334F8E"/>
    <w:rsid w:val="00336C12"/>
    <w:rsid w:val="00337C0E"/>
    <w:rsid w:val="00341078"/>
    <w:rsid w:val="003462D4"/>
    <w:rsid w:val="003478E3"/>
    <w:rsid w:val="00347F92"/>
    <w:rsid w:val="00351BE3"/>
    <w:rsid w:val="003544AF"/>
    <w:rsid w:val="003566D4"/>
    <w:rsid w:val="003617A2"/>
    <w:rsid w:val="00366A29"/>
    <w:rsid w:val="00370102"/>
    <w:rsid w:val="00370840"/>
    <w:rsid w:val="003754C3"/>
    <w:rsid w:val="00376E82"/>
    <w:rsid w:val="003774EF"/>
    <w:rsid w:val="003775E6"/>
    <w:rsid w:val="00384CDF"/>
    <w:rsid w:val="00394B42"/>
    <w:rsid w:val="00395829"/>
    <w:rsid w:val="00396BB4"/>
    <w:rsid w:val="0039731A"/>
    <w:rsid w:val="003977C9"/>
    <w:rsid w:val="003A1C1F"/>
    <w:rsid w:val="003A4C84"/>
    <w:rsid w:val="003A5030"/>
    <w:rsid w:val="003A74F5"/>
    <w:rsid w:val="003B181B"/>
    <w:rsid w:val="003B46E1"/>
    <w:rsid w:val="003D1F3C"/>
    <w:rsid w:val="003D6A4A"/>
    <w:rsid w:val="003E0D70"/>
    <w:rsid w:val="003E1446"/>
    <w:rsid w:val="003E568F"/>
    <w:rsid w:val="003E63E7"/>
    <w:rsid w:val="003E73DA"/>
    <w:rsid w:val="003F586D"/>
    <w:rsid w:val="003F7015"/>
    <w:rsid w:val="0040051B"/>
    <w:rsid w:val="0040221D"/>
    <w:rsid w:val="00411A85"/>
    <w:rsid w:val="00417994"/>
    <w:rsid w:val="00421D24"/>
    <w:rsid w:val="00424C99"/>
    <w:rsid w:val="00433417"/>
    <w:rsid w:val="004406C0"/>
    <w:rsid w:val="00442468"/>
    <w:rsid w:val="004503F5"/>
    <w:rsid w:val="004507AB"/>
    <w:rsid w:val="004524CC"/>
    <w:rsid w:val="00454929"/>
    <w:rsid w:val="00455A0C"/>
    <w:rsid w:val="00464C79"/>
    <w:rsid w:val="0046721B"/>
    <w:rsid w:val="004730A9"/>
    <w:rsid w:val="00473BA7"/>
    <w:rsid w:val="00474430"/>
    <w:rsid w:val="00475B9F"/>
    <w:rsid w:val="00477646"/>
    <w:rsid w:val="00482390"/>
    <w:rsid w:val="00484B8A"/>
    <w:rsid w:val="004909BF"/>
    <w:rsid w:val="0049190E"/>
    <w:rsid w:val="00496AAC"/>
    <w:rsid w:val="00496B7D"/>
    <w:rsid w:val="0049702E"/>
    <w:rsid w:val="004A01FE"/>
    <w:rsid w:val="004A4F95"/>
    <w:rsid w:val="004A5D1E"/>
    <w:rsid w:val="004A727F"/>
    <w:rsid w:val="004B165E"/>
    <w:rsid w:val="004B431F"/>
    <w:rsid w:val="004B5280"/>
    <w:rsid w:val="004B65A5"/>
    <w:rsid w:val="004B7F0B"/>
    <w:rsid w:val="004C4C5E"/>
    <w:rsid w:val="004D261F"/>
    <w:rsid w:val="004D4AE6"/>
    <w:rsid w:val="004D4F4B"/>
    <w:rsid w:val="004D5722"/>
    <w:rsid w:val="004E4F42"/>
    <w:rsid w:val="004E5794"/>
    <w:rsid w:val="004F2352"/>
    <w:rsid w:val="004F732A"/>
    <w:rsid w:val="0050222D"/>
    <w:rsid w:val="0050462A"/>
    <w:rsid w:val="00506876"/>
    <w:rsid w:val="00511338"/>
    <w:rsid w:val="00512922"/>
    <w:rsid w:val="00514308"/>
    <w:rsid w:val="00514C95"/>
    <w:rsid w:val="00523708"/>
    <w:rsid w:val="0052376D"/>
    <w:rsid w:val="0052495A"/>
    <w:rsid w:val="00525941"/>
    <w:rsid w:val="00526C3F"/>
    <w:rsid w:val="00527312"/>
    <w:rsid w:val="00534FA2"/>
    <w:rsid w:val="0053618C"/>
    <w:rsid w:val="005424AC"/>
    <w:rsid w:val="00550827"/>
    <w:rsid w:val="00556694"/>
    <w:rsid w:val="005575E4"/>
    <w:rsid w:val="00560963"/>
    <w:rsid w:val="005803CA"/>
    <w:rsid w:val="00581DB7"/>
    <w:rsid w:val="00586195"/>
    <w:rsid w:val="00587919"/>
    <w:rsid w:val="00590852"/>
    <w:rsid w:val="005951DB"/>
    <w:rsid w:val="005A0965"/>
    <w:rsid w:val="005A1F7B"/>
    <w:rsid w:val="005A315E"/>
    <w:rsid w:val="005B065A"/>
    <w:rsid w:val="005B0EC7"/>
    <w:rsid w:val="005B2535"/>
    <w:rsid w:val="005B361F"/>
    <w:rsid w:val="005B4638"/>
    <w:rsid w:val="005B5304"/>
    <w:rsid w:val="005B659E"/>
    <w:rsid w:val="005B7ED0"/>
    <w:rsid w:val="005C1598"/>
    <w:rsid w:val="005C2E72"/>
    <w:rsid w:val="005C37CB"/>
    <w:rsid w:val="005C5932"/>
    <w:rsid w:val="005D01C4"/>
    <w:rsid w:val="005D48DF"/>
    <w:rsid w:val="005E0FC8"/>
    <w:rsid w:val="005E1552"/>
    <w:rsid w:val="005E3A7F"/>
    <w:rsid w:val="005F3541"/>
    <w:rsid w:val="0060098C"/>
    <w:rsid w:val="0060124F"/>
    <w:rsid w:val="0061279E"/>
    <w:rsid w:val="006128FE"/>
    <w:rsid w:val="00620869"/>
    <w:rsid w:val="00622948"/>
    <w:rsid w:val="00623525"/>
    <w:rsid w:val="00636032"/>
    <w:rsid w:val="00636BC4"/>
    <w:rsid w:val="006414B4"/>
    <w:rsid w:val="0064426E"/>
    <w:rsid w:val="0064457F"/>
    <w:rsid w:val="00652D3F"/>
    <w:rsid w:val="0065655A"/>
    <w:rsid w:val="006608B8"/>
    <w:rsid w:val="00663B4D"/>
    <w:rsid w:val="00664B73"/>
    <w:rsid w:val="00664B74"/>
    <w:rsid w:val="00670406"/>
    <w:rsid w:val="0067182E"/>
    <w:rsid w:val="00674990"/>
    <w:rsid w:val="00680302"/>
    <w:rsid w:val="0068229D"/>
    <w:rsid w:val="00683802"/>
    <w:rsid w:val="0068679C"/>
    <w:rsid w:val="0069356F"/>
    <w:rsid w:val="00696D5F"/>
    <w:rsid w:val="006A1919"/>
    <w:rsid w:val="006A33A3"/>
    <w:rsid w:val="006A4795"/>
    <w:rsid w:val="006A72CA"/>
    <w:rsid w:val="006A7486"/>
    <w:rsid w:val="006A7A7E"/>
    <w:rsid w:val="006B00C1"/>
    <w:rsid w:val="006B05E1"/>
    <w:rsid w:val="006B7794"/>
    <w:rsid w:val="006C2E82"/>
    <w:rsid w:val="006C7DCF"/>
    <w:rsid w:val="006D621A"/>
    <w:rsid w:val="006F1314"/>
    <w:rsid w:val="006F40B7"/>
    <w:rsid w:val="006F698B"/>
    <w:rsid w:val="00702FAA"/>
    <w:rsid w:val="007035E6"/>
    <w:rsid w:val="007057BA"/>
    <w:rsid w:val="00707074"/>
    <w:rsid w:val="007073F9"/>
    <w:rsid w:val="007116F4"/>
    <w:rsid w:val="007157E4"/>
    <w:rsid w:val="00715993"/>
    <w:rsid w:val="00716B8C"/>
    <w:rsid w:val="00722963"/>
    <w:rsid w:val="00723363"/>
    <w:rsid w:val="00736429"/>
    <w:rsid w:val="007420DE"/>
    <w:rsid w:val="00743284"/>
    <w:rsid w:val="00743790"/>
    <w:rsid w:val="007465F6"/>
    <w:rsid w:val="0074686B"/>
    <w:rsid w:val="00747C80"/>
    <w:rsid w:val="00756C38"/>
    <w:rsid w:val="00756C6C"/>
    <w:rsid w:val="00757CD8"/>
    <w:rsid w:val="00763325"/>
    <w:rsid w:val="007639E9"/>
    <w:rsid w:val="00764BF2"/>
    <w:rsid w:val="00770A5B"/>
    <w:rsid w:val="007715F5"/>
    <w:rsid w:val="00772BA1"/>
    <w:rsid w:val="00773972"/>
    <w:rsid w:val="00773D65"/>
    <w:rsid w:val="00775AD1"/>
    <w:rsid w:val="00775F44"/>
    <w:rsid w:val="00776987"/>
    <w:rsid w:val="007772E1"/>
    <w:rsid w:val="0078306C"/>
    <w:rsid w:val="00783AF4"/>
    <w:rsid w:val="007869A1"/>
    <w:rsid w:val="00792119"/>
    <w:rsid w:val="007972A6"/>
    <w:rsid w:val="0079747B"/>
    <w:rsid w:val="007A5848"/>
    <w:rsid w:val="007A7A1A"/>
    <w:rsid w:val="007C0766"/>
    <w:rsid w:val="007C0F11"/>
    <w:rsid w:val="007C24F3"/>
    <w:rsid w:val="007C44E1"/>
    <w:rsid w:val="007C4638"/>
    <w:rsid w:val="007D32C6"/>
    <w:rsid w:val="007D512C"/>
    <w:rsid w:val="007D51E8"/>
    <w:rsid w:val="007D5994"/>
    <w:rsid w:val="007D632A"/>
    <w:rsid w:val="007E012F"/>
    <w:rsid w:val="007E7D10"/>
    <w:rsid w:val="007F65FF"/>
    <w:rsid w:val="007F7E10"/>
    <w:rsid w:val="00810977"/>
    <w:rsid w:val="00814385"/>
    <w:rsid w:val="00815895"/>
    <w:rsid w:val="00821ADC"/>
    <w:rsid w:val="00822E81"/>
    <w:rsid w:val="00823BFA"/>
    <w:rsid w:val="00824141"/>
    <w:rsid w:val="00826818"/>
    <w:rsid w:val="00833A92"/>
    <w:rsid w:val="00835975"/>
    <w:rsid w:val="008432D0"/>
    <w:rsid w:val="00845E2D"/>
    <w:rsid w:val="00847F04"/>
    <w:rsid w:val="00853896"/>
    <w:rsid w:val="008547BD"/>
    <w:rsid w:val="00854EF9"/>
    <w:rsid w:val="00857899"/>
    <w:rsid w:val="00863F17"/>
    <w:rsid w:val="00867465"/>
    <w:rsid w:val="008718A8"/>
    <w:rsid w:val="00874A4F"/>
    <w:rsid w:val="008754BD"/>
    <w:rsid w:val="008802A0"/>
    <w:rsid w:val="00881E16"/>
    <w:rsid w:val="008857BA"/>
    <w:rsid w:val="0089124E"/>
    <w:rsid w:val="00894E70"/>
    <w:rsid w:val="0089672D"/>
    <w:rsid w:val="008A0108"/>
    <w:rsid w:val="008A24F4"/>
    <w:rsid w:val="008A6F1A"/>
    <w:rsid w:val="008B68C4"/>
    <w:rsid w:val="008B79F1"/>
    <w:rsid w:val="008C0338"/>
    <w:rsid w:val="008C281C"/>
    <w:rsid w:val="008C2B20"/>
    <w:rsid w:val="008D00E2"/>
    <w:rsid w:val="008D05B1"/>
    <w:rsid w:val="008D2463"/>
    <w:rsid w:val="008D2F70"/>
    <w:rsid w:val="008D47A7"/>
    <w:rsid w:val="008D642F"/>
    <w:rsid w:val="008E0586"/>
    <w:rsid w:val="008E772E"/>
    <w:rsid w:val="008F264D"/>
    <w:rsid w:val="008F4535"/>
    <w:rsid w:val="008F7771"/>
    <w:rsid w:val="009009A1"/>
    <w:rsid w:val="009012E1"/>
    <w:rsid w:val="009045F7"/>
    <w:rsid w:val="00905A8B"/>
    <w:rsid w:val="009067C2"/>
    <w:rsid w:val="00906C7D"/>
    <w:rsid w:val="00911981"/>
    <w:rsid w:val="00911F5D"/>
    <w:rsid w:val="0091561E"/>
    <w:rsid w:val="009217B5"/>
    <w:rsid w:val="009233DA"/>
    <w:rsid w:val="00926BE6"/>
    <w:rsid w:val="00927421"/>
    <w:rsid w:val="00934573"/>
    <w:rsid w:val="009358B2"/>
    <w:rsid w:val="009419AC"/>
    <w:rsid w:val="0094534B"/>
    <w:rsid w:val="009551F9"/>
    <w:rsid w:val="0095790D"/>
    <w:rsid w:val="009736A1"/>
    <w:rsid w:val="009737C7"/>
    <w:rsid w:val="00974EC6"/>
    <w:rsid w:val="00981759"/>
    <w:rsid w:val="00981B7B"/>
    <w:rsid w:val="009831D6"/>
    <w:rsid w:val="009833A3"/>
    <w:rsid w:val="0098360E"/>
    <w:rsid w:val="00985B0F"/>
    <w:rsid w:val="00987F09"/>
    <w:rsid w:val="00991724"/>
    <w:rsid w:val="00992C7A"/>
    <w:rsid w:val="009A5A69"/>
    <w:rsid w:val="009B0163"/>
    <w:rsid w:val="009B50B5"/>
    <w:rsid w:val="009B56F5"/>
    <w:rsid w:val="009B6818"/>
    <w:rsid w:val="009C06C4"/>
    <w:rsid w:val="009C2D36"/>
    <w:rsid w:val="009C539A"/>
    <w:rsid w:val="009D0798"/>
    <w:rsid w:val="009D19DD"/>
    <w:rsid w:val="009D4B5D"/>
    <w:rsid w:val="009E107E"/>
    <w:rsid w:val="009E3825"/>
    <w:rsid w:val="009F7815"/>
    <w:rsid w:val="00A04C9B"/>
    <w:rsid w:val="00A04D27"/>
    <w:rsid w:val="00A103B1"/>
    <w:rsid w:val="00A11AF0"/>
    <w:rsid w:val="00A14345"/>
    <w:rsid w:val="00A1695F"/>
    <w:rsid w:val="00A17ACC"/>
    <w:rsid w:val="00A17B6D"/>
    <w:rsid w:val="00A232D5"/>
    <w:rsid w:val="00A23E4F"/>
    <w:rsid w:val="00A27E50"/>
    <w:rsid w:val="00A308A1"/>
    <w:rsid w:val="00A31865"/>
    <w:rsid w:val="00A32229"/>
    <w:rsid w:val="00A3414A"/>
    <w:rsid w:val="00A41188"/>
    <w:rsid w:val="00A43643"/>
    <w:rsid w:val="00A4551A"/>
    <w:rsid w:val="00A4737B"/>
    <w:rsid w:val="00A477C1"/>
    <w:rsid w:val="00A478C4"/>
    <w:rsid w:val="00A55A0A"/>
    <w:rsid w:val="00A5748D"/>
    <w:rsid w:val="00A63E55"/>
    <w:rsid w:val="00A740E8"/>
    <w:rsid w:val="00A75290"/>
    <w:rsid w:val="00A75B0A"/>
    <w:rsid w:val="00A77EAF"/>
    <w:rsid w:val="00A82B22"/>
    <w:rsid w:val="00A87228"/>
    <w:rsid w:val="00AA31EF"/>
    <w:rsid w:val="00AA54A0"/>
    <w:rsid w:val="00AB0DE5"/>
    <w:rsid w:val="00AB2B3E"/>
    <w:rsid w:val="00AB347E"/>
    <w:rsid w:val="00AB5474"/>
    <w:rsid w:val="00AB6E5D"/>
    <w:rsid w:val="00AB7312"/>
    <w:rsid w:val="00AC29A1"/>
    <w:rsid w:val="00AC7EB8"/>
    <w:rsid w:val="00AD25E0"/>
    <w:rsid w:val="00AD5DC0"/>
    <w:rsid w:val="00AE1D6E"/>
    <w:rsid w:val="00AE2F30"/>
    <w:rsid w:val="00AF2A2A"/>
    <w:rsid w:val="00B03037"/>
    <w:rsid w:val="00B077D3"/>
    <w:rsid w:val="00B11971"/>
    <w:rsid w:val="00B11BA6"/>
    <w:rsid w:val="00B121DB"/>
    <w:rsid w:val="00B13267"/>
    <w:rsid w:val="00B13A4C"/>
    <w:rsid w:val="00B162AC"/>
    <w:rsid w:val="00B16FC8"/>
    <w:rsid w:val="00B17C5F"/>
    <w:rsid w:val="00B206C0"/>
    <w:rsid w:val="00B22BF0"/>
    <w:rsid w:val="00B23632"/>
    <w:rsid w:val="00B23F78"/>
    <w:rsid w:val="00B25511"/>
    <w:rsid w:val="00B2737D"/>
    <w:rsid w:val="00B301F5"/>
    <w:rsid w:val="00B32B50"/>
    <w:rsid w:val="00B33082"/>
    <w:rsid w:val="00B34EC2"/>
    <w:rsid w:val="00B36F36"/>
    <w:rsid w:val="00B42643"/>
    <w:rsid w:val="00B43332"/>
    <w:rsid w:val="00B44D36"/>
    <w:rsid w:val="00B50714"/>
    <w:rsid w:val="00B541D4"/>
    <w:rsid w:val="00B54401"/>
    <w:rsid w:val="00B601D2"/>
    <w:rsid w:val="00B67B9A"/>
    <w:rsid w:val="00B71AD0"/>
    <w:rsid w:val="00B71DB2"/>
    <w:rsid w:val="00B72C84"/>
    <w:rsid w:val="00B742EB"/>
    <w:rsid w:val="00B757F4"/>
    <w:rsid w:val="00B8701E"/>
    <w:rsid w:val="00B91CD4"/>
    <w:rsid w:val="00B92D64"/>
    <w:rsid w:val="00B93B39"/>
    <w:rsid w:val="00B94B5E"/>
    <w:rsid w:val="00B9782D"/>
    <w:rsid w:val="00BA4826"/>
    <w:rsid w:val="00BA60B2"/>
    <w:rsid w:val="00BA7500"/>
    <w:rsid w:val="00BA7EE9"/>
    <w:rsid w:val="00BB34C3"/>
    <w:rsid w:val="00BB5399"/>
    <w:rsid w:val="00BB7240"/>
    <w:rsid w:val="00BC49F8"/>
    <w:rsid w:val="00BC51E9"/>
    <w:rsid w:val="00BD00E6"/>
    <w:rsid w:val="00BD0A42"/>
    <w:rsid w:val="00BD1220"/>
    <w:rsid w:val="00BD1F59"/>
    <w:rsid w:val="00BD71F9"/>
    <w:rsid w:val="00BE1E43"/>
    <w:rsid w:val="00BE4736"/>
    <w:rsid w:val="00BF2A76"/>
    <w:rsid w:val="00BF39A4"/>
    <w:rsid w:val="00BF6872"/>
    <w:rsid w:val="00C019C5"/>
    <w:rsid w:val="00C027FF"/>
    <w:rsid w:val="00C05363"/>
    <w:rsid w:val="00C06508"/>
    <w:rsid w:val="00C1006A"/>
    <w:rsid w:val="00C135E8"/>
    <w:rsid w:val="00C23156"/>
    <w:rsid w:val="00C25C60"/>
    <w:rsid w:val="00C33A8B"/>
    <w:rsid w:val="00C37506"/>
    <w:rsid w:val="00C376A5"/>
    <w:rsid w:val="00C42374"/>
    <w:rsid w:val="00C43C69"/>
    <w:rsid w:val="00C452A6"/>
    <w:rsid w:val="00C52107"/>
    <w:rsid w:val="00C53729"/>
    <w:rsid w:val="00C540C4"/>
    <w:rsid w:val="00C54142"/>
    <w:rsid w:val="00C55069"/>
    <w:rsid w:val="00C556E8"/>
    <w:rsid w:val="00C60C53"/>
    <w:rsid w:val="00C64529"/>
    <w:rsid w:val="00C679CE"/>
    <w:rsid w:val="00C73AEE"/>
    <w:rsid w:val="00C8393D"/>
    <w:rsid w:val="00C84BB9"/>
    <w:rsid w:val="00C84FFD"/>
    <w:rsid w:val="00C86CBF"/>
    <w:rsid w:val="00C90438"/>
    <w:rsid w:val="00C9553A"/>
    <w:rsid w:val="00CA0523"/>
    <w:rsid w:val="00CA5F65"/>
    <w:rsid w:val="00CB63A9"/>
    <w:rsid w:val="00CC0B76"/>
    <w:rsid w:val="00CC27E8"/>
    <w:rsid w:val="00CC5868"/>
    <w:rsid w:val="00CC5ABF"/>
    <w:rsid w:val="00CD04F0"/>
    <w:rsid w:val="00CE0E82"/>
    <w:rsid w:val="00CE28AE"/>
    <w:rsid w:val="00CE571A"/>
    <w:rsid w:val="00CE7DBB"/>
    <w:rsid w:val="00CE7FC2"/>
    <w:rsid w:val="00CF0CCF"/>
    <w:rsid w:val="00CF0F38"/>
    <w:rsid w:val="00CF62D8"/>
    <w:rsid w:val="00D10123"/>
    <w:rsid w:val="00D1313C"/>
    <w:rsid w:val="00D14A23"/>
    <w:rsid w:val="00D1555A"/>
    <w:rsid w:val="00D21318"/>
    <w:rsid w:val="00D2261E"/>
    <w:rsid w:val="00D2384F"/>
    <w:rsid w:val="00D25143"/>
    <w:rsid w:val="00D3027E"/>
    <w:rsid w:val="00D3296A"/>
    <w:rsid w:val="00D408E9"/>
    <w:rsid w:val="00D453B2"/>
    <w:rsid w:val="00D46EB1"/>
    <w:rsid w:val="00D508A3"/>
    <w:rsid w:val="00D561AA"/>
    <w:rsid w:val="00D5682D"/>
    <w:rsid w:val="00D56C88"/>
    <w:rsid w:val="00D61DCA"/>
    <w:rsid w:val="00D63E05"/>
    <w:rsid w:val="00D64948"/>
    <w:rsid w:val="00D71552"/>
    <w:rsid w:val="00D734D6"/>
    <w:rsid w:val="00D76F24"/>
    <w:rsid w:val="00D77304"/>
    <w:rsid w:val="00D827B9"/>
    <w:rsid w:val="00D87F89"/>
    <w:rsid w:val="00D90D37"/>
    <w:rsid w:val="00D941A8"/>
    <w:rsid w:val="00D94F71"/>
    <w:rsid w:val="00DA2254"/>
    <w:rsid w:val="00DA536D"/>
    <w:rsid w:val="00DA5798"/>
    <w:rsid w:val="00DA74AE"/>
    <w:rsid w:val="00DC3622"/>
    <w:rsid w:val="00DC36F5"/>
    <w:rsid w:val="00DC43ED"/>
    <w:rsid w:val="00DC4B3B"/>
    <w:rsid w:val="00DC521B"/>
    <w:rsid w:val="00DC654C"/>
    <w:rsid w:val="00DD33A4"/>
    <w:rsid w:val="00DD542B"/>
    <w:rsid w:val="00DF1AF9"/>
    <w:rsid w:val="00DF29C8"/>
    <w:rsid w:val="00DF45F1"/>
    <w:rsid w:val="00DF541B"/>
    <w:rsid w:val="00DF6EB3"/>
    <w:rsid w:val="00DF7BC5"/>
    <w:rsid w:val="00E00C6E"/>
    <w:rsid w:val="00E01D20"/>
    <w:rsid w:val="00E10272"/>
    <w:rsid w:val="00E10F5F"/>
    <w:rsid w:val="00E123DF"/>
    <w:rsid w:val="00E146EE"/>
    <w:rsid w:val="00E15AB2"/>
    <w:rsid w:val="00E20547"/>
    <w:rsid w:val="00E21066"/>
    <w:rsid w:val="00E2214B"/>
    <w:rsid w:val="00E2451B"/>
    <w:rsid w:val="00E44637"/>
    <w:rsid w:val="00E45D87"/>
    <w:rsid w:val="00E4752C"/>
    <w:rsid w:val="00E677CA"/>
    <w:rsid w:val="00E730D3"/>
    <w:rsid w:val="00E73B13"/>
    <w:rsid w:val="00E759E7"/>
    <w:rsid w:val="00E81F35"/>
    <w:rsid w:val="00E874F8"/>
    <w:rsid w:val="00E8769D"/>
    <w:rsid w:val="00E87B8F"/>
    <w:rsid w:val="00E9359D"/>
    <w:rsid w:val="00E96D5E"/>
    <w:rsid w:val="00E97111"/>
    <w:rsid w:val="00EA1ED1"/>
    <w:rsid w:val="00EA2F77"/>
    <w:rsid w:val="00EA6792"/>
    <w:rsid w:val="00EB0D15"/>
    <w:rsid w:val="00EB13F3"/>
    <w:rsid w:val="00EB3103"/>
    <w:rsid w:val="00EB6104"/>
    <w:rsid w:val="00EC1936"/>
    <w:rsid w:val="00EC1B20"/>
    <w:rsid w:val="00EC2C4D"/>
    <w:rsid w:val="00EC3305"/>
    <w:rsid w:val="00EC5977"/>
    <w:rsid w:val="00EC60A9"/>
    <w:rsid w:val="00EC72BE"/>
    <w:rsid w:val="00ED00BC"/>
    <w:rsid w:val="00ED0E74"/>
    <w:rsid w:val="00EE0CD9"/>
    <w:rsid w:val="00EE7BE3"/>
    <w:rsid w:val="00EF14E5"/>
    <w:rsid w:val="00EF502D"/>
    <w:rsid w:val="00EF54E9"/>
    <w:rsid w:val="00F03F87"/>
    <w:rsid w:val="00F06C08"/>
    <w:rsid w:val="00F15E34"/>
    <w:rsid w:val="00F17579"/>
    <w:rsid w:val="00F179D5"/>
    <w:rsid w:val="00F2048C"/>
    <w:rsid w:val="00F21409"/>
    <w:rsid w:val="00F23FEA"/>
    <w:rsid w:val="00F2404F"/>
    <w:rsid w:val="00F24489"/>
    <w:rsid w:val="00F24646"/>
    <w:rsid w:val="00F327BC"/>
    <w:rsid w:val="00F364AA"/>
    <w:rsid w:val="00F36CF6"/>
    <w:rsid w:val="00F36FD4"/>
    <w:rsid w:val="00F37657"/>
    <w:rsid w:val="00F42117"/>
    <w:rsid w:val="00F47848"/>
    <w:rsid w:val="00F615AE"/>
    <w:rsid w:val="00F629D2"/>
    <w:rsid w:val="00F631E6"/>
    <w:rsid w:val="00F643C7"/>
    <w:rsid w:val="00F65888"/>
    <w:rsid w:val="00F81E31"/>
    <w:rsid w:val="00F82DCD"/>
    <w:rsid w:val="00F85012"/>
    <w:rsid w:val="00F8575B"/>
    <w:rsid w:val="00F85F3D"/>
    <w:rsid w:val="00F87ED4"/>
    <w:rsid w:val="00F9097B"/>
    <w:rsid w:val="00F944AD"/>
    <w:rsid w:val="00F97A79"/>
    <w:rsid w:val="00FA2A43"/>
    <w:rsid w:val="00FB0E43"/>
    <w:rsid w:val="00FB44DB"/>
    <w:rsid w:val="00FB5537"/>
    <w:rsid w:val="00FC2DCA"/>
    <w:rsid w:val="00FC63A3"/>
    <w:rsid w:val="00FD332E"/>
    <w:rsid w:val="00FE1DB4"/>
    <w:rsid w:val="00FE25F5"/>
    <w:rsid w:val="00FF0AA6"/>
    <w:rsid w:val="00FF62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5895"/>
    <w:pPr>
      <w:widowControl w:val="0"/>
      <w:suppressAutoHyphens/>
    </w:pPr>
    <w:rPr>
      <w:rFonts w:eastAsia="SimSun" w:cs="Mangal"/>
      <w:kern w:val="1"/>
      <w:sz w:val="24"/>
      <w:szCs w:val="24"/>
      <w:lang w:eastAsia="hi-IN" w:bidi="hi-IN"/>
    </w:rPr>
  </w:style>
  <w:style w:type="paragraph" w:styleId="Nadpis1">
    <w:name w:val="heading 1"/>
    <w:basedOn w:val="Normln"/>
    <w:next w:val="Normln"/>
    <w:qFormat/>
    <w:rsid w:val="00815895"/>
    <w:pPr>
      <w:keepNext/>
      <w:numPr>
        <w:numId w:val="1"/>
      </w:numPr>
      <w:spacing w:before="240" w:after="120"/>
      <w:outlineLvl w:val="0"/>
    </w:pPr>
    <w:rPr>
      <w:rFonts w:eastAsia="Times New Roman"/>
      <w:b/>
      <w:bCs/>
      <w:sz w:val="32"/>
      <w:szCs w:val="29"/>
    </w:rPr>
  </w:style>
  <w:style w:type="paragraph" w:styleId="Nadpis2">
    <w:name w:val="heading 2"/>
    <w:basedOn w:val="Normln"/>
    <w:next w:val="Normln"/>
    <w:qFormat/>
    <w:rsid w:val="00815895"/>
    <w:pPr>
      <w:keepNext/>
      <w:numPr>
        <w:ilvl w:val="1"/>
        <w:numId w:val="1"/>
      </w:numPr>
      <w:spacing w:before="240" w:after="120"/>
      <w:outlineLvl w:val="1"/>
    </w:pPr>
    <w:rPr>
      <w:rFonts w:eastAsia="Times New Roman"/>
      <w:b/>
      <w:bCs/>
      <w:iCs/>
      <w:sz w:val="28"/>
      <w:szCs w:val="25"/>
    </w:rPr>
  </w:style>
  <w:style w:type="paragraph" w:styleId="Nadpis3">
    <w:name w:val="heading 3"/>
    <w:basedOn w:val="Normln"/>
    <w:next w:val="Normln"/>
    <w:qFormat/>
    <w:rsid w:val="00815895"/>
    <w:pPr>
      <w:keepNext/>
      <w:numPr>
        <w:ilvl w:val="2"/>
        <w:numId w:val="1"/>
      </w:numPr>
      <w:spacing w:before="240" w:after="120"/>
      <w:outlineLvl w:val="2"/>
    </w:pPr>
    <w:rPr>
      <w:rFonts w:eastAsia="Times New Roman"/>
      <w:b/>
      <w:bCs/>
      <w:szCs w:val="23"/>
    </w:rPr>
  </w:style>
  <w:style w:type="paragraph" w:styleId="Nadpis4">
    <w:name w:val="heading 4"/>
    <w:basedOn w:val="Normln"/>
    <w:next w:val="Normln"/>
    <w:qFormat/>
    <w:rsid w:val="00815895"/>
    <w:pPr>
      <w:keepNext/>
      <w:numPr>
        <w:ilvl w:val="3"/>
        <w:numId w:val="1"/>
      </w:numPr>
      <w:spacing w:before="240" w:after="60"/>
      <w:outlineLvl w:val="3"/>
    </w:pPr>
    <w:rPr>
      <w:rFonts w:ascii="Calibri" w:eastAsia="Times New Roman" w:hAnsi="Calibri"/>
      <w:b/>
      <w:bCs/>
      <w:sz w:val="28"/>
      <w:szCs w:val="25"/>
    </w:rPr>
  </w:style>
  <w:style w:type="paragraph" w:styleId="Nadpis5">
    <w:name w:val="heading 5"/>
    <w:basedOn w:val="Normln"/>
    <w:next w:val="Normln"/>
    <w:qFormat/>
    <w:rsid w:val="00815895"/>
    <w:pPr>
      <w:numPr>
        <w:ilvl w:val="4"/>
        <w:numId w:val="1"/>
      </w:numPr>
      <w:spacing w:before="240" w:after="60"/>
      <w:outlineLvl w:val="4"/>
    </w:pPr>
    <w:rPr>
      <w:rFonts w:ascii="Calibri" w:eastAsia="Times New Roman" w:hAnsi="Calibri"/>
      <w:b/>
      <w:bCs/>
      <w:i/>
      <w:iCs/>
      <w:sz w:val="26"/>
      <w:szCs w:val="23"/>
    </w:rPr>
  </w:style>
  <w:style w:type="paragraph" w:styleId="Nadpis6">
    <w:name w:val="heading 6"/>
    <w:basedOn w:val="Normln"/>
    <w:next w:val="Normln"/>
    <w:qFormat/>
    <w:rsid w:val="00815895"/>
    <w:pPr>
      <w:numPr>
        <w:ilvl w:val="5"/>
        <w:numId w:val="1"/>
      </w:numPr>
      <w:spacing w:before="240" w:after="60"/>
      <w:outlineLvl w:val="5"/>
    </w:pPr>
    <w:rPr>
      <w:rFonts w:ascii="Calibri" w:eastAsia="Times New Roman" w:hAnsi="Calibri"/>
      <w:b/>
      <w:bCs/>
      <w:sz w:val="22"/>
      <w:szCs w:val="20"/>
    </w:rPr>
  </w:style>
  <w:style w:type="paragraph" w:styleId="Nadpis7">
    <w:name w:val="heading 7"/>
    <w:basedOn w:val="Normln"/>
    <w:next w:val="Normln"/>
    <w:qFormat/>
    <w:rsid w:val="00815895"/>
    <w:pPr>
      <w:numPr>
        <w:ilvl w:val="6"/>
        <w:numId w:val="1"/>
      </w:numPr>
      <w:spacing w:before="240" w:after="60"/>
      <w:outlineLvl w:val="6"/>
    </w:pPr>
    <w:rPr>
      <w:rFonts w:ascii="Calibri" w:eastAsia="Times New Roman" w:hAnsi="Calibri"/>
      <w:szCs w:val="21"/>
    </w:rPr>
  </w:style>
  <w:style w:type="paragraph" w:styleId="Nadpis8">
    <w:name w:val="heading 8"/>
    <w:basedOn w:val="Normln"/>
    <w:next w:val="Normln"/>
    <w:qFormat/>
    <w:rsid w:val="00815895"/>
    <w:pPr>
      <w:numPr>
        <w:ilvl w:val="7"/>
        <w:numId w:val="1"/>
      </w:numPr>
      <w:spacing w:before="240" w:after="60"/>
      <w:outlineLvl w:val="7"/>
    </w:pPr>
    <w:rPr>
      <w:rFonts w:ascii="Calibri" w:eastAsia="Times New Roman" w:hAnsi="Calibri"/>
      <w:i/>
      <w:iCs/>
      <w:szCs w:val="21"/>
    </w:rPr>
  </w:style>
  <w:style w:type="paragraph" w:styleId="Nadpis9">
    <w:name w:val="heading 9"/>
    <w:basedOn w:val="Normln"/>
    <w:next w:val="Normln"/>
    <w:qFormat/>
    <w:rsid w:val="00815895"/>
    <w:pPr>
      <w:numPr>
        <w:ilvl w:val="8"/>
        <w:numId w:val="1"/>
      </w:numPr>
      <w:spacing w:before="240" w:after="60"/>
      <w:outlineLvl w:val="8"/>
    </w:pPr>
    <w:rPr>
      <w:rFonts w:ascii="Cambria" w:eastAsia="Times New Roman" w:hAnsi="Cambria"/>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815895"/>
  </w:style>
  <w:style w:type="character" w:customStyle="1" w:styleId="WW-Absatz-Standardschriftart">
    <w:name w:val="WW-Absatz-Standardschriftart"/>
    <w:rsid w:val="00815895"/>
  </w:style>
  <w:style w:type="character" w:customStyle="1" w:styleId="WW-Absatz-Standardschriftart1">
    <w:name w:val="WW-Absatz-Standardschriftart1"/>
    <w:rsid w:val="00815895"/>
  </w:style>
  <w:style w:type="character" w:customStyle="1" w:styleId="WW-Absatz-Standardschriftart11">
    <w:name w:val="WW-Absatz-Standardschriftart11"/>
    <w:rsid w:val="00815895"/>
  </w:style>
  <w:style w:type="character" w:customStyle="1" w:styleId="WW-Absatz-Standardschriftart111">
    <w:name w:val="WW-Absatz-Standardschriftart111"/>
    <w:rsid w:val="00815895"/>
  </w:style>
  <w:style w:type="character" w:customStyle="1" w:styleId="WW-Absatz-Standardschriftart1111">
    <w:name w:val="WW-Absatz-Standardschriftart1111"/>
    <w:rsid w:val="00815895"/>
  </w:style>
  <w:style w:type="character" w:customStyle="1" w:styleId="WW-Absatz-Standardschriftart11111">
    <w:name w:val="WW-Absatz-Standardschriftart11111"/>
    <w:rsid w:val="00815895"/>
  </w:style>
  <w:style w:type="character" w:customStyle="1" w:styleId="Standardnpsmoodstavce1">
    <w:name w:val="Standardní písmo odstavce1"/>
    <w:rsid w:val="00815895"/>
  </w:style>
  <w:style w:type="character" w:customStyle="1" w:styleId="WW-Absatz-Standardschriftart111111">
    <w:name w:val="WW-Absatz-Standardschriftart111111"/>
    <w:rsid w:val="00815895"/>
  </w:style>
  <w:style w:type="character" w:customStyle="1" w:styleId="Symbolyproslovn">
    <w:name w:val="Symboly pro číslování"/>
    <w:rsid w:val="00815895"/>
  </w:style>
  <w:style w:type="character" w:styleId="Siln">
    <w:name w:val="Strong"/>
    <w:uiPriority w:val="22"/>
    <w:qFormat/>
    <w:rsid w:val="00815895"/>
    <w:rPr>
      <w:b/>
      <w:bCs/>
    </w:rPr>
  </w:style>
  <w:style w:type="character" w:styleId="Zvraznn">
    <w:name w:val="Emphasis"/>
    <w:qFormat/>
    <w:rsid w:val="00815895"/>
    <w:rPr>
      <w:i/>
      <w:iCs/>
    </w:rPr>
  </w:style>
  <w:style w:type="character" w:customStyle="1" w:styleId="Znakypropoznmkupodarou">
    <w:name w:val="Znaky pro poznámku pod čarou"/>
    <w:rsid w:val="00815895"/>
  </w:style>
  <w:style w:type="character" w:customStyle="1" w:styleId="Znakapoznpodarou1">
    <w:name w:val="Značka pozn. pod čarou1"/>
    <w:rsid w:val="00815895"/>
    <w:rPr>
      <w:vertAlign w:val="superscript"/>
    </w:rPr>
  </w:style>
  <w:style w:type="character" w:customStyle="1" w:styleId="Znakyprovysvtlivky">
    <w:name w:val="Znaky pro vysvětlivky"/>
    <w:rsid w:val="00815895"/>
    <w:rPr>
      <w:vertAlign w:val="superscript"/>
    </w:rPr>
  </w:style>
  <w:style w:type="character" w:customStyle="1" w:styleId="WW-Znakyprovysvtlivky">
    <w:name w:val="WW-Znaky pro vysvětlivky"/>
    <w:rsid w:val="00815895"/>
  </w:style>
  <w:style w:type="character" w:customStyle="1" w:styleId="Odkaznavysvtlivky1">
    <w:name w:val="Odkaz na vysvětlivky1"/>
    <w:rsid w:val="00815895"/>
    <w:rPr>
      <w:vertAlign w:val="superscript"/>
    </w:rPr>
  </w:style>
  <w:style w:type="character" w:customStyle="1" w:styleId="ZhlavChar">
    <w:name w:val="Záhlaví Char"/>
    <w:rsid w:val="00815895"/>
    <w:rPr>
      <w:rFonts w:eastAsia="SimSun" w:cs="Mangal"/>
      <w:kern w:val="1"/>
      <w:sz w:val="24"/>
      <w:szCs w:val="21"/>
      <w:lang w:eastAsia="hi-IN" w:bidi="hi-IN"/>
    </w:rPr>
  </w:style>
  <w:style w:type="character" w:customStyle="1" w:styleId="ZpatChar">
    <w:name w:val="Zápatí Char"/>
    <w:uiPriority w:val="99"/>
    <w:rsid w:val="00815895"/>
    <w:rPr>
      <w:rFonts w:eastAsia="SimSun" w:cs="Mangal"/>
      <w:kern w:val="1"/>
      <w:sz w:val="24"/>
      <w:szCs w:val="21"/>
      <w:lang w:eastAsia="hi-IN" w:bidi="hi-IN"/>
    </w:rPr>
  </w:style>
  <w:style w:type="character" w:customStyle="1" w:styleId="Nadpis1Char">
    <w:name w:val="Nadpis 1 Char"/>
    <w:rsid w:val="00815895"/>
    <w:rPr>
      <w:rFonts w:eastAsia="Times New Roman" w:cs="Mangal"/>
      <w:b/>
      <w:bCs/>
      <w:kern w:val="1"/>
      <w:sz w:val="32"/>
      <w:szCs w:val="29"/>
      <w:lang w:eastAsia="hi-IN" w:bidi="hi-IN"/>
    </w:rPr>
  </w:style>
  <w:style w:type="character" w:customStyle="1" w:styleId="Nadpis2Char">
    <w:name w:val="Nadpis 2 Char"/>
    <w:rsid w:val="00815895"/>
    <w:rPr>
      <w:rFonts w:eastAsia="Times New Roman" w:cs="Mangal"/>
      <w:b/>
      <w:bCs/>
      <w:iCs/>
      <w:kern w:val="1"/>
      <w:sz w:val="28"/>
      <w:szCs w:val="25"/>
      <w:lang w:eastAsia="hi-IN" w:bidi="hi-IN"/>
    </w:rPr>
  </w:style>
  <w:style w:type="character" w:customStyle="1" w:styleId="Nadpis3Char">
    <w:name w:val="Nadpis 3 Char"/>
    <w:rsid w:val="00815895"/>
    <w:rPr>
      <w:rFonts w:eastAsia="Times New Roman" w:cs="Mangal"/>
      <w:b/>
      <w:bCs/>
      <w:kern w:val="1"/>
      <w:sz w:val="24"/>
      <w:szCs w:val="23"/>
      <w:lang w:eastAsia="hi-IN" w:bidi="hi-IN"/>
    </w:rPr>
  </w:style>
  <w:style w:type="character" w:customStyle="1" w:styleId="Nadpis4Char">
    <w:name w:val="Nadpis 4 Char"/>
    <w:rsid w:val="00815895"/>
    <w:rPr>
      <w:rFonts w:ascii="Calibri" w:eastAsia="Times New Roman" w:hAnsi="Calibri" w:cs="Mangal"/>
      <w:b/>
      <w:bCs/>
      <w:kern w:val="1"/>
      <w:sz w:val="28"/>
      <w:szCs w:val="25"/>
      <w:lang w:eastAsia="hi-IN" w:bidi="hi-IN"/>
    </w:rPr>
  </w:style>
  <w:style w:type="character" w:customStyle="1" w:styleId="Nadpis5Char">
    <w:name w:val="Nadpis 5 Char"/>
    <w:rsid w:val="00815895"/>
    <w:rPr>
      <w:rFonts w:ascii="Calibri" w:eastAsia="Times New Roman" w:hAnsi="Calibri" w:cs="Mangal"/>
      <w:b/>
      <w:bCs/>
      <w:i/>
      <w:iCs/>
      <w:kern w:val="1"/>
      <w:sz w:val="26"/>
      <w:szCs w:val="23"/>
      <w:lang w:eastAsia="hi-IN" w:bidi="hi-IN"/>
    </w:rPr>
  </w:style>
  <w:style w:type="character" w:customStyle="1" w:styleId="Nadpis6Char">
    <w:name w:val="Nadpis 6 Char"/>
    <w:rsid w:val="00815895"/>
    <w:rPr>
      <w:rFonts w:ascii="Calibri" w:eastAsia="Times New Roman" w:hAnsi="Calibri" w:cs="Mangal"/>
      <w:b/>
      <w:bCs/>
      <w:kern w:val="1"/>
      <w:sz w:val="22"/>
      <w:lang w:eastAsia="hi-IN" w:bidi="hi-IN"/>
    </w:rPr>
  </w:style>
  <w:style w:type="character" w:customStyle="1" w:styleId="Nadpis7Char">
    <w:name w:val="Nadpis 7 Char"/>
    <w:rsid w:val="00815895"/>
    <w:rPr>
      <w:rFonts w:ascii="Calibri" w:eastAsia="Times New Roman" w:hAnsi="Calibri" w:cs="Mangal"/>
      <w:kern w:val="1"/>
      <w:sz w:val="24"/>
      <w:szCs w:val="21"/>
      <w:lang w:eastAsia="hi-IN" w:bidi="hi-IN"/>
    </w:rPr>
  </w:style>
  <w:style w:type="character" w:customStyle="1" w:styleId="Nadpis8Char">
    <w:name w:val="Nadpis 8 Char"/>
    <w:rsid w:val="00815895"/>
    <w:rPr>
      <w:rFonts w:ascii="Calibri" w:eastAsia="Times New Roman" w:hAnsi="Calibri" w:cs="Mangal"/>
      <w:i/>
      <w:iCs/>
      <w:kern w:val="1"/>
      <w:sz w:val="24"/>
      <w:szCs w:val="21"/>
      <w:lang w:eastAsia="hi-IN" w:bidi="hi-IN"/>
    </w:rPr>
  </w:style>
  <w:style w:type="character" w:customStyle="1" w:styleId="Nadpis9Char">
    <w:name w:val="Nadpis 9 Char"/>
    <w:rsid w:val="00815895"/>
    <w:rPr>
      <w:rFonts w:ascii="Cambria" w:eastAsia="Times New Roman" w:hAnsi="Cambria" w:cs="Mangal"/>
      <w:kern w:val="1"/>
      <w:sz w:val="22"/>
      <w:lang w:eastAsia="hi-IN" w:bidi="hi-IN"/>
    </w:rPr>
  </w:style>
  <w:style w:type="character" w:styleId="Hypertextovodkaz">
    <w:name w:val="Hyperlink"/>
    <w:rsid w:val="00815895"/>
    <w:rPr>
      <w:color w:val="0000FF"/>
      <w:u w:val="single"/>
    </w:rPr>
  </w:style>
  <w:style w:type="character" w:styleId="Znakapoznpodarou">
    <w:name w:val="footnote reference"/>
    <w:rsid w:val="00815895"/>
    <w:rPr>
      <w:vertAlign w:val="superscript"/>
    </w:rPr>
  </w:style>
  <w:style w:type="character" w:styleId="Odkaznavysvtlivky">
    <w:name w:val="endnote reference"/>
    <w:rsid w:val="00815895"/>
    <w:rPr>
      <w:vertAlign w:val="superscript"/>
    </w:rPr>
  </w:style>
  <w:style w:type="paragraph" w:customStyle="1" w:styleId="Nadpis">
    <w:name w:val="Nadpis"/>
    <w:basedOn w:val="Normln"/>
    <w:next w:val="Zkladntext"/>
    <w:rsid w:val="00815895"/>
    <w:pPr>
      <w:keepNext/>
      <w:spacing w:before="240" w:after="120"/>
    </w:pPr>
    <w:rPr>
      <w:rFonts w:ascii="Arial" w:eastAsia="Microsoft YaHei" w:hAnsi="Arial"/>
      <w:sz w:val="28"/>
      <w:szCs w:val="28"/>
    </w:rPr>
  </w:style>
  <w:style w:type="paragraph" w:styleId="Zkladntext">
    <w:name w:val="Body Text"/>
    <w:basedOn w:val="Normln"/>
    <w:rsid w:val="00815895"/>
    <w:pPr>
      <w:spacing w:after="120"/>
    </w:pPr>
  </w:style>
  <w:style w:type="paragraph" w:styleId="Seznam">
    <w:name w:val="List"/>
    <w:basedOn w:val="Zkladntext"/>
    <w:rsid w:val="00815895"/>
  </w:style>
  <w:style w:type="paragraph" w:customStyle="1" w:styleId="Popisek">
    <w:name w:val="Popisek"/>
    <w:basedOn w:val="Normln"/>
    <w:rsid w:val="00815895"/>
    <w:pPr>
      <w:suppressLineNumbers/>
      <w:spacing w:before="120" w:after="120"/>
    </w:pPr>
    <w:rPr>
      <w:i/>
      <w:iCs/>
    </w:rPr>
  </w:style>
  <w:style w:type="paragraph" w:customStyle="1" w:styleId="Rejstk">
    <w:name w:val="Rejstřík"/>
    <w:basedOn w:val="Normln"/>
    <w:rsid w:val="00815895"/>
    <w:pPr>
      <w:suppressLineNumbers/>
    </w:pPr>
  </w:style>
  <w:style w:type="paragraph" w:styleId="Textpoznpodarou">
    <w:name w:val="footnote text"/>
    <w:basedOn w:val="Normln"/>
    <w:rsid w:val="00815895"/>
    <w:pPr>
      <w:suppressLineNumbers/>
      <w:ind w:left="283" w:hanging="283"/>
    </w:pPr>
    <w:rPr>
      <w:sz w:val="20"/>
      <w:szCs w:val="20"/>
    </w:rPr>
  </w:style>
  <w:style w:type="paragraph" w:styleId="Zhlav">
    <w:name w:val="header"/>
    <w:basedOn w:val="Normln"/>
    <w:rsid w:val="00815895"/>
    <w:pPr>
      <w:tabs>
        <w:tab w:val="center" w:pos="4536"/>
        <w:tab w:val="right" w:pos="9072"/>
      </w:tabs>
    </w:pPr>
    <w:rPr>
      <w:szCs w:val="21"/>
    </w:rPr>
  </w:style>
  <w:style w:type="paragraph" w:styleId="Zpat">
    <w:name w:val="footer"/>
    <w:basedOn w:val="Normln"/>
    <w:uiPriority w:val="99"/>
    <w:rsid w:val="00815895"/>
    <w:pPr>
      <w:tabs>
        <w:tab w:val="center" w:pos="4536"/>
        <w:tab w:val="right" w:pos="9072"/>
      </w:tabs>
    </w:pPr>
    <w:rPr>
      <w:szCs w:val="21"/>
    </w:rPr>
  </w:style>
  <w:style w:type="paragraph" w:customStyle="1" w:styleId="slovanseznam21">
    <w:name w:val="Číslovaný seznam 21"/>
    <w:basedOn w:val="Normln"/>
    <w:rsid w:val="00815895"/>
    <w:pPr>
      <w:numPr>
        <w:numId w:val="2"/>
      </w:numPr>
    </w:pPr>
    <w:rPr>
      <w:szCs w:val="21"/>
    </w:rPr>
  </w:style>
  <w:style w:type="paragraph" w:customStyle="1" w:styleId="Tabulkasmkou31">
    <w:name w:val="Tabulka s mřížkou 31"/>
    <w:basedOn w:val="Nadpis1"/>
    <w:next w:val="Normln"/>
    <w:qFormat/>
    <w:rsid w:val="00815895"/>
    <w:pPr>
      <w:keepLines/>
      <w:widowControl/>
      <w:numPr>
        <w:numId w:val="0"/>
      </w:numPr>
      <w:suppressAutoHyphens w:val="0"/>
      <w:spacing w:before="480" w:after="0" w:line="276" w:lineRule="auto"/>
    </w:pPr>
    <w:rPr>
      <w:rFonts w:ascii="Cambria" w:hAnsi="Cambria" w:cs="Times New Roman"/>
      <w:color w:val="365F91"/>
      <w:sz w:val="28"/>
      <w:szCs w:val="28"/>
      <w:lang w:eastAsia="ar-SA" w:bidi="ar-SA"/>
    </w:rPr>
  </w:style>
  <w:style w:type="paragraph" w:styleId="Obsah1">
    <w:name w:val="toc 1"/>
    <w:basedOn w:val="Normln"/>
    <w:next w:val="Normln"/>
    <w:uiPriority w:val="39"/>
    <w:rsid w:val="00815895"/>
    <w:pPr>
      <w:spacing w:before="120" w:after="120"/>
    </w:pPr>
    <w:rPr>
      <w:rFonts w:ascii="Calibri" w:hAnsi="Calibri"/>
      <w:b/>
      <w:bCs/>
      <w:caps/>
      <w:sz w:val="20"/>
      <w:szCs w:val="20"/>
    </w:rPr>
  </w:style>
  <w:style w:type="paragraph" w:styleId="Obsah2">
    <w:name w:val="toc 2"/>
    <w:basedOn w:val="Normln"/>
    <w:next w:val="Normln"/>
    <w:uiPriority w:val="39"/>
    <w:rsid w:val="00815895"/>
    <w:pPr>
      <w:ind w:left="240"/>
    </w:pPr>
    <w:rPr>
      <w:rFonts w:ascii="Calibri" w:hAnsi="Calibri"/>
      <w:smallCaps/>
      <w:sz w:val="20"/>
      <w:szCs w:val="20"/>
    </w:rPr>
  </w:style>
  <w:style w:type="paragraph" w:styleId="Obsah3">
    <w:name w:val="toc 3"/>
    <w:basedOn w:val="Normln"/>
    <w:next w:val="Normln"/>
    <w:uiPriority w:val="39"/>
    <w:rsid w:val="00815895"/>
    <w:pPr>
      <w:ind w:left="480"/>
    </w:pPr>
    <w:rPr>
      <w:rFonts w:ascii="Calibri" w:hAnsi="Calibri"/>
      <w:i/>
      <w:iCs/>
      <w:sz w:val="20"/>
      <w:szCs w:val="20"/>
    </w:rPr>
  </w:style>
  <w:style w:type="paragraph" w:styleId="Obsah9">
    <w:name w:val="toc 9"/>
    <w:basedOn w:val="Normln"/>
    <w:next w:val="Normln"/>
    <w:rsid w:val="00815895"/>
    <w:pPr>
      <w:ind w:left="1920"/>
    </w:pPr>
    <w:rPr>
      <w:rFonts w:ascii="Calibri" w:hAnsi="Calibri"/>
      <w:sz w:val="18"/>
      <w:szCs w:val="18"/>
    </w:rPr>
  </w:style>
  <w:style w:type="paragraph" w:styleId="Obsah4">
    <w:name w:val="toc 4"/>
    <w:basedOn w:val="Rejstk"/>
    <w:rsid w:val="00815895"/>
    <w:pPr>
      <w:suppressLineNumbers w:val="0"/>
      <w:ind w:left="720"/>
    </w:pPr>
    <w:rPr>
      <w:rFonts w:ascii="Calibri" w:hAnsi="Calibri"/>
      <w:sz w:val="18"/>
      <w:szCs w:val="18"/>
    </w:rPr>
  </w:style>
  <w:style w:type="paragraph" w:styleId="Obsah5">
    <w:name w:val="toc 5"/>
    <w:basedOn w:val="Rejstk"/>
    <w:rsid w:val="00815895"/>
    <w:pPr>
      <w:suppressLineNumbers w:val="0"/>
      <w:ind w:left="960"/>
    </w:pPr>
    <w:rPr>
      <w:rFonts w:ascii="Calibri" w:hAnsi="Calibri"/>
      <w:sz w:val="18"/>
      <w:szCs w:val="18"/>
    </w:rPr>
  </w:style>
  <w:style w:type="paragraph" w:styleId="Obsah6">
    <w:name w:val="toc 6"/>
    <w:basedOn w:val="Rejstk"/>
    <w:rsid w:val="00815895"/>
    <w:pPr>
      <w:suppressLineNumbers w:val="0"/>
      <w:ind w:left="1200"/>
    </w:pPr>
    <w:rPr>
      <w:rFonts w:ascii="Calibri" w:hAnsi="Calibri"/>
      <w:sz w:val="18"/>
      <w:szCs w:val="18"/>
    </w:rPr>
  </w:style>
  <w:style w:type="paragraph" w:styleId="Obsah7">
    <w:name w:val="toc 7"/>
    <w:basedOn w:val="Rejstk"/>
    <w:rsid w:val="00815895"/>
    <w:pPr>
      <w:suppressLineNumbers w:val="0"/>
      <w:ind w:left="1440"/>
    </w:pPr>
    <w:rPr>
      <w:rFonts w:ascii="Calibri" w:hAnsi="Calibri"/>
      <w:sz w:val="18"/>
      <w:szCs w:val="18"/>
    </w:rPr>
  </w:style>
  <w:style w:type="paragraph" w:styleId="Obsah8">
    <w:name w:val="toc 8"/>
    <w:basedOn w:val="Rejstk"/>
    <w:rsid w:val="00815895"/>
    <w:pPr>
      <w:suppressLineNumbers w:val="0"/>
      <w:ind w:left="1680"/>
    </w:pPr>
    <w:rPr>
      <w:rFonts w:ascii="Calibri" w:hAnsi="Calibri"/>
      <w:sz w:val="18"/>
      <w:szCs w:val="18"/>
    </w:rPr>
  </w:style>
  <w:style w:type="paragraph" w:customStyle="1" w:styleId="Obsah10">
    <w:name w:val="Obsah 10"/>
    <w:basedOn w:val="Rejstk"/>
    <w:rsid w:val="00815895"/>
    <w:pPr>
      <w:tabs>
        <w:tab w:val="right" w:leader="dot" w:pos="7091"/>
      </w:tabs>
      <w:ind w:left="2547"/>
    </w:pPr>
  </w:style>
  <w:style w:type="character" w:styleId="Odkaznakoment">
    <w:name w:val="annotation reference"/>
    <w:uiPriority w:val="99"/>
    <w:semiHidden/>
    <w:unhideWhenUsed/>
    <w:rsid w:val="00991724"/>
    <w:rPr>
      <w:sz w:val="18"/>
      <w:szCs w:val="18"/>
    </w:rPr>
  </w:style>
  <w:style w:type="paragraph" w:styleId="Textkomente">
    <w:name w:val="annotation text"/>
    <w:basedOn w:val="Normln"/>
    <w:link w:val="TextkomenteChar"/>
    <w:uiPriority w:val="99"/>
    <w:semiHidden/>
    <w:unhideWhenUsed/>
    <w:rsid w:val="00991724"/>
  </w:style>
  <w:style w:type="character" w:customStyle="1" w:styleId="TextkomenteChar">
    <w:name w:val="Text komentáře Char"/>
    <w:link w:val="Textkomente"/>
    <w:uiPriority w:val="99"/>
    <w:semiHidden/>
    <w:rsid w:val="00991724"/>
    <w:rPr>
      <w:rFonts w:eastAsia="SimSun" w:cs="Mangal"/>
      <w:kern w:val="1"/>
      <w:sz w:val="24"/>
      <w:szCs w:val="24"/>
      <w:lang w:eastAsia="hi-IN" w:bidi="hi-IN"/>
    </w:rPr>
  </w:style>
  <w:style w:type="paragraph" w:styleId="Pedmtkomente">
    <w:name w:val="annotation subject"/>
    <w:basedOn w:val="Textkomente"/>
    <w:next w:val="Textkomente"/>
    <w:link w:val="PedmtkomenteChar"/>
    <w:uiPriority w:val="99"/>
    <w:semiHidden/>
    <w:unhideWhenUsed/>
    <w:rsid w:val="00991724"/>
    <w:rPr>
      <w:b/>
      <w:bCs/>
      <w:sz w:val="20"/>
      <w:szCs w:val="20"/>
    </w:rPr>
  </w:style>
  <w:style w:type="character" w:customStyle="1" w:styleId="PedmtkomenteChar">
    <w:name w:val="Předmět komentáře Char"/>
    <w:link w:val="Pedmtkomente"/>
    <w:uiPriority w:val="99"/>
    <w:semiHidden/>
    <w:rsid w:val="00991724"/>
    <w:rPr>
      <w:rFonts w:eastAsia="SimSun" w:cs="Mangal"/>
      <w:b/>
      <w:bCs/>
      <w:kern w:val="1"/>
      <w:sz w:val="24"/>
      <w:szCs w:val="24"/>
      <w:lang w:eastAsia="hi-IN" w:bidi="hi-IN"/>
    </w:rPr>
  </w:style>
  <w:style w:type="paragraph" w:styleId="Textbubliny">
    <w:name w:val="Balloon Text"/>
    <w:basedOn w:val="Normln"/>
    <w:link w:val="TextbublinyChar"/>
    <w:uiPriority w:val="99"/>
    <w:semiHidden/>
    <w:unhideWhenUsed/>
    <w:rsid w:val="00991724"/>
    <w:rPr>
      <w:rFonts w:ascii="Lucida Grande CE" w:hAnsi="Lucida Grande CE" w:cs="Lucida Grande CE"/>
      <w:sz w:val="18"/>
      <w:szCs w:val="18"/>
    </w:rPr>
  </w:style>
  <w:style w:type="character" w:customStyle="1" w:styleId="TextbublinyChar">
    <w:name w:val="Text bubliny Char"/>
    <w:link w:val="Textbubliny"/>
    <w:uiPriority w:val="99"/>
    <w:semiHidden/>
    <w:rsid w:val="00991724"/>
    <w:rPr>
      <w:rFonts w:ascii="Lucida Grande CE" w:eastAsia="SimSun" w:hAnsi="Lucida Grande CE" w:cs="Lucida Grande CE"/>
      <w:kern w:val="1"/>
      <w:sz w:val="18"/>
      <w:szCs w:val="18"/>
      <w:lang w:eastAsia="hi-IN" w:bidi="hi-IN"/>
    </w:rPr>
  </w:style>
  <w:style w:type="paragraph" w:styleId="Revize">
    <w:name w:val="Revision"/>
    <w:hidden/>
    <w:uiPriority w:val="99"/>
    <w:semiHidden/>
    <w:rsid w:val="00D56C88"/>
    <w:rPr>
      <w:rFonts w:eastAsia="SimSun" w:cs="Mangal"/>
      <w:kern w:val="1"/>
      <w:sz w:val="24"/>
      <w:szCs w:val="21"/>
      <w:lang w:eastAsia="hi-IN" w:bidi="hi-IN"/>
    </w:rPr>
  </w:style>
  <w:style w:type="character" w:customStyle="1" w:styleId="apple-converted-space">
    <w:name w:val="apple-converted-space"/>
    <w:basedOn w:val="Standardnpsmoodstavce"/>
    <w:rsid w:val="00E01D20"/>
  </w:style>
  <w:style w:type="paragraph" w:customStyle="1" w:styleId="ak">
    <w:name w:val="ak"/>
    <w:basedOn w:val="Normln"/>
    <w:rsid w:val="00A3414A"/>
    <w:pPr>
      <w:widowControl/>
      <w:suppressAutoHyphens w:val="0"/>
      <w:spacing w:before="100" w:beforeAutospacing="1" w:after="100" w:afterAutospacing="1"/>
    </w:pPr>
    <w:rPr>
      <w:rFonts w:eastAsia="Times New Roman" w:cs="Times New Roman"/>
      <w:kern w:val="0"/>
      <w:lang w:eastAsia="cs-CZ" w:bidi="ar-SA"/>
    </w:rPr>
  </w:style>
  <w:style w:type="paragraph" w:styleId="Normlnweb">
    <w:name w:val="Normal (Web)"/>
    <w:basedOn w:val="Normln"/>
    <w:uiPriority w:val="99"/>
    <w:semiHidden/>
    <w:unhideWhenUsed/>
    <w:rsid w:val="008C2B20"/>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r="http://schemas.openxmlformats.org/officeDocument/2006/relationships" xmlns:w="http://schemas.openxmlformats.org/wordprocessingml/2006/main">
  <w:divs>
    <w:div w:id="529492260">
      <w:bodyDiv w:val="1"/>
      <w:marLeft w:val="0"/>
      <w:marRight w:val="0"/>
      <w:marTop w:val="0"/>
      <w:marBottom w:val="0"/>
      <w:divBdr>
        <w:top w:val="none" w:sz="0" w:space="0" w:color="auto"/>
        <w:left w:val="none" w:sz="0" w:space="0" w:color="auto"/>
        <w:bottom w:val="none" w:sz="0" w:space="0" w:color="auto"/>
        <w:right w:val="none" w:sz="0" w:space="0" w:color="auto"/>
      </w:divBdr>
    </w:div>
    <w:div w:id="1000352434">
      <w:bodyDiv w:val="1"/>
      <w:marLeft w:val="0"/>
      <w:marRight w:val="0"/>
      <w:marTop w:val="0"/>
      <w:marBottom w:val="0"/>
      <w:divBdr>
        <w:top w:val="none" w:sz="0" w:space="0" w:color="auto"/>
        <w:left w:val="none" w:sz="0" w:space="0" w:color="auto"/>
        <w:bottom w:val="none" w:sz="0" w:space="0" w:color="auto"/>
        <w:right w:val="none" w:sz="0" w:space="0" w:color="auto"/>
      </w:divBdr>
    </w:div>
    <w:div w:id="1524322413">
      <w:bodyDiv w:val="1"/>
      <w:marLeft w:val="0"/>
      <w:marRight w:val="0"/>
      <w:marTop w:val="0"/>
      <w:marBottom w:val="0"/>
      <w:divBdr>
        <w:top w:val="none" w:sz="0" w:space="0" w:color="auto"/>
        <w:left w:val="none" w:sz="0" w:space="0" w:color="auto"/>
        <w:bottom w:val="none" w:sz="0" w:space="0" w:color="auto"/>
        <w:right w:val="none" w:sz="0" w:space="0" w:color="auto"/>
      </w:divBdr>
    </w:div>
    <w:div w:id="1624849064">
      <w:bodyDiv w:val="1"/>
      <w:marLeft w:val="0"/>
      <w:marRight w:val="0"/>
      <w:marTop w:val="0"/>
      <w:marBottom w:val="0"/>
      <w:divBdr>
        <w:top w:val="none" w:sz="0" w:space="0" w:color="auto"/>
        <w:left w:val="none" w:sz="0" w:space="0" w:color="auto"/>
        <w:bottom w:val="none" w:sz="0" w:space="0" w:color="auto"/>
        <w:right w:val="none" w:sz="0" w:space="0" w:color="auto"/>
      </w:divBdr>
    </w:div>
    <w:div w:id="17992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C339-9D15-424A-8976-6B75F0F7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16399</Words>
  <Characters>96758</Characters>
  <Application>Microsoft Office Word</Application>
  <DocSecurity>0</DocSecurity>
  <Lines>806</Lines>
  <Paragraphs>225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112932</CharactersWithSpaces>
  <SharedDoc>false</SharedDoc>
  <HLinks>
    <vt:vector size="12" baseType="variant">
      <vt:variant>
        <vt:i4>524397</vt:i4>
      </vt:variant>
      <vt:variant>
        <vt:i4>117</vt:i4>
      </vt:variant>
      <vt:variant>
        <vt:i4>0</vt:i4>
      </vt:variant>
      <vt:variant>
        <vt:i4>5</vt:i4>
      </vt:variant>
      <vt:variant>
        <vt:lpwstr>http://droitromain.upmf-grenoble.fr/Anglica/digest_Scott.htm</vt:lpwstr>
      </vt:variant>
      <vt:variant>
        <vt:lpwstr/>
      </vt:variant>
      <vt:variant>
        <vt:i4>2752585</vt:i4>
      </vt:variant>
      <vt:variant>
        <vt:i4>114</vt:i4>
      </vt:variant>
      <vt:variant>
        <vt:i4>0</vt:i4>
      </vt:variant>
      <vt:variant>
        <vt:i4>5</vt:i4>
      </vt:variant>
      <vt:variant>
        <vt:lpwstr>http://www.thelatinlibrary.com/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Tatka</dc:creator>
  <cp:lastModifiedBy>Tatka</cp:lastModifiedBy>
  <cp:revision>2</cp:revision>
  <cp:lastPrinted>1900-12-31T23:00:00Z</cp:lastPrinted>
  <dcterms:created xsi:type="dcterms:W3CDTF">2014-11-28T11:56:00Z</dcterms:created>
  <dcterms:modified xsi:type="dcterms:W3CDTF">2014-11-28T11:56:00Z</dcterms:modified>
</cp:coreProperties>
</file>